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1D" w:rsidRPr="004E7548" w:rsidRDefault="0000601D" w:rsidP="004E7548">
      <w:pPr>
        <w:pStyle w:val="BodyText"/>
        <w:spacing w:before="82"/>
        <w:ind w:left="0"/>
        <w:sectPr w:rsidR="0000601D" w:rsidRPr="004E7548">
          <w:pgSz w:w="12240" w:h="15840"/>
          <w:pgMar w:top="660" w:right="540" w:bottom="280" w:left="800" w:header="720" w:footer="720" w:gutter="0"/>
          <w:cols w:space="720"/>
        </w:sectPr>
      </w:pPr>
      <w:bookmarkStart w:id="0" w:name="Certificate_of_Undergraduate_Study"/>
      <w:bookmarkStart w:id="1" w:name="College_and_Career_Attainment_C.U.S."/>
      <w:bookmarkStart w:id="2" w:name="Gerontology_C.U.S."/>
      <w:bookmarkStart w:id="3" w:name="International_Nongovernmental_Organizati"/>
      <w:bookmarkEnd w:id="0"/>
      <w:bookmarkEnd w:id="1"/>
      <w:bookmarkEnd w:id="2"/>
      <w:bookmarkEnd w:id="3"/>
    </w:p>
    <w:p w:rsidR="0000601D" w:rsidRDefault="009952FD" w:rsidP="004E7548">
      <w:pPr>
        <w:pStyle w:val="Heading2"/>
        <w:spacing w:before="93"/>
        <w:ind w:left="0"/>
      </w:pPr>
      <w:r>
        <w:rPr>
          <w:spacing w:val="-8"/>
        </w:rPr>
        <w:t xml:space="preserve">Certificate </w:t>
      </w:r>
      <w:r>
        <w:rPr>
          <w:spacing w:val="-4"/>
        </w:rPr>
        <w:t xml:space="preserve">of </w:t>
      </w:r>
      <w:r>
        <w:rPr>
          <w:spacing w:val="-8"/>
        </w:rPr>
        <w:t xml:space="preserve">Undergraduate </w:t>
      </w:r>
      <w:r>
        <w:rPr>
          <w:spacing w:val="-7"/>
        </w:rPr>
        <w:t>Study</w:t>
      </w:r>
    </w:p>
    <w:p w:rsidR="0000601D" w:rsidRDefault="007E48EA">
      <w:pPr>
        <w:pStyle w:val="BodyText"/>
        <w:spacing w:line="20" w:lineRule="exact"/>
        <w:ind w:left="240" w:right="-29"/>
        <w:rPr>
          <w:sz w:val="2"/>
        </w:rPr>
      </w:pPr>
      <w:r>
        <w:rPr>
          <w:noProof/>
          <w:sz w:val="2"/>
        </w:rPr>
        <mc:AlternateContent>
          <mc:Choice Requires="wpg">
            <w:drawing>
              <wp:inline distT="0" distB="0" distL="0" distR="0">
                <wp:extent cx="3064510" cy="12700"/>
                <wp:effectExtent l="9525" t="0" r="12065" b="6350"/>
                <wp:docPr id="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6" name="Line 333"/>
                        <wps:cNvCnPr/>
                        <wps:spPr bwMode="auto">
                          <a:xfrm>
                            <a:off x="0" y="10"/>
                            <a:ext cx="48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2" o:spid="_x0000_s1026"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">
                <v:line id="Line 333" o:spid="_x0000_s1027" style="position:absolute;visibility:visible;mso-wrap-style:square" from="0,10" to="48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00601D" w:rsidRDefault="009952FD">
      <w:pPr>
        <w:pStyle w:val="Heading3"/>
        <w:spacing w:before="184" w:line="235" w:lineRule="exact"/>
        <w:ind w:left="280"/>
        <w:rPr>
          <w:u w:val="none"/>
        </w:rPr>
      </w:pPr>
      <w:r>
        <w:rPr>
          <w:u w:val="none"/>
        </w:rPr>
        <w:t>COLLEGE AND CAREER ATTAINMENT</w:t>
      </w:r>
    </w:p>
    <w:p w:rsidR="0000601D" w:rsidRDefault="009952FD">
      <w:pPr>
        <w:tabs>
          <w:tab w:val="left" w:pos="5075"/>
        </w:tabs>
        <w:spacing w:line="235" w:lineRule="exact"/>
        <w:ind w:left="250"/>
        <w:rPr>
          <w:b/>
        </w:rPr>
      </w:pPr>
      <w:r>
        <w:rPr>
          <w:b/>
          <w:spacing w:val="-29"/>
          <w:w w:val="99"/>
          <w:u w:val="single"/>
        </w:rPr>
        <w:t xml:space="preserve"> </w:t>
      </w:r>
      <w:r>
        <w:rPr>
          <w:b/>
          <w:u w:val="single"/>
        </w:rPr>
        <w:t>C.U.S.</w:t>
      </w:r>
      <w:r>
        <w:rPr>
          <w:b/>
          <w:u w:val="single"/>
        </w:rPr>
        <w:tab/>
      </w:r>
    </w:p>
    <w:p w:rsidR="0000601D" w:rsidRDefault="009952FD">
      <w:pPr>
        <w:pStyle w:val="Heading4"/>
        <w:spacing w:before="216"/>
      </w:pPr>
      <w:r>
        <w:t>Admission Requirements</w:t>
      </w:r>
    </w:p>
    <w:p w:rsidR="0000601D" w:rsidRDefault="009952FD">
      <w:pPr>
        <w:pStyle w:val="BodyText"/>
        <w:spacing w:before="77" w:line="297" w:lineRule="auto"/>
        <w:ind w:left="568" w:right="118" w:hanging="289"/>
      </w:pPr>
      <w:r>
        <w:t>The Certificate in College and Career Attainment is designed for students with Intellectual Disability who require additional support to benefit from academic, social and vocational experiences to gain</w:t>
      </w:r>
    </w:p>
    <w:p w:rsidR="0000601D" w:rsidRDefault="009952FD">
      <w:pPr>
        <w:pStyle w:val="BodyText"/>
        <w:ind w:left="0"/>
        <w:rPr>
          <w:sz w:val="18"/>
        </w:rPr>
      </w:pPr>
      <w:r>
        <w:br w:type="column"/>
      </w: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spacing w:before="2"/>
        <w:ind w:left="0"/>
        <w:rPr>
          <w:sz w:val="22"/>
        </w:rPr>
      </w:pPr>
    </w:p>
    <w:p w:rsidR="0000601D" w:rsidRDefault="007E48EA">
      <w:pPr>
        <w:pStyle w:val="BodyText"/>
        <w:ind w:left="250" w:right="-11"/>
      </w:pPr>
      <w:r>
        <w:rPr>
          <w:noProof/>
        </w:rPr>
        <mc:AlternateContent>
          <mc:Choice Requires="wps">
            <w:drawing>
              <wp:anchor distT="0" distB="0" distL="114300" distR="114300" simplePos="0" relativeHeight="251536384" behindDoc="0" locked="0" layoutInCell="1" allowOverlap="1">
                <wp:simplePos x="0" y="0"/>
                <wp:positionH relativeFrom="page">
                  <wp:posOffset>4205605</wp:posOffset>
                </wp:positionH>
                <wp:positionV relativeFrom="paragraph">
                  <wp:posOffset>-677545</wp:posOffset>
                </wp:positionV>
                <wp:extent cx="2747645" cy="565150"/>
                <wp:effectExtent l="0" t="0" r="0" b="0"/>
                <wp:wrapNone/>
                <wp:docPr id="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28"/>
                              <w:gridCol w:w="2135"/>
                              <w:gridCol w:w="1164"/>
                            </w:tblGrid>
                            <w:tr w:rsidR="009952FD">
                              <w:trPr>
                                <w:trHeight w:val="356"/>
                              </w:trPr>
                              <w:tc>
                                <w:tcPr>
                                  <w:tcW w:w="1028" w:type="dxa"/>
                                </w:tcPr>
                                <w:p w:rsidR="009952FD" w:rsidRDefault="009952FD">
                                  <w:pPr>
                                    <w:pStyle w:val="TableParagraph"/>
                                    <w:spacing w:line="177" w:lineRule="exact"/>
                                    <w:ind w:left="50"/>
                                    <w:rPr>
                                      <w:sz w:val="16"/>
                                    </w:rPr>
                                  </w:pPr>
                                  <w:r>
                                    <w:rPr>
                                      <w:sz w:val="16"/>
                                    </w:rPr>
                                    <w:t>FYW 100</w:t>
                                  </w:r>
                                </w:p>
                              </w:tc>
                              <w:tc>
                                <w:tcPr>
                                  <w:tcW w:w="2135" w:type="dxa"/>
                                </w:tcPr>
                                <w:p w:rsidR="009952FD" w:rsidRDefault="009952FD">
                                  <w:pPr>
                                    <w:pStyle w:val="TableParagraph"/>
                                    <w:spacing w:line="177" w:lineRule="exact"/>
                                    <w:ind w:left="220"/>
                                    <w:rPr>
                                      <w:sz w:val="16"/>
                                    </w:rPr>
                                  </w:pPr>
                                  <w:r>
                                    <w:rPr>
                                      <w:sz w:val="16"/>
                                    </w:rPr>
                                    <w:t>Introduction to Academic</w:t>
                                  </w:r>
                                </w:p>
                                <w:p w:rsidR="009952FD" w:rsidRDefault="009952FD">
                                  <w:pPr>
                                    <w:pStyle w:val="TableParagraph"/>
                                    <w:spacing w:before="1"/>
                                    <w:ind w:left="220"/>
                                    <w:rPr>
                                      <w:sz w:val="16"/>
                                    </w:rPr>
                                  </w:pPr>
                                  <w:r>
                                    <w:rPr>
                                      <w:sz w:val="16"/>
                                    </w:rPr>
                                    <w:t>Writing</w:t>
                                  </w:r>
                                </w:p>
                              </w:tc>
                              <w:tc>
                                <w:tcPr>
                                  <w:tcW w:w="1164" w:type="dxa"/>
                                </w:tcPr>
                                <w:p w:rsidR="009952FD" w:rsidRDefault="009952FD">
                                  <w:pPr>
                                    <w:pStyle w:val="TableParagraph"/>
                                    <w:tabs>
                                      <w:tab w:val="left" w:pos="536"/>
                                    </w:tabs>
                                    <w:spacing w:line="177" w:lineRule="exact"/>
                                    <w:ind w:left="239"/>
                                    <w:rPr>
                                      <w:sz w:val="16"/>
                                    </w:rPr>
                                  </w:pPr>
                                  <w:r>
                                    <w:rPr>
                                      <w:sz w:val="16"/>
                                    </w:rPr>
                                    <w:t>4</w:t>
                                  </w:r>
                                  <w:r>
                                    <w:rPr>
                                      <w:sz w:val="16"/>
                                    </w:rPr>
                                    <w:tab/>
                                    <w:t xml:space="preserve">F, </w:t>
                                  </w:r>
                                  <w:proofErr w:type="spellStart"/>
                                  <w:r>
                                    <w:rPr>
                                      <w:sz w:val="16"/>
                                    </w:rPr>
                                    <w:t>Sp</w:t>
                                  </w:r>
                                  <w:proofErr w:type="spellEnd"/>
                                  <w:r>
                                    <w:rPr>
                                      <w:sz w:val="16"/>
                                    </w:rPr>
                                    <w:t>,</w:t>
                                  </w:r>
                                  <w:r>
                                    <w:rPr>
                                      <w:spacing w:val="-4"/>
                                      <w:sz w:val="16"/>
                                    </w:rPr>
                                    <w:t xml:space="preserve"> </w:t>
                                  </w:r>
                                  <w:r>
                                    <w:rPr>
                                      <w:sz w:val="16"/>
                                    </w:rPr>
                                    <w:t>Su</w:t>
                                  </w:r>
                                </w:p>
                              </w:tc>
                            </w:tr>
                            <w:tr w:rsidR="009952FD">
                              <w:trPr>
                                <w:trHeight w:val="177"/>
                              </w:trPr>
                              <w:tc>
                                <w:tcPr>
                                  <w:tcW w:w="1028" w:type="dxa"/>
                                </w:tcPr>
                                <w:p w:rsidR="009952FD" w:rsidRDefault="009952FD">
                                  <w:pPr>
                                    <w:pStyle w:val="TableParagraph"/>
                                    <w:spacing w:line="240" w:lineRule="auto"/>
                                    <w:rPr>
                                      <w:rFonts w:ascii="Times New Roman"/>
                                      <w:sz w:val="10"/>
                                    </w:rPr>
                                  </w:pPr>
                                </w:p>
                              </w:tc>
                              <w:tc>
                                <w:tcPr>
                                  <w:tcW w:w="2135" w:type="dxa"/>
                                </w:tcPr>
                                <w:p w:rsidR="009952FD" w:rsidRDefault="009952FD">
                                  <w:pPr>
                                    <w:pStyle w:val="TableParagraph"/>
                                    <w:ind w:left="220"/>
                                    <w:rPr>
                                      <w:sz w:val="16"/>
                                    </w:rPr>
                                  </w:pPr>
                                  <w:r>
                                    <w:rPr>
                                      <w:sz w:val="16"/>
                                    </w:rPr>
                                    <w:t>-Or-</w:t>
                                  </w:r>
                                </w:p>
                              </w:tc>
                              <w:tc>
                                <w:tcPr>
                                  <w:tcW w:w="1164" w:type="dxa"/>
                                </w:tcPr>
                                <w:p w:rsidR="009952FD" w:rsidRDefault="009952FD">
                                  <w:pPr>
                                    <w:pStyle w:val="TableParagraph"/>
                                    <w:spacing w:line="240" w:lineRule="auto"/>
                                    <w:rPr>
                                      <w:rFonts w:ascii="Times New Roman"/>
                                      <w:sz w:val="10"/>
                                    </w:rPr>
                                  </w:pPr>
                                </w:p>
                              </w:tc>
                            </w:tr>
                            <w:tr w:rsidR="009952FD">
                              <w:trPr>
                                <w:trHeight w:val="177"/>
                              </w:trPr>
                              <w:tc>
                                <w:tcPr>
                                  <w:tcW w:w="1028" w:type="dxa"/>
                                </w:tcPr>
                                <w:p w:rsidR="009952FD" w:rsidRDefault="009952FD">
                                  <w:pPr>
                                    <w:pStyle w:val="TableParagraph"/>
                                    <w:ind w:left="50"/>
                                    <w:rPr>
                                      <w:sz w:val="16"/>
                                    </w:rPr>
                                  </w:pPr>
                                  <w:r>
                                    <w:rPr>
                                      <w:sz w:val="16"/>
                                    </w:rPr>
                                    <w:t>FYW 100P</w:t>
                                  </w:r>
                                </w:p>
                              </w:tc>
                              <w:tc>
                                <w:tcPr>
                                  <w:tcW w:w="2135" w:type="dxa"/>
                                </w:tcPr>
                                <w:p w:rsidR="009952FD" w:rsidRDefault="009952FD">
                                  <w:pPr>
                                    <w:pStyle w:val="TableParagraph"/>
                                    <w:ind w:left="220"/>
                                    <w:rPr>
                                      <w:sz w:val="16"/>
                                    </w:rPr>
                                  </w:pPr>
                                  <w:r>
                                    <w:rPr>
                                      <w:sz w:val="16"/>
                                    </w:rPr>
                                    <w:t>Introduction to Academic</w:t>
                                  </w:r>
                                </w:p>
                              </w:tc>
                              <w:tc>
                                <w:tcPr>
                                  <w:tcW w:w="1164" w:type="dxa"/>
                                </w:tcPr>
                                <w:p w:rsidR="009952FD" w:rsidRDefault="009952FD">
                                  <w:pPr>
                                    <w:pStyle w:val="TableParagraph"/>
                                    <w:tabs>
                                      <w:tab w:val="left" w:pos="536"/>
                                    </w:tabs>
                                    <w:ind w:left="239"/>
                                    <w:rPr>
                                      <w:sz w:val="16"/>
                                    </w:rPr>
                                  </w:pPr>
                                  <w:r>
                                    <w:rPr>
                                      <w:sz w:val="16"/>
                                    </w:rPr>
                                    <w:t>6</w:t>
                                  </w:r>
                                  <w:r>
                                    <w:rPr>
                                      <w:sz w:val="16"/>
                                    </w:rPr>
                                    <w:tab/>
                                    <w:t>F,</w:t>
                                  </w:r>
                                  <w:r>
                                    <w:rPr>
                                      <w:spacing w:val="-2"/>
                                      <w:sz w:val="16"/>
                                    </w:rPr>
                                    <w:t xml:space="preserve"> </w:t>
                                  </w:r>
                                  <w:proofErr w:type="spellStart"/>
                                  <w:r>
                                    <w:rPr>
                                      <w:sz w:val="16"/>
                                    </w:rPr>
                                    <w:t>Sp</w:t>
                                  </w:r>
                                  <w:proofErr w:type="spellEnd"/>
                                </w:p>
                              </w:tc>
                            </w:tr>
                            <w:tr w:rsidR="009952FD">
                              <w:trPr>
                                <w:trHeight w:val="177"/>
                              </w:trPr>
                              <w:tc>
                                <w:tcPr>
                                  <w:tcW w:w="1028" w:type="dxa"/>
                                </w:tcPr>
                                <w:p w:rsidR="009952FD" w:rsidRDefault="009952FD">
                                  <w:pPr>
                                    <w:pStyle w:val="TableParagraph"/>
                                    <w:spacing w:line="240" w:lineRule="auto"/>
                                    <w:rPr>
                                      <w:rFonts w:ascii="Times New Roman"/>
                                      <w:sz w:val="10"/>
                                    </w:rPr>
                                  </w:pPr>
                                </w:p>
                              </w:tc>
                              <w:tc>
                                <w:tcPr>
                                  <w:tcW w:w="2135" w:type="dxa"/>
                                </w:tcPr>
                                <w:p w:rsidR="009952FD" w:rsidRDefault="009952FD">
                                  <w:pPr>
                                    <w:pStyle w:val="TableParagraph"/>
                                    <w:ind w:left="220"/>
                                    <w:rPr>
                                      <w:sz w:val="16"/>
                                    </w:rPr>
                                  </w:pPr>
                                  <w:r>
                                    <w:rPr>
                                      <w:sz w:val="16"/>
                                    </w:rPr>
                                    <w:t>Writing PLUS</w:t>
                                  </w:r>
                                </w:p>
                              </w:tc>
                              <w:tc>
                                <w:tcPr>
                                  <w:tcW w:w="1164" w:type="dxa"/>
                                </w:tcPr>
                                <w:p w:rsidR="009952FD" w:rsidRDefault="009952FD">
                                  <w:pPr>
                                    <w:pStyle w:val="TableParagraph"/>
                                    <w:spacing w:line="240" w:lineRule="auto"/>
                                    <w:rPr>
                                      <w:rFonts w:ascii="Times New Roman"/>
                                      <w:sz w:val="10"/>
                                    </w:rPr>
                                  </w:pPr>
                                </w:p>
                              </w:tc>
                            </w:tr>
                          </w:tbl>
                          <w:p w:rsidR="009952FD" w:rsidRDefault="009952F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26" type="#_x0000_t202" style="position:absolute;left:0;text-align:left;margin-left:331.15pt;margin-top:-53.35pt;width:216.35pt;height:44.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28"/>
                        <w:gridCol w:w="2135"/>
                        <w:gridCol w:w="1164"/>
                      </w:tblGrid>
                      <w:tr w:rsidR="009952FD">
                        <w:trPr>
                          <w:trHeight w:val="356"/>
                        </w:trPr>
                        <w:tc>
                          <w:tcPr>
                            <w:tcW w:w="1028" w:type="dxa"/>
                          </w:tcPr>
                          <w:p w:rsidR="009952FD" w:rsidRDefault="009952FD">
                            <w:pPr>
                              <w:pStyle w:val="TableParagraph"/>
                              <w:spacing w:line="177" w:lineRule="exact"/>
                              <w:ind w:left="50"/>
                              <w:rPr>
                                <w:sz w:val="16"/>
                              </w:rPr>
                            </w:pPr>
                            <w:r>
                              <w:rPr>
                                <w:sz w:val="16"/>
                              </w:rPr>
                              <w:t>FYW 100</w:t>
                            </w:r>
                          </w:p>
                        </w:tc>
                        <w:tc>
                          <w:tcPr>
                            <w:tcW w:w="2135" w:type="dxa"/>
                          </w:tcPr>
                          <w:p w:rsidR="009952FD" w:rsidRDefault="009952FD">
                            <w:pPr>
                              <w:pStyle w:val="TableParagraph"/>
                              <w:spacing w:line="177" w:lineRule="exact"/>
                              <w:ind w:left="220"/>
                              <w:rPr>
                                <w:sz w:val="16"/>
                              </w:rPr>
                            </w:pPr>
                            <w:r>
                              <w:rPr>
                                <w:sz w:val="16"/>
                              </w:rPr>
                              <w:t>Introduction to Academic</w:t>
                            </w:r>
                          </w:p>
                          <w:p w:rsidR="009952FD" w:rsidRDefault="009952FD">
                            <w:pPr>
                              <w:pStyle w:val="TableParagraph"/>
                              <w:spacing w:before="1"/>
                              <w:ind w:left="220"/>
                              <w:rPr>
                                <w:sz w:val="16"/>
                              </w:rPr>
                            </w:pPr>
                            <w:r>
                              <w:rPr>
                                <w:sz w:val="16"/>
                              </w:rPr>
                              <w:t>Writing</w:t>
                            </w:r>
                          </w:p>
                        </w:tc>
                        <w:tc>
                          <w:tcPr>
                            <w:tcW w:w="1164" w:type="dxa"/>
                          </w:tcPr>
                          <w:p w:rsidR="009952FD" w:rsidRDefault="009952FD">
                            <w:pPr>
                              <w:pStyle w:val="TableParagraph"/>
                              <w:tabs>
                                <w:tab w:val="left" w:pos="536"/>
                              </w:tabs>
                              <w:spacing w:line="177" w:lineRule="exact"/>
                              <w:ind w:left="239"/>
                              <w:rPr>
                                <w:sz w:val="16"/>
                              </w:rPr>
                            </w:pPr>
                            <w:r>
                              <w:rPr>
                                <w:sz w:val="16"/>
                              </w:rPr>
                              <w:t>4</w:t>
                            </w:r>
                            <w:r>
                              <w:rPr>
                                <w:sz w:val="16"/>
                              </w:rPr>
                              <w:tab/>
                              <w:t xml:space="preserve">F, </w:t>
                            </w:r>
                            <w:proofErr w:type="spellStart"/>
                            <w:r>
                              <w:rPr>
                                <w:sz w:val="16"/>
                              </w:rPr>
                              <w:t>Sp</w:t>
                            </w:r>
                            <w:proofErr w:type="spellEnd"/>
                            <w:r>
                              <w:rPr>
                                <w:sz w:val="16"/>
                              </w:rPr>
                              <w:t>,</w:t>
                            </w:r>
                            <w:r>
                              <w:rPr>
                                <w:spacing w:val="-4"/>
                                <w:sz w:val="16"/>
                              </w:rPr>
                              <w:t xml:space="preserve"> </w:t>
                            </w:r>
                            <w:r>
                              <w:rPr>
                                <w:sz w:val="16"/>
                              </w:rPr>
                              <w:t>Su</w:t>
                            </w:r>
                          </w:p>
                        </w:tc>
                      </w:tr>
                      <w:tr w:rsidR="009952FD">
                        <w:trPr>
                          <w:trHeight w:val="177"/>
                        </w:trPr>
                        <w:tc>
                          <w:tcPr>
                            <w:tcW w:w="1028" w:type="dxa"/>
                          </w:tcPr>
                          <w:p w:rsidR="009952FD" w:rsidRDefault="009952FD">
                            <w:pPr>
                              <w:pStyle w:val="TableParagraph"/>
                              <w:spacing w:line="240" w:lineRule="auto"/>
                              <w:rPr>
                                <w:rFonts w:ascii="Times New Roman"/>
                                <w:sz w:val="10"/>
                              </w:rPr>
                            </w:pPr>
                          </w:p>
                        </w:tc>
                        <w:tc>
                          <w:tcPr>
                            <w:tcW w:w="2135" w:type="dxa"/>
                          </w:tcPr>
                          <w:p w:rsidR="009952FD" w:rsidRDefault="009952FD">
                            <w:pPr>
                              <w:pStyle w:val="TableParagraph"/>
                              <w:ind w:left="220"/>
                              <w:rPr>
                                <w:sz w:val="16"/>
                              </w:rPr>
                            </w:pPr>
                            <w:r>
                              <w:rPr>
                                <w:sz w:val="16"/>
                              </w:rPr>
                              <w:t>-Or-</w:t>
                            </w:r>
                          </w:p>
                        </w:tc>
                        <w:tc>
                          <w:tcPr>
                            <w:tcW w:w="1164" w:type="dxa"/>
                          </w:tcPr>
                          <w:p w:rsidR="009952FD" w:rsidRDefault="009952FD">
                            <w:pPr>
                              <w:pStyle w:val="TableParagraph"/>
                              <w:spacing w:line="240" w:lineRule="auto"/>
                              <w:rPr>
                                <w:rFonts w:ascii="Times New Roman"/>
                                <w:sz w:val="10"/>
                              </w:rPr>
                            </w:pPr>
                          </w:p>
                        </w:tc>
                      </w:tr>
                      <w:tr w:rsidR="009952FD">
                        <w:trPr>
                          <w:trHeight w:val="177"/>
                        </w:trPr>
                        <w:tc>
                          <w:tcPr>
                            <w:tcW w:w="1028" w:type="dxa"/>
                          </w:tcPr>
                          <w:p w:rsidR="009952FD" w:rsidRDefault="009952FD">
                            <w:pPr>
                              <w:pStyle w:val="TableParagraph"/>
                              <w:ind w:left="50"/>
                              <w:rPr>
                                <w:sz w:val="16"/>
                              </w:rPr>
                            </w:pPr>
                            <w:r>
                              <w:rPr>
                                <w:sz w:val="16"/>
                              </w:rPr>
                              <w:t>FYW 100P</w:t>
                            </w:r>
                          </w:p>
                        </w:tc>
                        <w:tc>
                          <w:tcPr>
                            <w:tcW w:w="2135" w:type="dxa"/>
                          </w:tcPr>
                          <w:p w:rsidR="009952FD" w:rsidRDefault="009952FD">
                            <w:pPr>
                              <w:pStyle w:val="TableParagraph"/>
                              <w:ind w:left="220"/>
                              <w:rPr>
                                <w:sz w:val="16"/>
                              </w:rPr>
                            </w:pPr>
                            <w:r>
                              <w:rPr>
                                <w:sz w:val="16"/>
                              </w:rPr>
                              <w:t>Introduction to Academic</w:t>
                            </w:r>
                          </w:p>
                        </w:tc>
                        <w:tc>
                          <w:tcPr>
                            <w:tcW w:w="1164" w:type="dxa"/>
                          </w:tcPr>
                          <w:p w:rsidR="009952FD" w:rsidRDefault="009952FD">
                            <w:pPr>
                              <w:pStyle w:val="TableParagraph"/>
                              <w:tabs>
                                <w:tab w:val="left" w:pos="536"/>
                              </w:tabs>
                              <w:ind w:left="239"/>
                              <w:rPr>
                                <w:sz w:val="16"/>
                              </w:rPr>
                            </w:pPr>
                            <w:r>
                              <w:rPr>
                                <w:sz w:val="16"/>
                              </w:rPr>
                              <w:t>6</w:t>
                            </w:r>
                            <w:r>
                              <w:rPr>
                                <w:sz w:val="16"/>
                              </w:rPr>
                              <w:tab/>
                              <w:t>F,</w:t>
                            </w:r>
                            <w:r>
                              <w:rPr>
                                <w:spacing w:val="-2"/>
                                <w:sz w:val="16"/>
                              </w:rPr>
                              <w:t xml:space="preserve"> </w:t>
                            </w:r>
                            <w:proofErr w:type="spellStart"/>
                            <w:r>
                              <w:rPr>
                                <w:sz w:val="16"/>
                              </w:rPr>
                              <w:t>Sp</w:t>
                            </w:r>
                            <w:proofErr w:type="spellEnd"/>
                          </w:p>
                        </w:tc>
                      </w:tr>
                      <w:tr w:rsidR="009952FD">
                        <w:trPr>
                          <w:trHeight w:val="177"/>
                        </w:trPr>
                        <w:tc>
                          <w:tcPr>
                            <w:tcW w:w="1028" w:type="dxa"/>
                          </w:tcPr>
                          <w:p w:rsidR="009952FD" w:rsidRDefault="009952FD">
                            <w:pPr>
                              <w:pStyle w:val="TableParagraph"/>
                              <w:spacing w:line="240" w:lineRule="auto"/>
                              <w:rPr>
                                <w:rFonts w:ascii="Times New Roman"/>
                                <w:sz w:val="10"/>
                              </w:rPr>
                            </w:pPr>
                          </w:p>
                        </w:tc>
                        <w:tc>
                          <w:tcPr>
                            <w:tcW w:w="2135" w:type="dxa"/>
                          </w:tcPr>
                          <w:p w:rsidR="009952FD" w:rsidRDefault="009952FD">
                            <w:pPr>
                              <w:pStyle w:val="TableParagraph"/>
                              <w:ind w:left="220"/>
                              <w:rPr>
                                <w:sz w:val="16"/>
                              </w:rPr>
                            </w:pPr>
                            <w:r>
                              <w:rPr>
                                <w:sz w:val="16"/>
                              </w:rPr>
                              <w:t>Writing PLUS</w:t>
                            </w:r>
                          </w:p>
                        </w:tc>
                        <w:tc>
                          <w:tcPr>
                            <w:tcW w:w="1164" w:type="dxa"/>
                          </w:tcPr>
                          <w:p w:rsidR="009952FD" w:rsidRDefault="009952FD">
                            <w:pPr>
                              <w:pStyle w:val="TableParagraph"/>
                              <w:spacing w:line="240" w:lineRule="auto"/>
                              <w:rPr>
                                <w:rFonts w:ascii="Times New Roman"/>
                                <w:sz w:val="10"/>
                              </w:rPr>
                            </w:pPr>
                          </w:p>
                        </w:tc>
                      </w:tr>
                    </w:tbl>
                    <w:p w:rsidR="009952FD" w:rsidRDefault="009952FD">
                      <w:pPr>
                        <w:pStyle w:val="BodyText"/>
                        <w:ind w:left="0"/>
                      </w:pPr>
                    </w:p>
                  </w:txbxContent>
                </v:textbox>
                <w10:wrap anchorx="page"/>
              </v:shape>
            </w:pict>
          </mc:Fallback>
        </mc:AlternateContent>
      </w:r>
      <w:r w:rsidR="009952FD">
        <w:t xml:space="preserve">ONE COURSE in the </w:t>
      </w:r>
      <w:r w:rsidR="009952FD">
        <w:rPr>
          <w:spacing w:val="-4"/>
        </w:rPr>
        <w:t xml:space="preserve">area </w:t>
      </w:r>
      <w:r w:rsidR="009952FD">
        <w:t>of Math, Natural Science, History, Arts, Social/Behavioral</w:t>
      </w:r>
      <w:r w:rsidR="009952FD">
        <w:rPr>
          <w:spacing w:val="-10"/>
        </w:rPr>
        <w:t xml:space="preserve"> </w:t>
      </w:r>
      <w:r w:rsidR="009952FD">
        <w:t>Sciences or</w:t>
      </w:r>
      <w:r w:rsidR="009952FD">
        <w:rPr>
          <w:spacing w:val="-1"/>
        </w:rPr>
        <w:t xml:space="preserve"> </w:t>
      </w:r>
      <w:r w:rsidR="009952FD">
        <w:t>Literature</w:t>
      </w:r>
    </w:p>
    <w:p w:rsidR="0000601D" w:rsidRDefault="009952FD">
      <w:pPr>
        <w:pStyle w:val="BodyText"/>
        <w:spacing w:line="177" w:lineRule="exact"/>
        <w:ind w:left="250"/>
      </w:pPr>
      <w:r>
        <w:t>ONE ELECTIVE of</w:t>
      </w:r>
    </w:p>
    <w:p w:rsidR="0000601D" w:rsidRDefault="009952FD">
      <w:pPr>
        <w:pStyle w:val="BodyText"/>
        <w:spacing w:line="174" w:lineRule="exact"/>
        <w:ind w:left="250"/>
      </w:pPr>
      <w:r>
        <w:t>student interest</w:t>
      </w:r>
    </w:p>
    <w:p w:rsidR="0000601D" w:rsidRDefault="009952FD">
      <w:pPr>
        <w:pStyle w:val="BodyText"/>
        <w:ind w:left="0"/>
        <w:rPr>
          <w:sz w:val="18"/>
        </w:rPr>
      </w:pPr>
      <w:r>
        <w:br w:type="column"/>
      </w: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spacing w:before="2"/>
        <w:ind w:left="0"/>
        <w:rPr>
          <w:sz w:val="22"/>
        </w:rPr>
      </w:pPr>
    </w:p>
    <w:p w:rsidR="0000601D" w:rsidRDefault="009952FD">
      <w:pPr>
        <w:pStyle w:val="BodyText"/>
        <w:ind w:left="233"/>
      </w:pPr>
      <w:r>
        <w:t>3-4</w:t>
      </w: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9952FD">
      <w:pPr>
        <w:pStyle w:val="BodyText"/>
        <w:spacing w:before="111"/>
        <w:ind w:left="233"/>
      </w:pPr>
      <w:r>
        <w:t>1-4</w:t>
      </w:r>
    </w:p>
    <w:p w:rsidR="0000601D" w:rsidRDefault="0000601D">
      <w:pPr>
        <w:sectPr w:rsidR="0000601D">
          <w:type w:val="continuous"/>
          <w:pgSz w:w="12240" w:h="15840"/>
          <w:pgMar w:top="1500" w:right="540" w:bottom="280" w:left="800" w:header="720" w:footer="720" w:gutter="0"/>
          <w:cols w:num="3" w:space="720" w:equalWidth="0">
            <w:col w:w="5116" w:space="1706"/>
            <w:col w:w="1996" w:space="40"/>
            <w:col w:w="2042"/>
          </w:cols>
        </w:sectPr>
      </w:pPr>
    </w:p>
    <w:p w:rsidR="0000601D" w:rsidRDefault="009952FD">
      <w:pPr>
        <w:pStyle w:val="BodyText"/>
        <w:spacing w:line="297" w:lineRule="auto"/>
        <w:ind w:left="568" w:right="730"/>
      </w:pPr>
      <w:r>
        <w:t>full membership in classes, college experiences, and work. Admissions requirements</w:t>
      </w:r>
      <w:r>
        <w:rPr>
          <w:spacing w:val="-3"/>
        </w:rPr>
        <w:t xml:space="preserve"> </w:t>
      </w:r>
      <w:r>
        <w:t>are:</w:t>
      </w:r>
    </w:p>
    <w:p w:rsidR="0000601D" w:rsidRDefault="009952FD" w:rsidP="007E48EA">
      <w:pPr>
        <w:pStyle w:val="ListParagraph"/>
        <w:numPr>
          <w:ilvl w:val="0"/>
          <w:numId w:val="13"/>
        </w:numPr>
        <w:tabs>
          <w:tab w:val="left" w:pos="569"/>
        </w:tabs>
        <w:spacing w:before="37" w:line="297" w:lineRule="auto"/>
        <w:ind w:right="141" w:hanging="288"/>
        <w:rPr>
          <w:sz w:val="16"/>
        </w:rPr>
      </w:pPr>
      <w:r>
        <w:rPr>
          <w:sz w:val="16"/>
        </w:rPr>
        <w:t>A completed application form accompanied by a $50 nonrefundable application</w:t>
      </w:r>
      <w:r>
        <w:rPr>
          <w:spacing w:val="-1"/>
          <w:sz w:val="16"/>
        </w:rPr>
        <w:t xml:space="preserve"> </w:t>
      </w:r>
      <w:r>
        <w:rPr>
          <w:sz w:val="16"/>
        </w:rPr>
        <w:t>fee.</w:t>
      </w:r>
    </w:p>
    <w:p w:rsidR="0000601D" w:rsidRDefault="009952FD" w:rsidP="007E48EA">
      <w:pPr>
        <w:pStyle w:val="ListParagraph"/>
        <w:numPr>
          <w:ilvl w:val="0"/>
          <w:numId w:val="13"/>
        </w:numPr>
        <w:tabs>
          <w:tab w:val="left" w:pos="569"/>
        </w:tabs>
        <w:spacing w:before="38" w:line="297" w:lineRule="auto"/>
        <w:ind w:right="249" w:hanging="288"/>
        <w:rPr>
          <w:sz w:val="16"/>
        </w:rPr>
      </w:pPr>
      <w:r>
        <w:rPr>
          <w:sz w:val="16"/>
        </w:rPr>
        <w:t>High school transcript reflecting completion of four years of high school, high school diploma or an alternative diploma such as a certificate of completion or a</w:t>
      </w:r>
      <w:r>
        <w:rPr>
          <w:spacing w:val="-3"/>
          <w:sz w:val="16"/>
        </w:rPr>
        <w:t xml:space="preserve"> </w:t>
      </w:r>
      <w:r>
        <w:rPr>
          <w:sz w:val="16"/>
        </w:rPr>
        <w:t>GED.</w:t>
      </w:r>
    </w:p>
    <w:p w:rsidR="0000601D" w:rsidRDefault="009952FD" w:rsidP="007E48EA">
      <w:pPr>
        <w:pStyle w:val="ListParagraph"/>
        <w:numPr>
          <w:ilvl w:val="0"/>
          <w:numId w:val="13"/>
        </w:numPr>
        <w:tabs>
          <w:tab w:val="left" w:pos="569"/>
        </w:tabs>
        <w:spacing w:before="38" w:line="297" w:lineRule="auto"/>
        <w:ind w:right="154" w:hanging="288"/>
        <w:rPr>
          <w:sz w:val="16"/>
        </w:rPr>
      </w:pPr>
      <w:r>
        <w:rPr>
          <w:sz w:val="16"/>
        </w:rPr>
        <w:t>Documentation of intellectual disability by a school or professional personnel.</w:t>
      </w:r>
    </w:p>
    <w:p w:rsidR="0000601D" w:rsidRDefault="009952FD" w:rsidP="007E48EA">
      <w:pPr>
        <w:pStyle w:val="ListParagraph"/>
        <w:numPr>
          <w:ilvl w:val="0"/>
          <w:numId w:val="13"/>
        </w:numPr>
        <w:tabs>
          <w:tab w:val="left" w:pos="569"/>
        </w:tabs>
        <w:spacing w:line="297" w:lineRule="auto"/>
        <w:ind w:right="44" w:hanging="288"/>
        <w:rPr>
          <w:sz w:val="16"/>
        </w:rPr>
      </w:pPr>
      <w:r>
        <w:rPr>
          <w:sz w:val="16"/>
        </w:rPr>
        <w:t>A positive Letter of Recommendation from a teacher or other individual who is familiar with the applicant’s strengths in academic, extracurricular and community</w:t>
      </w:r>
      <w:r>
        <w:rPr>
          <w:spacing w:val="-4"/>
          <w:sz w:val="16"/>
        </w:rPr>
        <w:t xml:space="preserve"> </w:t>
      </w:r>
      <w:r>
        <w:rPr>
          <w:sz w:val="16"/>
        </w:rPr>
        <w:t>experiences</w:t>
      </w:r>
    </w:p>
    <w:p w:rsidR="0000601D" w:rsidRDefault="009952FD" w:rsidP="007E48EA">
      <w:pPr>
        <w:pStyle w:val="ListParagraph"/>
        <w:numPr>
          <w:ilvl w:val="0"/>
          <w:numId w:val="13"/>
        </w:numPr>
        <w:tabs>
          <w:tab w:val="left" w:pos="569"/>
        </w:tabs>
        <w:spacing w:before="38" w:line="297" w:lineRule="auto"/>
        <w:ind w:right="92" w:hanging="288"/>
        <w:rPr>
          <w:sz w:val="16"/>
        </w:rPr>
      </w:pPr>
      <w:r>
        <w:rPr>
          <w:sz w:val="16"/>
        </w:rPr>
        <w:t>A positive Letter of Recommendation from a community member who is familiar with the applicant’s strengths in experiences</w:t>
      </w:r>
      <w:r>
        <w:rPr>
          <w:spacing w:val="-27"/>
          <w:sz w:val="16"/>
        </w:rPr>
        <w:t xml:space="preserve"> </w:t>
      </w:r>
      <w:r>
        <w:rPr>
          <w:sz w:val="16"/>
        </w:rPr>
        <w:t>outside of</w:t>
      </w:r>
      <w:r>
        <w:rPr>
          <w:spacing w:val="-2"/>
          <w:sz w:val="16"/>
        </w:rPr>
        <w:t xml:space="preserve"> </w:t>
      </w:r>
      <w:r>
        <w:rPr>
          <w:sz w:val="16"/>
        </w:rPr>
        <w:t>school.</w:t>
      </w:r>
    </w:p>
    <w:p w:rsidR="0000601D" w:rsidRDefault="009952FD" w:rsidP="007E48EA">
      <w:pPr>
        <w:pStyle w:val="ListParagraph"/>
        <w:numPr>
          <w:ilvl w:val="0"/>
          <w:numId w:val="13"/>
        </w:numPr>
        <w:tabs>
          <w:tab w:val="left" w:pos="569"/>
        </w:tabs>
        <w:spacing w:line="297" w:lineRule="auto"/>
        <w:ind w:right="38" w:hanging="288"/>
        <w:rPr>
          <w:sz w:val="16"/>
        </w:rPr>
      </w:pPr>
      <w:r>
        <w:rPr>
          <w:sz w:val="16"/>
        </w:rPr>
        <w:t>Personal Statement Questionnaire that conveys the applicant’s strong interest in the program, and clearly documents strengths</w:t>
      </w:r>
      <w:r>
        <w:rPr>
          <w:spacing w:val="-26"/>
          <w:sz w:val="16"/>
        </w:rPr>
        <w:t xml:space="preserve"> </w:t>
      </w:r>
      <w:r>
        <w:rPr>
          <w:sz w:val="16"/>
        </w:rPr>
        <w:t>and</w:t>
      </w:r>
    </w:p>
    <w:p w:rsidR="0000601D" w:rsidRDefault="009952FD">
      <w:pPr>
        <w:pStyle w:val="BodyText"/>
        <w:spacing w:before="84" w:line="321" w:lineRule="auto"/>
        <w:ind w:left="310" w:right="504"/>
        <w:rPr>
          <w:b/>
        </w:rPr>
      </w:pPr>
      <w:r>
        <w:br w:type="column"/>
      </w:r>
      <w:r>
        <w:t xml:space="preserve">Note: One of the four chosen courses must be taken CR/NC or graded. The remaining three courses may be taken CR/NC, graded or audit. </w:t>
      </w:r>
      <w:r>
        <w:rPr>
          <w:b/>
        </w:rPr>
        <w:t>Total Credit Hours: 16-32</w:t>
      </w:r>
    </w:p>
    <w:p w:rsidR="0000601D" w:rsidRDefault="009952FD">
      <w:pPr>
        <w:pStyle w:val="Heading3"/>
        <w:tabs>
          <w:tab w:val="left" w:pos="5105"/>
        </w:tabs>
        <w:spacing w:before="104"/>
        <w:ind w:left="280"/>
        <w:rPr>
          <w:u w:val="none"/>
        </w:rPr>
      </w:pPr>
      <w:r>
        <w:rPr>
          <w:spacing w:val="-29"/>
          <w:w w:val="99"/>
        </w:rPr>
        <w:t xml:space="preserve"> </w:t>
      </w:r>
      <w:r>
        <w:t>GERONTOLOGY</w:t>
      </w:r>
      <w:r>
        <w:rPr>
          <w:spacing w:val="-10"/>
        </w:rPr>
        <w:t xml:space="preserve"> </w:t>
      </w:r>
      <w:r>
        <w:t>C.U.S.</w:t>
      </w:r>
      <w:r>
        <w:tab/>
      </w:r>
    </w:p>
    <w:p w:rsidR="0000601D" w:rsidRDefault="009952FD">
      <w:pPr>
        <w:pStyle w:val="BodyText"/>
        <w:spacing w:before="95" w:line="297" w:lineRule="auto"/>
        <w:ind w:left="310" w:right="482"/>
        <w:jc w:val="both"/>
      </w:pPr>
      <w:r>
        <w:t>Course requirements are the same as the requirements for the minor in gerontology. Please see “course requirements for minor in gerontology (p. 98)." Non-matriculating students can receive only a certificate, not a minor, in gerontology.</w:t>
      </w:r>
    </w:p>
    <w:p w:rsidR="0000601D" w:rsidRDefault="009952FD">
      <w:pPr>
        <w:pStyle w:val="Heading3"/>
        <w:spacing w:before="122" w:line="236" w:lineRule="exact"/>
        <w:ind w:left="310"/>
        <w:rPr>
          <w:u w:val="none"/>
        </w:rPr>
      </w:pPr>
      <w:r>
        <w:rPr>
          <w:u w:val="none"/>
        </w:rPr>
        <w:t>INTERNATIONAL NONGOVERNMENTAL</w:t>
      </w:r>
    </w:p>
    <w:p w:rsidR="0000601D" w:rsidRDefault="009952FD">
      <w:pPr>
        <w:tabs>
          <w:tab w:val="left" w:pos="5105"/>
        </w:tabs>
        <w:spacing w:line="236" w:lineRule="exact"/>
        <w:ind w:left="280"/>
        <w:rPr>
          <w:b/>
        </w:rPr>
      </w:pPr>
      <w:r>
        <w:rPr>
          <w:b/>
          <w:spacing w:val="-29"/>
          <w:w w:val="99"/>
          <w:u w:val="single"/>
        </w:rPr>
        <w:t xml:space="preserve"> </w:t>
      </w:r>
      <w:r>
        <w:rPr>
          <w:b/>
          <w:u w:val="single"/>
        </w:rPr>
        <w:t>ORGANIZATIONS STUDIES</w:t>
      </w:r>
      <w:r>
        <w:rPr>
          <w:b/>
          <w:spacing w:val="-15"/>
          <w:u w:val="single"/>
        </w:rPr>
        <w:t xml:space="preserve"> </w:t>
      </w:r>
      <w:r>
        <w:rPr>
          <w:b/>
          <w:u w:val="single"/>
        </w:rPr>
        <w:t>C.U.S.</w:t>
      </w:r>
      <w:r>
        <w:rPr>
          <w:b/>
          <w:u w:val="single"/>
        </w:rPr>
        <w:tab/>
      </w:r>
    </w:p>
    <w:p w:rsidR="0000601D" w:rsidRDefault="009952FD">
      <w:pPr>
        <w:pStyle w:val="Heading4"/>
        <w:spacing w:before="214"/>
        <w:ind w:left="310"/>
      </w:pPr>
      <w:r>
        <w:t>Completion Requirement</w:t>
      </w:r>
    </w:p>
    <w:p w:rsidR="0000601D" w:rsidRDefault="009952FD">
      <w:pPr>
        <w:pStyle w:val="BodyText"/>
        <w:spacing w:before="77"/>
        <w:ind w:left="310"/>
      </w:pPr>
      <w:r>
        <w:t>A 2.0 GPA in the program is required.</w:t>
      </w:r>
    </w:p>
    <w:p w:rsidR="0000601D" w:rsidRDefault="009952FD">
      <w:pPr>
        <w:pStyle w:val="Heading4"/>
        <w:spacing w:before="158"/>
        <w:ind w:left="310"/>
      </w:pPr>
      <w:r>
        <w:t>COURSE REQUIREMENTS</w:t>
      </w:r>
    </w:p>
    <w:p w:rsidR="0000601D" w:rsidRDefault="009952FD">
      <w:pPr>
        <w:pStyle w:val="Heading5"/>
        <w:spacing w:before="77" w:line="140" w:lineRule="exact"/>
        <w:ind w:left="310"/>
      </w:pPr>
      <w:r>
        <w:t>Courses</w:t>
      </w:r>
    </w:p>
    <w:p w:rsidR="0000601D" w:rsidRDefault="0000601D">
      <w:pPr>
        <w:spacing w:line="140" w:lineRule="exact"/>
        <w:sectPr w:rsidR="0000601D">
          <w:type w:val="continuous"/>
          <w:pgSz w:w="12240" w:h="15840"/>
          <w:pgMar w:top="1500" w:right="540" w:bottom="280" w:left="800" w:header="720" w:footer="720" w:gutter="0"/>
          <w:cols w:num="2" w:space="720" w:equalWidth="0">
            <w:col w:w="5075" w:space="380"/>
            <w:col w:w="5445"/>
          </w:cols>
        </w:sectPr>
      </w:pPr>
    </w:p>
    <w:p w:rsidR="0000601D" w:rsidRDefault="009952FD">
      <w:pPr>
        <w:pStyle w:val="BodyText"/>
        <w:spacing w:line="177" w:lineRule="exact"/>
        <w:ind w:left="568"/>
      </w:pPr>
      <w:r>
        <w:t>areas of need.</w:t>
      </w:r>
    </w:p>
    <w:p w:rsidR="0000601D" w:rsidRDefault="009952FD" w:rsidP="007E48EA">
      <w:pPr>
        <w:pStyle w:val="ListParagraph"/>
        <w:numPr>
          <w:ilvl w:val="0"/>
          <w:numId w:val="13"/>
        </w:numPr>
        <w:tabs>
          <w:tab w:val="left" w:pos="569"/>
        </w:tabs>
        <w:spacing w:before="81" w:line="297" w:lineRule="auto"/>
        <w:ind w:right="46" w:hanging="288"/>
        <w:rPr>
          <w:sz w:val="16"/>
        </w:rPr>
      </w:pPr>
      <w:r>
        <w:rPr>
          <w:sz w:val="16"/>
        </w:rPr>
        <w:t>Interview by the Certificate of Community and Vocational Studies Admission team (RIC faculty and Sherlock Center staff) if applicant meets admission</w:t>
      </w:r>
      <w:r>
        <w:rPr>
          <w:spacing w:val="-1"/>
          <w:sz w:val="16"/>
        </w:rPr>
        <w:t xml:space="preserve"> </w:t>
      </w:r>
      <w:r>
        <w:rPr>
          <w:sz w:val="16"/>
        </w:rPr>
        <w:t>standards.</w:t>
      </w:r>
    </w:p>
    <w:p w:rsidR="0000601D" w:rsidRDefault="009952FD">
      <w:pPr>
        <w:pStyle w:val="Heading4"/>
        <w:spacing w:before="158"/>
      </w:pPr>
      <w:r>
        <w:t>Retention Requirement</w:t>
      </w:r>
    </w:p>
    <w:p w:rsidR="0000601D" w:rsidRDefault="009952FD" w:rsidP="007E48EA">
      <w:pPr>
        <w:pStyle w:val="ListParagraph"/>
        <w:numPr>
          <w:ilvl w:val="0"/>
          <w:numId w:val="12"/>
        </w:numPr>
        <w:tabs>
          <w:tab w:val="left" w:pos="569"/>
        </w:tabs>
        <w:spacing w:before="78" w:line="297" w:lineRule="auto"/>
        <w:ind w:right="38" w:hanging="288"/>
        <w:rPr>
          <w:sz w:val="16"/>
        </w:rPr>
      </w:pPr>
      <w:r>
        <w:rPr>
          <w:sz w:val="16"/>
        </w:rPr>
        <w:t>Obtain a passing grade (using either the graded or CR/NC</w:t>
      </w:r>
      <w:r>
        <w:rPr>
          <w:spacing w:val="-26"/>
          <w:sz w:val="16"/>
        </w:rPr>
        <w:t xml:space="preserve"> </w:t>
      </w:r>
      <w:r>
        <w:rPr>
          <w:sz w:val="16"/>
        </w:rPr>
        <w:t>grading system) in all required</w:t>
      </w:r>
      <w:r>
        <w:rPr>
          <w:spacing w:val="-5"/>
          <w:sz w:val="16"/>
        </w:rPr>
        <w:t xml:space="preserve"> </w:t>
      </w:r>
      <w:r>
        <w:rPr>
          <w:sz w:val="16"/>
        </w:rPr>
        <w:t>courses.</w:t>
      </w:r>
    </w:p>
    <w:p w:rsidR="0000601D" w:rsidRDefault="009952FD" w:rsidP="007E48EA">
      <w:pPr>
        <w:pStyle w:val="ListParagraph"/>
        <w:numPr>
          <w:ilvl w:val="0"/>
          <w:numId w:val="12"/>
        </w:numPr>
        <w:tabs>
          <w:tab w:val="left" w:pos="569"/>
        </w:tabs>
        <w:spacing w:before="38"/>
        <w:ind w:hanging="288"/>
        <w:rPr>
          <w:sz w:val="16"/>
        </w:rPr>
      </w:pPr>
      <w:r>
        <w:rPr>
          <w:sz w:val="16"/>
        </w:rPr>
        <w:t>Acceptable attendance in</w:t>
      </w:r>
      <w:r>
        <w:rPr>
          <w:spacing w:val="-3"/>
          <w:sz w:val="16"/>
        </w:rPr>
        <w:t xml:space="preserve"> </w:t>
      </w:r>
      <w:r>
        <w:rPr>
          <w:sz w:val="16"/>
        </w:rPr>
        <w:t>courses.</w:t>
      </w:r>
    </w:p>
    <w:p w:rsidR="0000601D" w:rsidRDefault="009952FD" w:rsidP="007E48EA">
      <w:pPr>
        <w:pStyle w:val="ListParagraph"/>
        <w:numPr>
          <w:ilvl w:val="0"/>
          <w:numId w:val="12"/>
        </w:numPr>
        <w:tabs>
          <w:tab w:val="left" w:pos="569"/>
        </w:tabs>
        <w:spacing w:before="82"/>
        <w:ind w:hanging="288"/>
        <w:rPr>
          <w:sz w:val="16"/>
        </w:rPr>
      </w:pPr>
      <w:r>
        <w:rPr>
          <w:sz w:val="16"/>
        </w:rPr>
        <w:t>Acceptable attendance in</w:t>
      </w:r>
      <w:r>
        <w:rPr>
          <w:spacing w:val="-3"/>
          <w:sz w:val="16"/>
        </w:rPr>
        <w:t xml:space="preserve"> </w:t>
      </w:r>
      <w:r>
        <w:rPr>
          <w:sz w:val="16"/>
        </w:rPr>
        <w:t>internship.</w:t>
      </w:r>
    </w:p>
    <w:p w:rsidR="0000601D" w:rsidRDefault="009952FD" w:rsidP="007E48EA">
      <w:pPr>
        <w:pStyle w:val="ListParagraph"/>
        <w:numPr>
          <w:ilvl w:val="0"/>
          <w:numId w:val="12"/>
        </w:numPr>
        <w:tabs>
          <w:tab w:val="left" w:pos="569"/>
        </w:tabs>
        <w:spacing w:before="82" w:line="297" w:lineRule="auto"/>
        <w:ind w:right="444" w:hanging="288"/>
        <w:rPr>
          <w:sz w:val="16"/>
        </w:rPr>
      </w:pPr>
      <w:r>
        <w:rPr>
          <w:sz w:val="16"/>
        </w:rPr>
        <w:t>Demonstrate behavior consistent with RIC’s Student Code of Conduct as described in the Student</w:t>
      </w:r>
      <w:r>
        <w:rPr>
          <w:spacing w:val="-8"/>
          <w:sz w:val="16"/>
        </w:rPr>
        <w:t xml:space="preserve"> </w:t>
      </w:r>
      <w:r>
        <w:rPr>
          <w:sz w:val="16"/>
        </w:rPr>
        <w:t>Handbook.</w:t>
      </w:r>
    </w:p>
    <w:p w:rsidR="0000601D" w:rsidRDefault="009952FD">
      <w:pPr>
        <w:pStyle w:val="BodyText"/>
        <w:tabs>
          <w:tab w:val="left" w:pos="1478"/>
        </w:tabs>
        <w:spacing w:before="40"/>
        <w:ind w:left="1478" w:right="557" w:hanging="1199"/>
      </w:pPr>
      <w:r>
        <w:br w:type="column"/>
      </w:r>
      <w:r>
        <w:t>INGO</w:t>
      </w:r>
      <w:r>
        <w:rPr>
          <w:spacing w:val="-2"/>
        </w:rPr>
        <w:t xml:space="preserve"> </w:t>
      </w:r>
      <w:r>
        <w:t>300</w:t>
      </w:r>
      <w:r>
        <w:tab/>
        <w:t>International Nongovernmental Organizations</w:t>
      </w:r>
    </w:p>
    <w:p w:rsidR="0000601D" w:rsidRDefault="009952FD">
      <w:pPr>
        <w:pStyle w:val="BodyText"/>
        <w:tabs>
          <w:tab w:val="left" w:pos="1478"/>
        </w:tabs>
        <w:spacing w:line="178" w:lineRule="exact"/>
        <w:ind w:left="280"/>
      </w:pPr>
      <w:r>
        <w:t>INGO</w:t>
      </w:r>
      <w:r>
        <w:rPr>
          <w:spacing w:val="-2"/>
        </w:rPr>
        <w:t xml:space="preserve"> </w:t>
      </w:r>
      <w:r>
        <w:t>301</w:t>
      </w:r>
      <w:r>
        <w:tab/>
        <w:t>Applied</w:t>
      </w:r>
      <w:r>
        <w:rPr>
          <w:spacing w:val="-2"/>
        </w:rPr>
        <w:t xml:space="preserve"> </w:t>
      </w:r>
      <w:r>
        <w:t>Development</w:t>
      </w:r>
    </w:p>
    <w:p w:rsidR="0000601D" w:rsidRDefault="009952FD">
      <w:pPr>
        <w:pStyle w:val="BodyText"/>
        <w:spacing w:line="178" w:lineRule="exact"/>
        <w:ind w:left="1478"/>
      </w:pPr>
      <w:r>
        <w:t>Studies</w:t>
      </w:r>
    </w:p>
    <w:p w:rsidR="0000601D" w:rsidRDefault="009952FD">
      <w:pPr>
        <w:pStyle w:val="BodyText"/>
        <w:tabs>
          <w:tab w:val="left" w:pos="1478"/>
        </w:tabs>
        <w:ind w:left="1478" w:right="121" w:hanging="1199"/>
      </w:pPr>
      <w:r>
        <w:t>INGO</w:t>
      </w:r>
      <w:r>
        <w:rPr>
          <w:spacing w:val="-2"/>
        </w:rPr>
        <w:t xml:space="preserve"> </w:t>
      </w:r>
      <w:r>
        <w:t>302</w:t>
      </w:r>
      <w:r>
        <w:tab/>
        <w:t>International Nongovernmental Organizations and Social Entrepreneurship</w:t>
      </w:r>
    </w:p>
    <w:p w:rsidR="0000601D" w:rsidRDefault="009952FD">
      <w:pPr>
        <w:pStyle w:val="BodyText"/>
        <w:tabs>
          <w:tab w:val="left" w:pos="1478"/>
        </w:tabs>
        <w:spacing w:line="178" w:lineRule="exact"/>
        <w:ind w:left="280"/>
      </w:pPr>
      <w:r>
        <w:t>INGO</w:t>
      </w:r>
      <w:r>
        <w:rPr>
          <w:spacing w:val="-2"/>
        </w:rPr>
        <w:t xml:space="preserve"> </w:t>
      </w:r>
      <w:r>
        <w:t>303</w:t>
      </w:r>
      <w:r>
        <w:tab/>
        <w:t>Pre-Internship Seminar</w:t>
      </w:r>
      <w:r>
        <w:rPr>
          <w:spacing w:val="-5"/>
        </w:rPr>
        <w:t xml:space="preserve"> </w:t>
      </w:r>
      <w:r>
        <w:t>in</w:t>
      </w:r>
    </w:p>
    <w:p w:rsidR="0000601D" w:rsidRDefault="009952FD">
      <w:pPr>
        <w:pStyle w:val="BodyText"/>
        <w:ind w:left="1478" w:right="540"/>
      </w:pPr>
      <w:r>
        <w:t>International Nongovernmental Organizations</w:t>
      </w:r>
    </w:p>
    <w:p w:rsidR="0000601D" w:rsidRDefault="009952FD">
      <w:pPr>
        <w:pStyle w:val="BodyText"/>
        <w:tabs>
          <w:tab w:val="left" w:pos="1478"/>
        </w:tabs>
        <w:spacing w:before="1" w:line="178" w:lineRule="exact"/>
        <w:ind w:left="280"/>
      </w:pPr>
      <w:r>
        <w:t>INGO</w:t>
      </w:r>
      <w:r>
        <w:rPr>
          <w:spacing w:val="-2"/>
        </w:rPr>
        <w:t xml:space="preserve"> </w:t>
      </w:r>
      <w:r>
        <w:t>304</w:t>
      </w:r>
      <w:r>
        <w:tab/>
        <w:t>Internship in</w:t>
      </w:r>
      <w:r>
        <w:rPr>
          <w:spacing w:val="-11"/>
        </w:rPr>
        <w:t xml:space="preserve"> </w:t>
      </w:r>
      <w:r>
        <w:t>International</w:t>
      </w:r>
    </w:p>
    <w:p w:rsidR="0000601D" w:rsidRDefault="009952FD">
      <w:pPr>
        <w:pStyle w:val="BodyText"/>
        <w:ind w:left="1478" w:right="540"/>
      </w:pPr>
      <w:r>
        <w:t>Nongovernmental Organizations</w:t>
      </w:r>
    </w:p>
    <w:p w:rsidR="0000601D" w:rsidRDefault="009952FD">
      <w:pPr>
        <w:tabs>
          <w:tab w:val="left" w:pos="657"/>
        </w:tabs>
        <w:spacing w:before="40"/>
        <w:ind w:left="361"/>
        <w:rPr>
          <w:sz w:val="16"/>
        </w:rPr>
      </w:pPr>
      <w:r>
        <w:br w:type="column"/>
      </w:r>
      <w:r>
        <w:rPr>
          <w:sz w:val="16"/>
        </w:rPr>
        <w:t>4</w:t>
      </w:r>
      <w:r>
        <w:rPr>
          <w:sz w:val="16"/>
        </w:rPr>
        <w:tab/>
        <w:t>F</w:t>
      </w:r>
    </w:p>
    <w:p w:rsidR="0000601D" w:rsidRDefault="0000601D">
      <w:pPr>
        <w:pStyle w:val="BodyText"/>
        <w:ind w:left="0"/>
        <w:rPr>
          <w:sz w:val="18"/>
        </w:rPr>
      </w:pPr>
    </w:p>
    <w:p w:rsidR="0000601D" w:rsidRDefault="009952FD" w:rsidP="007E48EA">
      <w:pPr>
        <w:pStyle w:val="ListParagraph"/>
        <w:numPr>
          <w:ilvl w:val="0"/>
          <w:numId w:val="11"/>
        </w:numPr>
        <w:tabs>
          <w:tab w:val="left" w:pos="657"/>
          <w:tab w:val="left" w:pos="658"/>
        </w:tabs>
        <w:spacing w:before="156"/>
        <w:ind w:hanging="296"/>
        <w:rPr>
          <w:sz w:val="16"/>
        </w:rPr>
      </w:pPr>
      <w:proofErr w:type="spellStart"/>
      <w:r>
        <w:rPr>
          <w:sz w:val="16"/>
        </w:rPr>
        <w:t>Sp</w:t>
      </w:r>
      <w:proofErr w:type="spellEnd"/>
    </w:p>
    <w:p w:rsidR="0000601D" w:rsidRDefault="0000601D">
      <w:pPr>
        <w:pStyle w:val="BodyText"/>
        <w:spacing w:before="10"/>
        <w:ind w:left="0"/>
        <w:rPr>
          <w:sz w:val="15"/>
        </w:rPr>
      </w:pPr>
    </w:p>
    <w:p w:rsidR="0000601D" w:rsidRDefault="009952FD" w:rsidP="007E48EA">
      <w:pPr>
        <w:pStyle w:val="ListParagraph"/>
        <w:numPr>
          <w:ilvl w:val="0"/>
          <w:numId w:val="11"/>
        </w:numPr>
        <w:tabs>
          <w:tab w:val="left" w:pos="657"/>
          <w:tab w:val="left" w:pos="658"/>
        </w:tabs>
        <w:spacing w:before="1"/>
        <w:ind w:hanging="296"/>
        <w:rPr>
          <w:sz w:val="16"/>
        </w:rPr>
      </w:pPr>
      <w:proofErr w:type="spellStart"/>
      <w:r>
        <w:rPr>
          <w:sz w:val="16"/>
        </w:rPr>
        <w:t>Sp</w:t>
      </w:r>
      <w:proofErr w:type="spellEnd"/>
    </w:p>
    <w:p w:rsidR="0000601D" w:rsidRDefault="0000601D">
      <w:pPr>
        <w:pStyle w:val="BodyText"/>
        <w:ind w:left="0"/>
        <w:rPr>
          <w:sz w:val="18"/>
        </w:rPr>
      </w:pPr>
    </w:p>
    <w:p w:rsidR="0000601D" w:rsidRDefault="0000601D">
      <w:pPr>
        <w:pStyle w:val="BodyText"/>
        <w:ind w:left="0"/>
        <w:rPr>
          <w:sz w:val="18"/>
        </w:rPr>
      </w:pPr>
    </w:p>
    <w:p w:rsidR="0000601D" w:rsidRDefault="009952FD">
      <w:pPr>
        <w:pStyle w:val="BodyText"/>
        <w:tabs>
          <w:tab w:val="left" w:pos="657"/>
        </w:tabs>
        <w:spacing w:before="133"/>
        <w:ind w:left="361"/>
      </w:pPr>
      <w:r>
        <w:t>1</w:t>
      </w:r>
      <w:r>
        <w:tab/>
        <w:t>As</w:t>
      </w:r>
      <w:r>
        <w:rPr>
          <w:spacing w:val="-3"/>
        </w:rPr>
        <w:t xml:space="preserve"> </w:t>
      </w:r>
      <w:r>
        <w:t>needed</w:t>
      </w:r>
    </w:p>
    <w:p w:rsidR="0000601D" w:rsidRDefault="0000601D">
      <w:pPr>
        <w:pStyle w:val="BodyText"/>
        <w:ind w:left="0"/>
        <w:rPr>
          <w:sz w:val="18"/>
        </w:rPr>
      </w:pPr>
    </w:p>
    <w:p w:rsidR="0000601D" w:rsidRDefault="0000601D">
      <w:pPr>
        <w:pStyle w:val="BodyText"/>
        <w:ind w:left="0"/>
        <w:rPr>
          <w:sz w:val="18"/>
        </w:rPr>
      </w:pPr>
    </w:p>
    <w:p w:rsidR="0000601D" w:rsidRDefault="009952FD">
      <w:pPr>
        <w:pStyle w:val="BodyText"/>
        <w:tabs>
          <w:tab w:val="left" w:pos="657"/>
        </w:tabs>
        <w:spacing w:before="134"/>
        <w:ind w:left="227"/>
      </w:pPr>
      <w:r>
        <w:t>1-4</w:t>
      </w:r>
      <w:r>
        <w:tab/>
        <w:t>As</w:t>
      </w:r>
      <w:r>
        <w:rPr>
          <w:spacing w:val="-3"/>
        </w:rPr>
        <w:t xml:space="preserve"> </w:t>
      </w:r>
      <w:r>
        <w:t>needed</w:t>
      </w:r>
    </w:p>
    <w:p w:rsidR="0000601D" w:rsidRDefault="0000601D">
      <w:pPr>
        <w:sectPr w:rsidR="0000601D">
          <w:type w:val="continuous"/>
          <w:pgSz w:w="12240" w:h="15840"/>
          <w:pgMar w:top="1500" w:right="540" w:bottom="280" w:left="800" w:header="720" w:footer="720" w:gutter="0"/>
          <w:cols w:num="3" w:space="720" w:equalWidth="0">
            <w:col w:w="5003" w:space="590"/>
            <w:col w:w="3232" w:space="40"/>
            <w:col w:w="2035"/>
          </w:cols>
        </w:sectPr>
      </w:pPr>
    </w:p>
    <w:p w:rsidR="0000601D" w:rsidRDefault="009952FD">
      <w:pPr>
        <w:pStyle w:val="BodyText"/>
        <w:spacing w:line="130" w:lineRule="exact"/>
        <w:ind w:left="280"/>
      </w:pPr>
      <w:r>
        <w:t>Failure to meet any one of the above requirements is sufficient cause for</w:t>
      </w:r>
    </w:p>
    <w:p w:rsidR="0000601D" w:rsidRDefault="009952FD">
      <w:pPr>
        <w:pStyle w:val="BodyText"/>
        <w:spacing w:before="43"/>
        <w:ind w:left="280"/>
      </w:pPr>
      <w:r>
        <w:t>dismissal from the certificate program.</w:t>
      </w:r>
    </w:p>
    <w:p w:rsidR="0000601D" w:rsidRDefault="009952FD">
      <w:pPr>
        <w:pStyle w:val="Heading4"/>
        <w:spacing w:before="157"/>
      </w:pPr>
      <w:r>
        <w:t>COURSE REQUIREMENTS</w:t>
      </w:r>
    </w:p>
    <w:p w:rsidR="0000601D" w:rsidRDefault="009952FD">
      <w:pPr>
        <w:pStyle w:val="Heading5"/>
        <w:spacing w:before="76" w:line="181" w:lineRule="exact"/>
        <w:ind w:left="280"/>
      </w:pPr>
      <w:r>
        <w:t>Courses</w:t>
      </w:r>
    </w:p>
    <w:p w:rsidR="0000601D" w:rsidRDefault="009952FD">
      <w:pPr>
        <w:pStyle w:val="BodyText"/>
        <w:tabs>
          <w:tab w:val="left" w:pos="1586"/>
          <w:tab w:val="left" w:pos="3740"/>
          <w:tab w:val="left" w:pos="4037"/>
        </w:tabs>
        <w:ind w:left="388"/>
      </w:pPr>
      <w:r>
        <w:t>DIS</w:t>
      </w:r>
      <w:r>
        <w:rPr>
          <w:spacing w:val="-2"/>
        </w:rPr>
        <w:t xml:space="preserve"> </w:t>
      </w:r>
      <w:r>
        <w:t>100</w:t>
      </w:r>
      <w:r>
        <w:tab/>
        <w:t>Self-Advocacy</w:t>
      </w:r>
      <w:r>
        <w:rPr>
          <w:spacing w:val="-2"/>
        </w:rPr>
        <w:t xml:space="preserve"> </w:t>
      </w:r>
      <w:r>
        <w:t>and</w:t>
      </w:r>
      <w:r>
        <w:rPr>
          <w:spacing w:val="-4"/>
        </w:rPr>
        <w:t xml:space="preserve"> </w:t>
      </w:r>
      <w:r>
        <w:t>Beyond</w:t>
      </w:r>
      <w:r>
        <w:tab/>
        <w:t>2</w:t>
      </w:r>
      <w:r>
        <w:tab/>
        <w:t>Su</w:t>
      </w:r>
    </w:p>
    <w:p w:rsidR="0000601D" w:rsidRDefault="009952FD">
      <w:pPr>
        <w:pStyle w:val="BodyText"/>
        <w:tabs>
          <w:tab w:val="left" w:pos="1586"/>
          <w:tab w:val="left" w:pos="3740"/>
          <w:tab w:val="left" w:pos="4037"/>
        </w:tabs>
        <w:spacing w:line="350" w:lineRule="auto"/>
        <w:ind w:left="280" w:right="1038" w:firstLine="108"/>
      </w:pPr>
      <w:r>
        <w:br w:type="column"/>
      </w:r>
      <w:r>
        <w:t>POL</w:t>
      </w:r>
      <w:r>
        <w:rPr>
          <w:spacing w:val="-2"/>
        </w:rPr>
        <w:t xml:space="preserve"> </w:t>
      </w:r>
      <w:r>
        <w:t>203</w:t>
      </w:r>
      <w:r>
        <w:tab/>
        <w:t>Global</w:t>
      </w:r>
      <w:r>
        <w:rPr>
          <w:spacing w:val="-3"/>
        </w:rPr>
        <w:t xml:space="preserve"> </w:t>
      </w:r>
      <w:r>
        <w:t>Politics</w:t>
      </w:r>
      <w:r>
        <w:tab/>
        <w:t>4</w:t>
      </w:r>
      <w:r>
        <w:tab/>
        <w:t xml:space="preserve">F, </w:t>
      </w:r>
      <w:proofErr w:type="spellStart"/>
      <w:r>
        <w:rPr>
          <w:spacing w:val="-12"/>
        </w:rPr>
        <w:t>Sp</w:t>
      </w:r>
      <w:proofErr w:type="spellEnd"/>
      <w:r>
        <w:rPr>
          <w:spacing w:val="-12"/>
        </w:rPr>
        <w:t xml:space="preserve"> </w:t>
      </w:r>
      <w:r>
        <w:t>Note: INGO 303 may be waived for students with</w:t>
      </w:r>
      <w:r>
        <w:rPr>
          <w:spacing w:val="-17"/>
        </w:rPr>
        <w:t xml:space="preserve"> </w:t>
      </w:r>
      <w:r>
        <w:t>substantial</w:t>
      </w:r>
    </w:p>
    <w:p w:rsidR="0000601D" w:rsidRDefault="009952FD">
      <w:pPr>
        <w:pStyle w:val="BodyText"/>
        <w:spacing w:line="138" w:lineRule="exact"/>
        <w:ind w:left="280"/>
      </w:pPr>
      <w:r>
        <w:t>international experience by consent of the program director, but they</w:t>
      </w:r>
    </w:p>
    <w:p w:rsidR="0000601D" w:rsidRDefault="009952FD">
      <w:pPr>
        <w:pStyle w:val="BodyText"/>
        <w:spacing w:before="42"/>
        <w:ind w:left="280"/>
      </w:pPr>
      <w:r>
        <w:t>would need one additional INGO 304 credit to fulfill the certificate.</w:t>
      </w:r>
    </w:p>
    <w:p w:rsidR="0000601D" w:rsidRDefault="009952FD">
      <w:pPr>
        <w:pStyle w:val="BodyText"/>
        <w:spacing w:before="81"/>
        <w:ind w:left="280"/>
      </w:pPr>
      <w:r>
        <w:t>Note: INGO 304 can be taken in single or larger credit units, but must</w:t>
      </w:r>
    </w:p>
    <w:p w:rsidR="0000601D" w:rsidRDefault="0000601D">
      <w:pPr>
        <w:sectPr w:rsidR="0000601D">
          <w:type w:val="continuous"/>
          <w:pgSz w:w="12240" w:h="15840"/>
          <w:pgMar w:top="1500" w:right="540" w:bottom="280" w:left="800" w:header="720" w:footer="720" w:gutter="0"/>
          <w:cols w:num="2" w:space="720" w:equalWidth="0">
            <w:col w:w="4994" w:space="491"/>
            <w:col w:w="5415"/>
          </w:cols>
        </w:sectPr>
      </w:pPr>
    </w:p>
    <w:p w:rsidR="0000601D" w:rsidRDefault="009952FD">
      <w:pPr>
        <w:pStyle w:val="BodyText"/>
        <w:tabs>
          <w:tab w:val="left" w:pos="1586"/>
        </w:tabs>
        <w:spacing w:before="1"/>
        <w:ind w:left="1586" w:right="38" w:hanging="1199"/>
      </w:pPr>
      <w:r>
        <w:t>DIS</w:t>
      </w:r>
      <w:r>
        <w:rPr>
          <w:spacing w:val="-2"/>
        </w:rPr>
        <w:t xml:space="preserve"> </w:t>
      </w:r>
      <w:r>
        <w:t>101</w:t>
      </w:r>
      <w:r>
        <w:tab/>
        <w:t>Introduction to Vocational Exploration</w:t>
      </w:r>
    </w:p>
    <w:p w:rsidR="0000601D" w:rsidRDefault="009952FD">
      <w:pPr>
        <w:pStyle w:val="BodyText"/>
        <w:tabs>
          <w:tab w:val="left" w:pos="1586"/>
        </w:tabs>
        <w:ind w:left="1586" w:right="519" w:hanging="1199"/>
      </w:pPr>
      <w:r>
        <w:t>DIS</w:t>
      </w:r>
      <w:r>
        <w:rPr>
          <w:spacing w:val="-2"/>
        </w:rPr>
        <w:t xml:space="preserve"> </w:t>
      </w:r>
      <w:r>
        <w:t>102</w:t>
      </w:r>
      <w:r>
        <w:tab/>
        <w:t>Campus Vocational Experience</w:t>
      </w:r>
      <w:r>
        <w:rPr>
          <w:spacing w:val="-2"/>
        </w:rPr>
        <w:t xml:space="preserve"> </w:t>
      </w:r>
      <w:r>
        <w:t>I</w:t>
      </w:r>
    </w:p>
    <w:p w:rsidR="0000601D" w:rsidRDefault="009952FD">
      <w:pPr>
        <w:pStyle w:val="BodyText"/>
        <w:tabs>
          <w:tab w:val="left" w:pos="1586"/>
        </w:tabs>
        <w:ind w:left="1586" w:right="151" w:hanging="1199"/>
      </w:pPr>
      <w:r>
        <w:t>DIS</w:t>
      </w:r>
      <w:r>
        <w:rPr>
          <w:spacing w:val="-2"/>
        </w:rPr>
        <w:t xml:space="preserve"> </w:t>
      </w:r>
      <w:r>
        <w:t>201</w:t>
      </w:r>
      <w:r>
        <w:tab/>
        <w:t>Campus/Community Vocational Experience</w:t>
      </w:r>
      <w:r>
        <w:rPr>
          <w:spacing w:val="-11"/>
        </w:rPr>
        <w:t xml:space="preserve"> </w:t>
      </w:r>
      <w:r>
        <w:t>II</w:t>
      </w:r>
    </w:p>
    <w:p w:rsidR="0000601D" w:rsidRDefault="009952FD">
      <w:pPr>
        <w:pStyle w:val="BodyText"/>
        <w:tabs>
          <w:tab w:val="left" w:pos="1586"/>
        </w:tabs>
        <w:ind w:left="1586" w:right="268" w:hanging="1199"/>
      </w:pPr>
      <w:r>
        <w:t>DIS</w:t>
      </w:r>
      <w:r>
        <w:rPr>
          <w:spacing w:val="-2"/>
        </w:rPr>
        <w:t xml:space="preserve"> </w:t>
      </w:r>
      <w:r>
        <w:t>202</w:t>
      </w:r>
      <w:r>
        <w:tab/>
        <w:t>Community Vocational Internship</w:t>
      </w:r>
    </w:p>
    <w:p w:rsidR="0000601D" w:rsidRDefault="009952FD">
      <w:pPr>
        <w:pStyle w:val="Heading5"/>
        <w:spacing w:before="76"/>
        <w:ind w:left="280"/>
      </w:pPr>
      <w:r>
        <w:t>FOUR COURSES from</w:t>
      </w:r>
    </w:p>
    <w:p w:rsidR="0000601D" w:rsidRDefault="009952FD">
      <w:pPr>
        <w:tabs>
          <w:tab w:val="left" w:pos="576"/>
        </w:tabs>
        <w:spacing w:before="1"/>
        <w:ind w:left="280"/>
        <w:rPr>
          <w:sz w:val="16"/>
        </w:rPr>
      </w:pPr>
      <w:r>
        <w:br w:type="column"/>
      </w:r>
      <w:r>
        <w:rPr>
          <w:sz w:val="16"/>
        </w:rPr>
        <w:t>3</w:t>
      </w:r>
      <w:r>
        <w:rPr>
          <w:sz w:val="16"/>
        </w:rPr>
        <w:tab/>
        <w:t>F</w:t>
      </w:r>
    </w:p>
    <w:p w:rsidR="0000601D" w:rsidRDefault="0000601D">
      <w:pPr>
        <w:pStyle w:val="BodyText"/>
        <w:spacing w:before="10"/>
        <w:ind w:left="0"/>
        <w:rPr>
          <w:sz w:val="15"/>
        </w:rPr>
      </w:pPr>
    </w:p>
    <w:p w:rsidR="0000601D" w:rsidRDefault="009952FD">
      <w:pPr>
        <w:pStyle w:val="BodyText"/>
        <w:tabs>
          <w:tab w:val="left" w:pos="576"/>
        </w:tabs>
        <w:ind w:left="280"/>
      </w:pPr>
      <w:r>
        <w:t>3</w:t>
      </w:r>
      <w:r>
        <w:tab/>
      </w:r>
      <w:proofErr w:type="spellStart"/>
      <w:r>
        <w:t>Sp</w:t>
      </w:r>
      <w:proofErr w:type="spellEnd"/>
    </w:p>
    <w:p w:rsidR="0000601D" w:rsidRDefault="0000601D">
      <w:pPr>
        <w:pStyle w:val="BodyText"/>
        <w:ind w:left="0"/>
      </w:pPr>
    </w:p>
    <w:p w:rsidR="0000601D" w:rsidRDefault="009952FD" w:rsidP="007E48EA">
      <w:pPr>
        <w:pStyle w:val="ListParagraph"/>
        <w:numPr>
          <w:ilvl w:val="0"/>
          <w:numId w:val="10"/>
        </w:numPr>
        <w:tabs>
          <w:tab w:val="left" w:pos="576"/>
          <w:tab w:val="left" w:pos="577"/>
        </w:tabs>
        <w:spacing w:before="1"/>
        <w:ind w:hanging="296"/>
        <w:rPr>
          <w:sz w:val="16"/>
        </w:rPr>
      </w:pPr>
      <w:r>
        <w:rPr>
          <w:w w:val="99"/>
          <w:sz w:val="16"/>
        </w:rPr>
        <w:t>F</w:t>
      </w:r>
    </w:p>
    <w:p w:rsidR="0000601D" w:rsidRDefault="0000601D">
      <w:pPr>
        <w:pStyle w:val="BodyText"/>
        <w:spacing w:before="10"/>
        <w:ind w:left="0"/>
        <w:rPr>
          <w:sz w:val="15"/>
        </w:rPr>
      </w:pPr>
    </w:p>
    <w:p w:rsidR="0000601D" w:rsidRDefault="009952FD" w:rsidP="007E48EA">
      <w:pPr>
        <w:pStyle w:val="ListParagraph"/>
        <w:numPr>
          <w:ilvl w:val="0"/>
          <w:numId w:val="10"/>
        </w:numPr>
        <w:tabs>
          <w:tab w:val="left" w:pos="576"/>
          <w:tab w:val="left" w:pos="577"/>
        </w:tabs>
        <w:spacing w:before="0"/>
        <w:ind w:hanging="296"/>
        <w:rPr>
          <w:sz w:val="16"/>
        </w:rPr>
      </w:pPr>
      <w:proofErr w:type="spellStart"/>
      <w:r>
        <w:rPr>
          <w:sz w:val="16"/>
        </w:rPr>
        <w:t>Sp</w:t>
      </w:r>
      <w:proofErr w:type="spellEnd"/>
    </w:p>
    <w:p w:rsidR="0000601D" w:rsidRDefault="009952FD">
      <w:pPr>
        <w:pStyle w:val="BodyText"/>
        <w:spacing w:before="33"/>
        <w:ind w:left="280"/>
      </w:pPr>
      <w:r>
        <w:br w:type="column"/>
      </w:r>
      <w:r>
        <w:t>acquire a minimum of 3 credits.</w:t>
      </w:r>
    </w:p>
    <w:p w:rsidR="0000601D" w:rsidRDefault="009952FD">
      <w:pPr>
        <w:pStyle w:val="Heading5"/>
        <w:spacing w:before="77" w:line="181" w:lineRule="exact"/>
        <w:ind w:left="280"/>
      </w:pPr>
      <w:r>
        <w:t>ONE COURSE from:</w:t>
      </w:r>
    </w:p>
    <w:p w:rsidR="0000601D" w:rsidRDefault="009952FD">
      <w:pPr>
        <w:pStyle w:val="BodyText"/>
        <w:tabs>
          <w:tab w:val="left" w:pos="1586"/>
        </w:tabs>
        <w:ind w:left="1586" w:right="55" w:hanging="1199"/>
      </w:pPr>
      <w:r>
        <w:t>ANTH</w:t>
      </w:r>
      <w:r>
        <w:rPr>
          <w:spacing w:val="-2"/>
        </w:rPr>
        <w:t xml:space="preserve"> </w:t>
      </w:r>
      <w:r>
        <w:t>325</w:t>
      </w:r>
      <w:r>
        <w:tab/>
        <w:t>Cultures and Environments in South American</w:t>
      </w:r>
    </w:p>
    <w:p w:rsidR="0000601D" w:rsidRDefault="009952FD">
      <w:pPr>
        <w:pStyle w:val="BodyText"/>
        <w:tabs>
          <w:tab w:val="left" w:pos="1586"/>
        </w:tabs>
        <w:spacing w:line="178" w:lineRule="exact"/>
        <w:ind w:left="388"/>
      </w:pPr>
      <w:r>
        <w:t>ANTH</w:t>
      </w:r>
      <w:r>
        <w:rPr>
          <w:spacing w:val="-2"/>
        </w:rPr>
        <w:t xml:space="preserve"> </w:t>
      </w:r>
      <w:r>
        <w:t>327</w:t>
      </w:r>
      <w:r>
        <w:tab/>
        <w:t>Peoples and</w:t>
      </w:r>
      <w:r>
        <w:rPr>
          <w:spacing w:val="-3"/>
        </w:rPr>
        <w:t xml:space="preserve"> </w:t>
      </w:r>
      <w:r>
        <w:t>Cultures:</w:t>
      </w:r>
    </w:p>
    <w:p w:rsidR="0000601D" w:rsidRDefault="009952FD">
      <w:pPr>
        <w:pStyle w:val="BodyText"/>
        <w:tabs>
          <w:tab w:val="left" w:pos="1586"/>
        </w:tabs>
        <w:ind w:left="388" w:right="38" w:firstLine="1198"/>
      </w:pPr>
      <w:r>
        <w:t>Selected Regions FREN</w:t>
      </w:r>
      <w:r>
        <w:rPr>
          <w:spacing w:val="-3"/>
        </w:rPr>
        <w:t xml:space="preserve"> </w:t>
      </w:r>
      <w:r>
        <w:t>313</w:t>
      </w:r>
      <w:r>
        <w:tab/>
        <w:t>Modern France and</w:t>
      </w:r>
      <w:r>
        <w:rPr>
          <w:spacing w:val="-9"/>
        </w:rPr>
        <w:t xml:space="preserve"> </w:t>
      </w:r>
      <w:r>
        <w:t>the</w:t>
      </w:r>
    </w:p>
    <w:p w:rsidR="0000601D" w:rsidRDefault="009952FD">
      <w:pPr>
        <w:pStyle w:val="BodyText"/>
        <w:spacing w:line="145" w:lineRule="exact"/>
        <w:ind w:left="1586"/>
      </w:pPr>
      <w:r>
        <w:t>Francophone World</w:t>
      </w:r>
    </w:p>
    <w:p w:rsidR="0000601D" w:rsidRDefault="009952FD">
      <w:pPr>
        <w:pStyle w:val="BodyText"/>
        <w:ind w:left="0"/>
        <w:rPr>
          <w:sz w:val="18"/>
        </w:rPr>
      </w:pPr>
      <w:r>
        <w:br w:type="column"/>
      </w:r>
    </w:p>
    <w:p w:rsidR="0000601D" w:rsidRDefault="0000601D">
      <w:pPr>
        <w:pStyle w:val="BodyText"/>
        <w:spacing w:before="1"/>
        <w:ind w:left="0"/>
        <w:rPr>
          <w:sz w:val="24"/>
        </w:rPr>
      </w:pPr>
    </w:p>
    <w:p w:rsidR="0000601D" w:rsidRDefault="009952FD">
      <w:pPr>
        <w:pStyle w:val="BodyText"/>
        <w:tabs>
          <w:tab w:val="left" w:pos="576"/>
        </w:tabs>
        <w:spacing w:before="1"/>
        <w:ind w:left="576" w:right="756" w:hanging="297"/>
      </w:pPr>
      <w:r>
        <w:t>4</w:t>
      </w:r>
      <w:r>
        <w:tab/>
      </w:r>
      <w:r>
        <w:rPr>
          <w:w w:val="95"/>
        </w:rPr>
        <w:t xml:space="preserve">Alternate </w:t>
      </w:r>
      <w:r>
        <w:t>years</w:t>
      </w:r>
    </w:p>
    <w:p w:rsidR="0000601D" w:rsidRDefault="0000601D">
      <w:pPr>
        <w:pStyle w:val="BodyText"/>
        <w:ind w:left="0"/>
      </w:pPr>
    </w:p>
    <w:p w:rsidR="0000601D" w:rsidRDefault="009952FD">
      <w:pPr>
        <w:pStyle w:val="BodyText"/>
        <w:tabs>
          <w:tab w:val="left" w:pos="576"/>
        </w:tabs>
        <w:ind w:left="280"/>
      </w:pPr>
      <w:r>
        <w:t>4</w:t>
      </w:r>
      <w:r>
        <w:tab/>
        <w:t>As</w:t>
      </w:r>
      <w:r>
        <w:rPr>
          <w:spacing w:val="-1"/>
        </w:rPr>
        <w:t xml:space="preserve"> </w:t>
      </w:r>
      <w:r>
        <w:t>needed</w:t>
      </w:r>
    </w:p>
    <w:p w:rsidR="0000601D" w:rsidRDefault="0000601D">
      <w:pPr>
        <w:pStyle w:val="BodyText"/>
        <w:ind w:left="0"/>
      </w:pPr>
    </w:p>
    <w:p w:rsidR="0000601D" w:rsidRDefault="009952FD">
      <w:pPr>
        <w:pStyle w:val="BodyText"/>
        <w:tabs>
          <w:tab w:val="left" w:pos="576"/>
        </w:tabs>
        <w:spacing w:before="1"/>
        <w:ind w:left="576" w:right="756" w:hanging="297"/>
      </w:pPr>
      <w:r>
        <w:t>4</w:t>
      </w:r>
      <w:r>
        <w:tab/>
      </w:r>
      <w:r>
        <w:rPr>
          <w:w w:val="95"/>
        </w:rPr>
        <w:t xml:space="preserve">Alternate </w:t>
      </w:r>
      <w:r>
        <w:t>years</w:t>
      </w:r>
    </w:p>
    <w:p w:rsidR="0000601D" w:rsidRDefault="0000601D">
      <w:pPr>
        <w:sectPr w:rsidR="0000601D">
          <w:type w:val="continuous"/>
          <w:pgSz w:w="12240" w:h="15840"/>
          <w:pgMar w:top="1500" w:right="540" w:bottom="280" w:left="800" w:header="720" w:footer="720" w:gutter="0"/>
          <w:cols w:num="4" w:space="720" w:equalWidth="0">
            <w:col w:w="3370" w:space="91"/>
            <w:col w:w="779" w:space="1245"/>
            <w:col w:w="3168" w:space="293"/>
            <w:col w:w="1954"/>
          </w:cols>
        </w:sectPr>
      </w:pPr>
    </w:p>
    <w:p w:rsidR="0000601D" w:rsidRDefault="009952FD">
      <w:pPr>
        <w:pStyle w:val="BodyText"/>
        <w:tabs>
          <w:tab w:val="left" w:pos="1586"/>
        </w:tabs>
        <w:spacing w:line="144" w:lineRule="exact"/>
        <w:ind w:left="388"/>
      </w:pPr>
      <w:r>
        <w:t>COLL</w:t>
      </w:r>
      <w:r>
        <w:rPr>
          <w:spacing w:val="-2"/>
        </w:rPr>
        <w:t xml:space="preserve"> </w:t>
      </w:r>
      <w:r>
        <w:t>125</w:t>
      </w:r>
      <w:r>
        <w:tab/>
        <w:t>College</w:t>
      </w:r>
      <w:r>
        <w:rPr>
          <w:spacing w:val="-4"/>
        </w:rPr>
        <w:t xml:space="preserve"> </w:t>
      </w:r>
      <w:r>
        <w:t>Learning</w:t>
      </w:r>
    </w:p>
    <w:p w:rsidR="0000601D" w:rsidRDefault="009952FD">
      <w:pPr>
        <w:pStyle w:val="BodyText"/>
        <w:spacing w:before="1"/>
        <w:ind w:left="1586"/>
      </w:pPr>
      <w:r>
        <w:t>Strategies</w:t>
      </w:r>
    </w:p>
    <w:p w:rsidR="0000601D" w:rsidRDefault="009952FD" w:rsidP="007E48EA">
      <w:pPr>
        <w:pStyle w:val="ListParagraph"/>
        <w:numPr>
          <w:ilvl w:val="0"/>
          <w:numId w:val="2"/>
        </w:numPr>
        <w:tabs>
          <w:tab w:val="left" w:pos="684"/>
          <w:tab w:val="left" w:pos="685"/>
        </w:tabs>
        <w:spacing w:before="0" w:line="144" w:lineRule="exact"/>
        <w:ind w:hanging="296"/>
        <w:rPr>
          <w:sz w:val="16"/>
        </w:rPr>
      </w:pPr>
      <w:r>
        <w:rPr>
          <w:spacing w:val="-1"/>
          <w:w w:val="99"/>
          <w:sz w:val="16"/>
        </w:rPr>
        <w:br w:type="column"/>
      </w:r>
      <w:r>
        <w:rPr>
          <w:sz w:val="16"/>
        </w:rPr>
        <w:t>F,</w:t>
      </w:r>
      <w:r>
        <w:rPr>
          <w:spacing w:val="-3"/>
          <w:sz w:val="16"/>
        </w:rPr>
        <w:t xml:space="preserve"> </w:t>
      </w:r>
      <w:proofErr w:type="spellStart"/>
      <w:r>
        <w:rPr>
          <w:sz w:val="16"/>
        </w:rPr>
        <w:t>Sp</w:t>
      </w:r>
      <w:proofErr w:type="spellEnd"/>
    </w:p>
    <w:p w:rsidR="0000601D" w:rsidRDefault="009952FD">
      <w:pPr>
        <w:pStyle w:val="BodyText"/>
        <w:tabs>
          <w:tab w:val="left" w:pos="1586"/>
          <w:tab w:val="left" w:pos="3740"/>
          <w:tab w:val="left" w:pos="4037"/>
        </w:tabs>
        <w:spacing w:line="177" w:lineRule="exact"/>
        <w:ind w:left="387"/>
      </w:pPr>
      <w:r>
        <w:br w:type="column"/>
      </w:r>
      <w:r>
        <w:t>FREN</w:t>
      </w:r>
      <w:r>
        <w:rPr>
          <w:spacing w:val="-3"/>
        </w:rPr>
        <w:t xml:space="preserve"> </w:t>
      </w:r>
      <w:r>
        <w:t>460</w:t>
      </w:r>
      <w:r>
        <w:tab/>
        <w:t>Seminar</w:t>
      </w:r>
      <w:r>
        <w:rPr>
          <w:spacing w:val="-1"/>
        </w:rPr>
        <w:t xml:space="preserve"> </w:t>
      </w:r>
      <w:r>
        <w:t>in</w:t>
      </w:r>
      <w:r>
        <w:rPr>
          <w:spacing w:val="-3"/>
        </w:rPr>
        <w:t xml:space="preserve"> </w:t>
      </w:r>
      <w:r>
        <w:t>French</w:t>
      </w:r>
      <w:r>
        <w:tab/>
        <w:t>3</w:t>
      </w:r>
      <w:r>
        <w:tab/>
      </w:r>
      <w:proofErr w:type="spellStart"/>
      <w:r>
        <w:t>Sp</w:t>
      </w:r>
      <w:proofErr w:type="spellEnd"/>
    </w:p>
    <w:p w:rsidR="0000601D" w:rsidRDefault="009952FD">
      <w:pPr>
        <w:pStyle w:val="BodyText"/>
        <w:tabs>
          <w:tab w:val="left" w:pos="1586"/>
          <w:tab w:val="left" w:pos="3740"/>
          <w:tab w:val="left" w:pos="4037"/>
        </w:tabs>
        <w:spacing w:line="146" w:lineRule="exact"/>
        <w:ind w:left="387"/>
      </w:pPr>
      <w:r>
        <w:t>HIST</w:t>
      </w:r>
      <w:r>
        <w:rPr>
          <w:spacing w:val="-2"/>
        </w:rPr>
        <w:t xml:space="preserve"> </w:t>
      </w:r>
      <w:r>
        <w:t>348</w:t>
      </w:r>
      <w:r>
        <w:tab/>
        <w:t>Africa under</w:t>
      </w:r>
      <w:r>
        <w:rPr>
          <w:spacing w:val="-4"/>
        </w:rPr>
        <w:t xml:space="preserve"> </w:t>
      </w:r>
      <w:r>
        <w:t>Colonial</w:t>
      </w:r>
      <w:r>
        <w:rPr>
          <w:spacing w:val="-2"/>
        </w:rPr>
        <w:t xml:space="preserve"> </w:t>
      </w:r>
      <w:r>
        <w:t>Rule</w:t>
      </w:r>
      <w:r>
        <w:tab/>
        <w:t>4</w:t>
      </w:r>
      <w:r>
        <w:tab/>
        <w:t>Annually</w:t>
      </w:r>
    </w:p>
    <w:p w:rsidR="0000601D" w:rsidRDefault="0000601D">
      <w:pPr>
        <w:spacing w:line="146" w:lineRule="exact"/>
        <w:sectPr w:rsidR="0000601D">
          <w:type w:val="continuous"/>
          <w:pgSz w:w="12240" w:h="15840"/>
          <w:pgMar w:top="1500" w:right="540" w:bottom="280" w:left="800" w:header="720" w:footer="720" w:gutter="0"/>
          <w:cols w:num="3" w:space="720" w:equalWidth="0">
            <w:col w:w="2760" w:space="593"/>
            <w:col w:w="1062" w:space="1071"/>
            <w:col w:w="5414"/>
          </w:cols>
        </w:sectPr>
      </w:pPr>
    </w:p>
    <w:p w:rsidR="0000601D" w:rsidRDefault="009952FD">
      <w:pPr>
        <w:pStyle w:val="BodyText"/>
        <w:tabs>
          <w:tab w:val="left" w:pos="1586"/>
          <w:tab w:val="left" w:pos="4037"/>
        </w:tabs>
        <w:spacing w:line="177" w:lineRule="exact"/>
        <w:ind w:left="388"/>
      </w:pPr>
      <w:r>
        <w:t>FYW</w:t>
      </w:r>
      <w:r>
        <w:rPr>
          <w:spacing w:val="-2"/>
        </w:rPr>
        <w:t xml:space="preserve"> </w:t>
      </w:r>
      <w:r>
        <w:t>010</w:t>
      </w:r>
      <w:r>
        <w:tab/>
        <w:t>College</w:t>
      </w:r>
      <w:r>
        <w:rPr>
          <w:spacing w:val="-3"/>
        </w:rPr>
        <w:t xml:space="preserve"> </w:t>
      </w:r>
      <w:r>
        <w:t>Writing</w:t>
      </w:r>
      <w:r>
        <w:rPr>
          <w:spacing w:val="-2"/>
        </w:rPr>
        <w:t xml:space="preserve"> </w:t>
      </w:r>
      <w:r>
        <w:t>Strategies</w:t>
      </w:r>
      <w:r>
        <w:tab/>
        <w:t xml:space="preserve">F, </w:t>
      </w:r>
      <w:proofErr w:type="spellStart"/>
      <w:r>
        <w:t>Sp</w:t>
      </w:r>
      <w:proofErr w:type="spellEnd"/>
      <w:r>
        <w:t>,</w:t>
      </w:r>
      <w:r>
        <w:rPr>
          <w:spacing w:val="-4"/>
        </w:rPr>
        <w:t xml:space="preserve"> </w:t>
      </w:r>
      <w:r>
        <w:t>Su</w:t>
      </w:r>
    </w:p>
    <w:p w:rsidR="0000601D" w:rsidRDefault="009952FD">
      <w:pPr>
        <w:pStyle w:val="BodyText"/>
        <w:tabs>
          <w:tab w:val="left" w:pos="1586"/>
        </w:tabs>
        <w:spacing w:before="32"/>
        <w:ind w:left="1586" w:right="38" w:hanging="1199"/>
      </w:pPr>
      <w:r>
        <w:br w:type="column"/>
      </w:r>
      <w:r>
        <w:t>HIST</w:t>
      </w:r>
      <w:r>
        <w:rPr>
          <w:spacing w:val="-2"/>
        </w:rPr>
        <w:t xml:space="preserve"> </w:t>
      </w:r>
      <w:r>
        <w:t>349</w:t>
      </w:r>
      <w:r>
        <w:tab/>
        <w:t>History of Contemporary Africa</w:t>
      </w:r>
    </w:p>
    <w:p w:rsidR="0000601D" w:rsidRDefault="009952FD" w:rsidP="007E48EA">
      <w:pPr>
        <w:pStyle w:val="ListParagraph"/>
        <w:numPr>
          <w:ilvl w:val="0"/>
          <w:numId w:val="2"/>
        </w:numPr>
        <w:tabs>
          <w:tab w:val="left" w:pos="684"/>
          <w:tab w:val="left" w:pos="685"/>
        </w:tabs>
        <w:spacing w:before="32"/>
        <w:ind w:hanging="296"/>
        <w:rPr>
          <w:sz w:val="16"/>
        </w:rPr>
      </w:pPr>
      <w:r>
        <w:rPr>
          <w:spacing w:val="-1"/>
          <w:w w:val="99"/>
          <w:sz w:val="16"/>
        </w:rPr>
        <w:br w:type="column"/>
      </w:r>
      <w:r>
        <w:rPr>
          <w:sz w:val="16"/>
        </w:rPr>
        <w:t>Annually</w:t>
      </w:r>
    </w:p>
    <w:p w:rsidR="0000601D" w:rsidRDefault="0000601D">
      <w:pPr>
        <w:rPr>
          <w:sz w:val="16"/>
        </w:rPr>
        <w:sectPr w:rsidR="0000601D">
          <w:type w:val="continuous"/>
          <w:pgSz w:w="12240" w:h="15840"/>
          <w:pgMar w:top="1500" w:right="540" w:bottom="280" w:left="800" w:header="720" w:footer="720" w:gutter="0"/>
          <w:cols w:num="3" w:space="720" w:equalWidth="0">
            <w:col w:w="4655" w:space="830"/>
            <w:col w:w="3284" w:space="69"/>
            <w:col w:w="2062"/>
          </w:cols>
        </w:sectPr>
      </w:pPr>
    </w:p>
    <w:p w:rsidR="0000601D" w:rsidRDefault="009952FD">
      <w:pPr>
        <w:pStyle w:val="BodyText"/>
        <w:spacing w:before="82"/>
        <w:ind w:left="4838"/>
      </w:pPr>
      <w:bookmarkStart w:id="4" w:name="Long_Term_Care_Administration_C.U.S."/>
      <w:bookmarkStart w:id="5" w:name="Nonprofit_Studies_C.U.S."/>
      <w:bookmarkStart w:id="6" w:name="Public_History_C.U.S."/>
      <w:bookmarkStart w:id="7" w:name="Social_and_Human_Service_Assistance_C.U."/>
      <w:bookmarkEnd w:id="4"/>
      <w:bookmarkEnd w:id="5"/>
      <w:bookmarkEnd w:id="6"/>
      <w:bookmarkEnd w:id="7"/>
      <w:r>
        <w:lastRenderedPageBreak/>
        <w:t>UNDERGRADUATE AND GRADUATE CERTIFICATE PROGRAMS| 53</w:t>
      </w:r>
    </w:p>
    <w:p w:rsidR="0000601D" w:rsidRDefault="0000601D">
      <w:pPr>
        <w:pStyle w:val="BodyText"/>
        <w:ind w:left="0"/>
        <w:rPr>
          <w:sz w:val="20"/>
        </w:rPr>
      </w:pPr>
    </w:p>
    <w:p w:rsidR="0000601D" w:rsidRDefault="0000601D">
      <w:pPr>
        <w:rPr>
          <w:sz w:val="20"/>
        </w:rPr>
        <w:sectPr w:rsidR="0000601D">
          <w:pgSz w:w="12240" w:h="15840"/>
          <w:pgMar w:top="660" w:right="540" w:bottom="280" w:left="800" w:header="720" w:footer="720" w:gutter="0"/>
          <w:cols w:space="720"/>
        </w:sectPr>
      </w:pPr>
    </w:p>
    <w:p w:rsidR="0000601D" w:rsidRDefault="0000601D">
      <w:pPr>
        <w:pStyle w:val="BodyText"/>
        <w:spacing w:before="9"/>
        <w:ind w:left="0"/>
        <w:rPr>
          <w:sz w:val="24"/>
        </w:rPr>
      </w:pPr>
    </w:p>
    <w:p w:rsidR="0000601D" w:rsidRDefault="009952FD">
      <w:pPr>
        <w:pStyle w:val="BodyText"/>
        <w:tabs>
          <w:tab w:val="left" w:pos="1586"/>
          <w:tab w:val="left" w:pos="3740"/>
          <w:tab w:val="left" w:pos="4037"/>
        </w:tabs>
        <w:ind w:left="388" w:right="38"/>
      </w:pPr>
      <w:r>
        <w:t>HIST</w:t>
      </w:r>
      <w:r>
        <w:rPr>
          <w:spacing w:val="-2"/>
        </w:rPr>
        <w:t xml:space="preserve"> </w:t>
      </w:r>
      <w:r>
        <w:t>352</w:t>
      </w:r>
      <w:r>
        <w:tab/>
        <w:t>Colonial</w:t>
      </w:r>
      <w:r>
        <w:rPr>
          <w:spacing w:val="-3"/>
        </w:rPr>
        <w:t xml:space="preserve"> </w:t>
      </w:r>
      <w:r>
        <w:t>Latin</w:t>
      </w:r>
      <w:r>
        <w:rPr>
          <w:spacing w:val="-1"/>
        </w:rPr>
        <w:t xml:space="preserve"> </w:t>
      </w:r>
      <w:r>
        <w:t>America</w:t>
      </w:r>
      <w:r>
        <w:tab/>
        <w:t>4</w:t>
      </w:r>
      <w:r>
        <w:tab/>
      </w:r>
      <w:r>
        <w:rPr>
          <w:spacing w:val="-3"/>
        </w:rPr>
        <w:t xml:space="preserve">Annually </w:t>
      </w:r>
      <w:r>
        <w:t>HIST</w:t>
      </w:r>
      <w:r>
        <w:rPr>
          <w:spacing w:val="-2"/>
        </w:rPr>
        <w:t xml:space="preserve"> </w:t>
      </w:r>
      <w:r>
        <w:t>353</w:t>
      </w:r>
      <w:r>
        <w:tab/>
        <w:t>Modern</w:t>
      </w:r>
      <w:r>
        <w:rPr>
          <w:spacing w:val="-2"/>
        </w:rPr>
        <w:t xml:space="preserve"> </w:t>
      </w:r>
      <w:r>
        <w:t>Latin</w:t>
      </w:r>
      <w:r>
        <w:rPr>
          <w:spacing w:val="-1"/>
        </w:rPr>
        <w:t xml:space="preserve"> </w:t>
      </w:r>
      <w:r>
        <w:t>America</w:t>
      </w:r>
      <w:r>
        <w:tab/>
        <w:t>4</w:t>
      </w:r>
      <w:r>
        <w:tab/>
      </w:r>
      <w:r>
        <w:rPr>
          <w:spacing w:val="-3"/>
        </w:rPr>
        <w:t>Annually</w:t>
      </w:r>
    </w:p>
    <w:p w:rsidR="0000601D" w:rsidRDefault="009952FD">
      <w:pPr>
        <w:pStyle w:val="BodyText"/>
        <w:spacing w:before="2"/>
        <w:ind w:left="0"/>
        <w:rPr>
          <w:sz w:val="28"/>
        </w:rPr>
      </w:pPr>
      <w:r>
        <w:br w:type="column"/>
      </w:r>
    </w:p>
    <w:p w:rsidR="0000601D" w:rsidRDefault="009952FD">
      <w:pPr>
        <w:pStyle w:val="Heading4"/>
        <w:ind w:left="387"/>
      </w:pPr>
      <w:r>
        <w:t>COURSE REQUIREMENTS</w:t>
      </w:r>
    </w:p>
    <w:p w:rsidR="0000601D" w:rsidRDefault="0000601D">
      <w:pPr>
        <w:sectPr w:rsidR="0000601D">
          <w:type w:val="continuous"/>
          <w:pgSz w:w="12240" w:h="15840"/>
          <w:pgMar w:top="1500" w:right="540" w:bottom="280" w:left="800" w:header="720" w:footer="720" w:gutter="0"/>
          <w:cols w:num="2" w:space="720" w:equalWidth="0">
            <w:col w:w="4679" w:space="699"/>
            <w:col w:w="5522"/>
          </w:cols>
        </w:sectPr>
      </w:pPr>
    </w:p>
    <w:p w:rsidR="0000601D" w:rsidRDefault="009952FD">
      <w:pPr>
        <w:pStyle w:val="BodyText"/>
        <w:tabs>
          <w:tab w:val="left" w:pos="1586"/>
        </w:tabs>
        <w:spacing w:before="1" w:line="178" w:lineRule="exact"/>
        <w:ind w:left="388"/>
      </w:pPr>
      <w:r>
        <w:t>NPST</w:t>
      </w:r>
      <w:r>
        <w:rPr>
          <w:spacing w:val="-1"/>
        </w:rPr>
        <w:t xml:space="preserve"> </w:t>
      </w:r>
      <w:ins w:id="8" w:author="Abbotson, Susan C. W." w:date="2019-01-13T13:31:00Z">
        <w:r w:rsidR="004E7548">
          <w:t>3</w:t>
        </w:r>
      </w:ins>
      <w:del w:id="9" w:author="Abbotson, Susan C. W." w:date="2019-01-13T13:31:00Z">
        <w:r w:rsidDel="004E7548">
          <w:delText>4</w:delText>
        </w:r>
      </w:del>
      <w:r>
        <w:t>00</w:t>
      </w:r>
      <w:r>
        <w:tab/>
        <w:t>Institute in</w:t>
      </w:r>
      <w:r>
        <w:rPr>
          <w:spacing w:val="-4"/>
        </w:rPr>
        <w:t xml:space="preserve"> </w:t>
      </w:r>
      <w:r>
        <w:t>Nonprofit</w:t>
      </w:r>
    </w:p>
    <w:p w:rsidR="0000601D" w:rsidRDefault="009952FD">
      <w:pPr>
        <w:pStyle w:val="BodyText"/>
        <w:spacing w:line="178" w:lineRule="exact"/>
        <w:ind w:left="1567" w:right="1261"/>
        <w:jc w:val="center"/>
      </w:pPr>
      <w:r>
        <w:t>Studies</w:t>
      </w:r>
    </w:p>
    <w:p w:rsidR="0000601D" w:rsidRDefault="009952FD">
      <w:pPr>
        <w:pStyle w:val="BodyText"/>
        <w:tabs>
          <w:tab w:val="left" w:pos="1586"/>
        </w:tabs>
        <w:ind w:left="388"/>
      </w:pPr>
      <w:r>
        <w:t>NPST</w:t>
      </w:r>
      <w:r>
        <w:rPr>
          <w:spacing w:val="-1"/>
        </w:rPr>
        <w:t xml:space="preserve"> </w:t>
      </w:r>
      <w:r>
        <w:t>404</w:t>
      </w:r>
      <w:r>
        <w:tab/>
        <w:t>Communications</w:t>
      </w:r>
      <w:r>
        <w:rPr>
          <w:spacing w:val="-2"/>
        </w:rPr>
        <w:t xml:space="preserve"> </w:t>
      </w:r>
      <w:r>
        <w:t>and</w:t>
      </w:r>
    </w:p>
    <w:p w:rsidR="0000601D" w:rsidRDefault="009952FD">
      <w:pPr>
        <w:pStyle w:val="BodyText"/>
        <w:spacing w:before="1"/>
        <w:ind w:left="1586" w:right="-4"/>
      </w:pPr>
      <w:r>
        <w:t>Resource Development for Nonprofits</w:t>
      </w:r>
    </w:p>
    <w:p w:rsidR="0000601D" w:rsidRDefault="009952FD">
      <w:pPr>
        <w:pStyle w:val="BodyText"/>
        <w:tabs>
          <w:tab w:val="left" w:pos="1586"/>
        </w:tabs>
        <w:ind w:left="1586" w:right="124" w:hanging="1199"/>
      </w:pPr>
      <w:r>
        <w:t>POL</w:t>
      </w:r>
      <w:r>
        <w:rPr>
          <w:spacing w:val="-2"/>
        </w:rPr>
        <w:t xml:space="preserve"> </w:t>
      </w:r>
      <w:r>
        <w:t>300</w:t>
      </w:r>
      <w:r>
        <w:tab/>
        <w:t>Methodology in</w:t>
      </w:r>
      <w:r>
        <w:rPr>
          <w:spacing w:val="-12"/>
        </w:rPr>
        <w:t xml:space="preserve"> </w:t>
      </w:r>
      <w:r>
        <w:t>Political Science</w:t>
      </w:r>
    </w:p>
    <w:p w:rsidR="0000601D" w:rsidRDefault="009952FD">
      <w:pPr>
        <w:pStyle w:val="BodyText"/>
        <w:tabs>
          <w:tab w:val="left" w:pos="1586"/>
        </w:tabs>
        <w:ind w:left="1586" w:right="291" w:hanging="1199"/>
      </w:pPr>
      <w:r>
        <w:t>POL</w:t>
      </w:r>
      <w:r>
        <w:rPr>
          <w:spacing w:val="-2"/>
        </w:rPr>
        <w:t xml:space="preserve"> </w:t>
      </w:r>
      <w:r>
        <w:t>303</w:t>
      </w:r>
      <w:r>
        <w:tab/>
        <w:t>International Law and Organization</w:t>
      </w:r>
    </w:p>
    <w:p w:rsidR="0000601D" w:rsidRDefault="009952FD">
      <w:pPr>
        <w:pStyle w:val="BodyText"/>
        <w:tabs>
          <w:tab w:val="left" w:pos="1586"/>
        </w:tabs>
        <w:ind w:left="1586" w:hanging="1199"/>
      </w:pPr>
      <w:r>
        <w:t>POL</w:t>
      </w:r>
      <w:r>
        <w:rPr>
          <w:spacing w:val="-2"/>
        </w:rPr>
        <w:t xml:space="preserve"> </w:t>
      </w:r>
      <w:r>
        <w:t>341</w:t>
      </w:r>
      <w:r>
        <w:tab/>
        <w:t>The Politics of</w:t>
      </w:r>
      <w:r>
        <w:rPr>
          <w:spacing w:val="-10"/>
        </w:rPr>
        <w:t xml:space="preserve"> </w:t>
      </w:r>
      <w:r>
        <w:t>Developing Nations</w:t>
      </w:r>
    </w:p>
    <w:p w:rsidR="0000601D" w:rsidRDefault="009952FD">
      <w:pPr>
        <w:pStyle w:val="BodyText"/>
        <w:tabs>
          <w:tab w:val="left" w:pos="1586"/>
        </w:tabs>
        <w:ind w:left="1586" w:right="312" w:hanging="1199"/>
      </w:pPr>
      <w:r>
        <w:t>POL</w:t>
      </w:r>
      <w:r>
        <w:rPr>
          <w:spacing w:val="-2"/>
        </w:rPr>
        <w:t xml:space="preserve"> </w:t>
      </w:r>
      <w:r>
        <w:t>342</w:t>
      </w:r>
      <w:r>
        <w:tab/>
        <w:t>The Politics of Global Economic</w:t>
      </w:r>
      <w:r>
        <w:rPr>
          <w:spacing w:val="-2"/>
        </w:rPr>
        <w:t xml:space="preserve"> </w:t>
      </w:r>
      <w:r>
        <w:t>Change</w:t>
      </w:r>
    </w:p>
    <w:p w:rsidR="0000601D" w:rsidRDefault="009952FD">
      <w:pPr>
        <w:pStyle w:val="BodyText"/>
        <w:tabs>
          <w:tab w:val="left" w:pos="654"/>
        </w:tabs>
        <w:spacing w:before="1"/>
        <w:ind w:left="358"/>
      </w:pPr>
      <w:r>
        <w:br w:type="column"/>
      </w:r>
      <w:r>
        <w:t>4</w:t>
      </w:r>
      <w:r>
        <w:tab/>
      </w:r>
      <w:ins w:id="10" w:author="Abbotson, Susan C. W." w:date="2019-01-13T13:31:00Z">
        <w:r w:rsidR="004E7548">
          <w:t>F</w:t>
        </w:r>
      </w:ins>
      <w:del w:id="11" w:author="Abbotson, Susan C. W." w:date="2019-01-13T13:31:00Z">
        <w:r w:rsidDel="004E7548">
          <w:delText>Su</w:delText>
        </w:r>
      </w:del>
    </w:p>
    <w:p w:rsidR="0000601D" w:rsidRDefault="0000601D">
      <w:pPr>
        <w:pStyle w:val="BodyText"/>
        <w:spacing w:before="10"/>
        <w:ind w:left="0"/>
        <w:rPr>
          <w:sz w:val="15"/>
        </w:rPr>
      </w:pPr>
    </w:p>
    <w:p w:rsidR="0000601D" w:rsidRDefault="009952FD" w:rsidP="007E48EA">
      <w:pPr>
        <w:pStyle w:val="ListParagraph"/>
        <w:numPr>
          <w:ilvl w:val="0"/>
          <w:numId w:val="9"/>
        </w:numPr>
        <w:tabs>
          <w:tab w:val="left" w:pos="654"/>
          <w:tab w:val="left" w:pos="655"/>
        </w:tabs>
        <w:spacing w:before="1"/>
        <w:ind w:hanging="296"/>
        <w:rPr>
          <w:sz w:val="16"/>
        </w:rPr>
      </w:pPr>
      <w:proofErr w:type="spellStart"/>
      <w:r>
        <w:rPr>
          <w:sz w:val="16"/>
        </w:rPr>
        <w:t>Sp</w:t>
      </w:r>
      <w:proofErr w:type="spellEnd"/>
    </w:p>
    <w:p w:rsidR="0000601D" w:rsidRDefault="0000601D">
      <w:pPr>
        <w:pStyle w:val="BodyText"/>
        <w:ind w:left="0"/>
        <w:rPr>
          <w:sz w:val="18"/>
        </w:rPr>
      </w:pPr>
    </w:p>
    <w:p w:rsidR="0000601D" w:rsidRDefault="009952FD" w:rsidP="007E48EA">
      <w:pPr>
        <w:pStyle w:val="ListParagraph"/>
        <w:numPr>
          <w:ilvl w:val="0"/>
          <w:numId w:val="9"/>
        </w:numPr>
        <w:tabs>
          <w:tab w:val="left" w:pos="654"/>
          <w:tab w:val="left" w:pos="655"/>
        </w:tabs>
        <w:spacing w:before="156"/>
        <w:ind w:hanging="296"/>
        <w:rPr>
          <w:sz w:val="16"/>
        </w:rPr>
      </w:pPr>
      <w:r>
        <w:rPr>
          <w:sz w:val="16"/>
        </w:rPr>
        <w:t>F,</w:t>
      </w:r>
      <w:r>
        <w:rPr>
          <w:spacing w:val="-4"/>
          <w:sz w:val="16"/>
        </w:rPr>
        <w:t xml:space="preserve"> </w:t>
      </w:r>
      <w:proofErr w:type="spellStart"/>
      <w:r>
        <w:rPr>
          <w:sz w:val="16"/>
        </w:rPr>
        <w:t>Sp</w:t>
      </w:r>
      <w:proofErr w:type="spellEnd"/>
    </w:p>
    <w:p w:rsidR="0000601D" w:rsidRDefault="0000601D">
      <w:pPr>
        <w:pStyle w:val="BodyText"/>
        <w:ind w:left="0"/>
      </w:pPr>
    </w:p>
    <w:p w:rsidR="0000601D" w:rsidRDefault="009952FD">
      <w:pPr>
        <w:pStyle w:val="BodyText"/>
        <w:tabs>
          <w:tab w:val="left" w:pos="654"/>
        </w:tabs>
        <w:ind w:left="358"/>
      </w:pPr>
      <w:r>
        <w:t>4</w:t>
      </w:r>
      <w:r>
        <w:tab/>
      </w:r>
      <w:proofErr w:type="spellStart"/>
      <w:r>
        <w:t>Sp</w:t>
      </w:r>
      <w:proofErr w:type="spellEnd"/>
    </w:p>
    <w:p w:rsidR="0000601D" w:rsidRDefault="0000601D">
      <w:pPr>
        <w:pStyle w:val="BodyText"/>
        <w:spacing w:before="10"/>
        <w:ind w:left="0"/>
        <w:rPr>
          <w:sz w:val="15"/>
        </w:rPr>
      </w:pPr>
    </w:p>
    <w:p w:rsidR="0000601D" w:rsidRDefault="009952FD" w:rsidP="007E48EA">
      <w:pPr>
        <w:pStyle w:val="ListParagraph"/>
        <w:numPr>
          <w:ilvl w:val="0"/>
          <w:numId w:val="8"/>
        </w:numPr>
        <w:tabs>
          <w:tab w:val="left" w:pos="654"/>
          <w:tab w:val="left" w:pos="655"/>
        </w:tabs>
        <w:spacing w:before="1"/>
        <w:ind w:hanging="296"/>
        <w:rPr>
          <w:sz w:val="16"/>
        </w:rPr>
      </w:pPr>
      <w:r>
        <w:rPr>
          <w:sz w:val="16"/>
        </w:rPr>
        <w:t>As</w:t>
      </w:r>
      <w:r>
        <w:rPr>
          <w:spacing w:val="-1"/>
          <w:sz w:val="16"/>
        </w:rPr>
        <w:t xml:space="preserve"> </w:t>
      </w:r>
      <w:r>
        <w:rPr>
          <w:sz w:val="16"/>
        </w:rPr>
        <w:t>needed</w:t>
      </w:r>
    </w:p>
    <w:p w:rsidR="0000601D" w:rsidRDefault="0000601D">
      <w:pPr>
        <w:pStyle w:val="BodyText"/>
        <w:spacing w:before="10"/>
        <w:ind w:left="0"/>
        <w:rPr>
          <w:sz w:val="15"/>
        </w:rPr>
      </w:pPr>
    </w:p>
    <w:p w:rsidR="0000601D" w:rsidRDefault="009952FD" w:rsidP="007E48EA">
      <w:pPr>
        <w:pStyle w:val="ListParagraph"/>
        <w:numPr>
          <w:ilvl w:val="0"/>
          <w:numId w:val="8"/>
        </w:numPr>
        <w:tabs>
          <w:tab w:val="left" w:pos="654"/>
          <w:tab w:val="left" w:pos="655"/>
        </w:tabs>
        <w:spacing w:before="0"/>
        <w:ind w:right="38" w:hanging="296"/>
        <w:rPr>
          <w:sz w:val="16"/>
        </w:rPr>
      </w:pPr>
      <w:r>
        <w:rPr>
          <w:sz w:val="16"/>
        </w:rPr>
        <w:t xml:space="preserve">Every </w:t>
      </w:r>
      <w:r>
        <w:rPr>
          <w:spacing w:val="-4"/>
          <w:sz w:val="16"/>
        </w:rPr>
        <w:t xml:space="preserve">third </w:t>
      </w:r>
      <w:r>
        <w:rPr>
          <w:sz w:val="16"/>
        </w:rPr>
        <w:t>semester</w:t>
      </w:r>
    </w:p>
    <w:p w:rsidR="0000601D" w:rsidRDefault="009952FD">
      <w:pPr>
        <w:pStyle w:val="Heading5"/>
        <w:spacing w:before="0" w:line="143" w:lineRule="exact"/>
        <w:ind w:left="387"/>
      </w:pPr>
      <w:r>
        <w:rPr>
          <w:b w:val="0"/>
        </w:rPr>
        <w:br w:type="column"/>
      </w:r>
      <w:r>
        <w:t>Courses</w:t>
      </w:r>
    </w:p>
    <w:p w:rsidR="0000601D" w:rsidRDefault="009952FD">
      <w:pPr>
        <w:pStyle w:val="BodyText"/>
        <w:tabs>
          <w:tab w:val="left" w:pos="1694"/>
        </w:tabs>
        <w:spacing w:line="178" w:lineRule="exact"/>
        <w:ind w:left="496"/>
      </w:pPr>
      <w:r>
        <w:t>NPST</w:t>
      </w:r>
      <w:r>
        <w:rPr>
          <w:spacing w:val="-1"/>
        </w:rPr>
        <w:t xml:space="preserve"> </w:t>
      </w:r>
      <w:ins w:id="12" w:author="Michael Andrade" w:date="2019-01-11T13:54:00Z">
        <w:r w:rsidR="00B571A5">
          <w:t>3</w:t>
        </w:r>
      </w:ins>
      <w:del w:id="13" w:author="Michael Andrade" w:date="2019-01-11T13:54:00Z">
        <w:r w:rsidDel="00B571A5">
          <w:delText>4</w:delText>
        </w:r>
      </w:del>
      <w:r>
        <w:t>00</w:t>
      </w:r>
      <w:r>
        <w:tab/>
        <w:t>Institute in</w:t>
      </w:r>
      <w:r>
        <w:rPr>
          <w:spacing w:val="-4"/>
        </w:rPr>
        <w:t xml:space="preserve"> </w:t>
      </w:r>
      <w:r>
        <w:t>Nonprofit</w:t>
      </w:r>
    </w:p>
    <w:p w:rsidR="0000601D" w:rsidRDefault="009952FD">
      <w:pPr>
        <w:pStyle w:val="BodyText"/>
        <w:ind w:left="1694"/>
      </w:pPr>
      <w:r>
        <w:t>Studies</w:t>
      </w:r>
    </w:p>
    <w:p w:rsidR="0000601D" w:rsidRDefault="009952FD">
      <w:pPr>
        <w:pStyle w:val="BodyText"/>
        <w:tabs>
          <w:tab w:val="left" w:pos="1694"/>
        </w:tabs>
        <w:ind w:left="1694" w:right="3" w:hanging="1199"/>
      </w:pPr>
      <w:r>
        <w:t>NPST</w:t>
      </w:r>
      <w:r>
        <w:rPr>
          <w:spacing w:val="-1"/>
        </w:rPr>
        <w:t xml:space="preserve"> </w:t>
      </w:r>
      <w:ins w:id="14" w:author="Michael Andrade" w:date="2019-01-11T13:54:00Z">
        <w:r w:rsidR="00B571A5">
          <w:t>3</w:t>
        </w:r>
      </w:ins>
      <w:del w:id="15" w:author="Michael Andrade" w:date="2019-01-11T13:54:00Z">
        <w:r w:rsidDel="00B571A5">
          <w:delText>4</w:delText>
        </w:r>
      </w:del>
      <w:r>
        <w:t>01</w:t>
      </w:r>
      <w:r>
        <w:tab/>
        <w:t>Financial Management for Nonprofits</w:t>
      </w:r>
    </w:p>
    <w:p w:rsidR="0000601D" w:rsidRDefault="009952FD">
      <w:pPr>
        <w:pStyle w:val="BodyText"/>
        <w:tabs>
          <w:tab w:val="left" w:pos="1694"/>
        </w:tabs>
        <w:ind w:left="1694" w:right="468" w:hanging="1199"/>
      </w:pPr>
      <w:r>
        <w:t>NPST</w:t>
      </w:r>
      <w:r>
        <w:rPr>
          <w:spacing w:val="-1"/>
        </w:rPr>
        <w:t xml:space="preserve"> </w:t>
      </w:r>
      <w:r>
        <w:t>402</w:t>
      </w:r>
      <w:r>
        <w:tab/>
        <w:t>Staff and Volunteer Management for Nonprofits</w:t>
      </w:r>
    </w:p>
    <w:p w:rsidR="0000601D" w:rsidRDefault="009952FD">
      <w:pPr>
        <w:pStyle w:val="BodyText"/>
        <w:tabs>
          <w:tab w:val="left" w:pos="1694"/>
        </w:tabs>
        <w:spacing w:line="178" w:lineRule="exact"/>
        <w:ind w:left="496"/>
      </w:pPr>
      <w:r>
        <w:t>NPST</w:t>
      </w:r>
      <w:r>
        <w:rPr>
          <w:spacing w:val="-1"/>
        </w:rPr>
        <w:t xml:space="preserve"> </w:t>
      </w:r>
      <w:r>
        <w:t>404</w:t>
      </w:r>
      <w:r>
        <w:tab/>
        <w:t>Communications</w:t>
      </w:r>
      <w:r>
        <w:rPr>
          <w:spacing w:val="-2"/>
        </w:rPr>
        <w:t xml:space="preserve"> </w:t>
      </w:r>
      <w:r>
        <w:t>and</w:t>
      </w:r>
    </w:p>
    <w:p w:rsidR="0000601D" w:rsidRDefault="009952FD">
      <w:pPr>
        <w:pStyle w:val="BodyText"/>
        <w:ind w:left="1694" w:right="-9"/>
      </w:pPr>
      <w:r>
        <w:t>Resource Development</w:t>
      </w:r>
      <w:r>
        <w:rPr>
          <w:spacing w:val="-12"/>
        </w:rPr>
        <w:t xml:space="preserve"> </w:t>
      </w:r>
      <w:r>
        <w:t>for Nonprofits</w:t>
      </w:r>
    </w:p>
    <w:p w:rsidR="0000601D" w:rsidRDefault="009952FD">
      <w:pPr>
        <w:pStyle w:val="Heading5"/>
        <w:spacing w:before="78" w:line="181" w:lineRule="exact"/>
        <w:ind w:left="387"/>
      </w:pPr>
      <w:r>
        <w:t>Elective</w:t>
      </w:r>
    </w:p>
    <w:p w:rsidR="0000601D" w:rsidRDefault="009952FD">
      <w:pPr>
        <w:pStyle w:val="BodyText"/>
        <w:spacing w:line="134" w:lineRule="exact"/>
        <w:ind w:left="1694"/>
      </w:pPr>
      <w:r>
        <w:t>ONE COURSE in an</w:t>
      </w:r>
    </w:p>
    <w:p w:rsidR="0000601D" w:rsidRDefault="009952FD">
      <w:pPr>
        <w:pStyle w:val="BodyText"/>
        <w:tabs>
          <w:tab w:val="left" w:pos="671"/>
        </w:tabs>
        <w:spacing w:before="143"/>
        <w:ind w:left="375"/>
      </w:pPr>
      <w:r>
        <w:br w:type="column"/>
      </w:r>
      <w:r>
        <w:t>4</w:t>
      </w:r>
      <w:r>
        <w:tab/>
      </w:r>
      <w:ins w:id="16" w:author="Michael Andrade" w:date="2019-01-11T13:54:00Z">
        <w:r w:rsidR="00B571A5">
          <w:t>F</w:t>
        </w:r>
      </w:ins>
      <w:del w:id="17" w:author="Michael Andrade" w:date="2019-01-11T13:54:00Z">
        <w:r w:rsidDel="00B571A5">
          <w:delText>Su</w:delText>
        </w:r>
      </w:del>
    </w:p>
    <w:p w:rsidR="0000601D" w:rsidRDefault="0000601D">
      <w:pPr>
        <w:pStyle w:val="BodyText"/>
        <w:ind w:left="0"/>
      </w:pPr>
    </w:p>
    <w:p w:rsidR="0000601D" w:rsidRDefault="009952FD">
      <w:pPr>
        <w:pStyle w:val="BodyText"/>
        <w:tabs>
          <w:tab w:val="left" w:pos="671"/>
        </w:tabs>
        <w:ind w:left="375"/>
      </w:pPr>
      <w:r>
        <w:t>3</w:t>
      </w:r>
      <w:r>
        <w:tab/>
      </w:r>
      <w:proofErr w:type="spellStart"/>
      <w:ins w:id="18" w:author="Michael Andrade" w:date="2019-01-11T13:54:00Z">
        <w:r w:rsidR="00B571A5">
          <w:t>Sp</w:t>
        </w:r>
      </w:ins>
      <w:proofErr w:type="spellEnd"/>
      <w:del w:id="19" w:author="Michael Andrade" w:date="2019-01-11T13:54:00Z">
        <w:r w:rsidDel="00B571A5">
          <w:delText>F</w:delText>
        </w:r>
      </w:del>
    </w:p>
    <w:p w:rsidR="0000601D" w:rsidRDefault="0000601D">
      <w:pPr>
        <w:pStyle w:val="BodyText"/>
        <w:spacing w:before="11"/>
        <w:ind w:left="0"/>
        <w:rPr>
          <w:sz w:val="15"/>
        </w:rPr>
      </w:pPr>
    </w:p>
    <w:p w:rsidR="0000601D" w:rsidRDefault="009952FD">
      <w:pPr>
        <w:pStyle w:val="BodyText"/>
        <w:tabs>
          <w:tab w:val="left" w:pos="671"/>
        </w:tabs>
        <w:ind w:left="375"/>
      </w:pPr>
      <w:r>
        <w:t>3</w:t>
      </w:r>
      <w:r>
        <w:tab/>
      </w:r>
      <w:ins w:id="20" w:author="Michael Andrade" w:date="2019-01-11T13:54:00Z">
        <w:r w:rsidR="00B571A5">
          <w:t>F</w:t>
        </w:r>
      </w:ins>
      <w:del w:id="21" w:author="Michael Andrade" w:date="2019-01-11T13:54:00Z">
        <w:r w:rsidDel="00B571A5">
          <w:delText>Sp</w:delText>
        </w:r>
      </w:del>
    </w:p>
    <w:p w:rsidR="0000601D" w:rsidRDefault="0000601D">
      <w:pPr>
        <w:pStyle w:val="BodyText"/>
        <w:ind w:left="0"/>
        <w:rPr>
          <w:sz w:val="18"/>
        </w:rPr>
      </w:pPr>
    </w:p>
    <w:p w:rsidR="0000601D" w:rsidRDefault="009952FD">
      <w:pPr>
        <w:pStyle w:val="BodyText"/>
        <w:tabs>
          <w:tab w:val="left" w:pos="671"/>
        </w:tabs>
        <w:spacing w:before="156"/>
        <w:ind w:left="375"/>
      </w:pPr>
      <w:r>
        <w:t>3</w:t>
      </w:r>
      <w:r>
        <w:tab/>
      </w:r>
      <w:proofErr w:type="spellStart"/>
      <w:r>
        <w:t>Sp</w:t>
      </w:r>
      <w:proofErr w:type="spellEnd"/>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spacing w:before="2"/>
        <w:ind w:left="0"/>
        <w:rPr>
          <w:sz w:val="19"/>
        </w:rPr>
      </w:pPr>
    </w:p>
    <w:p w:rsidR="0000601D" w:rsidRDefault="009952FD">
      <w:pPr>
        <w:pStyle w:val="BodyText"/>
        <w:spacing w:line="134" w:lineRule="exact"/>
        <w:ind w:left="241"/>
      </w:pPr>
      <w:r>
        <w:t>3-4</w:t>
      </w:r>
    </w:p>
    <w:p w:rsidR="0000601D" w:rsidRDefault="0000601D">
      <w:pPr>
        <w:spacing w:line="134" w:lineRule="exact"/>
        <w:sectPr w:rsidR="0000601D">
          <w:type w:val="continuous"/>
          <w:pgSz w:w="12240" w:h="15840"/>
          <w:pgMar w:top="1500" w:right="540" w:bottom="280" w:left="800" w:header="720" w:footer="720" w:gutter="0"/>
          <w:cols w:num="4" w:space="720" w:equalWidth="0">
            <w:col w:w="3343" w:space="40"/>
            <w:col w:w="1457" w:space="537"/>
            <w:col w:w="3434" w:space="40"/>
            <w:col w:w="2049"/>
          </w:cols>
        </w:sectPr>
      </w:pPr>
    </w:p>
    <w:p w:rsidR="0000601D" w:rsidRDefault="009952FD">
      <w:pPr>
        <w:pStyle w:val="BodyText"/>
        <w:tabs>
          <w:tab w:val="left" w:pos="1586"/>
          <w:tab w:val="left" w:pos="3740"/>
          <w:tab w:val="left" w:pos="4037"/>
        </w:tabs>
        <w:ind w:left="4037" w:right="38" w:hanging="3650"/>
      </w:pPr>
      <w:r>
        <w:t>POL</w:t>
      </w:r>
      <w:r>
        <w:rPr>
          <w:spacing w:val="-2"/>
        </w:rPr>
        <w:t xml:space="preserve"> </w:t>
      </w:r>
      <w:r>
        <w:t>344</w:t>
      </w:r>
      <w:r>
        <w:tab/>
        <w:t>Human</w:t>
      </w:r>
      <w:r>
        <w:rPr>
          <w:spacing w:val="-3"/>
        </w:rPr>
        <w:t xml:space="preserve"> </w:t>
      </w:r>
      <w:r>
        <w:t>Rights</w:t>
      </w:r>
      <w:r>
        <w:tab/>
        <w:t>4</w:t>
      </w:r>
      <w:r>
        <w:tab/>
      </w:r>
      <w:proofErr w:type="spellStart"/>
      <w:r>
        <w:t>Sp</w:t>
      </w:r>
      <w:proofErr w:type="spellEnd"/>
      <w:r>
        <w:t xml:space="preserve"> </w:t>
      </w:r>
      <w:r>
        <w:rPr>
          <w:spacing w:val="-3"/>
        </w:rPr>
        <w:t xml:space="preserve">(alternate </w:t>
      </w:r>
      <w:r>
        <w:t>years)</w:t>
      </w:r>
    </w:p>
    <w:p w:rsidR="0000601D" w:rsidRDefault="009952FD">
      <w:pPr>
        <w:pStyle w:val="BodyText"/>
        <w:tabs>
          <w:tab w:val="left" w:pos="1586"/>
          <w:tab w:val="left" w:pos="3740"/>
          <w:tab w:val="left" w:pos="4037"/>
        </w:tabs>
        <w:spacing w:line="177" w:lineRule="exact"/>
        <w:ind w:left="388"/>
      </w:pPr>
      <w:r>
        <w:t>POL</w:t>
      </w:r>
      <w:r>
        <w:rPr>
          <w:spacing w:val="-2"/>
        </w:rPr>
        <w:t xml:space="preserve"> </w:t>
      </w:r>
      <w:r>
        <w:t>354</w:t>
      </w:r>
      <w:r>
        <w:tab/>
        <w:t>Interest</w:t>
      </w:r>
      <w:r>
        <w:rPr>
          <w:spacing w:val="-3"/>
        </w:rPr>
        <w:t xml:space="preserve"> </w:t>
      </w:r>
      <w:r>
        <w:t>Group</w:t>
      </w:r>
      <w:r>
        <w:rPr>
          <w:spacing w:val="-1"/>
        </w:rPr>
        <w:t xml:space="preserve"> </w:t>
      </w:r>
      <w:r>
        <w:t>Politics</w:t>
      </w:r>
      <w:r>
        <w:tab/>
        <w:t>4</w:t>
      </w:r>
      <w:r>
        <w:tab/>
        <w:t>F</w:t>
      </w:r>
      <w:r>
        <w:rPr>
          <w:spacing w:val="-3"/>
        </w:rPr>
        <w:t xml:space="preserve"> </w:t>
      </w:r>
      <w:r>
        <w:t>(alternate</w:t>
      </w:r>
    </w:p>
    <w:p w:rsidR="0000601D" w:rsidRDefault="009952FD">
      <w:pPr>
        <w:pStyle w:val="BodyText"/>
        <w:spacing w:line="125" w:lineRule="exact"/>
        <w:ind w:left="0" w:right="475"/>
        <w:jc w:val="right"/>
      </w:pPr>
      <w:r>
        <w:t>years)</w:t>
      </w:r>
    </w:p>
    <w:p w:rsidR="0000601D" w:rsidRDefault="009952FD">
      <w:pPr>
        <w:pStyle w:val="BodyText"/>
        <w:spacing w:before="43"/>
        <w:ind w:left="387" w:right="2590"/>
      </w:pPr>
      <w:r>
        <w:br w:type="column"/>
      </w:r>
      <w:r>
        <w:t>aspect of nonprofit organizations or philanthropy</w:t>
      </w:r>
    </w:p>
    <w:p w:rsidR="0000601D" w:rsidRDefault="0000601D">
      <w:pPr>
        <w:sectPr w:rsidR="0000601D">
          <w:type w:val="continuous"/>
          <w:pgSz w:w="12240" w:h="15840"/>
          <w:pgMar w:top="1500" w:right="540" w:bottom="280" w:left="800" w:header="720" w:footer="720" w:gutter="0"/>
          <w:cols w:num="2" w:space="720" w:equalWidth="0">
            <w:col w:w="4909" w:space="1775"/>
            <w:col w:w="4216"/>
          </w:cols>
        </w:sectPr>
      </w:pPr>
    </w:p>
    <w:p w:rsidR="0000601D" w:rsidRDefault="009952FD">
      <w:pPr>
        <w:pStyle w:val="BodyText"/>
        <w:tabs>
          <w:tab w:val="left" w:pos="1586"/>
        </w:tabs>
        <w:spacing w:before="53"/>
        <w:ind w:left="1586" w:right="156" w:hanging="1199"/>
      </w:pPr>
      <w:r>
        <w:t>PORT</w:t>
      </w:r>
      <w:r>
        <w:rPr>
          <w:spacing w:val="-1"/>
        </w:rPr>
        <w:t xml:space="preserve"> </w:t>
      </w:r>
      <w:r>
        <w:t>304</w:t>
      </w:r>
      <w:r>
        <w:tab/>
        <w:t>Brazilian Literature and Culture</w:t>
      </w:r>
    </w:p>
    <w:p w:rsidR="0000601D" w:rsidRDefault="009952FD">
      <w:pPr>
        <w:pStyle w:val="BodyText"/>
        <w:tabs>
          <w:tab w:val="left" w:pos="1586"/>
        </w:tabs>
        <w:spacing w:line="177" w:lineRule="exact"/>
        <w:ind w:left="388"/>
      </w:pPr>
      <w:r>
        <w:t>PORT</w:t>
      </w:r>
      <w:r>
        <w:rPr>
          <w:spacing w:val="-1"/>
        </w:rPr>
        <w:t xml:space="preserve"> </w:t>
      </w:r>
      <w:r>
        <w:t>305</w:t>
      </w:r>
      <w:r>
        <w:tab/>
        <w:t>Lusophone</w:t>
      </w:r>
      <w:r>
        <w:rPr>
          <w:spacing w:val="-2"/>
        </w:rPr>
        <w:t xml:space="preserve"> </w:t>
      </w:r>
      <w:r>
        <w:t>African</w:t>
      </w:r>
    </w:p>
    <w:p w:rsidR="0000601D" w:rsidRDefault="009952FD">
      <w:pPr>
        <w:pStyle w:val="BodyText"/>
        <w:tabs>
          <w:tab w:val="left" w:pos="1586"/>
        </w:tabs>
        <w:spacing w:before="1"/>
        <w:ind w:left="388" w:firstLine="1198"/>
      </w:pPr>
      <w:r>
        <w:t>Literatures and Cultures SPAN</w:t>
      </w:r>
      <w:r>
        <w:rPr>
          <w:spacing w:val="-3"/>
        </w:rPr>
        <w:t xml:space="preserve"> </w:t>
      </w:r>
      <w:r>
        <w:t>313</w:t>
      </w:r>
      <w:r>
        <w:tab/>
        <w:t>Latin American</w:t>
      </w:r>
      <w:r>
        <w:rPr>
          <w:spacing w:val="2"/>
        </w:rPr>
        <w:t xml:space="preserve"> </w:t>
      </w:r>
      <w:r>
        <w:rPr>
          <w:spacing w:val="-2"/>
        </w:rPr>
        <w:t>Literature</w:t>
      </w:r>
    </w:p>
    <w:p w:rsidR="0000601D" w:rsidRDefault="009952FD">
      <w:pPr>
        <w:pStyle w:val="BodyText"/>
        <w:ind w:left="1586" w:right="398"/>
      </w:pPr>
      <w:r>
        <w:t>and Culture: From Eighteenth Century</w:t>
      </w:r>
    </w:p>
    <w:p w:rsidR="0000601D" w:rsidRDefault="009952FD">
      <w:pPr>
        <w:pStyle w:val="BodyText"/>
        <w:tabs>
          <w:tab w:val="left" w:pos="684"/>
        </w:tabs>
        <w:spacing w:before="53"/>
        <w:ind w:left="684" w:right="84" w:hanging="297"/>
      </w:pPr>
      <w:r>
        <w:br w:type="column"/>
      </w:r>
      <w:r>
        <w:t>4</w:t>
      </w:r>
      <w:r>
        <w:tab/>
        <w:t>Alternate years</w:t>
      </w:r>
    </w:p>
    <w:p w:rsidR="0000601D" w:rsidRDefault="009952FD">
      <w:pPr>
        <w:pStyle w:val="BodyText"/>
        <w:tabs>
          <w:tab w:val="left" w:pos="684"/>
        </w:tabs>
        <w:spacing w:line="177" w:lineRule="exact"/>
        <w:ind w:left="388"/>
      </w:pPr>
      <w:r>
        <w:t>4</w:t>
      </w:r>
      <w:r>
        <w:tab/>
        <w:t>As</w:t>
      </w:r>
      <w:r>
        <w:rPr>
          <w:spacing w:val="-2"/>
        </w:rPr>
        <w:t xml:space="preserve"> </w:t>
      </w:r>
      <w:r>
        <w:t>needed</w:t>
      </w:r>
    </w:p>
    <w:p w:rsidR="0000601D" w:rsidRDefault="0000601D">
      <w:pPr>
        <w:pStyle w:val="BodyText"/>
        <w:ind w:left="0"/>
      </w:pPr>
    </w:p>
    <w:p w:rsidR="0000601D" w:rsidRDefault="009952FD">
      <w:pPr>
        <w:pStyle w:val="BodyText"/>
        <w:tabs>
          <w:tab w:val="left" w:pos="684"/>
        </w:tabs>
        <w:ind w:left="388"/>
      </w:pPr>
      <w:r>
        <w:t>4</w:t>
      </w:r>
      <w:r>
        <w:tab/>
      </w:r>
      <w:proofErr w:type="spellStart"/>
      <w:r>
        <w:t>Sp</w:t>
      </w:r>
      <w:proofErr w:type="spellEnd"/>
    </w:p>
    <w:p w:rsidR="0000601D" w:rsidRDefault="009952FD">
      <w:pPr>
        <w:pStyle w:val="Heading5"/>
        <w:spacing w:before="0" w:line="177" w:lineRule="exact"/>
        <w:ind w:left="417"/>
      </w:pPr>
      <w:r>
        <w:rPr>
          <w:b w:val="0"/>
        </w:rPr>
        <w:br w:type="column"/>
      </w:r>
      <w:r>
        <w:t>Total Credit Hours: 16-17</w:t>
      </w:r>
    </w:p>
    <w:p w:rsidR="0000601D" w:rsidRDefault="0000601D">
      <w:pPr>
        <w:pStyle w:val="BodyText"/>
        <w:spacing w:before="7"/>
        <w:ind w:left="0"/>
        <w:rPr>
          <w:b/>
          <w:sz w:val="14"/>
        </w:rPr>
      </w:pPr>
    </w:p>
    <w:p w:rsidR="0000601D" w:rsidRDefault="009952FD">
      <w:pPr>
        <w:tabs>
          <w:tab w:val="left" w:pos="5213"/>
        </w:tabs>
        <w:spacing w:before="1"/>
        <w:ind w:left="387"/>
        <w:rPr>
          <w:b/>
        </w:rPr>
      </w:pPr>
      <w:r>
        <w:rPr>
          <w:b/>
          <w:spacing w:val="-29"/>
          <w:w w:val="99"/>
          <w:u w:val="single"/>
        </w:rPr>
        <w:t xml:space="preserve"> </w:t>
      </w:r>
      <w:r>
        <w:rPr>
          <w:b/>
          <w:u w:val="single"/>
        </w:rPr>
        <w:t>PUBLIC HISTORY</w:t>
      </w:r>
      <w:r>
        <w:rPr>
          <w:b/>
          <w:spacing w:val="-9"/>
          <w:u w:val="single"/>
        </w:rPr>
        <w:t xml:space="preserve"> </w:t>
      </w:r>
      <w:r>
        <w:rPr>
          <w:b/>
          <w:u w:val="single"/>
        </w:rPr>
        <w:t>C.U.S.</w:t>
      </w:r>
      <w:r>
        <w:rPr>
          <w:b/>
          <w:u w:val="single"/>
        </w:rPr>
        <w:tab/>
      </w:r>
    </w:p>
    <w:p w:rsidR="0000601D" w:rsidRDefault="009952FD">
      <w:pPr>
        <w:spacing w:before="172"/>
        <w:ind w:left="417"/>
        <w:rPr>
          <w:b/>
          <w:sz w:val="18"/>
        </w:rPr>
      </w:pPr>
      <w:r>
        <w:rPr>
          <w:b/>
          <w:sz w:val="18"/>
        </w:rPr>
        <w:t>COURSE REQUIREMENTS</w:t>
      </w:r>
    </w:p>
    <w:p w:rsidR="0000601D" w:rsidRDefault="009952FD">
      <w:pPr>
        <w:spacing w:before="76" w:line="181" w:lineRule="exact"/>
        <w:ind w:left="417"/>
        <w:rPr>
          <w:b/>
          <w:sz w:val="16"/>
        </w:rPr>
      </w:pPr>
      <w:r>
        <w:rPr>
          <w:b/>
          <w:sz w:val="16"/>
        </w:rPr>
        <w:t>Courses</w:t>
      </w:r>
    </w:p>
    <w:p w:rsidR="0000601D" w:rsidRDefault="009952FD">
      <w:pPr>
        <w:pStyle w:val="BodyText"/>
        <w:tabs>
          <w:tab w:val="left" w:pos="1725"/>
          <w:tab w:val="left" w:pos="3878"/>
          <w:tab w:val="left" w:pos="4175"/>
        </w:tabs>
        <w:spacing w:line="154" w:lineRule="exact"/>
        <w:ind w:left="526"/>
      </w:pPr>
      <w:r>
        <w:t>HIST</w:t>
      </w:r>
      <w:r>
        <w:rPr>
          <w:spacing w:val="-2"/>
        </w:rPr>
        <w:t xml:space="preserve"> </w:t>
      </w:r>
      <w:r>
        <w:t>331</w:t>
      </w:r>
      <w:r>
        <w:tab/>
        <w:t>Rhode</w:t>
      </w:r>
      <w:r>
        <w:rPr>
          <w:spacing w:val="-3"/>
        </w:rPr>
        <w:t xml:space="preserve"> </w:t>
      </w:r>
      <w:r>
        <w:t>Island</w:t>
      </w:r>
      <w:r>
        <w:rPr>
          <w:spacing w:val="-1"/>
        </w:rPr>
        <w:t xml:space="preserve"> </w:t>
      </w:r>
      <w:r>
        <w:t>History</w:t>
      </w:r>
      <w:r>
        <w:tab/>
        <w:t>4</w:t>
      </w:r>
      <w:r>
        <w:tab/>
      </w:r>
      <w:proofErr w:type="spellStart"/>
      <w:r>
        <w:t>Sp</w:t>
      </w:r>
      <w:proofErr w:type="spellEnd"/>
    </w:p>
    <w:p w:rsidR="0000601D" w:rsidRDefault="0000601D">
      <w:pPr>
        <w:spacing w:line="154" w:lineRule="exact"/>
        <w:sectPr w:rsidR="0000601D">
          <w:type w:val="continuous"/>
          <w:pgSz w:w="12240" w:h="15840"/>
          <w:pgMar w:top="1500" w:right="540" w:bottom="280" w:left="800" w:header="720" w:footer="720" w:gutter="0"/>
          <w:cols w:num="3" w:space="720" w:equalWidth="0">
            <w:col w:w="3313" w:space="40"/>
            <w:col w:w="1391" w:space="604"/>
            <w:col w:w="5552"/>
          </w:cols>
        </w:sectPr>
      </w:pPr>
    </w:p>
    <w:p w:rsidR="0000601D" w:rsidRDefault="009952FD">
      <w:pPr>
        <w:pStyle w:val="BodyText"/>
        <w:spacing w:line="177" w:lineRule="exact"/>
        <w:ind w:left="280"/>
      </w:pPr>
      <w:r>
        <w:t>Note: Substitutions may be made with consent of program</w:t>
      </w:r>
      <w:r>
        <w:rPr>
          <w:spacing w:val="-28"/>
        </w:rPr>
        <w:t xml:space="preserve"> </w:t>
      </w:r>
      <w:r>
        <w:t>director.</w:t>
      </w:r>
    </w:p>
    <w:p w:rsidR="0000601D" w:rsidRDefault="009952FD">
      <w:pPr>
        <w:pStyle w:val="Heading5"/>
        <w:spacing w:before="78" w:line="179" w:lineRule="exact"/>
        <w:ind w:left="280"/>
      </w:pPr>
      <w:r>
        <w:t>THREE SEMESTERS OF LANGUAGE STUDY at the</w:t>
      </w:r>
      <w:r>
        <w:rPr>
          <w:spacing w:val="-20"/>
        </w:rPr>
        <w:t xml:space="preserve"> </w:t>
      </w:r>
      <w:r>
        <w:t>college</w:t>
      </w:r>
    </w:p>
    <w:p w:rsidR="0000601D" w:rsidRDefault="009952FD">
      <w:pPr>
        <w:spacing w:before="1" w:line="235" w:lineRule="auto"/>
        <w:ind w:left="280" w:right="18"/>
        <w:rPr>
          <w:b/>
          <w:sz w:val="16"/>
        </w:rPr>
      </w:pPr>
      <w:r>
        <w:rPr>
          <w:b/>
          <w:sz w:val="16"/>
        </w:rPr>
        <w:t>level or its equivalent with permission of program director. (9-12 credits)</w:t>
      </w:r>
    </w:p>
    <w:p w:rsidR="0000601D" w:rsidRDefault="009952FD">
      <w:pPr>
        <w:pStyle w:val="BodyText"/>
        <w:tabs>
          <w:tab w:val="left" w:pos="1479"/>
        </w:tabs>
        <w:spacing w:before="23"/>
        <w:ind w:left="1480" w:right="314" w:hanging="1200"/>
      </w:pPr>
      <w:r>
        <w:br w:type="column"/>
      </w:r>
      <w:r>
        <w:t>HIST</w:t>
      </w:r>
      <w:r>
        <w:rPr>
          <w:spacing w:val="-2"/>
        </w:rPr>
        <w:t xml:space="preserve"> </w:t>
      </w:r>
      <w:r>
        <w:t>363</w:t>
      </w:r>
      <w:r>
        <w:tab/>
        <w:t>Internship in Applied History</w:t>
      </w:r>
    </w:p>
    <w:p w:rsidR="0000601D" w:rsidRDefault="009952FD">
      <w:pPr>
        <w:pStyle w:val="BodyText"/>
        <w:tabs>
          <w:tab w:val="left" w:pos="1479"/>
        </w:tabs>
        <w:spacing w:line="177" w:lineRule="exact"/>
        <w:ind w:left="280"/>
      </w:pPr>
      <w:r>
        <w:t>HIST</w:t>
      </w:r>
      <w:r>
        <w:rPr>
          <w:spacing w:val="-2"/>
        </w:rPr>
        <w:t xml:space="preserve"> </w:t>
      </w:r>
      <w:r>
        <w:t>381</w:t>
      </w:r>
      <w:r>
        <w:tab/>
        <w:t>Workshop: History</w:t>
      </w:r>
      <w:r>
        <w:rPr>
          <w:spacing w:val="-4"/>
        </w:rPr>
        <w:t xml:space="preserve"> </w:t>
      </w:r>
      <w:r>
        <w:t>and</w:t>
      </w:r>
    </w:p>
    <w:p w:rsidR="0000601D" w:rsidRDefault="009952FD">
      <w:pPr>
        <w:pStyle w:val="BodyText"/>
        <w:spacing w:before="1"/>
        <w:ind w:left="1480" w:right="-11"/>
      </w:pPr>
      <w:r>
        <w:t>the Elementary</w:t>
      </w:r>
      <w:r>
        <w:rPr>
          <w:spacing w:val="-10"/>
        </w:rPr>
        <w:t xml:space="preserve"> </w:t>
      </w:r>
      <w:r>
        <w:t>Education Teacher</w:t>
      </w:r>
    </w:p>
    <w:p w:rsidR="0000601D" w:rsidRDefault="009952FD">
      <w:pPr>
        <w:pStyle w:val="BodyText"/>
        <w:tabs>
          <w:tab w:val="left" w:pos="693"/>
        </w:tabs>
        <w:spacing w:before="23"/>
        <w:ind w:left="262"/>
      </w:pPr>
      <w:r>
        <w:br w:type="column"/>
      </w:r>
      <w:r>
        <w:t>4-8</w:t>
      </w:r>
      <w:r>
        <w:tab/>
        <w:t>Annually</w:t>
      </w:r>
    </w:p>
    <w:p w:rsidR="0000601D" w:rsidRDefault="0000601D">
      <w:pPr>
        <w:pStyle w:val="BodyText"/>
        <w:spacing w:before="10"/>
        <w:ind w:left="0"/>
        <w:rPr>
          <w:sz w:val="15"/>
        </w:rPr>
      </w:pPr>
    </w:p>
    <w:p w:rsidR="0000601D" w:rsidRDefault="009952FD">
      <w:pPr>
        <w:pStyle w:val="BodyText"/>
        <w:tabs>
          <w:tab w:val="left" w:pos="693"/>
        </w:tabs>
        <w:ind w:left="397"/>
      </w:pPr>
      <w:r>
        <w:t>1</w:t>
      </w:r>
      <w:r>
        <w:tab/>
        <w:t>F</w:t>
      </w:r>
    </w:p>
    <w:p w:rsidR="0000601D" w:rsidRDefault="0000601D">
      <w:pPr>
        <w:sectPr w:rsidR="0000601D">
          <w:type w:val="continuous"/>
          <w:pgSz w:w="12240" w:h="15840"/>
          <w:pgMar w:top="1500" w:right="540" w:bottom="280" w:left="800" w:header="720" w:footer="720" w:gutter="0"/>
          <w:cols w:num="3" w:space="720" w:equalWidth="0">
            <w:col w:w="4879" w:space="714"/>
            <w:col w:w="3196" w:space="40"/>
            <w:col w:w="2071"/>
          </w:cols>
        </w:sectPr>
      </w:pPr>
    </w:p>
    <w:p w:rsidR="0000601D" w:rsidRDefault="009952FD">
      <w:pPr>
        <w:pStyle w:val="Heading5"/>
        <w:spacing w:before="0" w:line="138" w:lineRule="exact"/>
        <w:ind w:left="280"/>
      </w:pPr>
      <w:r>
        <w:t>Total Credit Hours: 22-23</w:t>
      </w:r>
    </w:p>
    <w:p w:rsidR="0000601D" w:rsidRDefault="0000601D">
      <w:pPr>
        <w:pStyle w:val="BodyText"/>
        <w:spacing w:before="6"/>
        <w:ind w:left="0"/>
        <w:rPr>
          <w:b/>
          <w:sz w:val="14"/>
        </w:rPr>
      </w:pPr>
    </w:p>
    <w:p w:rsidR="0000601D" w:rsidRDefault="009952FD">
      <w:pPr>
        <w:spacing w:line="235" w:lineRule="exact"/>
        <w:ind w:left="280"/>
        <w:rPr>
          <w:b/>
        </w:rPr>
      </w:pPr>
      <w:r>
        <w:rPr>
          <w:b/>
        </w:rPr>
        <w:t>LONG TERM CARE ADMINISTRATION</w:t>
      </w:r>
    </w:p>
    <w:p w:rsidR="0000601D" w:rsidRDefault="009952FD">
      <w:pPr>
        <w:tabs>
          <w:tab w:val="left" w:pos="5075"/>
        </w:tabs>
        <w:spacing w:line="235" w:lineRule="exact"/>
        <w:ind w:left="250"/>
        <w:rPr>
          <w:b/>
        </w:rPr>
      </w:pPr>
      <w:r>
        <w:rPr>
          <w:b/>
          <w:spacing w:val="-29"/>
          <w:w w:val="99"/>
          <w:u w:val="single"/>
        </w:rPr>
        <w:t xml:space="preserve"> </w:t>
      </w:r>
      <w:r>
        <w:rPr>
          <w:b/>
          <w:u w:val="single"/>
        </w:rPr>
        <w:t>C.U.S.</w:t>
      </w:r>
      <w:r>
        <w:rPr>
          <w:b/>
          <w:u w:val="single"/>
        </w:rPr>
        <w:tab/>
      </w:r>
    </w:p>
    <w:p w:rsidR="0000601D" w:rsidRDefault="009952FD">
      <w:pPr>
        <w:pStyle w:val="BodyText"/>
        <w:tabs>
          <w:tab w:val="left" w:pos="1557"/>
          <w:tab w:val="left" w:pos="3710"/>
          <w:tab w:val="left" w:pos="4007"/>
        </w:tabs>
        <w:spacing w:line="177" w:lineRule="exact"/>
        <w:ind w:left="358"/>
      </w:pPr>
      <w:r>
        <w:br w:type="column"/>
      </w:r>
      <w:r>
        <w:t>HIST</w:t>
      </w:r>
      <w:r>
        <w:rPr>
          <w:spacing w:val="-2"/>
        </w:rPr>
        <w:t xml:space="preserve"> </w:t>
      </w:r>
      <w:r>
        <w:t>390</w:t>
      </w:r>
      <w:r>
        <w:tab/>
        <w:t>Directed</w:t>
      </w:r>
      <w:r>
        <w:rPr>
          <w:spacing w:val="-2"/>
        </w:rPr>
        <w:t xml:space="preserve"> </w:t>
      </w:r>
      <w:r>
        <w:t>Study</w:t>
      </w:r>
      <w:r>
        <w:tab/>
        <w:t>4</w:t>
      </w:r>
      <w:r>
        <w:tab/>
        <w:t>As needed</w:t>
      </w:r>
    </w:p>
    <w:p w:rsidR="0000601D" w:rsidRDefault="009952FD">
      <w:pPr>
        <w:pStyle w:val="Heading5"/>
        <w:spacing w:before="77" w:line="181" w:lineRule="exact"/>
        <w:ind w:left="250"/>
      </w:pPr>
      <w:r>
        <w:t>ONE COURSE from</w:t>
      </w:r>
    </w:p>
    <w:p w:rsidR="0000601D" w:rsidRDefault="009952FD">
      <w:pPr>
        <w:pStyle w:val="BodyText"/>
        <w:tabs>
          <w:tab w:val="left" w:pos="1556"/>
          <w:tab w:val="left" w:pos="3710"/>
          <w:tab w:val="left" w:pos="4007"/>
        </w:tabs>
        <w:ind w:left="358" w:right="774"/>
      </w:pPr>
      <w:r>
        <w:t>HIST</w:t>
      </w:r>
      <w:r>
        <w:rPr>
          <w:spacing w:val="-2"/>
        </w:rPr>
        <w:t xml:space="preserve"> </w:t>
      </w:r>
      <w:r>
        <w:t>320</w:t>
      </w:r>
      <w:r>
        <w:tab/>
        <w:t>American</w:t>
      </w:r>
      <w:r>
        <w:rPr>
          <w:spacing w:val="-2"/>
        </w:rPr>
        <w:t xml:space="preserve"> </w:t>
      </w:r>
      <w:r>
        <w:t>Colonial</w:t>
      </w:r>
      <w:r>
        <w:rPr>
          <w:spacing w:val="-3"/>
        </w:rPr>
        <w:t xml:space="preserve"> </w:t>
      </w:r>
      <w:r>
        <w:t>History</w:t>
      </w:r>
      <w:r>
        <w:tab/>
        <w:t>4</w:t>
      </w:r>
      <w:r>
        <w:tab/>
      </w:r>
      <w:r>
        <w:rPr>
          <w:spacing w:val="-3"/>
        </w:rPr>
        <w:t xml:space="preserve">Annually </w:t>
      </w:r>
      <w:r>
        <w:t>HIST</w:t>
      </w:r>
      <w:r>
        <w:rPr>
          <w:spacing w:val="-2"/>
        </w:rPr>
        <w:t xml:space="preserve"> </w:t>
      </w:r>
      <w:r>
        <w:t>321</w:t>
      </w:r>
      <w:r>
        <w:tab/>
        <w:t>The</w:t>
      </w:r>
      <w:r>
        <w:rPr>
          <w:spacing w:val="-3"/>
        </w:rPr>
        <w:t xml:space="preserve"> </w:t>
      </w:r>
      <w:r>
        <w:t>American</w:t>
      </w:r>
      <w:r>
        <w:rPr>
          <w:spacing w:val="-3"/>
        </w:rPr>
        <w:t xml:space="preserve"> </w:t>
      </w:r>
      <w:r>
        <w:t>Revolution</w:t>
      </w:r>
      <w:r>
        <w:tab/>
        <w:t>4</w:t>
      </w:r>
      <w:r>
        <w:tab/>
      </w:r>
      <w:r>
        <w:rPr>
          <w:spacing w:val="-3"/>
        </w:rPr>
        <w:t>Annually</w:t>
      </w:r>
    </w:p>
    <w:p w:rsidR="0000601D" w:rsidRDefault="0000601D">
      <w:pPr>
        <w:sectPr w:rsidR="0000601D">
          <w:type w:val="continuous"/>
          <w:pgSz w:w="12240" w:h="15840"/>
          <w:pgMar w:top="1500" w:right="540" w:bottom="280" w:left="800" w:header="720" w:footer="720" w:gutter="0"/>
          <w:cols w:num="2" w:space="720" w:equalWidth="0">
            <w:col w:w="5116" w:space="400"/>
            <w:col w:w="5384"/>
          </w:cols>
        </w:sectPr>
      </w:pPr>
    </w:p>
    <w:p w:rsidR="0000601D" w:rsidRDefault="0000601D">
      <w:pPr>
        <w:pStyle w:val="BodyText"/>
        <w:spacing w:before="6"/>
        <w:ind w:left="0"/>
        <w:rPr>
          <w:sz w:val="17"/>
        </w:rPr>
      </w:pPr>
    </w:p>
    <w:p w:rsidR="0000601D" w:rsidRDefault="009952FD">
      <w:pPr>
        <w:pStyle w:val="Heading4"/>
        <w:spacing w:before="1"/>
      </w:pPr>
      <w:r>
        <w:t>Admission Requirements</w:t>
      </w:r>
    </w:p>
    <w:p w:rsidR="0000601D" w:rsidRDefault="009952FD">
      <w:pPr>
        <w:pStyle w:val="BodyText"/>
        <w:spacing w:before="77"/>
        <w:ind w:left="280"/>
      </w:pPr>
      <w:r>
        <w:t>A bachelor’s degree from a regionally accredited college or university.</w:t>
      </w:r>
    </w:p>
    <w:p w:rsidR="0000601D" w:rsidRDefault="0000601D">
      <w:pPr>
        <w:pStyle w:val="BodyText"/>
        <w:ind w:left="0"/>
        <w:rPr>
          <w:sz w:val="18"/>
        </w:rPr>
      </w:pPr>
    </w:p>
    <w:p w:rsidR="0000601D" w:rsidRDefault="009952FD">
      <w:pPr>
        <w:pStyle w:val="Heading4"/>
        <w:spacing w:before="1"/>
      </w:pPr>
      <w:r>
        <w:t>Completion Requirement</w:t>
      </w:r>
    </w:p>
    <w:p w:rsidR="0000601D" w:rsidRDefault="009952FD">
      <w:pPr>
        <w:pStyle w:val="BodyText"/>
        <w:spacing w:before="77"/>
        <w:ind w:left="280"/>
      </w:pPr>
      <w:r>
        <w:t>A 2.0 GPA in the program is required.</w:t>
      </w:r>
    </w:p>
    <w:p w:rsidR="0000601D" w:rsidRDefault="009952FD">
      <w:pPr>
        <w:pStyle w:val="Heading4"/>
        <w:spacing w:before="158"/>
      </w:pPr>
      <w:r>
        <w:t>COURSE REQUIREMENTS</w:t>
      </w:r>
    </w:p>
    <w:p w:rsidR="0000601D" w:rsidRDefault="009952FD">
      <w:pPr>
        <w:pStyle w:val="Heading5"/>
        <w:spacing w:before="76" w:line="181" w:lineRule="exact"/>
        <w:ind w:left="280"/>
      </w:pPr>
      <w:r>
        <w:t>Courses</w:t>
      </w:r>
    </w:p>
    <w:p w:rsidR="0000601D" w:rsidRDefault="009952FD">
      <w:pPr>
        <w:pStyle w:val="BodyText"/>
        <w:tabs>
          <w:tab w:val="left" w:pos="1318"/>
          <w:tab w:val="left" w:pos="3472"/>
          <w:tab w:val="left" w:pos="3768"/>
        </w:tabs>
        <w:spacing w:line="178" w:lineRule="exact"/>
        <w:ind w:left="119"/>
        <w:jc w:val="center"/>
      </w:pPr>
      <w:r>
        <w:t>NURS</w:t>
      </w:r>
      <w:r>
        <w:rPr>
          <w:spacing w:val="-3"/>
        </w:rPr>
        <w:t xml:space="preserve"> </w:t>
      </w:r>
      <w:r>
        <w:t>314</w:t>
      </w:r>
      <w:r>
        <w:tab/>
        <w:t>Health</w:t>
      </w:r>
      <w:r>
        <w:rPr>
          <w:spacing w:val="-2"/>
        </w:rPr>
        <w:t xml:space="preserve"> </w:t>
      </w:r>
      <w:r>
        <w:t>and</w:t>
      </w:r>
      <w:r>
        <w:rPr>
          <w:spacing w:val="-2"/>
        </w:rPr>
        <w:t xml:space="preserve"> </w:t>
      </w:r>
      <w:r>
        <w:t>Aging</w:t>
      </w:r>
      <w:r>
        <w:tab/>
        <w:t>4</w:t>
      </w:r>
      <w:r>
        <w:tab/>
        <w:t xml:space="preserve">F, </w:t>
      </w:r>
      <w:proofErr w:type="spellStart"/>
      <w:r>
        <w:t>Sp</w:t>
      </w:r>
      <w:proofErr w:type="spellEnd"/>
      <w:r>
        <w:t>,</w:t>
      </w:r>
      <w:r>
        <w:rPr>
          <w:spacing w:val="-2"/>
        </w:rPr>
        <w:t xml:space="preserve"> </w:t>
      </w:r>
      <w:r>
        <w:t>Su</w:t>
      </w:r>
    </w:p>
    <w:p w:rsidR="0000601D" w:rsidRDefault="009952FD">
      <w:pPr>
        <w:pStyle w:val="BodyText"/>
        <w:ind w:left="1586"/>
      </w:pPr>
      <w:r>
        <w:t>-Or-</w:t>
      </w:r>
    </w:p>
    <w:p w:rsidR="0000601D" w:rsidRDefault="009952FD">
      <w:pPr>
        <w:pStyle w:val="BodyText"/>
        <w:tabs>
          <w:tab w:val="left" w:pos="1318"/>
          <w:tab w:val="left" w:pos="3472"/>
          <w:tab w:val="left" w:pos="3768"/>
        </w:tabs>
        <w:spacing w:before="1" w:line="176" w:lineRule="exact"/>
        <w:ind w:left="119"/>
        <w:jc w:val="center"/>
      </w:pPr>
      <w:r>
        <w:t>GRTL</w:t>
      </w:r>
      <w:r>
        <w:rPr>
          <w:spacing w:val="-2"/>
        </w:rPr>
        <w:t xml:space="preserve"> </w:t>
      </w:r>
      <w:r>
        <w:t>314</w:t>
      </w:r>
      <w:r>
        <w:tab/>
        <w:t>Health</w:t>
      </w:r>
      <w:r>
        <w:rPr>
          <w:spacing w:val="-2"/>
        </w:rPr>
        <w:t xml:space="preserve"> </w:t>
      </w:r>
      <w:r>
        <w:t>and</w:t>
      </w:r>
      <w:r>
        <w:rPr>
          <w:spacing w:val="-2"/>
        </w:rPr>
        <w:t xml:space="preserve"> </w:t>
      </w:r>
      <w:r>
        <w:t>Aging</w:t>
      </w:r>
      <w:r>
        <w:tab/>
        <w:t>4</w:t>
      </w:r>
      <w:r>
        <w:tab/>
        <w:t xml:space="preserve">F, </w:t>
      </w:r>
      <w:proofErr w:type="spellStart"/>
      <w:r>
        <w:t>Sp</w:t>
      </w:r>
      <w:proofErr w:type="spellEnd"/>
      <w:r>
        <w:t>,</w:t>
      </w:r>
      <w:r>
        <w:rPr>
          <w:spacing w:val="-2"/>
        </w:rPr>
        <w:t xml:space="preserve"> </w:t>
      </w:r>
      <w:r>
        <w:t>Su</w:t>
      </w:r>
    </w:p>
    <w:p w:rsidR="0000601D" w:rsidRDefault="009952FD">
      <w:pPr>
        <w:pStyle w:val="BodyText"/>
        <w:tabs>
          <w:tab w:val="left" w:pos="1586"/>
        </w:tabs>
        <w:ind w:left="1586" w:right="493" w:hanging="1199"/>
      </w:pPr>
      <w:r>
        <w:br w:type="column"/>
      </w:r>
      <w:r>
        <w:t>HIST</w:t>
      </w:r>
      <w:r>
        <w:rPr>
          <w:spacing w:val="-2"/>
        </w:rPr>
        <w:t xml:space="preserve"> </w:t>
      </w:r>
      <w:r>
        <w:t>326</w:t>
      </w:r>
      <w:r>
        <w:tab/>
        <w:t>American Cultural History: The Nineteenth Century</w:t>
      </w:r>
    </w:p>
    <w:p w:rsidR="0000601D" w:rsidRDefault="009952FD">
      <w:pPr>
        <w:pStyle w:val="BodyText"/>
        <w:tabs>
          <w:tab w:val="left" w:pos="1586"/>
        </w:tabs>
        <w:ind w:left="1586" w:right="846" w:hanging="1199"/>
        <w:jc w:val="both"/>
      </w:pPr>
      <w:r>
        <w:t>HIST</w:t>
      </w:r>
      <w:r>
        <w:rPr>
          <w:spacing w:val="-2"/>
        </w:rPr>
        <w:t xml:space="preserve"> </w:t>
      </w:r>
      <w:r>
        <w:t>327</w:t>
      </w:r>
      <w:r>
        <w:tab/>
        <w:t xml:space="preserve">Popular Culture in Twentieth </w:t>
      </w:r>
      <w:r>
        <w:rPr>
          <w:spacing w:val="-3"/>
        </w:rPr>
        <w:t xml:space="preserve">Century </w:t>
      </w:r>
      <w:r>
        <w:t>America</w:t>
      </w:r>
    </w:p>
    <w:p w:rsidR="0000601D" w:rsidRDefault="009952FD">
      <w:pPr>
        <w:pStyle w:val="BodyText"/>
        <w:tabs>
          <w:tab w:val="left" w:pos="1586"/>
        </w:tabs>
        <w:ind w:left="1586" w:right="772" w:hanging="1199"/>
      </w:pPr>
      <w:r>
        <w:t>HIST</w:t>
      </w:r>
      <w:r>
        <w:rPr>
          <w:spacing w:val="-2"/>
        </w:rPr>
        <w:t xml:space="preserve"> </w:t>
      </w:r>
      <w:r>
        <w:t>330</w:t>
      </w:r>
      <w:r>
        <w:tab/>
        <w:t>History of American Immigration</w:t>
      </w:r>
    </w:p>
    <w:p w:rsidR="0000601D" w:rsidRDefault="009952FD">
      <w:pPr>
        <w:pStyle w:val="Heading5"/>
        <w:spacing w:before="77" w:line="181" w:lineRule="exact"/>
        <w:ind w:left="280"/>
      </w:pPr>
      <w:r>
        <w:t>IT IS RECOMMENDED that students also</w:t>
      </w:r>
      <w:r>
        <w:rPr>
          <w:spacing w:val="-21"/>
        </w:rPr>
        <w:t xml:space="preserve"> </w:t>
      </w:r>
      <w:r>
        <w:t>take:</w:t>
      </w:r>
    </w:p>
    <w:p w:rsidR="0000601D" w:rsidRDefault="009952FD">
      <w:pPr>
        <w:pStyle w:val="BodyText"/>
        <w:tabs>
          <w:tab w:val="left" w:pos="1586"/>
        </w:tabs>
        <w:ind w:left="1586" w:right="1104" w:hanging="1199"/>
      </w:pPr>
      <w:r>
        <w:t>ANTH</w:t>
      </w:r>
      <w:r>
        <w:rPr>
          <w:spacing w:val="-2"/>
        </w:rPr>
        <w:t xml:space="preserve"> </w:t>
      </w:r>
      <w:r>
        <w:t>102</w:t>
      </w:r>
      <w:r>
        <w:tab/>
        <w:t xml:space="preserve">Introduction </w:t>
      </w:r>
      <w:r>
        <w:rPr>
          <w:spacing w:val="-6"/>
        </w:rPr>
        <w:t xml:space="preserve">to </w:t>
      </w:r>
      <w:r>
        <w:t>Archaeology</w:t>
      </w:r>
    </w:p>
    <w:p w:rsidR="0000601D" w:rsidRDefault="009952FD">
      <w:pPr>
        <w:pStyle w:val="Heading5"/>
        <w:spacing w:before="77"/>
        <w:ind w:left="280"/>
      </w:pPr>
      <w:r>
        <w:t>Total Credit Hours: 17-21</w:t>
      </w:r>
    </w:p>
    <w:p w:rsidR="0000601D" w:rsidRDefault="009952FD">
      <w:pPr>
        <w:pStyle w:val="BodyText"/>
        <w:tabs>
          <w:tab w:val="left" w:pos="298"/>
        </w:tabs>
        <w:ind w:left="2"/>
      </w:pPr>
      <w:r>
        <w:br w:type="column"/>
      </w:r>
      <w:r>
        <w:t>4</w:t>
      </w:r>
      <w:r>
        <w:tab/>
        <w:t>As</w:t>
      </w:r>
      <w:r>
        <w:rPr>
          <w:spacing w:val="-1"/>
        </w:rPr>
        <w:t xml:space="preserve"> </w:t>
      </w:r>
      <w:r>
        <w:t>needed</w:t>
      </w:r>
    </w:p>
    <w:p w:rsidR="0000601D" w:rsidRDefault="0000601D">
      <w:pPr>
        <w:pStyle w:val="BodyText"/>
        <w:ind w:left="0"/>
        <w:rPr>
          <w:sz w:val="18"/>
        </w:rPr>
      </w:pPr>
    </w:p>
    <w:p w:rsidR="0000601D" w:rsidRDefault="009952FD">
      <w:pPr>
        <w:pStyle w:val="BodyText"/>
        <w:tabs>
          <w:tab w:val="left" w:pos="298"/>
        </w:tabs>
        <w:spacing w:before="156"/>
        <w:ind w:left="299" w:right="756" w:hanging="297"/>
      </w:pPr>
      <w:r>
        <w:t>4</w:t>
      </w:r>
      <w:r>
        <w:tab/>
      </w:r>
      <w:r>
        <w:rPr>
          <w:w w:val="95"/>
        </w:rPr>
        <w:t xml:space="preserve">Alternate </w:t>
      </w:r>
      <w:r>
        <w:t>years</w:t>
      </w:r>
    </w:p>
    <w:p w:rsidR="0000601D" w:rsidRDefault="0000601D">
      <w:pPr>
        <w:pStyle w:val="BodyText"/>
        <w:spacing w:before="10"/>
        <w:ind w:left="0"/>
        <w:rPr>
          <w:sz w:val="15"/>
        </w:rPr>
      </w:pPr>
    </w:p>
    <w:p w:rsidR="0000601D" w:rsidRDefault="009952FD">
      <w:pPr>
        <w:pStyle w:val="BodyText"/>
        <w:tabs>
          <w:tab w:val="left" w:pos="298"/>
        </w:tabs>
        <w:ind w:left="2"/>
      </w:pPr>
      <w:r>
        <w:t>4</w:t>
      </w:r>
      <w:r>
        <w:tab/>
        <w:t>As</w:t>
      </w:r>
      <w:r>
        <w:rPr>
          <w:spacing w:val="-1"/>
        </w:rPr>
        <w:t xml:space="preserve"> </w:t>
      </w:r>
      <w:r>
        <w:t>needed</w:t>
      </w:r>
    </w:p>
    <w:p w:rsidR="0000601D" w:rsidRDefault="0000601D">
      <w:pPr>
        <w:pStyle w:val="BodyText"/>
        <w:ind w:left="0"/>
        <w:rPr>
          <w:sz w:val="18"/>
        </w:rPr>
      </w:pPr>
    </w:p>
    <w:p w:rsidR="0000601D" w:rsidRDefault="0000601D">
      <w:pPr>
        <w:pStyle w:val="BodyText"/>
        <w:spacing w:before="3"/>
        <w:ind w:left="0"/>
        <w:rPr>
          <w:sz w:val="21"/>
        </w:rPr>
      </w:pPr>
    </w:p>
    <w:p w:rsidR="0000601D" w:rsidRDefault="009952FD">
      <w:pPr>
        <w:pStyle w:val="BodyText"/>
        <w:tabs>
          <w:tab w:val="left" w:pos="298"/>
        </w:tabs>
        <w:ind w:left="2"/>
      </w:pPr>
      <w:r>
        <w:t>4</w:t>
      </w:r>
      <w:r>
        <w:tab/>
        <w:t>F,</w:t>
      </w:r>
      <w:r>
        <w:rPr>
          <w:spacing w:val="-2"/>
        </w:rPr>
        <w:t xml:space="preserve"> </w:t>
      </w:r>
      <w:proofErr w:type="spellStart"/>
      <w:r>
        <w:t>Sp</w:t>
      </w:r>
      <w:proofErr w:type="spellEnd"/>
    </w:p>
    <w:p w:rsidR="0000601D" w:rsidRDefault="0000601D">
      <w:pPr>
        <w:sectPr w:rsidR="0000601D">
          <w:type w:val="continuous"/>
          <w:pgSz w:w="12240" w:h="15840"/>
          <w:pgMar w:top="1500" w:right="540" w:bottom="280" w:left="800" w:header="720" w:footer="720" w:gutter="0"/>
          <w:cols w:num="3" w:space="720" w:equalWidth="0">
            <w:col w:w="4883" w:space="602"/>
            <w:col w:w="3699" w:space="40"/>
            <w:col w:w="1676"/>
          </w:cols>
        </w:sectPr>
      </w:pPr>
    </w:p>
    <w:p w:rsidR="0000601D" w:rsidRDefault="0000601D">
      <w:pPr>
        <w:pStyle w:val="BodyText"/>
        <w:spacing w:before="1"/>
        <w:ind w:left="0"/>
      </w:pPr>
    </w:p>
    <w:p w:rsidR="0000601D" w:rsidRDefault="009952FD">
      <w:pPr>
        <w:pStyle w:val="BodyText"/>
        <w:tabs>
          <w:tab w:val="left" w:pos="1586"/>
          <w:tab w:val="left" w:pos="3740"/>
          <w:tab w:val="left" w:pos="4037"/>
        </w:tabs>
        <w:ind w:left="388"/>
      </w:pPr>
      <w:r>
        <w:t>HCA</w:t>
      </w:r>
      <w:r>
        <w:rPr>
          <w:spacing w:val="-2"/>
        </w:rPr>
        <w:t xml:space="preserve"> </w:t>
      </w:r>
      <w:r>
        <w:t>330</w:t>
      </w:r>
      <w:r>
        <w:tab/>
        <w:t>Health</w:t>
      </w:r>
      <w:r>
        <w:rPr>
          <w:spacing w:val="-3"/>
        </w:rPr>
        <w:t xml:space="preserve"> </w:t>
      </w:r>
      <w:r>
        <w:t>Care</w:t>
      </w:r>
      <w:r>
        <w:rPr>
          <w:spacing w:val="-2"/>
        </w:rPr>
        <w:t xml:space="preserve"> </w:t>
      </w:r>
      <w:r>
        <w:t>Finance</w:t>
      </w:r>
      <w:r>
        <w:tab/>
        <w:t>3</w:t>
      </w:r>
      <w:r>
        <w:tab/>
        <w:t>Annually</w:t>
      </w:r>
    </w:p>
    <w:p w:rsidR="0000601D" w:rsidRDefault="009952FD">
      <w:pPr>
        <w:pStyle w:val="Heading3"/>
        <w:spacing w:line="229" w:lineRule="exact"/>
        <w:ind w:left="417"/>
        <w:rPr>
          <w:u w:val="none"/>
        </w:rPr>
      </w:pPr>
      <w:r>
        <w:rPr>
          <w:b w:val="0"/>
          <w:u w:val="none"/>
        </w:rPr>
        <w:br w:type="column"/>
      </w:r>
      <w:r>
        <w:rPr>
          <w:u w:val="none"/>
        </w:rPr>
        <w:t>SOCIAL AND HUMAN SERVICE ASSISTANCE</w:t>
      </w:r>
    </w:p>
    <w:p w:rsidR="0000601D" w:rsidRDefault="009952FD">
      <w:pPr>
        <w:tabs>
          <w:tab w:val="left" w:pos="5213"/>
        </w:tabs>
        <w:spacing w:line="128" w:lineRule="exact"/>
        <w:ind w:left="387"/>
        <w:rPr>
          <w:b/>
        </w:rPr>
      </w:pPr>
      <w:r>
        <w:rPr>
          <w:b/>
          <w:spacing w:val="-29"/>
          <w:w w:val="99"/>
          <w:u w:val="single"/>
        </w:rPr>
        <w:t xml:space="preserve"> </w:t>
      </w:r>
      <w:r>
        <w:rPr>
          <w:b/>
          <w:u w:val="single"/>
        </w:rPr>
        <w:t>C.U.S.</w:t>
      </w:r>
      <w:r>
        <w:rPr>
          <w:b/>
          <w:u w:val="single"/>
        </w:rPr>
        <w:tab/>
      </w:r>
    </w:p>
    <w:p w:rsidR="0000601D" w:rsidRDefault="0000601D">
      <w:pPr>
        <w:spacing w:line="128" w:lineRule="exact"/>
        <w:sectPr w:rsidR="0000601D">
          <w:type w:val="continuous"/>
          <w:pgSz w:w="12240" w:h="15840"/>
          <w:pgMar w:top="1500" w:right="540" w:bottom="280" w:left="800" w:header="720" w:footer="720" w:gutter="0"/>
          <w:cols w:num="2" w:space="720" w:equalWidth="0">
            <w:col w:w="4679" w:space="669"/>
            <w:col w:w="5552"/>
          </w:cols>
        </w:sectPr>
      </w:pPr>
    </w:p>
    <w:p w:rsidR="0000601D" w:rsidRDefault="009952FD">
      <w:pPr>
        <w:pStyle w:val="BodyText"/>
        <w:tabs>
          <w:tab w:val="left" w:pos="1586"/>
        </w:tabs>
        <w:ind w:left="1586" w:right="38" w:hanging="1199"/>
      </w:pPr>
      <w:r>
        <w:t>HCA</w:t>
      </w:r>
      <w:r>
        <w:rPr>
          <w:spacing w:val="-2"/>
        </w:rPr>
        <w:t xml:space="preserve"> </w:t>
      </w:r>
      <w:r>
        <w:t>403</w:t>
      </w:r>
      <w:r>
        <w:tab/>
        <w:t xml:space="preserve">Long-Term </w:t>
      </w:r>
      <w:r>
        <w:rPr>
          <w:spacing w:val="-4"/>
        </w:rPr>
        <w:t xml:space="preserve">Care </w:t>
      </w:r>
      <w:r>
        <w:t>Administration</w:t>
      </w:r>
    </w:p>
    <w:p w:rsidR="0000601D" w:rsidRDefault="009952FD">
      <w:pPr>
        <w:pStyle w:val="BodyText"/>
        <w:tabs>
          <w:tab w:val="left" w:pos="684"/>
        </w:tabs>
        <w:spacing w:line="177" w:lineRule="exact"/>
        <w:ind w:left="388"/>
      </w:pPr>
      <w:r>
        <w:br w:type="column"/>
      </w:r>
      <w:r>
        <w:t>3</w:t>
      </w:r>
      <w:r>
        <w:tab/>
        <w:t>Annually</w:t>
      </w:r>
    </w:p>
    <w:p w:rsidR="0000601D" w:rsidRDefault="0000601D">
      <w:pPr>
        <w:spacing w:line="177" w:lineRule="exact"/>
        <w:sectPr w:rsidR="0000601D">
          <w:type w:val="continuous"/>
          <w:pgSz w:w="12240" w:h="15840"/>
          <w:pgMar w:top="1500" w:right="540" w:bottom="280" w:left="800" w:header="720" w:footer="720" w:gutter="0"/>
          <w:cols w:num="2" w:space="720" w:equalWidth="0">
            <w:col w:w="2747" w:space="606"/>
            <w:col w:w="7547"/>
          </w:cols>
        </w:sectPr>
      </w:pPr>
    </w:p>
    <w:tbl>
      <w:tblPr>
        <w:tblW w:w="0" w:type="auto"/>
        <w:tblInd w:w="345" w:type="dxa"/>
        <w:tblLayout w:type="fixed"/>
        <w:tblCellMar>
          <w:left w:w="0" w:type="dxa"/>
          <w:right w:w="0" w:type="dxa"/>
        </w:tblCellMar>
        <w:tblLook w:val="01E0" w:firstRow="1" w:lastRow="1" w:firstColumn="1" w:lastColumn="1" w:noHBand="0" w:noVBand="0"/>
      </w:tblPr>
      <w:tblGrid>
        <w:gridCol w:w="983"/>
        <w:gridCol w:w="2235"/>
        <w:gridCol w:w="373"/>
        <w:gridCol w:w="1273"/>
        <w:gridCol w:w="1636"/>
        <w:gridCol w:w="2126"/>
        <w:gridCol w:w="452"/>
        <w:gridCol w:w="258"/>
      </w:tblGrid>
      <w:tr w:rsidR="0000601D">
        <w:trPr>
          <w:trHeight w:val="369"/>
        </w:trPr>
        <w:tc>
          <w:tcPr>
            <w:tcW w:w="983" w:type="dxa"/>
          </w:tcPr>
          <w:p w:rsidR="0000601D" w:rsidRDefault="009952FD">
            <w:pPr>
              <w:pStyle w:val="TableParagraph"/>
              <w:spacing w:line="177" w:lineRule="exact"/>
              <w:ind w:left="50"/>
              <w:rPr>
                <w:sz w:val="16"/>
              </w:rPr>
            </w:pPr>
            <w:r>
              <w:rPr>
                <w:sz w:val="16"/>
              </w:rPr>
              <w:t>HCA 404</w:t>
            </w:r>
          </w:p>
        </w:tc>
        <w:tc>
          <w:tcPr>
            <w:tcW w:w="2235" w:type="dxa"/>
          </w:tcPr>
          <w:p w:rsidR="0000601D" w:rsidRDefault="009952FD">
            <w:pPr>
              <w:pStyle w:val="TableParagraph"/>
              <w:spacing w:line="177" w:lineRule="exact"/>
              <w:ind w:left="265"/>
              <w:rPr>
                <w:sz w:val="16"/>
              </w:rPr>
            </w:pPr>
            <w:r>
              <w:rPr>
                <w:sz w:val="16"/>
              </w:rPr>
              <w:t>Long-Term Care Laws and</w:t>
            </w:r>
          </w:p>
          <w:p w:rsidR="0000601D" w:rsidRDefault="009952FD">
            <w:pPr>
              <w:pStyle w:val="TableParagraph"/>
              <w:spacing w:line="173" w:lineRule="exact"/>
              <w:ind w:left="265"/>
              <w:rPr>
                <w:sz w:val="16"/>
              </w:rPr>
            </w:pPr>
            <w:r>
              <w:rPr>
                <w:sz w:val="16"/>
              </w:rPr>
              <w:t>Regulations</w:t>
            </w:r>
          </w:p>
        </w:tc>
        <w:tc>
          <w:tcPr>
            <w:tcW w:w="373" w:type="dxa"/>
          </w:tcPr>
          <w:p w:rsidR="0000601D" w:rsidRDefault="009952FD">
            <w:pPr>
              <w:pStyle w:val="TableParagraph"/>
              <w:spacing w:line="177" w:lineRule="exact"/>
              <w:ind w:right="106"/>
              <w:jc w:val="right"/>
              <w:rPr>
                <w:sz w:val="16"/>
              </w:rPr>
            </w:pPr>
            <w:r>
              <w:rPr>
                <w:w w:val="99"/>
                <w:sz w:val="16"/>
              </w:rPr>
              <w:t>2</w:t>
            </w:r>
          </w:p>
        </w:tc>
        <w:tc>
          <w:tcPr>
            <w:tcW w:w="1273" w:type="dxa"/>
          </w:tcPr>
          <w:p w:rsidR="0000601D" w:rsidRDefault="009952FD">
            <w:pPr>
              <w:pStyle w:val="TableParagraph"/>
              <w:spacing w:line="177" w:lineRule="exact"/>
              <w:ind w:left="108"/>
              <w:rPr>
                <w:sz w:val="16"/>
              </w:rPr>
            </w:pPr>
            <w:r>
              <w:rPr>
                <w:sz w:val="16"/>
              </w:rPr>
              <w:t>Annually</w:t>
            </w:r>
          </w:p>
        </w:tc>
        <w:tc>
          <w:tcPr>
            <w:tcW w:w="4472" w:type="dxa"/>
            <w:gridSpan w:val="4"/>
          </w:tcPr>
          <w:p w:rsidR="0000601D" w:rsidRDefault="009952FD">
            <w:pPr>
              <w:pStyle w:val="TableParagraph"/>
              <w:spacing w:line="126" w:lineRule="exact"/>
              <w:ind w:left="563"/>
              <w:rPr>
                <w:b/>
                <w:sz w:val="18"/>
              </w:rPr>
            </w:pPr>
            <w:r>
              <w:rPr>
                <w:b/>
                <w:sz w:val="18"/>
              </w:rPr>
              <w:t>COURSE REQUIREMENTS</w:t>
            </w:r>
          </w:p>
          <w:p w:rsidR="0000601D" w:rsidRDefault="009952FD">
            <w:pPr>
              <w:pStyle w:val="TableParagraph"/>
              <w:spacing w:before="76" w:line="147" w:lineRule="exact"/>
              <w:ind w:left="563"/>
              <w:rPr>
                <w:b/>
                <w:sz w:val="16"/>
              </w:rPr>
            </w:pPr>
            <w:r>
              <w:rPr>
                <w:b/>
                <w:sz w:val="16"/>
              </w:rPr>
              <w:t>First Semester</w:t>
            </w:r>
          </w:p>
        </w:tc>
      </w:tr>
      <w:tr w:rsidR="0000601D">
        <w:trPr>
          <w:trHeight w:val="191"/>
        </w:trPr>
        <w:tc>
          <w:tcPr>
            <w:tcW w:w="983" w:type="dxa"/>
          </w:tcPr>
          <w:p w:rsidR="0000601D" w:rsidRDefault="009952FD">
            <w:pPr>
              <w:pStyle w:val="TableParagraph"/>
              <w:spacing w:line="177" w:lineRule="exact"/>
              <w:ind w:left="50"/>
              <w:rPr>
                <w:sz w:val="16"/>
              </w:rPr>
            </w:pPr>
            <w:r>
              <w:rPr>
                <w:sz w:val="16"/>
              </w:rPr>
              <w:t>MGT 201</w:t>
            </w:r>
          </w:p>
        </w:tc>
        <w:tc>
          <w:tcPr>
            <w:tcW w:w="2235" w:type="dxa"/>
          </w:tcPr>
          <w:p w:rsidR="0000601D" w:rsidRDefault="009952FD">
            <w:pPr>
              <w:pStyle w:val="TableParagraph"/>
              <w:spacing w:line="177" w:lineRule="exact"/>
              <w:ind w:left="265"/>
              <w:rPr>
                <w:sz w:val="16"/>
              </w:rPr>
            </w:pPr>
            <w:r>
              <w:rPr>
                <w:sz w:val="16"/>
              </w:rPr>
              <w:t>Foundations of</w:t>
            </w:r>
          </w:p>
        </w:tc>
        <w:tc>
          <w:tcPr>
            <w:tcW w:w="373" w:type="dxa"/>
          </w:tcPr>
          <w:p w:rsidR="0000601D" w:rsidRDefault="009952FD">
            <w:pPr>
              <w:pStyle w:val="TableParagraph"/>
              <w:spacing w:line="177" w:lineRule="exact"/>
              <w:ind w:right="106"/>
              <w:jc w:val="right"/>
              <w:rPr>
                <w:sz w:val="16"/>
              </w:rPr>
            </w:pPr>
            <w:r>
              <w:rPr>
                <w:w w:val="99"/>
                <w:sz w:val="16"/>
              </w:rPr>
              <w:t>3</w:t>
            </w:r>
          </w:p>
        </w:tc>
        <w:tc>
          <w:tcPr>
            <w:tcW w:w="1273" w:type="dxa"/>
          </w:tcPr>
          <w:p w:rsidR="0000601D" w:rsidRDefault="009952FD">
            <w:pPr>
              <w:pStyle w:val="TableParagraph"/>
              <w:spacing w:line="177" w:lineRule="exact"/>
              <w:ind w:left="108"/>
              <w:rPr>
                <w:sz w:val="16"/>
              </w:rPr>
            </w:pPr>
            <w:r>
              <w:rPr>
                <w:sz w:val="16"/>
              </w:rPr>
              <w:t xml:space="preserve">F, </w:t>
            </w:r>
            <w:proofErr w:type="spellStart"/>
            <w:r>
              <w:rPr>
                <w:sz w:val="16"/>
              </w:rPr>
              <w:t>Sp</w:t>
            </w:r>
            <w:proofErr w:type="spellEnd"/>
            <w:r>
              <w:rPr>
                <w:sz w:val="16"/>
              </w:rPr>
              <w:t>, Su</w:t>
            </w:r>
          </w:p>
        </w:tc>
        <w:tc>
          <w:tcPr>
            <w:tcW w:w="1636" w:type="dxa"/>
          </w:tcPr>
          <w:p w:rsidR="0000601D" w:rsidRDefault="009952FD">
            <w:pPr>
              <w:pStyle w:val="TableParagraph"/>
              <w:spacing w:before="28"/>
              <w:ind w:right="218"/>
              <w:jc w:val="right"/>
              <w:rPr>
                <w:sz w:val="16"/>
              </w:rPr>
            </w:pPr>
            <w:r>
              <w:rPr>
                <w:sz w:val="16"/>
              </w:rPr>
              <w:t>SWRK 110</w:t>
            </w:r>
          </w:p>
        </w:tc>
        <w:tc>
          <w:tcPr>
            <w:tcW w:w="2126" w:type="dxa"/>
          </w:tcPr>
          <w:p w:rsidR="0000601D" w:rsidRDefault="009952FD">
            <w:pPr>
              <w:pStyle w:val="TableParagraph"/>
              <w:spacing w:before="28"/>
              <w:ind w:left="233"/>
              <w:rPr>
                <w:sz w:val="16"/>
              </w:rPr>
            </w:pPr>
            <w:r>
              <w:rPr>
                <w:sz w:val="16"/>
              </w:rPr>
              <w:t>Introduction to Human</w:t>
            </w:r>
          </w:p>
        </w:tc>
        <w:tc>
          <w:tcPr>
            <w:tcW w:w="452" w:type="dxa"/>
          </w:tcPr>
          <w:p w:rsidR="0000601D" w:rsidRDefault="009952FD">
            <w:pPr>
              <w:pStyle w:val="TableParagraph"/>
              <w:spacing w:before="28"/>
              <w:ind w:right="108"/>
              <w:jc w:val="right"/>
              <w:rPr>
                <w:sz w:val="16"/>
              </w:rPr>
            </w:pPr>
            <w:r>
              <w:rPr>
                <w:w w:val="99"/>
                <w:sz w:val="16"/>
              </w:rPr>
              <w:t>3</w:t>
            </w:r>
          </w:p>
        </w:tc>
        <w:tc>
          <w:tcPr>
            <w:tcW w:w="258" w:type="dxa"/>
          </w:tcPr>
          <w:p w:rsidR="0000601D" w:rsidRDefault="009952FD">
            <w:pPr>
              <w:pStyle w:val="TableParagraph"/>
              <w:spacing w:before="28"/>
              <w:ind w:left="54"/>
              <w:jc w:val="center"/>
              <w:rPr>
                <w:sz w:val="16"/>
              </w:rPr>
            </w:pPr>
            <w:r>
              <w:rPr>
                <w:w w:val="99"/>
                <w:sz w:val="16"/>
              </w:rPr>
              <w:t>F</w:t>
            </w:r>
          </w:p>
        </w:tc>
      </w:tr>
      <w:tr w:rsidR="0000601D">
        <w:trPr>
          <w:trHeight w:val="163"/>
        </w:trPr>
        <w:tc>
          <w:tcPr>
            <w:tcW w:w="983" w:type="dxa"/>
          </w:tcPr>
          <w:p w:rsidR="0000601D" w:rsidRDefault="0000601D">
            <w:pPr>
              <w:pStyle w:val="TableParagraph"/>
              <w:spacing w:line="240" w:lineRule="auto"/>
              <w:rPr>
                <w:rFonts w:ascii="Times New Roman"/>
                <w:sz w:val="10"/>
              </w:rPr>
            </w:pPr>
          </w:p>
        </w:tc>
        <w:tc>
          <w:tcPr>
            <w:tcW w:w="2235" w:type="dxa"/>
          </w:tcPr>
          <w:p w:rsidR="0000601D" w:rsidRDefault="009952FD">
            <w:pPr>
              <w:pStyle w:val="TableParagraph"/>
              <w:spacing w:line="144" w:lineRule="exact"/>
              <w:ind w:left="265"/>
              <w:rPr>
                <w:sz w:val="16"/>
              </w:rPr>
            </w:pPr>
            <w:r>
              <w:rPr>
                <w:sz w:val="16"/>
              </w:rPr>
              <w:t>Management</w:t>
            </w:r>
          </w:p>
        </w:tc>
        <w:tc>
          <w:tcPr>
            <w:tcW w:w="373" w:type="dxa"/>
          </w:tcPr>
          <w:p w:rsidR="0000601D" w:rsidRDefault="0000601D">
            <w:pPr>
              <w:pStyle w:val="TableParagraph"/>
              <w:spacing w:line="240" w:lineRule="auto"/>
              <w:rPr>
                <w:rFonts w:ascii="Times New Roman"/>
                <w:sz w:val="10"/>
              </w:rPr>
            </w:pPr>
          </w:p>
        </w:tc>
        <w:tc>
          <w:tcPr>
            <w:tcW w:w="1273" w:type="dxa"/>
          </w:tcPr>
          <w:p w:rsidR="0000601D" w:rsidRDefault="0000601D">
            <w:pPr>
              <w:pStyle w:val="TableParagraph"/>
              <w:spacing w:line="240" w:lineRule="auto"/>
              <w:rPr>
                <w:rFonts w:ascii="Times New Roman"/>
                <w:sz w:val="10"/>
              </w:rPr>
            </w:pPr>
          </w:p>
        </w:tc>
        <w:tc>
          <w:tcPr>
            <w:tcW w:w="1636" w:type="dxa"/>
          </w:tcPr>
          <w:p w:rsidR="0000601D" w:rsidRDefault="0000601D">
            <w:pPr>
              <w:pStyle w:val="TableParagraph"/>
              <w:spacing w:line="240" w:lineRule="auto"/>
              <w:rPr>
                <w:rFonts w:ascii="Times New Roman"/>
                <w:sz w:val="10"/>
              </w:rPr>
            </w:pPr>
          </w:p>
        </w:tc>
        <w:tc>
          <w:tcPr>
            <w:tcW w:w="2126" w:type="dxa"/>
          </w:tcPr>
          <w:p w:rsidR="0000601D" w:rsidRDefault="009952FD">
            <w:pPr>
              <w:pStyle w:val="TableParagraph"/>
              <w:spacing w:line="144" w:lineRule="exact"/>
              <w:ind w:left="233"/>
              <w:rPr>
                <w:sz w:val="16"/>
              </w:rPr>
            </w:pPr>
            <w:r>
              <w:rPr>
                <w:sz w:val="16"/>
              </w:rPr>
              <w:t>Services</w:t>
            </w:r>
          </w:p>
        </w:tc>
        <w:tc>
          <w:tcPr>
            <w:tcW w:w="452" w:type="dxa"/>
          </w:tcPr>
          <w:p w:rsidR="0000601D" w:rsidRDefault="0000601D">
            <w:pPr>
              <w:pStyle w:val="TableParagraph"/>
              <w:spacing w:line="240" w:lineRule="auto"/>
              <w:rPr>
                <w:rFonts w:ascii="Times New Roman"/>
                <w:sz w:val="10"/>
              </w:rPr>
            </w:pPr>
          </w:p>
        </w:tc>
        <w:tc>
          <w:tcPr>
            <w:tcW w:w="258" w:type="dxa"/>
          </w:tcPr>
          <w:p w:rsidR="0000601D" w:rsidRDefault="0000601D">
            <w:pPr>
              <w:pStyle w:val="TableParagraph"/>
              <w:spacing w:line="240" w:lineRule="auto"/>
              <w:rPr>
                <w:rFonts w:ascii="Times New Roman"/>
                <w:sz w:val="10"/>
              </w:rPr>
            </w:pPr>
          </w:p>
        </w:tc>
      </w:tr>
      <w:tr w:rsidR="0000601D">
        <w:trPr>
          <w:trHeight w:val="177"/>
        </w:trPr>
        <w:tc>
          <w:tcPr>
            <w:tcW w:w="983" w:type="dxa"/>
          </w:tcPr>
          <w:p w:rsidR="0000601D" w:rsidRDefault="009952FD">
            <w:pPr>
              <w:pStyle w:val="TableParagraph"/>
              <w:spacing w:line="171" w:lineRule="exact"/>
              <w:ind w:left="50"/>
              <w:rPr>
                <w:sz w:val="16"/>
              </w:rPr>
            </w:pPr>
            <w:r>
              <w:rPr>
                <w:sz w:val="16"/>
              </w:rPr>
              <w:t>MGT 320</w:t>
            </w:r>
          </w:p>
        </w:tc>
        <w:tc>
          <w:tcPr>
            <w:tcW w:w="2235" w:type="dxa"/>
          </w:tcPr>
          <w:p w:rsidR="0000601D" w:rsidRDefault="009952FD">
            <w:pPr>
              <w:pStyle w:val="TableParagraph"/>
              <w:spacing w:line="171" w:lineRule="exact"/>
              <w:ind w:left="265"/>
              <w:rPr>
                <w:sz w:val="16"/>
              </w:rPr>
            </w:pPr>
            <w:r>
              <w:rPr>
                <w:sz w:val="16"/>
              </w:rPr>
              <w:t>Human Resource</w:t>
            </w:r>
          </w:p>
        </w:tc>
        <w:tc>
          <w:tcPr>
            <w:tcW w:w="373" w:type="dxa"/>
          </w:tcPr>
          <w:p w:rsidR="0000601D" w:rsidRDefault="009952FD">
            <w:pPr>
              <w:pStyle w:val="TableParagraph"/>
              <w:spacing w:line="171" w:lineRule="exact"/>
              <w:ind w:right="106"/>
              <w:jc w:val="right"/>
              <w:rPr>
                <w:sz w:val="16"/>
              </w:rPr>
            </w:pPr>
            <w:r>
              <w:rPr>
                <w:w w:val="99"/>
                <w:sz w:val="16"/>
              </w:rPr>
              <w:t>3</w:t>
            </w:r>
          </w:p>
        </w:tc>
        <w:tc>
          <w:tcPr>
            <w:tcW w:w="1273" w:type="dxa"/>
          </w:tcPr>
          <w:p w:rsidR="0000601D" w:rsidRDefault="009952FD">
            <w:pPr>
              <w:pStyle w:val="TableParagraph"/>
              <w:spacing w:line="171" w:lineRule="exact"/>
              <w:ind w:left="108"/>
              <w:rPr>
                <w:sz w:val="16"/>
              </w:rPr>
            </w:pPr>
            <w:r>
              <w:rPr>
                <w:sz w:val="16"/>
              </w:rPr>
              <w:t xml:space="preserve">F, </w:t>
            </w:r>
            <w:proofErr w:type="spellStart"/>
            <w:r>
              <w:rPr>
                <w:sz w:val="16"/>
              </w:rPr>
              <w:t>Sp</w:t>
            </w:r>
            <w:proofErr w:type="spellEnd"/>
            <w:r>
              <w:rPr>
                <w:sz w:val="16"/>
              </w:rPr>
              <w:t>, Su</w:t>
            </w:r>
          </w:p>
        </w:tc>
        <w:tc>
          <w:tcPr>
            <w:tcW w:w="1636" w:type="dxa"/>
          </w:tcPr>
          <w:p w:rsidR="0000601D" w:rsidRDefault="009952FD">
            <w:pPr>
              <w:pStyle w:val="TableParagraph"/>
              <w:spacing w:before="26" w:line="145" w:lineRule="exact"/>
              <w:ind w:right="218"/>
              <w:jc w:val="right"/>
              <w:rPr>
                <w:sz w:val="16"/>
              </w:rPr>
            </w:pPr>
            <w:r>
              <w:rPr>
                <w:sz w:val="16"/>
              </w:rPr>
              <w:t>SWRK 111</w:t>
            </w:r>
          </w:p>
        </w:tc>
        <w:tc>
          <w:tcPr>
            <w:tcW w:w="2126" w:type="dxa"/>
          </w:tcPr>
          <w:p w:rsidR="0000601D" w:rsidRDefault="009952FD">
            <w:pPr>
              <w:pStyle w:val="TableParagraph"/>
              <w:spacing w:before="26" w:line="145" w:lineRule="exact"/>
              <w:ind w:left="233"/>
              <w:rPr>
                <w:sz w:val="16"/>
              </w:rPr>
            </w:pPr>
            <w:r>
              <w:rPr>
                <w:sz w:val="16"/>
              </w:rPr>
              <w:t>Basic Interviewing Skills</w:t>
            </w:r>
          </w:p>
        </w:tc>
        <w:tc>
          <w:tcPr>
            <w:tcW w:w="452" w:type="dxa"/>
          </w:tcPr>
          <w:p w:rsidR="0000601D" w:rsidRDefault="009952FD">
            <w:pPr>
              <w:pStyle w:val="TableParagraph"/>
              <w:spacing w:before="26" w:line="145" w:lineRule="exact"/>
              <w:ind w:right="108"/>
              <w:jc w:val="right"/>
              <w:rPr>
                <w:sz w:val="16"/>
              </w:rPr>
            </w:pPr>
            <w:r>
              <w:rPr>
                <w:w w:val="99"/>
                <w:sz w:val="16"/>
              </w:rPr>
              <w:t>1</w:t>
            </w:r>
          </w:p>
        </w:tc>
        <w:tc>
          <w:tcPr>
            <w:tcW w:w="258" w:type="dxa"/>
          </w:tcPr>
          <w:p w:rsidR="0000601D" w:rsidRDefault="009952FD">
            <w:pPr>
              <w:pStyle w:val="TableParagraph"/>
              <w:spacing w:before="26" w:line="145" w:lineRule="exact"/>
              <w:ind w:left="54"/>
              <w:jc w:val="center"/>
              <w:rPr>
                <w:sz w:val="16"/>
              </w:rPr>
            </w:pPr>
            <w:r>
              <w:rPr>
                <w:w w:val="99"/>
                <w:sz w:val="16"/>
              </w:rPr>
              <w:t>F</w:t>
            </w:r>
          </w:p>
        </w:tc>
      </w:tr>
      <w:tr w:rsidR="0000601D">
        <w:trPr>
          <w:trHeight w:val="191"/>
        </w:trPr>
        <w:tc>
          <w:tcPr>
            <w:tcW w:w="983" w:type="dxa"/>
          </w:tcPr>
          <w:p w:rsidR="0000601D" w:rsidRDefault="0000601D">
            <w:pPr>
              <w:pStyle w:val="TableParagraph"/>
              <w:spacing w:line="240" w:lineRule="auto"/>
              <w:rPr>
                <w:rFonts w:ascii="Times New Roman"/>
                <w:sz w:val="12"/>
              </w:rPr>
            </w:pPr>
          </w:p>
        </w:tc>
        <w:tc>
          <w:tcPr>
            <w:tcW w:w="2235" w:type="dxa"/>
          </w:tcPr>
          <w:p w:rsidR="0000601D" w:rsidRDefault="009952FD">
            <w:pPr>
              <w:pStyle w:val="TableParagraph"/>
              <w:spacing w:line="163" w:lineRule="exact"/>
              <w:ind w:left="265"/>
              <w:rPr>
                <w:sz w:val="16"/>
              </w:rPr>
            </w:pPr>
            <w:r>
              <w:rPr>
                <w:sz w:val="16"/>
              </w:rPr>
              <w:t>Management</w:t>
            </w:r>
          </w:p>
        </w:tc>
        <w:tc>
          <w:tcPr>
            <w:tcW w:w="373" w:type="dxa"/>
          </w:tcPr>
          <w:p w:rsidR="0000601D" w:rsidRDefault="0000601D">
            <w:pPr>
              <w:pStyle w:val="TableParagraph"/>
              <w:spacing w:line="240" w:lineRule="auto"/>
              <w:rPr>
                <w:rFonts w:ascii="Times New Roman"/>
                <w:sz w:val="12"/>
              </w:rPr>
            </w:pPr>
          </w:p>
        </w:tc>
        <w:tc>
          <w:tcPr>
            <w:tcW w:w="1273" w:type="dxa"/>
          </w:tcPr>
          <w:p w:rsidR="0000601D" w:rsidRDefault="0000601D">
            <w:pPr>
              <w:pStyle w:val="TableParagraph"/>
              <w:spacing w:line="240" w:lineRule="auto"/>
              <w:rPr>
                <w:rFonts w:ascii="Times New Roman"/>
                <w:sz w:val="12"/>
              </w:rPr>
            </w:pPr>
          </w:p>
        </w:tc>
        <w:tc>
          <w:tcPr>
            <w:tcW w:w="1636" w:type="dxa"/>
          </w:tcPr>
          <w:p w:rsidR="0000601D" w:rsidRDefault="0000601D">
            <w:pPr>
              <w:pStyle w:val="TableParagraph"/>
              <w:spacing w:line="240" w:lineRule="auto"/>
              <w:rPr>
                <w:rFonts w:ascii="Times New Roman"/>
                <w:sz w:val="12"/>
              </w:rPr>
            </w:pPr>
          </w:p>
        </w:tc>
        <w:tc>
          <w:tcPr>
            <w:tcW w:w="2126" w:type="dxa"/>
          </w:tcPr>
          <w:p w:rsidR="0000601D" w:rsidRDefault="009952FD">
            <w:pPr>
              <w:pStyle w:val="TableParagraph"/>
              <w:spacing w:before="13"/>
              <w:ind w:left="233"/>
              <w:rPr>
                <w:sz w:val="16"/>
              </w:rPr>
            </w:pPr>
            <w:r>
              <w:rPr>
                <w:sz w:val="16"/>
              </w:rPr>
              <w:t>for Human Service</w:t>
            </w:r>
          </w:p>
        </w:tc>
        <w:tc>
          <w:tcPr>
            <w:tcW w:w="452" w:type="dxa"/>
          </w:tcPr>
          <w:p w:rsidR="0000601D" w:rsidRDefault="0000601D">
            <w:pPr>
              <w:pStyle w:val="TableParagraph"/>
              <w:spacing w:line="240" w:lineRule="auto"/>
              <w:rPr>
                <w:rFonts w:ascii="Times New Roman"/>
                <w:sz w:val="12"/>
              </w:rPr>
            </w:pPr>
          </w:p>
        </w:tc>
        <w:tc>
          <w:tcPr>
            <w:tcW w:w="258" w:type="dxa"/>
          </w:tcPr>
          <w:p w:rsidR="0000601D" w:rsidRDefault="0000601D">
            <w:pPr>
              <w:pStyle w:val="TableParagraph"/>
              <w:spacing w:line="240" w:lineRule="auto"/>
              <w:rPr>
                <w:rFonts w:ascii="Times New Roman"/>
                <w:sz w:val="12"/>
              </w:rPr>
            </w:pPr>
          </w:p>
        </w:tc>
      </w:tr>
    </w:tbl>
    <w:p w:rsidR="0000601D" w:rsidRDefault="0000601D">
      <w:pPr>
        <w:rPr>
          <w:rFonts w:ascii="Times New Roman"/>
          <w:sz w:val="12"/>
        </w:rPr>
        <w:sectPr w:rsidR="0000601D">
          <w:type w:val="continuous"/>
          <w:pgSz w:w="12240" w:h="15840"/>
          <w:pgMar w:top="1500" w:right="540" w:bottom="280" w:left="800" w:header="720" w:footer="720" w:gutter="0"/>
          <w:cols w:space="720"/>
        </w:sectPr>
      </w:pPr>
    </w:p>
    <w:p w:rsidR="0000601D" w:rsidRDefault="009952FD">
      <w:pPr>
        <w:pStyle w:val="Heading5"/>
        <w:spacing w:before="48"/>
        <w:ind w:left="280"/>
      </w:pPr>
      <w:r>
        <w:t>Total Credit Hours: 18</w:t>
      </w:r>
    </w:p>
    <w:p w:rsidR="0000601D" w:rsidRDefault="0000601D">
      <w:pPr>
        <w:pStyle w:val="BodyText"/>
        <w:spacing w:before="8"/>
        <w:ind w:left="0"/>
        <w:rPr>
          <w:b/>
          <w:sz w:val="14"/>
        </w:rPr>
      </w:pPr>
    </w:p>
    <w:p w:rsidR="0000601D" w:rsidRDefault="009952FD">
      <w:pPr>
        <w:tabs>
          <w:tab w:val="left" w:pos="5075"/>
        </w:tabs>
        <w:ind w:left="250"/>
        <w:rPr>
          <w:b/>
        </w:rPr>
      </w:pPr>
      <w:r>
        <w:rPr>
          <w:b/>
          <w:spacing w:val="-29"/>
          <w:w w:val="99"/>
          <w:u w:val="single"/>
        </w:rPr>
        <w:t xml:space="preserve"> </w:t>
      </w:r>
      <w:r>
        <w:rPr>
          <w:b/>
          <w:u w:val="single"/>
        </w:rPr>
        <w:t>NONPROFIT STUDIES</w:t>
      </w:r>
      <w:r>
        <w:rPr>
          <w:b/>
          <w:spacing w:val="-13"/>
          <w:u w:val="single"/>
        </w:rPr>
        <w:t xml:space="preserve"> </w:t>
      </w:r>
      <w:r>
        <w:rPr>
          <w:b/>
          <w:u w:val="single"/>
        </w:rPr>
        <w:t>C.U.S.</w:t>
      </w:r>
      <w:r>
        <w:rPr>
          <w:b/>
          <w:u w:val="single"/>
        </w:rPr>
        <w:tab/>
      </w:r>
    </w:p>
    <w:p w:rsidR="0000601D" w:rsidRDefault="009952FD">
      <w:pPr>
        <w:spacing w:before="172"/>
        <w:ind w:left="280"/>
        <w:rPr>
          <w:b/>
          <w:sz w:val="18"/>
        </w:rPr>
      </w:pPr>
      <w:r>
        <w:rPr>
          <w:b/>
          <w:sz w:val="18"/>
        </w:rPr>
        <w:t>ADMISSION REQUIREMENTS</w:t>
      </w:r>
    </w:p>
    <w:p w:rsidR="0000601D" w:rsidRDefault="009952FD">
      <w:pPr>
        <w:pStyle w:val="BodyText"/>
        <w:spacing w:before="80" w:line="297" w:lineRule="auto"/>
        <w:ind w:left="280" w:right="242"/>
      </w:pPr>
      <w:r>
        <w:t xml:space="preserve">Students must </w:t>
      </w:r>
      <w:proofErr w:type="gramStart"/>
      <w:r>
        <w:t>submit an application</w:t>
      </w:r>
      <w:proofErr w:type="gramEnd"/>
      <w:r>
        <w:t xml:space="preserve"> to the program director detailing their interest in the certificate and including a résumé showing employment and volunteer experiences. Students must have earned at least </w:t>
      </w:r>
      <w:ins w:id="22" w:author="Michael Andrade" w:date="2019-01-11T13:53:00Z">
        <w:r w:rsidR="00B571A5">
          <w:t>42</w:t>
        </w:r>
      </w:ins>
      <w:del w:id="23" w:author="Michael Andrade" w:date="2019-01-11T13:53:00Z">
        <w:r w:rsidDel="00B571A5">
          <w:delText>60</w:delText>
        </w:r>
      </w:del>
      <w:r>
        <w:t xml:space="preserve"> credits prior to participating in the certificate program.</w:t>
      </w:r>
    </w:p>
    <w:p w:rsidR="0000601D" w:rsidRDefault="009952FD">
      <w:pPr>
        <w:pStyle w:val="BodyText"/>
        <w:ind w:left="0"/>
        <w:rPr>
          <w:sz w:val="18"/>
        </w:rPr>
      </w:pPr>
      <w:r>
        <w:br w:type="column"/>
      </w: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spacing w:before="10"/>
        <w:ind w:left="0"/>
        <w:rPr>
          <w:sz w:val="14"/>
        </w:rPr>
      </w:pPr>
    </w:p>
    <w:p w:rsidR="0000601D" w:rsidRDefault="007E48EA">
      <w:pPr>
        <w:pStyle w:val="Heading5"/>
        <w:spacing w:before="0" w:line="181" w:lineRule="exact"/>
        <w:ind w:left="250"/>
      </w:pPr>
      <w:r>
        <w:rPr>
          <w:noProof/>
        </w:rPr>
        <mc:AlternateContent>
          <mc:Choice Requires="wps">
            <w:drawing>
              <wp:anchor distT="0" distB="0" distL="114300" distR="114300" simplePos="0" relativeHeight="251537408" behindDoc="0" locked="0" layoutInCell="1" allowOverlap="1">
                <wp:simplePos x="0" y="0"/>
                <wp:positionH relativeFrom="page">
                  <wp:posOffset>4205605</wp:posOffset>
                </wp:positionH>
                <wp:positionV relativeFrom="paragraph">
                  <wp:posOffset>-612775</wp:posOffset>
                </wp:positionV>
                <wp:extent cx="2444115" cy="565150"/>
                <wp:effectExtent l="0" t="0" r="0" b="0"/>
                <wp:wrapNone/>
                <wp:docPr id="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22"/>
                              <w:gridCol w:w="2130"/>
                              <w:gridCol w:w="440"/>
                              <w:gridCol w:w="258"/>
                            </w:tblGrid>
                            <w:tr w:rsidR="009952FD">
                              <w:trPr>
                                <w:trHeight w:val="177"/>
                              </w:trPr>
                              <w:tc>
                                <w:tcPr>
                                  <w:tcW w:w="1022" w:type="dxa"/>
                                </w:tcPr>
                                <w:p w:rsidR="009952FD" w:rsidRDefault="009952FD">
                                  <w:pPr>
                                    <w:pStyle w:val="TableParagraph"/>
                                    <w:spacing w:line="240" w:lineRule="auto"/>
                                    <w:rPr>
                                      <w:rFonts w:ascii="Times New Roman"/>
                                      <w:sz w:val="10"/>
                                    </w:rPr>
                                  </w:pPr>
                                </w:p>
                              </w:tc>
                              <w:tc>
                                <w:tcPr>
                                  <w:tcW w:w="2130" w:type="dxa"/>
                                </w:tcPr>
                                <w:p w:rsidR="009952FD" w:rsidRDefault="009952FD">
                                  <w:pPr>
                                    <w:pStyle w:val="TableParagraph"/>
                                    <w:ind w:left="226"/>
                                    <w:rPr>
                                      <w:sz w:val="16"/>
                                    </w:rPr>
                                  </w:pPr>
                                  <w:r>
                                    <w:rPr>
                                      <w:sz w:val="16"/>
                                    </w:rPr>
                                    <w:t>Assistance</w:t>
                                  </w:r>
                                </w:p>
                              </w:tc>
                              <w:tc>
                                <w:tcPr>
                                  <w:tcW w:w="698" w:type="dxa"/>
                                  <w:gridSpan w:val="2"/>
                                </w:tcPr>
                                <w:p w:rsidR="009952FD" w:rsidRDefault="009952FD">
                                  <w:pPr>
                                    <w:pStyle w:val="TableParagraph"/>
                                    <w:spacing w:line="240" w:lineRule="auto"/>
                                    <w:rPr>
                                      <w:rFonts w:ascii="Times New Roman"/>
                                      <w:sz w:val="10"/>
                                    </w:rPr>
                                  </w:pPr>
                                </w:p>
                              </w:tc>
                            </w:tr>
                            <w:tr w:rsidR="009952FD">
                              <w:trPr>
                                <w:trHeight w:val="177"/>
                              </w:trPr>
                              <w:tc>
                                <w:tcPr>
                                  <w:tcW w:w="1022" w:type="dxa"/>
                                </w:tcPr>
                                <w:p w:rsidR="009952FD" w:rsidRDefault="009952FD">
                                  <w:pPr>
                                    <w:pStyle w:val="TableParagraph"/>
                                    <w:ind w:left="50"/>
                                    <w:rPr>
                                      <w:sz w:val="16"/>
                                    </w:rPr>
                                  </w:pPr>
                                  <w:r>
                                    <w:rPr>
                                      <w:sz w:val="16"/>
                                    </w:rPr>
                                    <w:t>SWRK 112</w:t>
                                  </w:r>
                                </w:p>
                              </w:tc>
                              <w:tc>
                                <w:tcPr>
                                  <w:tcW w:w="2130" w:type="dxa"/>
                                </w:tcPr>
                                <w:p w:rsidR="009952FD" w:rsidRDefault="009952FD">
                                  <w:pPr>
                                    <w:pStyle w:val="TableParagraph"/>
                                    <w:ind w:left="226"/>
                                    <w:rPr>
                                      <w:sz w:val="16"/>
                                    </w:rPr>
                                  </w:pPr>
                                  <w:r>
                                    <w:rPr>
                                      <w:sz w:val="16"/>
                                    </w:rPr>
                                    <w:t>Basic Writing Skills for</w:t>
                                  </w:r>
                                </w:p>
                              </w:tc>
                              <w:tc>
                                <w:tcPr>
                                  <w:tcW w:w="440" w:type="dxa"/>
                                </w:tcPr>
                                <w:p w:rsidR="009952FD" w:rsidRDefault="009952FD">
                                  <w:pPr>
                                    <w:pStyle w:val="TableParagraph"/>
                                    <w:ind w:right="107"/>
                                    <w:jc w:val="right"/>
                                    <w:rPr>
                                      <w:sz w:val="16"/>
                                    </w:rPr>
                                  </w:pPr>
                                  <w:r>
                                    <w:rPr>
                                      <w:w w:val="99"/>
                                      <w:sz w:val="16"/>
                                    </w:rPr>
                                    <w:t>2</w:t>
                                  </w:r>
                                </w:p>
                              </w:tc>
                              <w:tc>
                                <w:tcPr>
                                  <w:tcW w:w="258" w:type="dxa"/>
                                </w:tcPr>
                                <w:p w:rsidR="009952FD" w:rsidRDefault="009952FD">
                                  <w:pPr>
                                    <w:pStyle w:val="TableParagraph"/>
                                    <w:ind w:left="56"/>
                                    <w:jc w:val="center"/>
                                    <w:rPr>
                                      <w:sz w:val="16"/>
                                    </w:rPr>
                                  </w:pPr>
                                  <w:r>
                                    <w:rPr>
                                      <w:w w:val="99"/>
                                      <w:sz w:val="16"/>
                                    </w:rPr>
                                    <w:t>F</w:t>
                                  </w:r>
                                </w:p>
                              </w:tc>
                            </w:tr>
                            <w:tr w:rsidR="009952FD">
                              <w:trPr>
                                <w:trHeight w:val="177"/>
                              </w:trPr>
                              <w:tc>
                                <w:tcPr>
                                  <w:tcW w:w="1022" w:type="dxa"/>
                                </w:tcPr>
                                <w:p w:rsidR="009952FD" w:rsidRDefault="009952FD">
                                  <w:pPr>
                                    <w:pStyle w:val="TableParagraph"/>
                                    <w:spacing w:line="240" w:lineRule="auto"/>
                                    <w:rPr>
                                      <w:rFonts w:ascii="Times New Roman"/>
                                      <w:sz w:val="10"/>
                                    </w:rPr>
                                  </w:pPr>
                                </w:p>
                              </w:tc>
                              <w:tc>
                                <w:tcPr>
                                  <w:tcW w:w="2130" w:type="dxa"/>
                                </w:tcPr>
                                <w:p w:rsidR="009952FD" w:rsidRDefault="009952FD">
                                  <w:pPr>
                                    <w:pStyle w:val="TableParagraph"/>
                                    <w:ind w:left="226"/>
                                    <w:rPr>
                                      <w:sz w:val="16"/>
                                    </w:rPr>
                                  </w:pPr>
                                  <w:r>
                                    <w:rPr>
                                      <w:sz w:val="16"/>
                                    </w:rPr>
                                    <w:t>Human Services</w:t>
                                  </w:r>
                                </w:p>
                              </w:tc>
                              <w:tc>
                                <w:tcPr>
                                  <w:tcW w:w="440" w:type="dxa"/>
                                </w:tcPr>
                                <w:p w:rsidR="009952FD" w:rsidRDefault="009952FD">
                                  <w:pPr>
                                    <w:pStyle w:val="TableParagraph"/>
                                    <w:spacing w:line="240" w:lineRule="auto"/>
                                    <w:rPr>
                                      <w:rFonts w:ascii="Times New Roman"/>
                                      <w:sz w:val="10"/>
                                    </w:rPr>
                                  </w:pPr>
                                </w:p>
                              </w:tc>
                              <w:tc>
                                <w:tcPr>
                                  <w:tcW w:w="258" w:type="dxa"/>
                                </w:tcPr>
                                <w:p w:rsidR="009952FD" w:rsidRDefault="009952FD">
                                  <w:pPr>
                                    <w:pStyle w:val="TableParagraph"/>
                                    <w:spacing w:line="240" w:lineRule="auto"/>
                                    <w:rPr>
                                      <w:rFonts w:ascii="Times New Roman"/>
                                      <w:sz w:val="10"/>
                                    </w:rPr>
                                  </w:pPr>
                                </w:p>
                              </w:tc>
                            </w:tr>
                            <w:tr w:rsidR="009952FD">
                              <w:trPr>
                                <w:trHeight w:val="178"/>
                              </w:trPr>
                              <w:tc>
                                <w:tcPr>
                                  <w:tcW w:w="1022" w:type="dxa"/>
                                </w:tcPr>
                                <w:p w:rsidR="009952FD" w:rsidRDefault="009952FD">
                                  <w:pPr>
                                    <w:pStyle w:val="TableParagraph"/>
                                    <w:ind w:left="50"/>
                                    <w:rPr>
                                      <w:sz w:val="16"/>
                                    </w:rPr>
                                  </w:pPr>
                                  <w:r>
                                    <w:rPr>
                                      <w:sz w:val="16"/>
                                    </w:rPr>
                                    <w:t>SWRK 120</w:t>
                                  </w:r>
                                </w:p>
                              </w:tc>
                              <w:tc>
                                <w:tcPr>
                                  <w:tcW w:w="2130" w:type="dxa"/>
                                </w:tcPr>
                                <w:p w:rsidR="009952FD" w:rsidRDefault="009952FD">
                                  <w:pPr>
                                    <w:pStyle w:val="TableParagraph"/>
                                    <w:ind w:left="226"/>
                                    <w:rPr>
                                      <w:sz w:val="16"/>
                                    </w:rPr>
                                  </w:pPr>
                                  <w:r>
                                    <w:rPr>
                                      <w:sz w:val="16"/>
                                    </w:rPr>
                                    <w:t>Generalist Practice Skills</w:t>
                                  </w:r>
                                </w:p>
                              </w:tc>
                              <w:tc>
                                <w:tcPr>
                                  <w:tcW w:w="440" w:type="dxa"/>
                                </w:tcPr>
                                <w:p w:rsidR="009952FD" w:rsidRDefault="009952FD">
                                  <w:pPr>
                                    <w:pStyle w:val="TableParagraph"/>
                                    <w:ind w:right="107"/>
                                    <w:jc w:val="right"/>
                                    <w:rPr>
                                      <w:sz w:val="16"/>
                                    </w:rPr>
                                  </w:pPr>
                                  <w:r>
                                    <w:rPr>
                                      <w:w w:val="99"/>
                                      <w:sz w:val="16"/>
                                    </w:rPr>
                                    <w:t>3</w:t>
                                  </w:r>
                                </w:p>
                              </w:tc>
                              <w:tc>
                                <w:tcPr>
                                  <w:tcW w:w="258" w:type="dxa"/>
                                </w:tcPr>
                                <w:p w:rsidR="009952FD" w:rsidRDefault="009952FD">
                                  <w:pPr>
                                    <w:pStyle w:val="TableParagraph"/>
                                    <w:ind w:left="56"/>
                                    <w:jc w:val="center"/>
                                    <w:rPr>
                                      <w:sz w:val="16"/>
                                    </w:rPr>
                                  </w:pPr>
                                  <w:r>
                                    <w:rPr>
                                      <w:w w:val="99"/>
                                      <w:sz w:val="16"/>
                                    </w:rPr>
                                    <w:t>F</w:t>
                                  </w:r>
                                </w:p>
                              </w:tc>
                            </w:tr>
                            <w:tr w:rsidR="009952FD">
                              <w:trPr>
                                <w:trHeight w:val="178"/>
                              </w:trPr>
                              <w:tc>
                                <w:tcPr>
                                  <w:tcW w:w="1022" w:type="dxa"/>
                                </w:tcPr>
                                <w:p w:rsidR="009952FD" w:rsidRDefault="009952FD">
                                  <w:pPr>
                                    <w:pStyle w:val="TableParagraph"/>
                                    <w:spacing w:line="240" w:lineRule="auto"/>
                                    <w:rPr>
                                      <w:rFonts w:ascii="Times New Roman"/>
                                      <w:sz w:val="12"/>
                                    </w:rPr>
                                  </w:pPr>
                                </w:p>
                              </w:tc>
                              <w:tc>
                                <w:tcPr>
                                  <w:tcW w:w="2130" w:type="dxa"/>
                                </w:tcPr>
                                <w:p w:rsidR="009952FD" w:rsidRDefault="009952FD">
                                  <w:pPr>
                                    <w:pStyle w:val="TableParagraph"/>
                                    <w:ind w:left="226"/>
                                    <w:rPr>
                                      <w:sz w:val="16"/>
                                    </w:rPr>
                                  </w:pPr>
                                  <w:r>
                                    <w:rPr>
                                      <w:sz w:val="16"/>
                                    </w:rPr>
                                    <w:t>for Human Services</w:t>
                                  </w:r>
                                </w:p>
                              </w:tc>
                              <w:tc>
                                <w:tcPr>
                                  <w:tcW w:w="440" w:type="dxa"/>
                                </w:tcPr>
                                <w:p w:rsidR="009952FD" w:rsidRDefault="009952FD">
                                  <w:pPr>
                                    <w:pStyle w:val="TableParagraph"/>
                                    <w:spacing w:line="240" w:lineRule="auto"/>
                                    <w:rPr>
                                      <w:rFonts w:ascii="Times New Roman"/>
                                      <w:sz w:val="12"/>
                                    </w:rPr>
                                  </w:pPr>
                                </w:p>
                              </w:tc>
                              <w:tc>
                                <w:tcPr>
                                  <w:tcW w:w="258" w:type="dxa"/>
                                </w:tcPr>
                                <w:p w:rsidR="009952FD" w:rsidRDefault="009952FD">
                                  <w:pPr>
                                    <w:pStyle w:val="TableParagraph"/>
                                    <w:spacing w:line="240" w:lineRule="auto"/>
                                    <w:rPr>
                                      <w:rFonts w:ascii="Times New Roman"/>
                                      <w:sz w:val="12"/>
                                    </w:rPr>
                                  </w:pPr>
                                </w:p>
                              </w:tc>
                            </w:tr>
                          </w:tbl>
                          <w:p w:rsidR="009952FD" w:rsidRDefault="009952F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7" type="#_x0000_t202" style="position:absolute;left:0;text-align:left;margin-left:331.15pt;margin-top:-48.25pt;width:192.45pt;height:44.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22"/>
                        <w:gridCol w:w="2130"/>
                        <w:gridCol w:w="440"/>
                        <w:gridCol w:w="258"/>
                      </w:tblGrid>
                      <w:tr w:rsidR="009952FD">
                        <w:trPr>
                          <w:trHeight w:val="177"/>
                        </w:trPr>
                        <w:tc>
                          <w:tcPr>
                            <w:tcW w:w="1022" w:type="dxa"/>
                          </w:tcPr>
                          <w:p w:rsidR="009952FD" w:rsidRDefault="009952FD">
                            <w:pPr>
                              <w:pStyle w:val="TableParagraph"/>
                              <w:spacing w:line="240" w:lineRule="auto"/>
                              <w:rPr>
                                <w:rFonts w:ascii="Times New Roman"/>
                                <w:sz w:val="10"/>
                              </w:rPr>
                            </w:pPr>
                          </w:p>
                        </w:tc>
                        <w:tc>
                          <w:tcPr>
                            <w:tcW w:w="2130" w:type="dxa"/>
                          </w:tcPr>
                          <w:p w:rsidR="009952FD" w:rsidRDefault="009952FD">
                            <w:pPr>
                              <w:pStyle w:val="TableParagraph"/>
                              <w:ind w:left="226"/>
                              <w:rPr>
                                <w:sz w:val="16"/>
                              </w:rPr>
                            </w:pPr>
                            <w:r>
                              <w:rPr>
                                <w:sz w:val="16"/>
                              </w:rPr>
                              <w:t>Assistance</w:t>
                            </w:r>
                          </w:p>
                        </w:tc>
                        <w:tc>
                          <w:tcPr>
                            <w:tcW w:w="698" w:type="dxa"/>
                            <w:gridSpan w:val="2"/>
                          </w:tcPr>
                          <w:p w:rsidR="009952FD" w:rsidRDefault="009952FD">
                            <w:pPr>
                              <w:pStyle w:val="TableParagraph"/>
                              <w:spacing w:line="240" w:lineRule="auto"/>
                              <w:rPr>
                                <w:rFonts w:ascii="Times New Roman"/>
                                <w:sz w:val="10"/>
                              </w:rPr>
                            </w:pPr>
                          </w:p>
                        </w:tc>
                      </w:tr>
                      <w:tr w:rsidR="009952FD">
                        <w:trPr>
                          <w:trHeight w:val="177"/>
                        </w:trPr>
                        <w:tc>
                          <w:tcPr>
                            <w:tcW w:w="1022" w:type="dxa"/>
                          </w:tcPr>
                          <w:p w:rsidR="009952FD" w:rsidRDefault="009952FD">
                            <w:pPr>
                              <w:pStyle w:val="TableParagraph"/>
                              <w:ind w:left="50"/>
                              <w:rPr>
                                <w:sz w:val="16"/>
                              </w:rPr>
                            </w:pPr>
                            <w:r>
                              <w:rPr>
                                <w:sz w:val="16"/>
                              </w:rPr>
                              <w:t>SWRK 112</w:t>
                            </w:r>
                          </w:p>
                        </w:tc>
                        <w:tc>
                          <w:tcPr>
                            <w:tcW w:w="2130" w:type="dxa"/>
                          </w:tcPr>
                          <w:p w:rsidR="009952FD" w:rsidRDefault="009952FD">
                            <w:pPr>
                              <w:pStyle w:val="TableParagraph"/>
                              <w:ind w:left="226"/>
                              <w:rPr>
                                <w:sz w:val="16"/>
                              </w:rPr>
                            </w:pPr>
                            <w:r>
                              <w:rPr>
                                <w:sz w:val="16"/>
                              </w:rPr>
                              <w:t>Basic Writing Skills for</w:t>
                            </w:r>
                          </w:p>
                        </w:tc>
                        <w:tc>
                          <w:tcPr>
                            <w:tcW w:w="440" w:type="dxa"/>
                          </w:tcPr>
                          <w:p w:rsidR="009952FD" w:rsidRDefault="009952FD">
                            <w:pPr>
                              <w:pStyle w:val="TableParagraph"/>
                              <w:ind w:right="107"/>
                              <w:jc w:val="right"/>
                              <w:rPr>
                                <w:sz w:val="16"/>
                              </w:rPr>
                            </w:pPr>
                            <w:r>
                              <w:rPr>
                                <w:w w:val="99"/>
                                <w:sz w:val="16"/>
                              </w:rPr>
                              <w:t>2</w:t>
                            </w:r>
                          </w:p>
                        </w:tc>
                        <w:tc>
                          <w:tcPr>
                            <w:tcW w:w="258" w:type="dxa"/>
                          </w:tcPr>
                          <w:p w:rsidR="009952FD" w:rsidRDefault="009952FD">
                            <w:pPr>
                              <w:pStyle w:val="TableParagraph"/>
                              <w:ind w:left="56"/>
                              <w:jc w:val="center"/>
                              <w:rPr>
                                <w:sz w:val="16"/>
                              </w:rPr>
                            </w:pPr>
                            <w:r>
                              <w:rPr>
                                <w:w w:val="99"/>
                                <w:sz w:val="16"/>
                              </w:rPr>
                              <w:t>F</w:t>
                            </w:r>
                          </w:p>
                        </w:tc>
                      </w:tr>
                      <w:tr w:rsidR="009952FD">
                        <w:trPr>
                          <w:trHeight w:val="177"/>
                        </w:trPr>
                        <w:tc>
                          <w:tcPr>
                            <w:tcW w:w="1022" w:type="dxa"/>
                          </w:tcPr>
                          <w:p w:rsidR="009952FD" w:rsidRDefault="009952FD">
                            <w:pPr>
                              <w:pStyle w:val="TableParagraph"/>
                              <w:spacing w:line="240" w:lineRule="auto"/>
                              <w:rPr>
                                <w:rFonts w:ascii="Times New Roman"/>
                                <w:sz w:val="10"/>
                              </w:rPr>
                            </w:pPr>
                          </w:p>
                        </w:tc>
                        <w:tc>
                          <w:tcPr>
                            <w:tcW w:w="2130" w:type="dxa"/>
                          </w:tcPr>
                          <w:p w:rsidR="009952FD" w:rsidRDefault="009952FD">
                            <w:pPr>
                              <w:pStyle w:val="TableParagraph"/>
                              <w:ind w:left="226"/>
                              <w:rPr>
                                <w:sz w:val="16"/>
                              </w:rPr>
                            </w:pPr>
                            <w:r>
                              <w:rPr>
                                <w:sz w:val="16"/>
                              </w:rPr>
                              <w:t>Human Services</w:t>
                            </w:r>
                          </w:p>
                        </w:tc>
                        <w:tc>
                          <w:tcPr>
                            <w:tcW w:w="440" w:type="dxa"/>
                          </w:tcPr>
                          <w:p w:rsidR="009952FD" w:rsidRDefault="009952FD">
                            <w:pPr>
                              <w:pStyle w:val="TableParagraph"/>
                              <w:spacing w:line="240" w:lineRule="auto"/>
                              <w:rPr>
                                <w:rFonts w:ascii="Times New Roman"/>
                                <w:sz w:val="10"/>
                              </w:rPr>
                            </w:pPr>
                          </w:p>
                        </w:tc>
                        <w:tc>
                          <w:tcPr>
                            <w:tcW w:w="258" w:type="dxa"/>
                          </w:tcPr>
                          <w:p w:rsidR="009952FD" w:rsidRDefault="009952FD">
                            <w:pPr>
                              <w:pStyle w:val="TableParagraph"/>
                              <w:spacing w:line="240" w:lineRule="auto"/>
                              <w:rPr>
                                <w:rFonts w:ascii="Times New Roman"/>
                                <w:sz w:val="10"/>
                              </w:rPr>
                            </w:pPr>
                          </w:p>
                        </w:tc>
                      </w:tr>
                      <w:tr w:rsidR="009952FD">
                        <w:trPr>
                          <w:trHeight w:val="178"/>
                        </w:trPr>
                        <w:tc>
                          <w:tcPr>
                            <w:tcW w:w="1022" w:type="dxa"/>
                          </w:tcPr>
                          <w:p w:rsidR="009952FD" w:rsidRDefault="009952FD">
                            <w:pPr>
                              <w:pStyle w:val="TableParagraph"/>
                              <w:ind w:left="50"/>
                              <w:rPr>
                                <w:sz w:val="16"/>
                              </w:rPr>
                            </w:pPr>
                            <w:r>
                              <w:rPr>
                                <w:sz w:val="16"/>
                              </w:rPr>
                              <w:t>SWRK 120</w:t>
                            </w:r>
                          </w:p>
                        </w:tc>
                        <w:tc>
                          <w:tcPr>
                            <w:tcW w:w="2130" w:type="dxa"/>
                          </w:tcPr>
                          <w:p w:rsidR="009952FD" w:rsidRDefault="009952FD">
                            <w:pPr>
                              <w:pStyle w:val="TableParagraph"/>
                              <w:ind w:left="226"/>
                              <w:rPr>
                                <w:sz w:val="16"/>
                              </w:rPr>
                            </w:pPr>
                            <w:r>
                              <w:rPr>
                                <w:sz w:val="16"/>
                              </w:rPr>
                              <w:t>Generalist Practice Skills</w:t>
                            </w:r>
                          </w:p>
                        </w:tc>
                        <w:tc>
                          <w:tcPr>
                            <w:tcW w:w="440" w:type="dxa"/>
                          </w:tcPr>
                          <w:p w:rsidR="009952FD" w:rsidRDefault="009952FD">
                            <w:pPr>
                              <w:pStyle w:val="TableParagraph"/>
                              <w:ind w:right="107"/>
                              <w:jc w:val="right"/>
                              <w:rPr>
                                <w:sz w:val="16"/>
                              </w:rPr>
                            </w:pPr>
                            <w:r>
                              <w:rPr>
                                <w:w w:val="99"/>
                                <w:sz w:val="16"/>
                              </w:rPr>
                              <w:t>3</w:t>
                            </w:r>
                          </w:p>
                        </w:tc>
                        <w:tc>
                          <w:tcPr>
                            <w:tcW w:w="258" w:type="dxa"/>
                          </w:tcPr>
                          <w:p w:rsidR="009952FD" w:rsidRDefault="009952FD">
                            <w:pPr>
                              <w:pStyle w:val="TableParagraph"/>
                              <w:ind w:left="56"/>
                              <w:jc w:val="center"/>
                              <w:rPr>
                                <w:sz w:val="16"/>
                              </w:rPr>
                            </w:pPr>
                            <w:r>
                              <w:rPr>
                                <w:w w:val="99"/>
                                <w:sz w:val="16"/>
                              </w:rPr>
                              <w:t>F</w:t>
                            </w:r>
                          </w:p>
                        </w:tc>
                      </w:tr>
                      <w:tr w:rsidR="009952FD">
                        <w:trPr>
                          <w:trHeight w:val="178"/>
                        </w:trPr>
                        <w:tc>
                          <w:tcPr>
                            <w:tcW w:w="1022" w:type="dxa"/>
                          </w:tcPr>
                          <w:p w:rsidR="009952FD" w:rsidRDefault="009952FD">
                            <w:pPr>
                              <w:pStyle w:val="TableParagraph"/>
                              <w:spacing w:line="240" w:lineRule="auto"/>
                              <w:rPr>
                                <w:rFonts w:ascii="Times New Roman"/>
                                <w:sz w:val="12"/>
                              </w:rPr>
                            </w:pPr>
                          </w:p>
                        </w:tc>
                        <w:tc>
                          <w:tcPr>
                            <w:tcW w:w="2130" w:type="dxa"/>
                          </w:tcPr>
                          <w:p w:rsidR="009952FD" w:rsidRDefault="009952FD">
                            <w:pPr>
                              <w:pStyle w:val="TableParagraph"/>
                              <w:ind w:left="226"/>
                              <w:rPr>
                                <w:sz w:val="16"/>
                              </w:rPr>
                            </w:pPr>
                            <w:r>
                              <w:rPr>
                                <w:sz w:val="16"/>
                              </w:rPr>
                              <w:t>for Human Services</w:t>
                            </w:r>
                          </w:p>
                        </w:tc>
                        <w:tc>
                          <w:tcPr>
                            <w:tcW w:w="440" w:type="dxa"/>
                          </w:tcPr>
                          <w:p w:rsidR="009952FD" w:rsidRDefault="009952FD">
                            <w:pPr>
                              <w:pStyle w:val="TableParagraph"/>
                              <w:spacing w:line="240" w:lineRule="auto"/>
                              <w:rPr>
                                <w:rFonts w:ascii="Times New Roman"/>
                                <w:sz w:val="12"/>
                              </w:rPr>
                            </w:pPr>
                          </w:p>
                        </w:tc>
                        <w:tc>
                          <w:tcPr>
                            <w:tcW w:w="258" w:type="dxa"/>
                          </w:tcPr>
                          <w:p w:rsidR="009952FD" w:rsidRDefault="009952FD">
                            <w:pPr>
                              <w:pStyle w:val="TableParagraph"/>
                              <w:spacing w:line="240" w:lineRule="auto"/>
                              <w:rPr>
                                <w:rFonts w:ascii="Times New Roman"/>
                                <w:sz w:val="12"/>
                              </w:rPr>
                            </w:pPr>
                          </w:p>
                        </w:tc>
                      </w:tr>
                    </w:tbl>
                    <w:p w:rsidR="009952FD" w:rsidRDefault="009952FD">
                      <w:pPr>
                        <w:pStyle w:val="BodyText"/>
                        <w:ind w:left="0"/>
                      </w:pPr>
                    </w:p>
                  </w:txbxContent>
                </v:textbox>
                <w10:wrap anchorx="page"/>
              </v:shape>
            </w:pict>
          </mc:Fallback>
        </mc:AlternateContent>
      </w:r>
      <w:r w:rsidR="009952FD">
        <w:t>Second Semester</w:t>
      </w:r>
    </w:p>
    <w:p w:rsidR="0000601D" w:rsidRDefault="009952FD">
      <w:pPr>
        <w:pStyle w:val="BodyText"/>
        <w:tabs>
          <w:tab w:val="left" w:pos="1556"/>
        </w:tabs>
        <w:spacing w:line="178" w:lineRule="exact"/>
        <w:ind w:left="358"/>
      </w:pPr>
      <w:r>
        <w:t>SWRK</w:t>
      </w:r>
      <w:r>
        <w:rPr>
          <w:spacing w:val="-2"/>
        </w:rPr>
        <w:t xml:space="preserve"> </w:t>
      </w:r>
      <w:r>
        <w:t>230</w:t>
      </w:r>
      <w:r>
        <w:tab/>
        <w:t>Advanced Skills</w:t>
      </w:r>
      <w:r>
        <w:rPr>
          <w:spacing w:val="-2"/>
        </w:rPr>
        <w:t xml:space="preserve"> </w:t>
      </w:r>
      <w:r>
        <w:t>for</w:t>
      </w:r>
    </w:p>
    <w:p w:rsidR="0000601D" w:rsidRDefault="009952FD">
      <w:pPr>
        <w:pStyle w:val="BodyText"/>
        <w:tabs>
          <w:tab w:val="left" w:pos="1556"/>
        </w:tabs>
        <w:ind w:left="358" w:right="38" w:firstLine="1198"/>
      </w:pPr>
      <w:r>
        <w:t>Human Services SWRK</w:t>
      </w:r>
      <w:r>
        <w:rPr>
          <w:spacing w:val="-2"/>
        </w:rPr>
        <w:t xml:space="preserve"> </w:t>
      </w:r>
      <w:r>
        <w:t>200</w:t>
      </w:r>
      <w:r>
        <w:tab/>
        <w:t>Introduction to</w:t>
      </w:r>
      <w:r>
        <w:rPr>
          <w:spacing w:val="-9"/>
        </w:rPr>
        <w:t xml:space="preserve"> </w:t>
      </w:r>
      <w:r>
        <w:t>Social</w:t>
      </w:r>
    </w:p>
    <w:p w:rsidR="0000601D" w:rsidRDefault="009952FD">
      <w:pPr>
        <w:pStyle w:val="BodyText"/>
        <w:spacing w:line="177" w:lineRule="exact"/>
        <w:ind w:left="1536" w:right="1064"/>
        <w:jc w:val="center"/>
      </w:pPr>
      <w:r>
        <w:t>Work</w:t>
      </w:r>
    </w:p>
    <w:p w:rsidR="0000601D" w:rsidRDefault="009952FD">
      <w:pPr>
        <w:pStyle w:val="BodyText"/>
        <w:ind w:left="0"/>
        <w:rPr>
          <w:sz w:val="18"/>
        </w:rPr>
      </w:pPr>
      <w:r>
        <w:br w:type="column"/>
      </w: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00601D">
      <w:pPr>
        <w:pStyle w:val="BodyText"/>
        <w:ind w:left="0"/>
        <w:rPr>
          <w:sz w:val="18"/>
        </w:rPr>
      </w:pPr>
    </w:p>
    <w:p w:rsidR="0000601D" w:rsidRDefault="009952FD" w:rsidP="007E48EA">
      <w:pPr>
        <w:pStyle w:val="ListParagraph"/>
        <w:numPr>
          <w:ilvl w:val="0"/>
          <w:numId w:val="1"/>
        </w:numPr>
        <w:tabs>
          <w:tab w:val="left" w:pos="546"/>
          <w:tab w:val="left" w:pos="547"/>
        </w:tabs>
        <w:spacing w:before="147"/>
        <w:ind w:hanging="296"/>
        <w:rPr>
          <w:sz w:val="16"/>
        </w:rPr>
      </w:pPr>
      <w:proofErr w:type="spellStart"/>
      <w:r>
        <w:rPr>
          <w:sz w:val="16"/>
        </w:rPr>
        <w:t>Sp</w:t>
      </w:r>
      <w:proofErr w:type="spellEnd"/>
    </w:p>
    <w:p w:rsidR="0000601D" w:rsidRDefault="0000601D">
      <w:pPr>
        <w:pStyle w:val="BodyText"/>
        <w:spacing w:before="10"/>
        <w:ind w:left="0"/>
        <w:rPr>
          <w:sz w:val="15"/>
        </w:rPr>
      </w:pPr>
    </w:p>
    <w:p w:rsidR="0000601D" w:rsidRDefault="009952FD" w:rsidP="007E48EA">
      <w:pPr>
        <w:pStyle w:val="ListParagraph"/>
        <w:numPr>
          <w:ilvl w:val="0"/>
          <w:numId w:val="1"/>
        </w:numPr>
        <w:tabs>
          <w:tab w:val="left" w:pos="546"/>
          <w:tab w:val="left" w:pos="547"/>
        </w:tabs>
        <w:spacing w:before="0"/>
        <w:ind w:hanging="296"/>
        <w:rPr>
          <w:sz w:val="16"/>
        </w:rPr>
      </w:pPr>
      <w:r>
        <w:rPr>
          <w:sz w:val="16"/>
        </w:rPr>
        <w:t xml:space="preserve">F, </w:t>
      </w:r>
      <w:proofErr w:type="spellStart"/>
      <w:r>
        <w:rPr>
          <w:sz w:val="16"/>
        </w:rPr>
        <w:t>Sp</w:t>
      </w:r>
      <w:proofErr w:type="spellEnd"/>
      <w:r>
        <w:rPr>
          <w:sz w:val="16"/>
        </w:rPr>
        <w:t>,</w:t>
      </w:r>
      <w:r>
        <w:rPr>
          <w:spacing w:val="-2"/>
          <w:sz w:val="16"/>
        </w:rPr>
        <w:t xml:space="preserve"> </w:t>
      </w:r>
      <w:r>
        <w:rPr>
          <w:sz w:val="16"/>
        </w:rPr>
        <w:t>Su</w:t>
      </w:r>
    </w:p>
    <w:p w:rsidR="0000601D" w:rsidRDefault="0000601D">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pPr>
        <w:rPr>
          <w:sz w:val="16"/>
        </w:rPr>
      </w:pPr>
    </w:p>
    <w:p w:rsidR="00574D30" w:rsidRDefault="00574D30" w:rsidP="00574D30">
      <w:pPr>
        <w:pStyle w:val="Heading2"/>
      </w:pPr>
      <w:r>
        <w:t>International Nongovernmental Organizations Studies</w:t>
      </w:r>
      <w:r>
        <w:fldChar w:fldCharType="begin"/>
      </w:r>
      <w:r>
        <w:instrText xml:space="preserve"> XE "International Nongovernmental Organizations Studies" </w:instrText>
      </w:r>
      <w:r>
        <w:fldChar w:fldCharType="end"/>
      </w:r>
    </w:p>
    <w:p w:rsidR="00574D30" w:rsidRDefault="00574D30" w:rsidP="00574D30">
      <w:pPr>
        <w:pStyle w:val="sc-BodyTextNS"/>
      </w:pPr>
      <w:r>
        <w:rPr>
          <w:b/>
        </w:rPr>
        <w:t>Director</w:t>
      </w:r>
      <w:r>
        <w:t>: Robyn Linde</w:t>
      </w:r>
    </w:p>
    <w:p w:rsidR="00574D30" w:rsidRDefault="00574D30" w:rsidP="00574D30">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574D30" w:rsidRDefault="00574D30" w:rsidP="00574D30">
      <w:pPr>
        <w:pStyle w:val="sc-AwardHeading"/>
      </w:pPr>
      <w:bookmarkStart w:id="24" w:name="D1D6F5EBD7F142F2A6A80C284E316800"/>
      <w:r>
        <w:t>International Nongovernmental Organizations Studies Minor</w:t>
      </w:r>
      <w:bookmarkEnd w:id="24"/>
      <w:r>
        <w:fldChar w:fldCharType="begin"/>
      </w:r>
      <w:r>
        <w:instrText xml:space="preserve"> XE "International Nongovernmental Organizations Studies Minor" </w:instrText>
      </w:r>
      <w:r>
        <w:fldChar w:fldCharType="end"/>
      </w:r>
    </w:p>
    <w:p w:rsidR="00574D30" w:rsidRDefault="00574D30" w:rsidP="00574D30">
      <w:pPr>
        <w:pStyle w:val="sc-RequirementsHeading"/>
      </w:pPr>
      <w:bookmarkStart w:id="25" w:name="622E32BA79CE45A6A3A4AA9988F98061"/>
      <w:r>
        <w:t>Course Requirements</w:t>
      </w:r>
      <w:bookmarkEnd w:id="25"/>
    </w:p>
    <w:p w:rsidR="00574D30" w:rsidRDefault="00574D30" w:rsidP="00574D30">
      <w:pPr>
        <w:pStyle w:val="sc-RequirementsSubheading"/>
      </w:pPr>
      <w:bookmarkStart w:id="26" w:name="8BDF784D6DFC4FCC9CCBD65615EFD123"/>
      <w:r>
        <w:t>Courses</w:t>
      </w:r>
      <w:bookmarkEnd w:id="26"/>
    </w:p>
    <w:tbl>
      <w:tblPr>
        <w:tblW w:w="0" w:type="auto"/>
        <w:tblLook w:val="04A0" w:firstRow="1" w:lastRow="0" w:firstColumn="1" w:lastColumn="0" w:noHBand="0" w:noVBand="1"/>
      </w:tblPr>
      <w:tblGrid>
        <w:gridCol w:w="1200"/>
        <w:gridCol w:w="2000"/>
        <w:gridCol w:w="450"/>
        <w:gridCol w:w="1116"/>
      </w:tblGrid>
      <w:tr w:rsidR="00574D30" w:rsidTr="00837732">
        <w:tc>
          <w:tcPr>
            <w:tcW w:w="1200" w:type="dxa"/>
          </w:tcPr>
          <w:p w:rsidR="00574D30" w:rsidRDefault="00574D30" w:rsidP="00837732">
            <w:pPr>
              <w:pStyle w:val="sc-Requirement"/>
            </w:pPr>
            <w:r>
              <w:t>INGO 300</w:t>
            </w:r>
          </w:p>
        </w:tc>
        <w:tc>
          <w:tcPr>
            <w:tcW w:w="2000" w:type="dxa"/>
          </w:tcPr>
          <w:p w:rsidR="00574D30" w:rsidRDefault="00574D30" w:rsidP="00837732">
            <w:pPr>
              <w:pStyle w:val="sc-Requirement"/>
            </w:pPr>
            <w:r>
              <w:t>International Nongovernmental Organizations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F</w:t>
            </w:r>
          </w:p>
        </w:tc>
      </w:tr>
      <w:tr w:rsidR="00574D30" w:rsidTr="00837732">
        <w:tc>
          <w:tcPr>
            <w:tcW w:w="1200" w:type="dxa"/>
          </w:tcPr>
          <w:p w:rsidR="00574D30" w:rsidRDefault="00574D30" w:rsidP="00837732">
            <w:pPr>
              <w:pStyle w:val="sc-Requirement"/>
            </w:pPr>
            <w:r>
              <w:t>INGO 301</w:t>
            </w:r>
          </w:p>
        </w:tc>
        <w:tc>
          <w:tcPr>
            <w:tcW w:w="2000" w:type="dxa"/>
          </w:tcPr>
          <w:p w:rsidR="00574D30" w:rsidRDefault="00574D30" w:rsidP="00837732">
            <w:pPr>
              <w:pStyle w:val="sc-Requirement"/>
            </w:pPr>
            <w:r>
              <w:t>Applied Development Studies</w:t>
            </w:r>
          </w:p>
        </w:tc>
        <w:tc>
          <w:tcPr>
            <w:tcW w:w="450" w:type="dxa"/>
          </w:tcPr>
          <w:p w:rsidR="00574D30" w:rsidRDefault="00574D30" w:rsidP="00837732">
            <w:pPr>
              <w:pStyle w:val="sc-RequirementRight"/>
            </w:pPr>
            <w:r>
              <w:t>3</w:t>
            </w:r>
          </w:p>
        </w:tc>
        <w:tc>
          <w:tcPr>
            <w:tcW w:w="1116" w:type="dxa"/>
          </w:tcPr>
          <w:p w:rsidR="00574D30" w:rsidRDefault="00574D30" w:rsidP="00837732">
            <w:pPr>
              <w:pStyle w:val="sc-Requirement"/>
            </w:pPr>
            <w:proofErr w:type="spellStart"/>
            <w:r>
              <w:t>Sp</w:t>
            </w:r>
            <w:proofErr w:type="spellEnd"/>
          </w:p>
        </w:tc>
      </w:tr>
      <w:tr w:rsidR="00574D30" w:rsidTr="00837732">
        <w:tc>
          <w:tcPr>
            <w:tcW w:w="1200" w:type="dxa"/>
          </w:tcPr>
          <w:p w:rsidR="00574D30" w:rsidRDefault="00574D30" w:rsidP="00837732">
            <w:pPr>
              <w:pStyle w:val="sc-Requirement"/>
            </w:pPr>
            <w:r>
              <w:t>INGO 302</w:t>
            </w:r>
          </w:p>
        </w:tc>
        <w:tc>
          <w:tcPr>
            <w:tcW w:w="2000" w:type="dxa"/>
          </w:tcPr>
          <w:p w:rsidR="00574D30" w:rsidRDefault="00574D30" w:rsidP="00837732">
            <w:pPr>
              <w:pStyle w:val="sc-Requirement"/>
            </w:pPr>
            <w:r>
              <w:t>International Nongovernmental Organizations and Social Entrepreneurship</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proofErr w:type="spellStart"/>
            <w:r>
              <w:t>Sp</w:t>
            </w:r>
            <w:proofErr w:type="spellEnd"/>
          </w:p>
        </w:tc>
      </w:tr>
      <w:tr w:rsidR="00574D30" w:rsidTr="00837732">
        <w:tc>
          <w:tcPr>
            <w:tcW w:w="1200" w:type="dxa"/>
          </w:tcPr>
          <w:p w:rsidR="00574D30" w:rsidRDefault="00574D30" w:rsidP="00837732">
            <w:pPr>
              <w:pStyle w:val="sc-Requirement"/>
            </w:pPr>
            <w:r>
              <w:t>POL 203</w:t>
            </w:r>
          </w:p>
        </w:tc>
        <w:tc>
          <w:tcPr>
            <w:tcW w:w="2000" w:type="dxa"/>
          </w:tcPr>
          <w:p w:rsidR="00574D30" w:rsidRDefault="00574D30" w:rsidP="00837732">
            <w:pPr>
              <w:pStyle w:val="sc-Requirement"/>
            </w:pPr>
            <w:r>
              <w:t>Global Politics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 xml:space="preserve">F, </w:t>
            </w:r>
            <w:proofErr w:type="spellStart"/>
            <w:r>
              <w:t>Sp</w:t>
            </w:r>
            <w:proofErr w:type="spellEnd"/>
          </w:p>
        </w:tc>
      </w:tr>
    </w:tbl>
    <w:p w:rsidR="00574D30" w:rsidRDefault="00574D30" w:rsidP="00574D30">
      <w:pPr>
        <w:pStyle w:val="sc-RequirementsSubheading"/>
      </w:pPr>
      <w:bookmarkStart w:id="27" w:name="900AE03896F940ABA80E877857C43EDD"/>
      <w:r>
        <w:t>ONE COURSE from</w:t>
      </w:r>
      <w:bookmarkEnd w:id="27"/>
    </w:p>
    <w:tbl>
      <w:tblPr>
        <w:tblW w:w="0" w:type="auto"/>
        <w:tblLook w:val="04A0" w:firstRow="1" w:lastRow="0" w:firstColumn="1" w:lastColumn="0" w:noHBand="0" w:noVBand="1"/>
      </w:tblPr>
      <w:tblGrid>
        <w:gridCol w:w="1200"/>
        <w:gridCol w:w="2000"/>
        <w:gridCol w:w="450"/>
        <w:gridCol w:w="1116"/>
      </w:tblGrid>
      <w:tr w:rsidR="00574D30" w:rsidTr="00837732">
        <w:tc>
          <w:tcPr>
            <w:tcW w:w="1200" w:type="dxa"/>
          </w:tcPr>
          <w:p w:rsidR="00574D30" w:rsidRDefault="00574D30" w:rsidP="00837732">
            <w:pPr>
              <w:pStyle w:val="sc-Requirement"/>
            </w:pPr>
            <w:r>
              <w:t>ANTH 325</w:t>
            </w:r>
          </w:p>
        </w:tc>
        <w:tc>
          <w:tcPr>
            <w:tcW w:w="2000" w:type="dxa"/>
          </w:tcPr>
          <w:p w:rsidR="00574D30" w:rsidRDefault="00574D30" w:rsidP="00837732">
            <w:pPr>
              <w:pStyle w:val="sc-Requirement"/>
            </w:pPr>
            <w:r>
              <w:t>Cultures and Environments in South American</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Alternate years</w:t>
            </w:r>
          </w:p>
        </w:tc>
      </w:tr>
      <w:tr w:rsidR="00574D30" w:rsidTr="00837732">
        <w:tc>
          <w:tcPr>
            <w:tcW w:w="1200" w:type="dxa"/>
          </w:tcPr>
          <w:p w:rsidR="00574D30" w:rsidRDefault="00574D30" w:rsidP="00837732">
            <w:pPr>
              <w:pStyle w:val="sc-Requirement"/>
            </w:pPr>
            <w:r>
              <w:t>ANTH 327</w:t>
            </w:r>
          </w:p>
        </w:tc>
        <w:tc>
          <w:tcPr>
            <w:tcW w:w="2000" w:type="dxa"/>
          </w:tcPr>
          <w:p w:rsidR="00574D30" w:rsidRDefault="00574D30" w:rsidP="00837732">
            <w:pPr>
              <w:pStyle w:val="sc-Requirement"/>
            </w:pPr>
            <w:r>
              <w:t>Peoples and Cultures:  Selected Regions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As needed</w:t>
            </w:r>
          </w:p>
        </w:tc>
      </w:tr>
      <w:tr w:rsidR="00574D30" w:rsidTr="00837732">
        <w:tc>
          <w:tcPr>
            <w:tcW w:w="1200" w:type="dxa"/>
          </w:tcPr>
          <w:p w:rsidR="00574D30" w:rsidRDefault="00574D30" w:rsidP="00837732">
            <w:pPr>
              <w:pStyle w:val="sc-Requirement"/>
            </w:pPr>
            <w:r>
              <w:t>FREN 313</w:t>
            </w:r>
          </w:p>
        </w:tc>
        <w:tc>
          <w:tcPr>
            <w:tcW w:w="2000" w:type="dxa"/>
          </w:tcPr>
          <w:p w:rsidR="00574D30" w:rsidRDefault="00574D30" w:rsidP="00837732">
            <w:pPr>
              <w:pStyle w:val="sc-Requirement"/>
            </w:pPr>
            <w:r>
              <w:t>Modern France and the Francophone World</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Alternate years</w:t>
            </w:r>
          </w:p>
        </w:tc>
      </w:tr>
      <w:tr w:rsidR="00574D30" w:rsidTr="00837732">
        <w:tc>
          <w:tcPr>
            <w:tcW w:w="1200" w:type="dxa"/>
          </w:tcPr>
          <w:p w:rsidR="00574D30" w:rsidRDefault="00574D30" w:rsidP="00837732">
            <w:pPr>
              <w:pStyle w:val="sc-Requirement"/>
            </w:pPr>
            <w:r>
              <w:t>FREN 460</w:t>
            </w:r>
          </w:p>
        </w:tc>
        <w:tc>
          <w:tcPr>
            <w:tcW w:w="2000" w:type="dxa"/>
          </w:tcPr>
          <w:p w:rsidR="00574D30" w:rsidRDefault="00574D30" w:rsidP="00837732">
            <w:pPr>
              <w:pStyle w:val="sc-Requirement"/>
            </w:pPr>
            <w:r>
              <w:t>Seminar in French</w:t>
            </w:r>
          </w:p>
        </w:tc>
        <w:tc>
          <w:tcPr>
            <w:tcW w:w="450" w:type="dxa"/>
          </w:tcPr>
          <w:p w:rsidR="00574D30" w:rsidRDefault="00574D30" w:rsidP="00837732">
            <w:pPr>
              <w:pStyle w:val="sc-RequirementRight"/>
            </w:pPr>
            <w:r>
              <w:t>3</w:t>
            </w:r>
          </w:p>
        </w:tc>
        <w:tc>
          <w:tcPr>
            <w:tcW w:w="1116" w:type="dxa"/>
          </w:tcPr>
          <w:p w:rsidR="00574D30" w:rsidRDefault="00574D30" w:rsidP="00837732">
            <w:pPr>
              <w:pStyle w:val="sc-Requirement"/>
            </w:pPr>
            <w:proofErr w:type="spellStart"/>
            <w:r>
              <w:t>Sp</w:t>
            </w:r>
            <w:proofErr w:type="spellEnd"/>
          </w:p>
        </w:tc>
      </w:tr>
      <w:tr w:rsidR="00574D30" w:rsidTr="00837732">
        <w:tc>
          <w:tcPr>
            <w:tcW w:w="1200" w:type="dxa"/>
          </w:tcPr>
          <w:p w:rsidR="00574D30" w:rsidRDefault="00574D30" w:rsidP="00837732">
            <w:pPr>
              <w:pStyle w:val="sc-Requirement"/>
            </w:pPr>
            <w:r>
              <w:t>HIST 348</w:t>
            </w:r>
          </w:p>
        </w:tc>
        <w:tc>
          <w:tcPr>
            <w:tcW w:w="2000" w:type="dxa"/>
          </w:tcPr>
          <w:p w:rsidR="00574D30" w:rsidRDefault="00574D30" w:rsidP="00837732">
            <w:pPr>
              <w:pStyle w:val="sc-Requirement"/>
            </w:pPr>
            <w:r>
              <w:t>Africa under Colonial Rule</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Annually</w:t>
            </w:r>
          </w:p>
        </w:tc>
      </w:tr>
      <w:tr w:rsidR="00574D30" w:rsidTr="00837732">
        <w:tc>
          <w:tcPr>
            <w:tcW w:w="1200" w:type="dxa"/>
          </w:tcPr>
          <w:p w:rsidR="00574D30" w:rsidRDefault="00574D30" w:rsidP="00837732">
            <w:pPr>
              <w:pStyle w:val="sc-Requirement"/>
            </w:pPr>
            <w:r>
              <w:t>HIST 349</w:t>
            </w:r>
          </w:p>
        </w:tc>
        <w:tc>
          <w:tcPr>
            <w:tcW w:w="2000" w:type="dxa"/>
          </w:tcPr>
          <w:p w:rsidR="00574D30" w:rsidRDefault="00574D30" w:rsidP="00837732">
            <w:pPr>
              <w:pStyle w:val="sc-Requirement"/>
            </w:pPr>
            <w:r>
              <w:t>History of Contemporary Africa</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Annually</w:t>
            </w:r>
          </w:p>
        </w:tc>
      </w:tr>
      <w:tr w:rsidR="00574D30" w:rsidTr="00837732">
        <w:tc>
          <w:tcPr>
            <w:tcW w:w="1200" w:type="dxa"/>
          </w:tcPr>
          <w:p w:rsidR="00574D30" w:rsidRDefault="00574D30" w:rsidP="00837732">
            <w:pPr>
              <w:pStyle w:val="sc-Requirement"/>
            </w:pPr>
            <w:r>
              <w:t>HIST 352</w:t>
            </w:r>
          </w:p>
        </w:tc>
        <w:tc>
          <w:tcPr>
            <w:tcW w:w="2000" w:type="dxa"/>
          </w:tcPr>
          <w:p w:rsidR="00574D30" w:rsidRDefault="00574D30" w:rsidP="00837732">
            <w:pPr>
              <w:pStyle w:val="sc-Requirement"/>
            </w:pPr>
            <w:r>
              <w:t>Colonial Latin America</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Annually</w:t>
            </w:r>
          </w:p>
        </w:tc>
      </w:tr>
      <w:tr w:rsidR="00574D30" w:rsidTr="00837732">
        <w:tc>
          <w:tcPr>
            <w:tcW w:w="1200" w:type="dxa"/>
          </w:tcPr>
          <w:p w:rsidR="00574D30" w:rsidRDefault="00574D30" w:rsidP="00837732">
            <w:pPr>
              <w:pStyle w:val="sc-Requirement"/>
            </w:pPr>
            <w:r>
              <w:t>HIST 353</w:t>
            </w:r>
          </w:p>
        </w:tc>
        <w:tc>
          <w:tcPr>
            <w:tcW w:w="2000" w:type="dxa"/>
          </w:tcPr>
          <w:p w:rsidR="00574D30" w:rsidRDefault="00574D30" w:rsidP="00837732">
            <w:pPr>
              <w:pStyle w:val="sc-Requirement"/>
            </w:pPr>
            <w:r>
              <w:t>Modern Latin America</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Annually</w:t>
            </w:r>
          </w:p>
        </w:tc>
      </w:tr>
      <w:tr w:rsidR="00574D30" w:rsidTr="00837732">
        <w:tc>
          <w:tcPr>
            <w:tcW w:w="1200" w:type="dxa"/>
          </w:tcPr>
          <w:p w:rsidR="00574D30" w:rsidRDefault="00574D30" w:rsidP="00837732">
            <w:pPr>
              <w:pStyle w:val="sc-Requirement"/>
            </w:pPr>
            <w:r>
              <w:t xml:space="preserve">NPST </w:t>
            </w:r>
            <w:ins w:id="28" w:author="Abbotson, Susan C. W." w:date="2019-01-13T13:40:00Z">
              <w:r>
                <w:t>3</w:t>
              </w:r>
            </w:ins>
            <w:del w:id="29" w:author="Abbotson, Susan C. W." w:date="2019-01-13T13:40:00Z">
              <w:r w:rsidDel="00574D30">
                <w:delText>4</w:delText>
              </w:r>
            </w:del>
            <w:r>
              <w:t>00</w:t>
            </w:r>
          </w:p>
        </w:tc>
        <w:tc>
          <w:tcPr>
            <w:tcW w:w="2000" w:type="dxa"/>
          </w:tcPr>
          <w:p w:rsidR="00574D30" w:rsidRDefault="00574D30" w:rsidP="00837732">
            <w:pPr>
              <w:pStyle w:val="sc-Requirement"/>
            </w:pPr>
            <w:r>
              <w:t>Institute in Nonprofit Studies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ins w:id="30" w:author="Abbotson, Susan C. W." w:date="2019-01-13T13:40:00Z">
              <w:r>
                <w:t>F</w:t>
              </w:r>
            </w:ins>
            <w:del w:id="31" w:author="Abbotson, Susan C. W." w:date="2019-01-13T13:40:00Z">
              <w:r w:rsidDel="00574D30">
                <w:delText>Su</w:delText>
              </w:r>
            </w:del>
          </w:p>
        </w:tc>
      </w:tr>
      <w:tr w:rsidR="00574D30" w:rsidTr="00837732">
        <w:tc>
          <w:tcPr>
            <w:tcW w:w="1200" w:type="dxa"/>
          </w:tcPr>
          <w:p w:rsidR="00574D30" w:rsidRDefault="00574D30" w:rsidP="00837732">
            <w:pPr>
              <w:pStyle w:val="sc-Requirement"/>
            </w:pPr>
            <w:r>
              <w:t>NPST 404</w:t>
            </w:r>
          </w:p>
        </w:tc>
        <w:tc>
          <w:tcPr>
            <w:tcW w:w="2000" w:type="dxa"/>
          </w:tcPr>
          <w:p w:rsidR="00574D30" w:rsidRDefault="00574D30" w:rsidP="00837732">
            <w:pPr>
              <w:pStyle w:val="sc-Requirement"/>
            </w:pPr>
            <w:r>
              <w:t>Communications and Resource Development for Nonprofits</w:t>
            </w:r>
          </w:p>
        </w:tc>
        <w:tc>
          <w:tcPr>
            <w:tcW w:w="450" w:type="dxa"/>
          </w:tcPr>
          <w:p w:rsidR="00574D30" w:rsidRDefault="00574D30" w:rsidP="00837732">
            <w:pPr>
              <w:pStyle w:val="sc-RequirementRight"/>
            </w:pPr>
            <w:r>
              <w:t>3</w:t>
            </w:r>
          </w:p>
        </w:tc>
        <w:tc>
          <w:tcPr>
            <w:tcW w:w="1116" w:type="dxa"/>
          </w:tcPr>
          <w:p w:rsidR="00574D30" w:rsidRDefault="00574D30" w:rsidP="00837732">
            <w:pPr>
              <w:pStyle w:val="sc-Requirement"/>
            </w:pPr>
            <w:proofErr w:type="spellStart"/>
            <w:r>
              <w:t>Sp</w:t>
            </w:r>
            <w:proofErr w:type="spellEnd"/>
          </w:p>
        </w:tc>
      </w:tr>
      <w:tr w:rsidR="00574D30" w:rsidTr="00837732">
        <w:tc>
          <w:tcPr>
            <w:tcW w:w="1200" w:type="dxa"/>
          </w:tcPr>
          <w:p w:rsidR="00574D30" w:rsidRDefault="00574D30" w:rsidP="00837732">
            <w:pPr>
              <w:pStyle w:val="sc-Requirement"/>
            </w:pPr>
            <w:r>
              <w:t>POL 300</w:t>
            </w:r>
          </w:p>
        </w:tc>
        <w:tc>
          <w:tcPr>
            <w:tcW w:w="2000" w:type="dxa"/>
          </w:tcPr>
          <w:p w:rsidR="00574D30" w:rsidRDefault="00574D30" w:rsidP="00837732">
            <w:pPr>
              <w:pStyle w:val="sc-Requirement"/>
            </w:pPr>
            <w:r>
              <w:t>Methodology in Political Science</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 xml:space="preserve">F, </w:t>
            </w:r>
            <w:proofErr w:type="spellStart"/>
            <w:r>
              <w:t>Sp</w:t>
            </w:r>
            <w:proofErr w:type="spellEnd"/>
          </w:p>
        </w:tc>
      </w:tr>
      <w:tr w:rsidR="00574D30" w:rsidTr="00837732">
        <w:tc>
          <w:tcPr>
            <w:tcW w:w="1200" w:type="dxa"/>
          </w:tcPr>
          <w:p w:rsidR="00574D30" w:rsidRDefault="00574D30" w:rsidP="00837732">
            <w:pPr>
              <w:pStyle w:val="sc-Requirement"/>
            </w:pPr>
            <w:r>
              <w:t>POL 303</w:t>
            </w:r>
          </w:p>
        </w:tc>
        <w:tc>
          <w:tcPr>
            <w:tcW w:w="2000" w:type="dxa"/>
          </w:tcPr>
          <w:p w:rsidR="00574D30" w:rsidRDefault="00574D30" w:rsidP="00837732">
            <w:pPr>
              <w:pStyle w:val="sc-Requirement"/>
            </w:pPr>
            <w:r>
              <w:t>International Law and Organization</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proofErr w:type="spellStart"/>
            <w:r>
              <w:t>Sp</w:t>
            </w:r>
            <w:proofErr w:type="spellEnd"/>
          </w:p>
        </w:tc>
      </w:tr>
      <w:tr w:rsidR="00574D30" w:rsidTr="00837732">
        <w:tc>
          <w:tcPr>
            <w:tcW w:w="1200" w:type="dxa"/>
          </w:tcPr>
          <w:p w:rsidR="00574D30" w:rsidRDefault="00574D30" w:rsidP="00837732">
            <w:pPr>
              <w:pStyle w:val="sc-Requirement"/>
            </w:pPr>
            <w:r>
              <w:t>POL 341</w:t>
            </w:r>
          </w:p>
        </w:tc>
        <w:tc>
          <w:tcPr>
            <w:tcW w:w="2000" w:type="dxa"/>
          </w:tcPr>
          <w:p w:rsidR="00574D30" w:rsidRDefault="00574D30" w:rsidP="00837732">
            <w:pPr>
              <w:pStyle w:val="sc-Requirement"/>
            </w:pPr>
            <w:r>
              <w:t>The Politics of Developing Nations</w:t>
            </w:r>
          </w:p>
        </w:tc>
        <w:tc>
          <w:tcPr>
            <w:tcW w:w="450" w:type="dxa"/>
          </w:tcPr>
          <w:p w:rsidR="00574D30" w:rsidRDefault="00574D30" w:rsidP="00837732">
            <w:pPr>
              <w:pStyle w:val="sc-RequirementRight"/>
            </w:pPr>
            <w:r>
              <w:t>3</w:t>
            </w:r>
          </w:p>
        </w:tc>
        <w:tc>
          <w:tcPr>
            <w:tcW w:w="1116" w:type="dxa"/>
          </w:tcPr>
          <w:p w:rsidR="00574D30" w:rsidRDefault="00574D30" w:rsidP="00837732">
            <w:pPr>
              <w:pStyle w:val="sc-Requirement"/>
            </w:pPr>
            <w:r>
              <w:t>As needed</w:t>
            </w:r>
          </w:p>
        </w:tc>
      </w:tr>
      <w:tr w:rsidR="00574D30" w:rsidTr="00837732">
        <w:tc>
          <w:tcPr>
            <w:tcW w:w="1200" w:type="dxa"/>
          </w:tcPr>
          <w:p w:rsidR="00574D30" w:rsidRDefault="00574D30" w:rsidP="00837732">
            <w:pPr>
              <w:pStyle w:val="sc-Requirement"/>
            </w:pPr>
            <w:r>
              <w:t>POL 342</w:t>
            </w:r>
          </w:p>
        </w:tc>
        <w:tc>
          <w:tcPr>
            <w:tcW w:w="2000" w:type="dxa"/>
          </w:tcPr>
          <w:p w:rsidR="00574D30" w:rsidRDefault="00574D30" w:rsidP="00837732">
            <w:pPr>
              <w:pStyle w:val="sc-Requirement"/>
            </w:pPr>
            <w:r>
              <w:t>The Politics of Global Economic Change</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Every third semester</w:t>
            </w:r>
          </w:p>
        </w:tc>
      </w:tr>
      <w:tr w:rsidR="00574D30" w:rsidTr="00837732">
        <w:tc>
          <w:tcPr>
            <w:tcW w:w="1200" w:type="dxa"/>
          </w:tcPr>
          <w:p w:rsidR="00574D30" w:rsidRDefault="00574D30" w:rsidP="00837732">
            <w:pPr>
              <w:pStyle w:val="sc-Requirement"/>
            </w:pPr>
            <w:r>
              <w:t>POL 344</w:t>
            </w:r>
          </w:p>
        </w:tc>
        <w:tc>
          <w:tcPr>
            <w:tcW w:w="2000" w:type="dxa"/>
          </w:tcPr>
          <w:p w:rsidR="00574D30" w:rsidRDefault="00574D30" w:rsidP="00837732">
            <w:pPr>
              <w:pStyle w:val="sc-Requirement"/>
            </w:pPr>
            <w:r>
              <w:t>Human Rights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proofErr w:type="spellStart"/>
            <w:r>
              <w:t>Sp</w:t>
            </w:r>
            <w:proofErr w:type="spellEnd"/>
            <w:r>
              <w:t xml:space="preserve"> (alternate years)</w:t>
            </w:r>
          </w:p>
        </w:tc>
      </w:tr>
      <w:tr w:rsidR="00574D30" w:rsidTr="00837732">
        <w:tc>
          <w:tcPr>
            <w:tcW w:w="1200" w:type="dxa"/>
          </w:tcPr>
          <w:p w:rsidR="00574D30" w:rsidRDefault="00574D30" w:rsidP="00837732">
            <w:pPr>
              <w:pStyle w:val="sc-Requirement"/>
            </w:pPr>
            <w:r>
              <w:t>POL 354</w:t>
            </w:r>
          </w:p>
        </w:tc>
        <w:tc>
          <w:tcPr>
            <w:tcW w:w="2000" w:type="dxa"/>
          </w:tcPr>
          <w:p w:rsidR="00574D30" w:rsidRDefault="00574D30" w:rsidP="00837732">
            <w:pPr>
              <w:pStyle w:val="sc-Requirement"/>
            </w:pPr>
            <w:r>
              <w:t>Interest Group Politics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F (alternate years)</w:t>
            </w:r>
          </w:p>
        </w:tc>
      </w:tr>
      <w:tr w:rsidR="00574D30" w:rsidTr="00837732">
        <w:tc>
          <w:tcPr>
            <w:tcW w:w="1200" w:type="dxa"/>
          </w:tcPr>
          <w:p w:rsidR="00574D30" w:rsidRDefault="00574D30" w:rsidP="00837732">
            <w:pPr>
              <w:pStyle w:val="sc-Requirement"/>
            </w:pPr>
            <w:r>
              <w:t>PORT 304</w:t>
            </w:r>
          </w:p>
        </w:tc>
        <w:tc>
          <w:tcPr>
            <w:tcW w:w="2000" w:type="dxa"/>
          </w:tcPr>
          <w:p w:rsidR="00574D30" w:rsidRDefault="00574D30" w:rsidP="00837732">
            <w:pPr>
              <w:pStyle w:val="sc-Requirement"/>
            </w:pPr>
            <w:r>
              <w:t>Brazilian Literature and Culture</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Alternate years</w:t>
            </w:r>
          </w:p>
        </w:tc>
      </w:tr>
      <w:tr w:rsidR="00574D30" w:rsidTr="00837732">
        <w:tc>
          <w:tcPr>
            <w:tcW w:w="1200" w:type="dxa"/>
          </w:tcPr>
          <w:p w:rsidR="00574D30" w:rsidRDefault="00574D30" w:rsidP="00837732">
            <w:pPr>
              <w:pStyle w:val="sc-Requirement"/>
            </w:pPr>
            <w:r>
              <w:t>PORT 305</w:t>
            </w:r>
          </w:p>
        </w:tc>
        <w:tc>
          <w:tcPr>
            <w:tcW w:w="2000" w:type="dxa"/>
          </w:tcPr>
          <w:p w:rsidR="00574D30" w:rsidRDefault="00574D30" w:rsidP="00837732">
            <w:pPr>
              <w:pStyle w:val="sc-Requirement"/>
            </w:pPr>
            <w:r>
              <w:t>Lusophone African Literatures and Cultures</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r>
              <w:t>As needed</w:t>
            </w:r>
          </w:p>
        </w:tc>
      </w:tr>
      <w:tr w:rsidR="00574D30" w:rsidTr="00837732">
        <w:tc>
          <w:tcPr>
            <w:tcW w:w="1200" w:type="dxa"/>
          </w:tcPr>
          <w:p w:rsidR="00574D30" w:rsidRDefault="00574D30" w:rsidP="00837732">
            <w:pPr>
              <w:pStyle w:val="sc-Requirement"/>
            </w:pPr>
            <w:r>
              <w:t>SPAN 313</w:t>
            </w:r>
          </w:p>
        </w:tc>
        <w:tc>
          <w:tcPr>
            <w:tcW w:w="2000" w:type="dxa"/>
          </w:tcPr>
          <w:p w:rsidR="00574D30" w:rsidRDefault="00574D30" w:rsidP="00837732">
            <w:pPr>
              <w:pStyle w:val="sc-Requirement"/>
            </w:pPr>
            <w:r>
              <w:t>Latin American Literature and Culture: From Eighteenth Century</w:t>
            </w:r>
          </w:p>
        </w:tc>
        <w:tc>
          <w:tcPr>
            <w:tcW w:w="450" w:type="dxa"/>
          </w:tcPr>
          <w:p w:rsidR="00574D30" w:rsidRDefault="00574D30" w:rsidP="00837732">
            <w:pPr>
              <w:pStyle w:val="sc-RequirementRight"/>
            </w:pPr>
            <w:r>
              <w:t>4</w:t>
            </w:r>
          </w:p>
        </w:tc>
        <w:tc>
          <w:tcPr>
            <w:tcW w:w="1116" w:type="dxa"/>
          </w:tcPr>
          <w:p w:rsidR="00574D30" w:rsidRDefault="00574D30" w:rsidP="00837732">
            <w:pPr>
              <w:pStyle w:val="sc-Requirement"/>
            </w:pPr>
            <w:proofErr w:type="spellStart"/>
            <w:r>
              <w:t>Sp</w:t>
            </w:r>
            <w:proofErr w:type="spellEnd"/>
          </w:p>
        </w:tc>
      </w:tr>
    </w:tbl>
    <w:p w:rsidR="00574D30" w:rsidRDefault="00574D30" w:rsidP="00574D30">
      <w:pPr>
        <w:pStyle w:val="sc-RequirementsNote"/>
      </w:pPr>
      <w:r>
        <w:t>Note: Substitutions may be made with consent of the program director.</w:t>
      </w:r>
    </w:p>
    <w:p w:rsidR="00574D30" w:rsidRDefault="00574D30" w:rsidP="00574D30">
      <w:pPr>
        <w:pStyle w:val="sc-Total"/>
      </w:pPr>
      <w:r>
        <w:t>Total Credit Hours: 18-19</w:t>
      </w:r>
    </w:p>
    <w:p w:rsidR="00574D30" w:rsidRDefault="00574D30">
      <w:pPr>
        <w:rPr>
          <w:sz w:val="16"/>
        </w:rPr>
        <w:sectPr w:rsidR="00574D30">
          <w:type w:val="continuous"/>
          <w:pgSz w:w="12240" w:h="15840"/>
          <w:pgMar w:top="1500" w:right="540" w:bottom="280" w:left="800" w:header="720" w:footer="720" w:gutter="0"/>
          <w:cols w:num="3" w:space="720" w:equalWidth="0">
            <w:col w:w="5116" w:space="400"/>
            <w:col w:w="3027" w:space="433"/>
            <w:col w:w="1924"/>
          </w:cols>
        </w:sectPr>
      </w:pPr>
    </w:p>
    <w:p w:rsidR="0000601D" w:rsidRDefault="009952FD">
      <w:pPr>
        <w:pStyle w:val="BodyText"/>
        <w:spacing w:before="82"/>
        <w:ind w:left="280"/>
      </w:pPr>
      <w:bookmarkStart w:id="32" w:name="Certificate_of_Graduate_Study"/>
      <w:bookmarkStart w:id="33" w:name="Advanced_Counseling_C.G.S."/>
      <w:bookmarkStart w:id="34" w:name="Advanced_Study_of_Creative_Writing_C.G.S"/>
      <w:bookmarkStart w:id="35" w:name="Advanced_Study_of_LIterature_C.G.S."/>
      <w:bookmarkStart w:id="36" w:name="Autism_Education_C.G.S."/>
      <w:bookmarkEnd w:id="32"/>
      <w:bookmarkEnd w:id="33"/>
      <w:bookmarkEnd w:id="34"/>
      <w:bookmarkEnd w:id="35"/>
      <w:bookmarkEnd w:id="36"/>
      <w:r>
        <w:lastRenderedPageBreak/>
        <w:t>176| RHODE ISLAND COLLEGE 2018-2019 CATALOG</w:t>
      </w:r>
    </w:p>
    <w:p w:rsidR="0000601D" w:rsidRDefault="0000601D">
      <w:pPr>
        <w:pStyle w:val="BodyText"/>
        <w:ind w:left="0"/>
        <w:rPr>
          <w:sz w:val="20"/>
        </w:rPr>
      </w:pPr>
    </w:p>
    <w:p w:rsidR="0000601D" w:rsidRDefault="0000601D">
      <w:pPr>
        <w:rPr>
          <w:sz w:val="20"/>
        </w:rPr>
        <w:sectPr w:rsidR="0000601D">
          <w:pgSz w:w="12240" w:h="15840"/>
          <w:pgMar w:top="660" w:right="540" w:bottom="280" w:left="800" w:header="720" w:footer="720" w:gutter="0"/>
          <w:cols w:space="720"/>
        </w:sectPr>
      </w:pPr>
    </w:p>
    <w:p w:rsidR="0000601D" w:rsidRDefault="007E48EA">
      <w:pPr>
        <w:pStyle w:val="Heading2"/>
      </w:pPr>
      <w:r>
        <w:rPr>
          <w:noProof/>
        </w:rPr>
        <mc:AlternateContent>
          <mc:Choice Requires="wps">
            <w:drawing>
              <wp:anchor distT="0" distB="0" distL="114300" distR="114300" simplePos="0" relativeHeight="251618304" behindDoc="0" locked="0" layoutInCell="1" allowOverlap="1">
                <wp:simplePos x="0" y="0"/>
                <wp:positionH relativeFrom="page">
                  <wp:posOffset>666750</wp:posOffset>
                </wp:positionH>
                <wp:positionV relativeFrom="paragraph">
                  <wp:posOffset>420370</wp:posOffset>
                </wp:positionV>
                <wp:extent cx="3063875" cy="0"/>
                <wp:effectExtent l="9525" t="10795" r="12700" b="8255"/>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pt,33.1pt" to="293.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bxHwIAAEQEAAAOAAAAZHJzL2Uyb0RvYy54bWysU8GO2jAQvVfqP1i+QxLIsh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" strokeweight=".96pt">
                <w10:wrap anchorx="page"/>
              </v:line>
            </w:pict>
          </mc:Fallback>
        </mc:AlternateContent>
      </w:r>
      <w:r w:rsidR="009952FD">
        <w:rPr>
          <w:spacing w:val="-7"/>
        </w:rPr>
        <w:t xml:space="preserve">Youth </w:t>
      </w:r>
      <w:r w:rsidR="009952FD">
        <w:rPr>
          <w:spacing w:val="-8"/>
        </w:rPr>
        <w:t>Development</w:t>
      </w:r>
    </w:p>
    <w:p w:rsidR="0000601D" w:rsidRDefault="009952FD">
      <w:pPr>
        <w:spacing w:before="199" w:line="343" w:lineRule="auto"/>
        <w:ind w:left="280" w:right="258"/>
        <w:rPr>
          <w:sz w:val="16"/>
        </w:rPr>
      </w:pPr>
      <w:r>
        <w:rPr>
          <w:b/>
          <w:sz w:val="16"/>
        </w:rPr>
        <w:t>Department of Educational Studies Department Chair</w:t>
      </w:r>
      <w:r>
        <w:rPr>
          <w:sz w:val="16"/>
        </w:rPr>
        <w:t>: Gerri August</w:t>
      </w:r>
    </w:p>
    <w:p w:rsidR="0000601D" w:rsidRDefault="009952FD">
      <w:pPr>
        <w:pStyle w:val="BodyText"/>
        <w:spacing w:before="9"/>
        <w:ind w:left="0"/>
        <w:rPr>
          <w:sz w:val="24"/>
        </w:rPr>
      </w:pPr>
      <w:r>
        <w:br w:type="column"/>
      </w:r>
    </w:p>
    <w:p w:rsidR="0000601D" w:rsidRDefault="009952FD">
      <w:pPr>
        <w:pStyle w:val="BodyText"/>
        <w:tabs>
          <w:tab w:val="left" w:pos="1586"/>
          <w:tab w:val="left" w:pos="3740"/>
          <w:tab w:val="left" w:pos="4037"/>
        </w:tabs>
        <w:ind w:left="387" w:right="798"/>
        <w:jc w:val="center"/>
      </w:pPr>
      <w:r>
        <w:t>PSYC</w:t>
      </w:r>
      <w:r>
        <w:rPr>
          <w:spacing w:val="-3"/>
        </w:rPr>
        <w:t xml:space="preserve"> </w:t>
      </w:r>
      <w:r>
        <w:t>215</w:t>
      </w:r>
      <w:r>
        <w:tab/>
        <w:t>Social</w:t>
      </w:r>
      <w:r>
        <w:rPr>
          <w:spacing w:val="-3"/>
        </w:rPr>
        <w:t xml:space="preserve"> </w:t>
      </w:r>
      <w:r>
        <w:t>Psychology</w:t>
      </w:r>
      <w:r>
        <w:tab/>
        <w:t>4</w:t>
      </w:r>
      <w:r>
        <w:tab/>
        <w:t xml:space="preserve">F, </w:t>
      </w:r>
      <w:proofErr w:type="spellStart"/>
      <w:r>
        <w:t>Sp</w:t>
      </w:r>
      <w:proofErr w:type="spellEnd"/>
      <w:r>
        <w:t xml:space="preserve">, </w:t>
      </w:r>
      <w:r>
        <w:rPr>
          <w:spacing w:val="-11"/>
        </w:rPr>
        <w:t xml:space="preserve">Su </w:t>
      </w:r>
      <w:r>
        <w:t>PSYC</w:t>
      </w:r>
      <w:r>
        <w:rPr>
          <w:spacing w:val="-3"/>
        </w:rPr>
        <w:t xml:space="preserve"> </w:t>
      </w:r>
      <w:r>
        <w:t>230</w:t>
      </w:r>
      <w:r>
        <w:tab/>
        <w:t>Human</w:t>
      </w:r>
      <w:r>
        <w:rPr>
          <w:spacing w:val="-3"/>
        </w:rPr>
        <w:t xml:space="preserve"> </w:t>
      </w:r>
      <w:r>
        <w:t>Development</w:t>
      </w:r>
      <w:r>
        <w:tab/>
        <w:t>4</w:t>
      </w:r>
      <w:r>
        <w:tab/>
        <w:t xml:space="preserve">F, </w:t>
      </w:r>
      <w:proofErr w:type="spellStart"/>
      <w:r>
        <w:t>Sp</w:t>
      </w:r>
      <w:proofErr w:type="spellEnd"/>
      <w:r>
        <w:t>,</w:t>
      </w:r>
      <w:r>
        <w:rPr>
          <w:spacing w:val="-3"/>
        </w:rPr>
        <w:t xml:space="preserve"> </w:t>
      </w:r>
      <w:r>
        <w:rPr>
          <w:spacing w:val="-11"/>
        </w:rPr>
        <w:t>Su</w:t>
      </w:r>
    </w:p>
    <w:p w:rsidR="0000601D" w:rsidRDefault="009952FD">
      <w:pPr>
        <w:pStyle w:val="BodyText"/>
        <w:spacing w:before="81" w:line="297" w:lineRule="auto"/>
        <w:ind w:left="280" w:right="553"/>
      </w:pPr>
      <w:r>
        <w:t>Note: It is recommended that students also take PSYC 110 as their Social and Behavior Science General Education course</w:t>
      </w:r>
      <w:r>
        <w:rPr>
          <w:spacing w:val="-24"/>
        </w:rPr>
        <w:t xml:space="preserve"> </w:t>
      </w:r>
      <w:r>
        <w:t>requirement.</w:t>
      </w:r>
    </w:p>
    <w:p w:rsidR="0000601D" w:rsidRDefault="009952FD">
      <w:pPr>
        <w:pStyle w:val="Heading5"/>
        <w:spacing w:before="36" w:line="165" w:lineRule="exact"/>
        <w:ind w:left="280"/>
      </w:pPr>
      <w:r>
        <w:t>Social Work Cognates</w:t>
      </w:r>
    </w:p>
    <w:p w:rsidR="0000601D" w:rsidRDefault="0000601D">
      <w:pPr>
        <w:spacing w:line="165" w:lineRule="exact"/>
        <w:sectPr w:rsidR="0000601D">
          <w:type w:val="continuous"/>
          <w:pgSz w:w="12240" w:h="15840"/>
          <w:pgMar w:top="1500" w:right="540" w:bottom="280" w:left="800" w:header="720" w:footer="720" w:gutter="0"/>
          <w:cols w:num="2" w:space="720" w:equalWidth="0">
            <w:col w:w="3031" w:space="2454"/>
            <w:col w:w="5415"/>
          </w:cols>
        </w:sectPr>
      </w:pPr>
    </w:p>
    <w:p w:rsidR="0000601D" w:rsidRDefault="009952FD">
      <w:pPr>
        <w:spacing w:line="297" w:lineRule="auto"/>
        <w:ind w:left="280" w:right="343"/>
        <w:rPr>
          <w:sz w:val="16"/>
        </w:rPr>
      </w:pPr>
      <w:r>
        <w:rPr>
          <w:b/>
          <w:sz w:val="16"/>
        </w:rPr>
        <w:t>Youth Development Program Co-Directors</w:t>
      </w:r>
      <w:r>
        <w:rPr>
          <w:sz w:val="16"/>
        </w:rPr>
        <w:t xml:space="preserve">: Lesley </w:t>
      </w:r>
      <w:proofErr w:type="spellStart"/>
      <w:r>
        <w:rPr>
          <w:sz w:val="16"/>
        </w:rPr>
        <w:t>Bogad</w:t>
      </w:r>
      <w:proofErr w:type="spellEnd"/>
      <w:r>
        <w:rPr>
          <w:sz w:val="16"/>
        </w:rPr>
        <w:t xml:space="preserve"> and Corrine </w:t>
      </w:r>
      <w:proofErr w:type="spellStart"/>
      <w:r>
        <w:rPr>
          <w:sz w:val="16"/>
        </w:rPr>
        <w:t>McKamey</w:t>
      </w:r>
      <w:proofErr w:type="spellEnd"/>
    </w:p>
    <w:p w:rsidR="0000601D" w:rsidRDefault="009952FD">
      <w:pPr>
        <w:pStyle w:val="Heading5"/>
        <w:spacing w:before="30"/>
        <w:ind w:left="280"/>
      </w:pPr>
      <w:r>
        <w:t xml:space="preserve">Youth Development Program Faculty: Professor </w:t>
      </w:r>
      <w:proofErr w:type="spellStart"/>
      <w:r>
        <w:rPr>
          <w:b w:val="0"/>
        </w:rPr>
        <w:t>Bogad</w:t>
      </w:r>
      <w:proofErr w:type="spellEnd"/>
      <w:r>
        <w:rPr>
          <w:b w:val="0"/>
        </w:rPr>
        <w:t xml:space="preserve">; </w:t>
      </w:r>
      <w:r>
        <w:t>Associate</w:t>
      </w:r>
    </w:p>
    <w:p w:rsidR="0000601D" w:rsidRDefault="009952FD">
      <w:pPr>
        <w:pStyle w:val="BodyText"/>
        <w:tabs>
          <w:tab w:val="left" w:pos="1478"/>
        </w:tabs>
        <w:spacing w:before="16"/>
        <w:ind w:left="1478" w:right="38" w:hanging="1199"/>
      </w:pPr>
      <w:r>
        <w:br w:type="column"/>
      </w:r>
      <w:r>
        <w:t>SWRK</w:t>
      </w:r>
      <w:r>
        <w:rPr>
          <w:spacing w:val="-2"/>
        </w:rPr>
        <w:t xml:space="preserve"> </w:t>
      </w:r>
      <w:r>
        <w:t>200</w:t>
      </w:r>
      <w:r>
        <w:tab/>
        <w:t>Introduction to Social Work</w:t>
      </w:r>
    </w:p>
    <w:p w:rsidR="0000601D" w:rsidRDefault="009952FD">
      <w:pPr>
        <w:pStyle w:val="BodyText"/>
        <w:tabs>
          <w:tab w:val="left" w:pos="1478"/>
        </w:tabs>
        <w:spacing w:line="177" w:lineRule="exact"/>
        <w:ind w:left="280"/>
      </w:pPr>
      <w:r>
        <w:t>SWRK</w:t>
      </w:r>
      <w:r>
        <w:rPr>
          <w:spacing w:val="-2"/>
        </w:rPr>
        <w:t xml:space="preserve"> </w:t>
      </w:r>
      <w:r>
        <w:t>301</w:t>
      </w:r>
      <w:r>
        <w:tab/>
        <w:t>Policy Analysis</w:t>
      </w:r>
      <w:r>
        <w:rPr>
          <w:spacing w:val="-2"/>
        </w:rPr>
        <w:t xml:space="preserve"> </w:t>
      </w:r>
      <w:r>
        <w:t>and</w:t>
      </w:r>
    </w:p>
    <w:p w:rsidR="0000601D" w:rsidRDefault="009952FD">
      <w:pPr>
        <w:pStyle w:val="BodyText"/>
        <w:spacing w:line="152" w:lineRule="exact"/>
        <w:ind w:left="1478"/>
      </w:pPr>
      <w:r>
        <w:t>Practice</w:t>
      </w:r>
    </w:p>
    <w:p w:rsidR="0000601D" w:rsidRDefault="009952FD" w:rsidP="007E48EA">
      <w:pPr>
        <w:pStyle w:val="ListParagraph"/>
        <w:numPr>
          <w:ilvl w:val="0"/>
          <w:numId w:val="7"/>
        </w:numPr>
        <w:tabs>
          <w:tab w:val="left" w:pos="576"/>
          <w:tab w:val="left" w:pos="577"/>
        </w:tabs>
        <w:spacing w:before="16"/>
        <w:ind w:hanging="296"/>
        <w:rPr>
          <w:sz w:val="16"/>
        </w:rPr>
      </w:pPr>
      <w:r>
        <w:rPr>
          <w:spacing w:val="-1"/>
          <w:w w:val="99"/>
          <w:sz w:val="16"/>
        </w:rPr>
        <w:br w:type="column"/>
      </w:r>
      <w:r>
        <w:rPr>
          <w:sz w:val="16"/>
        </w:rPr>
        <w:t xml:space="preserve">F, </w:t>
      </w:r>
      <w:proofErr w:type="spellStart"/>
      <w:r>
        <w:rPr>
          <w:sz w:val="16"/>
        </w:rPr>
        <w:t>Sp</w:t>
      </w:r>
      <w:proofErr w:type="spellEnd"/>
      <w:r>
        <w:rPr>
          <w:sz w:val="16"/>
        </w:rPr>
        <w:t>,</w:t>
      </w:r>
      <w:r>
        <w:rPr>
          <w:spacing w:val="-2"/>
          <w:sz w:val="16"/>
        </w:rPr>
        <w:t xml:space="preserve"> </w:t>
      </w:r>
      <w:r>
        <w:rPr>
          <w:sz w:val="16"/>
        </w:rPr>
        <w:t>Su</w:t>
      </w:r>
    </w:p>
    <w:p w:rsidR="0000601D" w:rsidRDefault="0000601D">
      <w:pPr>
        <w:pStyle w:val="BodyText"/>
        <w:spacing w:before="10"/>
        <w:ind w:left="0"/>
        <w:rPr>
          <w:sz w:val="15"/>
        </w:rPr>
      </w:pPr>
    </w:p>
    <w:p w:rsidR="0000601D" w:rsidRDefault="009952FD">
      <w:pPr>
        <w:pStyle w:val="BodyText"/>
        <w:tabs>
          <w:tab w:val="left" w:pos="576"/>
        </w:tabs>
        <w:ind w:left="280"/>
      </w:pPr>
      <w:r>
        <w:t>4</w:t>
      </w:r>
      <w:r>
        <w:tab/>
        <w:t xml:space="preserve">F, </w:t>
      </w:r>
      <w:proofErr w:type="spellStart"/>
      <w:r>
        <w:t>Sp</w:t>
      </w:r>
      <w:proofErr w:type="spellEnd"/>
      <w:r>
        <w:t>,</w:t>
      </w:r>
      <w:r>
        <w:rPr>
          <w:spacing w:val="-2"/>
        </w:rPr>
        <w:t xml:space="preserve"> </w:t>
      </w:r>
      <w:r>
        <w:t>Su</w:t>
      </w:r>
    </w:p>
    <w:p w:rsidR="0000601D" w:rsidRDefault="0000601D">
      <w:pPr>
        <w:sectPr w:rsidR="0000601D">
          <w:type w:val="continuous"/>
          <w:pgSz w:w="12240" w:h="15840"/>
          <w:pgMar w:top="1500" w:right="540" w:bottom="280" w:left="800" w:header="720" w:footer="720" w:gutter="0"/>
          <w:cols w:num="3" w:space="720" w:equalWidth="0">
            <w:col w:w="4919" w:space="675"/>
            <w:col w:w="2949" w:space="403"/>
            <w:col w:w="1954"/>
          </w:cols>
        </w:sectPr>
      </w:pPr>
    </w:p>
    <w:p w:rsidR="0000601D" w:rsidRDefault="009952FD">
      <w:pPr>
        <w:spacing w:line="177" w:lineRule="exact"/>
        <w:ind w:left="279"/>
        <w:rPr>
          <w:sz w:val="16"/>
        </w:rPr>
      </w:pPr>
      <w:r>
        <w:rPr>
          <w:b/>
          <w:sz w:val="16"/>
        </w:rPr>
        <w:t xml:space="preserve">Professor </w:t>
      </w:r>
      <w:proofErr w:type="spellStart"/>
      <w:r>
        <w:rPr>
          <w:sz w:val="16"/>
        </w:rPr>
        <w:t>McKamey</w:t>
      </w:r>
      <w:proofErr w:type="spellEnd"/>
    </w:p>
    <w:p w:rsidR="0000601D" w:rsidRDefault="009952FD">
      <w:pPr>
        <w:pStyle w:val="BodyText"/>
        <w:tabs>
          <w:tab w:val="left" w:pos="1478"/>
          <w:tab w:val="left" w:pos="3632"/>
          <w:tab w:val="left" w:pos="3929"/>
        </w:tabs>
        <w:spacing w:before="26"/>
      </w:pPr>
      <w:r>
        <w:br w:type="column"/>
      </w:r>
      <w:r>
        <w:t>SWRK</w:t>
      </w:r>
      <w:r>
        <w:rPr>
          <w:spacing w:val="-2"/>
        </w:rPr>
        <w:t xml:space="preserve"> </w:t>
      </w:r>
      <w:r>
        <w:t>324</w:t>
      </w:r>
      <w:r>
        <w:tab/>
        <w:t>Diversity and</w:t>
      </w:r>
      <w:r>
        <w:rPr>
          <w:spacing w:val="-4"/>
        </w:rPr>
        <w:t xml:space="preserve"> </w:t>
      </w:r>
      <w:r>
        <w:t>Oppression</w:t>
      </w:r>
      <w:r>
        <w:rPr>
          <w:spacing w:val="-3"/>
        </w:rPr>
        <w:t xml:space="preserve"> </w:t>
      </w:r>
      <w:r>
        <w:t>I</w:t>
      </w:r>
      <w:r>
        <w:tab/>
        <w:t>4</w:t>
      </w:r>
      <w:r>
        <w:tab/>
        <w:t xml:space="preserve">F, </w:t>
      </w:r>
      <w:proofErr w:type="spellStart"/>
      <w:r>
        <w:t>Sp</w:t>
      </w:r>
      <w:proofErr w:type="spellEnd"/>
      <w:r>
        <w:t>,</w:t>
      </w:r>
      <w:r>
        <w:rPr>
          <w:spacing w:val="-1"/>
        </w:rPr>
        <w:t xml:space="preserve"> </w:t>
      </w:r>
      <w:r>
        <w:t>Su</w:t>
      </w:r>
    </w:p>
    <w:p w:rsidR="0000601D" w:rsidRDefault="0000601D">
      <w:pPr>
        <w:sectPr w:rsidR="0000601D">
          <w:type w:val="continuous"/>
          <w:pgSz w:w="12240" w:h="15840"/>
          <w:pgMar w:top="1500" w:right="540" w:bottom="280" w:left="800" w:header="720" w:footer="720" w:gutter="0"/>
          <w:cols w:num="2" w:space="720" w:equalWidth="0">
            <w:col w:w="1696" w:space="3897"/>
            <w:col w:w="5307"/>
          </w:cols>
        </w:sectPr>
      </w:pPr>
    </w:p>
    <w:p w:rsidR="0000601D" w:rsidRDefault="009952FD">
      <w:pPr>
        <w:pStyle w:val="BodyText"/>
        <w:spacing w:before="54" w:line="297" w:lineRule="auto"/>
        <w:ind w:right="101"/>
      </w:pPr>
      <w:r>
        <w:t>Students must consult with their assigned advisor before they will be able to register for courses. Successful completion of the youth development program leads to a B.A. degree and a Rhode Island College Certificate in Nonprofit Studies.</w:t>
      </w:r>
    </w:p>
    <w:p w:rsidR="0000601D" w:rsidRDefault="009952FD">
      <w:pPr>
        <w:tabs>
          <w:tab w:val="left" w:pos="5075"/>
        </w:tabs>
        <w:spacing w:before="124"/>
        <w:ind w:left="250"/>
        <w:rPr>
          <w:b/>
        </w:rPr>
      </w:pPr>
      <w:r>
        <w:rPr>
          <w:b/>
          <w:spacing w:val="-29"/>
          <w:w w:val="99"/>
          <w:u w:val="single"/>
        </w:rPr>
        <w:t xml:space="preserve"> </w:t>
      </w:r>
      <w:r>
        <w:rPr>
          <w:b/>
          <w:u w:val="single"/>
        </w:rPr>
        <w:t>YOUTH DEVELOPMENT</w:t>
      </w:r>
      <w:r>
        <w:rPr>
          <w:b/>
          <w:spacing w:val="-12"/>
          <w:u w:val="single"/>
        </w:rPr>
        <w:t xml:space="preserve"> </w:t>
      </w:r>
      <w:r>
        <w:rPr>
          <w:b/>
          <w:u w:val="single"/>
        </w:rPr>
        <w:t>B.A.</w:t>
      </w:r>
      <w:r>
        <w:rPr>
          <w:b/>
          <w:u w:val="single"/>
        </w:rPr>
        <w:tab/>
      </w:r>
    </w:p>
    <w:p w:rsidR="0000601D" w:rsidRDefault="009952FD">
      <w:pPr>
        <w:pStyle w:val="Heading4"/>
        <w:spacing w:before="213"/>
      </w:pPr>
      <w:r>
        <w:t>Retention Requirements:</w:t>
      </w:r>
    </w:p>
    <w:p w:rsidR="0000601D" w:rsidRDefault="009952FD" w:rsidP="007E48EA">
      <w:pPr>
        <w:pStyle w:val="ListParagraph"/>
        <w:numPr>
          <w:ilvl w:val="0"/>
          <w:numId w:val="6"/>
        </w:numPr>
        <w:tabs>
          <w:tab w:val="left" w:pos="569"/>
        </w:tabs>
        <w:spacing w:before="77"/>
        <w:ind w:hanging="288"/>
        <w:rPr>
          <w:sz w:val="16"/>
        </w:rPr>
      </w:pPr>
      <w:r>
        <w:rPr>
          <w:sz w:val="16"/>
        </w:rPr>
        <w:t>A grade of C or better in all program</w:t>
      </w:r>
      <w:r>
        <w:rPr>
          <w:spacing w:val="-7"/>
          <w:sz w:val="16"/>
        </w:rPr>
        <w:t xml:space="preserve"> </w:t>
      </w:r>
      <w:r>
        <w:rPr>
          <w:sz w:val="16"/>
        </w:rPr>
        <w:t>courses.</w:t>
      </w:r>
    </w:p>
    <w:p w:rsidR="0000601D" w:rsidRDefault="009952FD" w:rsidP="007E48EA">
      <w:pPr>
        <w:pStyle w:val="ListParagraph"/>
        <w:numPr>
          <w:ilvl w:val="0"/>
          <w:numId w:val="6"/>
        </w:numPr>
        <w:tabs>
          <w:tab w:val="left" w:pos="569"/>
        </w:tabs>
        <w:spacing w:before="83"/>
        <w:ind w:hanging="288"/>
        <w:rPr>
          <w:sz w:val="16"/>
        </w:rPr>
      </w:pPr>
      <w:r>
        <w:rPr>
          <w:sz w:val="16"/>
        </w:rPr>
        <w:t>Positive recommendations from all field</w:t>
      </w:r>
      <w:r>
        <w:rPr>
          <w:spacing w:val="-6"/>
          <w:sz w:val="16"/>
        </w:rPr>
        <w:t xml:space="preserve"> </w:t>
      </w:r>
      <w:r>
        <w:rPr>
          <w:sz w:val="16"/>
        </w:rPr>
        <w:t>supervisors.</w:t>
      </w:r>
    </w:p>
    <w:p w:rsidR="0000601D" w:rsidRDefault="009952FD" w:rsidP="007E48EA">
      <w:pPr>
        <w:pStyle w:val="ListParagraph"/>
        <w:numPr>
          <w:ilvl w:val="0"/>
          <w:numId w:val="6"/>
        </w:numPr>
        <w:tabs>
          <w:tab w:val="left" w:pos="569"/>
        </w:tabs>
        <w:spacing w:before="81"/>
        <w:ind w:hanging="288"/>
        <w:rPr>
          <w:sz w:val="16"/>
        </w:rPr>
      </w:pPr>
      <w:r>
        <w:rPr>
          <w:sz w:val="16"/>
        </w:rPr>
        <w:t>A current criminal background check prior to field</w:t>
      </w:r>
      <w:r>
        <w:rPr>
          <w:spacing w:val="-12"/>
          <w:sz w:val="16"/>
        </w:rPr>
        <w:t xml:space="preserve"> </w:t>
      </w:r>
      <w:r>
        <w:rPr>
          <w:sz w:val="16"/>
        </w:rPr>
        <w:t>experiences.</w:t>
      </w:r>
    </w:p>
    <w:p w:rsidR="0000601D" w:rsidRDefault="009952FD">
      <w:pPr>
        <w:pStyle w:val="Heading4"/>
        <w:spacing w:before="158"/>
      </w:pPr>
      <w:r>
        <w:t>COURSE REQUIREMENTS</w:t>
      </w:r>
    </w:p>
    <w:p w:rsidR="0000601D" w:rsidRDefault="009952FD">
      <w:pPr>
        <w:pStyle w:val="Heading5"/>
        <w:spacing w:before="77" w:line="166" w:lineRule="exact"/>
        <w:ind w:left="280"/>
      </w:pPr>
      <w:r>
        <w:t>Education Cognates</w:t>
      </w:r>
    </w:p>
    <w:p w:rsidR="0000601D" w:rsidRDefault="009952FD">
      <w:pPr>
        <w:pStyle w:val="BodyText"/>
        <w:tabs>
          <w:tab w:val="left" w:pos="1556"/>
        </w:tabs>
        <w:spacing w:line="178" w:lineRule="exact"/>
        <w:ind w:left="358"/>
      </w:pPr>
      <w:r>
        <w:br w:type="column"/>
      </w:r>
      <w:r>
        <w:t>SWRK</w:t>
      </w:r>
      <w:r>
        <w:rPr>
          <w:spacing w:val="-2"/>
        </w:rPr>
        <w:t xml:space="preserve"> </w:t>
      </w:r>
      <w:r>
        <w:t>325</w:t>
      </w:r>
      <w:r>
        <w:tab/>
        <w:t>Diversity and</w:t>
      </w:r>
      <w:r>
        <w:rPr>
          <w:spacing w:val="-5"/>
        </w:rPr>
        <w:t xml:space="preserve"> </w:t>
      </w:r>
      <w:r>
        <w:t>Oppression</w:t>
      </w:r>
    </w:p>
    <w:p w:rsidR="0000601D" w:rsidRDefault="009952FD">
      <w:pPr>
        <w:pStyle w:val="BodyText"/>
        <w:spacing w:line="178" w:lineRule="exact"/>
        <w:ind w:left="1556"/>
      </w:pPr>
      <w:r>
        <w:t>II</w:t>
      </w:r>
    </w:p>
    <w:p w:rsidR="0000601D" w:rsidRDefault="009952FD">
      <w:pPr>
        <w:pStyle w:val="BodyText"/>
        <w:tabs>
          <w:tab w:val="left" w:pos="1556"/>
        </w:tabs>
        <w:ind w:left="1556" w:right="202" w:hanging="1199"/>
      </w:pPr>
      <w:r>
        <w:t>SWRK</w:t>
      </w:r>
      <w:r>
        <w:rPr>
          <w:spacing w:val="-2"/>
        </w:rPr>
        <w:t xml:space="preserve"> </w:t>
      </w:r>
      <w:r>
        <w:t>326</w:t>
      </w:r>
      <w:r>
        <w:tab/>
        <w:t>Generalist Social Work Practice</w:t>
      </w:r>
    </w:p>
    <w:p w:rsidR="0000601D" w:rsidRDefault="009952FD">
      <w:pPr>
        <w:pStyle w:val="Heading5"/>
        <w:spacing w:before="78" w:line="181" w:lineRule="exact"/>
        <w:ind w:left="250"/>
      </w:pPr>
      <w:r>
        <w:t>Nonprofit Management Cognates</w:t>
      </w:r>
    </w:p>
    <w:p w:rsidR="0000601D" w:rsidRDefault="009952FD">
      <w:pPr>
        <w:pStyle w:val="BodyText"/>
        <w:tabs>
          <w:tab w:val="left" w:pos="1556"/>
        </w:tabs>
        <w:spacing w:line="178" w:lineRule="exact"/>
        <w:ind w:left="358"/>
      </w:pPr>
      <w:r>
        <w:t>NPST</w:t>
      </w:r>
      <w:r>
        <w:rPr>
          <w:spacing w:val="-1"/>
        </w:rPr>
        <w:t xml:space="preserve"> </w:t>
      </w:r>
      <w:ins w:id="37" w:author="Michael Andrade" w:date="2019-01-11T13:52:00Z">
        <w:r w:rsidR="00B571A5">
          <w:t>3</w:t>
        </w:r>
      </w:ins>
      <w:del w:id="38" w:author="Michael Andrade" w:date="2019-01-11T13:52:00Z">
        <w:r w:rsidDel="00B571A5">
          <w:delText>4</w:delText>
        </w:r>
      </w:del>
      <w:r>
        <w:t>00</w:t>
      </w:r>
      <w:r>
        <w:tab/>
        <w:t>Institute in</w:t>
      </w:r>
      <w:r>
        <w:rPr>
          <w:spacing w:val="-4"/>
        </w:rPr>
        <w:t xml:space="preserve"> </w:t>
      </w:r>
      <w:r>
        <w:t>Nonprofit</w:t>
      </w:r>
    </w:p>
    <w:p w:rsidR="0000601D" w:rsidRDefault="009952FD">
      <w:pPr>
        <w:pStyle w:val="BodyText"/>
        <w:spacing w:line="178" w:lineRule="exact"/>
        <w:ind w:left="1556"/>
      </w:pPr>
      <w:r>
        <w:t>Studies</w:t>
      </w:r>
    </w:p>
    <w:p w:rsidR="0000601D" w:rsidRDefault="009952FD">
      <w:pPr>
        <w:pStyle w:val="BodyText"/>
        <w:tabs>
          <w:tab w:val="left" w:pos="1556"/>
        </w:tabs>
        <w:ind w:left="1556" w:right="3" w:hanging="1199"/>
      </w:pPr>
      <w:r>
        <w:t>NPST</w:t>
      </w:r>
      <w:r>
        <w:rPr>
          <w:spacing w:val="-1"/>
        </w:rPr>
        <w:t xml:space="preserve"> </w:t>
      </w:r>
      <w:ins w:id="39" w:author="Michael Andrade" w:date="2019-01-11T13:52:00Z">
        <w:r w:rsidR="00B571A5">
          <w:t>3</w:t>
        </w:r>
      </w:ins>
      <w:del w:id="40" w:author="Michael Andrade" w:date="2019-01-11T13:52:00Z">
        <w:r w:rsidDel="00B571A5">
          <w:delText>4</w:delText>
        </w:r>
      </w:del>
      <w:r>
        <w:t>01</w:t>
      </w:r>
      <w:r>
        <w:tab/>
        <w:t>Financial Management for Nonprofits</w:t>
      </w:r>
    </w:p>
    <w:p w:rsidR="0000601D" w:rsidRDefault="009952FD">
      <w:pPr>
        <w:pStyle w:val="BodyText"/>
        <w:tabs>
          <w:tab w:val="left" w:pos="1556"/>
        </w:tabs>
        <w:ind w:left="1556" w:right="468" w:hanging="1199"/>
      </w:pPr>
      <w:r>
        <w:t>NPST</w:t>
      </w:r>
      <w:r>
        <w:rPr>
          <w:spacing w:val="-1"/>
        </w:rPr>
        <w:t xml:space="preserve"> </w:t>
      </w:r>
      <w:r>
        <w:t>402</w:t>
      </w:r>
      <w:r>
        <w:tab/>
        <w:t>Staff and Volunteer Management for Nonprofits</w:t>
      </w:r>
    </w:p>
    <w:p w:rsidR="0000601D" w:rsidRDefault="009952FD">
      <w:pPr>
        <w:pStyle w:val="BodyText"/>
        <w:tabs>
          <w:tab w:val="left" w:pos="1556"/>
        </w:tabs>
        <w:spacing w:before="1" w:line="178" w:lineRule="exact"/>
        <w:ind w:left="358"/>
      </w:pPr>
      <w:r>
        <w:t>NPST</w:t>
      </w:r>
      <w:r>
        <w:rPr>
          <w:spacing w:val="-1"/>
        </w:rPr>
        <w:t xml:space="preserve"> </w:t>
      </w:r>
      <w:r>
        <w:t>404</w:t>
      </w:r>
      <w:r>
        <w:tab/>
        <w:t>Communications</w:t>
      </w:r>
      <w:r>
        <w:rPr>
          <w:spacing w:val="-2"/>
        </w:rPr>
        <w:t xml:space="preserve"> </w:t>
      </w:r>
      <w:r>
        <w:t>and</w:t>
      </w:r>
    </w:p>
    <w:p w:rsidR="0000601D" w:rsidRDefault="009952FD">
      <w:pPr>
        <w:pStyle w:val="BodyText"/>
        <w:ind w:left="1556" w:right="-9"/>
      </w:pPr>
      <w:r>
        <w:t>Resource Development</w:t>
      </w:r>
      <w:r>
        <w:rPr>
          <w:spacing w:val="-12"/>
        </w:rPr>
        <w:t xml:space="preserve"> </w:t>
      </w:r>
      <w:r>
        <w:t>for Nonprofits</w:t>
      </w:r>
    </w:p>
    <w:p w:rsidR="0000601D" w:rsidRDefault="009952FD">
      <w:pPr>
        <w:pStyle w:val="BodyText"/>
        <w:tabs>
          <w:tab w:val="left" w:pos="1556"/>
        </w:tabs>
        <w:spacing w:line="177" w:lineRule="exact"/>
        <w:ind w:left="358"/>
      </w:pPr>
      <w:r>
        <w:t>ELECTIVE</w:t>
      </w:r>
      <w:r>
        <w:tab/>
        <w:t>ONE COURSE in</w:t>
      </w:r>
      <w:r>
        <w:rPr>
          <w:spacing w:val="-3"/>
        </w:rPr>
        <w:t xml:space="preserve"> </w:t>
      </w:r>
      <w:r>
        <w:t>an</w:t>
      </w:r>
    </w:p>
    <w:p w:rsidR="0000601D" w:rsidRDefault="009952FD">
      <w:pPr>
        <w:pStyle w:val="BodyText"/>
        <w:ind w:left="1556"/>
      </w:pPr>
      <w:r>
        <w:t>aspect of nonprofit</w:t>
      </w:r>
    </w:p>
    <w:p w:rsidR="0000601D" w:rsidRDefault="009952FD">
      <w:pPr>
        <w:pStyle w:val="BodyText"/>
        <w:tabs>
          <w:tab w:val="left" w:pos="671"/>
        </w:tabs>
        <w:ind w:left="375"/>
      </w:pPr>
      <w:r>
        <w:br w:type="column"/>
      </w:r>
      <w:r>
        <w:t>4</w:t>
      </w:r>
      <w:r>
        <w:tab/>
        <w:t xml:space="preserve">F, </w:t>
      </w:r>
      <w:proofErr w:type="spellStart"/>
      <w:r>
        <w:t>Sp</w:t>
      </w:r>
      <w:proofErr w:type="spellEnd"/>
      <w:r>
        <w:t>,</w:t>
      </w:r>
      <w:r>
        <w:rPr>
          <w:spacing w:val="-2"/>
        </w:rPr>
        <w:t xml:space="preserve"> </w:t>
      </w:r>
      <w:r>
        <w:t>Su</w:t>
      </w:r>
    </w:p>
    <w:p w:rsidR="0000601D" w:rsidRDefault="0000601D">
      <w:pPr>
        <w:pStyle w:val="BodyText"/>
        <w:spacing w:before="11"/>
        <w:ind w:left="0"/>
        <w:rPr>
          <w:sz w:val="15"/>
        </w:rPr>
      </w:pPr>
    </w:p>
    <w:p w:rsidR="0000601D" w:rsidRDefault="009952FD">
      <w:pPr>
        <w:pStyle w:val="BodyText"/>
        <w:tabs>
          <w:tab w:val="left" w:pos="671"/>
        </w:tabs>
        <w:ind w:left="375"/>
      </w:pPr>
      <w:r>
        <w:t>4</w:t>
      </w:r>
      <w:r>
        <w:tab/>
        <w:t>F,</w:t>
      </w:r>
      <w:r>
        <w:rPr>
          <w:spacing w:val="-2"/>
        </w:rPr>
        <w:t xml:space="preserve"> </w:t>
      </w:r>
      <w:proofErr w:type="spellStart"/>
      <w:r>
        <w:t>Sp</w:t>
      </w:r>
      <w:proofErr w:type="spellEnd"/>
    </w:p>
    <w:p w:rsidR="0000601D" w:rsidRDefault="0000601D">
      <w:pPr>
        <w:pStyle w:val="BodyText"/>
        <w:ind w:left="0"/>
        <w:rPr>
          <w:sz w:val="18"/>
        </w:rPr>
      </w:pPr>
    </w:p>
    <w:p w:rsidR="0000601D" w:rsidRDefault="0000601D">
      <w:pPr>
        <w:pStyle w:val="BodyText"/>
        <w:spacing w:before="2"/>
        <w:ind w:left="0"/>
        <w:rPr>
          <w:sz w:val="21"/>
        </w:rPr>
      </w:pPr>
    </w:p>
    <w:p w:rsidR="0000601D" w:rsidRDefault="009952FD">
      <w:pPr>
        <w:pStyle w:val="BodyText"/>
        <w:tabs>
          <w:tab w:val="left" w:pos="671"/>
        </w:tabs>
        <w:spacing w:before="1"/>
        <w:ind w:left="375"/>
      </w:pPr>
      <w:r>
        <w:t>4</w:t>
      </w:r>
      <w:r>
        <w:tab/>
      </w:r>
      <w:ins w:id="41" w:author="Michael Andrade" w:date="2019-01-11T13:52:00Z">
        <w:r w:rsidR="00B571A5">
          <w:t>F</w:t>
        </w:r>
      </w:ins>
      <w:del w:id="42" w:author="Michael Andrade" w:date="2019-01-11T13:52:00Z">
        <w:r w:rsidDel="00B571A5">
          <w:delText>Su</w:delText>
        </w:r>
      </w:del>
    </w:p>
    <w:p w:rsidR="0000601D" w:rsidRDefault="0000601D">
      <w:pPr>
        <w:pStyle w:val="BodyText"/>
        <w:spacing w:before="10"/>
        <w:ind w:left="0"/>
        <w:rPr>
          <w:sz w:val="15"/>
        </w:rPr>
      </w:pPr>
    </w:p>
    <w:p w:rsidR="0000601D" w:rsidRDefault="009952FD">
      <w:pPr>
        <w:pStyle w:val="BodyText"/>
        <w:tabs>
          <w:tab w:val="left" w:pos="671"/>
        </w:tabs>
        <w:ind w:left="375"/>
      </w:pPr>
      <w:r>
        <w:t>3</w:t>
      </w:r>
      <w:r>
        <w:tab/>
      </w:r>
      <w:proofErr w:type="spellStart"/>
      <w:ins w:id="43" w:author="Michael Andrade" w:date="2019-01-11T13:52:00Z">
        <w:r w:rsidR="00B571A5">
          <w:t>Sp</w:t>
        </w:r>
      </w:ins>
      <w:proofErr w:type="spellEnd"/>
      <w:del w:id="44" w:author="Michael Andrade" w:date="2019-01-11T13:52:00Z">
        <w:r w:rsidDel="00B571A5">
          <w:delText>F</w:delText>
        </w:r>
      </w:del>
    </w:p>
    <w:p w:rsidR="0000601D" w:rsidRDefault="0000601D">
      <w:pPr>
        <w:pStyle w:val="BodyText"/>
        <w:spacing w:before="1"/>
        <w:ind w:left="0"/>
      </w:pPr>
    </w:p>
    <w:p w:rsidR="0000601D" w:rsidRDefault="009952FD">
      <w:pPr>
        <w:pStyle w:val="BodyText"/>
        <w:tabs>
          <w:tab w:val="left" w:pos="671"/>
        </w:tabs>
        <w:ind w:left="375"/>
      </w:pPr>
      <w:r>
        <w:t>3</w:t>
      </w:r>
      <w:r>
        <w:tab/>
      </w:r>
      <w:ins w:id="45" w:author="Michael Andrade" w:date="2019-01-11T13:53:00Z">
        <w:r w:rsidR="00B571A5">
          <w:t>F</w:t>
        </w:r>
      </w:ins>
      <w:del w:id="46" w:author="Michael Andrade" w:date="2019-01-11T13:53:00Z">
        <w:r w:rsidDel="00B571A5">
          <w:delText>Sp</w:delText>
        </w:r>
      </w:del>
    </w:p>
    <w:p w:rsidR="0000601D" w:rsidRDefault="009952FD" w:rsidP="007E48EA">
      <w:pPr>
        <w:pStyle w:val="ListParagraph"/>
        <w:numPr>
          <w:ilvl w:val="0"/>
          <w:numId w:val="5"/>
        </w:numPr>
        <w:tabs>
          <w:tab w:val="left" w:pos="671"/>
          <w:tab w:val="left" w:pos="673"/>
        </w:tabs>
        <w:spacing w:before="4" w:line="530" w:lineRule="atLeast"/>
        <w:ind w:right="1213" w:firstLine="134"/>
        <w:rPr>
          <w:sz w:val="16"/>
        </w:rPr>
      </w:pPr>
      <w:proofErr w:type="spellStart"/>
      <w:r>
        <w:rPr>
          <w:spacing w:val="-9"/>
          <w:sz w:val="16"/>
        </w:rPr>
        <w:t>Sp</w:t>
      </w:r>
      <w:proofErr w:type="spellEnd"/>
      <w:r>
        <w:rPr>
          <w:spacing w:val="-9"/>
          <w:sz w:val="16"/>
        </w:rPr>
        <w:t xml:space="preserve"> </w:t>
      </w:r>
      <w:r>
        <w:rPr>
          <w:sz w:val="16"/>
        </w:rPr>
        <w:t>3-4</w:t>
      </w:r>
    </w:p>
    <w:p w:rsidR="0000601D" w:rsidRDefault="0000601D">
      <w:pPr>
        <w:spacing w:line="530" w:lineRule="atLeast"/>
        <w:rPr>
          <w:sz w:val="16"/>
        </w:rPr>
        <w:sectPr w:rsidR="0000601D">
          <w:type w:val="continuous"/>
          <w:pgSz w:w="12240" w:h="15840"/>
          <w:pgMar w:top="1500" w:right="540" w:bottom="280" w:left="800" w:header="720" w:footer="720" w:gutter="0"/>
          <w:cols w:num="3" w:space="720" w:equalWidth="0">
            <w:col w:w="5116" w:space="400"/>
            <w:col w:w="3296" w:space="39"/>
            <w:col w:w="2049"/>
          </w:cols>
        </w:sectPr>
      </w:pPr>
    </w:p>
    <w:p w:rsidR="0000601D" w:rsidRDefault="009952FD">
      <w:pPr>
        <w:pStyle w:val="BodyText"/>
        <w:tabs>
          <w:tab w:val="left" w:pos="1586"/>
        </w:tabs>
        <w:spacing w:before="14"/>
        <w:ind w:left="388"/>
      </w:pPr>
      <w:r>
        <w:t>YDEV</w:t>
      </w:r>
      <w:r>
        <w:rPr>
          <w:spacing w:val="-3"/>
        </w:rPr>
        <w:t xml:space="preserve"> </w:t>
      </w:r>
      <w:r>
        <w:t>300</w:t>
      </w:r>
      <w:r>
        <w:tab/>
        <w:t>Introduction to</w:t>
      </w:r>
      <w:r>
        <w:rPr>
          <w:spacing w:val="-3"/>
        </w:rPr>
        <w:t xml:space="preserve"> </w:t>
      </w:r>
      <w:r>
        <w:t>Youth</w:t>
      </w:r>
    </w:p>
    <w:p w:rsidR="0000601D" w:rsidRDefault="009952FD">
      <w:pPr>
        <w:pStyle w:val="BodyText"/>
        <w:spacing w:before="1" w:line="178" w:lineRule="exact"/>
        <w:ind w:left="1586"/>
      </w:pPr>
      <w:r>
        <w:t>Development</w:t>
      </w:r>
    </w:p>
    <w:p w:rsidR="0000601D" w:rsidRDefault="009952FD">
      <w:pPr>
        <w:pStyle w:val="BodyText"/>
        <w:tabs>
          <w:tab w:val="left" w:pos="1586"/>
        </w:tabs>
        <w:ind w:left="1586" w:right="4" w:hanging="1199"/>
      </w:pPr>
      <w:r>
        <w:t>FNED</w:t>
      </w:r>
      <w:r>
        <w:rPr>
          <w:spacing w:val="-2"/>
        </w:rPr>
        <w:t xml:space="preserve"> </w:t>
      </w:r>
      <w:r>
        <w:t>346</w:t>
      </w:r>
      <w:r>
        <w:tab/>
        <w:t>Schooling in a Democratic Society</w:t>
      </w:r>
    </w:p>
    <w:p w:rsidR="0000601D" w:rsidRDefault="009952FD">
      <w:pPr>
        <w:pStyle w:val="BodyText"/>
        <w:tabs>
          <w:tab w:val="left" w:pos="1586"/>
        </w:tabs>
        <w:ind w:left="1586" w:right="7" w:hanging="1199"/>
      </w:pPr>
      <w:r>
        <w:t>SPED</w:t>
      </w:r>
      <w:r>
        <w:rPr>
          <w:spacing w:val="-2"/>
        </w:rPr>
        <w:t xml:space="preserve"> </w:t>
      </w:r>
      <w:r>
        <w:t>300</w:t>
      </w:r>
      <w:r>
        <w:tab/>
        <w:t>Introduction to the Characteristics and Education of Children and Youth with</w:t>
      </w:r>
      <w:r>
        <w:rPr>
          <w:spacing w:val="-4"/>
        </w:rPr>
        <w:t xml:space="preserve"> </w:t>
      </w:r>
      <w:r>
        <w:t>Disabilities</w:t>
      </w:r>
    </w:p>
    <w:p w:rsidR="0000601D" w:rsidRDefault="009952FD">
      <w:pPr>
        <w:pStyle w:val="BodyText"/>
        <w:tabs>
          <w:tab w:val="left" w:pos="1586"/>
        </w:tabs>
        <w:ind w:left="388"/>
      </w:pPr>
      <w:r>
        <w:t>YDEV</w:t>
      </w:r>
      <w:r>
        <w:rPr>
          <w:spacing w:val="-3"/>
        </w:rPr>
        <w:t xml:space="preserve"> </w:t>
      </w:r>
      <w:r>
        <w:t>352</w:t>
      </w:r>
      <w:r>
        <w:tab/>
        <w:t>Seminar in</w:t>
      </w:r>
      <w:r>
        <w:rPr>
          <w:spacing w:val="-1"/>
        </w:rPr>
        <w:t xml:space="preserve"> </w:t>
      </w:r>
      <w:r>
        <w:t>Youth</w:t>
      </w:r>
    </w:p>
    <w:p w:rsidR="0000601D" w:rsidRDefault="009952FD">
      <w:pPr>
        <w:pStyle w:val="BodyText"/>
        <w:spacing w:line="178" w:lineRule="exact"/>
        <w:ind w:left="1586"/>
      </w:pPr>
      <w:r>
        <w:t>Development</w:t>
      </w:r>
    </w:p>
    <w:p w:rsidR="0000601D" w:rsidRDefault="009952FD">
      <w:pPr>
        <w:pStyle w:val="BodyText"/>
        <w:tabs>
          <w:tab w:val="left" w:pos="1586"/>
        </w:tabs>
        <w:spacing w:line="178" w:lineRule="exact"/>
        <w:ind w:left="388"/>
      </w:pPr>
      <w:r>
        <w:t>YDEV</w:t>
      </w:r>
      <w:r>
        <w:rPr>
          <w:spacing w:val="-3"/>
        </w:rPr>
        <w:t xml:space="preserve"> </w:t>
      </w:r>
      <w:r>
        <w:t>353</w:t>
      </w:r>
      <w:r>
        <w:tab/>
        <w:t>Field Experience in</w:t>
      </w:r>
      <w:r>
        <w:rPr>
          <w:spacing w:val="-10"/>
        </w:rPr>
        <w:t xml:space="preserve"> </w:t>
      </w:r>
      <w:r>
        <w:t>Youth</w:t>
      </w:r>
    </w:p>
    <w:p w:rsidR="0000601D" w:rsidRDefault="009952FD">
      <w:pPr>
        <w:pStyle w:val="BodyText"/>
        <w:spacing w:line="178" w:lineRule="exact"/>
        <w:ind w:left="1586"/>
      </w:pPr>
      <w:r>
        <w:t>Development</w:t>
      </w:r>
    </w:p>
    <w:p w:rsidR="0000601D" w:rsidRDefault="009952FD">
      <w:pPr>
        <w:pStyle w:val="BodyText"/>
        <w:tabs>
          <w:tab w:val="left" w:pos="1586"/>
        </w:tabs>
        <w:ind w:left="388"/>
      </w:pPr>
      <w:r>
        <w:t>YDEV</w:t>
      </w:r>
      <w:r>
        <w:rPr>
          <w:spacing w:val="-3"/>
        </w:rPr>
        <w:t xml:space="preserve"> </w:t>
      </w:r>
      <w:r>
        <w:t>412</w:t>
      </w:r>
      <w:r>
        <w:tab/>
        <w:t>Advanced Issues in</w:t>
      </w:r>
      <w:r>
        <w:rPr>
          <w:spacing w:val="-8"/>
        </w:rPr>
        <w:t xml:space="preserve"> </w:t>
      </w:r>
      <w:r>
        <w:t>Youth</w:t>
      </w:r>
    </w:p>
    <w:p w:rsidR="0000601D" w:rsidRDefault="009952FD">
      <w:pPr>
        <w:pStyle w:val="BodyText"/>
        <w:tabs>
          <w:tab w:val="left" w:pos="1586"/>
        </w:tabs>
        <w:spacing w:before="1"/>
        <w:ind w:left="388" w:right="420" w:firstLine="1198"/>
      </w:pPr>
      <w:r>
        <w:t>Development YDEV</w:t>
      </w:r>
      <w:r>
        <w:rPr>
          <w:spacing w:val="-3"/>
        </w:rPr>
        <w:t xml:space="preserve"> </w:t>
      </w:r>
      <w:r>
        <w:t>413</w:t>
      </w:r>
      <w:r>
        <w:tab/>
        <w:t>Internship in</w:t>
      </w:r>
      <w:r>
        <w:rPr>
          <w:spacing w:val="-6"/>
        </w:rPr>
        <w:t xml:space="preserve"> </w:t>
      </w:r>
      <w:r>
        <w:t>Youth</w:t>
      </w:r>
    </w:p>
    <w:p w:rsidR="0000601D" w:rsidRDefault="009952FD">
      <w:pPr>
        <w:pStyle w:val="BodyText"/>
        <w:spacing w:line="177" w:lineRule="exact"/>
        <w:ind w:left="1586"/>
      </w:pPr>
      <w:r>
        <w:t>Development</w:t>
      </w:r>
    </w:p>
    <w:p w:rsidR="0000601D" w:rsidRDefault="009952FD" w:rsidP="007E48EA">
      <w:pPr>
        <w:pStyle w:val="ListParagraph"/>
        <w:numPr>
          <w:ilvl w:val="0"/>
          <w:numId w:val="5"/>
        </w:numPr>
        <w:tabs>
          <w:tab w:val="left" w:pos="683"/>
          <w:tab w:val="left" w:pos="685"/>
        </w:tabs>
        <w:spacing w:before="14"/>
        <w:ind w:left="684"/>
        <w:rPr>
          <w:sz w:val="16"/>
        </w:rPr>
      </w:pPr>
      <w:r>
        <w:rPr>
          <w:spacing w:val="-1"/>
          <w:w w:val="99"/>
          <w:sz w:val="16"/>
        </w:rPr>
        <w:br w:type="column"/>
      </w:r>
      <w:r>
        <w:rPr>
          <w:sz w:val="16"/>
        </w:rPr>
        <w:t>F,</w:t>
      </w:r>
      <w:r>
        <w:rPr>
          <w:spacing w:val="-4"/>
          <w:sz w:val="16"/>
        </w:rPr>
        <w:t xml:space="preserve"> </w:t>
      </w:r>
      <w:proofErr w:type="spellStart"/>
      <w:r>
        <w:rPr>
          <w:sz w:val="16"/>
        </w:rPr>
        <w:t>Sp</w:t>
      </w:r>
      <w:proofErr w:type="spellEnd"/>
    </w:p>
    <w:p w:rsidR="0000601D" w:rsidRDefault="0000601D">
      <w:pPr>
        <w:pStyle w:val="BodyText"/>
        <w:spacing w:before="1"/>
        <w:ind w:left="0"/>
      </w:pPr>
    </w:p>
    <w:p w:rsidR="0000601D" w:rsidRDefault="009952FD">
      <w:pPr>
        <w:pStyle w:val="BodyText"/>
        <w:tabs>
          <w:tab w:val="left" w:pos="683"/>
        </w:tabs>
        <w:ind w:left="387"/>
      </w:pPr>
      <w:r>
        <w:t>4</w:t>
      </w:r>
      <w:r>
        <w:tab/>
        <w:t xml:space="preserve">F, </w:t>
      </w:r>
      <w:proofErr w:type="spellStart"/>
      <w:r>
        <w:t>Sp</w:t>
      </w:r>
      <w:proofErr w:type="spellEnd"/>
      <w:r>
        <w:t>,</w:t>
      </w:r>
      <w:r>
        <w:rPr>
          <w:spacing w:val="-6"/>
        </w:rPr>
        <w:t xml:space="preserve"> </w:t>
      </w:r>
      <w:r>
        <w:t>Su</w:t>
      </w:r>
    </w:p>
    <w:p w:rsidR="0000601D" w:rsidRDefault="0000601D">
      <w:pPr>
        <w:pStyle w:val="BodyText"/>
        <w:spacing w:before="10"/>
        <w:ind w:left="0"/>
        <w:rPr>
          <w:sz w:val="15"/>
        </w:rPr>
      </w:pPr>
    </w:p>
    <w:p w:rsidR="0000601D" w:rsidRDefault="009952FD">
      <w:pPr>
        <w:pStyle w:val="BodyText"/>
        <w:tabs>
          <w:tab w:val="left" w:pos="683"/>
        </w:tabs>
        <w:ind w:left="387"/>
      </w:pPr>
      <w:r>
        <w:t>4</w:t>
      </w:r>
      <w:r>
        <w:tab/>
        <w:t>F,</w:t>
      </w:r>
      <w:r>
        <w:rPr>
          <w:spacing w:val="-2"/>
        </w:rPr>
        <w:t xml:space="preserve"> </w:t>
      </w:r>
      <w:proofErr w:type="spellStart"/>
      <w:r>
        <w:t>Sp</w:t>
      </w:r>
      <w:proofErr w:type="spellEnd"/>
    </w:p>
    <w:p w:rsidR="0000601D" w:rsidRDefault="0000601D">
      <w:pPr>
        <w:pStyle w:val="BodyText"/>
        <w:ind w:left="0"/>
        <w:rPr>
          <w:sz w:val="18"/>
        </w:rPr>
      </w:pPr>
    </w:p>
    <w:p w:rsidR="0000601D" w:rsidRDefault="0000601D">
      <w:pPr>
        <w:pStyle w:val="BodyText"/>
        <w:ind w:left="0"/>
        <w:rPr>
          <w:sz w:val="18"/>
        </w:rPr>
      </w:pPr>
    </w:p>
    <w:p w:rsidR="0000601D" w:rsidRDefault="009952FD">
      <w:pPr>
        <w:pStyle w:val="BodyText"/>
        <w:tabs>
          <w:tab w:val="left" w:pos="683"/>
        </w:tabs>
        <w:spacing w:before="134"/>
        <w:ind w:left="387"/>
      </w:pPr>
      <w:r>
        <w:t>3</w:t>
      </w:r>
      <w:r>
        <w:tab/>
        <w:t>F</w:t>
      </w:r>
    </w:p>
    <w:p w:rsidR="0000601D" w:rsidRDefault="0000601D">
      <w:pPr>
        <w:pStyle w:val="BodyText"/>
        <w:ind w:left="0"/>
      </w:pPr>
    </w:p>
    <w:p w:rsidR="0000601D" w:rsidRDefault="009952FD">
      <w:pPr>
        <w:pStyle w:val="BodyText"/>
        <w:tabs>
          <w:tab w:val="left" w:pos="683"/>
        </w:tabs>
        <w:spacing w:before="1"/>
        <w:ind w:left="387"/>
      </w:pPr>
      <w:r>
        <w:t>1</w:t>
      </w:r>
      <w:r>
        <w:tab/>
        <w:t>F</w:t>
      </w:r>
    </w:p>
    <w:p w:rsidR="0000601D" w:rsidRDefault="0000601D">
      <w:pPr>
        <w:pStyle w:val="BodyText"/>
        <w:spacing w:before="10"/>
        <w:ind w:left="0"/>
        <w:rPr>
          <w:sz w:val="15"/>
        </w:rPr>
      </w:pPr>
    </w:p>
    <w:p w:rsidR="0000601D" w:rsidRDefault="009952FD" w:rsidP="007E48EA">
      <w:pPr>
        <w:pStyle w:val="ListParagraph"/>
        <w:numPr>
          <w:ilvl w:val="0"/>
          <w:numId w:val="4"/>
        </w:numPr>
        <w:tabs>
          <w:tab w:val="left" w:pos="683"/>
          <w:tab w:val="left" w:pos="685"/>
        </w:tabs>
        <w:spacing w:before="0"/>
        <w:rPr>
          <w:sz w:val="16"/>
        </w:rPr>
      </w:pPr>
      <w:proofErr w:type="spellStart"/>
      <w:r>
        <w:rPr>
          <w:sz w:val="16"/>
        </w:rPr>
        <w:t>Sp</w:t>
      </w:r>
      <w:proofErr w:type="spellEnd"/>
    </w:p>
    <w:p w:rsidR="0000601D" w:rsidRDefault="0000601D">
      <w:pPr>
        <w:pStyle w:val="BodyText"/>
        <w:ind w:left="0"/>
      </w:pPr>
    </w:p>
    <w:p w:rsidR="0000601D" w:rsidRDefault="009952FD" w:rsidP="007E48EA">
      <w:pPr>
        <w:pStyle w:val="ListParagraph"/>
        <w:numPr>
          <w:ilvl w:val="0"/>
          <w:numId w:val="4"/>
        </w:numPr>
        <w:tabs>
          <w:tab w:val="left" w:pos="683"/>
          <w:tab w:val="left" w:pos="685"/>
        </w:tabs>
        <w:spacing w:before="1"/>
        <w:rPr>
          <w:sz w:val="16"/>
        </w:rPr>
      </w:pPr>
      <w:proofErr w:type="spellStart"/>
      <w:r>
        <w:rPr>
          <w:sz w:val="16"/>
        </w:rPr>
        <w:t>Sp</w:t>
      </w:r>
      <w:proofErr w:type="spellEnd"/>
    </w:p>
    <w:p w:rsidR="0000601D" w:rsidRDefault="009952FD">
      <w:pPr>
        <w:pStyle w:val="BodyText"/>
        <w:ind w:left="1694" w:right="2737"/>
      </w:pPr>
      <w:r>
        <w:br w:type="column"/>
      </w:r>
      <w:r>
        <w:t>organizations or philanthropy</w:t>
      </w:r>
    </w:p>
    <w:p w:rsidR="0000601D" w:rsidRDefault="009952FD">
      <w:pPr>
        <w:pStyle w:val="BodyText"/>
        <w:spacing w:before="80"/>
        <w:ind w:left="388"/>
      </w:pPr>
      <w:r>
        <w:t>YDEV 413: This course satisfies the elective requirement above.</w:t>
      </w:r>
    </w:p>
    <w:p w:rsidR="0000601D" w:rsidRDefault="009952FD">
      <w:pPr>
        <w:pStyle w:val="BodyText"/>
        <w:spacing w:before="82" w:line="297" w:lineRule="auto"/>
        <w:ind w:left="388" w:right="526"/>
      </w:pPr>
      <w:r>
        <w:t>The Nonprofit Management Cognates satisfy the requirements for the Certificate in Nonprofit Studies.</w:t>
      </w:r>
    </w:p>
    <w:p w:rsidR="0000601D" w:rsidRDefault="009952FD">
      <w:pPr>
        <w:pStyle w:val="Heading5"/>
        <w:spacing w:before="35"/>
        <w:ind w:left="388"/>
      </w:pPr>
      <w:r>
        <w:t>Total Credit Hours: 58-64</w:t>
      </w:r>
    </w:p>
    <w:p w:rsidR="0000601D" w:rsidRDefault="009952FD">
      <w:pPr>
        <w:spacing w:before="156"/>
        <w:ind w:left="388"/>
        <w:rPr>
          <w:b/>
          <w:sz w:val="18"/>
        </w:rPr>
      </w:pPr>
      <w:r>
        <w:rPr>
          <w:b/>
          <w:sz w:val="18"/>
        </w:rPr>
        <w:t>ADDITIONAL REQUIREMENT</w:t>
      </w:r>
    </w:p>
    <w:p w:rsidR="0000601D" w:rsidRDefault="009952FD">
      <w:pPr>
        <w:pStyle w:val="BodyText"/>
        <w:spacing w:before="80"/>
        <w:ind w:left="388"/>
      </w:pPr>
      <w:r>
        <w:t>Choose one:</w:t>
      </w:r>
    </w:p>
    <w:p w:rsidR="0000601D" w:rsidRDefault="009952FD" w:rsidP="007E48EA">
      <w:pPr>
        <w:pStyle w:val="ListParagraph"/>
        <w:numPr>
          <w:ilvl w:val="0"/>
          <w:numId w:val="3"/>
        </w:numPr>
        <w:tabs>
          <w:tab w:val="left" w:pos="583"/>
        </w:tabs>
        <w:spacing w:before="82"/>
        <w:ind w:hanging="194"/>
        <w:rPr>
          <w:sz w:val="16"/>
        </w:rPr>
      </w:pPr>
      <w:r>
        <w:rPr>
          <w:sz w:val="16"/>
        </w:rPr>
        <w:t>Minor (18-24</w:t>
      </w:r>
      <w:r>
        <w:rPr>
          <w:spacing w:val="-1"/>
          <w:sz w:val="16"/>
        </w:rPr>
        <w:t xml:space="preserve"> </w:t>
      </w:r>
      <w:r>
        <w:rPr>
          <w:sz w:val="16"/>
        </w:rPr>
        <w:t>credits)</w:t>
      </w:r>
    </w:p>
    <w:p w:rsidR="0000601D" w:rsidRDefault="009952FD">
      <w:pPr>
        <w:pStyle w:val="BodyText"/>
        <w:spacing w:before="83" w:line="297" w:lineRule="auto"/>
        <w:ind w:left="388" w:right="537"/>
      </w:pPr>
      <w:r>
        <w:t>Select one minor from the college offerings. Must be approved by program advisor.</w:t>
      </w:r>
    </w:p>
    <w:p w:rsidR="0000601D" w:rsidRDefault="009952FD" w:rsidP="007E48EA">
      <w:pPr>
        <w:pStyle w:val="ListParagraph"/>
        <w:numPr>
          <w:ilvl w:val="0"/>
          <w:numId w:val="3"/>
        </w:numPr>
        <w:tabs>
          <w:tab w:val="left" w:pos="543"/>
        </w:tabs>
        <w:spacing w:line="150" w:lineRule="exact"/>
        <w:ind w:left="542" w:hanging="154"/>
        <w:rPr>
          <w:sz w:val="16"/>
        </w:rPr>
      </w:pPr>
      <w:r>
        <w:rPr>
          <w:sz w:val="16"/>
        </w:rPr>
        <w:t>Concentration of courses related to field of interest (15-20</w:t>
      </w:r>
      <w:r>
        <w:rPr>
          <w:spacing w:val="-13"/>
          <w:sz w:val="16"/>
        </w:rPr>
        <w:t xml:space="preserve"> </w:t>
      </w:r>
      <w:r>
        <w:rPr>
          <w:sz w:val="16"/>
        </w:rPr>
        <w:t>credits)</w:t>
      </w:r>
    </w:p>
    <w:p w:rsidR="0000601D" w:rsidRDefault="0000601D">
      <w:pPr>
        <w:spacing w:line="150" w:lineRule="exact"/>
        <w:rPr>
          <w:sz w:val="16"/>
        </w:rPr>
        <w:sectPr w:rsidR="0000601D">
          <w:type w:val="continuous"/>
          <w:pgSz w:w="12240" w:h="15840"/>
          <w:pgMar w:top="1500" w:right="540" w:bottom="280" w:left="800" w:header="720" w:footer="720" w:gutter="0"/>
          <w:cols w:num="3" w:space="720" w:equalWidth="0">
            <w:col w:w="3314" w:space="40"/>
            <w:col w:w="1302" w:space="721"/>
            <w:col w:w="5523"/>
          </w:cols>
        </w:sectPr>
      </w:pPr>
    </w:p>
    <w:p w:rsidR="0000601D" w:rsidRDefault="009952FD">
      <w:pPr>
        <w:pStyle w:val="BodyText"/>
        <w:spacing w:line="297" w:lineRule="auto"/>
        <w:ind w:left="280" w:right="20"/>
      </w:pPr>
      <w:r>
        <w:t>Note: YDEV 413: This course satisfies the elective requirement in the Nonprofit Management Cognates below.</w:t>
      </w:r>
    </w:p>
    <w:p w:rsidR="0000601D" w:rsidRDefault="009952FD">
      <w:pPr>
        <w:pStyle w:val="Heading5"/>
        <w:spacing w:before="33" w:line="181" w:lineRule="exact"/>
        <w:ind w:left="280"/>
      </w:pPr>
      <w:r>
        <w:t>CHOOSE ONE</w:t>
      </w:r>
    </w:p>
    <w:p w:rsidR="0000601D" w:rsidRDefault="009952FD">
      <w:pPr>
        <w:pStyle w:val="BodyText"/>
        <w:tabs>
          <w:tab w:val="left" w:pos="1586"/>
          <w:tab w:val="left" w:pos="3740"/>
          <w:tab w:val="left" w:pos="4037"/>
        </w:tabs>
        <w:ind w:left="388"/>
      </w:pPr>
      <w:r>
        <w:t>CEP</w:t>
      </w:r>
      <w:r>
        <w:rPr>
          <w:spacing w:val="-2"/>
        </w:rPr>
        <w:t xml:space="preserve"> </w:t>
      </w:r>
      <w:r>
        <w:t>315</w:t>
      </w:r>
      <w:r>
        <w:tab/>
        <w:t>Educational</w:t>
      </w:r>
      <w:r>
        <w:rPr>
          <w:spacing w:val="-5"/>
        </w:rPr>
        <w:t xml:space="preserve"> </w:t>
      </w:r>
      <w:r>
        <w:t>Psychology</w:t>
      </w:r>
      <w:r>
        <w:tab/>
        <w:t>3</w:t>
      </w:r>
      <w:r>
        <w:tab/>
        <w:t xml:space="preserve">F, </w:t>
      </w:r>
      <w:proofErr w:type="spellStart"/>
      <w:r>
        <w:t>Sp</w:t>
      </w:r>
      <w:proofErr w:type="spellEnd"/>
      <w:r>
        <w:t>,</w:t>
      </w:r>
      <w:r>
        <w:rPr>
          <w:spacing w:val="-1"/>
        </w:rPr>
        <w:t xml:space="preserve"> </w:t>
      </w:r>
      <w:r>
        <w:t>Su</w:t>
      </w:r>
    </w:p>
    <w:p w:rsidR="0000601D" w:rsidRDefault="009952FD">
      <w:pPr>
        <w:pStyle w:val="BodyText"/>
        <w:spacing w:before="109" w:line="297" w:lineRule="auto"/>
        <w:ind w:left="280" w:right="450" w:firstLine="199"/>
      </w:pPr>
      <w:r>
        <w:br w:type="column"/>
      </w:r>
      <w:r>
        <w:t xml:space="preserve">Select a minimum of 15 credit hours related to field of interest. Must be approved by </w:t>
      </w:r>
      <w:proofErr w:type="spellStart"/>
      <w:r>
        <w:t>progam</w:t>
      </w:r>
      <w:proofErr w:type="spellEnd"/>
      <w:r>
        <w:t xml:space="preserve"> advisor.</w:t>
      </w:r>
    </w:p>
    <w:p w:rsidR="0000601D" w:rsidRDefault="009952FD">
      <w:pPr>
        <w:pStyle w:val="Heading5"/>
        <w:spacing w:before="36"/>
        <w:ind w:left="280"/>
      </w:pPr>
      <w:r>
        <w:t>Total Credit Hours: 73-88</w:t>
      </w:r>
    </w:p>
    <w:p w:rsidR="0000601D" w:rsidRDefault="0000601D">
      <w:pPr>
        <w:sectPr w:rsidR="0000601D">
          <w:type w:val="continuous"/>
          <w:pgSz w:w="12240" w:h="15840"/>
          <w:pgMar w:top="1500" w:right="540" w:bottom="280" w:left="800" w:header="720" w:footer="720" w:gutter="0"/>
          <w:cols w:num="2" w:space="720" w:equalWidth="0">
            <w:col w:w="4873" w:space="612"/>
            <w:col w:w="5415"/>
          </w:cols>
        </w:sectPr>
      </w:pPr>
    </w:p>
    <w:p w:rsidR="0000601D" w:rsidRDefault="0000601D">
      <w:pPr>
        <w:spacing w:line="350" w:lineRule="auto"/>
        <w:sectPr w:rsidR="0000601D">
          <w:type w:val="continuous"/>
          <w:pgSz w:w="12240" w:h="15840"/>
          <w:pgMar w:top="1500" w:right="540" w:bottom="280" w:left="800" w:header="720" w:footer="720" w:gutter="0"/>
          <w:cols w:num="2" w:space="720" w:equalWidth="0">
            <w:col w:w="5116" w:space="370"/>
            <w:col w:w="5414"/>
          </w:cols>
        </w:sectPr>
      </w:pPr>
      <w:bookmarkStart w:id="47" w:name="_GoBack"/>
      <w:bookmarkEnd w:id="47"/>
    </w:p>
    <w:p w:rsidR="0000601D" w:rsidRDefault="009952FD">
      <w:pPr>
        <w:pStyle w:val="BodyText"/>
        <w:spacing w:before="82"/>
        <w:ind w:left="280"/>
      </w:pPr>
      <w:r>
        <w:lastRenderedPageBreak/>
        <w:t>302| RHODE ISLAND COLLEGE 2018-2019 CATALOG</w:t>
      </w:r>
    </w:p>
    <w:p w:rsidR="0000601D" w:rsidRDefault="0000601D">
      <w:pPr>
        <w:pStyle w:val="BodyText"/>
        <w:ind w:left="0"/>
        <w:rPr>
          <w:sz w:val="20"/>
        </w:rPr>
      </w:pPr>
    </w:p>
    <w:p w:rsidR="0000601D" w:rsidRDefault="0000601D">
      <w:pPr>
        <w:pStyle w:val="BodyText"/>
        <w:spacing w:before="11"/>
        <w:ind w:left="0"/>
        <w:rPr>
          <w:sz w:val="17"/>
        </w:rPr>
      </w:pPr>
    </w:p>
    <w:p w:rsidR="0000601D" w:rsidRDefault="0000601D">
      <w:pPr>
        <w:rPr>
          <w:sz w:val="17"/>
        </w:rPr>
        <w:sectPr w:rsidR="0000601D">
          <w:pgSz w:w="12240" w:h="15840"/>
          <w:pgMar w:top="660" w:right="540" w:bottom="280" w:left="800" w:header="720" w:footer="720" w:gutter="0"/>
          <w:cols w:space="720"/>
        </w:sectPr>
      </w:pPr>
    </w:p>
    <w:p w:rsidR="0000601D" w:rsidRDefault="009952FD">
      <w:pPr>
        <w:pStyle w:val="Heading5"/>
        <w:spacing w:before="96"/>
        <w:ind w:left="280"/>
      </w:pPr>
      <w:r>
        <w:t>MUSE 526 - Student Teaching in Music Education (10)</w:t>
      </w:r>
    </w:p>
    <w:p w:rsidR="0000601D" w:rsidRDefault="009952FD">
      <w:pPr>
        <w:pStyle w:val="BodyText"/>
        <w:spacing w:before="81" w:line="297" w:lineRule="auto"/>
        <w:ind w:left="280" w:right="108"/>
      </w:pPr>
      <w:r>
        <w:t>In this culminating field experience, candidates complete a teaching experience in an elementary and secondary school under the supervision of cooperating teachers and a college supervisor. This is a full-semester assignment. Graded S, U.</w:t>
      </w:r>
    </w:p>
    <w:p w:rsidR="0000601D" w:rsidRDefault="009952FD">
      <w:pPr>
        <w:pStyle w:val="BodyText"/>
        <w:spacing w:before="37" w:line="297" w:lineRule="auto"/>
        <w:ind w:left="280" w:right="65"/>
      </w:pPr>
      <w:bookmarkStart w:id="48" w:name="Nonprofit_Studies"/>
      <w:bookmarkEnd w:id="48"/>
      <w:r>
        <w:t>Prerequisite: 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p w:rsidR="0000601D" w:rsidRDefault="009952FD">
      <w:pPr>
        <w:pStyle w:val="BodyText"/>
        <w:spacing w:before="37"/>
        <w:ind w:left="280"/>
      </w:pPr>
      <w:r>
        <w:t>Offered: Fall.</w:t>
      </w:r>
    </w:p>
    <w:p w:rsidR="0000601D" w:rsidRDefault="009952FD">
      <w:pPr>
        <w:pStyle w:val="Heading5"/>
        <w:spacing w:before="139"/>
        <w:ind w:left="280"/>
      </w:pPr>
      <w:r>
        <w:t>MUSE 560 - Student Teaching Seminar in Music Education (2)</w:t>
      </w:r>
    </w:p>
    <w:p w:rsidR="0000601D" w:rsidRDefault="009952FD">
      <w:pPr>
        <w:pStyle w:val="BodyText"/>
        <w:spacing w:before="81" w:line="297" w:lineRule="auto"/>
        <w:ind w:left="280" w:right="262"/>
      </w:pPr>
      <w:r>
        <w:t>Teacher behaviors appropriate to effective teaching are developed.</w:t>
      </w:r>
      <w:bookmarkStart w:id="49" w:name="Nuclear_MedicineTechnology"/>
      <w:bookmarkEnd w:id="49"/>
      <w:r>
        <w:t xml:space="preserve"> Topics include classroom and time management, effective communication, learning styles, and teaching strategies. This seminar meets</w:t>
      </w:r>
      <w:r>
        <w:rPr>
          <w:spacing w:val="-2"/>
        </w:rPr>
        <w:t xml:space="preserve"> </w:t>
      </w:r>
      <w:r>
        <w:t>weekly.</w:t>
      </w:r>
    </w:p>
    <w:p w:rsidR="0000601D" w:rsidRDefault="009952FD">
      <w:pPr>
        <w:pStyle w:val="BodyText"/>
        <w:spacing w:before="38" w:line="350" w:lineRule="auto"/>
        <w:ind w:left="280" w:right="377"/>
      </w:pPr>
      <w:r>
        <w:t>Prerequisite: Graduate status, concurrent enrollment in MUSE 526. Offered:</w:t>
      </w:r>
      <w:r>
        <w:rPr>
          <w:spacing w:val="39"/>
        </w:rPr>
        <w:t xml:space="preserve"> </w:t>
      </w:r>
      <w:r>
        <w:t>Fall.</w:t>
      </w:r>
    </w:p>
    <w:p w:rsidR="0000601D" w:rsidRDefault="009952FD">
      <w:pPr>
        <w:pStyle w:val="Heading5"/>
        <w:ind w:left="280"/>
      </w:pPr>
      <w:r>
        <w:t>MUSE 566 - Seminar in Music Education (3)</w:t>
      </w:r>
    </w:p>
    <w:p w:rsidR="0000601D" w:rsidRDefault="009952FD">
      <w:pPr>
        <w:pStyle w:val="BodyText"/>
        <w:spacing w:before="82"/>
        <w:ind w:left="280"/>
      </w:pPr>
      <w:r>
        <w:t>Selected problems are investigated.</w:t>
      </w:r>
    </w:p>
    <w:p w:rsidR="0000601D" w:rsidRDefault="009952FD">
      <w:pPr>
        <w:pStyle w:val="BodyText"/>
        <w:spacing w:before="81" w:line="350" w:lineRule="auto"/>
        <w:ind w:left="280" w:right="739"/>
      </w:pPr>
      <w:r>
        <w:t>Prerequisite: Graduate status and consent of instructor. Offered: Fall (odd years).</w:t>
      </w:r>
    </w:p>
    <w:p w:rsidR="0000601D" w:rsidRDefault="009952FD">
      <w:pPr>
        <w:pStyle w:val="Heading5"/>
        <w:spacing w:before="59"/>
        <w:ind w:left="280"/>
      </w:pPr>
      <w:r>
        <w:t>MUSE 592 - Graduate Thesis (3)</w:t>
      </w:r>
    </w:p>
    <w:p w:rsidR="0000601D" w:rsidRDefault="009952FD">
      <w:pPr>
        <w:pStyle w:val="BodyText"/>
        <w:spacing w:before="81" w:line="297" w:lineRule="auto"/>
        <w:ind w:left="280" w:right="311"/>
        <w:jc w:val="both"/>
      </w:pPr>
      <w:r>
        <w:t>A formal research problem is investigated by the student. An advisor from the Department of Music, Theatre, and Dance is assigned to the student.</w:t>
      </w:r>
    </w:p>
    <w:p w:rsidR="0000601D" w:rsidRDefault="009952FD">
      <w:pPr>
        <w:pStyle w:val="BodyText"/>
        <w:spacing w:before="38" w:line="297" w:lineRule="auto"/>
        <w:ind w:left="280" w:right="399"/>
      </w:pPr>
      <w:r>
        <w:t>Prerequisite: Graduate status and consent of departmental graduate committee.</w:t>
      </w:r>
    </w:p>
    <w:p w:rsidR="0000601D" w:rsidRDefault="009952FD">
      <w:pPr>
        <w:pStyle w:val="BodyText"/>
        <w:spacing w:before="39"/>
        <w:ind w:left="280"/>
      </w:pPr>
      <w:r>
        <w:t>Offered: As needed.</w:t>
      </w:r>
    </w:p>
    <w:p w:rsidR="0000601D" w:rsidRDefault="009952FD">
      <w:pPr>
        <w:pStyle w:val="Heading2"/>
        <w:tabs>
          <w:tab w:val="left" w:pos="5075"/>
        </w:tabs>
        <w:spacing w:before="116"/>
      </w:pPr>
      <w:r>
        <w:rPr>
          <w:spacing w:val="-7"/>
          <w:u w:val="single"/>
        </w:rPr>
        <w:t xml:space="preserve">NPST </w:t>
      </w:r>
      <w:r>
        <w:rPr>
          <w:u w:val="single"/>
        </w:rPr>
        <w:t xml:space="preserve">- </w:t>
      </w:r>
      <w:r>
        <w:rPr>
          <w:spacing w:val="-8"/>
          <w:u w:val="single"/>
        </w:rPr>
        <w:t>Nonprofit</w:t>
      </w:r>
      <w:r>
        <w:rPr>
          <w:spacing w:val="-32"/>
          <w:u w:val="single"/>
        </w:rPr>
        <w:t xml:space="preserve"> </w:t>
      </w:r>
      <w:r>
        <w:rPr>
          <w:spacing w:val="-8"/>
          <w:u w:val="single"/>
        </w:rPr>
        <w:t>Studies</w:t>
      </w:r>
      <w:r>
        <w:rPr>
          <w:spacing w:val="-8"/>
          <w:u w:val="single"/>
        </w:rPr>
        <w:tab/>
      </w:r>
    </w:p>
    <w:p w:rsidR="0000601D" w:rsidRDefault="009952FD">
      <w:pPr>
        <w:pStyle w:val="Heading5"/>
        <w:spacing w:before="178"/>
        <w:ind w:left="280"/>
      </w:pPr>
      <w:r>
        <w:t>NPST 400 - Institute in Nonprofit Studies (4)</w:t>
      </w:r>
    </w:p>
    <w:p w:rsidR="0000601D" w:rsidRDefault="009952FD">
      <w:pPr>
        <w:pStyle w:val="BodyText"/>
        <w:spacing w:before="81" w:line="297" w:lineRule="auto"/>
        <w:ind w:right="201"/>
      </w:pPr>
      <w:r>
        <w: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t>
      </w:r>
    </w:p>
    <w:p w:rsidR="0000601D" w:rsidRDefault="009952FD">
      <w:pPr>
        <w:pStyle w:val="BodyText"/>
        <w:spacing w:before="37" w:line="350" w:lineRule="auto"/>
        <w:ind w:right="2195"/>
      </w:pPr>
      <w:r>
        <w:t xml:space="preserve">Prerequisite: Admission to the program. Offered: </w:t>
      </w:r>
      <w:del w:id="50" w:author="Michael Andrade" w:date="2019-01-11T13:52:00Z">
        <w:r w:rsidDel="00B571A5">
          <w:delText>Summer</w:delText>
        </w:r>
      </w:del>
      <w:ins w:id="51" w:author="Michael Andrade" w:date="2019-01-11T13:52:00Z">
        <w:r w:rsidR="00B571A5">
          <w:t>Fall</w:t>
        </w:r>
      </w:ins>
      <w:r>
        <w:t>.</w:t>
      </w:r>
    </w:p>
    <w:p w:rsidR="0000601D" w:rsidRDefault="009952FD">
      <w:pPr>
        <w:pStyle w:val="Heading5"/>
      </w:pPr>
      <w:r>
        <w:t xml:space="preserve">NPST </w:t>
      </w:r>
      <w:ins w:id="52" w:author="Michael Andrade" w:date="2019-01-11T13:50:00Z">
        <w:r w:rsidR="00B571A5">
          <w:t>3</w:t>
        </w:r>
      </w:ins>
      <w:del w:id="53" w:author="Michael Andrade" w:date="2019-01-11T13:50:00Z">
        <w:r w:rsidDel="00B571A5">
          <w:delText>4</w:delText>
        </w:r>
      </w:del>
      <w:r>
        <w:t>01 - Financial Management for Nonprofits (3)</w:t>
      </w:r>
    </w:p>
    <w:p w:rsidR="0000601D" w:rsidRDefault="009952FD">
      <w:pPr>
        <w:pStyle w:val="BodyText"/>
        <w:spacing w:before="81" w:line="297" w:lineRule="auto"/>
        <w:ind w:right="317"/>
      </w:pPr>
      <w:r>
        <w:t>This course presents basic information about budgeting and financial management systems in nonprofit organizations, including the alignment between budgets, reporting, and organizational mission. Hybrid course.</w:t>
      </w:r>
    </w:p>
    <w:p w:rsidR="0000601D" w:rsidRDefault="009952FD">
      <w:pPr>
        <w:pStyle w:val="BodyText"/>
        <w:spacing w:before="37" w:line="297" w:lineRule="auto"/>
        <w:ind w:right="429"/>
      </w:pPr>
      <w:r>
        <w:t xml:space="preserve">Prerequisite: NPST </w:t>
      </w:r>
      <w:ins w:id="54" w:author="Michael Andrade" w:date="2019-01-11T13:51:00Z">
        <w:r w:rsidR="00B571A5">
          <w:t>3</w:t>
        </w:r>
      </w:ins>
      <w:del w:id="55" w:author="Michael Andrade" w:date="2019-01-11T13:51:00Z">
        <w:r w:rsidDel="00B571A5">
          <w:delText>4</w:delText>
        </w:r>
      </w:del>
      <w:r>
        <w:t>00 or consent of the director of the Certificate Program in Nonprofit Studies.</w:t>
      </w:r>
    </w:p>
    <w:p w:rsidR="0000601D" w:rsidRDefault="009952FD">
      <w:pPr>
        <w:pStyle w:val="BodyText"/>
        <w:spacing w:before="39"/>
      </w:pPr>
      <w:proofErr w:type="spellStart"/>
      <w:r>
        <w:t>Offered:</w:t>
      </w:r>
      <w:del w:id="56" w:author="Michael Andrade" w:date="2019-01-11T13:52:00Z">
        <w:r w:rsidDel="00B571A5">
          <w:delText xml:space="preserve"> Fall</w:delText>
        </w:r>
      </w:del>
      <w:ins w:id="57" w:author="Michael Andrade" w:date="2019-01-11T13:52:00Z">
        <w:r w:rsidR="00B571A5">
          <w:t>Spring</w:t>
        </w:r>
      </w:ins>
      <w:proofErr w:type="spellEnd"/>
      <w:r>
        <w:t>.</w:t>
      </w:r>
    </w:p>
    <w:p w:rsidR="0000601D" w:rsidRDefault="009952FD">
      <w:pPr>
        <w:pStyle w:val="Heading5"/>
        <w:spacing w:before="96"/>
        <w:ind w:left="280"/>
      </w:pPr>
      <w:r>
        <w:rPr>
          <w:b w:val="0"/>
        </w:rPr>
        <w:br w:type="column"/>
      </w:r>
      <w:r>
        <w:t xml:space="preserve">NPST </w:t>
      </w:r>
      <w:ins w:id="58" w:author="Michael Andrade" w:date="2019-01-11T13:51:00Z">
        <w:r w:rsidR="00B571A5">
          <w:t>3</w:t>
        </w:r>
      </w:ins>
      <w:del w:id="59" w:author="Michael Andrade" w:date="2019-01-11T13:51:00Z">
        <w:r w:rsidDel="00B571A5">
          <w:delText>4</w:delText>
        </w:r>
      </w:del>
      <w:r>
        <w:t>02 - Staff and Volunteer Management for Nonprofits (3)</w:t>
      </w:r>
    </w:p>
    <w:p w:rsidR="0000601D" w:rsidRDefault="009952FD">
      <w:pPr>
        <w:pStyle w:val="BodyText"/>
        <w:spacing w:before="81" w:line="297" w:lineRule="auto"/>
        <w:ind w:left="280" w:right="444"/>
      </w:pPr>
      <w:r>
        <w:t>Students will develop knowledge and skills in areas of human capital management systems, processes, and philosophies that ensure nonprofit organizational success. Hybrid course.</w:t>
      </w:r>
    </w:p>
    <w:p w:rsidR="0000601D" w:rsidRDefault="009952FD">
      <w:pPr>
        <w:pStyle w:val="BodyText"/>
        <w:spacing w:before="38" w:line="297" w:lineRule="auto"/>
        <w:ind w:left="280" w:right="727"/>
      </w:pPr>
      <w:r>
        <w:t xml:space="preserve">Prerequisite: NPST </w:t>
      </w:r>
      <w:ins w:id="60" w:author="Michael Andrade" w:date="2019-01-11T13:51:00Z">
        <w:r w:rsidR="00B571A5">
          <w:t>3</w:t>
        </w:r>
      </w:ins>
      <w:del w:id="61" w:author="Michael Andrade" w:date="2019-01-11T13:51:00Z">
        <w:r w:rsidDel="00B571A5">
          <w:delText>4</w:delText>
        </w:r>
      </w:del>
      <w:r>
        <w:t>00 or consent of the director of the Certificate Program in Nonprofit Studies.</w:t>
      </w:r>
    </w:p>
    <w:p w:rsidR="0000601D" w:rsidRDefault="009952FD">
      <w:pPr>
        <w:pStyle w:val="BodyText"/>
        <w:spacing w:before="38"/>
        <w:ind w:left="280"/>
      </w:pPr>
      <w:r>
        <w:t xml:space="preserve">Offered: </w:t>
      </w:r>
      <w:del w:id="62" w:author="Michael Andrade" w:date="2019-01-11T13:52:00Z">
        <w:r w:rsidDel="00B571A5">
          <w:delText>Spring</w:delText>
        </w:r>
      </w:del>
      <w:ins w:id="63" w:author="Michael Andrade" w:date="2019-01-11T13:52:00Z">
        <w:r w:rsidR="00B571A5">
          <w:t>Fall</w:t>
        </w:r>
      </w:ins>
      <w:r>
        <w:t>.</w:t>
      </w:r>
    </w:p>
    <w:p w:rsidR="0000601D" w:rsidDel="00B571A5" w:rsidRDefault="009952FD">
      <w:pPr>
        <w:pStyle w:val="Heading5"/>
        <w:spacing w:before="141"/>
        <w:ind w:left="280"/>
        <w:rPr>
          <w:del w:id="64" w:author="Michael Andrade" w:date="2019-01-11T13:51:00Z"/>
        </w:rPr>
      </w:pPr>
      <w:del w:id="65" w:author="Michael Andrade" w:date="2019-01-11T13:51:00Z">
        <w:r w:rsidDel="00B571A5">
          <w:delText>NPST 403 - Internship in the Nonprofit Sector (4)</w:delText>
        </w:r>
      </w:del>
    </w:p>
    <w:p w:rsidR="0000601D" w:rsidDel="00B571A5" w:rsidRDefault="009952FD">
      <w:pPr>
        <w:pStyle w:val="BodyText"/>
        <w:spacing w:before="80" w:line="297" w:lineRule="auto"/>
        <w:ind w:left="280" w:right="464"/>
        <w:rPr>
          <w:del w:id="66" w:author="Michael Andrade" w:date="2019-01-11T13:51:00Z"/>
        </w:rPr>
      </w:pPr>
      <w:del w:id="67" w:author="Michael Andrade" w:date="2019-01-11T13:51:00Z">
        <w:r w:rsidDel="00B571A5">
          <w:delText>Students undertake a semester-long internship at a nonprofit or philanthropic organization. Weekly seminars reinforce best practices in nonprofit administration and opportunities for students to discuss their field placement experiences.</w:delText>
        </w:r>
      </w:del>
    </w:p>
    <w:p w:rsidR="0000601D" w:rsidDel="00B571A5" w:rsidRDefault="009952FD">
      <w:pPr>
        <w:pStyle w:val="BodyText"/>
        <w:spacing w:before="38" w:line="297" w:lineRule="auto"/>
        <w:ind w:left="280" w:right="817"/>
        <w:rPr>
          <w:del w:id="68" w:author="Michael Andrade" w:date="2019-01-11T13:51:00Z"/>
        </w:rPr>
      </w:pPr>
      <w:del w:id="69" w:author="Michael Andrade" w:date="2019-01-11T13:51:00Z">
        <w:r w:rsidDel="00B571A5">
          <w:delText>Prerequisite: Consent of the director of the Certificate Program in Nonprofit Studies.</w:delText>
        </w:r>
      </w:del>
    </w:p>
    <w:p w:rsidR="0000601D" w:rsidRDefault="009952FD">
      <w:pPr>
        <w:pStyle w:val="BodyText"/>
        <w:spacing w:before="39"/>
        <w:ind w:left="280"/>
      </w:pPr>
      <w:del w:id="70" w:author="Michael Andrade" w:date="2019-01-11T13:51:00Z">
        <w:r w:rsidDel="00B571A5">
          <w:delText>Offered: Fall, Spring, Summer.</w:delText>
        </w:r>
      </w:del>
      <w:ins w:id="71" w:author="Michael Andrade" w:date="2019-01-11T13:51:00Z">
        <w:r w:rsidR="00B571A5">
          <w:t>d</w:t>
        </w:r>
      </w:ins>
    </w:p>
    <w:p w:rsidR="0000601D" w:rsidRDefault="009952FD">
      <w:pPr>
        <w:pStyle w:val="Heading5"/>
        <w:spacing w:before="140" w:line="264" w:lineRule="auto"/>
        <w:ind w:left="280" w:right="853"/>
      </w:pPr>
      <w:r>
        <w:t>NPST 404 - Communications and Resource Development for Nonprofits (3)</w:t>
      </w:r>
    </w:p>
    <w:p w:rsidR="0000601D" w:rsidRDefault="009952FD">
      <w:pPr>
        <w:pStyle w:val="BodyText"/>
        <w:spacing w:before="63" w:line="297" w:lineRule="auto"/>
        <w:ind w:left="280" w:right="409"/>
      </w:pPr>
      <w:r>
        <w:t>Students will develop knowledge and skills in areas of communication, marketing and public relations strategies, philanthropy, preparing grant proposals, and other fund development efforts. Hybrid course.</w:t>
      </w:r>
    </w:p>
    <w:p w:rsidR="0000601D" w:rsidRDefault="009952FD">
      <w:pPr>
        <w:pStyle w:val="BodyText"/>
        <w:spacing w:before="38" w:line="297" w:lineRule="auto"/>
        <w:ind w:left="280" w:right="389"/>
      </w:pPr>
      <w:r>
        <w:t xml:space="preserve">Prerequisite: NPST </w:t>
      </w:r>
      <w:ins w:id="72" w:author="Michael Andrade" w:date="2019-01-11T13:51:00Z">
        <w:r w:rsidR="00B571A5">
          <w:t>3</w:t>
        </w:r>
      </w:ins>
      <w:del w:id="73" w:author="Michael Andrade" w:date="2019-01-11T13:51:00Z">
        <w:r w:rsidDel="00B571A5">
          <w:delText>4</w:delText>
        </w:r>
      </w:del>
      <w:r>
        <w:t>00 or consent of the director of the Certificate Program in Nonprofit Studies.</w:t>
      </w:r>
    </w:p>
    <w:p w:rsidR="0000601D" w:rsidRDefault="009952FD">
      <w:pPr>
        <w:pStyle w:val="BodyText"/>
        <w:spacing w:before="39"/>
        <w:ind w:left="280"/>
      </w:pPr>
      <w:r>
        <w:t>Offered: Spring.</w:t>
      </w:r>
    </w:p>
    <w:p w:rsidR="0000601D" w:rsidRDefault="009952FD">
      <w:pPr>
        <w:pStyle w:val="Heading5"/>
        <w:spacing w:before="140"/>
        <w:ind w:left="280"/>
      </w:pPr>
      <w:r>
        <w:t>NPST 500 - Advanced Leadership Institute in Nonprofit Studies (3)</w:t>
      </w:r>
    </w:p>
    <w:p w:rsidR="0000601D" w:rsidRDefault="009952FD">
      <w:pPr>
        <w:pStyle w:val="BodyText"/>
        <w:spacing w:before="81" w:line="297" w:lineRule="auto"/>
        <w:ind w:left="280" w:right="389"/>
      </w:pPr>
      <w:r>
        <w:t>This course focuses on the origins and composition of the nonprofit sector, operational issues in management, and development of strategic solutions to manage and move the sector forward.</w:t>
      </w:r>
    </w:p>
    <w:p w:rsidR="0000601D" w:rsidRDefault="009952FD">
      <w:pPr>
        <w:pStyle w:val="BodyText"/>
        <w:spacing w:before="38" w:line="297" w:lineRule="auto"/>
        <w:ind w:left="280" w:right="1006"/>
      </w:pPr>
      <w:r>
        <w:t>Prerequisite: Graduate status and consent of the director of the certificate program in nonprofit studies.</w:t>
      </w:r>
    </w:p>
    <w:p w:rsidR="0000601D" w:rsidRDefault="009952FD">
      <w:pPr>
        <w:pStyle w:val="BodyText"/>
        <w:spacing w:before="39"/>
        <w:ind w:left="280"/>
      </w:pPr>
      <w:r>
        <w:t>Offered: Summer.</w:t>
      </w:r>
    </w:p>
    <w:p w:rsidR="0000601D" w:rsidRDefault="009952FD">
      <w:pPr>
        <w:pStyle w:val="Heading5"/>
        <w:spacing w:before="140"/>
        <w:ind w:left="280"/>
      </w:pPr>
      <w:r>
        <w:t>NPST 635 - Advanced Grant Development and Fundraising (3)</w:t>
      </w:r>
    </w:p>
    <w:p w:rsidR="0000601D" w:rsidRDefault="009952FD">
      <w:pPr>
        <w:pStyle w:val="BodyText"/>
        <w:spacing w:before="80" w:line="297" w:lineRule="auto"/>
        <w:ind w:right="430"/>
      </w:pPr>
      <w:r>
        <w:t>This course provides an overview of the grants process and fundraising. Emphasis on developing competitive proposals, budgets, systems of administration, and innovative strategies for cultivation of stakeholder support.</w:t>
      </w:r>
    </w:p>
    <w:p w:rsidR="0000601D" w:rsidRDefault="009952FD">
      <w:pPr>
        <w:pStyle w:val="BodyText"/>
        <w:spacing w:before="38" w:line="297" w:lineRule="auto"/>
        <w:ind w:right="498"/>
      </w:pPr>
      <w:r>
        <w:t>Prerequisite: Graduate status and NPST 500 or consent of the director of the certificate program in nonprofit studies.</w:t>
      </w:r>
    </w:p>
    <w:p w:rsidR="0000601D" w:rsidRDefault="009952FD">
      <w:pPr>
        <w:pStyle w:val="BodyText"/>
        <w:spacing w:before="39"/>
      </w:pPr>
      <w:r>
        <w:t>Offered: Spring.</w:t>
      </w:r>
    </w:p>
    <w:p w:rsidR="0000601D" w:rsidRDefault="009952FD">
      <w:pPr>
        <w:pStyle w:val="Heading2"/>
        <w:tabs>
          <w:tab w:val="left" w:pos="5075"/>
        </w:tabs>
        <w:spacing w:before="120" w:line="235" w:lineRule="auto"/>
        <w:ind w:right="337"/>
      </w:pPr>
      <w:r>
        <w:rPr>
          <w:spacing w:val="-6"/>
        </w:rPr>
        <w:t xml:space="preserve">NMT </w:t>
      </w:r>
      <w:r>
        <w:t xml:space="preserve">- </w:t>
      </w:r>
      <w:r>
        <w:rPr>
          <w:spacing w:val="-8"/>
        </w:rPr>
        <w:t xml:space="preserve">Nuclear Medicine </w:t>
      </w:r>
      <w:r>
        <w:rPr>
          <w:spacing w:val="-8"/>
          <w:u w:val="single"/>
        </w:rPr>
        <w:t>Technology</w:t>
      </w:r>
      <w:r>
        <w:rPr>
          <w:spacing w:val="-8"/>
          <w:u w:val="single"/>
        </w:rPr>
        <w:tab/>
      </w:r>
    </w:p>
    <w:p w:rsidR="0000601D" w:rsidRDefault="009952FD">
      <w:pPr>
        <w:pStyle w:val="Heading5"/>
        <w:spacing w:before="183"/>
        <w:ind w:left="280"/>
      </w:pPr>
      <w:r>
        <w:t>NMT 231 - Clinical Observation (3.5)</w:t>
      </w:r>
    </w:p>
    <w:p w:rsidR="0000601D" w:rsidRDefault="009952FD">
      <w:pPr>
        <w:pStyle w:val="BodyText"/>
        <w:spacing w:before="81" w:line="297" w:lineRule="auto"/>
        <w:ind w:left="280" w:right="396"/>
      </w:pPr>
      <w:r>
        <w:t>The clinical practice of nuclear medicine is introduced, with emphasis on hospital policies and procedures, radiation safety, and patient care.</w:t>
      </w:r>
    </w:p>
    <w:p w:rsidR="0000601D" w:rsidRDefault="009952FD">
      <w:pPr>
        <w:pStyle w:val="BodyText"/>
        <w:spacing w:line="295" w:lineRule="auto"/>
        <w:ind w:left="280" w:right="764"/>
      </w:pPr>
      <w:r>
        <w:t>Practical experience is given in observing and applying health care principles. 10.5 contact hours.</w:t>
      </w:r>
    </w:p>
    <w:p w:rsidR="0000601D" w:rsidRDefault="009952FD">
      <w:pPr>
        <w:pStyle w:val="BodyText"/>
        <w:spacing w:before="40" w:line="297" w:lineRule="auto"/>
        <w:ind w:left="280" w:right="439"/>
      </w:pPr>
      <w:r>
        <w:t>Prerequisite: MEDI 201 or RADT 201, and acceptance into the medical imaging with concentration in nuclear medicine technology program.</w:t>
      </w:r>
    </w:p>
    <w:p w:rsidR="0000601D" w:rsidRDefault="009952FD">
      <w:pPr>
        <w:pStyle w:val="BodyText"/>
        <w:spacing w:before="39"/>
        <w:ind w:left="280"/>
      </w:pPr>
      <w:r>
        <w:t>Offered: Spring.</w:t>
      </w:r>
    </w:p>
    <w:p w:rsidR="0000601D" w:rsidRDefault="0000601D">
      <w:pPr>
        <w:sectPr w:rsidR="0000601D">
          <w:type w:val="continuous"/>
          <w:pgSz w:w="12240" w:h="15840"/>
          <w:pgMar w:top="1500" w:right="540" w:bottom="280" w:left="800" w:header="720" w:footer="720" w:gutter="0"/>
          <w:cols w:num="2" w:space="720" w:equalWidth="0">
            <w:col w:w="5116" w:space="369"/>
            <w:col w:w="5415"/>
          </w:cols>
        </w:sectPr>
      </w:pPr>
    </w:p>
    <w:p w:rsidR="0000601D" w:rsidRDefault="009952FD" w:rsidP="007E48EA">
      <w:pPr>
        <w:pStyle w:val="BodyText"/>
        <w:spacing w:before="38" w:line="350" w:lineRule="auto"/>
        <w:ind w:right="2540"/>
      </w:pPr>
      <w:r>
        <w:t xml:space="preserve">. </w:t>
      </w:r>
    </w:p>
    <w:p w:rsidR="0000601D" w:rsidRDefault="0000601D">
      <w:pPr>
        <w:sectPr w:rsidR="0000601D">
          <w:type w:val="continuous"/>
          <w:pgSz w:w="12240" w:h="15840"/>
          <w:pgMar w:top="1500" w:right="540" w:bottom="280" w:left="800" w:header="720" w:footer="720" w:gutter="0"/>
          <w:cols w:num="2" w:space="720" w:equalWidth="0">
            <w:col w:w="5051" w:space="433"/>
            <w:col w:w="5416"/>
          </w:cols>
        </w:sectPr>
      </w:pPr>
    </w:p>
    <w:p w:rsidR="0000601D" w:rsidRDefault="009952FD">
      <w:pPr>
        <w:pStyle w:val="BodyText"/>
        <w:spacing w:before="82"/>
        <w:ind w:left="280"/>
      </w:pPr>
      <w:r>
        <w:lastRenderedPageBreak/>
        <w:t>348| RHODE ISLAND COLLEGE 2018-2019 CATALOG</w:t>
      </w:r>
    </w:p>
    <w:p w:rsidR="0000601D" w:rsidRDefault="0000601D">
      <w:pPr>
        <w:pStyle w:val="BodyText"/>
        <w:ind w:left="0"/>
        <w:rPr>
          <w:sz w:val="20"/>
        </w:rPr>
      </w:pPr>
    </w:p>
    <w:p w:rsidR="0000601D" w:rsidRDefault="0000601D">
      <w:pPr>
        <w:pStyle w:val="BodyText"/>
        <w:ind w:left="0"/>
        <w:rPr>
          <w:sz w:val="18"/>
        </w:rPr>
      </w:pPr>
    </w:p>
    <w:p w:rsidR="0000601D" w:rsidRDefault="0000601D">
      <w:pPr>
        <w:rPr>
          <w:sz w:val="18"/>
        </w:rPr>
        <w:sectPr w:rsidR="0000601D">
          <w:pgSz w:w="12240" w:h="15840"/>
          <w:pgMar w:top="660" w:right="540" w:bottom="280" w:left="800" w:header="720" w:footer="720" w:gutter="0"/>
          <w:cols w:space="720"/>
        </w:sectPr>
      </w:pPr>
    </w:p>
    <w:p w:rsidR="0000601D" w:rsidRDefault="009952FD">
      <w:pPr>
        <w:pStyle w:val="Heading5"/>
        <w:spacing w:before="96"/>
        <w:ind w:left="280"/>
      </w:pPr>
      <w:r>
        <w:t>THTR 475 - Theatre Internship (9)</w:t>
      </w:r>
    </w:p>
    <w:p w:rsidR="0000601D" w:rsidRDefault="009952FD">
      <w:pPr>
        <w:pStyle w:val="BodyText"/>
        <w:spacing w:before="81"/>
        <w:ind w:left="280"/>
      </w:pPr>
      <w:r>
        <w:t>Students gain a comprehensive understanding of theatre arts through</w:t>
      </w:r>
    </w:p>
    <w:p w:rsidR="0000601D" w:rsidRDefault="009952FD">
      <w:pPr>
        <w:pStyle w:val="BodyText"/>
        <w:spacing w:before="43" w:line="295" w:lineRule="auto"/>
        <w:ind w:left="280" w:right="20" w:hanging="1"/>
      </w:pPr>
      <w:bookmarkStart w:id="74" w:name="Youth_Development"/>
      <w:bookmarkEnd w:id="74"/>
      <w:r>
        <w:t>on-the-job training. Full-time work with an approved theatre company is required. (6 credit hours for summer.) Grading is H, S, or U.</w:t>
      </w:r>
    </w:p>
    <w:p w:rsidR="0000601D" w:rsidRDefault="009952FD">
      <w:pPr>
        <w:pStyle w:val="BodyText"/>
        <w:spacing w:before="41" w:line="297" w:lineRule="auto"/>
        <w:ind w:left="280" w:right="24"/>
      </w:pPr>
      <w:r>
        <w:t>Prerequisite: THTR 105 and THTR 110; open only to theatre majors (1) who are juniors or seniors, and (2) who have GPA of 3.00 in the major and minimum cumulative GPA of 2.00. Application must be made one semester prior to the period of internship.</w:t>
      </w:r>
    </w:p>
    <w:p w:rsidR="0000601D" w:rsidRDefault="009952FD">
      <w:pPr>
        <w:pStyle w:val="BodyText"/>
        <w:spacing w:before="38"/>
        <w:ind w:left="280"/>
      </w:pPr>
      <w:r>
        <w:t>Offered: As needed.</w:t>
      </w:r>
    </w:p>
    <w:p w:rsidR="0000601D" w:rsidRDefault="009952FD">
      <w:pPr>
        <w:pStyle w:val="Heading5"/>
        <w:spacing w:before="139"/>
        <w:ind w:left="280"/>
      </w:pPr>
      <w:r>
        <w:t>THTR 477 - Touring Theatre Production (3)</w:t>
      </w:r>
    </w:p>
    <w:p w:rsidR="0000601D" w:rsidRDefault="009952FD">
      <w:pPr>
        <w:pStyle w:val="BodyText"/>
        <w:spacing w:before="81" w:line="297" w:lineRule="auto"/>
        <w:ind w:right="27"/>
      </w:pPr>
      <w:r>
        <w:t>The student actor and student technician are trained in the touring process. Focus is on vivid material and concept, movement, and dialogue, rather than on technical production. 15 contact hours.</w:t>
      </w:r>
    </w:p>
    <w:p w:rsidR="0000601D" w:rsidRDefault="009952FD">
      <w:pPr>
        <w:pStyle w:val="BodyText"/>
        <w:spacing w:before="38" w:line="297" w:lineRule="auto"/>
        <w:ind w:left="280" w:right="224"/>
      </w:pPr>
      <w:r>
        <w:t>Prerequisite: For student actors: THTR 105, THTR 110, THTR 220, THTR 221, THTR 222, THTR 320, THTR 321, and consent of</w:t>
      </w:r>
    </w:p>
    <w:p w:rsidR="0000601D" w:rsidRDefault="009952FD">
      <w:pPr>
        <w:pStyle w:val="BodyText"/>
        <w:spacing w:line="295" w:lineRule="auto"/>
        <w:ind w:left="280" w:right="201"/>
      </w:pPr>
      <w:r>
        <w:t>department chair. For student technicians: THTR 105, THTR 110, THTR 411, and one course from THTR 412, THTR 414, THTR 415, THTR 417, and consent of department chair.</w:t>
      </w:r>
    </w:p>
    <w:p w:rsidR="0000601D" w:rsidRDefault="009952FD">
      <w:pPr>
        <w:pStyle w:val="BodyText"/>
        <w:spacing w:before="42"/>
        <w:ind w:left="280"/>
      </w:pPr>
      <w:r>
        <w:t>Offered: Fall.</w:t>
      </w:r>
    </w:p>
    <w:p w:rsidR="0000601D" w:rsidRDefault="009952FD">
      <w:pPr>
        <w:pStyle w:val="Heading5"/>
        <w:spacing w:before="141"/>
        <w:ind w:left="280"/>
      </w:pPr>
      <w:r>
        <w:t>THTR 478 - Theatre Production IV (1)</w:t>
      </w:r>
    </w:p>
    <w:p w:rsidR="0000601D" w:rsidRDefault="009952FD">
      <w:pPr>
        <w:pStyle w:val="BodyText"/>
        <w:spacing w:before="81" w:line="297" w:lineRule="auto"/>
        <w:ind w:right="95"/>
      </w:pPr>
      <w:r>
        <w:t>Students work on RIC theatre productions under faculty supervision (in performance, technical theatre, costumes/makeup, or stage/theatre management). This course must be taken twice. Grading is S or U.</w:t>
      </w:r>
    </w:p>
    <w:p w:rsidR="0000601D" w:rsidRDefault="009952FD">
      <w:pPr>
        <w:pStyle w:val="BodyText"/>
        <w:spacing w:before="38" w:line="350" w:lineRule="auto"/>
        <w:ind w:right="1095"/>
      </w:pPr>
      <w:r>
        <w:t>Prerequisite: THTR 378 or consent of department chair. Offered: Fall, Spring.</w:t>
      </w:r>
    </w:p>
    <w:p w:rsidR="0000601D" w:rsidRDefault="009952FD">
      <w:pPr>
        <w:pStyle w:val="Heading5"/>
      </w:pPr>
      <w:r>
        <w:t>THTR 490 - Independent Study in Theatre (3)</w:t>
      </w:r>
    </w:p>
    <w:p w:rsidR="0000601D" w:rsidRDefault="009952FD">
      <w:pPr>
        <w:pStyle w:val="BodyText"/>
        <w:spacing w:before="143" w:line="268" w:lineRule="auto"/>
        <w:ind w:right="128"/>
      </w:pPr>
      <w:r>
        <w:t>Students select a topic and undertake concentrated research or creative activity under the mentorship of a faculty member. The Independent Study in Theatre may be repeated with a different topic or continuation of a non-honors project.</w:t>
      </w:r>
    </w:p>
    <w:p w:rsidR="0000601D" w:rsidRDefault="009952FD">
      <w:pPr>
        <w:pStyle w:val="BodyText"/>
        <w:spacing w:before="62" w:line="297" w:lineRule="auto"/>
        <w:ind w:right="527"/>
      </w:pPr>
      <w:r>
        <w:t>Prerequisite: Junior or senior standing, and consent of instructor, department chair and dean.</w:t>
      </w:r>
    </w:p>
    <w:p w:rsidR="0000601D" w:rsidRDefault="009952FD">
      <w:pPr>
        <w:pStyle w:val="BodyText"/>
        <w:spacing w:before="39"/>
      </w:pPr>
      <w:r>
        <w:t>Offered: As needed.</w:t>
      </w:r>
    </w:p>
    <w:p w:rsidR="0000601D" w:rsidRDefault="009952FD">
      <w:pPr>
        <w:pStyle w:val="Heading5"/>
        <w:spacing w:before="139"/>
      </w:pPr>
      <w:r>
        <w:t>THTR 491 - Independent Study I (3)</w:t>
      </w:r>
    </w:p>
    <w:p w:rsidR="0000601D" w:rsidRDefault="009952FD">
      <w:pPr>
        <w:pStyle w:val="BodyText"/>
        <w:spacing w:before="143" w:line="271" w:lineRule="auto"/>
        <w:ind w:right="157"/>
      </w:pPr>
      <w:r>
        <w:t>Students select a topic and undertake concentrated research or creative activity under the mentorship of a faculty member.</w:t>
      </w:r>
    </w:p>
    <w:p w:rsidR="0000601D" w:rsidRDefault="009952FD">
      <w:pPr>
        <w:pStyle w:val="BodyText"/>
        <w:spacing w:before="56" w:line="297" w:lineRule="auto"/>
        <w:ind w:right="628"/>
      </w:pPr>
      <w:r>
        <w:t>Prerequisite: Junior or senior standing, consent of instructor, department chair and dean, and admission to the theatre honors program.</w:t>
      </w:r>
    </w:p>
    <w:p w:rsidR="0000601D" w:rsidRDefault="009952FD">
      <w:pPr>
        <w:pStyle w:val="BodyText"/>
        <w:spacing w:before="39"/>
      </w:pPr>
      <w:r>
        <w:t>Offered: As needed.</w:t>
      </w:r>
    </w:p>
    <w:p w:rsidR="0000601D" w:rsidRDefault="009952FD">
      <w:pPr>
        <w:pStyle w:val="Heading5"/>
        <w:spacing w:before="139"/>
      </w:pPr>
      <w:r>
        <w:t>THTR 492 - Independent Study II (3)</w:t>
      </w:r>
    </w:p>
    <w:p w:rsidR="0000601D" w:rsidRDefault="009952FD">
      <w:pPr>
        <w:pStyle w:val="BodyText"/>
        <w:spacing w:before="143" w:line="268" w:lineRule="auto"/>
        <w:ind w:right="162"/>
      </w:pPr>
      <w:r>
        <w:t>This course continues the development of research or activity begun in THTR 491. For departmental honors, the project requires final assessment form the department.</w:t>
      </w:r>
    </w:p>
    <w:p w:rsidR="0000601D" w:rsidRDefault="009952FD">
      <w:pPr>
        <w:pStyle w:val="BodyText"/>
        <w:spacing w:before="61" w:line="297" w:lineRule="auto"/>
        <w:ind w:right="30"/>
      </w:pPr>
      <w:r>
        <w:t>Prerequisite: THTR 491 and consent of instructor, department chair and dean.</w:t>
      </w:r>
    </w:p>
    <w:p w:rsidR="0000601D" w:rsidRDefault="009952FD">
      <w:pPr>
        <w:pStyle w:val="BodyText"/>
        <w:spacing w:before="39"/>
      </w:pPr>
      <w:r>
        <w:t>Offered: As needed.</w:t>
      </w:r>
    </w:p>
    <w:p w:rsidR="0000601D" w:rsidRDefault="009952FD">
      <w:pPr>
        <w:pStyle w:val="Heading5"/>
        <w:spacing w:before="96"/>
      </w:pPr>
      <w:r>
        <w:rPr>
          <w:b w:val="0"/>
        </w:rPr>
        <w:br w:type="column"/>
      </w:r>
      <w:r>
        <w:t>THTR 493 - Special Problems in Design (3)</w:t>
      </w:r>
    </w:p>
    <w:p w:rsidR="0000601D" w:rsidRDefault="009952FD">
      <w:pPr>
        <w:pStyle w:val="BodyText"/>
        <w:spacing w:before="81" w:line="297" w:lineRule="auto"/>
        <w:ind w:right="670"/>
      </w:pPr>
      <w:r>
        <w:t>A design project and a written report of the procedures followed in accomplishing the project are required. This course may be repeated once for credit with a change in content.</w:t>
      </w:r>
    </w:p>
    <w:p w:rsidR="0000601D" w:rsidRDefault="009952FD">
      <w:pPr>
        <w:pStyle w:val="BodyText"/>
        <w:spacing w:before="38" w:line="297" w:lineRule="auto"/>
        <w:ind w:right="465"/>
      </w:pPr>
      <w:r>
        <w:t>Prerequisite: Junior or senior standing and consent of department chair and dean.</w:t>
      </w:r>
    </w:p>
    <w:p w:rsidR="0000601D" w:rsidRDefault="009952FD">
      <w:pPr>
        <w:pStyle w:val="BodyText"/>
        <w:spacing w:before="38"/>
      </w:pPr>
      <w:r>
        <w:t>Offered: As needed.</w:t>
      </w:r>
    </w:p>
    <w:p w:rsidR="0000601D" w:rsidRDefault="009952FD">
      <w:pPr>
        <w:pStyle w:val="Heading5"/>
        <w:spacing w:before="141"/>
      </w:pPr>
      <w:r>
        <w:t>THTR 498 - Special Problems in Directing (3)</w:t>
      </w:r>
    </w:p>
    <w:p w:rsidR="0000601D" w:rsidRDefault="009952FD">
      <w:pPr>
        <w:pStyle w:val="BodyText"/>
        <w:spacing w:before="80" w:line="297" w:lineRule="auto"/>
        <w:ind w:right="594"/>
      </w:pPr>
      <w:r>
        <w:t>A directing project and a written report of the procedures followed in accomplishing the project are required. This course may be repeated once for credit with a change in content.</w:t>
      </w:r>
    </w:p>
    <w:p w:rsidR="0000601D" w:rsidRDefault="009952FD">
      <w:pPr>
        <w:pStyle w:val="BodyText"/>
        <w:spacing w:before="39" w:line="297" w:lineRule="auto"/>
        <w:ind w:right="465"/>
      </w:pPr>
      <w:r>
        <w:t>Prerequisite: Junior or senior standing and consent of department chair and dean.</w:t>
      </w:r>
    </w:p>
    <w:p w:rsidR="0000601D" w:rsidRDefault="009952FD">
      <w:pPr>
        <w:pStyle w:val="BodyText"/>
        <w:spacing w:before="39"/>
      </w:pPr>
      <w:r>
        <w:t>Offered: As needed.</w:t>
      </w:r>
    </w:p>
    <w:p w:rsidR="0000601D" w:rsidRDefault="009952FD">
      <w:pPr>
        <w:pStyle w:val="Heading2"/>
        <w:tabs>
          <w:tab w:val="left" w:pos="5075"/>
        </w:tabs>
        <w:spacing w:before="115"/>
      </w:pPr>
      <w:r>
        <w:rPr>
          <w:spacing w:val="-7"/>
          <w:u w:val="single"/>
        </w:rPr>
        <w:t xml:space="preserve">YDEV </w:t>
      </w:r>
      <w:r>
        <w:rPr>
          <w:u w:val="single"/>
        </w:rPr>
        <w:t xml:space="preserve">- </w:t>
      </w:r>
      <w:r>
        <w:rPr>
          <w:spacing w:val="-7"/>
          <w:u w:val="single"/>
        </w:rPr>
        <w:t>Youth</w:t>
      </w:r>
      <w:r>
        <w:rPr>
          <w:spacing w:val="-37"/>
          <w:u w:val="single"/>
        </w:rPr>
        <w:t xml:space="preserve"> </w:t>
      </w:r>
      <w:r>
        <w:rPr>
          <w:spacing w:val="-8"/>
          <w:u w:val="single"/>
        </w:rPr>
        <w:t>Development</w:t>
      </w:r>
      <w:r>
        <w:rPr>
          <w:spacing w:val="-8"/>
          <w:u w:val="single"/>
        </w:rPr>
        <w:tab/>
      </w:r>
    </w:p>
    <w:p w:rsidR="0000601D" w:rsidRDefault="009952FD">
      <w:pPr>
        <w:pStyle w:val="Heading5"/>
        <w:spacing w:before="178"/>
        <w:ind w:left="280"/>
      </w:pPr>
      <w:r>
        <w:t>YDEV 300 - Introduction to Youth Development (4)</w:t>
      </w:r>
    </w:p>
    <w:p w:rsidR="0000601D" w:rsidRDefault="009952FD">
      <w:pPr>
        <w:pStyle w:val="BodyText"/>
        <w:spacing w:before="81" w:line="297" w:lineRule="auto"/>
        <w:ind w:left="280" w:right="419"/>
      </w:pPr>
      <w:r>
        <w:t>Students will explore basic dimensions of youth work, professional practice and contexts of play and learning. The course requires travel to youth development settings.</w:t>
      </w:r>
    </w:p>
    <w:p w:rsidR="0000601D" w:rsidRDefault="009952FD">
      <w:pPr>
        <w:pStyle w:val="BodyText"/>
        <w:spacing w:before="38" w:line="297" w:lineRule="auto"/>
        <w:ind w:left="280" w:right="759"/>
      </w:pPr>
      <w:r>
        <w:t>Prerequisite: At least 24 credits. A BCI (state background check) is required.</w:t>
      </w:r>
    </w:p>
    <w:p w:rsidR="0000601D" w:rsidRDefault="009952FD">
      <w:pPr>
        <w:pStyle w:val="BodyText"/>
        <w:spacing w:before="39"/>
        <w:ind w:left="280"/>
      </w:pPr>
      <w:r>
        <w:t>Offered: Fall, Spring.</w:t>
      </w:r>
    </w:p>
    <w:p w:rsidR="0000601D" w:rsidRDefault="009952FD">
      <w:pPr>
        <w:pStyle w:val="Heading5"/>
        <w:spacing w:before="140"/>
        <w:ind w:left="280"/>
      </w:pPr>
      <w:r>
        <w:t>YDEV 352 - Seminar in Youth Development (3)</w:t>
      </w:r>
    </w:p>
    <w:p w:rsidR="0000601D" w:rsidRDefault="009952FD">
      <w:pPr>
        <w:pStyle w:val="BodyText"/>
        <w:spacing w:before="80" w:line="297" w:lineRule="auto"/>
        <w:ind w:left="280" w:right="378"/>
      </w:pPr>
      <w:r>
        <w:t>This foundational seminar in the youth development program provides a framework to integrate the multidisciplinary approaches of education, social work, and nonprofit studies. (Formerly FNED 352).</w:t>
      </w:r>
    </w:p>
    <w:p w:rsidR="0000601D" w:rsidRDefault="009952FD">
      <w:pPr>
        <w:pStyle w:val="BodyText"/>
        <w:spacing w:before="39" w:line="297" w:lineRule="auto"/>
        <w:ind w:left="280" w:right="708"/>
      </w:pPr>
      <w:r>
        <w:t>Prerequisite: FNED 346, SWRK 240, and concurrent enrollment in YDEV 353.</w:t>
      </w:r>
    </w:p>
    <w:p w:rsidR="0000601D" w:rsidRDefault="009952FD">
      <w:pPr>
        <w:pStyle w:val="BodyText"/>
        <w:spacing w:before="39"/>
        <w:ind w:left="280"/>
      </w:pPr>
      <w:r>
        <w:t>Offered: Fall.</w:t>
      </w:r>
    </w:p>
    <w:p w:rsidR="0000601D" w:rsidRDefault="009952FD">
      <w:pPr>
        <w:pStyle w:val="Heading5"/>
        <w:spacing w:before="139"/>
        <w:ind w:left="280"/>
      </w:pPr>
      <w:r>
        <w:t>YDEV 353 - Field Experience in Youth Development (1)</w:t>
      </w:r>
    </w:p>
    <w:p w:rsidR="0000601D" w:rsidRDefault="009952FD">
      <w:pPr>
        <w:pStyle w:val="BodyText"/>
        <w:spacing w:before="82" w:line="297" w:lineRule="auto"/>
        <w:ind w:left="280" w:right="458"/>
      </w:pPr>
      <w:r>
        <w:t>Students will complete 15-30 hours of fieldwork within an organization that serves children and/or youth. Fieldwork includes observations, interviews, and a small project. (Formerly CURR 347 for YDEV students). 2 contact hours.</w:t>
      </w:r>
    </w:p>
    <w:p w:rsidR="0000601D" w:rsidRDefault="009952FD">
      <w:pPr>
        <w:pStyle w:val="BodyText"/>
        <w:spacing w:before="37" w:line="297" w:lineRule="auto"/>
        <w:ind w:left="280" w:right="708"/>
      </w:pPr>
      <w:r>
        <w:t>Prerequisite: FNED 346, SWRK 240, and concurrent enrollment in YDEV 352.</w:t>
      </w:r>
    </w:p>
    <w:p w:rsidR="0000601D" w:rsidRDefault="009952FD">
      <w:pPr>
        <w:pStyle w:val="BodyText"/>
        <w:spacing w:before="39"/>
        <w:ind w:left="280"/>
      </w:pPr>
      <w:r>
        <w:t>Offered: Fall.</w:t>
      </w:r>
    </w:p>
    <w:p w:rsidR="0000601D" w:rsidRDefault="009952FD">
      <w:pPr>
        <w:pStyle w:val="Heading5"/>
        <w:spacing w:before="140"/>
        <w:ind w:left="280"/>
      </w:pPr>
      <w:r>
        <w:t>YDEV 412 - Advanced Issues in Youth Development (3)</w:t>
      </w:r>
    </w:p>
    <w:p w:rsidR="0000601D" w:rsidRDefault="009952FD">
      <w:pPr>
        <w:pStyle w:val="BodyText"/>
        <w:spacing w:before="81" w:line="297" w:lineRule="auto"/>
        <w:ind w:left="280" w:right="486"/>
      </w:pPr>
      <w:r>
        <w:t>Students will synthesize skills, knowledge, and competencies necessary for success in youth development work.</w:t>
      </w:r>
    </w:p>
    <w:p w:rsidR="0000601D" w:rsidRDefault="009952FD">
      <w:pPr>
        <w:pStyle w:val="BodyText"/>
        <w:spacing w:before="39" w:line="297" w:lineRule="auto"/>
        <w:ind w:left="280" w:right="723"/>
      </w:pPr>
      <w:r>
        <w:t>Prerequisite: YDEV 352, YDEV 353, and concurrent enrollment in YDEV 413.</w:t>
      </w:r>
    </w:p>
    <w:p w:rsidR="0000601D" w:rsidRDefault="009952FD">
      <w:pPr>
        <w:pStyle w:val="BodyText"/>
        <w:spacing w:before="38"/>
        <w:ind w:left="280"/>
      </w:pPr>
      <w:r>
        <w:t>Offered: Spring.</w:t>
      </w:r>
    </w:p>
    <w:p w:rsidR="0000601D" w:rsidRDefault="009952FD">
      <w:pPr>
        <w:pStyle w:val="Heading5"/>
        <w:spacing w:before="141"/>
        <w:ind w:left="280"/>
      </w:pPr>
      <w:r>
        <w:t>YDEV 413 - Internship in Youth Development (4)</w:t>
      </w:r>
    </w:p>
    <w:p w:rsidR="0000601D" w:rsidRDefault="009952FD">
      <w:pPr>
        <w:pStyle w:val="BodyText"/>
        <w:spacing w:before="80" w:line="297" w:lineRule="auto"/>
        <w:ind w:left="280" w:right="376"/>
      </w:pPr>
      <w:r>
        <w:t>Students will complete a semester-long internship at an organization that serves children and/or youth. This course satisfies the Non-Profit Studies Certificate elective course requirement.</w:t>
      </w:r>
      <w:del w:id="75" w:author="Michael Andrade" w:date="2019-01-11T13:50:00Z">
        <w:r w:rsidDel="00B571A5">
          <w:delText xml:space="preserve"> (Formerly NPST 403 for YDEV students)</w:delText>
        </w:r>
      </w:del>
      <w:r>
        <w:t>. 12 contact hours.</w:t>
      </w:r>
    </w:p>
    <w:p w:rsidR="0000601D" w:rsidRDefault="009952FD">
      <w:pPr>
        <w:pStyle w:val="BodyText"/>
        <w:spacing w:before="38" w:line="297" w:lineRule="auto"/>
        <w:ind w:left="280" w:right="389"/>
      </w:pPr>
      <w:r>
        <w:t>Prerequisite: YDEV 352, YDEV 353, and concurrent enrollment in YDEV 412.</w:t>
      </w:r>
    </w:p>
    <w:p w:rsidR="0000601D" w:rsidRDefault="009952FD">
      <w:pPr>
        <w:pStyle w:val="BodyText"/>
        <w:spacing w:before="39"/>
        <w:ind w:left="280"/>
      </w:pPr>
      <w:r>
        <w:t>Offered: Spring.</w:t>
      </w:r>
    </w:p>
    <w:p w:rsidR="0000601D" w:rsidRDefault="0000601D">
      <w:pPr>
        <w:sectPr w:rsidR="0000601D">
          <w:type w:val="continuous"/>
          <w:pgSz w:w="12240" w:h="15840"/>
          <w:pgMar w:top="1500" w:right="540" w:bottom="280" w:left="800" w:header="720" w:footer="720" w:gutter="0"/>
          <w:cols w:num="2" w:space="720" w:equalWidth="0">
            <w:col w:w="5083" w:space="402"/>
            <w:col w:w="5415"/>
          </w:cols>
        </w:sectPr>
      </w:pPr>
    </w:p>
    <w:p w:rsidR="0000601D" w:rsidRDefault="0000601D" w:rsidP="009952FD">
      <w:pPr>
        <w:pStyle w:val="BodyText"/>
        <w:spacing w:before="7"/>
        <w:ind w:left="0"/>
      </w:pPr>
    </w:p>
    <w:sectPr w:rsidR="0000601D" w:rsidSect="009952FD">
      <w:pgSz w:w="12240" w:h="15840"/>
      <w:pgMar w:top="660" w:right="540" w:bottom="280" w:left="800" w:header="720" w:footer="720" w:gutter="0"/>
      <w:cols w:num="2" w:space="720" w:equalWidth="0">
        <w:col w:w="6996" w:space="40"/>
        <w:col w:w="38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3F2"/>
    <w:multiLevelType w:val="hybridMultilevel"/>
    <w:tmpl w:val="284E9BCC"/>
    <w:lvl w:ilvl="0" w:tplc="6100A8BA">
      <w:start w:val="3"/>
      <w:numFmt w:val="decimal"/>
      <w:lvlText w:val="%1"/>
      <w:lvlJc w:val="left"/>
      <w:pPr>
        <w:ind w:left="241" w:hanging="297"/>
        <w:jc w:val="left"/>
      </w:pPr>
      <w:rPr>
        <w:rFonts w:ascii="Bell MT" w:eastAsia="Bell MT" w:hAnsi="Bell MT" w:cs="Bell MT" w:hint="default"/>
        <w:w w:val="99"/>
        <w:sz w:val="16"/>
        <w:szCs w:val="16"/>
      </w:rPr>
    </w:lvl>
    <w:lvl w:ilvl="1" w:tplc="87983822">
      <w:numFmt w:val="bullet"/>
      <w:lvlText w:val="•"/>
      <w:lvlJc w:val="left"/>
      <w:pPr>
        <w:ind w:left="420" w:hanging="297"/>
      </w:pPr>
      <w:rPr>
        <w:rFonts w:hint="default"/>
      </w:rPr>
    </w:lvl>
    <w:lvl w:ilvl="2" w:tplc="B9128EFE">
      <w:numFmt w:val="bullet"/>
      <w:lvlText w:val="•"/>
      <w:lvlJc w:val="left"/>
      <w:pPr>
        <w:ind w:left="601" w:hanging="297"/>
      </w:pPr>
      <w:rPr>
        <w:rFonts w:hint="default"/>
      </w:rPr>
    </w:lvl>
    <w:lvl w:ilvl="3" w:tplc="50AE8B98">
      <w:numFmt w:val="bullet"/>
      <w:lvlText w:val="•"/>
      <w:lvlJc w:val="left"/>
      <w:pPr>
        <w:ind w:left="782" w:hanging="297"/>
      </w:pPr>
      <w:rPr>
        <w:rFonts w:hint="default"/>
      </w:rPr>
    </w:lvl>
    <w:lvl w:ilvl="4" w:tplc="BCB63DDC">
      <w:numFmt w:val="bullet"/>
      <w:lvlText w:val="•"/>
      <w:lvlJc w:val="left"/>
      <w:pPr>
        <w:ind w:left="963" w:hanging="297"/>
      </w:pPr>
      <w:rPr>
        <w:rFonts w:hint="default"/>
      </w:rPr>
    </w:lvl>
    <w:lvl w:ilvl="5" w:tplc="6F0A3B60">
      <w:numFmt w:val="bullet"/>
      <w:lvlText w:val="•"/>
      <w:lvlJc w:val="left"/>
      <w:pPr>
        <w:ind w:left="1144" w:hanging="297"/>
      </w:pPr>
      <w:rPr>
        <w:rFonts w:hint="default"/>
      </w:rPr>
    </w:lvl>
    <w:lvl w:ilvl="6" w:tplc="2F6A3AE0">
      <w:numFmt w:val="bullet"/>
      <w:lvlText w:val="•"/>
      <w:lvlJc w:val="left"/>
      <w:pPr>
        <w:ind w:left="1325" w:hanging="297"/>
      </w:pPr>
      <w:rPr>
        <w:rFonts w:hint="default"/>
      </w:rPr>
    </w:lvl>
    <w:lvl w:ilvl="7" w:tplc="21FAD132">
      <w:numFmt w:val="bullet"/>
      <w:lvlText w:val="•"/>
      <w:lvlJc w:val="left"/>
      <w:pPr>
        <w:ind w:left="1506" w:hanging="297"/>
      </w:pPr>
      <w:rPr>
        <w:rFonts w:hint="default"/>
      </w:rPr>
    </w:lvl>
    <w:lvl w:ilvl="8" w:tplc="26F626A6">
      <w:numFmt w:val="bullet"/>
      <w:lvlText w:val="•"/>
      <w:lvlJc w:val="left"/>
      <w:pPr>
        <w:ind w:left="1687" w:hanging="297"/>
      </w:pPr>
      <w:rPr>
        <w:rFonts w:hint="default"/>
      </w:rPr>
    </w:lvl>
  </w:abstractNum>
  <w:abstractNum w:abstractNumId="1" w15:restartNumberingAfterBreak="0">
    <w:nsid w:val="14D3157E"/>
    <w:multiLevelType w:val="hybridMultilevel"/>
    <w:tmpl w:val="6FEAC082"/>
    <w:lvl w:ilvl="0" w:tplc="D826B8BA">
      <w:start w:val="3"/>
      <w:numFmt w:val="decimal"/>
      <w:lvlText w:val="%1"/>
      <w:lvlJc w:val="left"/>
      <w:pPr>
        <w:ind w:left="576" w:hanging="297"/>
        <w:jc w:val="left"/>
      </w:pPr>
      <w:rPr>
        <w:rFonts w:ascii="Bell MT" w:eastAsia="Bell MT" w:hAnsi="Bell MT" w:cs="Bell MT" w:hint="default"/>
        <w:w w:val="99"/>
        <w:sz w:val="16"/>
        <w:szCs w:val="16"/>
      </w:rPr>
    </w:lvl>
    <w:lvl w:ilvl="1" w:tplc="3D7C357C">
      <w:numFmt w:val="bullet"/>
      <w:lvlText w:val="•"/>
      <w:lvlJc w:val="left"/>
      <w:pPr>
        <w:ind w:left="599" w:hanging="297"/>
      </w:pPr>
      <w:rPr>
        <w:rFonts w:hint="default"/>
      </w:rPr>
    </w:lvl>
    <w:lvl w:ilvl="2" w:tplc="28E8D628">
      <w:numFmt w:val="bullet"/>
      <w:lvlText w:val="•"/>
      <w:lvlJc w:val="left"/>
      <w:pPr>
        <w:ind w:left="619" w:hanging="297"/>
      </w:pPr>
      <w:rPr>
        <w:rFonts w:hint="default"/>
      </w:rPr>
    </w:lvl>
    <w:lvl w:ilvl="3" w:tplc="46361C60">
      <w:numFmt w:val="bullet"/>
      <w:lvlText w:val="•"/>
      <w:lvlJc w:val="left"/>
      <w:pPr>
        <w:ind w:left="639" w:hanging="297"/>
      </w:pPr>
      <w:rPr>
        <w:rFonts w:hint="default"/>
      </w:rPr>
    </w:lvl>
    <w:lvl w:ilvl="4" w:tplc="D7740E02">
      <w:numFmt w:val="bullet"/>
      <w:lvlText w:val="•"/>
      <w:lvlJc w:val="left"/>
      <w:pPr>
        <w:ind w:left="659" w:hanging="297"/>
      </w:pPr>
      <w:rPr>
        <w:rFonts w:hint="default"/>
      </w:rPr>
    </w:lvl>
    <w:lvl w:ilvl="5" w:tplc="A97A4CE8">
      <w:numFmt w:val="bullet"/>
      <w:lvlText w:val="•"/>
      <w:lvlJc w:val="left"/>
      <w:pPr>
        <w:ind w:left="679" w:hanging="297"/>
      </w:pPr>
      <w:rPr>
        <w:rFonts w:hint="default"/>
      </w:rPr>
    </w:lvl>
    <w:lvl w:ilvl="6" w:tplc="B498CE34">
      <w:numFmt w:val="bullet"/>
      <w:lvlText w:val="•"/>
      <w:lvlJc w:val="left"/>
      <w:pPr>
        <w:ind w:left="699" w:hanging="297"/>
      </w:pPr>
      <w:rPr>
        <w:rFonts w:hint="default"/>
      </w:rPr>
    </w:lvl>
    <w:lvl w:ilvl="7" w:tplc="5C70BA82">
      <w:numFmt w:val="bullet"/>
      <w:lvlText w:val="•"/>
      <w:lvlJc w:val="left"/>
      <w:pPr>
        <w:ind w:left="719" w:hanging="297"/>
      </w:pPr>
      <w:rPr>
        <w:rFonts w:hint="default"/>
      </w:rPr>
    </w:lvl>
    <w:lvl w:ilvl="8" w:tplc="8408CE3E">
      <w:numFmt w:val="bullet"/>
      <w:lvlText w:val="•"/>
      <w:lvlJc w:val="left"/>
      <w:pPr>
        <w:ind w:left="738" w:hanging="297"/>
      </w:pPr>
      <w:rPr>
        <w:rFonts w:hint="default"/>
      </w:rPr>
    </w:lvl>
  </w:abstractNum>
  <w:abstractNum w:abstractNumId="2" w15:restartNumberingAfterBreak="0">
    <w:nsid w:val="1C593670"/>
    <w:multiLevelType w:val="hybridMultilevel"/>
    <w:tmpl w:val="27B23ECC"/>
    <w:lvl w:ilvl="0" w:tplc="64E2ABCC">
      <w:start w:val="1"/>
      <w:numFmt w:val="decimal"/>
      <w:lvlText w:val="%1."/>
      <w:lvlJc w:val="left"/>
      <w:pPr>
        <w:ind w:left="568" w:hanging="289"/>
        <w:jc w:val="left"/>
      </w:pPr>
      <w:rPr>
        <w:rFonts w:ascii="Bell MT" w:eastAsia="Bell MT" w:hAnsi="Bell MT" w:cs="Bell MT" w:hint="default"/>
        <w:w w:val="99"/>
        <w:sz w:val="16"/>
        <w:szCs w:val="16"/>
      </w:rPr>
    </w:lvl>
    <w:lvl w:ilvl="1" w:tplc="5A944272">
      <w:numFmt w:val="bullet"/>
      <w:lvlText w:val="•"/>
      <w:lvlJc w:val="left"/>
      <w:pPr>
        <w:ind w:left="1015" w:hanging="289"/>
      </w:pPr>
      <w:rPr>
        <w:rFonts w:hint="default"/>
      </w:rPr>
    </w:lvl>
    <w:lvl w:ilvl="2" w:tplc="85BC145C">
      <w:numFmt w:val="bullet"/>
      <w:lvlText w:val="•"/>
      <w:lvlJc w:val="left"/>
      <w:pPr>
        <w:ind w:left="1471" w:hanging="289"/>
      </w:pPr>
      <w:rPr>
        <w:rFonts w:hint="default"/>
      </w:rPr>
    </w:lvl>
    <w:lvl w:ilvl="3" w:tplc="69E4C30E">
      <w:numFmt w:val="bullet"/>
      <w:lvlText w:val="•"/>
      <w:lvlJc w:val="left"/>
      <w:pPr>
        <w:ind w:left="1926" w:hanging="289"/>
      </w:pPr>
      <w:rPr>
        <w:rFonts w:hint="default"/>
      </w:rPr>
    </w:lvl>
    <w:lvl w:ilvl="4" w:tplc="8FA663C8">
      <w:numFmt w:val="bullet"/>
      <w:lvlText w:val="•"/>
      <w:lvlJc w:val="left"/>
      <w:pPr>
        <w:ind w:left="2382" w:hanging="289"/>
      </w:pPr>
      <w:rPr>
        <w:rFonts w:hint="default"/>
      </w:rPr>
    </w:lvl>
    <w:lvl w:ilvl="5" w:tplc="553EB674">
      <w:numFmt w:val="bullet"/>
      <w:lvlText w:val="•"/>
      <w:lvlJc w:val="left"/>
      <w:pPr>
        <w:ind w:left="2837" w:hanging="289"/>
      </w:pPr>
      <w:rPr>
        <w:rFonts w:hint="default"/>
      </w:rPr>
    </w:lvl>
    <w:lvl w:ilvl="6" w:tplc="0B04F2E2">
      <w:numFmt w:val="bullet"/>
      <w:lvlText w:val="•"/>
      <w:lvlJc w:val="left"/>
      <w:pPr>
        <w:ind w:left="3293" w:hanging="289"/>
      </w:pPr>
      <w:rPr>
        <w:rFonts w:hint="default"/>
      </w:rPr>
    </w:lvl>
    <w:lvl w:ilvl="7" w:tplc="8604CE70">
      <w:numFmt w:val="bullet"/>
      <w:lvlText w:val="•"/>
      <w:lvlJc w:val="left"/>
      <w:pPr>
        <w:ind w:left="3748" w:hanging="289"/>
      </w:pPr>
      <w:rPr>
        <w:rFonts w:hint="default"/>
      </w:rPr>
    </w:lvl>
    <w:lvl w:ilvl="8" w:tplc="4ED81B7C">
      <w:numFmt w:val="bullet"/>
      <w:lvlText w:val="•"/>
      <w:lvlJc w:val="left"/>
      <w:pPr>
        <w:ind w:left="4204" w:hanging="289"/>
      </w:pPr>
      <w:rPr>
        <w:rFonts w:hint="default"/>
      </w:rPr>
    </w:lvl>
  </w:abstractNum>
  <w:abstractNum w:abstractNumId="3" w15:restartNumberingAfterBreak="0">
    <w:nsid w:val="1CFB78E6"/>
    <w:multiLevelType w:val="hybridMultilevel"/>
    <w:tmpl w:val="B40260D0"/>
    <w:lvl w:ilvl="0" w:tplc="5FBABEB2">
      <w:start w:val="1"/>
      <w:numFmt w:val="decimal"/>
      <w:lvlText w:val="%1."/>
      <w:lvlJc w:val="left"/>
      <w:pPr>
        <w:ind w:left="582" w:hanging="195"/>
        <w:jc w:val="left"/>
      </w:pPr>
      <w:rPr>
        <w:rFonts w:ascii="Bell MT" w:eastAsia="Bell MT" w:hAnsi="Bell MT" w:cs="Bell MT" w:hint="default"/>
        <w:w w:val="99"/>
        <w:sz w:val="16"/>
        <w:szCs w:val="16"/>
      </w:rPr>
    </w:lvl>
    <w:lvl w:ilvl="1" w:tplc="35AC6126">
      <w:numFmt w:val="bullet"/>
      <w:lvlText w:val="•"/>
      <w:lvlJc w:val="left"/>
      <w:pPr>
        <w:ind w:left="1074" w:hanging="195"/>
      </w:pPr>
      <w:rPr>
        <w:rFonts w:hint="default"/>
      </w:rPr>
    </w:lvl>
    <w:lvl w:ilvl="2" w:tplc="5DAAE0D4">
      <w:numFmt w:val="bullet"/>
      <w:lvlText w:val="•"/>
      <w:lvlJc w:val="left"/>
      <w:pPr>
        <w:ind w:left="1568" w:hanging="195"/>
      </w:pPr>
      <w:rPr>
        <w:rFonts w:hint="default"/>
      </w:rPr>
    </w:lvl>
    <w:lvl w:ilvl="3" w:tplc="BE4E52EA">
      <w:numFmt w:val="bullet"/>
      <w:lvlText w:val="•"/>
      <w:lvlJc w:val="left"/>
      <w:pPr>
        <w:ind w:left="2062" w:hanging="195"/>
      </w:pPr>
      <w:rPr>
        <w:rFonts w:hint="default"/>
      </w:rPr>
    </w:lvl>
    <w:lvl w:ilvl="4" w:tplc="6CDCB078">
      <w:numFmt w:val="bullet"/>
      <w:lvlText w:val="•"/>
      <w:lvlJc w:val="left"/>
      <w:pPr>
        <w:ind w:left="2557" w:hanging="195"/>
      </w:pPr>
      <w:rPr>
        <w:rFonts w:hint="default"/>
      </w:rPr>
    </w:lvl>
    <w:lvl w:ilvl="5" w:tplc="60260D94">
      <w:numFmt w:val="bullet"/>
      <w:lvlText w:val="•"/>
      <w:lvlJc w:val="left"/>
      <w:pPr>
        <w:ind w:left="3051" w:hanging="195"/>
      </w:pPr>
      <w:rPr>
        <w:rFonts w:hint="default"/>
      </w:rPr>
    </w:lvl>
    <w:lvl w:ilvl="6" w:tplc="21C61E6A">
      <w:numFmt w:val="bullet"/>
      <w:lvlText w:val="•"/>
      <w:lvlJc w:val="left"/>
      <w:pPr>
        <w:ind w:left="3545" w:hanging="195"/>
      </w:pPr>
      <w:rPr>
        <w:rFonts w:hint="default"/>
      </w:rPr>
    </w:lvl>
    <w:lvl w:ilvl="7" w:tplc="2F789276">
      <w:numFmt w:val="bullet"/>
      <w:lvlText w:val="•"/>
      <w:lvlJc w:val="left"/>
      <w:pPr>
        <w:ind w:left="4039" w:hanging="195"/>
      </w:pPr>
      <w:rPr>
        <w:rFonts w:hint="default"/>
      </w:rPr>
    </w:lvl>
    <w:lvl w:ilvl="8" w:tplc="1E0E4814">
      <w:numFmt w:val="bullet"/>
      <w:lvlText w:val="•"/>
      <w:lvlJc w:val="left"/>
      <w:pPr>
        <w:ind w:left="4534" w:hanging="195"/>
      </w:pPr>
      <w:rPr>
        <w:rFonts w:hint="default"/>
      </w:rPr>
    </w:lvl>
  </w:abstractNum>
  <w:abstractNum w:abstractNumId="4" w15:restartNumberingAfterBreak="0">
    <w:nsid w:val="29933192"/>
    <w:multiLevelType w:val="hybridMultilevel"/>
    <w:tmpl w:val="F280D5F6"/>
    <w:lvl w:ilvl="0" w:tplc="DF9AB53E">
      <w:start w:val="1"/>
      <w:numFmt w:val="decimal"/>
      <w:lvlText w:val="%1."/>
      <w:lvlJc w:val="left"/>
      <w:pPr>
        <w:ind w:left="568" w:hanging="289"/>
        <w:jc w:val="left"/>
      </w:pPr>
      <w:rPr>
        <w:rFonts w:ascii="Bell MT" w:eastAsia="Bell MT" w:hAnsi="Bell MT" w:cs="Bell MT" w:hint="default"/>
        <w:w w:val="99"/>
        <w:sz w:val="16"/>
        <w:szCs w:val="16"/>
      </w:rPr>
    </w:lvl>
    <w:lvl w:ilvl="1" w:tplc="8A2660C2">
      <w:numFmt w:val="bullet"/>
      <w:lvlText w:val="•"/>
      <w:lvlJc w:val="left"/>
      <w:pPr>
        <w:ind w:left="1011" w:hanging="289"/>
      </w:pPr>
      <w:rPr>
        <w:rFonts w:hint="default"/>
      </w:rPr>
    </w:lvl>
    <w:lvl w:ilvl="2" w:tplc="4E848D2A">
      <w:numFmt w:val="bullet"/>
      <w:lvlText w:val="•"/>
      <w:lvlJc w:val="left"/>
      <w:pPr>
        <w:ind w:left="1462" w:hanging="289"/>
      </w:pPr>
      <w:rPr>
        <w:rFonts w:hint="default"/>
      </w:rPr>
    </w:lvl>
    <w:lvl w:ilvl="3" w:tplc="FF00590E">
      <w:numFmt w:val="bullet"/>
      <w:lvlText w:val="•"/>
      <w:lvlJc w:val="left"/>
      <w:pPr>
        <w:ind w:left="1914" w:hanging="289"/>
      </w:pPr>
      <w:rPr>
        <w:rFonts w:hint="default"/>
      </w:rPr>
    </w:lvl>
    <w:lvl w:ilvl="4" w:tplc="E86E4E8E">
      <w:numFmt w:val="bullet"/>
      <w:lvlText w:val="•"/>
      <w:lvlJc w:val="left"/>
      <w:pPr>
        <w:ind w:left="2365" w:hanging="289"/>
      </w:pPr>
      <w:rPr>
        <w:rFonts w:hint="default"/>
      </w:rPr>
    </w:lvl>
    <w:lvl w:ilvl="5" w:tplc="0504EC68">
      <w:numFmt w:val="bullet"/>
      <w:lvlText w:val="•"/>
      <w:lvlJc w:val="left"/>
      <w:pPr>
        <w:ind w:left="2817" w:hanging="289"/>
      </w:pPr>
      <w:rPr>
        <w:rFonts w:hint="default"/>
      </w:rPr>
    </w:lvl>
    <w:lvl w:ilvl="6" w:tplc="E5A0E2E8">
      <w:numFmt w:val="bullet"/>
      <w:lvlText w:val="•"/>
      <w:lvlJc w:val="left"/>
      <w:pPr>
        <w:ind w:left="3268" w:hanging="289"/>
      </w:pPr>
      <w:rPr>
        <w:rFonts w:hint="default"/>
      </w:rPr>
    </w:lvl>
    <w:lvl w:ilvl="7" w:tplc="8CA40E22">
      <w:numFmt w:val="bullet"/>
      <w:lvlText w:val="•"/>
      <w:lvlJc w:val="left"/>
      <w:pPr>
        <w:ind w:left="3719" w:hanging="289"/>
      </w:pPr>
      <w:rPr>
        <w:rFonts w:hint="default"/>
      </w:rPr>
    </w:lvl>
    <w:lvl w:ilvl="8" w:tplc="9F54DADE">
      <w:numFmt w:val="bullet"/>
      <w:lvlText w:val="•"/>
      <w:lvlJc w:val="left"/>
      <w:pPr>
        <w:ind w:left="4171" w:hanging="289"/>
      </w:pPr>
      <w:rPr>
        <w:rFonts w:hint="default"/>
      </w:rPr>
    </w:lvl>
  </w:abstractNum>
  <w:abstractNum w:abstractNumId="5" w15:restartNumberingAfterBreak="0">
    <w:nsid w:val="2B022909"/>
    <w:multiLevelType w:val="hybridMultilevel"/>
    <w:tmpl w:val="EF38F3F6"/>
    <w:lvl w:ilvl="0" w:tplc="E7F0647E">
      <w:start w:val="2"/>
      <w:numFmt w:val="decimal"/>
      <w:lvlText w:val="%1"/>
      <w:lvlJc w:val="left"/>
      <w:pPr>
        <w:ind w:left="576" w:hanging="297"/>
        <w:jc w:val="left"/>
      </w:pPr>
      <w:rPr>
        <w:rFonts w:ascii="Bell MT" w:eastAsia="Bell MT" w:hAnsi="Bell MT" w:cs="Bell MT" w:hint="default"/>
        <w:w w:val="99"/>
        <w:sz w:val="16"/>
        <w:szCs w:val="16"/>
      </w:rPr>
    </w:lvl>
    <w:lvl w:ilvl="1" w:tplc="AB36E5EC">
      <w:numFmt w:val="bullet"/>
      <w:lvlText w:val="•"/>
      <w:lvlJc w:val="left"/>
      <w:pPr>
        <w:ind w:left="717" w:hanging="297"/>
      </w:pPr>
      <w:rPr>
        <w:rFonts w:hint="default"/>
      </w:rPr>
    </w:lvl>
    <w:lvl w:ilvl="2" w:tplc="37506D2A">
      <w:numFmt w:val="bullet"/>
      <w:lvlText w:val="•"/>
      <w:lvlJc w:val="left"/>
      <w:pPr>
        <w:ind w:left="854" w:hanging="297"/>
      </w:pPr>
      <w:rPr>
        <w:rFonts w:hint="default"/>
      </w:rPr>
    </w:lvl>
    <w:lvl w:ilvl="3" w:tplc="756297B8">
      <w:numFmt w:val="bullet"/>
      <w:lvlText w:val="•"/>
      <w:lvlJc w:val="left"/>
      <w:pPr>
        <w:ind w:left="992" w:hanging="297"/>
      </w:pPr>
      <w:rPr>
        <w:rFonts w:hint="default"/>
      </w:rPr>
    </w:lvl>
    <w:lvl w:ilvl="4" w:tplc="F58C88D6">
      <w:numFmt w:val="bullet"/>
      <w:lvlText w:val="•"/>
      <w:lvlJc w:val="left"/>
      <w:pPr>
        <w:ind w:left="1129" w:hanging="297"/>
      </w:pPr>
      <w:rPr>
        <w:rFonts w:hint="default"/>
      </w:rPr>
    </w:lvl>
    <w:lvl w:ilvl="5" w:tplc="23DE797E">
      <w:numFmt w:val="bullet"/>
      <w:lvlText w:val="•"/>
      <w:lvlJc w:val="left"/>
      <w:pPr>
        <w:ind w:left="1266" w:hanging="297"/>
      </w:pPr>
      <w:rPr>
        <w:rFonts w:hint="default"/>
      </w:rPr>
    </w:lvl>
    <w:lvl w:ilvl="6" w:tplc="45D68A0C">
      <w:numFmt w:val="bullet"/>
      <w:lvlText w:val="•"/>
      <w:lvlJc w:val="left"/>
      <w:pPr>
        <w:ind w:left="1404" w:hanging="297"/>
      </w:pPr>
      <w:rPr>
        <w:rFonts w:hint="default"/>
      </w:rPr>
    </w:lvl>
    <w:lvl w:ilvl="7" w:tplc="9960A40E">
      <w:numFmt w:val="bullet"/>
      <w:lvlText w:val="•"/>
      <w:lvlJc w:val="left"/>
      <w:pPr>
        <w:ind w:left="1541" w:hanging="297"/>
      </w:pPr>
      <w:rPr>
        <w:rFonts w:hint="default"/>
      </w:rPr>
    </w:lvl>
    <w:lvl w:ilvl="8" w:tplc="51663DE2">
      <w:numFmt w:val="bullet"/>
      <w:lvlText w:val="•"/>
      <w:lvlJc w:val="left"/>
      <w:pPr>
        <w:ind w:left="1679" w:hanging="297"/>
      </w:pPr>
      <w:rPr>
        <w:rFonts w:hint="default"/>
      </w:rPr>
    </w:lvl>
  </w:abstractNum>
  <w:abstractNum w:abstractNumId="6" w15:restartNumberingAfterBreak="0">
    <w:nsid w:val="4171596F"/>
    <w:multiLevelType w:val="hybridMultilevel"/>
    <w:tmpl w:val="5DD05AF4"/>
    <w:lvl w:ilvl="0" w:tplc="D73A7DB4">
      <w:start w:val="3"/>
      <w:numFmt w:val="decimal"/>
      <w:lvlText w:val="%1"/>
      <w:lvlJc w:val="left"/>
      <w:pPr>
        <w:ind w:left="684" w:hanging="297"/>
        <w:jc w:val="left"/>
      </w:pPr>
      <w:rPr>
        <w:rFonts w:ascii="Bell MT" w:eastAsia="Bell MT" w:hAnsi="Bell MT" w:cs="Bell MT" w:hint="default"/>
        <w:w w:val="99"/>
        <w:sz w:val="16"/>
        <w:szCs w:val="16"/>
      </w:rPr>
    </w:lvl>
    <w:lvl w:ilvl="1" w:tplc="D3AE4438">
      <w:numFmt w:val="bullet"/>
      <w:lvlText w:val="•"/>
      <w:lvlJc w:val="left"/>
      <w:pPr>
        <w:ind w:left="742" w:hanging="297"/>
      </w:pPr>
      <w:rPr>
        <w:rFonts w:hint="default"/>
      </w:rPr>
    </w:lvl>
    <w:lvl w:ilvl="2" w:tplc="6820275A">
      <w:numFmt w:val="bullet"/>
      <w:lvlText w:val="•"/>
      <w:lvlJc w:val="left"/>
      <w:pPr>
        <w:ind w:left="804" w:hanging="297"/>
      </w:pPr>
      <w:rPr>
        <w:rFonts w:hint="default"/>
      </w:rPr>
    </w:lvl>
    <w:lvl w:ilvl="3" w:tplc="1070E38E">
      <w:numFmt w:val="bullet"/>
      <w:lvlText w:val="•"/>
      <w:lvlJc w:val="left"/>
      <w:pPr>
        <w:ind w:left="866" w:hanging="297"/>
      </w:pPr>
      <w:rPr>
        <w:rFonts w:hint="default"/>
      </w:rPr>
    </w:lvl>
    <w:lvl w:ilvl="4" w:tplc="674C61D8">
      <w:numFmt w:val="bullet"/>
      <w:lvlText w:val="•"/>
      <w:lvlJc w:val="left"/>
      <w:pPr>
        <w:ind w:left="928" w:hanging="297"/>
      </w:pPr>
      <w:rPr>
        <w:rFonts w:hint="default"/>
      </w:rPr>
    </w:lvl>
    <w:lvl w:ilvl="5" w:tplc="2B14FB6C">
      <w:numFmt w:val="bullet"/>
      <w:lvlText w:val="•"/>
      <w:lvlJc w:val="left"/>
      <w:pPr>
        <w:ind w:left="990" w:hanging="297"/>
      </w:pPr>
      <w:rPr>
        <w:rFonts w:hint="default"/>
      </w:rPr>
    </w:lvl>
    <w:lvl w:ilvl="6" w:tplc="EB16607E">
      <w:numFmt w:val="bullet"/>
      <w:lvlText w:val="•"/>
      <w:lvlJc w:val="left"/>
      <w:pPr>
        <w:ind w:left="1052" w:hanging="297"/>
      </w:pPr>
      <w:rPr>
        <w:rFonts w:hint="default"/>
      </w:rPr>
    </w:lvl>
    <w:lvl w:ilvl="7" w:tplc="51A0D9B6">
      <w:numFmt w:val="bullet"/>
      <w:lvlText w:val="•"/>
      <w:lvlJc w:val="left"/>
      <w:pPr>
        <w:ind w:left="1114" w:hanging="297"/>
      </w:pPr>
      <w:rPr>
        <w:rFonts w:hint="default"/>
      </w:rPr>
    </w:lvl>
    <w:lvl w:ilvl="8" w:tplc="C5AAB10E">
      <w:numFmt w:val="bullet"/>
      <w:lvlText w:val="•"/>
      <w:lvlJc w:val="left"/>
      <w:pPr>
        <w:ind w:left="1177" w:hanging="297"/>
      </w:pPr>
      <w:rPr>
        <w:rFonts w:hint="default"/>
      </w:rPr>
    </w:lvl>
  </w:abstractNum>
  <w:abstractNum w:abstractNumId="7" w15:restartNumberingAfterBreak="0">
    <w:nsid w:val="474C6D2F"/>
    <w:multiLevelType w:val="hybridMultilevel"/>
    <w:tmpl w:val="D3ACE5EC"/>
    <w:lvl w:ilvl="0" w:tplc="3EAA5812">
      <w:start w:val="3"/>
      <w:numFmt w:val="decimal"/>
      <w:lvlText w:val="%1"/>
      <w:lvlJc w:val="left"/>
      <w:pPr>
        <w:ind w:left="654" w:hanging="297"/>
        <w:jc w:val="left"/>
      </w:pPr>
      <w:rPr>
        <w:rFonts w:ascii="Bell MT" w:eastAsia="Bell MT" w:hAnsi="Bell MT" w:cs="Bell MT" w:hint="default"/>
        <w:w w:val="99"/>
        <w:sz w:val="16"/>
        <w:szCs w:val="16"/>
      </w:rPr>
    </w:lvl>
    <w:lvl w:ilvl="1" w:tplc="442834A2">
      <w:numFmt w:val="bullet"/>
      <w:lvlText w:val="•"/>
      <w:lvlJc w:val="left"/>
      <w:pPr>
        <w:ind w:left="739" w:hanging="297"/>
      </w:pPr>
      <w:rPr>
        <w:rFonts w:hint="default"/>
      </w:rPr>
    </w:lvl>
    <w:lvl w:ilvl="2" w:tplc="8B2201BC">
      <w:numFmt w:val="bullet"/>
      <w:lvlText w:val="•"/>
      <w:lvlJc w:val="left"/>
      <w:pPr>
        <w:ind w:left="819" w:hanging="297"/>
      </w:pPr>
      <w:rPr>
        <w:rFonts w:hint="default"/>
      </w:rPr>
    </w:lvl>
    <w:lvl w:ilvl="3" w:tplc="057016E0">
      <w:numFmt w:val="bullet"/>
      <w:lvlText w:val="•"/>
      <w:lvlJc w:val="left"/>
      <w:pPr>
        <w:ind w:left="899" w:hanging="297"/>
      </w:pPr>
      <w:rPr>
        <w:rFonts w:hint="default"/>
      </w:rPr>
    </w:lvl>
    <w:lvl w:ilvl="4" w:tplc="DF9CF8C6">
      <w:numFmt w:val="bullet"/>
      <w:lvlText w:val="•"/>
      <w:lvlJc w:val="left"/>
      <w:pPr>
        <w:ind w:left="978" w:hanging="297"/>
      </w:pPr>
      <w:rPr>
        <w:rFonts w:hint="default"/>
      </w:rPr>
    </w:lvl>
    <w:lvl w:ilvl="5" w:tplc="896A1D64">
      <w:numFmt w:val="bullet"/>
      <w:lvlText w:val="•"/>
      <w:lvlJc w:val="left"/>
      <w:pPr>
        <w:ind w:left="1058" w:hanging="297"/>
      </w:pPr>
      <w:rPr>
        <w:rFonts w:hint="default"/>
      </w:rPr>
    </w:lvl>
    <w:lvl w:ilvl="6" w:tplc="0718775A">
      <w:numFmt w:val="bullet"/>
      <w:lvlText w:val="•"/>
      <w:lvlJc w:val="left"/>
      <w:pPr>
        <w:ind w:left="1138" w:hanging="297"/>
      </w:pPr>
      <w:rPr>
        <w:rFonts w:hint="default"/>
      </w:rPr>
    </w:lvl>
    <w:lvl w:ilvl="7" w:tplc="2BDA8FFC">
      <w:numFmt w:val="bullet"/>
      <w:lvlText w:val="•"/>
      <w:lvlJc w:val="left"/>
      <w:pPr>
        <w:ind w:left="1217" w:hanging="297"/>
      </w:pPr>
      <w:rPr>
        <w:rFonts w:hint="default"/>
      </w:rPr>
    </w:lvl>
    <w:lvl w:ilvl="8" w:tplc="63DEC89C">
      <w:numFmt w:val="bullet"/>
      <w:lvlText w:val="•"/>
      <w:lvlJc w:val="left"/>
      <w:pPr>
        <w:ind w:left="1297" w:hanging="297"/>
      </w:pPr>
      <w:rPr>
        <w:rFonts w:hint="default"/>
      </w:rPr>
    </w:lvl>
  </w:abstractNum>
  <w:abstractNum w:abstractNumId="8" w15:restartNumberingAfterBreak="0">
    <w:nsid w:val="4CC67C26"/>
    <w:multiLevelType w:val="hybridMultilevel"/>
    <w:tmpl w:val="3FFC1250"/>
    <w:lvl w:ilvl="0" w:tplc="D4929F6E">
      <w:start w:val="3"/>
      <w:numFmt w:val="decimal"/>
      <w:lvlText w:val="%1"/>
      <w:lvlJc w:val="left"/>
      <w:pPr>
        <w:ind w:left="657" w:hanging="297"/>
        <w:jc w:val="left"/>
      </w:pPr>
      <w:rPr>
        <w:rFonts w:ascii="Bell MT" w:eastAsia="Bell MT" w:hAnsi="Bell MT" w:cs="Bell MT" w:hint="default"/>
        <w:w w:val="99"/>
        <w:sz w:val="16"/>
        <w:szCs w:val="16"/>
      </w:rPr>
    </w:lvl>
    <w:lvl w:ilvl="1" w:tplc="A9386BAC">
      <w:numFmt w:val="bullet"/>
      <w:lvlText w:val="•"/>
      <w:lvlJc w:val="left"/>
      <w:pPr>
        <w:ind w:left="797" w:hanging="297"/>
      </w:pPr>
      <w:rPr>
        <w:rFonts w:hint="default"/>
      </w:rPr>
    </w:lvl>
    <w:lvl w:ilvl="2" w:tplc="3FF64E0E">
      <w:numFmt w:val="bullet"/>
      <w:lvlText w:val="•"/>
      <w:lvlJc w:val="left"/>
      <w:pPr>
        <w:ind w:left="935" w:hanging="297"/>
      </w:pPr>
      <w:rPr>
        <w:rFonts w:hint="default"/>
      </w:rPr>
    </w:lvl>
    <w:lvl w:ilvl="3" w:tplc="D954F2A6">
      <w:numFmt w:val="bullet"/>
      <w:lvlText w:val="•"/>
      <w:lvlJc w:val="left"/>
      <w:pPr>
        <w:ind w:left="1072" w:hanging="297"/>
      </w:pPr>
      <w:rPr>
        <w:rFonts w:hint="default"/>
      </w:rPr>
    </w:lvl>
    <w:lvl w:ilvl="4" w:tplc="9008FAE2">
      <w:numFmt w:val="bullet"/>
      <w:lvlText w:val="•"/>
      <w:lvlJc w:val="left"/>
      <w:pPr>
        <w:ind w:left="1210" w:hanging="297"/>
      </w:pPr>
      <w:rPr>
        <w:rFonts w:hint="default"/>
      </w:rPr>
    </w:lvl>
    <w:lvl w:ilvl="5" w:tplc="542808F2">
      <w:numFmt w:val="bullet"/>
      <w:lvlText w:val="•"/>
      <w:lvlJc w:val="left"/>
      <w:pPr>
        <w:ind w:left="1347" w:hanging="297"/>
      </w:pPr>
      <w:rPr>
        <w:rFonts w:hint="default"/>
      </w:rPr>
    </w:lvl>
    <w:lvl w:ilvl="6" w:tplc="76F64A70">
      <w:numFmt w:val="bullet"/>
      <w:lvlText w:val="•"/>
      <w:lvlJc w:val="left"/>
      <w:pPr>
        <w:ind w:left="1485" w:hanging="297"/>
      </w:pPr>
      <w:rPr>
        <w:rFonts w:hint="default"/>
      </w:rPr>
    </w:lvl>
    <w:lvl w:ilvl="7" w:tplc="34A2B4BA">
      <w:numFmt w:val="bullet"/>
      <w:lvlText w:val="•"/>
      <w:lvlJc w:val="left"/>
      <w:pPr>
        <w:ind w:left="1622" w:hanging="297"/>
      </w:pPr>
      <w:rPr>
        <w:rFonts w:hint="default"/>
      </w:rPr>
    </w:lvl>
    <w:lvl w:ilvl="8" w:tplc="C4347550">
      <w:numFmt w:val="bullet"/>
      <w:lvlText w:val="•"/>
      <w:lvlJc w:val="left"/>
      <w:pPr>
        <w:ind w:left="1760" w:hanging="297"/>
      </w:pPr>
      <w:rPr>
        <w:rFonts w:hint="default"/>
      </w:rPr>
    </w:lvl>
  </w:abstractNum>
  <w:abstractNum w:abstractNumId="9" w15:restartNumberingAfterBreak="0">
    <w:nsid w:val="50BF67E9"/>
    <w:multiLevelType w:val="hybridMultilevel"/>
    <w:tmpl w:val="2318C8F4"/>
    <w:lvl w:ilvl="0" w:tplc="BA12F2BC">
      <w:start w:val="3"/>
      <w:numFmt w:val="decimal"/>
      <w:lvlText w:val="%1"/>
      <w:lvlJc w:val="left"/>
      <w:pPr>
        <w:ind w:left="546" w:hanging="297"/>
        <w:jc w:val="left"/>
      </w:pPr>
      <w:rPr>
        <w:rFonts w:ascii="Bell MT" w:eastAsia="Bell MT" w:hAnsi="Bell MT" w:cs="Bell MT" w:hint="default"/>
        <w:w w:val="99"/>
        <w:sz w:val="16"/>
        <w:szCs w:val="16"/>
      </w:rPr>
    </w:lvl>
    <w:lvl w:ilvl="1" w:tplc="A1E20940">
      <w:numFmt w:val="bullet"/>
      <w:lvlText w:val="•"/>
      <w:lvlJc w:val="left"/>
      <w:pPr>
        <w:ind w:left="678" w:hanging="297"/>
      </w:pPr>
      <w:rPr>
        <w:rFonts w:hint="default"/>
      </w:rPr>
    </w:lvl>
    <w:lvl w:ilvl="2" w:tplc="17DEF030">
      <w:numFmt w:val="bullet"/>
      <w:lvlText w:val="•"/>
      <w:lvlJc w:val="left"/>
      <w:pPr>
        <w:ind w:left="816" w:hanging="297"/>
      </w:pPr>
      <w:rPr>
        <w:rFonts w:hint="default"/>
      </w:rPr>
    </w:lvl>
    <w:lvl w:ilvl="3" w:tplc="118C78D0">
      <w:numFmt w:val="bullet"/>
      <w:lvlText w:val="•"/>
      <w:lvlJc w:val="left"/>
      <w:pPr>
        <w:ind w:left="955" w:hanging="297"/>
      </w:pPr>
      <w:rPr>
        <w:rFonts w:hint="default"/>
      </w:rPr>
    </w:lvl>
    <w:lvl w:ilvl="4" w:tplc="478644FE">
      <w:numFmt w:val="bullet"/>
      <w:lvlText w:val="•"/>
      <w:lvlJc w:val="left"/>
      <w:pPr>
        <w:ind w:left="1093" w:hanging="297"/>
      </w:pPr>
      <w:rPr>
        <w:rFonts w:hint="default"/>
      </w:rPr>
    </w:lvl>
    <w:lvl w:ilvl="5" w:tplc="3FEA58D0">
      <w:numFmt w:val="bullet"/>
      <w:lvlText w:val="•"/>
      <w:lvlJc w:val="left"/>
      <w:pPr>
        <w:ind w:left="1232" w:hanging="297"/>
      </w:pPr>
      <w:rPr>
        <w:rFonts w:hint="default"/>
      </w:rPr>
    </w:lvl>
    <w:lvl w:ilvl="6" w:tplc="9B184EFE">
      <w:numFmt w:val="bullet"/>
      <w:lvlText w:val="•"/>
      <w:lvlJc w:val="left"/>
      <w:pPr>
        <w:ind w:left="1370" w:hanging="297"/>
      </w:pPr>
      <w:rPr>
        <w:rFonts w:hint="default"/>
      </w:rPr>
    </w:lvl>
    <w:lvl w:ilvl="7" w:tplc="BCA8333E">
      <w:numFmt w:val="bullet"/>
      <w:lvlText w:val="•"/>
      <w:lvlJc w:val="left"/>
      <w:pPr>
        <w:ind w:left="1508" w:hanging="297"/>
      </w:pPr>
      <w:rPr>
        <w:rFonts w:hint="default"/>
      </w:rPr>
    </w:lvl>
    <w:lvl w:ilvl="8" w:tplc="3D94CBA4">
      <w:numFmt w:val="bullet"/>
      <w:lvlText w:val="•"/>
      <w:lvlJc w:val="left"/>
      <w:pPr>
        <w:ind w:left="1647" w:hanging="297"/>
      </w:pPr>
      <w:rPr>
        <w:rFonts w:hint="default"/>
      </w:rPr>
    </w:lvl>
  </w:abstractNum>
  <w:abstractNum w:abstractNumId="10" w15:restartNumberingAfterBreak="0">
    <w:nsid w:val="5C945AEF"/>
    <w:multiLevelType w:val="hybridMultilevel"/>
    <w:tmpl w:val="B322AED2"/>
    <w:lvl w:ilvl="0" w:tplc="213A2424">
      <w:start w:val="3"/>
      <w:numFmt w:val="decimal"/>
      <w:lvlText w:val="%1"/>
      <w:lvlJc w:val="left"/>
      <w:pPr>
        <w:ind w:left="654" w:hanging="297"/>
        <w:jc w:val="left"/>
      </w:pPr>
      <w:rPr>
        <w:rFonts w:ascii="Bell MT" w:eastAsia="Bell MT" w:hAnsi="Bell MT" w:cs="Bell MT" w:hint="default"/>
        <w:w w:val="99"/>
        <w:sz w:val="16"/>
        <w:szCs w:val="16"/>
      </w:rPr>
    </w:lvl>
    <w:lvl w:ilvl="1" w:tplc="E6AA840E">
      <w:numFmt w:val="bullet"/>
      <w:lvlText w:val="•"/>
      <w:lvlJc w:val="left"/>
      <w:pPr>
        <w:ind w:left="739" w:hanging="297"/>
      </w:pPr>
      <w:rPr>
        <w:rFonts w:hint="default"/>
      </w:rPr>
    </w:lvl>
    <w:lvl w:ilvl="2" w:tplc="74487F9C">
      <w:numFmt w:val="bullet"/>
      <w:lvlText w:val="•"/>
      <w:lvlJc w:val="left"/>
      <w:pPr>
        <w:ind w:left="819" w:hanging="297"/>
      </w:pPr>
      <w:rPr>
        <w:rFonts w:hint="default"/>
      </w:rPr>
    </w:lvl>
    <w:lvl w:ilvl="3" w:tplc="EBE2D6BA">
      <w:numFmt w:val="bullet"/>
      <w:lvlText w:val="•"/>
      <w:lvlJc w:val="left"/>
      <w:pPr>
        <w:ind w:left="899" w:hanging="297"/>
      </w:pPr>
      <w:rPr>
        <w:rFonts w:hint="default"/>
      </w:rPr>
    </w:lvl>
    <w:lvl w:ilvl="4" w:tplc="141E129A">
      <w:numFmt w:val="bullet"/>
      <w:lvlText w:val="•"/>
      <w:lvlJc w:val="left"/>
      <w:pPr>
        <w:ind w:left="978" w:hanging="297"/>
      </w:pPr>
      <w:rPr>
        <w:rFonts w:hint="default"/>
      </w:rPr>
    </w:lvl>
    <w:lvl w:ilvl="5" w:tplc="24BCC01E">
      <w:numFmt w:val="bullet"/>
      <w:lvlText w:val="•"/>
      <w:lvlJc w:val="left"/>
      <w:pPr>
        <w:ind w:left="1058" w:hanging="297"/>
      </w:pPr>
      <w:rPr>
        <w:rFonts w:hint="default"/>
      </w:rPr>
    </w:lvl>
    <w:lvl w:ilvl="6" w:tplc="FB3CB762">
      <w:numFmt w:val="bullet"/>
      <w:lvlText w:val="•"/>
      <w:lvlJc w:val="left"/>
      <w:pPr>
        <w:ind w:left="1138" w:hanging="297"/>
      </w:pPr>
      <w:rPr>
        <w:rFonts w:hint="default"/>
      </w:rPr>
    </w:lvl>
    <w:lvl w:ilvl="7" w:tplc="C3564EC6">
      <w:numFmt w:val="bullet"/>
      <w:lvlText w:val="•"/>
      <w:lvlJc w:val="left"/>
      <w:pPr>
        <w:ind w:left="1217" w:hanging="297"/>
      </w:pPr>
      <w:rPr>
        <w:rFonts w:hint="default"/>
      </w:rPr>
    </w:lvl>
    <w:lvl w:ilvl="8" w:tplc="88685FF2">
      <w:numFmt w:val="bullet"/>
      <w:lvlText w:val="•"/>
      <w:lvlJc w:val="left"/>
      <w:pPr>
        <w:ind w:left="1297" w:hanging="297"/>
      </w:pPr>
      <w:rPr>
        <w:rFonts w:hint="default"/>
      </w:rPr>
    </w:lvl>
  </w:abstractNum>
  <w:abstractNum w:abstractNumId="11" w15:restartNumberingAfterBreak="0">
    <w:nsid w:val="6E9C1B7B"/>
    <w:multiLevelType w:val="hybridMultilevel"/>
    <w:tmpl w:val="06EA8C34"/>
    <w:lvl w:ilvl="0" w:tplc="20B2B65E">
      <w:start w:val="3"/>
      <w:numFmt w:val="decimal"/>
      <w:lvlText w:val="%1"/>
      <w:lvlJc w:val="left"/>
      <w:pPr>
        <w:ind w:left="684" w:hanging="297"/>
        <w:jc w:val="left"/>
      </w:pPr>
      <w:rPr>
        <w:rFonts w:ascii="Bell MT" w:eastAsia="Bell MT" w:hAnsi="Bell MT" w:cs="Bell MT" w:hint="default"/>
        <w:w w:val="99"/>
        <w:sz w:val="16"/>
        <w:szCs w:val="16"/>
      </w:rPr>
    </w:lvl>
    <w:lvl w:ilvl="1" w:tplc="A1FCEC66">
      <w:numFmt w:val="bullet"/>
      <w:lvlText w:val="•"/>
      <w:lvlJc w:val="left"/>
      <w:pPr>
        <w:ind w:left="718" w:hanging="297"/>
      </w:pPr>
      <w:rPr>
        <w:rFonts w:hint="default"/>
      </w:rPr>
    </w:lvl>
    <w:lvl w:ilvl="2" w:tplc="983CDA90">
      <w:numFmt w:val="bullet"/>
      <w:lvlText w:val="•"/>
      <w:lvlJc w:val="left"/>
      <w:pPr>
        <w:ind w:left="756" w:hanging="297"/>
      </w:pPr>
      <w:rPr>
        <w:rFonts w:hint="default"/>
      </w:rPr>
    </w:lvl>
    <w:lvl w:ilvl="3" w:tplc="3ECEF2D2">
      <w:numFmt w:val="bullet"/>
      <w:lvlText w:val="•"/>
      <w:lvlJc w:val="left"/>
      <w:pPr>
        <w:ind w:left="794" w:hanging="297"/>
      </w:pPr>
      <w:rPr>
        <w:rFonts w:hint="default"/>
      </w:rPr>
    </w:lvl>
    <w:lvl w:ilvl="4" w:tplc="0BAAEC1A">
      <w:numFmt w:val="bullet"/>
      <w:lvlText w:val="•"/>
      <w:lvlJc w:val="left"/>
      <w:pPr>
        <w:ind w:left="832" w:hanging="297"/>
      </w:pPr>
      <w:rPr>
        <w:rFonts w:hint="default"/>
      </w:rPr>
    </w:lvl>
    <w:lvl w:ilvl="5" w:tplc="3B383322">
      <w:numFmt w:val="bullet"/>
      <w:lvlText w:val="•"/>
      <w:lvlJc w:val="left"/>
      <w:pPr>
        <w:ind w:left="870" w:hanging="297"/>
      </w:pPr>
      <w:rPr>
        <w:rFonts w:hint="default"/>
      </w:rPr>
    </w:lvl>
    <w:lvl w:ilvl="6" w:tplc="EC9A60A6">
      <w:numFmt w:val="bullet"/>
      <w:lvlText w:val="•"/>
      <w:lvlJc w:val="left"/>
      <w:pPr>
        <w:ind w:left="908" w:hanging="297"/>
      </w:pPr>
      <w:rPr>
        <w:rFonts w:hint="default"/>
      </w:rPr>
    </w:lvl>
    <w:lvl w:ilvl="7" w:tplc="48EAC682">
      <w:numFmt w:val="bullet"/>
      <w:lvlText w:val="•"/>
      <w:lvlJc w:val="left"/>
      <w:pPr>
        <w:ind w:left="946" w:hanging="297"/>
      </w:pPr>
      <w:rPr>
        <w:rFonts w:hint="default"/>
      </w:rPr>
    </w:lvl>
    <w:lvl w:ilvl="8" w:tplc="1EB0C218">
      <w:numFmt w:val="bullet"/>
      <w:lvlText w:val="•"/>
      <w:lvlJc w:val="left"/>
      <w:pPr>
        <w:ind w:left="984" w:hanging="297"/>
      </w:pPr>
      <w:rPr>
        <w:rFonts w:hint="default"/>
      </w:rPr>
    </w:lvl>
  </w:abstractNum>
  <w:abstractNum w:abstractNumId="12" w15:restartNumberingAfterBreak="0">
    <w:nsid w:val="6F02631F"/>
    <w:multiLevelType w:val="hybridMultilevel"/>
    <w:tmpl w:val="F6141892"/>
    <w:lvl w:ilvl="0" w:tplc="206C4D62">
      <w:start w:val="1"/>
      <w:numFmt w:val="decimal"/>
      <w:lvlText w:val="%1."/>
      <w:lvlJc w:val="left"/>
      <w:pPr>
        <w:ind w:left="568" w:hanging="289"/>
        <w:jc w:val="left"/>
      </w:pPr>
      <w:rPr>
        <w:rFonts w:ascii="Bell MT" w:eastAsia="Bell MT" w:hAnsi="Bell MT" w:cs="Bell MT" w:hint="default"/>
        <w:w w:val="99"/>
        <w:sz w:val="16"/>
        <w:szCs w:val="16"/>
      </w:rPr>
    </w:lvl>
    <w:lvl w:ilvl="1" w:tplc="3D96FDFE">
      <w:numFmt w:val="bullet"/>
      <w:lvlText w:val="•"/>
      <w:lvlJc w:val="left"/>
      <w:pPr>
        <w:ind w:left="1004" w:hanging="289"/>
      </w:pPr>
      <w:rPr>
        <w:rFonts w:hint="default"/>
      </w:rPr>
    </w:lvl>
    <w:lvl w:ilvl="2" w:tplc="BBD43064">
      <w:numFmt w:val="bullet"/>
      <w:lvlText w:val="•"/>
      <w:lvlJc w:val="left"/>
      <w:pPr>
        <w:ind w:left="1448" w:hanging="289"/>
      </w:pPr>
      <w:rPr>
        <w:rFonts w:hint="default"/>
      </w:rPr>
    </w:lvl>
    <w:lvl w:ilvl="3" w:tplc="F5EC271C">
      <w:numFmt w:val="bullet"/>
      <w:lvlText w:val="•"/>
      <w:lvlJc w:val="left"/>
      <w:pPr>
        <w:ind w:left="1892" w:hanging="289"/>
      </w:pPr>
      <w:rPr>
        <w:rFonts w:hint="default"/>
      </w:rPr>
    </w:lvl>
    <w:lvl w:ilvl="4" w:tplc="CBAE912A">
      <w:numFmt w:val="bullet"/>
      <w:lvlText w:val="•"/>
      <w:lvlJc w:val="left"/>
      <w:pPr>
        <w:ind w:left="2337" w:hanging="289"/>
      </w:pPr>
      <w:rPr>
        <w:rFonts w:hint="default"/>
      </w:rPr>
    </w:lvl>
    <w:lvl w:ilvl="5" w:tplc="5C3E2200">
      <w:numFmt w:val="bullet"/>
      <w:lvlText w:val="•"/>
      <w:lvlJc w:val="left"/>
      <w:pPr>
        <w:ind w:left="2781" w:hanging="289"/>
      </w:pPr>
      <w:rPr>
        <w:rFonts w:hint="default"/>
      </w:rPr>
    </w:lvl>
    <w:lvl w:ilvl="6" w:tplc="9AF6780A">
      <w:numFmt w:val="bullet"/>
      <w:lvlText w:val="•"/>
      <w:lvlJc w:val="left"/>
      <w:pPr>
        <w:ind w:left="3225" w:hanging="289"/>
      </w:pPr>
      <w:rPr>
        <w:rFonts w:hint="default"/>
      </w:rPr>
    </w:lvl>
    <w:lvl w:ilvl="7" w:tplc="A61CF1FC">
      <w:numFmt w:val="bullet"/>
      <w:lvlText w:val="•"/>
      <w:lvlJc w:val="left"/>
      <w:pPr>
        <w:ind w:left="3669" w:hanging="289"/>
      </w:pPr>
      <w:rPr>
        <w:rFonts w:hint="default"/>
      </w:rPr>
    </w:lvl>
    <w:lvl w:ilvl="8" w:tplc="118C775A">
      <w:numFmt w:val="bullet"/>
      <w:lvlText w:val="•"/>
      <w:lvlJc w:val="left"/>
      <w:pPr>
        <w:ind w:left="4114" w:hanging="289"/>
      </w:pPr>
      <w:rPr>
        <w:rFonts w:hint="default"/>
      </w:rPr>
    </w:lvl>
  </w:abstractNum>
  <w:num w:numId="1">
    <w:abstractNumId w:val="9"/>
  </w:num>
  <w:num w:numId="2">
    <w:abstractNumId w:val="11"/>
  </w:num>
  <w:num w:numId="3">
    <w:abstractNumId w:val="3"/>
  </w:num>
  <w:num w:numId="4">
    <w:abstractNumId w:val="6"/>
  </w:num>
  <w:num w:numId="5">
    <w:abstractNumId w:val="0"/>
  </w:num>
  <w:num w:numId="6">
    <w:abstractNumId w:val="2"/>
  </w:num>
  <w:num w:numId="7">
    <w:abstractNumId w:val="5"/>
  </w:num>
  <w:num w:numId="8">
    <w:abstractNumId w:val="7"/>
  </w:num>
  <w:num w:numId="9">
    <w:abstractNumId w:val="10"/>
  </w:num>
  <w:num w:numId="10">
    <w:abstractNumId w:val="1"/>
  </w:num>
  <w:num w:numId="11">
    <w:abstractNumId w:val="8"/>
  </w:num>
  <w:num w:numId="12">
    <w:abstractNumId w:val="12"/>
  </w:num>
  <w:num w:numId="13">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1D"/>
    <w:rsid w:val="0000601D"/>
    <w:rsid w:val="004E7548"/>
    <w:rsid w:val="00574D30"/>
    <w:rsid w:val="007E48EA"/>
    <w:rsid w:val="009952FD"/>
    <w:rsid w:val="00B5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6C24"/>
  <w15:docId w15:val="{FC8E3423-996D-7F45-8BB5-01771EEE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ell MT" w:eastAsia="Bell MT" w:hAnsi="Bell MT" w:cs="Bell MT"/>
    </w:rPr>
  </w:style>
  <w:style w:type="paragraph" w:styleId="Heading1">
    <w:name w:val="heading 1"/>
    <w:basedOn w:val="Normal"/>
    <w:uiPriority w:val="1"/>
    <w:qFormat/>
    <w:pPr>
      <w:spacing w:before="125"/>
      <w:ind w:left="280"/>
      <w:outlineLvl w:val="0"/>
    </w:pPr>
    <w:rPr>
      <w:rFonts w:ascii="Garamond" w:eastAsia="Garamond" w:hAnsi="Garamond" w:cs="Garamond"/>
      <w:sz w:val="40"/>
      <w:szCs w:val="40"/>
    </w:rPr>
  </w:style>
  <w:style w:type="paragraph" w:styleId="Heading2">
    <w:name w:val="heading 2"/>
    <w:basedOn w:val="Normal"/>
    <w:uiPriority w:val="1"/>
    <w:qFormat/>
    <w:pPr>
      <w:spacing w:before="270"/>
      <w:ind w:left="280"/>
      <w:outlineLvl w:val="1"/>
    </w:pPr>
    <w:rPr>
      <w:b/>
      <w:bCs/>
      <w:sz w:val="32"/>
      <w:szCs w:val="32"/>
    </w:rPr>
  </w:style>
  <w:style w:type="paragraph" w:styleId="Heading3">
    <w:name w:val="heading 3"/>
    <w:basedOn w:val="Normal"/>
    <w:uiPriority w:val="1"/>
    <w:qFormat/>
    <w:pPr>
      <w:ind w:left="250"/>
      <w:outlineLvl w:val="2"/>
    </w:pPr>
    <w:rPr>
      <w:b/>
      <w:bCs/>
      <w:u w:val="single" w:color="000000"/>
    </w:rPr>
  </w:style>
  <w:style w:type="paragraph" w:styleId="Heading4">
    <w:name w:val="heading 4"/>
    <w:basedOn w:val="Normal"/>
    <w:uiPriority w:val="1"/>
    <w:qFormat/>
    <w:pPr>
      <w:ind w:left="280"/>
      <w:outlineLvl w:val="3"/>
    </w:pPr>
    <w:rPr>
      <w:b/>
      <w:bCs/>
      <w:sz w:val="18"/>
      <w:szCs w:val="18"/>
    </w:rPr>
  </w:style>
  <w:style w:type="paragraph" w:styleId="Heading5">
    <w:name w:val="heading 5"/>
    <w:basedOn w:val="Normal"/>
    <w:uiPriority w:val="1"/>
    <w:qFormat/>
    <w:pPr>
      <w:spacing w:before="58"/>
      <w:ind w:left="279"/>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
      <w:ind w:left="80"/>
      <w:jc w:val="center"/>
    </w:pPr>
    <w:rPr>
      <w:sz w:val="16"/>
      <w:szCs w:val="16"/>
    </w:rPr>
  </w:style>
  <w:style w:type="paragraph" w:styleId="TOC2">
    <w:name w:val="toc 2"/>
    <w:basedOn w:val="Normal"/>
    <w:uiPriority w:val="1"/>
    <w:qFormat/>
    <w:pPr>
      <w:spacing w:before="22"/>
      <w:ind w:left="279"/>
    </w:pPr>
    <w:rPr>
      <w:sz w:val="16"/>
      <w:szCs w:val="16"/>
    </w:rPr>
  </w:style>
  <w:style w:type="paragraph" w:styleId="BodyText">
    <w:name w:val="Body Text"/>
    <w:basedOn w:val="Normal"/>
    <w:uiPriority w:val="1"/>
    <w:qFormat/>
    <w:pPr>
      <w:ind w:left="279"/>
    </w:pPr>
    <w:rPr>
      <w:sz w:val="16"/>
      <w:szCs w:val="16"/>
    </w:rPr>
  </w:style>
  <w:style w:type="paragraph" w:styleId="ListParagraph">
    <w:name w:val="List Paragraph"/>
    <w:basedOn w:val="Normal"/>
    <w:uiPriority w:val="1"/>
    <w:qFormat/>
    <w:pPr>
      <w:spacing w:before="39"/>
      <w:ind w:left="568" w:hanging="288"/>
    </w:pPr>
  </w:style>
  <w:style w:type="paragraph" w:customStyle="1" w:styleId="TableParagraph">
    <w:name w:val="Table Paragraph"/>
    <w:basedOn w:val="Normal"/>
    <w:uiPriority w:val="1"/>
    <w:qFormat/>
    <w:pPr>
      <w:spacing w:line="158" w:lineRule="exact"/>
    </w:pPr>
  </w:style>
  <w:style w:type="paragraph" w:styleId="BalloonText">
    <w:name w:val="Balloon Text"/>
    <w:basedOn w:val="Normal"/>
    <w:link w:val="BalloonTextChar"/>
    <w:uiPriority w:val="99"/>
    <w:semiHidden/>
    <w:unhideWhenUsed/>
    <w:rsid w:val="009952FD"/>
    <w:rPr>
      <w:rFonts w:ascii="Tahoma" w:hAnsi="Tahoma" w:cs="Tahoma"/>
      <w:sz w:val="16"/>
      <w:szCs w:val="16"/>
    </w:rPr>
  </w:style>
  <w:style w:type="character" w:customStyle="1" w:styleId="BalloonTextChar">
    <w:name w:val="Balloon Text Char"/>
    <w:basedOn w:val="DefaultParagraphFont"/>
    <w:link w:val="BalloonText"/>
    <w:uiPriority w:val="99"/>
    <w:semiHidden/>
    <w:rsid w:val="009952FD"/>
    <w:rPr>
      <w:rFonts w:ascii="Tahoma" w:eastAsia="Bell MT" w:hAnsi="Tahoma" w:cs="Tahoma"/>
      <w:sz w:val="16"/>
      <w:szCs w:val="16"/>
    </w:rPr>
  </w:style>
  <w:style w:type="paragraph" w:styleId="Revision">
    <w:name w:val="Revision"/>
    <w:hidden/>
    <w:uiPriority w:val="99"/>
    <w:semiHidden/>
    <w:rsid w:val="004E7548"/>
    <w:pPr>
      <w:widowControl/>
      <w:autoSpaceDE/>
      <w:autoSpaceDN/>
    </w:pPr>
    <w:rPr>
      <w:rFonts w:ascii="Bell MT" w:eastAsia="Bell MT" w:hAnsi="Bell MT" w:cs="Bell MT"/>
    </w:rPr>
  </w:style>
  <w:style w:type="paragraph" w:customStyle="1" w:styleId="sc-BodyText">
    <w:name w:val="sc-BodyText"/>
    <w:basedOn w:val="Normal"/>
    <w:rsid w:val="00574D30"/>
    <w:pPr>
      <w:widowControl/>
      <w:autoSpaceDE/>
      <w:autoSpaceDN/>
      <w:spacing w:before="40" w:line="220" w:lineRule="exact"/>
    </w:pPr>
    <w:rPr>
      <w:rFonts w:ascii="Univers LT 57 Condensed" w:eastAsia="Times New Roman" w:hAnsi="Univers LT 57 Condensed" w:cs="Times New Roman"/>
      <w:sz w:val="16"/>
      <w:szCs w:val="24"/>
    </w:rPr>
  </w:style>
  <w:style w:type="paragraph" w:customStyle="1" w:styleId="sc-BodyTextNS">
    <w:name w:val="sc-BodyTextNS"/>
    <w:basedOn w:val="sc-BodyText"/>
    <w:rsid w:val="00574D30"/>
    <w:pPr>
      <w:spacing w:before="0"/>
    </w:pPr>
  </w:style>
  <w:style w:type="paragraph" w:customStyle="1" w:styleId="sc-Requirement">
    <w:name w:val="sc-Requirement"/>
    <w:basedOn w:val="sc-BodyText"/>
    <w:qFormat/>
    <w:rsid w:val="00574D30"/>
    <w:pPr>
      <w:suppressAutoHyphens/>
      <w:spacing w:before="0" w:line="240" w:lineRule="auto"/>
    </w:pPr>
  </w:style>
  <w:style w:type="paragraph" w:customStyle="1" w:styleId="sc-RequirementRight">
    <w:name w:val="sc-RequirementRight"/>
    <w:basedOn w:val="sc-Requirement"/>
    <w:rsid w:val="00574D30"/>
    <w:pPr>
      <w:jc w:val="right"/>
    </w:pPr>
  </w:style>
  <w:style w:type="paragraph" w:customStyle="1" w:styleId="sc-RequirementsSubheading">
    <w:name w:val="sc-RequirementsSubheading"/>
    <w:basedOn w:val="sc-Requirement"/>
    <w:qFormat/>
    <w:rsid w:val="00574D30"/>
    <w:pPr>
      <w:keepNext/>
      <w:spacing w:before="80"/>
    </w:pPr>
    <w:rPr>
      <w:b/>
    </w:rPr>
  </w:style>
  <w:style w:type="paragraph" w:customStyle="1" w:styleId="sc-RequirementsHeading">
    <w:name w:val="sc-RequirementsHeading"/>
    <w:basedOn w:val="Heading3"/>
    <w:qFormat/>
    <w:rsid w:val="00574D30"/>
    <w:pPr>
      <w:keepNext/>
      <w:widowControl/>
      <w:suppressAutoHyphens/>
      <w:autoSpaceDE/>
      <w:autoSpaceDN/>
      <w:spacing w:before="120" w:line="240" w:lineRule="exact"/>
      <w:ind w:left="0"/>
      <w:outlineLvl w:val="3"/>
    </w:pPr>
    <w:rPr>
      <w:rFonts w:ascii="Univers LT 57 Condensed" w:eastAsia="Times New Roman" w:hAnsi="Univers LT 57 Condensed" w:cs="Goudy ExtraBold"/>
      <w:bCs w:val="0"/>
      <w:caps/>
      <w:sz w:val="18"/>
      <w:szCs w:val="25"/>
      <w:u w:val="none"/>
    </w:rPr>
  </w:style>
  <w:style w:type="paragraph" w:customStyle="1" w:styleId="sc-AwardHeading">
    <w:name w:val="sc-AwardHeading"/>
    <w:basedOn w:val="Heading3"/>
    <w:qFormat/>
    <w:rsid w:val="00574D30"/>
    <w:pPr>
      <w:keepNext/>
      <w:widowControl/>
      <w:pBdr>
        <w:bottom w:val="single" w:sz="4" w:space="1" w:color="auto"/>
      </w:pBdr>
      <w:suppressAutoHyphens/>
      <w:autoSpaceDE/>
      <w:autoSpaceDN/>
      <w:spacing w:before="180" w:line="220" w:lineRule="exact"/>
      <w:ind w:left="0"/>
    </w:pPr>
    <w:rPr>
      <w:rFonts w:ascii="Univers LT 57 Condensed" w:eastAsia="Times New Roman" w:hAnsi="Univers LT 57 Condensed" w:cs="Times New Roman"/>
      <w:bCs w:val="0"/>
      <w:caps/>
      <w:szCs w:val="24"/>
      <w:u w:val="none"/>
    </w:rPr>
  </w:style>
  <w:style w:type="paragraph" w:customStyle="1" w:styleId="sc-Total">
    <w:name w:val="sc-Total"/>
    <w:basedOn w:val="sc-RequirementsSubheading"/>
    <w:qFormat/>
    <w:rsid w:val="00574D30"/>
    <w:rPr>
      <w:color w:val="000000" w:themeColor="text1"/>
    </w:rPr>
  </w:style>
  <w:style w:type="paragraph" w:customStyle="1" w:styleId="sc-RequirementsNote">
    <w:name w:val="sc-RequirementsNote"/>
    <w:basedOn w:val="sc-BodyText"/>
    <w:rsid w:val="0057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67Z3ZXSPZZWZ-947-581</_dlc_DocId>
    <_dlc_DocIdUrl xmlns="67887a43-7e4d-4c1c-91d7-15e417b1b8ab">
      <Url>https://w3.ric.edu/curriculum_committee/_layouts/15/DocIdRedir.aspx?ID=67Z3ZXSPZZWZ-947-581</Url>
      <Description>67Z3ZXSPZZWZ-947-581</Description>
    </_dlc_DocIdUrl>
  </documentManagement>
</p:properties>
</file>

<file path=customXml/itemProps1.xml><?xml version="1.0" encoding="utf-8"?>
<ds:datastoreItem xmlns:ds="http://schemas.openxmlformats.org/officeDocument/2006/customXml" ds:itemID="{34A18C64-3A8C-7546-B357-64D2C53A0E08}"/>
</file>

<file path=customXml/itemProps2.xml><?xml version="1.0" encoding="utf-8"?>
<ds:datastoreItem xmlns:ds="http://schemas.openxmlformats.org/officeDocument/2006/customXml" ds:itemID="{B87D80E9-18D4-4030-A878-AAD28707A46D}"/>
</file>

<file path=customXml/itemProps3.xml><?xml version="1.0" encoding="utf-8"?>
<ds:datastoreItem xmlns:ds="http://schemas.openxmlformats.org/officeDocument/2006/customXml" ds:itemID="{7B145320-8CD9-445B-995E-EBC52D694A33}"/>
</file>

<file path=customXml/itemProps4.xml><?xml version="1.0" encoding="utf-8"?>
<ds:datastoreItem xmlns:ds="http://schemas.openxmlformats.org/officeDocument/2006/customXml" ds:itemID="{AE497049-0472-415D-B69E-1AC48DE6F6F7}"/>
</file>

<file path=customXml/itemProps5.xml><?xml version="1.0" encoding="utf-8"?>
<ds:datastoreItem xmlns:ds="http://schemas.openxmlformats.org/officeDocument/2006/customXml" ds:itemID="{2C77C950-760A-4C8A-8297-9D634A44AF7D}"/>
</file>

<file path=docProps/app.xml><?xml version="1.0" encoding="utf-8"?>
<Properties xmlns="http://schemas.openxmlformats.org/officeDocument/2006/extended-properties" xmlns:vt="http://schemas.openxmlformats.org/officeDocument/2006/docPropsVTypes">
  <Template>Normal.dotm</Template>
  <TotalTime>5</TotalTime>
  <Pages>7</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Catalog 2018-19 Final</vt:lpstr>
    </vt:vector>
  </TitlesOfParts>
  <Company>Microsoft</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2018-19 Final</dc:title>
  <dc:creator>Kimberly Machado</dc:creator>
  <cp:lastModifiedBy>Abbotson, Susan C. W.</cp:lastModifiedBy>
  <cp:revision>4</cp:revision>
  <dcterms:created xsi:type="dcterms:W3CDTF">2019-01-11T18:56:00Z</dcterms:created>
  <dcterms:modified xsi:type="dcterms:W3CDTF">2019-01-13T18:42:00Z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Word</vt:lpwstr>
  </property>
  <property fmtid="{D5CDD505-2E9C-101B-9397-08002B2CF9AE}" pid="4" name="LastSaved">
    <vt:filetime>2019-01-11T00:00:00Z</vt:filetime>
  </property>
  <property fmtid="{D5CDD505-2E9C-101B-9397-08002B2CF9AE}" pid="5" name="ContentTypeId">
    <vt:lpwstr>0x010100C3F51B1DF93C614BB0597DF487DB8942</vt:lpwstr>
  </property>
  <property fmtid="{D5CDD505-2E9C-101B-9397-08002B2CF9AE}" pid="6" name="_dlc_DocIdItemGuid">
    <vt:lpwstr>18facb44-4679-4cd0-9981-6327cb172915</vt:lpwstr>
  </property>
</Properties>
</file>