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AAD" w:rsidRDefault="00942AAD" w:rsidP="00E23117">
      <w:pPr>
        <w:pStyle w:val="sc-AwardHeading"/>
      </w:pPr>
      <w:bookmarkStart w:id="0" w:name="58CA59B7F267461E9E90E6C74273C409"/>
      <w:r>
        <w:t>FAS:</w:t>
      </w:r>
    </w:p>
    <w:p w:rsidR="00942AAD" w:rsidRDefault="00942AAD" w:rsidP="00E23117">
      <w:pPr>
        <w:pStyle w:val="sc-AwardHeading"/>
      </w:pPr>
    </w:p>
    <w:p w:rsidR="00942AAD" w:rsidRDefault="00942AAD" w:rsidP="00E23117">
      <w:pPr>
        <w:pStyle w:val="sc-AwardHeading"/>
      </w:pPr>
    </w:p>
    <w:p w:rsidR="00E23117" w:rsidRDefault="00E23117" w:rsidP="00E23117">
      <w:pPr>
        <w:pStyle w:val="sc-AwardHeading"/>
      </w:pPr>
      <w:r>
        <w:t>Chemical Dependency/Addiction Studies B.S.</w:t>
      </w:r>
      <w:bookmarkEnd w:id="0"/>
      <w:r>
        <w:fldChar w:fldCharType="begin"/>
      </w:r>
      <w:r>
        <w:instrText xml:space="preserve"> XE "Chemical Dependency/Addiction Studies B.S." </w:instrText>
      </w:r>
      <w:r>
        <w:fldChar w:fldCharType="end"/>
      </w:r>
    </w:p>
    <w:p w:rsidR="00E23117" w:rsidRDefault="00E23117" w:rsidP="00E23117">
      <w:pPr>
        <w:pStyle w:val="sc-RequirementsHeading"/>
      </w:pPr>
      <w:bookmarkStart w:id="1" w:name="3A760877FFEC4AF7BE065DB75FD28460"/>
      <w:r>
        <w:t>Course Requirements</w:t>
      </w:r>
      <w:bookmarkEnd w:id="1"/>
    </w:p>
    <w:p w:rsidR="00E23117" w:rsidRDefault="00E23117" w:rsidP="00E23117">
      <w:pPr>
        <w:pStyle w:val="sc-RequirementsSubheading"/>
      </w:pPr>
      <w:bookmarkStart w:id="2" w:name="41A3B31A68BD49008C22445582C5979A"/>
      <w:r>
        <w:t>Courses</w:t>
      </w:r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103"/>
        <w:gridCol w:w="450"/>
        <w:gridCol w:w="1116"/>
      </w:tblGrid>
      <w:tr w:rsidR="00E23117" w:rsidTr="00263132">
        <w:tc>
          <w:tcPr>
            <w:tcW w:w="1200" w:type="dxa"/>
          </w:tcPr>
          <w:p w:rsidR="00E23117" w:rsidRDefault="00E23117" w:rsidP="00263132">
            <w:pPr>
              <w:pStyle w:val="sc-Requirement"/>
            </w:pPr>
            <w:r>
              <w:t>PSYC 110</w:t>
            </w:r>
          </w:p>
        </w:tc>
        <w:tc>
          <w:tcPr>
            <w:tcW w:w="2000" w:type="dxa"/>
          </w:tcPr>
          <w:p w:rsidR="00E23117" w:rsidRDefault="00E23117" w:rsidP="00263132">
            <w:pPr>
              <w:pStyle w:val="sc-Requirement"/>
            </w:pPr>
            <w:r>
              <w:t>Introduction to Psychology</w:t>
            </w:r>
          </w:p>
        </w:tc>
        <w:tc>
          <w:tcPr>
            <w:tcW w:w="450" w:type="dxa"/>
          </w:tcPr>
          <w:p w:rsidR="00E23117" w:rsidRDefault="00E23117" w:rsidP="0026313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E23117" w:rsidRDefault="00E23117" w:rsidP="0026313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E23117" w:rsidTr="00263132">
        <w:tc>
          <w:tcPr>
            <w:tcW w:w="1200" w:type="dxa"/>
          </w:tcPr>
          <w:p w:rsidR="00E23117" w:rsidRDefault="00E23117" w:rsidP="00263132">
            <w:pPr>
              <w:pStyle w:val="sc-Requirement"/>
            </w:pPr>
            <w:r>
              <w:t>PSYC 215</w:t>
            </w:r>
          </w:p>
        </w:tc>
        <w:tc>
          <w:tcPr>
            <w:tcW w:w="2000" w:type="dxa"/>
          </w:tcPr>
          <w:p w:rsidR="00E23117" w:rsidRDefault="00E23117" w:rsidP="00263132">
            <w:pPr>
              <w:pStyle w:val="sc-Requirement"/>
            </w:pPr>
            <w:r>
              <w:t>Social Psychology</w:t>
            </w:r>
          </w:p>
        </w:tc>
        <w:tc>
          <w:tcPr>
            <w:tcW w:w="450" w:type="dxa"/>
          </w:tcPr>
          <w:p w:rsidR="00E23117" w:rsidRDefault="00E23117" w:rsidP="0026313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E23117" w:rsidRDefault="00E23117" w:rsidP="0026313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E23117" w:rsidTr="00263132">
        <w:tc>
          <w:tcPr>
            <w:tcW w:w="1200" w:type="dxa"/>
          </w:tcPr>
          <w:p w:rsidR="00E23117" w:rsidRDefault="00E23117" w:rsidP="00263132">
            <w:pPr>
              <w:pStyle w:val="sc-Requirement"/>
            </w:pPr>
            <w:r>
              <w:t>PSYC 217</w:t>
            </w:r>
          </w:p>
        </w:tc>
        <w:tc>
          <w:tcPr>
            <w:tcW w:w="2000" w:type="dxa"/>
          </w:tcPr>
          <w:p w:rsidR="00E23117" w:rsidRDefault="00E23117" w:rsidP="00263132">
            <w:pPr>
              <w:pStyle w:val="sc-Requirement"/>
            </w:pPr>
            <w:r>
              <w:t>Drugs and Chemical Dependency</w:t>
            </w:r>
          </w:p>
        </w:tc>
        <w:tc>
          <w:tcPr>
            <w:tcW w:w="450" w:type="dxa"/>
          </w:tcPr>
          <w:p w:rsidR="00E23117" w:rsidRDefault="00E23117" w:rsidP="0026313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E23117" w:rsidRDefault="00E23117" w:rsidP="0026313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E23117" w:rsidTr="00263132">
        <w:tc>
          <w:tcPr>
            <w:tcW w:w="1200" w:type="dxa"/>
          </w:tcPr>
          <w:p w:rsidR="00E23117" w:rsidRDefault="00E23117" w:rsidP="00263132">
            <w:pPr>
              <w:pStyle w:val="sc-Requirement"/>
            </w:pPr>
            <w:r>
              <w:t>PSYC 221</w:t>
            </w:r>
          </w:p>
        </w:tc>
        <w:tc>
          <w:tcPr>
            <w:tcW w:w="2000" w:type="dxa"/>
          </w:tcPr>
          <w:p w:rsidR="00E23117" w:rsidRDefault="00E23117" w:rsidP="00263132">
            <w:pPr>
              <w:pStyle w:val="sc-Requirement"/>
            </w:pPr>
            <w:r>
              <w:t>Research Methods I: Foundations</w:t>
            </w:r>
          </w:p>
        </w:tc>
        <w:tc>
          <w:tcPr>
            <w:tcW w:w="450" w:type="dxa"/>
          </w:tcPr>
          <w:p w:rsidR="00E23117" w:rsidRDefault="00E23117" w:rsidP="0026313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E23117" w:rsidRDefault="00E23117" w:rsidP="0026313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E23117" w:rsidTr="00263132">
        <w:tc>
          <w:tcPr>
            <w:tcW w:w="1200" w:type="dxa"/>
          </w:tcPr>
          <w:p w:rsidR="00E23117" w:rsidRDefault="00E23117" w:rsidP="00263132">
            <w:pPr>
              <w:pStyle w:val="sc-Requirement"/>
            </w:pPr>
            <w:r>
              <w:t>PSYC 230</w:t>
            </w:r>
          </w:p>
        </w:tc>
        <w:tc>
          <w:tcPr>
            <w:tcW w:w="2000" w:type="dxa"/>
          </w:tcPr>
          <w:p w:rsidR="00E23117" w:rsidRDefault="00E23117" w:rsidP="00263132">
            <w:pPr>
              <w:pStyle w:val="sc-Requirement"/>
            </w:pPr>
            <w:r>
              <w:t>Human Development</w:t>
            </w:r>
          </w:p>
        </w:tc>
        <w:tc>
          <w:tcPr>
            <w:tcW w:w="450" w:type="dxa"/>
          </w:tcPr>
          <w:p w:rsidR="00E23117" w:rsidRDefault="00E23117" w:rsidP="0026313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E23117" w:rsidRDefault="00E23117" w:rsidP="0026313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E23117" w:rsidTr="00263132">
        <w:tc>
          <w:tcPr>
            <w:tcW w:w="1200" w:type="dxa"/>
          </w:tcPr>
          <w:p w:rsidR="00E23117" w:rsidRDefault="00E23117" w:rsidP="00263132">
            <w:pPr>
              <w:pStyle w:val="sc-Requirement"/>
            </w:pPr>
            <w:r>
              <w:t>PSYC 251</w:t>
            </w:r>
          </w:p>
        </w:tc>
        <w:tc>
          <w:tcPr>
            <w:tcW w:w="2000" w:type="dxa"/>
          </w:tcPr>
          <w:p w:rsidR="00E23117" w:rsidRDefault="00E23117" w:rsidP="00263132">
            <w:pPr>
              <w:pStyle w:val="sc-Requirement"/>
            </w:pPr>
            <w:r>
              <w:t>Personality</w:t>
            </w:r>
          </w:p>
        </w:tc>
        <w:tc>
          <w:tcPr>
            <w:tcW w:w="450" w:type="dxa"/>
          </w:tcPr>
          <w:p w:rsidR="00E23117" w:rsidRDefault="00E23117" w:rsidP="0026313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E23117" w:rsidRDefault="00E23117" w:rsidP="0026313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E23117" w:rsidTr="00263132">
        <w:tc>
          <w:tcPr>
            <w:tcW w:w="1200" w:type="dxa"/>
          </w:tcPr>
          <w:p w:rsidR="00E23117" w:rsidRDefault="00E23117" w:rsidP="00263132">
            <w:pPr>
              <w:pStyle w:val="sc-Requirement"/>
            </w:pPr>
            <w:r>
              <w:t>PSYC 320</w:t>
            </w:r>
          </w:p>
        </w:tc>
        <w:tc>
          <w:tcPr>
            <w:tcW w:w="2000" w:type="dxa"/>
          </w:tcPr>
          <w:p w:rsidR="00E23117" w:rsidRDefault="00E23117" w:rsidP="00263132">
            <w:pPr>
              <w:pStyle w:val="sc-Requirement"/>
            </w:pPr>
            <w:r>
              <w:t>Research Methods II: Behavioral Statistics</w:t>
            </w:r>
          </w:p>
        </w:tc>
        <w:tc>
          <w:tcPr>
            <w:tcW w:w="450" w:type="dxa"/>
          </w:tcPr>
          <w:p w:rsidR="00E23117" w:rsidRDefault="00E23117" w:rsidP="0026313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E23117" w:rsidRDefault="00E23117" w:rsidP="0026313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E23117" w:rsidTr="00263132">
        <w:tc>
          <w:tcPr>
            <w:tcW w:w="1200" w:type="dxa"/>
          </w:tcPr>
          <w:p w:rsidR="00E23117" w:rsidRDefault="00E23117" w:rsidP="00263132">
            <w:pPr>
              <w:pStyle w:val="sc-Requirement"/>
            </w:pPr>
            <w:r>
              <w:t>PSYC 345</w:t>
            </w:r>
          </w:p>
        </w:tc>
        <w:tc>
          <w:tcPr>
            <w:tcW w:w="2000" w:type="dxa"/>
          </w:tcPr>
          <w:p w:rsidR="00E23117" w:rsidRDefault="00E23117" w:rsidP="00263132">
            <w:pPr>
              <w:pStyle w:val="sc-Requirement"/>
            </w:pPr>
            <w:r>
              <w:t>Physiological Psychology</w:t>
            </w:r>
          </w:p>
        </w:tc>
        <w:tc>
          <w:tcPr>
            <w:tcW w:w="450" w:type="dxa"/>
          </w:tcPr>
          <w:p w:rsidR="00E23117" w:rsidRDefault="00E23117" w:rsidP="0026313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E23117" w:rsidRDefault="00E23117" w:rsidP="00263132">
            <w:pPr>
              <w:pStyle w:val="sc-Requirement"/>
            </w:pPr>
            <w:r>
              <w:t>Annually</w:t>
            </w:r>
          </w:p>
        </w:tc>
      </w:tr>
      <w:tr w:rsidR="00E23117" w:rsidTr="00263132">
        <w:tc>
          <w:tcPr>
            <w:tcW w:w="1200" w:type="dxa"/>
          </w:tcPr>
          <w:p w:rsidR="00E23117" w:rsidRDefault="00E23117" w:rsidP="00263132">
            <w:pPr>
              <w:pStyle w:val="sc-Requirement"/>
            </w:pPr>
            <w:r>
              <w:t>PSYC 351</w:t>
            </w:r>
          </w:p>
        </w:tc>
        <w:tc>
          <w:tcPr>
            <w:tcW w:w="2000" w:type="dxa"/>
          </w:tcPr>
          <w:p w:rsidR="00E23117" w:rsidRDefault="00E23117" w:rsidP="00263132">
            <w:pPr>
              <w:pStyle w:val="sc-Requirement"/>
            </w:pPr>
            <w:r>
              <w:t>Psychology of Human Diversity</w:t>
            </w:r>
          </w:p>
        </w:tc>
        <w:tc>
          <w:tcPr>
            <w:tcW w:w="450" w:type="dxa"/>
          </w:tcPr>
          <w:p w:rsidR="00E23117" w:rsidRDefault="00E23117" w:rsidP="0026313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E23117" w:rsidRDefault="00E23117" w:rsidP="00263132">
            <w:pPr>
              <w:pStyle w:val="sc-Requirement"/>
            </w:pPr>
            <w:r>
              <w:t>Annually</w:t>
            </w:r>
          </w:p>
        </w:tc>
      </w:tr>
      <w:tr w:rsidR="00E23117" w:rsidTr="00263132">
        <w:tc>
          <w:tcPr>
            <w:tcW w:w="1200" w:type="dxa"/>
          </w:tcPr>
          <w:p w:rsidR="00E23117" w:rsidRDefault="00E23117" w:rsidP="00263132">
            <w:pPr>
              <w:pStyle w:val="sc-Requirement"/>
            </w:pPr>
            <w:r>
              <w:t>PSYC 354</w:t>
            </w:r>
          </w:p>
        </w:tc>
        <w:tc>
          <w:tcPr>
            <w:tcW w:w="2000" w:type="dxa"/>
          </w:tcPr>
          <w:p w:rsidR="00E23117" w:rsidRDefault="00E23117" w:rsidP="00263132">
            <w:pPr>
              <w:pStyle w:val="sc-Requirement"/>
            </w:pPr>
            <w:del w:id="3" w:author="Shadoian, Holly L." w:date="2018-12-07T09:25:00Z">
              <w:r w:rsidDel="00E23117">
                <w:delText>Abnormal Psychology</w:delText>
              </w:r>
            </w:del>
            <w:ins w:id="4" w:author="Shadoian, Holly L." w:date="2018-12-07T09:25:00Z">
              <w:r>
                <w:t>Psychopathology</w:t>
              </w:r>
            </w:ins>
          </w:p>
        </w:tc>
        <w:tc>
          <w:tcPr>
            <w:tcW w:w="450" w:type="dxa"/>
          </w:tcPr>
          <w:p w:rsidR="00E23117" w:rsidRDefault="00E23117" w:rsidP="0026313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E23117" w:rsidRDefault="00E23117" w:rsidP="0026313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E23117" w:rsidTr="00263132">
        <w:tc>
          <w:tcPr>
            <w:tcW w:w="1200" w:type="dxa"/>
          </w:tcPr>
          <w:p w:rsidR="00E23117" w:rsidRDefault="00E23117" w:rsidP="00263132">
            <w:pPr>
              <w:pStyle w:val="sc-Requirement"/>
            </w:pPr>
            <w:r>
              <w:t>PSYC 425</w:t>
            </w:r>
          </w:p>
        </w:tc>
        <w:tc>
          <w:tcPr>
            <w:tcW w:w="2000" w:type="dxa"/>
          </w:tcPr>
          <w:p w:rsidR="00E23117" w:rsidRDefault="00E23117" w:rsidP="00263132">
            <w:pPr>
              <w:pStyle w:val="sc-Requirement"/>
            </w:pPr>
            <w:r>
              <w:t>Community Psychology</w:t>
            </w:r>
          </w:p>
        </w:tc>
        <w:tc>
          <w:tcPr>
            <w:tcW w:w="450" w:type="dxa"/>
          </w:tcPr>
          <w:p w:rsidR="00E23117" w:rsidRDefault="00E23117" w:rsidP="0026313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E23117" w:rsidRDefault="00E23117" w:rsidP="00263132">
            <w:pPr>
              <w:pStyle w:val="sc-Requirement"/>
            </w:pPr>
            <w:r>
              <w:t>F</w:t>
            </w:r>
          </w:p>
        </w:tc>
      </w:tr>
      <w:tr w:rsidR="00E23117" w:rsidTr="00263132">
        <w:tc>
          <w:tcPr>
            <w:tcW w:w="1200" w:type="dxa"/>
          </w:tcPr>
          <w:p w:rsidR="00E23117" w:rsidRDefault="00E23117" w:rsidP="00263132">
            <w:pPr>
              <w:pStyle w:val="sc-Requirement"/>
            </w:pPr>
            <w:r>
              <w:t>PSYC 452</w:t>
            </w:r>
          </w:p>
        </w:tc>
        <w:tc>
          <w:tcPr>
            <w:tcW w:w="2000" w:type="dxa"/>
          </w:tcPr>
          <w:p w:rsidR="00E23117" w:rsidRDefault="00E23117" w:rsidP="00263132">
            <w:pPr>
              <w:pStyle w:val="sc-Requirement"/>
            </w:pPr>
            <w:r>
              <w:t>Theories of Psychological Intervention</w:t>
            </w:r>
          </w:p>
        </w:tc>
        <w:tc>
          <w:tcPr>
            <w:tcW w:w="450" w:type="dxa"/>
          </w:tcPr>
          <w:p w:rsidR="00E23117" w:rsidRDefault="00E23117" w:rsidP="0026313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E23117" w:rsidRDefault="00E23117" w:rsidP="00263132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E23117" w:rsidTr="00263132">
        <w:tc>
          <w:tcPr>
            <w:tcW w:w="1200" w:type="dxa"/>
          </w:tcPr>
          <w:p w:rsidR="00E23117" w:rsidRDefault="00E23117" w:rsidP="00263132">
            <w:pPr>
              <w:pStyle w:val="sc-Requirement"/>
            </w:pPr>
            <w:r>
              <w:t>PSYC 471</w:t>
            </w:r>
          </w:p>
        </w:tc>
        <w:tc>
          <w:tcPr>
            <w:tcW w:w="2000" w:type="dxa"/>
          </w:tcPr>
          <w:p w:rsidR="00E23117" w:rsidRDefault="00E23117" w:rsidP="00263132">
            <w:pPr>
              <w:pStyle w:val="sc-Requirement"/>
            </w:pPr>
            <w:r>
              <w:t>Practicum in Chemical Dependency/Addiction Studies</w:t>
            </w:r>
          </w:p>
        </w:tc>
        <w:tc>
          <w:tcPr>
            <w:tcW w:w="450" w:type="dxa"/>
          </w:tcPr>
          <w:p w:rsidR="00E23117" w:rsidRDefault="00E23117" w:rsidP="0026313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E23117" w:rsidRDefault="00E23117" w:rsidP="00263132">
            <w:pPr>
              <w:pStyle w:val="sc-Requirement"/>
            </w:pPr>
            <w:r>
              <w:t>F</w:t>
            </w:r>
          </w:p>
        </w:tc>
      </w:tr>
      <w:tr w:rsidR="00E23117" w:rsidTr="00263132">
        <w:tc>
          <w:tcPr>
            <w:tcW w:w="1200" w:type="dxa"/>
          </w:tcPr>
          <w:p w:rsidR="00E23117" w:rsidRDefault="00E23117" w:rsidP="00263132">
            <w:pPr>
              <w:pStyle w:val="sc-Requirement"/>
            </w:pPr>
            <w:r>
              <w:t>PSYC 472</w:t>
            </w:r>
          </w:p>
        </w:tc>
        <w:tc>
          <w:tcPr>
            <w:tcW w:w="2000" w:type="dxa"/>
          </w:tcPr>
          <w:p w:rsidR="00E23117" w:rsidRDefault="00E23117" w:rsidP="00263132">
            <w:pPr>
              <w:pStyle w:val="sc-Requirement"/>
            </w:pPr>
            <w:r>
              <w:t>Internship in Chemical Dependency and Addiction Studies</w:t>
            </w:r>
          </w:p>
        </w:tc>
        <w:tc>
          <w:tcPr>
            <w:tcW w:w="450" w:type="dxa"/>
          </w:tcPr>
          <w:p w:rsidR="00E23117" w:rsidRDefault="00E23117" w:rsidP="0026313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E23117" w:rsidRDefault="00E23117" w:rsidP="00263132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E23117" w:rsidTr="00263132">
        <w:tc>
          <w:tcPr>
            <w:tcW w:w="1200" w:type="dxa"/>
          </w:tcPr>
          <w:p w:rsidR="00E23117" w:rsidRDefault="00E23117" w:rsidP="00263132">
            <w:pPr>
              <w:pStyle w:val="sc-Requirement"/>
            </w:pPr>
            <w:r>
              <w:t>PSYC 476</w:t>
            </w:r>
          </w:p>
        </w:tc>
        <w:tc>
          <w:tcPr>
            <w:tcW w:w="2000" w:type="dxa"/>
          </w:tcPr>
          <w:p w:rsidR="00E23117" w:rsidRDefault="00E23117" w:rsidP="00263132">
            <w:pPr>
              <w:pStyle w:val="sc-Requirement"/>
            </w:pPr>
            <w:r>
              <w:t>Research Methods III: Applied Lab</w:t>
            </w:r>
          </w:p>
        </w:tc>
        <w:tc>
          <w:tcPr>
            <w:tcW w:w="450" w:type="dxa"/>
          </w:tcPr>
          <w:p w:rsidR="00E23117" w:rsidRDefault="00E23117" w:rsidP="0026313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E23117" w:rsidRDefault="00E23117" w:rsidP="00263132">
            <w:pPr>
              <w:pStyle w:val="sc-Requirement"/>
            </w:pPr>
            <w:r>
              <w:t>Annually</w:t>
            </w:r>
          </w:p>
        </w:tc>
      </w:tr>
    </w:tbl>
    <w:p w:rsidR="00E23117" w:rsidRDefault="00E23117"/>
    <w:p w:rsidR="00E23117" w:rsidRDefault="00E23117">
      <w:r>
        <w:t>Page 67 in arts and sciences section (BA in Psychology)</w:t>
      </w:r>
    </w:p>
    <w:p w:rsidR="00E23117" w:rsidRDefault="00E23117" w:rsidP="00E23117">
      <w:pPr>
        <w:pStyle w:val="sc-AwardHeading"/>
      </w:pPr>
      <w:bookmarkStart w:id="5" w:name="4297404E6E244C3A8B57DAF978E4416C"/>
      <w:r>
        <w:t>Psychology B.A.</w:t>
      </w:r>
      <w:bookmarkEnd w:id="5"/>
      <w:r>
        <w:fldChar w:fldCharType="begin"/>
      </w:r>
      <w:r>
        <w:instrText xml:space="preserve"> XE "Psychology B.A." </w:instrText>
      </w:r>
      <w:r>
        <w:fldChar w:fldCharType="end"/>
      </w:r>
    </w:p>
    <w:p w:rsidR="00E23117" w:rsidRDefault="00E23117" w:rsidP="00E23117">
      <w:pPr>
        <w:pStyle w:val="sc-RequirementsHeading"/>
      </w:pPr>
      <w:bookmarkStart w:id="6" w:name="216A79851E5945C3BFF1D2793B612E02"/>
      <w:r>
        <w:t>Course Requirements</w:t>
      </w:r>
      <w:bookmarkEnd w:id="6"/>
    </w:p>
    <w:p w:rsidR="00E23117" w:rsidRDefault="00E23117" w:rsidP="00E23117">
      <w:pPr>
        <w:pStyle w:val="sc-RequirementsSubheading"/>
      </w:pPr>
      <w:bookmarkStart w:id="7" w:name="0CD13BEF27C3459D9DDBC956015E1156"/>
      <w:r>
        <w:t>Courses</w:t>
      </w:r>
      <w:bookmarkEnd w:id="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E23117" w:rsidTr="00263132">
        <w:tc>
          <w:tcPr>
            <w:tcW w:w="1200" w:type="dxa"/>
          </w:tcPr>
          <w:p w:rsidR="00E23117" w:rsidRDefault="00E23117" w:rsidP="00263132">
            <w:pPr>
              <w:pStyle w:val="sc-Requirement"/>
            </w:pPr>
            <w:r>
              <w:t>PSYC 110</w:t>
            </w:r>
          </w:p>
        </w:tc>
        <w:tc>
          <w:tcPr>
            <w:tcW w:w="2000" w:type="dxa"/>
          </w:tcPr>
          <w:p w:rsidR="00E23117" w:rsidRDefault="00E23117" w:rsidP="00263132">
            <w:pPr>
              <w:pStyle w:val="sc-Requirement"/>
            </w:pPr>
            <w:r>
              <w:t>Introduction to Psychology</w:t>
            </w:r>
          </w:p>
        </w:tc>
        <w:tc>
          <w:tcPr>
            <w:tcW w:w="450" w:type="dxa"/>
          </w:tcPr>
          <w:p w:rsidR="00E23117" w:rsidRDefault="00E23117" w:rsidP="0026313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E23117" w:rsidRDefault="00E23117" w:rsidP="0026313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E23117" w:rsidTr="00263132">
        <w:tc>
          <w:tcPr>
            <w:tcW w:w="1200" w:type="dxa"/>
          </w:tcPr>
          <w:p w:rsidR="00E23117" w:rsidRDefault="00E23117" w:rsidP="00263132">
            <w:pPr>
              <w:pStyle w:val="sc-Requirement"/>
            </w:pPr>
            <w:r>
              <w:t>PSYC 215</w:t>
            </w:r>
          </w:p>
        </w:tc>
        <w:tc>
          <w:tcPr>
            <w:tcW w:w="2000" w:type="dxa"/>
          </w:tcPr>
          <w:p w:rsidR="00E23117" w:rsidRDefault="00E23117" w:rsidP="00263132">
            <w:pPr>
              <w:pStyle w:val="sc-Requirement"/>
            </w:pPr>
            <w:r>
              <w:t>Social Psychology</w:t>
            </w:r>
          </w:p>
        </w:tc>
        <w:tc>
          <w:tcPr>
            <w:tcW w:w="450" w:type="dxa"/>
          </w:tcPr>
          <w:p w:rsidR="00E23117" w:rsidRDefault="00E23117" w:rsidP="0026313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E23117" w:rsidRDefault="00E23117" w:rsidP="0026313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E23117" w:rsidTr="00263132">
        <w:tc>
          <w:tcPr>
            <w:tcW w:w="1200" w:type="dxa"/>
          </w:tcPr>
          <w:p w:rsidR="00E23117" w:rsidRDefault="00E23117" w:rsidP="00263132">
            <w:pPr>
              <w:pStyle w:val="sc-Requirement"/>
            </w:pPr>
            <w:r>
              <w:t>PSYC 221</w:t>
            </w:r>
          </w:p>
        </w:tc>
        <w:tc>
          <w:tcPr>
            <w:tcW w:w="2000" w:type="dxa"/>
          </w:tcPr>
          <w:p w:rsidR="00E23117" w:rsidRDefault="00E23117" w:rsidP="00263132">
            <w:pPr>
              <w:pStyle w:val="sc-Requirement"/>
            </w:pPr>
            <w:r>
              <w:t>Research Methods I: Foundations</w:t>
            </w:r>
          </w:p>
        </w:tc>
        <w:tc>
          <w:tcPr>
            <w:tcW w:w="450" w:type="dxa"/>
          </w:tcPr>
          <w:p w:rsidR="00E23117" w:rsidRDefault="00E23117" w:rsidP="0026313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E23117" w:rsidRDefault="00E23117" w:rsidP="0026313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E23117" w:rsidTr="00263132">
        <w:tc>
          <w:tcPr>
            <w:tcW w:w="1200" w:type="dxa"/>
          </w:tcPr>
          <w:p w:rsidR="00E23117" w:rsidRDefault="00E23117" w:rsidP="00263132">
            <w:pPr>
              <w:pStyle w:val="sc-Requirement"/>
            </w:pPr>
            <w:r>
              <w:t>PSYC 230</w:t>
            </w:r>
          </w:p>
        </w:tc>
        <w:tc>
          <w:tcPr>
            <w:tcW w:w="2000" w:type="dxa"/>
          </w:tcPr>
          <w:p w:rsidR="00E23117" w:rsidRDefault="00E23117" w:rsidP="00263132">
            <w:pPr>
              <w:pStyle w:val="sc-Requirement"/>
            </w:pPr>
            <w:r>
              <w:t>Human Development</w:t>
            </w:r>
          </w:p>
        </w:tc>
        <w:tc>
          <w:tcPr>
            <w:tcW w:w="450" w:type="dxa"/>
          </w:tcPr>
          <w:p w:rsidR="00E23117" w:rsidRDefault="00E23117" w:rsidP="0026313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E23117" w:rsidRDefault="00E23117" w:rsidP="0026313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E23117" w:rsidTr="00263132">
        <w:tc>
          <w:tcPr>
            <w:tcW w:w="1200" w:type="dxa"/>
          </w:tcPr>
          <w:p w:rsidR="00E23117" w:rsidRDefault="00E23117" w:rsidP="00263132">
            <w:pPr>
              <w:pStyle w:val="sc-Requirement"/>
            </w:pPr>
            <w:r>
              <w:t>PSYC 251</w:t>
            </w:r>
          </w:p>
        </w:tc>
        <w:tc>
          <w:tcPr>
            <w:tcW w:w="2000" w:type="dxa"/>
          </w:tcPr>
          <w:p w:rsidR="00E23117" w:rsidRDefault="00E23117" w:rsidP="00263132">
            <w:pPr>
              <w:pStyle w:val="sc-Requirement"/>
            </w:pPr>
            <w:r>
              <w:t>Personality</w:t>
            </w:r>
          </w:p>
        </w:tc>
        <w:tc>
          <w:tcPr>
            <w:tcW w:w="450" w:type="dxa"/>
          </w:tcPr>
          <w:p w:rsidR="00E23117" w:rsidRDefault="00E23117" w:rsidP="0026313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E23117" w:rsidRDefault="00E23117" w:rsidP="0026313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E23117" w:rsidTr="00263132">
        <w:tc>
          <w:tcPr>
            <w:tcW w:w="1200" w:type="dxa"/>
          </w:tcPr>
          <w:p w:rsidR="00E23117" w:rsidRDefault="00E23117" w:rsidP="00263132">
            <w:pPr>
              <w:pStyle w:val="sc-Requirement"/>
            </w:pPr>
            <w:r>
              <w:t>PSYC 320</w:t>
            </w:r>
          </w:p>
        </w:tc>
        <w:tc>
          <w:tcPr>
            <w:tcW w:w="2000" w:type="dxa"/>
          </w:tcPr>
          <w:p w:rsidR="00E23117" w:rsidRDefault="00E23117" w:rsidP="00263132">
            <w:pPr>
              <w:pStyle w:val="sc-Requirement"/>
            </w:pPr>
            <w:r>
              <w:t>Research Methods II: Behavioral Statistics</w:t>
            </w:r>
          </w:p>
        </w:tc>
        <w:tc>
          <w:tcPr>
            <w:tcW w:w="450" w:type="dxa"/>
          </w:tcPr>
          <w:p w:rsidR="00E23117" w:rsidRDefault="00E23117" w:rsidP="0026313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E23117" w:rsidRDefault="00E23117" w:rsidP="0026313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:rsidR="00E23117" w:rsidRDefault="00E23117" w:rsidP="00E23117">
      <w:pPr>
        <w:pStyle w:val="sc-RequirementsSubheading"/>
      </w:pPr>
      <w:bookmarkStart w:id="8" w:name="62C52BBC788148F4A400863544F4E4D8"/>
      <w:bookmarkEnd w:id="8"/>
    </w:p>
    <w:p w:rsidR="00E23117" w:rsidRDefault="00E23117" w:rsidP="00E23117">
      <w:pPr>
        <w:pStyle w:val="sc-BodyText"/>
      </w:pPr>
      <w:r>
        <w:t>*ONE COURSE from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E23117" w:rsidTr="00263132">
        <w:tc>
          <w:tcPr>
            <w:tcW w:w="1200" w:type="dxa"/>
          </w:tcPr>
          <w:p w:rsidR="00E23117" w:rsidRDefault="00E23117" w:rsidP="00263132">
            <w:pPr>
              <w:pStyle w:val="sc-Requirement"/>
            </w:pPr>
            <w:r>
              <w:t>PSYC 331</w:t>
            </w:r>
          </w:p>
        </w:tc>
        <w:tc>
          <w:tcPr>
            <w:tcW w:w="2000" w:type="dxa"/>
          </w:tcPr>
          <w:p w:rsidR="00E23117" w:rsidRDefault="00E23117" w:rsidP="00263132">
            <w:pPr>
              <w:pStyle w:val="sc-Requirement"/>
            </w:pPr>
            <w:r>
              <w:t>Child Psychology</w:t>
            </w:r>
          </w:p>
        </w:tc>
        <w:tc>
          <w:tcPr>
            <w:tcW w:w="450" w:type="dxa"/>
          </w:tcPr>
          <w:p w:rsidR="00E23117" w:rsidRDefault="00E23117" w:rsidP="0026313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E23117" w:rsidRDefault="00E23117" w:rsidP="00263132">
            <w:pPr>
              <w:pStyle w:val="sc-Requirement"/>
            </w:pPr>
            <w:r>
              <w:t>Annually</w:t>
            </w:r>
          </w:p>
        </w:tc>
      </w:tr>
      <w:tr w:rsidR="00E23117" w:rsidTr="00263132">
        <w:tc>
          <w:tcPr>
            <w:tcW w:w="1200" w:type="dxa"/>
          </w:tcPr>
          <w:p w:rsidR="00E23117" w:rsidRDefault="00E23117" w:rsidP="00263132">
            <w:pPr>
              <w:pStyle w:val="sc-Requirement"/>
            </w:pPr>
            <w:r>
              <w:t>PSYC 332</w:t>
            </w:r>
          </w:p>
        </w:tc>
        <w:tc>
          <w:tcPr>
            <w:tcW w:w="2000" w:type="dxa"/>
          </w:tcPr>
          <w:p w:rsidR="00E23117" w:rsidRDefault="00E23117" w:rsidP="00263132">
            <w:pPr>
              <w:pStyle w:val="sc-Requirement"/>
            </w:pPr>
            <w:r>
              <w:t>Adolescent Psychology</w:t>
            </w:r>
          </w:p>
        </w:tc>
        <w:tc>
          <w:tcPr>
            <w:tcW w:w="450" w:type="dxa"/>
          </w:tcPr>
          <w:p w:rsidR="00E23117" w:rsidRDefault="00E23117" w:rsidP="0026313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E23117" w:rsidRDefault="00E23117" w:rsidP="00263132">
            <w:pPr>
              <w:pStyle w:val="sc-Requirement"/>
            </w:pPr>
            <w:r>
              <w:t>Annually</w:t>
            </w:r>
          </w:p>
        </w:tc>
      </w:tr>
      <w:tr w:rsidR="00E23117" w:rsidTr="00263132">
        <w:tc>
          <w:tcPr>
            <w:tcW w:w="1200" w:type="dxa"/>
          </w:tcPr>
          <w:p w:rsidR="00E23117" w:rsidRDefault="00E23117" w:rsidP="00263132">
            <w:pPr>
              <w:pStyle w:val="sc-Requirement"/>
            </w:pPr>
            <w:r>
              <w:t>PSYC 335</w:t>
            </w:r>
          </w:p>
        </w:tc>
        <w:tc>
          <w:tcPr>
            <w:tcW w:w="2000" w:type="dxa"/>
          </w:tcPr>
          <w:p w:rsidR="00E23117" w:rsidRDefault="00E23117" w:rsidP="00263132">
            <w:pPr>
              <w:pStyle w:val="sc-Requirement"/>
            </w:pPr>
            <w:r>
              <w:t>Family Psychology</w:t>
            </w:r>
          </w:p>
        </w:tc>
        <w:tc>
          <w:tcPr>
            <w:tcW w:w="450" w:type="dxa"/>
          </w:tcPr>
          <w:p w:rsidR="00E23117" w:rsidRDefault="00E23117" w:rsidP="0026313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E23117" w:rsidRDefault="00E23117" w:rsidP="00263132">
            <w:pPr>
              <w:pStyle w:val="sc-Requirement"/>
            </w:pPr>
            <w:r>
              <w:t>Annually</w:t>
            </w:r>
          </w:p>
        </w:tc>
      </w:tr>
      <w:tr w:rsidR="00E23117" w:rsidTr="00263132">
        <w:tc>
          <w:tcPr>
            <w:tcW w:w="1200" w:type="dxa"/>
          </w:tcPr>
          <w:p w:rsidR="00E23117" w:rsidRDefault="00E23117" w:rsidP="00263132">
            <w:pPr>
              <w:pStyle w:val="sc-Requirement"/>
            </w:pPr>
            <w:r>
              <w:t>PSYC 339</w:t>
            </w:r>
          </w:p>
        </w:tc>
        <w:tc>
          <w:tcPr>
            <w:tcW w:w="2000" w:type="dxa"/>
          </w:tcPr>
          <w:p w:rsidR="00E23117" w:rsidRDefault="00E23117" w:rsidP="00263132">
            <w:pPr>
              <w:pStyle w:val="sc-Requirement"/>
            </w:pPr>
            <w:r>
              <w:t>Psychology of Aging</w:t>
            </w:r>
          </w:p>
        </w:tc>
        <w:tc>
          <w:tcPr>
            <w:tcW w:w="450" w:type="dxa"/>
          </w:tcPr>
          <w:p w:rsidR="00E23117" w:rsidRDefault="00E23117" w:rsidP="0026313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E23117" w:rsidRDefault="00E23117" w:rsidP="00263132">
            <w:pPr>
              <w:pStyle w:val="sc-Requirement"/>
            </w:pPr>
            <w:r>
              <w:t>Annually</w:t>
            </w:r>
          </w:p>
        </w:tc>
      </w:tr>
    </w:tbl>
    <w:p w:rsidR="00E23117" w:rsidRDefault="00E23117" w:rsidP="00E23117">
      <w:pPr>
        <w:pStyle w:val="sc-RequirementsSubheading"/>
      </w:pPr>
      <w:bookmarkStart w:id="9" w:name="F642E1088B074C179A7BEA6FF4646DA0"/>
      <w:bookmarkEnd w:id="9"/>
    </w:p>
    <w:p w:rsidR="00E23117" w:rsidRDefault="00E23117" w:rsidP="00E23117">
      <w:pPr>
        <w:pStyle w:val="sc-BodyText"/>
      </w:pPr>
      <w:r>
        <w:t>*ONE COURSE from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E23117" w:rsidTr="00263132">
        <w:tc>
          <w:tcPr>
            <w:tcW w:w="1200" w:type="dxa"/>
          </w:tcPr>
          <w:p w:rsidR="00E23117" w:rsidRDefault="00E23117" w:rsidP="00263132">
            <w:pPr>
              <w:pStyle w:val="sc-Requirement"/>
            </w:pPr>
            <w:r>
              <w:t>PSYC 341</w:t>
            </w:r>
          </w:p>
        </w:tc>
        <w:tc>
          <w:tcPr>
            <w:tcW w:w="2000" w:type="dxa"/>
          </w:tcPr>
          <w:p w:rsidR="00E23117" w:rsidRDefault="00E23117" w:rsidP="00263132">
            <w:pPr>
              <w:pStyle w:val="sc-Requirement"/>
            </w:pPr>
            <w:r>
              <w:t>Perception</w:t>
            </w:r>
          </w:p>
        </w:tc>
        <w:tc>
          <w:tcPr>
            <w:tcW w:w="450" w:type="dxa"/>
          </w:tcPr>
          <w:p w:rsidR="00E23117" w:rsidRDefault="00E23117" w:rsidP="0026313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E23117" w:rsidRDefault="00E23117" w:rsidP="00263132">
            <w:pPr>
              <w:pStyle w:val="sc-Requirement"/>
            </w:pPr>
            <w:r>
              <w:t>Annually</w:t>
            </w:r>
          </w:p>
        </w:tc>
      </w:tr>
      <w:tr w:rsidR="00E23117" w:rsidTr="00263132">
        <w:tc>
          <w:tcPr>
            <w:tcW w:w="1200" w:type="dxa"/>
          </w:tcPr>
          <w:p w:rsidR="00E23117" w:rsidRDefault="00E23117" w:rsidP="00263132">
            <w:pPr>
              <w:pStyle w:val="sc-Requirement"/>
            </w:pPr>
            <w:r>
              <w:t>PSYC 344</w:t>
            </w:r>
          </w:p>
        </w:tc>
        <w:tc>
          <w:tcPr>
            <w:tcW w:w="2000" w:type="dxa"/>
          </w:tcPr>
          <w:p w:rsidR="00E23117" w:rsidRDefault="00E23117" w:rsidP="00263132">
            <w:pPr>
              <w:pStyle w:val="sc-Requirement"/>
            </w:pPr>
            <w:r>
              <w:t>Learning</w:t>
            </w:r>
          </w:p>
        </w:tc>
        <w:tc>
          <w:tcPr>
            <w:tcW w:w="450" w:type="dxa"/>
          </w:tcPr>
          <w:p w:rsidR="00E23117" w:rsidRDefault="00E23117" w:rsidP="0026313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E23117" w:rsidRDefault="00E23117" w:rsidP="00263132">
            <w:pPr>
              <w:pStyle w:val="sc-Requirement"/>
            </w:pPr>
            <w:r>
              <w:t>Annually</w:t>
            </w:r>
          </w:p>
        </w:tc>
      </w:tr>
      <w:tr w:rsidR="00E23117" w:rsidTr="00263132">
        <w:tc>
          <w:tcPr>
            <w:tcW w:w="1200" w:type="dxa"/>
          </w:tcPr>
          <w:p w:rsidR="00E23117" w:rsidRDefault="00E23117" w:rsidP="00263132">
            <w:pPr>
              <w:pStyle w:val="sc-Requirement"/>
            </w:pPr>
            <w:r>
              <w:t>PSYC 345</w:t>
            </w:r>
          </w:p>
        </w:tc>
        <w:tc>
          <w:tcPr>
            <w:tcW w:w="2000" w:type="dxa"/>
          </w:tcPr>
          <w:p w:rsidR="00E23117" w:rsidRDefault="00E23117" w:rsidP="00263132">
            <w:pPr>
              <w:pStyle w:val="sc-Requirement"/>
            </w:pPr>
            <w:r>
              <w:t>Physiological Psychology</w:t>
            </w:r>
          </w:p>
        </w:tc>
        <w:tc>
          <w:tcPr>
            <w:tcW w:w="450" w:type="dxa"/>
          </w:tcPr>
          <w:p w:rsidR="00E23117" w:rsidRDefault="00E23117" w:rsidP="0026313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E23117" w:rsidRDefault="00E23117" w:rsidP="00263132">
            <w:pPr>
              <w:pStyle w:val="sc-Requirement"/>
            </w:pPr>
            <w:r>
              <w:t>Annually</w:t>
            </w:r>
          </w:p>
        </w:tc>
      </w:tr>
      <w:tr w:rsidR="00E23117" w:rsidTr="00263132">
        <w:tc>
          <w:tcPr>
            <w:tcW w:w="1200" w:type="dxa"/>
          </w:tcPr>
          <w:p w:rsidR="00E23117" w:rsidRDefault="00E23117" w:rsidP="00263132">
            <w:pPr>
              <w:pStyle w:val="sc-Requirement"/>
            </w:pPr>
            <w:r>
              <w:t>PSYC 347</w:t>
            </w:r>
          </w:p>
        </w:tc>
        <w:tc>
          <w:tcPr>
            <w:tcW w:w="2000" w:type="dxa"/>
          </w:tcPr>
          <w:p w:rsidR="00E23117" w:rsidRDefault="00E23117" w:rsidP="00263132">
            <w:pPr>
              <w:pStyle w:val="sc-Requirement"/>
            </w:pPr>
            <w:r>
              <w:t>Social Cognition</w:t>
            </w:r>
          </w:p>
        </w:tc>
        <w:tc>
          <w:tcPr>
            <w:tcW w:w="450" w:type="dxa"/>
          </w:tcPr>
          <w:p w:rsidR="00E23117" w:rsidRDefault="00E23117" w:rsidP="0026313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E23117" w:rsidRDefault="00E23117" w:rsidP="00263132">
            <w:pPr>
              <w:pStyle w:val="sc-Requirement"/>
            </w:pPr>
            <w:proofErr w:type="spellStart"/>
            <w:r>
              <w:t>Sp</w:t>
            </w:r>
            <w:proofErr w:type="spellEnd"/>
            <w:r>
              <w:t xml:space="preserve"> (even years)</w:t>
            </w:r>
          </w:p>
        </w:tc>
      </w:tr>
      <w:tr w:rsidR="00E23117" w:rsidTr="00263132">
        <w:tc>
          <w:tcPr>
            <w:tcW w:w="1200" w:type="dxa"/>
          </w:tcPr>
          <w:p w:rsidR="00E23117" w:rsidRDefault="00E23117" w:rsidP="00263132">
            <w:pPr>
              <w:pStyle w:val="sc-Requirement"/>
            </w:pPr>
            <w:r>
              <w:t>PSYC 349</w:t>
            </w:r>
          </w:p>
        </w:tc>
        <w:tc>
          <w:tcPr>
            <w:tcW w:w="2000" w:type="dxa"/>
          </w:tcPr>
          <w:p w:rsidR="00E23117" w:rsidRDefault="00E23117" w:rsidP="00263132">
            <w:pPr>
              <w:pStyle w:val="sc-Requirement"/>
            </w:pPr>
            <w:r>
              <w:t>Cognitive Psychology</w:t>
            </w:r>
          </w:p>
        </w:tc>
        <w:tc>
          <w:tcPr>
            <w:tcW w:w="450" w:type="dxa"/>
          </w:tcPr>
          <w:p w:rsidR="00E23117" w:rsidRDefault="00E23117" w:rsidP="0026313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E23117" w:rsidRDefault="00E23117" w:rsidP="00263132">
            <w:pPr>
              <w:pStyle w:val="sc-Requirement"/>
            </w:pPr>
            <w:r>
              <w:t>Annually</w:t>
            </w:r>
          </w:p>
        </w:tc>
      </w:tr>
    </w:tbl>
    <w:p w:rsidR="00E23117" w:rsidRDefault="00E23117" w:rsidP="00E23117">
      <w:pPr>
        <w:pStyle w:val="sc-RequirementsSubheading"/>
      </w:pPr>
      <w:bookmarkStart w:id="10" w:name="344C21A0F9894257B50CCF41DFB9701D"/>
      <w:bookmarkEnd w:id="10"/>
    </w:p>
    <w:p w:rsidR="00E23117" w:rsidRDefault="00E23117" w:rsidP="00E23117">
      <w:pPr>
        <w:pStyle w:val="sc-BodyText"/>
      </w:pPr>
      <w:r>
        <w:t>*ONE COURSE from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E23117" w:rsidTr="00263132">
        <w:tc>
          <w:tcPr>
            <w:tcW w:w="1200" w:type="dxa"/>
          </w:tcPr>
          <w:p w:rsidR="00E23117" w:rsidRDefault="00E23117" w:rsidP="00263132">
            <w:pPr>
              <w:pStyle w:val="sc-Requirement"/>
            </w:pPr>
            <w:r>
              <w:t>PSYC 351</w:t>
            </w:r>
          </w:p>
        </w:tc>
        <w:tc>
          <w:tcPr>
            <w:tcW w:w="2000" w:type="dxa"/>
          </w:tcPr>
          <w:p w:rsidR="00E23117" w:rsidRDefault="00E23117" w:rsidP="00263132">
            <w:pPr>
              <w:pStyle w:val="sc-Requirement"/>
            </w:pPr>
            <w:r>
              <w:t>Psychology of Human Diversity</w:t>
            </w:r>
          </w:p>
        </w:tc>
        <w:tc>
          <w:tcPr>
            <w:tcW w:w="450" w:type="dxa"/>
          </w:tcPr>
          <w:p w:rsidR="00E23117" w:rsidRDefault="00E23117" w:rsidP="0026313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E23117" w:rsidRDefault="00E23117" w:rsidP="00263132">
            <w:pPr>
              <w:pStyle w:val="sc-Requirement"/>
            </w:pPr>
            <w:r>
              <w:t>Annually</w:t>
            </w:r>
          </w:p>
        </w:tc>
      </w:tr>
      <w:tr w:rsidR="00E23117" w:rsidTr="00263132">
        <w:tc>
          <w:tcPr>
            <w:tcW w:w="1200" w:type="dxa"/>
          </w:tcPr>
          <w:p w:rsidR="00E23117" w:rsidRDefault="00E23117" w:rsidP="00263132">
            <w:pPr>
              <w:pStyle w:val="sc-Requirement"/>
            </w:pPr>
            <w:r>
              <w:t>PSYC 354</w:t>
            </w:r>
          </w:p>
        </w:tc>
        <w:tc>
          <w:tcPr>
            <w:tcW w:w="2000" w:type="dxa"/>
          </w:tcPr>
          <w:p w:rsidR="00E23117" w:rsidRDefault="00E23117" w:rsidP="00263132">
            <w:pPr>
              <w:pStyle w:val="sc-Requirement"/>
            </w:pPr>
            <w:del w:id="11" w:author="Shadoian, Holly L." w:date="2018-12-07T09:30:00Z">
              <w:r w:rsidDel="00E23117">
                <w:delText>Abnormal Psychology</w:delText>
              </w:r>
            </w:del>
            <w:ins w:id="12" w:author="Shadoian, Holly L." w:date="2018-12-07T09:30:00Z">
              <w:r>
                <w:t xml:space="preserve"> Psychopathology</w:t>
              </w:r>
            </w:ins>
          </w:p>
        </w:tc>
        <w:tc>
          <w:tcPr>
            <w:tcW w:w="450" w:type="dxa"/>
          </w:tcPr>
          <w:p w:rsidR="00E23117" w:rsidRDefault="00E23117" w:rsidP="0026313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E23117" w:rsidRDefault="00E23117" w:rsidP="0026313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:rsidR="00E23117" w:rsidRDefault="00E23117"/>
    <w:p w:rsidR="00C91A4A" w:rsidRDefault="00C91A4A"/>
    <w:p w:rsidR="00C91A4A" w:rsidRPr="00C91A4A" w:rsidRDefault="00C91A4A">
      <w:pPr>
        <w:rPr>
          <w:b/>
        </w:rPr>
      </w:pPr>
      <w:r w:rsidRPr="00C91A4A">
        <w:rPr>
          <w:b/>
        </w:rPr>
        <w:lastRenderedPageBreak/>
        <w:t xml:space="preserve">Course </w:t>
      </w:r>
      <w:r w:rsidR="00942AAD">
        <w:rPr>
          <w:b/>
        </w:rPr>
        <w:t>Descriptions:</w:t>
      </w:r>
      <w:bookmarkStart w:id="13" w:name="_GoBack"/>
      <w:bookmarkEnd w:id="13"/>
    </w:p>
    <w:p w:rsidR="00C91A4A" w:rsidRDefault="00C91A4A"/>
    <w:p w:rsidR="00C91A4A" w:rsidRDefault="00C91A4A" w:rsidP="00C91A4A">
      <w:pPr>
        <w:pStyle w:val="sc-CourseTitle"/>
      </w:pPr>
      <w:r>
        <w:t xml:space="preserve">PSYC 354 - </w:t>
      </w:r>
      <w:del w:id="14" w:author="Shadoian, Holly L." w:date="2018-12-07T09:34:00Z">
        <w:r w:rsidDel="00C91A4A">
          <w:delText>Abnormal Psychology</w:delText>
        </w:r>
      </w:del>
      <w:ins w:id="15" w:author="Shadoian, Holly L." w:date="2018-12-07T09:34:00Z">
        <w:r>
          <w:t>Psychopathology</w:t>
        </w:r>
      </w:ins>
      <w:r>
        <w:t xml:space="preserve"> (4)</w:t>
      </w:r>
    </w:p>
    <w:p w:rsidR="00C91A4A" w:rsidRDefault="00C91A4A" w:rsidP="00C91A4A">
      <w:pPr>
        <w:pStyle w:val="sc-BodyText"/>
      </w:pPr>
      <w:r>
        <w:t>Traditional and contemporary approaches to the understanding and treatment of a wide range of abnormal behaviors, both in children and in adults, are studied.</w:t>
      </w:r>
    </w:p>
    <w:p w:rsidR="00C91A4A" w:rsidRDefault="00C91A4A" w:rsidP="00C91A4A">
      <w:pPr>
        <w:pStyle w:val="sc-BodyText"/>
      </w:pPr>
      <w:r>
        <w:t>Prerequisite: PSYC 221 and PSYC 251 or equivalents.</w:t>
      </w:r>
    </w:p>
    <w:p w:rsidR="00C91A4A" w:rsidRDefault="00C91A4A" w:rsidP="00C91A4A">
      <w:pPr>
        <w:pStyle w:val="sc-BodyText"/>
      </w:pPr>
      <w:r>
        <w:t>Offered:  Fall, Spring.</w:t>
      </w:r>
    </w:p>
    <w:p w:rsidR="00C91A4A" w:rsidRDefault="00C91A4A"/>
    <w:sectPr w:rsidR="00C91A4A" w:rsidSect="00E231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Univers LT 57 Condensed">
    <w:altName w:val="Bell MT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udy ExtraBold">
    <w:altName w:val="Calibri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adoian, Holly L.">
    <w15:presenceInfo w15:providerId="AD" w15:userId="S-1-5-21-907692467-1222531610-1851928258-37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117"/>
    <w:rsid w:val="002616B0"/>
    <w:rsid w:val="002E7580"/>
    <w:rsid w:val="00942AAD"/>
    <w:rsid w:val="00AF7CC2"/>
    <w:rsid w:val="00C91A4A"/>
    <w:rsid w:val="00CA1C2C"/>
    <w:rsid w:val="00E2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476CF"/>
  <w15:chartTrackingRefBased/>
  <w15:docId w15:val="{2131A7D5-0883-46F0-AFB8-DB960DD0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23117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1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1A4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23117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customStyle="1" w:styleId="sc-BodyText">
    <w:name w:val="sc-BodyText"/>
    <w:basedOn w:val="Normal"/>
    <w:rsid w:val="00E23117"/>
    <w:pPr>
      <w:spacing w:before="40" w:line="220" w:lineRule="exact"/>
    </w:pPr>
    <w:rPr>
      <w:rFonts w:ascii="Univers LT 57 Condensed" w:eastAsia="Times New Roman" w:hAnsi="Univers LT 57 Condensed" w:cs="Times New Roman"/>
      <w:sz w:val="16"/>
      <w:szCs w:val="24"/>
    </w:rPr>
  </w:style>
  <w:style w:type="paragraph" w:customStyle="1" w:styleId="sc-Requirement">
    <w:name w:val="sc-Requirement"/>
    <w:basedOn w:val="sc-BodyText"/>
    <w:qFormat/>
    <w:rsid w:val="00E23117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E23117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E23117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E23117"/>
    <w:pPr>
      <w:keepLines w:val="0"/>
      <w:suppressAutoHyphens/>
      <w:spacing w:before="120" w:line="240" w:lineRule="exact"/>
      <w:outlineLvl w:val="3"/>
    </w:pPr>
    <w:rPr>
      <w:rFonts w:ascii="Univers LT 57 Condensed" w:eastAsia="Times New Roman" w:hAnsi="Univers LT 57 Condensed" w:cs="Goudy ExtraBold"/>
      <w:b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E23117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Univers LT 57 Condensed" w:eastAsia="Times New Roman" w:hAnsi="Univers LT 57 Condensed" w:cs="Times New Roman"/>
      <w:b/>
      <w:caps/>
      <w:color w:val="auto"/>
      <w:sz w:val="22"/>
    </w:rPr>
  </w:style>
  <w:style w:type="paragraph" w:customStyle="1" w:styleId="sc-Total">
    <w:name w:val="sc-Total"/>
    <w:basedOn w:val="sc-RequirementsSubheading"/>
    <w:qFormat/>
    <w:rsid w:val="00E23117"/>
    <w:rPr>
      <w:color w:val="000000" w:themeColor="text1"/>
    </w:rPr>
  </w:style>
  <w:style w:type="paragraph" w:customStyle="1" w:styleId="sc-SubHeading">
    <w:name w:val="sc-SubHeading"/>
    <w:basedOn w:val="Normal"/>
    <w:rsid w:val="00E23117"/>
    <w:pPr>
      <w:keepNext/>
      <w:suppressAutoHyphens/>
      <w:spacing w:before="180" w:line="220" w:lineRule="exact"/>
    </w:pPr>
    <w:rPr>
      <w:rFonts w:ascii="Univers LT 57 Condensed" w:eastAsia="Times New Roman" w:hAnsi="Univers LT 57 Condensed" w:cs="Times New Roman"/>
      <w:b/>
      <w:sz w:val="1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1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c-CourseTitle">
    <w:name w:val="sc-CourseTitle"/>
    <w:basedOn w:val="Heading8"/>
    <w:rsid w:val="00C91A4A"/>
    <w:pPr>
      <w:spacing w:before="120" w:line="200" w:lineRule="atLeast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1A4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58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58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67Z3ZXSPZZWZ-947-579</_dlc_DocId>
    <_dlc_DocIdUrl xmlns="67887a43-7e4d-4c1c-91d7-15e417b1b8ab">
      <Url>https://w3.ric.edu/curriculum_committee/_layouts/15/DocIdRedir.aspx?ID=67Z3ZXSPZZWZ-947-579</Url>
      <Description>67Z3ZXSPZZWZ-947-579</Description>
    </_dlc_DocIdUrl>
  </documentManagement>
</p:properties>
</file>

<file path=customXml/itemProps1.xml><?xml version="1.0" encoding="utf-8"?>
<ds:datastoreItem xmlns:ds="http://schemas.openxmlformats.org/officeDocument/2006/customXml" ds:itemID="{07A80564-CD0F-4271-A604-4191C26E08D0}"/>
</file>

<file path=customXml/itemProps2.xml><?xml version="1.0" encoding="utf-8"?>
<ds:datastoreItem xmlns:ds="http://schemas.openxmlformats.org/officeDocument/2006/customXml" ds:itemID="{815ACF0A-8853-427A-95C2-DE89E5ECCE91}"/>
</file>

<file path=customXml/itemProps3.xml><?xml version="1.0" encoding="utf-8"?>
<ds:datastoreItem xmlns:ds="http://schemas.openxmlformats.org/officeDocument/2006/customXml" ds:itemID="{27124831-3EBC-4C96-A1F2-BFFFE69C94EB}"/>
</file>

<file path=customXml/itemProps4.xml><?xml version="1.0" encoding="utf-8"?>
<ds:datastoreItem xmlns:ds="http://schemas.openxmlformats.org/officeDocument/2006/customXml" ds:itemID="{6DFDCE22-FEA6-4516-99F6-6B99F1CDA9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Shadoian, Holly L.</dc:creator>
  <cp:keywords/>
  <dc:description/>
  <cp:lastModifiedBy>Abbotson, Susan C. W.</cp:lastModifiedBy>
  <cp:revision>3</cp:revision>
  <dcterms:created xsi:type="dcterms:W3CDTF">2018-12-07T19:00:00Z</dcterms:created>
  <dcterms:modified xsi:type="dcterms:W3CDTF">2018-12-07T19:01:00Z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a28ed9ca-2d4c-420d-a0ff-43ebdaf8ff68</vt:lpwstr>
  </property>
</Properties>
</file>