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E1EC4" w14:textId="77777777" w:rsidR="002505CB" w:rsidRDefault="002505CB" w:rsidP="002505CB">
      <w:pPr>
        <w:pStyle w:val="sc-AwardHeading"/>
      </w:pPr>
      <w:bookmarkStart w:id="0" w:name="E3B04B79054F4BAC9FDE0DCBBCCC84EE"/>
      <w:r>
        <w:t>GENERAL EDUCATION:</w:t>
      </w:r>
    </w:p>
    <w:p w14:paraId="5AC33773" w14:textId="4E0BDB05" w:rsidR="002505CB" w:rsidRDefault="002505CB" w:rsidP="002505CB">
      <w:pPr>
        <w:pStyle w:val="sc-AwardHeading"/>
      </w:pPr>
      <w:r>
        <w:t>Distribution Courses</w:t>
      </w:r>
      <w:bookmarkEnd w:id="0"/>
      <w:r>
        <w:fldChar w:fldCharType="begin"/>
      </w:r>
      <w:r>
        <w:instrText xml:space="preserve"> XE "Distribution Courses" </w:instrText>
      </w:r>
      <w:r>
        <w:fldChar w:fldCharType="end"/>
      </w:r>
    </w:p>
    <w:p w14:paraId="0E33156A" w14:textId="77777777" w:rsidR="002505CB" w:rsidRDefault="002505CB" w:rsidP="002505CB">
      <w:pPr>
        <w:pStyle w:val="sc-BodyText"/>
      </w:pPr>
      <w:r>
        <w:t>Distribution courses emphasize ways of thinking and methods of inquiry within various disciplines. Students are required to take one course in each of the following seven areas:</w:t>
      </w:r>
    </w:p>
    <w:p w14:paraId="58C946CB" w14:textId="77777777" w:rsidR="002505CB" w:rsidRDefault="002505CB" w:rsidP="002505CB">
      <w:pPr>
        <w:pStyle w:val="sc-List-1"/>
      </w:pPr>
      <w:r>
        <w:t>•</w:t>
      </w:r>
      <w:r>
        <w:tab/>
        <w:t>Arts—Visual and Performing</w:t>
      </w:r>
    </w:p>
    <w:p w14:paraId="3CADB7EE" w14:textId="77777777" w:rsidR="002505CB" w:rsidRDefault="002505CB" w:rsidP="002505CB">
      <w:pPr>
        <w:pStyle w:val="sc-List-1"/>
      </w:pPr>
      <w:r>
        <w:t>•</w:t>
      </w:r>
      <w:r>
        <w:tab/>
        <w:t>History</w:t>
      </w:r>
    </w:p>
    <w:p w14:paraId="6F760BA9" w14:textId="77777777" w:rsidR="002505CB" w:rsidRDefault="002505CB" w:rsidP="002505CB">
      <w:pPr>
        <w:pStyle w:val="sc-List-1"/>
      </w:pPr>
      <w:r>
        <w:t>•</w:t>
      </w:r>
      <w:r>
        <w:tab/>
        <w:t>Literature</w:t>
      </w:r>
    </w:p>
    <w:p w14:paraId="1EAA494F" w14:textId="77777777" w:rsidR="002505CB" w:rsidRDefault="002505CB" w:rsidP="002505CB">
      <w:pPr>
        <w:pStyle w:val="sc-List-1"/>
      </w:pPr>
      <w:r>
        <w:t>•</w:t>
      </w:r>
      <w:r>
        <w:tab/>
        <w:t>Mathematics</w:t>
      </w:r>
    </w:p>
    <w:p w14:paraId="05CB195E" w14:textId="77777777" w:rsidR="002505CB" w:rsidRDefault="002505CB" w:rsidP="002505CB">
      <w:pPr>
        <w:pStyle w:val="sc-List-1"/>
      </w:pPr>
      <w:r>
        <w:t>•</w:t>
      </w:r>
      <w:r>
        <w:tab/>
        <w:t>Natural Science (lab required)</w:t>
      </w:r>
    </w:p>
    <w:p w14:paraId="5B98F16E" w14:textId="77777777" w:rsidR="002505CB" w:rsidRDefault="002505CB" w:rsidP="002505CB">
      <w:pPr>
        <w:pStyle w:val="sc-List-1"/>
      </w:pPr>
      <w:r>
        <w:t>•</w:t>
      </w:r>
      <w:r>
        <w:tab/>
        <w:t>Social and Behavioral Sciences</w:t>
      </w:r>
    </w:p>
    <w:p w14:paraId="1572F157" w14:textId="77777777" w:rsidR="002505CB" w:rsidRDefault="002505CB" w:rsidP="002505CB">
      <w:pPr>
        <w:pStyle w:val="sc-List-1"/>
      </w:pPr>
      <w:r>
        <w:t>•</w:t>
      </w:r>
      <w:r>
        <w:tab/>
        <w:t>Advanced Quantitative/Scientific Reasoning</w:t>
      </w:r>
    </w:p>
    <w:p w14:paraId="75A14B0D" w14:textId="77777777" w:rsidR="002505CB" w:rsidRDefault="002505CB" w:rsidP="002505CB">
      <w:pPr>
        <w:pStyle w:val="sc-RequirementsHeading"/>
      </w:pPr>
      <w:bookmarkStart w:id="1" w:name="19E7B3B44F2F451BB3A021CBD4684292"/>
      <w:r>
        <w:t>Courses</w:t>
      </w:r>
      <w:bookmarkEnd w:id="1"/>
    </w:p>
    <w:p w14:paraId="47C9379F" w14:textId="77777777" w:rsidR="002505CB" w:rsidRDefault="002505CB" w:rsidP="002505CB">
      <w:pPr>
        <w:pStyle w:val="sc-RequirementsSubheading"/>
      </w:pPr>
      <w:bookmarkStart w:id="2" w:name="9052E4CB3CD446559B7D127E693D63D2"/>
      <w:r>
        <w:t>Advanced Quantitative/Scientific Reasoning (AQSR)</w:t>
      </w:r>
      <w:bookmarkEnd w:id="2"/>
    </w:p>
    <w:p w14:paraId="0D679905" w14:textId="77777777" w:rsidR="002505CB" w:rsidRDefault="002505CB" w:rsidP="002505CB">
      <w:pPr>
        <w:pStyle w:val="sc-BodyText"/>
      </w:pPr>
      <w:r>
        <w:t>Courses in the AQSR category have Mathematics or Natural Science prerequisites and often additional prerequisites. For the full list of prerequisites, see the course description section of this catalog.</w:t>
      </w:r>
    </w:p>
    <w:p w14:paraId="5A660884" w14:textId="77777777" w:rsidR="002505CB" w:rsidRDefault="002505CB" w:rsidP="002505CB">
      <w:pPr>
        <w:pStyle w:val="sc-RequirementsSubheading"/>
      </w:pPr>
      <w:bookmarkStart w:id="3" w:name="E4EC602793E94508B4570BE7A2AF3E40"/>
      <w:r>
        <w:t>ONE COURSE from</w:t>
      </w:r>
      <w:bookmarkEnd w:id="3"/>
    </w:p>
    <w:tbl>
      <w:tblPr>
        <w:tblW w:w="0" w:type="auto"/>
        <w:tblLook w:val="04A0" w:firstRow="1" w:lastRow="0" w:firstColumn="1" w:lastColumn="0" w:noHBand="0" w:noVBand="1"/>
      </w:tblPr>
      <w:tblGrid>
        <w:gridCol w:w="1200"/>
        <w:gridCol w:w="2000"/>
        <w:gridCol w:w="450"/>
        <w:gridCol w:w="1116"/>
      </w:tblGrid>
      <w:tr w:rsidR="002505CB" w14:paraId="03157F29" w14:textId="77777777" w:rsidTr="002505CB">
        <w:tc>
          <w:tcPr>
            <w:tcW w:w="1200" w:type="dxa"/>
          </w:tcPr>
          <w:p w14:paraId="17619688" w14:textId="77777777" w:rsidR="002505CB" w:rsidRDefault="002505CB" w:rsidP="002505CB">
            <w:pPr>
              <w:pStyle w:val="sc-Requirement"/>
            </w:pPr>
            <w:r>
              <w:t>ANTH 235</w:t>
            </w:r>
          </w:p>
        </w:tc>
        <w:tc>
          <w:tcPr>
            <w:tcW w:w="2000" w:type="dxa"/>
          </w:tcPr>
          <w:p w14:paraId="15D8AC6F" w14:textId="77777777" w:rsidR="002505CB" w:rsidRDefault="002505CB" w:rsidP="002505CB">
            <w:pPr>
              <w:pStyle w:val="sc-Requirement"/>
            </w:pPr>
            <w:r>
              <w:t>Bones and Stones: How Archaeologists Know</w:t>
            </w:r>
          </w:p>
        </w:tc>
        <w:tc>
          <w:tcPr>
            <w:tcW w:w="450" w:type="dxa"/>
          </w:tcPr>
          <w:p w14:paraId="345BEDAD" w14:textId="77777777" w:rsidR="002505CB" w:rsidRDefault="002505CB" w:rsidP="002505CB">
            <w:pPr>
              <w:pStyle w:val="sc-RequirementRight"/>
            </w:pPr>
            <w:r>
              <w:t>4</w:t>
            </w:r>
          </w:p>
        </w:tc>
        <w:tc>
          <w:tcPr>
            <w:tcW w:w="1116" w:type="dxa"/>
          </w:tcPr>
          <w:p w14:paraId="45B9C709" w14:textId="77777777" w:rsidR="002505CB" w:rsidRDefault="002505CB" w:rsidP="002505CB">
            <w:pPr>
              <w:pStyle w:val="sc-Requirement"/>
            </w:pPr>
            <w:r>
              <w:t>Annually</w:t>
            </w:r>
          </w:p>
        </w:tc>
      </w:tr>
      <w:tr w:rsidR="002505CB" w14:paraId="07EEEA0E" w14:textId="77777777" w:rsidTr="002505CB">
        <w:tc>
          <w:tcPr>
            <w:tcW w:w="1200" w:type="dxa"/>
          </w:tcPr>
          <w:p w14:paraId="6ABC0808" w14:textId="77777777" w:rsidR="002505CB" w:rsidRDefault="002505CB" w:rsidP="002505CB">
            <w:pPr>
              <w:pStyle w:val="sc-Requirement"/>
            </w:pPr>
            <w:r>
              <w:t>ANTH 306</w:t>
            </w:r>
          </w:p>
        </w:tc>
        <w:tc>
          <w:tcPr>
            <w:tcW w:w="2000" w:type="dxa"/>
          </w:tcPr>
          <w:p w14:paraId="4A8D0754" w14:textId="77777777" w:rsidR="002505CB" w:rsidRDefault="002505CB" w:rsidP="002505CB">
            <w:pPr>
              <w:pStyle w:val="sc-Requirement"/>
            </w:pPr>
            <w:r>
              <w:t>Primate Ecology and Social Behavior</w:t>
            </w:r>
          </w:p>
        </w:tc>
        <w:tc>
          <w:tcPr>
            <w:tcW w:w="450" w:type="dxa"/>
          </w:tcPr>
          <w:p w14:paraId="1F5F0BFE" w14:textId="77777777" w:rsidR="002505CB" w:rsidRDefault="002505CB" w:rsidP="002505CB">
            <w:pPr>
              <w:pStyle w:val="sc-RequirementRight"/>
            </w:pPr>
            <w:r>
              <w:t>4</w:t>
            </w:r>
          </w:p>
        </w:tc>
        <w:tc>
          <w:tcPr>
            <w:tcW w:w="1116" w:type="dxa"/>
          </w:tcPr>
          <w:p w14:paraId="1C5BC706" w14:textId="77777777" w:rsidR="002505CB" w:rsidRDefault="002505CB" w:rsidP="002505CB">
            <w:pPr>
              <w:pStyle w:val="sc-Requirement"/>
            </w:pPr>
            <w:r>
              <w:t xml:space="preserve">F, </w:t>
            </w:r>
            <w:proofErr w:type="spellStart"/>
            <w:r>
              <w:t>Sp</w:t>
            </w:r>
            <w:proofErr w:type="spellEnd"/>
          </w:p>
        </w:tc>
      </w:tr>
      <w:tr w:rsidR="002505CB" w14:paraId="02AA3FB2" w14:textId="77777777" w:rsidTr="002505CB">
        <w:tc>
          <w:tcPr>
            <w:tcW w:w="1200" w:type="dxa"/>
          </w:tcPr>
          <w:p w14:paraId="7395C964" w14:textId="77777777" w:rsidR="002505CB" w:rsidRDefault="002505CB" w:rsidP="002505CB">
            <w:pPr>
              <w:pStyle w:val="sc-Requirement"/>
            </w:pPr>
            <w:r>
              <w:t>ANTH 307</w:t>
            </w:r>
          </w:p>
        </w:tc>
        <w:tc>
          <w:tcPr>
            <w:tcW w:w="2000" w:type="dxa"/>
          </w:tcPr>
          <w:p w14:paraId="545BE4E8" w14:textId="77777777" w:rsidR="002505CB" w:rsidRDefault="002505CB" w:rsidP="002505CB">
            <w:pPr>
              <w:pStyle w:val="sc-Requirement"/>
            </w:pPr>
            <w:r>
              <w:t>Human Nature: Evolution, Ecology, and Behavior</w:t>
            </w:r>
          </w:p>
        </w:tc>
        <w:tc>
          <w:tcPr>
            <w:tcW w:w="450" w:type="dxa"/>
          </w:tcPr>
          <w:p w14:paraId="6469818E" w14:textId="77777777" w:rsidR="002505CB" w:rsidRDefault="002505CB" w:rsidP="002505CB">
            <w:pPr>
              <w:pStyle w:val="sc-RequirementRight"/>
            </w:pPr>
            <w:r>
              <w:t>4</w:t>
            </w:r>
          </w:p>
        </w:tc>
        <w:tc>
          <w:tcPr>
            <w:tcW w:w="1116" w:type="dxa"/>
          </w:tcPr>
          <w:p w14:paraId="3E9C064B" w14:textId="77777777" w:rsidR="002505CB" w:rsidRDefault="002505CB" w:rsidP="002505CB">
            <w:pPr>
              <w:pStyle w:val="sc-Requirement"/>
            </w:pPr>
            <w:r>
              <w:t xml:space="preserve">F, </w:t>
            </w:r>
            <w:proofErr w:type="spellStart"/>
            <w:r>
              <w:t>Sp</w:t>
            </w:r>
            <w:proofErr w:type="spellEnd"/>
          </w:p>
        </w:tc>
      </w:tr>
      <w:tr w:rsidR="002505CB" w14:paraId="4C5C3DB1" w14:textId="77777777" w:rsidTr="002505CB">
        <w:tc>
          <w:tcPr>
            <w:tcW w:w="1200" w:type="dxa"/>
          </w:tcPr>
          <w:p w14:paraId="585A37F9" w14:textId="77777777" w:rsidR="002505CB" w:rsidRDefault="002505CB" w:rsidP="002505CB">
            <w:pPr>
              <w:pStyle w:val="sc-Requirement"/>
            </w:pPr>
            <w:r>
              <w:t>BIOL 221</w:t>
            </w:r>
          </w:p>
        </w:tc>
        <w:tc>
          <w:tcPr>
            <w:tcW w:w="2000" w:type="dxa"/>
          </w:tcPr>
          <w:p w14:paraId="18224106" w14:textId="77777777" w:rsidR="002505CB" w:rsidRDefault="002505CB" w:rsidP="002505CB">
            <w:pPr>
              <w:pStyle w:val="sc-Requirement"/>
            </w:pPr>
            <w:r>
              <w:t>Genetics</w:t>
            </w:r>
          </w:p>
        </w:tc>
        <w:tc>
          <w:tcPr>
            <w:tcW w:w="450" w:type="dxa"/>
          </w:tcPr>
          <w:p w14:paraId="75254D6E" w14:textId="77777777" w:rsidR="002505CB" w:rsidRDefault="002505CB" w:rsidP="002505CB">
            <w:pPr>
              <w:pStyle w:val="sc-RequirementRight"/>
            </w:pPr>
            <w:r>
              <w:t>4</w:t>
            </w:r>
          </w:p>
        </w:tc>
        <w:tc>
          <w:tcPr>
            <w:tcW w:w="1116" w:type="dxa"/>
          </w:tcPr>
          <w:p w14:paraId="33187564" w14:textId="77777777" w:rsidR="002505CB" w:rsidRDefault="002505CB" w:rsidP="002505CB">
            <w:pPr>
              <w:pStyle w:val="sc-Requirement"/>
            </w:pPr>
            <w:r>
              <w:t>F</w:t>
            </w:r>
          </w:p>
        </w:tc>
      </w:tr>
      <w:tr w:rsidR="002505CB" w14:paraId="61455FB2" w14:textId="77777777" w:rsidTr="002505CB">
        <w:tc>
          <w:tcPr>
            <w:tcW w:w="1200" w:type="dxa"/>
          </w:tcPr>
          <w:p w14:paraId="09B78A44" w14:textId="77777777" w:rsidR="002505CB" w:rsidRDefault="002505CB" w:rsidP="002505CB">
            <w:pPr>
              <w:pStyle w:val="sc-Requirement"/>
            </w:pPr>
            <w:r>
              <w:t>BIOL 335</w:t>
            </w:r>
          </w:p>
        </w:tc>
        <w:tc>
          <w:tcPr>
            <w:tcW w:w="2000" w:type="dxa"/>
          </w:tcPr>
          <w:p w14:paraId="614019CF" w14:textId="77777777" w:rsidR="002505CB" w:rsidRDefault="002505CB" w:rsidP="002505CB">
            <w:pPr>
              <w:pStyle w:val="sc-Requirement"/>
            </w:pPr>
            <w:r>
              <w:t>Human Physiology</w:t>
            </w:r>
          </w:p>
        </w:tc>
        <w:tc>
          <w:tcPr>
            <w:tcW w:w="450" w:type="dxa"/>
          </w:tcPr>
          <w:p w14:paraId="732B027F" w14:textId="77777777" w:rsidR="002505CB" w:rsidRDefault="002505CB" w:rsidP="002505CB">
            <w:pPr>
              <w:pStyle w:val="sc-RequirementRight"/>
            </w:pPr>
            <w:r>
              <w:t>4</w:t>
            </w:r>
          </w:p>
        </w:tc>
        <w:tc>
          <w:tcPr>
            <w:tcW w:w="1116" w:type="dxa"/>
          </w:tcPr>
          <w:p w14:paraId="540BBC58" w14:textId="77777777" w:rsidR="002505CB" w:rsidRDefault="002505CB" w:rsidP="002505CB">
            <w:pPr>
              <w:pStyle w:val="sc-Requirement"/>
            </w:pPr>
            <w:r>
              <w:t xml:space="preserve">F, </w:t>
            </w:r>
            <w:proofErr w:type="spellStart"/>
            <w:r>
              <w:t>Sp</w:t>
            </w:r>
            <w:proofErr w:type="spellEnd"/>
            <w:r>
              <w:t>, Su</w:t>
            </w:r>
          </w:p>
        </w:tc>
      </w:tr>
      <w:tr w:rsidR="002505CB" w14:paraId="0BFCE94C" w14:textId="77777777" w:rsidTr="002505CB">
        <w:tc>
          <w:tcPr>
            <w:tcW w:w="1200" w:type="dxa"/>
          </w:tcPr>
          <w:p w14:paraId="3D7526CD" w14:textId="77777777" w:rsidR="002505CB" w:rsidRDefault="002505CB" w:rsidP="002505CB">
            <w:pPr>
              <w:pStyle w:val="sc-Requirement"/>
            </w:pPr>
            <w:r>
              <w:t>CHEM 104</w:t>
            </w:r>
          </w:p>
        </w:tc>
        <w:tc>
          <w:tcPr>
            <w:tcW w:w="2000" w:type="dxa"/>
          </w:tcPr>
          <w:p w14:paraId="525E58F8" w14:textId="77777777" w:rsidR="002505CB" w:rsidRDefault="002505CB" w:rsidP="002505CB">
            <w:pPr>
              <w:pStyle w:val="sc-Requirement"/>
            </w:pPr>
            <w:r>
              <w:t>General Chemistry II</w:t>
            </w:r>
          </w:p>
        </w:tc>
        <w:tc>
          <w:tcPr>
            <w:tcW w:w="450" w:type="dxa"/>
          </w:tcPr>
          <w:p w14:paraId="0887FB69" w14:textId="77777777" w:rsidR="002505CB" w:rsidRDefault="002505CB" w:rsidP="002505CB">
            <w:pPr>
              <w:pStyle w:val="sc-RequirementRight"/>
            </w:pPr>
            <w:r>
              <w:t>4</w:t>
            </w:r>
          </w:p>
        </w:tc>
        <w:tc>
          <w:tcPr>
            <w:tcW w:w="1116" w:type="dxa"/>
          </w:tcPr>
          <w:p w14:paraId="63C4B266" w14:textId="77777777" w:rsidR="002505CB" w:rsidRDefault="002505CB" w:rsidP="002505CB">
            <w:pPr>
              <w:pStyle w:val="sc-Requirement"/>
            </w:pPr>
            <w:r>
              <w:t xml:space="preserve">F, </w:t>
            </w:r>
            <w:proofErr w:type="spellStart"/>
            <w:r>
              <w:t>Sp</w:t>
            </w:r>
            <w:proofErr w:type="spellEnd"/>
            <w:r>
              <w:t>, Su</w:t>
            </w:r>
          </w:p>
        </w:tc>
      </w:tr>
      <w:tr w:rsidR="002505CB" w14:paraId="36A66A81" w14:textId="77777777" w:rsidTr="002505CB">
        <w:tc>
          <w:tcPr>
            <w:tcW w:w="1200" w:type="dxa"/>
          </w:tcPr>
          <w:p w14:paraId="008EADDA" w14:textId="77777777" w:rsidR="002505CB" w:rsidRDefault="002505CB" w:rsidP="002505CB">
            <w:pPr>
              <w:pStyle w:val="sc-Requirement"/>
            </w:pPr>
            <w:r>
              <w:t>CHEM 106</w:t>
            </w:r>
          </w:p>
        </w:tc>
        <w:tc>
          <w:tcPr>
            <w:tcW w:w="2000" w:type="dxa"/>
          </w:tcPr>
          <w:p w14:paraId="7CB0423C" w14:textId="77777777" w:rsidR="002505CB" w:rsidRDefault="002505CB" w:rsidP="002505CB">
            <w:pPr>
              <w:pStyle w:val="sc-Requirement"/>
            </w:pPr>
            <w:r>
              <w:t>General, Organic, and Biological Chemistry II</w:t>
            </w:r>
          </w:p>
        </w:tc>
        <w:tc>
          <w:tcPr>
            <w:tcW w:w="450" w:type="dxa"/>
          </w:tcPr>
          <w:p w14:paraId="10E9E0ED" w14:textId="77777777" w:rsidR="002505CB" w:rsidRDefault="002505CB" w:rsidP="002505CB">
            <w:pPr>
              <w:pStyle w:val="sc-RequirementRight"/>
            </w:pPr>
            <w:r>
              <w:t>4</w:t>
            </w:r>
          </w:p>
        </w:tc>
        <w:tc>
          <w:tcPr>
            <w:tcW w:w="1116" w:type="dxa"/>
          </w:tcPr>
          <w:p w14:paraId="77669D1D" w14:textId="77777777" w:rsidR="002505CB" w:rsidRDefault="002505CB" w:rsidP="002505CB">
            <w:pPr>
              <w:pStyle w:val="sc-Requirement"/>
            </w:pPr>
            <w:r>
              <w:t xml:space="preserve">F, </w:t>
            </w:r>
            <w:proofErr w:type="spellStart"/>
            <w:r>
              <w:t>Sp</w:t>
            </w:r>
            <w:proofErr w:type="spellEnd"/>
            <w:r>
              <w:t>, Su</w:t>
            </w:r>
          </w:p>
        </w:tc>
      </w:tr>
      <w:tr w:rsidR="002505CB" w14:paraId="275DD108" w14:textId="77777777" w:rsidTr="002505CB">
        <w:tc>
          <w:tcPr>
            <w:tcW w:w="1200" w:type="dxa"/>
          </w:tcPr>
          <w:p w14:paraId="2950B234" w14:textId="77777777" w:rsidR="002505CB" w:rsidRDefault="002505CB" w:rsidP="002505CB">
            <w:pPr>
              <w:pStyle w:val="sc-Requirement"/>
            </w:pPr>
            <w:r>
              <w:t>CSCI 423</w:t>
            </w:r>
          </w:p>
        </w:tc>
        <w:tc>
          <w:tcPr>
            <w:tcW w:w="2000" w:type="dxa"/>
          </w:tcPr>
          <w:p w14:paraId="17D1387B" w14:textId="77777777" w:rsidR="002505CB" w:rsidRDefault="002505CB" w:rsidP="002505CB">
            <w:pPr>
              <w:pStyle w:val="sc-Requirement"/>
            </w:pPr>
            <w:r>
              <w:t>Analysis of Algorithms</w:t>
            </w:r>
          </w:p>
        </w:tc>
        <w:tc>
          <w:tcPr>
            <w:tcW w:w="450" w:type="dxa"/>
          </w:tcPr>
          <w:p w14:paraId="50707404" w14:textId="77777777" w:rsidR="002505CB" w:rsidRDefault="002505CB" w:rsidP="002505CB">
            <w:pPr>
              <w:pStyle w:val="sc-RequirementRight"/>
            </w:pPr>
            <w:r>
              <w:t>4</w:t>
            </w:r>
          </w:p>
        </w:tc>
        <w:tc>
          <w:tcPr>
            <w:tcW w:w="1116" w:type="dxa"/>
          </w:tcPr>
          <w:p w14:paraId="051F932D" w14:textId="77777777" w:rsidR="002505CB" w:rsidRDefault="002505CB" w:rsidP="002505CB">
            <w:pPr>
              <w:pStyle w:val="sc-Requirement"/>
            </w:pPr>
            <w:proofErr w:type="spellStart"/>
            <w:r>
              <w:t>Sp</w:t>
            </w:r>
            <w:proofErr w:type="spellEnd"/>
          </w:p>
        </w:tc>
      </w:tr>
      <w:tr w:rsidR="002505CB" w14:paraId="43577613" w14:textId="77777777" w:rsidTr="002505CB">
        <w:tc>
          <w:tcPr>
            <w:tcW w:w="1200" w:type="dxa"/>
          </w:tcPr>
          <w:p w14:paraId="5528F5C6" w14:textId="77777777" w:rsidR="002505CB" w:rsidRDefault="002505CB" w:rsidP="002505CB">
            <w:pPr>
              <w:pStyle w:val="sc-Requirement"/>
            </w:pPr>
            <w:r>
              <w:t>GEOG 201</w:t>
            </w:r>
          </w:p>
        </w:tc>
        <w:tc>
          <w:tcPr>
            <w:tcW w:w="2000" w:type="dxa"/>
          </w:tcPr>
          <w:p w14:paraId="1F698CEA" w14:textId="77777777" w:rsidR="002505CB" w:rsidRDefault="002505CB" w:rsidP="002505CB">
            <w:pPr>
              <w:pStyle w:val="sc-Requirement"/>
            </w:pPr>
            <w:r>
              <w:t>Mapping Our Changing World</w:t>
            </w:r>
          </w:p>
        </w:tc>
        <w:tc>
          <w:tcPr>
            <w:tcW w:w="450" w:type="dxa"/>
          </w:tcPr>
          <w:p w14:paraId="2F4FBAA3" w14:textId="77777777" w:rsidR="002505CB" w:rsidRDefault="002505CB" w:rsidP="002505CB">
            <w:pPr>
              <w:pStyle w:val="sc-RequirementRight"/>
            </w:pPr>
            <w:r>
              <w:t>4</w:t>
            </w:r>
          </w:p>
        </w:tc>
        <w:tc>
          <w:tcPr>
            <w:tcW w:w="1116" w:type="dxa"/>
          </w:tcPr>
          <w:p w14:paraId="20B7B996" w14:textId="77777777" w:rsidR="002505CB" w:rsidRDefault="002505CB" w:rsidP="002505CB">
            <w:pPr>
              <w:pStyle w:val="sc-Requirement"/>
            </w:pPr>
            <w:r>
              <w:t xml:space="preserve">F, </w:t>
            </w:r>
            <w:proofErr w:type="spellStart"/>
            <w:r>
              <w:t>Sp</w:t>
            </w:r>
            <w:proofErr w:type="spellEnd"/>
          </w:p>
        </w:tc>
      </w:tr>
      <w:tr w:rsidR="002505CB" w14:paraId="3C5D59BE" w14:textId="77777777" w:rsidTr="002505CB">
        <w:tc>
          <w:tcPr>
            <w:tcW w:w="1200" w:type="dxa"/>
          </w:tcPr>
          <w:p w14:paraId="0D5994CA" w14:textId="77777777" w:rsidR="002505CB" w:rsidRDefault="002505CB" w:rsidP="002505CB">
            <w:pPr>
              <w:pStyle w:val="sc-Requirement"/>
            </w:pPr>
            <w:r>
              <w:t>GEOG 205</w:t>
            </w:r>
          </w:p>
        </w:tc>
        <w:tc>
          <w:tcPr>
            <w:tcW w:w="2000" w:type="dxa"/>
          </w:tcPr>
          <w:p w14:paraId="40ADD3B6" w14:textId="77777777" w:rsidR="002505CB" w:rsidRDefault="002505CB" w:rsidP="002505CB">
            <w:pPr>
              <w:pStyle w:val="sc-Requirement"/>
            </w:pPr>
            <w:r>
              <w:t>Earth's Physical Environments</w:t>
            </w:r>
          </w:p>
        </w:tc>
        <w:tc>
          <w:tcPr>
            <w:tcW w:w="450" w:type="dxa"/>
          </w:tcPr>
          <w:p w14:paraId="679FCE26" w14:textId="77777777" w:rsidR="002505CB" w:rsidRDefault="002505CB" w:rsidP="002505CB">
            <w:pPr>
              <w:pStyle w:val="sc-RequirementRight"/>
            </w:pPr>
            <w:r>
              <w:t>4</w:t>
            </w:r>
          </w:p>
        </w:tc>
        <w:tc>
          <w:tcPr>
            <w:tcW w:w="1116" w:type="dxa"/>
          </w:tcPr>
          <w:p w14:paraId="78B46A42" w14:textId="77777777" w:rsidR="002505CB" w:rsidRDefault="002505CB" w:rsidP="002505CB">
            <w:pPr>
              <w:pStyle w:val="sc-Requirement"/>
            </w:pPr>
            <w:r>
              <w:t xml:space="preserve">F, </w:t>
            </w:r>
            <w:proofErr w:type="spellStart"/>
            <w:r>
              <w:t>Sp</w:t>
            </w:r>
            <w:proofErr w:type="spellEnd"/>
          </w:p>
        </w:tc>
      </w:tr>
      <w:tr w:rsidR="002505CB" w14:paraId="0C72CA7E" w14:textId="77777777" w:rsidTr="002505CB">
        <w:tc>
          <w:tcPr>
            <w:tcW w:w="1200" w:type="dxa"/>
          </w:tcPr>
          <w:p w14:paraId="644899ED" w14:textId="77777777" w:rsidR="002505CB" w:rsidRDefault="002505CB" w:rsidP="002505CB">
            <w:pPr>
              <w:pStyle w:val="sc-Requirement"/>
            </w:pPr>
            <w:r>
              <w:t>HIST 207</w:t>
            </w:r>
          </w:p>
        </w:tc>
        <w:tc>
          <w:tcPr>
            <w:tcW w:w="2000" w:type="dxa"/>
          </w:tcPr>
          <w:p w14:paraId="5045F303" w14:textId="77777777" w:rsidR="002505CB" w:rsidRDefault="002505CB" w:rsidP="002505CB">
            <w:pPr>
              <w:pStyle w:val="sc-Requirement"/>
            </w:pPr>
            <w:r>
              <w:t>Quantitative History Through Applied Statistics</w:t>
            </w:r>
          </w:p>
        </w:tc>
        <w:tc>
          <w:tcPr>
            <w:tcW w:w="450" w:type="dxa"/>
          </w:tcPr>
          <w:p w14:paraId="268892BB" w14:textId="77777777" w:rsidR="002505CB" w:rsidRDefault="002505CB" w:rsidP="002505CB">
            <w:pPr>
              <w:pStyle w:val="sc-RequirementRight"/>
            </w:pPr>
            <w:r>
              <w:t>4</w:t>
            </w:r>
          </w:p>
        </w:tc>
        <w:tc>
          <w:tcPr>
            <w:tcW w:w="1116" w:type="dxa"/>
          </w:tcPr>
          <w:p w14:paraId="6071E533" w14:textId="77777777" w:rsidR="002505CB" w:rsidRDefault="002505CB" w:rsidP="002505CB">
            <w:pPr>
              <w:pStyle w:val="sc-Requirement"/>
            </w:pPr>
            <w:proofErr w:type="spellStart"/>
            <w:r>
              <w:t>Sp</w:t>
            </w:r>
            <w:proofErr w:type="spellEnd"/>
            <w:r>
              <w:t xml:space="preserve"> (alternate years)</w:t>
            </w:r>
          </w:p>
        </w:tc>
      </w:tr>
      <w:tr w:rsidR="002505CB" w14:paraId="0CCFF32A" w14:textId="77777777" w:rsidTr="002505CB">
        <w:tc>
          <w:tcPr>
            <w:tcW w:w="1200" w:type="dxa"/>
          </w:tcPr>
          <w:p w14:paraId="2ACF0C02" w14:textId="77777777" w:rsidR="002505CB" w:rsidRDefault="002505CB" w:rsidP="002505CB">
            <w:pPr>
              <w:pStyle w:val="sc-Requirement"/>
            </w:pPr>
            <w:r>
              <w:t>HSCI 232</w:t>
            </w:r>
          </w:p>
        </w:tc>
        <w:tc>
          <w:tcPr>
            <w:tcW w:w="2000" w:type="dxa"/>
          </w:tcPr>
          <w:p w14:paraId="640C6019" w14:textId="77777777" w:rsidR="002505CB" w:rsidRDefault="002505CB" w:rsidP="002505CB">
            <w:pPr>
              <w:pStyle w:val="sc-Requirement"/>
            </w:pPr>
            <w:r>
              <w:t>Human Genetics</w:t>
            </w:r>
          </w:p>
        </w:tc>
        <w:tc>
          <w:tcPr>
            <w:tcW w:w="450" w:type="dxa"/>
          </w:tcPr>
          <w:p w14:paraId="49CF81D6" w14:textId="77777777" w:rsidR="002505CB" w:rsidRDefault="002505CB" w:rsidP="002505CB">
            <w:pPr>
              <w:pStyle w:val="sc-RequirementRight"/>
            </w:pPr>
            <w:r>
              <w:t>4</w:t>
            </w:r>
          </w:p>
        </w:tc>
        <w:tc>
          <w:tcPr>
            <w:tcW w:w="1116" w:type="dxa"/>
          </w:tcPr>
          <w:p w14:paraId="38B4D804" w14:textId="77777777" w:rsidR="002505CB" w:rsidRDefault="002505CB" w:rsidP="002505CB">
            <w:pPr>
              <w:pStyle w:val="sc-Requirement"/>
            </w:pPr>
            <w:r>
              <w:t>F</w:t>
            </w:r>
          </w:p>
        </w:tc>
      </w:tr>
      <w:tr w:rsidR="002505CB" w14:paraId="148F4E9E" w14:textId="77777777" w:rsidTr="002505CB">
        <w:tc>
          <w:tcPr>
            <w:tcW w:w="1200" w:type="dxa"/>
          </w:tcPr>
          <w:p w14:paraId="20B04057" w14:textId="77777777" w:rsidR="002505CB" w:rsidRDefault="002505CB" w:rsidP="002505CB">
            <w:pPr>
              <w:pStyle w:val="sc-Requirement"/>
            </w:pPr>
            <w:r>
              <w:t>MATH 213</w:t>
            </w:r>
          </w:p>
        </w:tc>
        <w:tc>
          <w:tcPr>
            <w:tcW w:w="2000" w:type="dxa"/>
          </w:tcPr>
          <w:p w14:paraId="24A11848" w14:textId="77777777" w:rsidR="002505CB" w:rsidRDefault="002505CB" w:rsidP="002505CB">
            <w:pPr>
              <w:pStyle w:val="sc-Requirement"/>
            </w:pPr>
            <w:r>
              <w:t>Calculus II</w:t>
            </w:r>
          </w:p>
        </w:tc>
        <w:tc>
          <w:tcPr>
            <w:tcW w:w="450" w:type="dxa"/>
          </w:tcPr>
          <w:p w14:paraId="532D515B" w14:textId="77777777" w:rsidR="002505CB" w:rsidRDefault="002505CB" w:rsidP="002505CB">
            <w:pPr>
              <w:pStyle w:val="sc-RequirementRight"/>
            </w:pPr>
            <w:r>
              <w:t>4</w:t>
            </w:r>
          </w:p>
        </w:tc>
        <w:tc>
          <w:tcPr>
            <w:tcW w:w="1116" w:type="dxa"/>
          </w:tcPr>
          <w:p w14:paraId="0C96E9AD" w14:textId="77777777" w:rsidR="002505CB" w:rsidRDefault="002505CB" w:rsidP="002505CB">
            <w:pPr>
              <w:pStyle w:val="sc-Requirement"/>
            </w:pPr>
            <w:r>
              <w:t xml:space="preserve">F, </w:t>
            </w:r>
            <w:proofErr w:type="spellStart"/>
            <w:r>
              <w:t>Sp</w:t>
            </w:r>
            <w:proofErr w:type="spellEnd"/>
            <w:r>
              <w:t>, Su</w:t>
            </w:r>
          </w:p>
        </w:tc>
      </w:tr>
      <w:tr w:rsidR="002505CB" w14:paraId="5FDA963F" w14:textId="77777777" w:rsidTr="002505CB">
        <w:tc>
          <w:tcPr>
            <w:tcW w:w="1200" w:type="dxa"/>
          </w:tcPr>
          <w:p w14:paraId="58C7C2C9" w14:textId="77777777" w:rsidR="002505CB" w:rsidRDefault="002505CB" w:rsidP="002505CB">
            <w:pPr>
              <w:pStyle w:val="sc-Requirement"/>
            </w:pPr>
            <w:r>
              <w:t>MATH 239</w:t>
            </w:r>
          </w:p>
        </w:tc>
        <w:tc>
          <w:tcPr>
            <w:tcW w:w="2000" w:type="dxa"/>
          </w:tcPr>
          <w:p w14:paraId="02888C7D" w14:textId="77777777" w:rsidR="002505CB" w:rsidRDefault="002505CB" w:rsidP="002505CB">
            <w:pPr>
              <w:pStyle w:val="sc-Requirement"/>
            </w:pPr>
            <w:r>
              <w:t>Contemporary Topics in Mathematics II</w:t>
            </w:r>
          </w:p>
        </w:tc>
        <w:tc>
          <w:tcPr>
            <w:tcW w:w="450" w:type="dxa"/>
          </w:tcPr>
          <w:p w14:paraId="4B82475D" w14:textId="77777777" w:rsidR="002505CB" w:rsidRDefault="002505CB" w:rsidP="002505CB">
            <w:pPr>
              <w:pStyle w:val="sc-RequirementRight"/>
            </w:pPr>
            <w:r>
              <w:t>4</w:t>
            </w:r>
          </w:p>
        </w:tc>
        <w:tc>
          <w:tcPr>
            <w:tcW w:w="1116" w:type="dxa"/>
          </w:tcPr>
          <w:p w14:paraId="5FF89E37" w14:textId="77777777" w:rsidR="002505CB" w:rsidRDefault="002505CB" w:rsidP="002505CB">
            <w:pPr>
              <w:pStyle w:val="sc-Requirement"/>
            </w:pPr>
            <w:r>
              <w:t xml:space="preserve">F, </w:t>
            </w:r>
            <w:proofErr w:type="spellStart"/>
            <w:r>
              <w:t>Sp</w:t>
            </w:r>
            <w:proofErr w:type="spellEnd"/>
            <w:r>
              <w:t>, Su</w:t>
            </w:r>
          </w:p>
        </w:tc>
      </w:tr>
      <w:tr w:rsidR="002505CB" w14:paraId="17FDDBEC" w14:textId="77777777" w:rsidTr="002505CB">
        <w:tc>
          <w:tcPr>
            <w:tcW w:w="1200" w:type="dxa"/>
          </w:tcPr>
          <w:p w14:paraId="5FC2C8CD" w14:textId="77777777" w:rsidR="002505CB" w:rsidRDefault="002505CB" w:rsidP="002505CB">
            <w:pPr>
              <w:pStyle w:val="sc-Requirement"/>
            </w:pPr>
            <w:r>
              <w:t>MATH 241</w:t>
            </w:r>
          </w:p>
        </w:tc>
        <w:tc>
          <w:tcPr>
            <w:tcW w:w="2000" w:type="dxa"/>
          </w:tcPr>
          <w:p w14:paraId="4E9E391D" w14:textId="77777777" w:rsidR="002505CB" w:rsidRDefault="002505CB" w:rsidP="002505CB">
            <w:pPr>
              <w:pStyle w:val="sc-Requirement"/>
            </w:pPr>
            <w:r>
              <w:t>Statistical Methods II</w:t>
            </w:r>
          </w:p>
        </w:tc>
        <w:tc>
          <w:tcPr>
            <w:tcW w:w="450" w:type="dxa"/>
          </w:tcPr>
          <w:p w14:paraId="2701E2CE" w14:textId="77777777" w:rsidR="002505CB" w:rsidRDefault="002505CB" w:rsidP="002505CB">
            <w:pPr>
              <w:pStyle w:val="sc-RequirementRight"/>
            </w:pPr>
            <w:r>
              <w:t>4</w:t>
            </w:r>
          </w:p>
        </w:tc>
        <w:tc>
          <w:tcPr>
            <w:tcW w:w="1116" w:type="dxa"/>
          </w:tcPr>
          <w:p w14:paraId="0E66C770" w14:textId="77777777" w:rsidR="002505CB" w:rsidRDefault="002505CB" w:rsidP="002505CB">
            <w:pPr>
              <w:pStyle w:val="sc-Requirement"/>
            </w:pPr>
            <w:r>
              <w:t xml:space="preserve">F, </w:t>
            </w:r>
            <w:proofErr w:type="spellStart"/>
            <w:r>
              <w:t>Sp</w:t>
            </w:r>
            <w:proofErr w:type="spellEnd"/>
          </w:p>
        </w:tc>
      </w:tr>
      <w:tr w:rsidR="002505CB" w14:paraId="527A602F" w14:textId="77777777" w:rsidTr="002505CB">
        <w:tc>
          <w:tcPr>
            <w:tcW w:w="1200" w:type="dxa"/>
          </w:tcPr>
          <w:p w14:paraId="00EAA41C" w14:textId="77777777" w:rsidR="002505CB" w:rsidRDefault="002505CB" w:rsidP="002505CB">
            <w:pPr>
              <w:pStyle w:val="sc-Requirement"/>
            </w:pPr>
            <w:r>
              <w:t>MATH 248</w:t>
            </w:r>
          </w:p>
        </w:tc>
        <w:tc>
          <w:tcPr>
            <w:tcW w:w="2000" w:type="dxa"/>
          </w:tcPr>
          <w:p w14:paraId="44A68290" w14:textId="77777777" w:rsidR="002505CB" w:rsidRDefault="002505CB" w:rsidP="002505CB">
            <w:pPr>
              <w:pStyle w:val="sc-Requirement"/>
            </w:pPr>
            <w:r>
              <w:t>Business Statistics I</w:t>
            </w:r>
          </w:p>
        </w:tc>
        <w:tc>
          <w:tcPr>
            <w:tcW w:w="450" w:type="dxa"/>
          </w:tcPr>
          <w:p w14:paraId="42EBB797" w14:textId="77777777" w:rsidR="002505CB" w:rsidRDefault="002505CB" w:rsidP="002505CB">
            <w:pPr>
              <w:pStyle w:val="sc-RequirementRight"/>
            </w:pPr>
            <w:r>
              <w:t>4</w:t>
            </w:r>
          </w:p>
        </w:tc>
        <w:tc>
          <w:tcPr>
            <w:tcW w:w="1116" w:type="dxa"/>
          </w:tcPr>
          <w:p w14:paraId="67EEE2A9" w14:textId="77777777" w:rsidR="002505CB" w:rsidRDefault="002505CB" w:rsidP="002505CB">
            <w:pPr>
              <w:pStyle w:val="sc-Requirement"/>
            </w:pPr>
            <w:r>
              <w:t xml:space="preserve">F, </w:t>
            </w:r>
            <w:proofErr w:type="spellStart"/>
            <w:r>
              <w:t>Sp</w:t>
            </w:r>
            <w:proofErr w:type="spellEnd"/>
            <w:r>
              <w:t>, Su</w:t>
            </w:r>
          </w:p>
        </w:tc>
      </w:tr>
      <w:tr w:rsidR="002505CB" w14:paraId="58ACFF65" w14:textId="77777777" w:rsidTr="002505CB">
        <w:tc>
          <w:tcPr>
            <w:tcW w:w="1200" w:type="dxa"/>
          </w:tcPr>
          <w:p w14:paraId="3BC8CF67" w14:textId="77777777" w:rsidR="002505CB" w:rsidRDefault="002505CB" w:rsidP="002505CB">
            <w:pPr>
              <w:pStyle w:val="sc-Requirement"/>
            </w:pPr>
            <w:r>
              <w:t>MATH 324</w:t>
            </w:r>
          </w:p>
        </w:tc>
        <w:tc>
          <w:tcPr>
            <w:tcW w:w="2000" w:type="dxa"/>
          </w:tcPr>
          <w:p w14:paraId="21C98494" w14:textId="77777777" w:rsidR="002505CB" w:rsidRDefault="002505CB" w:rsidP="002505CB">
            <w:pPr>
              <w:pStyle w:val="sc-Requirement"/>
            </w:pPr>
            <w:r>
              <w:t>College Geometry</w:t>
            </w:r>
          </w:p>
        </w:tc>
        <w:tc>
          <w:tcPr>
            <w:tcW w:w="450" w:type="dxa"/>
          </w:tcPr>
          <w:p w14:paraId="4AEFD34B" w14:textId="77777777" w:rsidR="002505CB" w:rsidRDefault="002505CB" w:rsidP="002505CB">
            <w:pPr>
              <w:pStyle w:val="sc-RequirementRight"/>
            </w:pPr>
            <w:r>
              <w:t>4</w:t>
            </w:r>
          </w:p>
        </w:tc>
        <w:tc>
          <w:tcPr>
            <w:tcW w:w="1116" w:type="dxa"/>
          </w:tcPr>
          <w:p w14:paraId="6D89C08E" w14:textId="77777777" w:rsidR="002505CB" w:rsidRDefault="002505CB" w:rsidP="002505CB">
            <w:pPr>
              <w:pStyle w:val="sc-Requirement"/>
            </w:pPr>
            <w:r>
              <w:t xml:space="preserve">F, </w:t>
            </w:r>
            <w:proofErr w:type="spellStart"/>
            <w:r>
              <w:t>Sp</w:t>
            </w:r>
            <w:proofErr w:type="spellEnd"/>
          </w:p>
        </w:tc>
      </w:tr>
      <w:tr w:rsidR="002505CB" w14:paraId="5300E8A4" w14:textId="77777777" w:rsidTr="002505CB">
        <w:tc>
          <w:tcPr>
            <w:tcW w:w="1200" w:type="dxa"/>
          </w:tcPr>
          <w:p w14:paraId="7FCEB09C" w14:textId="77777777" w:rsidR="002505CB" w:rsidRDefault="002505CB" w:rsidP="002505CB">
            <w:pPr>
              <w:pStyle w:val="sc-Requirement"/>
            </w:pPr>
            <w:r>
              <w:t>PHIL 220</w:t>
            </w:r>
          </w:p>
        </w:tc>
        <w:tc>
          <w:tcPr>
            <w:tcW w:w="2000" w:type="dxa"/>
          </w:tcPr>
          <w:p w14:paraId="375A5898" w14:textId="77777777" w:rsidR="002505CB" w:rsidRDefault="002505CB" w:rsidP="002505CB">
            <w:pPr>
              <w:pStyle w:val="sc-Requirement"/>
            </w:pPr>
            <w:r>
              <w:t>Logic and Probability in Scientific Reasoning</w:t>
            </w:r>
          </w:p>
        </w:tc>
        <w:tc>
          <w:tcPr>
            <w:tcW w:w="450" w:type="dxa"/>
          </w:tcPr>
          <w:p w14:paraId="200585E1" w14:textId="77777777" w:rsidR="002505CB" w:rsidRDefault="002505CB" w:rsidP="002505CB">
            <w:pPr>
              <w:pStyle w:val="sc-RequirementRight"/>
            </w:pPr>
            <w:r>
              <w:t>4</w:t>
            </w:r>
          </w:p>
        </w:tc>
        <w:tc>
          <w:tcPr>
            <w:tcW w:w="1116" w:type="dxa"/>
          </w:tcPr>
          <w:p w14:paraId="0EEDC73B" w14:textId="77777777" w:rsidR="002505CB" w:rsidRDefault="002505CB" w:rsidP="002505CB">
            <w:pPr>
              <w:pStyle w:val="sc-Requirement"/>
            </w:pPr>
            <w:r>
              <w:t xml:space="preserve">F, </w:t>
            </w:r>
            <w:proofErr w:type="spellStart"/>
            <w:r>
              <w:t>Sp</w:t>
            </w:r>
            <w:proofErr w:type="spellEnd"/>
          </w:p>
        </w:tc>
      </w:tr>
      <w:tr w:rsidR="002505CB" w14:paraId="137A3011" w14:textId="77777777" w:rsidTr="002505CB">
        <w:tc>
          <w:tcPr>
            <w:tcW w:w="1200" w:type="dxa"/>
          </w:tcPr>
          <w:p w14:paraId="64E9BCFC" w14:textId="77777777" w:rsidR="002505CB" w:rsidRDefault="002505CB" w:rsidP="002505CB">
            <w:pPr>
              <w:pStyle w:val="sc-Requirement"/>
            </w:pPr>
            <w:r>
              <w:t>PHYS 102</w:t>
            </w:r>
          </w:p>
        </w:tc>
        <w:tc>
          <w:tcPr>
            <w:tcW w:w="2000" w:type="dxa"/>
          </w:tcPr>
          <w:p w14:paraId="7603EE7A" w14:textId="3A5B5A37" w:rsidR="002505CB" w:rsidRDefault="002505CB" w:rsidP="002505CB">
            <w:pPr>
              <w:pStyle w:val="sc-Requirement"/>
            </w:pPr>
            <w:del w:id="4" w:author="Del Vecchio, Andrea L." w:date="2018-12-03T16:12:00Z">
              <w:r w:rsidDel="00DE3099">
                <w:delText>General Physics II</w:delText>
              </w:r>
            </w:del>
            <w:ins w:id="5" w:author="Del Vecchio, Andrea L." w:date="2018-12-03T16:12:00Z">
              <w:r w:rsidR="00DE3099">
                <w:t>Physics for Science and Mathematics I</w:t>
              </w:r>
            </w:ins>
            <w:ins w:id="6" w:author="Del Vecchio, Andrea L." w:date="2018-12-03T16:13:00Z">
              <w:r w:rsidR="00DE3099">
                <w:t>I</w:t>
              </w:r>
            </w:ins>
          </w:p>
        </w:tc>
        <w:tc>
          <w:tcPr>
            <w:tcW w:w="450" w:type="dxa"/>
          </w:tcPr>
          <w:p w14:paraId="0FE0C3D9" w14:textId="77777777" w:rsidR="002505CB" w:rsidRDefault="002505CB" w:rsidP="002505CB">
            <w:pPr>
              <w:pStyle w:val="sc-RequirementRight"/>
            </w:pPr>
            <w:r>
              <w:t>4</w:t>
            </w:r>
          </w:p>
        </w:tc>
        <w:tc>
          <w:tcPr>
            <w:tcW w:w="1116" w:type="dxa"/>
          </w:tcPr>
          <w:p w14:paraId="3CC60352" w14:textId="0D1090C4" w:rsidR="002505CB" w:rsidRDefault="00DE3099" w:rsidP="002505CB">
            <w:pPr>
              <w:pStyle w:val="sc-Requirement"/>
            </w:pPr>
            <w:ins w:id="7" w:author="Del Vecchio, Andrea L." w:date="2018-12-03T16:14:00Z">
              <w:r>
                <w:t xml:space="preserve">F, </w:t>
              </w:r>
            </w:ins>
            <w:proofErr w:type="spellStart"/>
            <w:r w:rsidR="002505CB">
              <w:t>Sp</w:t>
            </w:r>
            <w:proofErr w:type="spellEnd"/>
            <w:r w:rsidR="002505CB">
              <w:t>, Su</w:t>
            </w:r>
          </w:p>
        </w:tc>
      </w:tr>
      <w:tr w:rsidR="002505CB" w14:paraId="02AD9E40" w14:textId="77777777" w:rsidTr="002505CB">
        <w:tc>
          <w:tcPr>
            <w:tcW w:w="1200" w:type="dxa"/>
          </w:tcPr>
          <w:p w14:paraId="5192B665" w14:textId="77777777" w:rsidR="002505CB" w:rsidRDefault="002505CB" w:rsidP="002505CB">
            <w:pPr>
              <w:pStyle w:val="sc-Requirement"/>
            </w:pPr>
            <w:r>
              <w:t>PHYS 120</w:t>
            </w:r>
          </w:p>
        </w:tc>
        <w:tc>
          <w:tcPr>
            <w:tcW w:w="2000" w:type="dxa"/>
          </w:tcPr>
          <w:p w14:paraId="046C1FB4" w14:textId="77777777" w:rsidR="002505CB" w:rsidRDefault="002505CB" w:rsidP="002505CB">
            <w:pPr>
              <w:pStyle w:val="sc-Requirement"/>
            </w:pPr>
            <w:r>
              <w:t>The Extraordinary Physics of Ordinary Things</w:t>
            </w:r>
          </w:p>
        </w:tc>
        <w:tc>
          <w:tcPr>
            <w:tcW w:w="450" w:type="dxa"/>
          </w:tcPr>
          <w:p w14:paraId="4308FC28" w14:textId="77777777" w:rsidR="002505CB" w:rsidRDefault="002505CB" w:rsidP="002505CB">
            <w:pPr>
              <w:pStyle w:val="sc-RequirementRight"/>
            </w:pPr>
            <w:r>
              <w:t>4</w:t>
            </w:r>
          </w:p>
        </w:tc>
        <w:tc>
          <w:tcPr>
            <w:tcW w:w="1116" w:type="dxa"/>
          </w:tcPr>
          <w:p w14:paraId="4ABE541C" w14:textId="77777777" w:rsidR="002505CB" w:rsidRDefault="002505CB" w:rsidP="002505CB">
            <w:pPr>
              <w:pStyle w:val="sc-Requirement"/>
            </w:pPr>
            <w:proofErr w:type="spellStart"/>
            <w:r>
              <w:t>Sp</w:t>
            </w:r>
            <w:proofErr w:type="spellEnd"/>
          </w:p>
        </w:tc>
      </w:tr>
      <w:tr w:rsidR="00053AFF" w:rsidDel="00053AFF" w14:paraId="0F3B7CF0" w14:textId="1B72D679" w:rsidTr="00053AFF">
        <w:trPr>
          <w:del w:id="8" w:author="Abbotson, Susan C. W." w:date="2018-12-04T07:16:00Z"/>
        </w:trPr>
        <w:tc>
          <w:tcPr>
            <w:tcW w:w="1200" w:type="dxa"/>
          </w:tcPr>
          <w:p w14:paraId="6A931616" w14:textId="58FBC5AC" w:rsidR="00053AFF" w:rsidDel="00053AFF" w:rsidRDefault="00053AFF" w:rsidP="00092F35">
            <w:pPr>
              <w:pStyle w:val="sc-Requirement"/>
              <w:rPr>
                <w:del w:id="9" w:author="Abbotson, Susan C. W." w:date="2018-12-04T07:16:00Z"/>
              </w:rPr>
            </w:pPr>
            <w:del w:id="10" w:author="Abbotson, Susan C. W." w:date="2018-12-04T07:16:00Z">
              <w:r w:rsidDel="00053AFF">
                <w:delText>PHYS 201</w:delText>
              </w:r>
            </w:del>
          </w:p>
        </w:tc>
        <w:tc>
          <w:tcPr>
            <w:tcW w:w="2000" w:type="dxa"/>
          </w:tcPr>
          <w:p w14:paraId="27C343AD" w14:textId="703EC972" w:rsidR="00053AFF" w:rsidDel="00053AFF" w:rsidRDefault="00053AFF" w:rsidP="00092F35">
            <w:pPr>
              <w:pStyle w:val="sc-Requirement"/>
              <w:rPr>
                <w:del w:id="11" w:author="Abbotson, Susan C. W." w:date="2018-12-04T07:16:00Z"/>
              </w:rPr>
            </w:pPr>
            <w:del w:id="12" w:author="Abbotson, Susan C. W." w:date="2018-12-04T07:16:00Z">
              <w:r w:rsidDel="00053AFF">
                <w:delText>Electricity and Magnetism</w:delText>
              </w:r>
            </w:del>
          </w:p>
        </w:tc>
        <w:tc>
          <w:tcPr>
            <w:tcW w:w="450" w:type="dxa"/>
          </w:tcPr>
          <w:p w14:paraId="09081D17" w14:textId="5E8D94F8" w:rsidR="00053AFF" w:rsidDel="00053AFF" w:rsidRDefault="00053AFF" w:rsidP="00092F35">
            <w:pPr>
              <w:pStyle w:val="sc-RequirementRight"/>
              <w:rPr>
                <w:del w:id="13" w:author="Abbotson, Susan C. W." w:date="2018-12-04T07:16:00Z"/>
              </w:rPr>
            </w:pPr>
            <w:del w:id="14" w:author="Abbotson, Susan C. W." w:date="2018-12-04T07:16:00Z">
              <w:r w:rsidDel="00053AFF">
                <w:delText>4</w:delText>
              </w:r>
            </w:del>
          </w:p>
        </w:tc>
        <w:tc>
          <w:tcPr>
            <w:tcW w:w="1116" w:type="dxa"/>
          </w:tcPr>
          <w:p w14:paraId="1750BBA6" w14:textId="1AE9EE97" w:rsidR="00053AFF" w:rsidDel="00053AFF" w:rsidRDefault="00053AFF" w:rsidP="00092F35">
            <w:pPr>
              <w:pStyle w:val="sc-Requirement"/>
              <w:rPr>
                <w:del w:id="15" w:author="Abbotson, Susan C. W." w:date="2018-12-04T07:16:00Z"/>
              </w:rPr>
            </w:pPr>
            <w:del w:id="16" w:author="Abbotson, Susan C. W." w:date="2018-12-04T07:16:00Z">
              <w:r w:rsidDel="00053AFF">
                <w:delText>Sp</w:delText>
              </w:r>
            </w:del>
          </w:p>
        </w:tc>
      </w:tr>
      <w:tr w:rsidR="00053AFF" w14:paraId="368CEF5A" w14:textId="77777777" w:rsidTr="00053AFF">
        <w:tc>
          <w:tcPr>
            <w:tcW w:w="1200" w:type="dxa"/>
          </w:tcPr>
          <w:p w14:paraId="7834CE6A" w14:textId="77777777" w:rsidR="00053AFF" w:rsidRDefault="00053AFF" w:rsidP="00092F35">
            <w:pPr>
              <w:pStyle w:val="sc-Requirement"/>
            </w:pPr>
            <w:r>
              <w:t>PHYS 309</w:t>
            </w:r>
          </w:p>
        </w:tc>
        <w:tc>
          <w:tcPr>
            <w:tcW w:w="2000" w:type="dxa"/>
          </w:tcPr>
          <w:p w14:paraId="1CDFA070" w14:textId="77777777" w:rsidR="00053AFF" w:rsidRDefault="00053AFF" w:rsidP="00092F35">
            <w:pPr>
              <w:pStyle w:val="sc-Requirement"/>
            </w:pPr>
            <w:r>
              <w:t>Nanoscience and Nanotechnology</w:t>
            </w:r>
          </w:p>
        </w:tc>
        <w:tc>
          <w:tcPr>
            <w:tcW w:w="450" w:type="dxa"/>
          </w:tcPr>
          <w:p w14:paraId="4A1A99C4" w14:textId="77777777" w:rsidR="00053AFF" w:rsidRDefault="00053AFF" w:rsidP="00092F35">
            <w:pPr>
              <w:pStyle w:val="sc-RequirementRight"/>
            </w:pPr>
            <w:r>
              <w:t>4</w:t>
            </w:r>
          </w:p>
        </w:tc>
        <w:tc>
          <w:tcPr>
            <w:tcW w:w="1116" w:type="dxa"/>
          </w:tcPr>
          <w:p w14:paraId="7989CD11" w14:textId="77777777" w:rsidR="00053AFF" w:rsidRDefault="00053AFF" w:rsidP="00092F35">
            <w:pPr>
              <w:pStyle w:val="sc-Requirement"/>
            </w:pPr>
            <w:r>
              <w:t>F (odd years)</w:t>
            </w:r>
          </w:p>
        </w:tc>
      </w:tr>
      <w:tr w:rsidR="00053AFF" w14:paraId="17FB2CAF" w14:textId="77777777" w:rsidTr="00053AFF">
        <w:tc>
          <w:tcPr>
            <w:tcW w:w="1200" w:type="dxa"/>
          </w:tcPr>
          <w:p w14:paraId="57C71201" w14:textId="77777777" w:rsidR="00053AFF" w:rsidRDefault="00053AFF" w:rsidP="00092F35">
            <w:pPr>
              <w:pStyle w:val="sc-Requirement"/>
            </w:pPr>
            <w:r>
              <w:t>POL 300</w:t>
            </w:r>
          </w:p>
        </w:tc>
        <w:tc>
          <w:tcPr>
            <w:tcW w:w="2000" w:type="dxa"/>
          </w:tcPr>
          <w:p w14:paraId="0B0AA70E" w14:textId="77777777" w:rsidR="00053AFF" w:rsidRDefault="00053AFF" w:rsidP="00092F35">
            <w:pPr>
              <w:pStyle w:val="sc-Requirement"/>
            </w:pPr>
            <w:r>
              <w:t>Methodology in Political Science</w:t>
            </w:r>
          </w:p>
        </w:tc>
        <w:tc>
          <w:tcPr>
            <w:tcW w:w="450" w:type="dxa"/>
          </w:tcPr>
          <w:p w14:paraId="32B76CC6" w14:textId="77777777" w:rsidR="00053AFF" w:rsidRDefault="00053AFF" w:rsidP="00092F35">
            <w:pPr>
              <w:pStyle w:val="sc-RequirementRight"/>
            </w:pPr>
            <w:r>
              <w:t>4</w:t>
            </w:r>
          </w:p>
        </w:tc>
        <w:tc>
          <w:tcPr>
            <w:tcW w:w="1116" w:type="dxa"/>
          </w:tcPr>
          <w:p w14:paraId="41D4B39C" w14:textId="77777777" w:rsidR="00053AFF" w:rsidRDefault="00053AFF" w:rsidP="00092F35">
            <w:pPr>
              <w:pStyle w:val="sc-Requirement"/>
            </w:pPr>
            <w:r>
              <w:t xml:space="preserve">F, </w:t>
            </w:r>
            <w:proofErr w:type="spellStart"/>
            <w:r>
              <w:t>Sp</w:t>
            </w:r>
            <w:proofErr w:type="spellEnd"/>
          </w:p>
        </w:tc>
      </w:tr>
      <w:tr w:rsidR="00053AFF" w14:paraId="4011274B" w14:textId="77777777" w:rsidTr="00053AFF">
        <w:tc>
          <w:tcPr>
            <w:tcW w:w="1200" w:type="dxa"/>
          </w:tcPr>
          <w:p w14:paraId="19EDF438" w14:textId="77777777" w:rsidR="00053AFF" w:rsidRDefault="00053AFF" w:rsidP="00092F35">
            <w:pPr>
              <w:pStyle w:val="sc-Requirement"/>
            </w:pPr>
            <w:r>
              <w:t>PSCI 208</w:t>
            </w:r>
          </w:p>
        </w:tc>
        <w:tc>
          <w:tcPr>
            <w:tcW w:w="2000" w:type="dxa"/>
          </w:tcPr>
          <w:p w14:paraId="58BEB620" w14:textId="77777777" w:rsidR="00053AFF" w:rsidRDefault="00053AFF" w:rsidP="00092F35">
            <w:pPr>
              <w:pStyle w:val="sc-Requirement"/>
            </w:pPr>
            <w:r>
              <w:t>Forensic Science</w:t>
            </w:r>
          </w:p>
        </w:tc>
        <w:tc>
          <w:tcPr>
            <w:tcW w:w="450" w:type="dxa"/>
          </w:tcPr>
          <w:p w14:paraId="275DC2CB" w14:textId="77777777" w:rsidR="00053AFF" w:rsidRDefault="00053AFF" w:rsidP="00092F35">
            <w:pPr>
              <w:pStyle w:val="sc-RequirementRight"/>
            </w:pPr>
            <w:r>
              <w:t>4</w:t>
            </w:r>
          </w:p>
        </w:tc>
        <w:tc>
          <w:tcPr>
            <w:tcW w:w="1116" w:type="dxa"/>
          </w:tcPr>
          <w:p w14:paraId="53069F11" w14:textId="77777777" w:rsidR="00053AFF" w:rsidRDefault="00053AFF" w:rsidP="00092F35">
            <w:pPr>
              <w:pStyle w:val="sc-Requirement"/>
            </w:pPr>
            <w:r>
              <w:t xml:space="preserve">F, </w:t>
            </w:r>
            <w:proofErr w:type="spellStart"/>
            <w:r>
              <w:t>Sp</w:t>
            </w:r>
            <w:proofErr w:type="spellEnd"/>
          </w:p>
        </w:tc>
      </w:tr>
      <w:tr w:rsidR="00053AFF" w14:paraId="0772AEA5" w14:textId="77777777" w:rsidTr="00053AFF">
        <w:tc>
          <w:tcPr>
            <w:tcW w:w="1200" w:type="dxa"/>
          </w:tcPr>
          <w:p w14:paraId="6D1D3319" w14:textId="77777777" w:rsidR="00053AFF" w:rsidRDefault="00053AFF" w:rsidP="00092F35">
            <w:pPr>
              <w:pStyle w:val="sc-Requirement"/>
            </w:pPr>
            <w:r>
              <w:t>PSCI 214</w:t>
            </w:r>
          </w:p>
        </w:tc>
        <w:tc>
          <w:tcPr>
            <w:tcW w:w="2000" w:type="dxa"/>
          </w:tcPr>
          <w:p w14:paraId="143E3188" w14:textId="77777777" w:rsidR="00053AFF" w:rsidRDefault="00053AFF" w:rsidP="00092F35">
            <w:pPr>
              <w:pStyle w:val="sc-Requirement"/>
            </w:pPr>
            <w:r>
              <w:t>Introduction to Meteorology</w:t>
            </w:r>
          </w:p>
        </w:tc>
        <w:tc>
          <w:tcPr>
            <w:tcW w:w="450" w:type="dxa"/>
          </w:tcPr>
          <w:p w14:paraId="30FEF42A" w14:textId="77777777" w:rsidR="00053AFF" w:rsidRDefault="00053AFF" w:rsidP="00092F35">
            <w:pPr>
              <w:pStyle w:val="sc-RequirementRight"/>
            </w:pPr>
            <w:r>
              <w:t>4</w:t>
            </w:r>
          </w:p>
        </w:tc>
        <w:tc>
          <w:tcPr>
            <w:tcW w:w="1116" w:type="dxa"/>
          </w:tcPr>
          <w:p w14:paraId="3FE9CD38" w14:textId="77777777" w:rsidR="00053AFF" w:rsidRDefault="00053AFF" w:rsidP="00092F35">
            <w:pPr>
              <w:pStyle w:val="sc-Requirement"/>
            </w:pPr>
            <w:r>
              <w:t>F</w:t>
            </w:r>
          </w:p>
        </w:tc>
      </w:tr>
      <w:tr w:rsidR="00053AFF" w14:paraId="347E442F" w14:textId="77777777" w:rsidTr="00053AFF">
        <w:tc>
          <w:tcPr>
            <w:tcW w:w="1200" w:type="dxa"/>
          </w:tcPr>
          <w:p w14:paraId="55A2A67D" w14:textId="77777777" w:rsidR="00053AFF" w:rsidRDefault="00053AFF" w:rsidP="00092F35">
            <w:pPr>
              <w:pStyle w:val="sc-Requirement"/>
            </w:pPr>
            <w:r>
              <w:t>SOC 302</w:t>
            </w:r>
          </w:p>
        </w:tc>
        <w:tc>
          <w:tcPr>
            <w:tcW w:w="2000" w:type="dxa"/>
          </w:tcPr>
          <w:p w14:paraId="5BD9EC3D" w14:textId="77777777" w:rsidR="00053AFF" w:rsidRDefault="00053AFF" w:rsidP="00092F35">
            <w:pPr>
              <w:pStyle w:val="sc-Requirement"/>
            </w:pPr>
            <w:r>
              <w:t>Social Research Methods</w:t>
            </w:r>
          </w:p>
        </w:tc>
        <w:tc>
          <w:tcPr>
            <w:tcW w:w="450" w:type="dxa"/>
          </w:tcPr>
          <w:p w14:paraId="5248D067" w14:textId="77777777" w:rsidR="00053AFF" w:rsidRDefault="00053AFF" w:rsidP="00092F35">
            <w:pPr>
              <w:pStyle w:val="sc-RequirementRight"/>
            </w:pPr>
            <w:r>
              <w:t>4</w:t>
            </w:r>
          </w:p>
        </w:tc>
        <w:tc>
          <w:tcPr>
            <w:tcW w:w="1116" w:type="dxa"/>
          </w:tcPr>
          <w:p w14:paraId="4E6FDD01" w14:textId="77777777" w:rsidR="00053AFF" w:rsidRDefault="00053AFF" w:rsidP="00092F35">
            <w:pPr>
              <w:pStyle w:val="sc-Requirement"/>
            </w:pPr>
            <w:r>
              <w:t xml:space="preserve">F, </w:t>
            </w:r>
            <w:proofErr w:type="spellStart"/>
            <w:r>
              <w:t>Sp</w:t>
            </w:r>
            <w:proofErr w:type="spellEnd"/>
            <w:r>
              <w:t>, Su</w:t>
            </w:r>
          </w:p>
        </w:tc>
      </w:tr>
      <w:tr w:rsidR="00053AFF" w14:paraId="13293B59" w14:textId="77777777" w:rsidTr="00053AFF">
        <w:tc>
          <w:tcPr>
            <w:tcW w:w="1200" w:type="dxa"/>
          </w:tcPr>
          <w:p w14:paraId="6B0A8A3A" w14:textId="77777777" w:rsidR="00053AFF" w:rsidRDefault="00053AFF" w:rsidP="00092F35">
            <w:pPr>
              <w:pStyle w:val="sc-Requirement"/>
            </w:pPr>
            <w:r>
              <w:t>SOC 404</w:t>
            </w:r>
          </w:p>
        </w:tc>
        <w:tc>
          <w:tcPr>
            <w:tcW w:w="2000" w:type="dxa"/>
          </w:tcPr>
          <w:p w14:paraId="0E65B408" w14:textId="77777777" w:rsidR="00053AFF" w:rsidRDefault="00053AFF" w:rsidP="00092F35">
            <w:pPr>
              <w:pStyle w:val="sc-Requirement"/>
            </w:pPr>
            <w:r>
              <w:t>Social Data Analysis</w:t>
            </w:r>
          </w:p>
        </w:tc>
        <w:tc>
          <w:tcPr>
            <w:tcW w:w="450" w:type="dxa"/>
          </w:tcPr>
          <w:p w14:paraId="6EB84C2E" w14:textId="77777777" w:rsidR="00053AFF" w:rsidRDefault="00053AFF" w:rsidP="00092F35">
            <w:pPr>
              <w:pStyle w:val="sc-RequirementRight"/>
            </w:pPr>
            <w:r>
              <w:t>4</w:t>
            </w:r>
          </w:p>
        </w:tc>
        <w:tc>
          <w:tcPr>
            <w:tcW w:w="1116" w:type="dxa"/>
          </w:tcPr>
          <w:p w14:paraId="2F4F602C" w14:textId="77777777" w:rsidR="00053AFF" w:rsidRDefault="00053AFF" w:rsidP="00092F35">
            <w:pPr>
              <w:pStyle w:val="sc-Requirement"/>
            </w:pPr>
            <w:r>
              <w:t xml:space="preserve">F, </w:t>
            </w:r>
            <w:proofErr w:type="spellStart"/>
            <w:r>
              <w:t>Sp</w:t>
            </w:r>
            <w:proofErr w:type="spellEnd"/>
            <w:r>
              <w:t>, Su</w:t>
            </w:r>
          </w:p>
        </w:tc>
      </w:tr>
      <w:tr w:rsidR="00053AFF" w14:paraId="4B47417D" w14:textId="77777777" w:rsidTr="00053AFF">
        <w:tc>
          <w:tcPr>
            <w:tcW w:w="1200" w:type="dxa"/>
          </w:tcPr>
          <w:p w14:paraId="2FD68420" w14:textId="77777777" w:rsidR="00053AFF" w:rsidRDefault="00053AFF" w:rsidP="00092F35">
            <w:pPr>
              <w:pStyle w:val="sc-Requirement"/>
            </w:pPr>
            <w:r>
              <w:t>SWRK 303</w:t>
            </w:r>
          </w:p>
        </w:tc>
        <w:tc>
          <w:tcPr>
            <w:tcW w:w="2000" w:type="dxa"/>
          </w:tcPr>
          <w:p w14:paraId="53977B58" w14:textId="77777777" w:rsidR="00053AFF" w:rsidRDefault="00053AFF" w:rsidP="00092F35">
            <w:pPr>
              <w:pStyle w:val="sc-Requirement"/>
            </w:pPr>
            <w:r>
              <w:t>Social Work Research Methods II</w:t>
            </w:r>
          </w:p>
        </w:tc>
        <w:tc>
          <w:tcPr>
            <w:tcW w:w="450" w:type="dxa"/>
          </w:tcPr>
          <w:p w14:paraId="7563AFE3" w14:textId="77777777" w:rsidR="00053AFF" w:rsidRDefault="00053AFF" w:rsidP="00092F35">
            <w:pPr>
              <w:pStyle w:val="sc-RequirementRight"/>
            </w:pPr>
            <w:r>
              <w:t>4</w:t>
            </w:r>
          </w:p>
        </w:tc>
        <w:tc>
          <w:tcPr>
            <w:tcW w:w="1116" w:type="dxa"/>
          </w:tcPr>
          <w:p w14:paraId="0C5F9E44" w14:textId="77777777" w:rsidR="00053AFF" w:rsidRDefault="00053AFF" w:rsidP="00092F35">
            <w:pPr>
              <w:pStyle w:val="sc-Requirement"/>
            </w:pPr>
            <w:r>
              <w:t xml:space="preserve">F, </w:t>
            </w:r>
            <w:proofErr w:type="spellStart"/>
            <w:r>
              <w:t>Sp</w:t>
            </w:r>
            <w:proofErr w:type="spellEnd"/>
            <w:r>
              <w:t>, Su</w:t>
            </w:r>
          </w:p>
        </w:tc>
      </w:tr>
    </w:tbl>
    <w:p w14:paraId="5713F45F" w14:textId="334B88C7" w:rsidR="002505CB" w:rsidRDefault="002505CB"/>
    <w:p w14:paraId="7B6A58C7" w14:textId="77777777" w:rsidR="002505CB" w:rsidRDefault="002505CB" w:rsidP="002505CB">
      <w:pPr>
        <w:pStyle w:val="sc-RequirementsSubheading"/>
      </w:pPr>
      <w:bookmarkStart w:id="17" w:name="088FCB30880E483581A8EB83216CBC1E"/>
      <w:r>
        <w:lastRenderedPageBreak/>
        <w:t>Natural Science (NS)</w:t>
      </w:r>
      <w:bookmarkEnd w:id="17"/>
    </w:p>
    <w:p w14:paraId="39DCC21B" w14:textId="77777777" w:rsidR="002505CB" w:rsidRDefault="002505CB" w:rsidP="002505CB">
      <w:pPr>
        <w:pStyle w:val="sc-RequirementsSubheading"/>
      </w:pPr>
      <w:bookmarkStart w:id="18" w:name="52ED6927C5394982BDF89ECE0795B99D"/>
      <w:r>
        <w:t>ONE COURSE from</w:t>
      </w:r>
      <w:bookmarkEnd w:id="18"/>
    </w:p>
    <w:tbl>
      <w:tblPr>
        <w:tblW w:w="0" w:type="auto"/>
        <w:tblLook w:val="04A0" w:firstRow="1" w:lastRow="0" w:firstColumn="1" w:lastColumn="0" w:noHBand="0" w:noVBand="1"/>
      </w:tblPr>
      <w:tblGrid>
        <w:gridCol w:w="1200"/>
        <w:gridCol w:w="2000"/>
        <w:gridCol w:w="450"/>
        <w:gridCol w:w="1116"/>
      </w:tblGrid>
      <w:tr w:rsidR="002505CB" w14:paraId="4EAE426D" w14:textId="77777777" w:rsidTr="002505CB">
        <w:tc>
          <w:tcPr>
            <w:tcW w:w="1200" w:type="dxa"/>
          </w:tcPr>
          <w:p w14:paraId="650F4A5E" w14:textId="77777777" w:rsidR="002505CB" w:rsidRDefault="002505CB" w:rsidP="002505CB">
            <w:pPr>
              <w:pStyle w:val="sc-Requirement"/>
            </w:pPr>
            <w:r>
              <w:t>BIOL 100</w:t>
            </w:r>
          </w:p>
        </w:tc>
        <w:tc>
          <w:tcPr>
            <w:tcW w:w="2000" w:type="dxa"/>
          </w:tcPr>
          <w:p w14:paraId="16A4D9B5" w14:textId="77777777" w:rsidR="002505CB" w:rsidRDefault="002505CB" w:rsidP="002505CB">
            <w:pPr>
              <w:pStyle w:val="sc-Requirement"/>
            </w:pPr>
            <w:r>
              <w:t>Fundamental Concepts of Biology</w:t>
            </w:r>
          </w:p>
        </w:tc>
        <w:tc>
          <w:tcPr>
            <w:tcW w:w="450" w:type="dxa"/>
          </w:tcPr>
          <w:p w14:paraId="4D40BB43" w14:textId="77777777" w:rsidR="002505CB" w:rsidRDefault="002505CB" w:rsidP="002505CB">
            <w:pPr>
              <w:pStyle w:val="sc-RequirementRight"/>
            </w:pPr>
            <w:r>
              <w:t>4</w:t>
            </w:r>
          </w:p>
        </w:tc>
        <w:tc>
          <w:tcPr>
            <w:tcW w:w="1116" w:type="dxa"/>
          </w:tcPr>
          <w:p w14:paraId="475CD042" w14:textId="77777777" w:rsidR="002505CB" w:rsidRDefault="002505CB" w:rsidP="002505CB">
            <w:pPr>
              <w:pStyle w:val="sc-Requirement"/>
            </w:pPr>
            <w:r>
              <w:t xml:space="preserve">F, </w:t>
            </w:r>
            <w:proofErr w:type="spellStart"/>
            <w:r>
              <w:t>Sp</w:t>
            </w:r>
            <w:proofErr w:type="spellEnd"/>
            <w:r>
              <w:t>, Su</w:t>
            </w:r>
          </w:p>
        </w:tc>
      </w:tr>
      <w:tr w:rsidR="002505CB" w14:paraId="2E35C1B7" w14:textId="77777777" w:rsidTr="002505CB">
        <w:tc>
          <w:tcPr>
            <w:tcW w:w="1200" w:type="dxa"/>
          </w:tcPr>
          <w:p w14:paraId="0E373042" w14:textId="77777777" w:rsidR="002505CB" w:rsidRDefault="002505CB" w:rsidP="002505CB">
            <w:pPr>
              <w:pStyle w:val="sc-Requirement"/>
            </w:pPr>
            <w:r>
              <w:t>BIOL 108</w:t>
            </w:r>
          </w:p>
        </w:tc>
        <w:tc>
          <w:tcPr>
            <w:tcW w:w="2000" w:type="dxa"/>
          </w:tcPr>
          <w:p w14:paraId="76431396" w14:textId="77777777" w:rsidR="002505CB" w:rsidRDefault="002505CB" w:rsidP="002505CB">
            <w:pPr>
              <w:pStyle w:val="sc-Requirement"/>
            </w:pPr>
            <w:r>
              <w:t>Basic Principles of Biology</w:t>
            </w:r>
          </w:p>
        </w:tc>
        <w:tc>
          <w:tcPr>
            <w:tcW w:w="450" w:type="dxa"/>
          </w:tcPr>
          <w:p w14:paraId="065369DE" w14:textId="77777777" w:rsidR="002505CB" w:rsidRDefault="002505CB" w:rsidP="002505CB">
            <w:pPr>
              <w:pStyle w:val="sc-RequirementRight"/>
            </w:pPr>
            <w:r>
              <w:t>4</w:t>
            </w:r>
          </w:p>
        </w:tc>
        <w:tc>
          <w:tcPr>
            <w:tcW w:w="1116" w:type="dxa"/>
          </w:tcPr>
          <w:p w14:paraId="49110D3D" w14:textId="77777777" w:rsidR="002505CB" w:rsidRDefault="002505CB" w:rsidP="002505CB">
            <w:pPr>
              <w:pStyle w:val="sc-Requirement"/>
            </w:pPr>
            <w:r>
              <w:t xml:space="preserve">F, </w:t>
            </w:r>
            <w:proofErr w:type="spellStart"/>
            <w:r>
              <w:t>Sp</w:t>
            </w:r>
            <w:proofErr w:type="spellEnd"/>
            <w:r>
              <w:t>, Su</w:t>
            </w:r>
          </w:p>
        </w:tc>
      </w:tr>
      <w:tr w:rsidR="002505CB" w14:paraId="6A99BFA0" w14:textId="77777777" w:rsidTr="002505CB">
        <w:tc>
          <w:tcPr>
            <w:tcW w:w="1200" w:type="dxa"/>
          </w:tcPr>
          <w:p w14:paraId="5F555A2D" w14:textId="77777777" w:rsidR="002505CB" w:rsidRDefault="002505CB" w:rsidP="002505CB">
            <w:pPr>
              <w:pStyle w:val="sc-Requirement"/>
            </w:pPr>
            <w:r>
              <w:t>BIOL 111</w:t>
            </w:r>
          </w:p>
        </w:tc>
        <w:tc>
          <w:tcPr>
            <w:tcW w:w="2000" w:type="dxa"/>
          </w:tcPr>
          <w:p w14:paraId="6871623D" w14:textId="77777777" w:rsidR="002505CB" w:rsidRDefault="002505CB" w:rsidP="002505CB">
            <w:pPr>
              <w:pStyle w:val="sc-Requirement"/>
            </w:pPr>
            <w:r>
              <w:t>Introductory Biology I</w:t>
            </w:r>
          </w:p>
        </w:tc>
        <w:tc>
          <w:tcPr>
            <w:tcW w:w="450" w:type="dxa"/>
          </w:tcPr>
          <w:p w14:paraId="60D29B98" w14:textId="77777777" w:rsidR="002505CB" w:rsidRDefault="002505CB" w:rsidP="002505CB">
            <w:pPr>
              <w:pStyle w:val="sc-RequirementRight"/>
            </w:pPr>
            <w:r>
              <w:t>4</w:t>
            </w:r>
          </w:p>
        </w:tc>
        <w:tc>
          <w:tcPr>
            <w:tcW w:w="1116" w:type="dxa"/>
          </w:tcPr>
          <w:p w14:paraId="0AA80378" w14:textId="77777777" w:rsidR="002505CB" w:rsidRDefault="002505CB" w:rsidP="002505CB">
            <w:pPr>
              <w:pStyle w:val="sc-Requirement"/>
            </w:pPr>
            <w:r>
              <w:t xml:space="preserve">F, </w:t>
            </w:r>
            <w:proofErr w:type="spellStart"/>
            <w:r>
              <w:t>Sp</w:t>
            </w:r>
            <w:proofErr w:type="spellEnd"/>
            <w:r>
              <w:t>, Su</w:t>
            </w:r>
          </w:p>
        </w:tc>
      </w:tr>
      <w:tr w:rsidR="002505CB" w14:paraId="5B0F11B7" w14:textId="77777777" w:rsidTr="002505CB">
        <w:tc>
          <w:tcPr>
            <w:tcW w:w="1200" w:type="dxa"/>
          </w:tcPr>
          <w:p w14:paraId="27593D56" w14:textId="77777777" w:rsidR="002505CB" w:rsidRDefault="002505CB" w:rsidP="002505CB">
            <w:pPr>
              <w:pStyle w:val="sc-Requirement"/>
            </w:pPr>
            <w:r>
              <w:t>CHEM 103</w:t>
            </w:r>
          </w:p>
        </w:tc>
        <w:tc>
          <w:tcPr>
            <w:tcW w:w="2000" w:type="dxa"/>
          </w:tcPr>
          <w:p w14:paraId="2592C869" w14:textId="77777777" w:rsidR="002505CB" w:rsidRDefault="002505CB" w:rsidP="002505CB">
            <w:pPr>
              <w:pStyle w:val="sc-Requirement"/>
            </w:pPr>
            <w:r>
              <w:t>General Chemistry I</w:t>
            </w:r>
          </w:p>
        </w:tc>
        <w:tc>
          <w:tcPr>
            <w:tcW w:w="450" w:type="dxa"/>
          </w:tcPr>
          <w:p w14:paraId="0B1F3884" w14:textId="77777777" w:rsidR="002505CB" w:rsidRDefault="002505CB" w:rsidP="002505CB">
            <w:pPr>
              <w:pStyle w:val="sc-RequirementRight"/>
            </w:pPr>
            <w:r>
              <w:t>4</w:t>
            </w:r>
          </w:p>
        </w:tc>
        <w:tc>
          <w:tcPr>
            <w:tcW w:w="1116" w:type="dxa"/>
          </w:tcPr>
          <w:p w14:paraId="47C7E7A9" w14:textId="77777777" w:rsidR="002505CB" w:rsidRDefault="002505CB" w:rsidP="002505CB">
            <w:pPr>
              <w:pStyle w:val="sc-Requirement"/>
            </w:pPr>
            <w:r>
              <w:t xml:space="preserve">F, </w:t>
            </w:r>
            <w:proofErr w:type="spellStart"/>
            <w:r>
              <w:t>Sp</w:t>
            </w:r>
            <w:proofErr w:type="spellEnd"/>
            <w:r>
              <w:t>, Su</w:t>
            </w:r>
          </w:p>
        </w:tc>
      </w:tr>
      <w:tr w:rsidR="002505CB" w14:paraId="36B58B79" w14:textId="77777777" w:rsidTr="002505CB">
        <w:tc>
          <w:tcPr>
            <w:tcW w:w="1200" w:type="dxa"/>
          </w:tcPr>
          <w:p w14:paraId="6C2772B8" w14:textId="77777777" w:rsidR="002505CB" w:rsidRDefault="002505CB" w:rsidP="002505CB">
            <w:pPr>
              <w:pStyle w:val="sc-Requirement"/>
            </w:pPr>
            <w:r>
              <w:t>CHEM 105</w:t>
            </w:r>
          </w:p>
        </w:tc>
        <w:tc>
          <w:tcPr>
            <w:tcW w:w="2000" w:type="dxa"/>
          </w:tcPr>
          <w:p w14:paraId="4068E37F" w14:textId="77777777" w:rsidR="002505CB" w:rsidRDefault="002505CB" w:rsidP="002505CB">
            <w:pPr>
              <w:pStyle w:val="sc-Requirement"/>
            </w:pPr>
            <w:r>
              <w:t>General, Organic and Biological Chemistry I</w:t>
            </w:r>
          </w:p>
        </w:tc>
        <w:tc>
          <w:tcPr>
            <w:tcW w:w="450" w:type="dxa"/>
          </w:tcPr>
          <w:p w14:paraId="12EC5349" w14:textId="77777777" w:rsidR="002505CB" w:rsidRDefault="002505CB" w:rsidP="002505CB">
            <w:pPr>
              <w:pStyle w:val="sc-RequirementRight"/>
            </w:pPr>
            <w:r>
              <w:t>4</w:t>
            </w:r>
          </w:p>
        </w:tc>
        <w:tc>
          <w:tcPr>
            <w:tcW w:w="1116" w:type="dxa"/>
          </w:tcPr>
          <w:p w14:paraId="0F43CA53" w14:textId="77777777" w:rsidR="002505CB" w:rsidRDefault="002505CB" w:rsidP="002505CB">
            <w:pPr>
              <w:pStyle w:val="sc-Requirement"/>
            </w:pPr>
            <w:r>
              <w:t xml:space="preserve">F, </w:t>
            </w:r>
            <w:proofErr w:type="spellStart"/>
            <w:r>
              <w:t>Sp</w:t>
            </w:r>
            <w:proofErr w:type="spellEnd"/>
            <w:r>
              <w:t>, Su</w:t>
            </w:r>
          </w:p>
        </w:tc>
      </w:tr>
      <w:tr w:rsidR="002505CB" w14:paraId="0367B3A7" w14:textId="77777777" w:rsidTr="002505CB">
        <w:tc>
          <w:tcPr>
            <w:tcW w:w="1200" w:type="dxa"/>
          </w:tcPr>
          <w:p w14:paraId="6DB47912" w14:textId="77777777" w:rsidR="002505CB" w:rsidRDefault="002505CB" w:rsidP="002505CB">
            <w:pPr>
              <w:pStyle w:val="sc-Requirement"/>
            </w:pPr>
            <w:r>
              <w:t>PSCI 103</w:t>
            </w:r>
          </w:p>
        </w:tc>
        <w:tc>
          <w:tcPr>
            <w:tcW w:w="2000" w:type="dxa"/>
          </w:tcPr>
          <w:p w14:paraId="3F9598C2" w14:textId="77777777" w:rsidR="002505CB" w:rsidRDefault="002505CB" w:rsidP="002505CB">
            <w:pPr>
              <w:pStyle w:val="sc-Requirement"/>
            </w:pPr>
            <w:r>
              <w:t>Physical Science</w:t>
            </w:r>
          </w:p>
        </w:tc>
        <w:tc>
          <w:tcPr>
            <w:tcW w:w="450" w:type="dxa"/>
          </w:tcPr>
          <w:p w14:paraId="69120FA2" w14:textId="77777777" w:rsidR="002505CB" w:rsidRDefault="002505CB" w:rsidP="002505CB">
            <w:pPr>
              <w:pStyle w:val="sc-RequirementRight"/>
            </w:pPr>
            <w:r>
              <w:t>4</w:t>
            </w:r>
          </w:p>
        </w:tc>
        <w:tc>
          <w:tcPr>
            <w:tcW w:w="1116" w:type="dxa"/>
          </w:tcPr>
          <w:p w14:paraId="74EEACCA" w14:textId="77777777" w:rsidR="002505CB" w:rsidRDefault="002505CB" w:rsidP="002505CB">
            <w:pPr>
              <w:pStyle w:val="sc-Requirement"/>
            </w:pPr>
            <w:r>
              <w:t xml:space="preserve">F, </w:t>
            </w:r>
            <w:proofErr w:type="spellStart"/>
            <w:r>
              <w:t>Sp</w:t>
            </w:r>
            <w:proofErr w:type="spellEnd"/>
            <w:r>
              <w:t>, Su</w:t>
            </w:r>
          </w:p>
        </w:tc>
      </w:tr>
      <w:tr w:rsidR="002505CB" w14:paraId="4CDC8FA4" w14:textId="77777777" w:rsidTr="002505CB">
        <w:tc>
          <w:tcPr>
            <w:tcW w:w="1200" w:type="dxa"/>
          </w:tcPr>
          <w:p w14:paraId="3C63C14B" w14:textId="77777777" w:rsidR="002505CB" w:rsidRDefault="002505CB" w:rsidP="002505CB">
            <w:pPr>
              <w:pStyle w:val="sc-Requirement"/>
            </w:pPr>
            <w:r>
              <w:t>PSCI 211</w:t>
            </w:r>
          </w:p>
        </w:tc>
        <w:tc>
          <w:tcPr>
            <w:tcW w:w="2000" w:type="dxa"/>
          </w:tcPr>
          <w:p w14:paraId="59FB39DA" w14:textId="77777777" w:rsidR="002505CB" w:rsidRDefault="002505CB" w:rsidP="002505CB">
            <w:pPr>
              <w:pStyle w:val="sc-Requirement"/>
            </w:pPr>
            <w:r>
              <w:t>Introduction to Astronomy</w:t>
            </w:r>
          </w:p>
        </w:tc>
        <w:tc>
          <w:tcPr>
            <w:tcW w:w="450" w:type="dxa"/>
          </w:tcPr>
          <w:p w14:paraId="15E757B5" w14:textId="77777777" w:rsidR="002505CB" w:rsidRDefault="002505CB" w:rsidP="002505CB">
            <w:pPr>
              <w:pStyle w:val="sc-RequirementRight"/>
            </w:pPr>
            <w:r>
              <w:t>4</w:t>
            </w:r>
          </w:p>
        </w:tc>
        <w:tc>
          <w:tcPr>
            <w:tcW w:w="1116" w:type="dxa"/>
          </w:tcPr>
          <w:p w14:paraId="671C89BA" w14:textId="77777777" w:rsidR="002505CB" w:rsidRDefault="002505CB" w:rsidP="002505CB">
            <w:pPr>
              <w:pStyle w:val="sc-Requirement"/>
            </w:pPr>
            <w:r>
              <w:t xml:space="preserve">F, </w:t>
            </w:r>
            <w:proofErr w:type="spellStart"/>
            <w:r>
              <w:t>Sp</w:t>
            </w:r>
            <w:proofErr w:type="spellEnd"/>
          </w:p>
        </w:tc>
      </w:tr>
      <w:tr w:rsidR="002505CB" w14:paraId="129034B2" w14:textId="77777777" w:rsidTr="002505CB">
        <w:tc>
          <w:tcPr>
            <w:tcW w:w="1200" w:type="dxa"/>
          </w:tcPr>
          <w:p w14:paraId="447F7612" w14:textId="77777777" w:rsidR="002505CB" w:rsidRDefault="002505CB" w:rsidP="002505CB">
            <w:pPr>
              <w:pStyle w:val="sc-Requirement"/>
            </w:pPr>
            <w:r>
              <w:t>PSCI 212</w:t>
            </w:r>
          </w:p>
        </w:tc>
        <w:tc>
          <w:tcPr>
            <w:tcW w:w="2000" w:type="dxa"/>
          </w:tcPr>
          <w:p w14:paraId="68E1752A" w14:textId="77777777" w:rsidR="002505CB" w:rsidRDefault="002505CB" w:rsidP="002505CB">
            <w:pPr>
              <w:pStyle w:val="sc-Requirement"/>
            </w:pPr>
            <w:r>
              <w:t>Introduction to Geology</w:t>
            </w:r>
          </w:p>
        </w:tc>
        <w:tc>
          <w:tcPr>
            <w:tcW w:w="450" w:type="dxa"/>
          </w:tcPr>
          <w:p w14:paraId="2C58CA4A" w14:textId="77777777" w:rsidR="002505CB" w:rsidRDefault="002505CB" w:rsidP="002505CB">
            <w:pPr>
              <w:pStyle w:val="sc-RequirementRight"/>
            </w:pPr>
            <w:r>
              <w:t>4</w:t>
            </w:r>
          </w:p>
        </w:tc>
        <w:tc>
          <w:tcPr>
            <w:tcW w:w="1116" w:type="dxa"/>
          </w:tcPr>
          <w:p w14:paraId="6555404A" w14:textId="77777777" w:rsidR="002505CB" w:rsidRDefault="002505CB" w:rsidP="002505CB">
            <w:pPr>
              <w:pStyle w:val="sc-Requirement"/>
            </w:pPr>
            <w:r>
              <w:t>F, Su</w:t>
            </w:r>
          </w:p>
        </w:tc>
      </w:tr>
      <w:tr w:rsidR="002505CB" w14:paraId="048AC652" w14:textId="77777777" w:rsidTr="002505CB">
        <w:tc>
          <w:tcPr>
            <w:tcW w:w="1200" w:type="dxa"/>
          </w:tcPr>
          <w:p w14:paraId="41425406" w14:textId="77777777" w:rsidR="002505CB" w:rsidRDefault="002505CB" w:rsidP="002505CB">
            <w:pPr>
              <w:pStyle w:val="sc-Requirement"/>
            </w:pPr>
            <w:r>
              <w:t>PSCI 217</w:t>
            </w:r>
          </w:p>
        </w:tc>
        <w:tc>
          <w:tcPr>
            <w:tcW w:w="2000" w:type="dxa"/>
          </w:tcPr>
          <w:p w14:paraId="289E4F56" w14:textId="77777777" w:rsidR="002505CB" w:rsidRDefault="002505CB" w:rsidP="002505CB">
            <w:pPr>
              <w:pStyle w:val="sc-Requirement"/>
            </w:pPr>
            <w:r>
              <w:t>Introduction to Oceanography</w:t>
            </w:r>
          </w:p>
        </w:tc>
        <w:tc>
          <w:tcPr>
            <w:tcW w:w="450" w:type="dxa"/>
          </w:tcPr>
          <w:p w14:paraId="5C5651F5" w14:textId="77777777" w:rsidR="002505CB" w:rsidRDefault="002505CB" w:rsidP="002505CB">
            <w:pPr>
              <w:pStyle w:val="sc-RequirementRight"/>
            </w:pPr>
            <w:r>
              <w:t>4</w:t>
            </w:r>
          </w:p>
        </w:tc>
        <w:tc>
          <w:tcPr>
            <w:tcW w:w="1116" w:type="dxa"/>
          </w:tcPr>
          <w:p w14:paraId="76931B49" w14:textId="77777777" w:rsidR="002505CB" w:rsidRDefault="002505CB" w:rsidP="002505CB">
            <w:pPr>
              <w:pStyle w:val="sc-Requirement"/>
            </w:pPr>
            <w:proofErr w:type="spellStart"/>
            <w:r>
              <w:t>Sp</w:t>
            </w:r>
            <w:proofErr w:type="spellEnd"/>
          </w:p>
        </w:tc>
      </w:tr>
      <w:tr w:rsidR="002505CB" w14:paraId="29212669" w14:textId="77777777" w:rsidTr="002505CB">
        <w:tc>
          <w:tcPr>
            <w:tcW w:w="1200" w:type="dxa"/>
          </w:tcPr>
          <w:p w14:paraId="5AE6E292" w14:textId="77777777" w:rsidR="002505CB" w:rsidRDefault="002505CB" w:rsidP="002505CB">
            <w:pPr>
              <w:pStyle w:val="sc-Requirement"/>
            </w:pPr>
            <w:r>
              <w:t>PHYS 101</w:t>
            </w:r>
          </w:p>
        </w:tc>
        <w:tc>
          <w:tcPr>
            <w:tcW w:w="2000" w:type="dxa"/>
          </w:tcPr>
          <w:p w14:paraId="668EF060" w14:textId="73F344DE" w:rsidR="002505CB" w:rsidRDefault="002505CB" w:rsidP="002505CB">
            <w:pPr>
              <w:pStyle w:val="sc-Requirement"/>
            </w:pPr>
            <w:del w:id="19" w:author="Del Vecchio, Andrea L." w:date="2018-12-03T16:13:00Z">
              <w:r w:rsidDel="00DE3099">
                <w:delText>General Physics I</w:delText>
              </w:r>
            </w:del>
            <w:ins w:id="20" w:author="Del Vecchio, Andrea L." w:date="2018-12-03T16:13:00Z">
              <w:r w:rsidR="00DE3099">
                <w:t>Physics for Science and Mathematics I</w:t>
              </w:r>
            </w:ins>
          </w:p>
        </w:tc>
        <w:tc>
          <w:tcPr>
            <w:tcW w:w="450" w:type="dxa"/>
          </w:tcPr>
          <w:p w14:paraId="14A87DF3" w14:textId="77777777" w:rsidR="002505CB" w:rsidRDefault="002505CB" w:rsidP="002505CB">
            <w:pPr>
              <w:pStyle w:val="sc-RequirementRight"/>
            </w:pPr>
            <w:r>
              <w:t>4</w:t>
            </w:r>
          </w:p>
        </w:tc>
        <w:tc>
          <w:tcPr>
            <w:tcW w:w="1116" w:type="dxa"/>
          </w:tcPr>
          <w:p w14:paraId="1EF49C69" w14:textId="507EB238" w:rsidR="002505CB" w:rsidRDefault="002505CB" w:rsidP="002505CB">
            <w:pPr>
              <w:pStyle w:val="sc-Requirement"/>
            </w:pPr>
            <w:r>
              <w:t xml:space="preserve">F, </w:t>
            </w:r>
            <w:proofErr w:type="spellStart"/>
            <w:ins w:id="21" w:author="Del Vecchio, Andrea L." w:date="2018-12-03T16:14:00Z">
              <w:r w:rsidR="00DE3099">
                <w:t>Sp</w:t>
              </w:r>
              <w:proofErr w:type="spellEnd"/>
              <w:r w:rsidR="00DE3099">
                <w:t xml:space="preserve">, </w:t>
              </w:r>
            </w:ins>
            <w:r>
              <w:t>Su</w:t>
            </w:r>
          </w:p>
        </w:tc>
      </w:tr>
      <w:tr w:rsidR="002505CB" w14:paraId="0E2957A0" w14:textId="77777777" w:rsidTr="002505CB">
        <w:tc>
          <w:tcPr>
            <w:tcW w:w="1200" w:type="dxa"/>
          </w:tcPr>
          <w:p w14:paraId="77CB61CF" w14:textId="77777777" w:rsidR="002505CB" w:rsidRDefault="002505CB" w:rsidP="002505CB">
            <w:pPr>
              <w:pStyle w:val="sc-Requirement"/>
            </w:pPr>
            <w:r>
              <w:t>PHYS 110</w:t>
            </w:r>
          </w:p>
        </w:tc>
        <w:tc>
          <w:tcPr>
            <w:tcW w:w="2000" w:type="dxa"/>
          </w:tcPr>
          <w:p w14:paraId="50742FF8" w14:textId="77777777" w:rsidR="002505CB" w:rsidRDefault="002505CB" w:rsidP="002505CB">
            <w:pPr>
              <w:pStyle w:val="sc-Requirement"/>
            </w:pPr>
            <w:r>
              <w:t>Introductory Physics</w:t>
            </w:r>
          </w:p>
        </w:tc>
        <w:tc>
          <w:tcPr>
            <w:tcW w:w="450" w:type="dxa"/>
          </w:tcPr>
          <w:p w14:paraId="14611AFB" w14:textId="77777777" w:rsidR="002505CB" w:rsidRDefault="002505CB" w:rsidP="002505CB">
            <w:pPr>
              <w:pStyle w:val="sc-RequirementRight"/>
            </w:pPr>
            <w:r>
              <w:t>4</w:t>
            </w:r>
          </w:p>
        </w:tc>
        <w:tc>
          <w:tcPr>
            <w:tcW w:w="1116" w:type="dxa"/>
          </w:tcPr>
          <w:p w14:paraId="6C54D983" w14:textId="77777777" w:rsidR="002505CB" w:rsidRDefault="002505CB" w:rsidP="002505CB">
            <w:pPr>
              <w:pStyle w:val="sc-Requirement"/>
            </w:pPr>
            <w:proofErr w:type="spellStart"/>
            <w:r>
              <w:t>Sp</w:t>
            </w:r>
            <w:proofErr w:type="spellEnd"/>
            <w:r>
              <w:t>, F, Su</w:t>
            </w:r>
          </w:p>
        </w:tc>
      </w:tr>
      <w:tr w:rsidR="005C73D5" w14:paraId="166D011A" w14:textId="77777777" w:rsidTr="002505CB">
        <w:tc>
          <w:tcPr>
            <w:tcW w:w="1200" w:type="dxa"/>
          </w:tcPr>
          <w:p w14:paraId="6313514A" w14:textId="339A7BAF" w:rsidR="005C73D5" w:rsidRDefault="005C73D5" w:rsidP="002505CB">
            <w:pPr>
              <w:pStyle w:val="sc-Requirement"/>
            </w:pPr>
            <w:del w:id="22" w:author="Del Vecchio, Andrea L." w:date="2018-12-03T19:54:00Z">
              <w:r w:rsidDel="004B34E6">
                <w:delText>PHYS 200</w:delText>
              </w:r>
            </w:del>
          </w:p>
        </w:tc>
        <w:tc>
          <w:tcPr>
            <w:tcW w:w="2000" w:type="dxa"/>
          </w:tcPr>
          <w:p w14:paraId="77227E9D" w14:textId="21CC3F06" w:rsidR="005C73D5" w:rsidRDefault="005C73D5" w:rsidP="002505CB">
            <w:pPr>
              <w:pStyle w:val="sc-Requirement"/>
            </w:pPr>
            <w:del w:id="23" w:author="Del Vecchio, Andrea L." w:date="2018-12-03T19:54:00Z">
              <w:r w:rsidDel="004B34E6">
                <w:delText>Mechanics</w:delText>
              </w:r>
            </w:del>
          </w:p>
        </w:tc>
        <w:tc>
          <w:tcPr>
            <w:tcW w:w="450" w:type="dxa"/>
          </w:tcPr>
          <w:p w14:paraId="01603B1C" w14:textId="36ACE4A4" w:rsidR="005C73D5" w:rsidRDefault="005C73D5" w:rsidP="002505CB">
            <w:pPr>
              <w:pStyle w:val="sc-RequirementRight"/>
            </w:pPr>
            <w:del w:id="24" w:author="Del Vecchio, Andrea L." w:date="2018-12-03T19:54:00Z">
              <w:r w:rsidDel="004B34E6">
                <w:delText>4</w:delText>
              </w:r>
            </w:del>
          </w:p>
        </w:tc>
        <w:tc>
          <w:tcPr>
            <w:tcW w:w="1116" w:type="dxa"/>
          </w:tcPr>
          <w:p w14:paraId="63C84E34" w14:textId="2247C713" w:rsidR="005C73D5" w:rsidRDefault="005C73D5" w:rsidP="002505CB">
            <w:pPr>
              <w:pStyle w:val="sc-Requirement"/>
            </w:pPr>
            <w:del w:id="25" w:author="Del Vecchio, Andrea L." w:date="2018-12-03T19:54:00Z">
              <w:r w:rsidDel="004B34E6">
                <w:delText>F</w:delText>
              </w:r>
            </w:del>
          </w:p>
        </w:tc>
      </w:tr>
    </w:tbl>
    <w:p w14:paraId="750FD4F9" w14:textId="6ED00A13" w:rsidR="002505CB" w:rsidRDefault="002505CB"/>
    <w:p w14:paraId="3E1F6D9E" w14:textId="24342A9E" w:rsidR="002505CB" w:rsidRDefault="002505CB"/>
    <w:p w14:paraId="0053B4DC" w14:textId="14E41653" w:rsidR="002505CB" w:rsidRPr="002505CB" w:rsidRDefault="002505CB">
      <w:pPr>
        <w:rPr>
          <w:b/>
          <w:sz w:val="28"/>
          <w:szCs w:val="28"/>
        </w:rPr>
      </w:pPr>
      <w:r w:rsidRPr="002505CB">
        <w:rPr>
          <w:b/>
          <w:sz w:val="28"/>
          <w:szCs w:val="28"/>
        </w:rPr>
        <w:t>Faculty of Arts and Science:</w:t>
      </w:r>
    </w:p>
    <w:p w14:paraId="1DE21483" w14:textId="0539A907" w:rsidR="002505CB" w:rsidRDefault="002505CB"/>
    <w:p w14:paraId="3F5462EF" w14:textId="77777777" w:rsidR="002505CB" w:rsidRDefault="002505CB" w:rsidP="002505CB">
      <w:pPr>
        <w:pStyle w:val="Heading2"/>
      </w:pPr>
      <w:r>
        <w:t>Biology</w:t>
      </w:r>
      <w:r>
        <w:fldChar w:fldCharType="begin"/>
      </w:r>
      <w:r>
        <w:instrText xml:space="preserve"> XE "Biology" </w:instrText>
      </w:r>
      <w:r>
        <w:fldChar w:fldCharType="end"/>
      </w:r>
    </w:p>
    <w:p w14:paraId="23643C20" w14:textId="77777777" w:rsidR="002505CB" w:rsidRDefault="002505CB" w:rsidP="002505CB">
      <w:pPr>
        <w:pStyle w:val="sc-BodyText"/>
      </w:pPr>
      <w:r>
        <w:t xml:space="preserve">Learning Goals (B.S.) (p. </w:t>
      </w:r>
      <w:r>
        <w:fldChar w:fldCharType="begin"/>
      </w:r>
      <w:r>
        <w:instrText xml:space="preserve"> PAGEREF C5B80E921C284219BCEAA5B0A21EF2E1 \h </w:instrText>
      </w:r>
      <w:r>
        <w:fldChar w:fldCharType="separate"/>
      </w:r>
      <w:r>
        <w:rPr>
          <w:noProof/>
        </w:rPr>
        <w:t>350</w:t>
      </w:r>
      <w:r>
        <w:fldChar w:fldCharType="end"/>
      </w:r>
      <w:r>
        <w:t>)</w:t>
      </w:r>
    </w:p>
    <w:p w14:paraId="57634E2C" w14:textId="77777777" w:rsidR="002505CB" w:rsidRDefault="002505CB" w:rsidP="002505CB">
      <w:pPr>
        <w:pStyle w:val="sc-BodyText"/>
      </w:pPr>
      <w:r>
        <w:t xml:space="preserve">Learning Goals (M.A.) (p. </w:t>
      </w:r>
      <w:r>
        <w:fldChar w:fldCharType="begin"/>
      </w:r>
      <w:r>
        <w:instrText xml:space="preserve"> PAGEREF AE928259514B44F19EB002D48F0C8AAB \h </w:instrText>
      </w:r>
      <w:r>
        <w:fldChar w:fldCharType="separate"/>
      </w:r>
      <w:r>
        <w:rPr>
          <w:noProof/>
        </w:rPr>
        <w:t>357</w:t>
      </w:r>
      <w:r>
        <w:fldChar w:fldCharType="end"/>
      </w:r>
      <w:r>
        <w:t>)</w:t>
      </w:r>
    </w:p>
    <w:p w14:paraId="17BAD0D1" w14:textId="77777777" w:rsidR="002505CB" w:rsidRDefault="002505CB" w:rsidP="002505CB">
      <w:pPr>
        <w:pStyle w:val="sc-BodyText"/>
      </w:pPr>
      <w:r>
        <w:t xml:space="preserve">Learning Goals (Minor) (p. </w:t>
      </w:r>
      <w:r>
        <w:fldChar w:fldCharType="begin"/>
      </w:r>
      <w:r>
        <w:instrText xml:space="preserve"> PAGEREF 9944C9F41C4C46B1BA717A7C900EA0E2 \h </w:instrText>
      </w:r>
      <w:r>
        <w:fldChar w:fldCharType="separate"/>
      </w:r>
      <w:r>
        <w:rPr>
          <w:noProof/>
        </w:rPr>
        <w:t>351</w:t>
      </w:r>
      <w:r>
        <w:fldChar w:fldCharType="end"/>
      </w:r>
      <w:r>
        <w:t>)</w:t>
      </w:r>
    </w:p>
    <w:p w14:paraId="74E9ABCD" w14:textId="77777777" w:rsidR="002505CB" w:rsidRDefault="002505CB" w:rsidP="002505CB">
      <w:pPr>
        <w:pStyle w:val="sc-BodyText"/>
      </w:pPr>
      <w:r>
        <w:t xml:space="preserve">Writing in the Discipline (p. </w:t>
      </w:r>
      <w:r>
        <w:fldChar w:fldCharType="begin"/>
      </w:r>
      <w:r>
        <w:instrText xml:space="preserve"> PAGEREF DFE0BEE527064512854C4EBA7D4CC87B \h </w:instrText>
      </w:r>
      <w:r>
        <w:fldChar w:fldCharType="separate"/>
      </w:r>
      <w:r>
        <w:rPr>
          <w:noProof/>
        </w:rPr>
        <w:t>366</w:t>
      </w:r>
      <w:r>
        <w:fldChar w:fldCharType="end"/>
      </w:r>
      <w:r>
        <w:t>)</w:t>
      </w:r>
    </w:p>
    <w:p w14:paraId="4370DB6C" w14:textId="77777777" w:rsidR="002505CB" w:rsidRDefault="002505CB" w:rsidP="002505CB">
      <w:pPr>
        <w:pStyle w:val="sc-BodyText"/>
      </w:pPr>
      <w:r>
        <w:rPr>
          <w:b/>
        </w:rPr>
        <w:t>Department of Biology</w:t>
      </w:r>
    </w:p>
    <w:p w14:paraId="5B9E9320" w14:textId="77777777" w:rsidR="002505CB" w:rsidRDefault="002505CB" w:rsidP="002505CB">
      <w:pPr>
        <w:pStyle w:val="sc-BodyText"/>
      </w:pPr>
      <w:r>
        <w:rPr>
          <w:b/>
        </w:rPr>
        <w:t>Mission Statement:</w:t>
      </w:r>
    </w:p>
    <w:p w14:paraId="6D7F2B1B" w14:textId="77777777" w:rsidR="002505CB" w:rsidRDefault="002505CB" w:rsidP="002505CB">
      <w:pPr>
        <w:pStyle w:val="sc-BodyText"/>
      </w:pPr>
      <w:r>
        <w:t>The mission of the Biology Department is to provide students with broad-based knowledge and experience in the investigative methods of life science. We support several curricula including general education, health sciences and undergraduate and graduate studies in biology. A faculty with diverse areas of expertise interacts closely with students in small classes, laboratories and field settings. We emphasize critical thinking skills and experiential learning while nurturing the intellectual development of our diverse student population. We foster scientific literacy such that our students make informed choices and act as responsible citizens.</w:t>
      </w:r>
    </w:p>
    <w:p w14:paraId="42A5AE02" w14:textId="77777777" w:rsidR="002505CB" w:rsidRDefault="002505CB" w:rsidP="002505CB">
      <w:pPr>
        <w:pStyle w:val="sc-BodyText"/>
      </w:pPr>
      <w:r>
        <w:rPr>
          <w:b/>
        </w:rPr>
        <w:t>Department Chair:</w:t>
      </w:r>
      <w:r>
        <w:t xml:space="preserve"> </w:t>
      </w:r>
      <w:proofErr w:type="spellStart"/>
      <w:r>
        <w:t>Rebeka</w:t>
      </w:r>
      <w:proofErr w:type="spellEnd"/>
      <w:r>
        <w:t xml:space="preserve"> Merson</w:t>
      </w:r>
    </w:p>
    <w:p w14:paraId="69115EA9" w14:textId="77777777" w:rsidR="002505CB" w:rsidRDefault="002505CB" w:rsidP="002505CB">
      <w:pPr>
        <w:pStyle w:val="sc-BodyText"/>
      </w:pPr>
      <w:r>
        <w:rPr>
          <w:b/>
        </w:rPr>
        <w:t>Department Faculty: Professor</w:t>
      </w:r>
      <w:r>
        <w:t xml:space="preserve"> Merson; </w:t>
      </w:r>
      <w:r>
        <w:rPr>
          <w:b/>
        </w:rPr>
        <w:t>Associate Professors</w:t>
      </w:r>
      <w:r>
        <w:t xml:space="preserve"> de </w:t>
      </w:r>
      <w:proofErr w:type="spellStart"/>
      <w:r>
        <w:t>Gouvenain</w:t>
      </w:r>
      <w:proofErr w:type="spellEnd"/>
      <w:r>
        <w:t xml:space="preserve">, </w:t>
      </w:r>
      <w:proofErr w:type="spellStart"/>
      <w:r>
        <w:t>Govenar</w:t>
      </w:r>
      <w:proofErr w:type="spellEnd"/>
      <w:r>
        <w:t xml:space="preserve">, Hall, Kinsey, </w:t>
      </w:r>
      <w:proofErr w:type="spellStart"/>
      <w:r>
        <w:t>Kolibachuk</w:t>
      </w:r>
      <w:proofErr w:type="spellEnd"/>
      <w:r>
        <w:t xml:space="preserve">, Roberts, Sheridan, </w:t>
      </w:r>
      <w:proofErr w:type="spellStart"/>
      <w:r>
        <w:t>Spinette</w:t>
      </w:r>
      <w:proofErr w:type="spellEnd"/>
      <w:r>
        <w:t xml:space="preserve">; </w:t>
      </w:r>
      <w:r>
        <w:rPr>
          <w:b/>
        </w:rPr>
        <w:t>Assistant Professors</w:t>
      </w:r>
      <w:r>
        <w:t xml:space="preserve"> Britt, Conklin, Held, </w:t>
      </w:r>
      <w:proofErr w:type="spellStart"/>
      <w:r>
        <w:t>Hewins</w:t>
      </w:r>
      <w:proofErr w:type="spellEnd"/>
      <w:r>
        <w:t xml:space="preserve">, Holmes, </w:t>
      </w:r>
      <w:proofErr w:type="spellStart"/>
      <w:r>
        <w:t>Montvilo</w:t>
      </w:r>
      <w:proofErr w:type="spellEnd"/>
      <w:r>
        <w:t>, Patterson, Stilwell</w:t>
      </w:r>
    </w:p>
    <w:p w14:paraId="5A6974BA" w14:textId="77777777" w:rsidR="002505CB" w:rsidRDefault="002505CB" w:rsidP="002505CB">
      <w:pPr>
        <w:pStyle w:val="sc-BodyText"/>
      </w:pPr>
      <w:r>
        <w:t xml:space="preserve">Students </w:t>
      </w:r>
      <w:r>
        <w:rPr>
          <w:b/>
        </w:rPr>
        <w:t xml:space="preserve">must </w:t>
      </w:r>
      <w:r>
        <w:t>consult with their assigned advisor before they will be able to register for courses.</w:t>
      </w:r>
    </w:p>
    <w:p w14:paraId="1AAFDCAA" w14:textId="77777777" w:rsidR="002505CB" w:rsidRDefault="002505CB" w:rsidP="002505CB">
      <w:pPr>
        <w:pStyle w:val="sc-AwardHeading"/>
      </w:pPr>
      <w:bookmarkStart w:id="26" w:name="D407483915DA40C8A9320540D3D9362D"/>
      <w:r>
        <w:t>Biology B.S.</w:t>
      </w:r>
      <w:bookmarkEnd w:id="26"/>
      <w:r>
        <w:fldChar w:fldCharType="begin"/>
      </w:r>
      <w:r>
        <w:instrText xml:space="preserve"> XE "Biology B.S." </w:instrText>
      </w:r>
      <w:r>
        <w:fldChar w:fldCharType="end"/>
      </w:r>
    </w:p>
    <w:p w14:paraId="67B1181C" w14:textId="77777777" w:rsidR="002505CB" w:rsidRDefault="002505CB" w:rsidP="002505CB">
      <w:pPr>
        <w:pStyle w:val="sc-RequirementsHeading"/>
      </w:pPr>
      <w:bookmarkStart w:id="27" w:name="74FB180B417D4EAF936D8565F96B55AD"/>
      <w:r>
        <w:t>Course Requirements</w:t>
      </w:r>
      <w:bookmarkEnd w:id="27"/>
    </w:p>
    <w:p w14:paraId="0FF6C669" w14:textId="77777777" w:rsidR="002505CB" w:rsidRDefault="002505CB" w:rsidP="002505CB">
      <w:pPr>
        <w:pStyle w:val="sc-RequirementsSubheading"/>
      </w:pPr>
      <w:bookmarkStart w:id="28" w:name="6012D9C9FBBC425797D8D9299550D3A7"/>
      <w:r>
        <w:t>Courses</w:t>
      </w:r>
      <w:bookmarkEnd w:id="28"/>
    </w:p>
    <w:tbl>
      <w:tblPr>
        <w:tblW w:w="0" w:type="auto"/>
        <w:tblLook w:val="04A0" w:firstRow="1" w:lastRow="0" w:firstColumn="1" w:lastColumn="0" w:noHBand="0" w:noVBand="1"/>
      </w:tblPr>
      <w:tblGrid>
        <w:gridCol w:w="1200"/>
        <w:gridCol w:w="2000"/>
        <w:gridCol w:w="450"/>
        <w:gridCol w:w="1116"/>
      </w:tblGrid>
      <w:tr w:rsidR="002505CB" w14:paraId="6693FCC9" w14:textId="77777777" w:rsidTr="002505CB">
        <w:tc>
          <w:tcPr>
            <w:tcW w:w="1200" w:type="dxa"/>
          </w:tcPr>
          <w:p w14:paraId="092674A0" w14:textId="77777777" w:rsidR="002505CB" w:rsidRDefault="002505CB" w:rsidP="002505CB">
            <w:pPr>
              <w:pStyle w:val="sc-Requirement"/>
            </w:pPr>
            <w:r>
              <w:t>BIOL 111</w:t>
            </w:r>
          </w:p>
        </w:tc>
        <w:tc>
          <w:tcPr>
            <w:tcW w:w="2000" w:type="dxa"/>
          </w:tcPr>
          <w:p w14:paraId="2354E6BC" w14:textId="77777777" w:rsidR="002505CB" w:rsidRDefault="002505CB" w:rsidP="002505CB">
            <w:pPr>
              <w:pStyle w:val="sc-Requirement"/>
            </w:pPr>
            <w:r>
              <w:t>Introductory Biology I</w:t>
            </w:r>
          </w:p>
        </w:tc>
        <w:tc>
          <w:tcPr>
            <w:tcW w:w="450" w:type="dxa"/>
          </w:tcPr>
          <w:p w14:paraId="0B246E27" w14:textId="77777777" w:rsidR="002505CB" w:rsidRDefault="002505CB" w:rsidP="002505CB">
            <w:pPr>
              <w:pStyle w:val="sc-RequirementRight"/>
            </w:pPr>
            <w:r>
              <w:t>4</w:t>
            </w:r>
          </w:p>
        </w:tc>
        <w:tc>
          <w:tcPr>
            <w:tcW w:w="1116" w:type="dxa"/>
          </w:tcPr>
          <w:p w14:paraId="0FA275F5" w14:textId="77777777" w:rsidR="002505CB" w:rsidRDefault="002505CB" w:rsidP="002505CB">
            <w:pPr>
              <w:pStyle w:val="sc-Requirement"/>
            </w:pPr>
            <w:r>
              <w:t xml:space="preserve">F, </w:t>
            </w:r>
            <w:proofErr w:type="spellStart"/>
            <w:r>
              <w:t>Sp</w:t>
            </w:r>
            <w:proofErr w:type="spellEnd"/>
            <w:r>
              <w:t>, Su</w:t>
            </w:r>
          </w:p>
        </w:tc>
      </w:tr>
      <w:tr w:rsidR="002505CB" w14:paraId="121BA944" w14:textId="77777777" w:rsidTr="002505CB">
        <w:tc>
          <w:tcPr>
            <w:tcW w:w="1200" w:type="dxa"/>
          </w:tcPr>
          <w:p w14:paraId="5655A17B" w14:textId="77777777" w:rsidR="002505CB" w:rsidRDefault="002505CB" w:rsidP="002505CB">
            <w:pPr>
              <w:pStyle w:val="sc-Requirement"/>
            </w:pPr>
            <w:r>
              <w:t>BIOL 112</w:t>
            </w:r>
          </w:p>
        </w:tc>
        <w:tc>
          <w:tcPr>
            <w:tcW w:w="2000" w:type="dxa"/>
          </w:tcPr>
          <w:p w14:paraId="2E20CC31" w14:textId="77777777" w:rsidR="002505CB" w:rsidRDefault="002505CB" w:rsidP="002505CB">
            <w:pPr>
              <w:pStyle w:val="sc-Requirement"/>
            </w:pPr>
            <w:r>
              <w:t>Introductory Biology II</w:t>
            </w:r>
          </w:p>
        </w:tc>
        <w:tc>
          <w:tcPr>
            <w:tcW w:w="450" w:type="dxa"/>
          </w:tcPr>
          <w:p w14:paraId="3B464BD8" w14:textId="77777777" w:rsidR="002505CB" w:rsidRDefault="002505CB" w:rsidP="002505CB">
            <w:pPr>
              <w:pStyle w:val="sc-RequirementRight"/>
            </w:pPr>
            <w:r>
              <w:t>4</w:t>
            </w:r>
          </w:p>
        </w:tc>
        <w:tc>
          <w:tcPr>
            <w:tcW w:w="1116" w:type="dxa"/>
          </w:tcPr>
          <w:p w14:paraId="12D8615B" w14:textId="77777777" w:rsidR="002505CB" w:rsidRDefault="002505CB" w:rsidP="002505CB">
            <w:pPr>
              <w:pStyle w:val="sc-Requirement"/>
            </w:pPr>
            <w:r>
              <w:t xml:space="preserve">F, </w:t>
            </w:r>
            <w:proofErr w:type="spellStart"/>
            <w:r>
              <w:t>Sp</w:t>
            </w:r>
            <w:proofErr w:type="spellEnd"/>
            <w:r>
              <w:t>, Su</w:t>
            </w:r>
          </w:p>
        </w:tc>
      </w:tr>
      <w:tr w:rsidR="002505CB" w14:paraId="7531F1C7" w14:textId="77777777" w:rsidTr="002505CB">
        <w:tc>
          <w:tcPr>
            <w:tcW w:w="1200" w:type="dxa"/>
          </w:tcPr>
          <w:p w14:paraId="4A395AF0" w14:textId="77777777" w:rsidR="002505CB" w:rsidRDefault="002505CB" w:rsidP="002505CB">
            <w:pPr>
              <w:pStyle w:val="sc-Requirement"/>
            </w:pPr>
            <w:r>
              <w:t>BIOL 213</w:t>
            </w:r>
          </w:p>
        </w:tc>
        <w:tc>
          <w:tcPr>
            <w:tcW w:w="2000" w:type="dxa"/>
          </w:tcPr>
          <w:p w14:paraId="15627CBC" w14:textId="77777777" w:rsidR="002505CB" w:rsidRDefault="002505CB" w:rsidP="002505CB">
            <w:pPr>
              <w:pStyle w:val="sc-Requirement"/>
            </w:pPr>
            <w:r>
              <w:t>Introductory Physiology of Plants and Animals</w:t>
            </w:r>
          </w:p>
        </w:tc>
        <w:tc>
          <w:tcPr>
            <w:tcW w:w="450" w:type="dxa"/>
          </w:tcPr>
          <w:p w14:paraId="7E580013" w14:textId="77777777" w:rsidR="002505CB" w:rsidRDefault="002505CB" w:rsidP="002505CB">
            <w:pPr>
              <w:pStyle w:val="sc-RequirementRight"/>
            </w:pPr>
            <w:r>
              <w:t>4</w:t>
            </w:r>
          </w:p>
        </w:tc>
        <w:tc>
          <w:tcPr>
            <w:tcW w:w="1116" w:type="dxa"/>
          </w:tcPr>
          <w:p w14:paraId="1107D98F" w14:textId="77777777" w:rsidR="002505CB" w:rsidRDefault="002505CB" w:rsidP="002505CB">
            <w:pPr>
              <w:pStyle w:val="sc-Requirement"/>
            </w:pPr>
            <w:proofErr w:type="spellStart"/>
            <w:r>
              <w:t>Sp</w:t>
            </w:r>
            <w:proofErr w:type="spellEnd"/>
          </w:p>
        </w:tc>
      </w:tr>
      <w:tr w:rsidR="002505CB" w14:paraId="2FE6EFB7" w14:textId="77777777" w:rsidTr="002505CB">
        <w:tc>
          <w:tcPr>
            <w:tcW w:w="1200" w:type="dxa"/>
          </w:tcPr>
          <w:p w14:paraId="18154D4A" w14:textId="77777777" w:rsidR="002505CB" w:rsidRDefault="002505CB" w:rsidP="002505CB">
            <w:pPr>
              <w:pStyle w:val="sc-Requirement"/>
            </w:pPr>
            <w:r>
              <w:t>BIOL 221</w:t>
            </w:r>
          </w:p>
        </w:tc>
        <w:tc>
          <w:tcPr>
            <w:tcW w:w="2000" w:type="dxa"/>
          </w:tcPr>
          <w:p w14:paraId="0442DC3D" w14:textId="77777777" w:rsidR="002505CB" w:rsidRDefault="002505CB" w:rsidP="002505CB">
            <w:pPr>
              <w:pStyle w:val="sc-Requirement"/>
            </w:pPr>
            <w:r>
              <w:t>Genetics</w:t>
            </w:r>
          </w:p>
        </w:tc>
        <w:tc>
          <w:tcPr>
            <w:tcW w:w="450" w:type="dxa"/>
          </w:tcPr>
          <w:p w14:paraId="1407C729" w14:textId="77777777" w:rsidR="002505CB" w:rsidRDefault="002505CB" w:rsidP="002505CB">
            <w:pPr>
              <w:pStyle w:val="sc-RequirementRight"/>
            </w:pPr>
            <w:r>
              <w:t>4</w:t>
            </w:r>
          </w:p>
        </w:tc>
        <w:tc>
          <w:tcPr>
            <w:tcW w:w="1116" w:type="dxa"/>
          </w:tcPr>
          <w:p w14:paraId="09702FD0" w14:textId="77777777" w:rsidR="002505CB" w:rsidRDefault="002505CB" w:rsidP="002505CB">
            <w:pPr>
              <w:pStyle w:val="sc-Requirement"/>
            </w:pPr>
            <w:r>
              <w:t>F</w:t>
            </w:r>
          </w:p>
        </w:tc>
      </w:tr>
      <w:tr w:rsidR="002505CB" w14:paraId="1853462A" w14:textId="77777777" w:rsidTr="002505CB">
        <w:tc>
          <w:tcPr>
            <w:tcW w:w="1200" w:type="dxa"/>
          </w:tcPr>
          <w:p w14:paraId="49871F50" w14:textId="77777777" w:rsidR="002505CB" w:rsidRDefault="002505CB" w:rsidP="002505CB">
            <w:pPr>
              <w:pStyle w:val="sc-Requirement"/>
            </w:pPr>
            <w:r>
              <w:t>BIOL 241</w:t>
            </w:r>
          </w:p>
        </w:tc>
        <w:tc>
          <w:tcPr>
            <w:tcW w:w="2000" w:type="dxa"/>
          </w:tcPr>
          <w:p w14:paraId="5FC9261D" w14:textId="77777777" w:rsidR="002505CB" w:rsidRDefault="002505CB" w:rsidP="002505CB">
            <w:pPr>
              <w:pStyle w:val="sc-Requirement"/>
            </w:pPr>
            <w:r>
              <w:t>Biology Research Colloquium</w:t>
            </w:r>
          </w:p>
        </w:tc>
        <w:tc>
          <w:tcPr>
            <w:tcW w:w="450" w:type="dxa"/>
          </w:tcPr>
          <w:p w14:paraId="42C80F83" w14:textId="77777777" w:rsidR="002505CB" w:rsidRDefault="002505CB" w:rsidP="002505CB">
            <w:pPr>
              <w:pStyle w:val="sc-RequirementRight"/>
            </w:pPr>
            <w:r>
              <w:t>0.5</w:t>
            </w:r>
          </w:p>
        </w:tc>
        <w:tc>
          <w:tcPr>
            <w:tcW w:w="1116" w:type="dxa"/>
          </w:tcPr>
          <w:p w14:paraId="1007DA6D" w14:textId="77777777" w:rsidR="002505CB" w:rsidRDefault="002505CB" w:rsidP="002505CB">
            <w:pPr>
              <w:pStyle w:val="sc-Requirement"/>
            </w:pPr>
            <w:r>
              <w:t xml:space="preserve">F, </w:t>
            </w:r>
            <w:proofErr w:type="spellStart"/>
            <w:r>
              <w:t>Sp</w:t>
            </w:r>
            <w:proofErr w:type="spellEnd"/>
          </w:p>
        </w:tc>
      </w:tr>
      <w:tr w:rsidR="002505CB" w14:paraId="56D447BF" w14:textId="77777777" w:rsidTr="002505CB">
        <w:tc>
          <w:tcPr>
            <w:tcW w:w="1200" w:type="dxa"/>
          </w:tcPr>
          <w:p w14:paraId="4DB7866F" w14:textId="77777777" w:rsidR="002505CB" w:rsidRDefault="002505CB" w:rsidP="002505CB">
            <w:pPr>
              <w:pStyle w:val="sc-Requirement"/>
            </w:pPr>
            <w:r>
              <w:t>BIOL 318</w:t>
            </w:r>
          </w:p>
        </w:tc>
        <w:tc>
          <w:tcPr>
            <w:tcW w:w="2000" w:type="dxa"/>
          </w:tcPr>
          <w:p w14:paraId="14AD2D9D" w14:textId="77777777" w:rsidR="002505CB" w:rsidRDefault="002505CB" w:rsidP="002505CB">
            <w:pPr>
              <w:pStyle w:val="sc-Requirement"/>
            </w:pPr>
            <w:r>
              <w:t>Ecology</w:t>
            </w:r>
          </w:p>
        </w:tc>
        <w:tc>
          <w:tcPr>
            <w:tcW w:w="450" w:type="dxa"/>
          </w:tcPr>
          <w:p w14:paraId="52BB98FB" w14:textId="77777777" w:rsidR="002505CB" w:rsidRDefault="002505CB" w:rsidP="002505CB">
            <w:pPr>
              <w:pStyle w:val="sc-RequirementRight"/>
            </w:pPr>
            <w:r>
              <w:t>4</w:t>
            </w:r>
          </w:p>
        </w:tc>
        <w:tc>
          <w:tcPr>
            <w:tcW w:w="1116" w:type="dxa"/>
          </w:tcPr>
          <w:p w14:paraId="01E8B0D3" w14:textId="77777777" w:rsidR="002505CB" w:rsidRDefault="002505CB" w:rsidP="002505CB">
            <w:pPr>
              <w:pStyle w:val="sc-Requirement"/>
            </w:pPr>
            <w:r>
              <w:t>F</w:t>
            </w:r>
          </w:p>
        </w:tc>
      </w:tr>
      <w:tr w:rsidR="002505CB" w14:paraId="1E553D41" w14:textId="77777777" w:rsidTr="002505CB">
        <w:tc>
          <w:tcPr>
            <w:tcW w:w="1200" w:type="dxa"/>
          </w:tcPr>
          <w:p w14:paraId="28D153F7" w14:textId="77777777" w:rsidR="002505CB" w:rsidRDefault="002505CB" w:rsidP="002505CB">
            <w:pPr>
              <w:pStyle w:val="sc-Requirement"/>
            </w:pPr>
            <w:r>
              <w:t>BIOL 320</w:t>
            </w:r>
          </w:p>
        </w:tc>
        <w:tc>
          <w:tcPr>
            <w:tcW w:w="2000" w:type="dxa"/>
          </w:tcPr>
          <w:p w14:paraId="018EF297" w14:textId="77777777" w:rsidR="002505CB" w:rsidRDefault="002505CB" w:rsidP="002505CB">
            <w:pPr>
              <w:pStyle w:val="sc-Requirement"/>
            </w:pPr>
            <w:r>
              <w:t>Cell and Molecular Biology</w:t>
            </w:r>
          </w:p>
        </w:tc>
        <w:tc>
          <w:tcPr>
            <w:tcW w:w="450" w:type="dxa"/>
          </w:tcPr>
          <w:p w14:paraId="63FD45BF" w14:textId="77777777" w:rsidR="002505CB" w:rsidRDefault="002505CB" w:rsidP="002505CB">
            <w:pPr>
              <w:pStyle w:val="sc-RequirementRight"/>
            </w:pPr>
            <w:r>
              <w:t>4</w:t>
            </w:r>
          </w:p>
        </w:tc>
        <w:tc>
          <w:tcPr>
            <w:tcW w:w="1116" w:type="dxa"/>
          </w:tcPr>
          <w:p w14:paraId="0669A7C1" w14:textId="77777777" w:rsidR="002505CB" w:rsidRDefault="002505CB" w:rsidP="002505CB">
            <w:pPr>
              <w:pStyle w:val="sc-Requirement"/>
            </w:pPr>
            <w:proofErr w:type="spellStart"/>
            <w:r>
              <w:t>Sp</w:t>
            </w:r>
            <w:proofErr w:type="spellEnd"/>
          </w:p>
        </w:tc>
      </w:tr>
      <w:tr w:rsidR="002505CB" w14:paraId="47A06173" w14:textId="77777777" w:rsidTr="002505CB">
        <w:tc>
          <w:tcPr>
            <w:tcW w:w="1200" w:type="dxa"/>
          </w:tcPr>
          <w:p w14:paraId="471BAB8C" w14:textId="77777777" w:rsidR="002505CB" w:rsidRDefault="002505CB" w:rsidP="002505CB">
            <w:pPr>
              <w:pStyle w:val="sc-Requirement"/>
            </w:pPr>
            <w:r>
              <w:t>BIOL 460</w:t>
            </w:r>
          </w:p>
        </w:tc>
        <w:tc>
          <w:tcPr>
            <w:tcW w:w="2000" w:type="dxa"/>
          </w:tcPr>
          <w:p w14:paraId="0B90F7E6" w14:textId="77777777" w:rsidR="002505CB" w:rsidRDefault="002505CB" w:rsidP="002505CB">
            <w:pPr>
              <w:pStyle w:val="sc-Requirement"/>
            </w:pPr>
            <w:r>
              <w:t>Biology Senior Seminar</w:t>
            </w:r>
          </w:p>
        </w:tc>
        <w:tc>
          <w:tcPr>
            <w:tcW w:w="450" w:type="dxa"/>
          </w:tcPr>
          <w:p w14:paraId="5382E475" w14:textId="77777777" w:rsidR="002505CB" w:rsidRDefault="002505CB" w:rsidP="002505CB">
            <w:pPr>
              <w:pStyle w:val="sc-RequirementRight"/>
            </w:pPr>
            <w:r>
              <w:t>3</w:t>
            </w:r>
          </w:p>
        </w:tc>
        <w:tc>
          <w:tcPr>
            <w:tcW w:w="1116" w:type="dxa"/>
          </w:tcPr>
          <w:p w14:paraId="5F83354B" w14:textId="77777777" w:rsidR="002505CB" w:rsidRDefault="002505CB" w:rsidP="002505CB">
            <w:pPr>
              <w:pStyle w:val="sc-Requirement"/>
            </w:pPr>
            <w:r>
              <w:t xml:space="preserve">F, </w:t>
            </w:r>
            <w:proofErr w:type="spellStart"/>
            <w:r>
              <w:t>Sp</w:t>
            </w:r>
            <w:proofErr w:type="spellEnd"/>
          </w:p>
        </w:tc>
      </w:tr>
    </w:tbl>
    <w:p w14:paraId="6EC7657F" w14:textId="77777777" w:rsidR="002505CB" w:rsidRDefault="002505CB" w:rsidP="002505CB">
      <w:pPr>
        <w:pStyle w:val="sc-BodyText"/>
      </w:pPr>
      <w:r>
        <w:t>Note: BIOL 241: (take twice for 0.5 credits each)</w:t>
      </w:r>
    </w:p>
    <w:p w14:paraId="728DA87A" w14:textId="77777777" w:rsidR="002505CB" w:rsidRDefault="002505CB" w:rsidP="002505CB">
      <w:pPr>
        <w:pStyle w:val="sc-RequirementsSubheading"/>
      </w:pPr>
      <w:bookmarkStart w:id="29" w:name="7BC414AB3E0446EC97BB7CD7B8AC26B3"/>
      <w:r>
        <w:t>ONE COURSE from</w:t>
      </w:r>
      <w:bookmarkEnd w:id="29"/>
    </w:p>
    <w:tbl>
      <w:tblPr>
        <w:tblW w:w="0" w:type="auto"/>
        <w:tblLook w:val="04A0" w:firstRow="1" w:lastRow="0" w:firstColumn="1" w:lastColumn="0" w:noHBand="0" w:noVBand="1"/>
      </w:tblPr>
      <w:tblGrid>
        <w:gridCol w:w="1200"/>
        <w:gridCol w:w="2000"/>
        <w:gridCol w:w="450"/>
        <w:gridCol w:w="1116"/>
      </w:tblGrid>
      <w:tr w:rsidR="002505CB" w14:paraId="7D815F47" w14:textId="77777777" w:rsidTr="002505CB">
        <w:tc>
          <w:tcPr>
            <w:tcW w:w="1200" w:type="dxa"/>
          </w:tcPr>
          <w:p w14:paraId="3F854D87" w14:textId="77777777" w:rsidR="002505CB" w:rsidRDefault="002505CB" w:rsidP="002505CB">
            <w:pPr>
              <w:pStyle w:val="sc-Requirement"/>
            </w:pPr>
            <w:r>
              <w:t>BIOL 300</w:t>
            </w:r>
          </w:p>
        </w:tc>
        <w:tc>
          <w:tcPr>
            <w:tcW w:w="2000" w:type="dxa"/>
          </w:tcPr>
          <w:p w14:paraId="77FBFB99" w14:textId="77777777" w:rsidR="002505CB" w:rsidRDefault="002505CB" w:rsidP="002505CB">
            <w:pPr>
              <w:pStyle w:val="sc-Requirement"/>
            </w:pPr>
            <w:r>
              <w:t>Developmental Biology of Animals</w:t>
            </w:r>
          </w:p>
        </w:tc>
        <w:tc>
          <w:tcPr>
            <w:tcW w:w="450" w:type="dxa"/>
          </w:tcPr>
          <w:p w14:paraId="18F00855" w14:textId="77777777" w:rsidR="002505CB" w:rsidRDefault="002505CB" w:rsidP="002505CB">
            <w:pPr>
              <w:pStyle w:val="sc-RequirementRight"/>
            </w:pPr>
            <w:r>
              <w:t>4</w:t>
            </w:r>
          </w:p>
        </w:tc>
        <w:tc>
          <w:tcPr>
            <w:tcW w:w="1116" w:type="dxa"/>
          </w:tcPr>
          <w:p w14:paraId="4B7C6026" w14:textId="77777777" w:rsidR="002505CB" w:rsidRDefault="002505CB" w:rsidP="002505CB">
            <w:pPr>
              <w:pStyle w:val="sc-Requirement"/>
            </w:pPr>
            <w:proofErr w:type="spellStart"/>
            <w:r>
              <w:t>Sp</w:t>
            </w:r>
            <w:proofErr w:type="spellEnd"/>
          </w:p>
        </w:tc>
      </w:tr>
      <w:tr w:rsidR="002505CB" w14:paraId="01C2F967" w14:textId="77777777" w:rsidTr="002505CB">
        <w:tc>
          <w:tcPr>
            <w:tcW w:w="1200" w:type="dxa"/>
          </w:tcPr>
          <w:p w14:paraId="67311FF3" w14:textId="77777777" w:rsidR="002505CB" w:rsidRDefault="002505CB" w:rsidP="002505CB">
            <w:pPr>
              <w:pStyle w:val="sc-Requirement"/>
            </w:pPr>
            <w:r>
              <w:t>BIOL 321</w:t>
            </w:r>
          </w:p>
        </w:tc>
        <w:tc>
          <w:tcPr>
            <w:tcW w:w="2000" w:type="dxa"/>
          </w:tcPr>
          <w:p w14:paraId="62A3A28A" w14:textId="77777777" w:rsidR="002505CB" w:rsidRDefault="002505CB" w:rsidP="002505CB">
            <w:pPr>
              <w:pStyle w:val="sc-Requirement"/>
            </w:pPr>
            <w:r>
              <w:t>Invertebrate Zoology</w:t>
            </w:r>
          </w:p>
        </w:tc>
        <w:tc>
          <w:tcPr>
            <w:tcW w:w="450" w:type="dxa"/>
          </w:tcPr>
          <w:p w14:paraId="3A9F6C3D" w14:textId="77777777" w:rsidR="002505CB" w:rsidRDefault="002505CB" w:rsidP="002505CB">
            <w:pPr>
              <w:pStyle w:val="sc-RequirementRight"/>
            </w:pPr>
            <w:r>
              <w:t>4</w:t>
            </w:r>
          </w:p>
        </w:tc>
        <w:tc>
          <w:tcPr>
            <w:tcW w:w="1116" w:type="dxa"/>
          </w:tcPr>
          <w:p w14:paraId="11082D6A" w14:textId="77777777" w:rsidR="002505CB" w:rsidRDefault="002505CB" w:rsidP="002505CB">
            <w:pPr>
              <w:pStyle w:val="sc-Requirement"/>
            </w:pPr>
            <w:r>
              <w:t>As needed</w:t>
            </w:r>
          </w:p>
        </w:tc>
      </w:tr>
      <w:tr w:rsidR="002505CB" w14:paraId="1F9394BC" w14:textId="77777777" w:rsidTr="002505CB">
        <w:tc>
          <w:tcPr>
            <w:tcW w:w="1200" w:type="dxa"/>
          </w:tcPr>
          <w:p w14:paraId="2FE6993E" w14:textId="77777777" w:rsidR="002505CB" w:rsidRDefault="002505CB" w:rsidP="002505CB">
            <w:pPr>
              <w:pStyle w:val="sc-Requirement"/>
            </w:pPr>
            <w:r>
              <w:t>BIOL 324</w:t>
            </w:r>
          </w:p>
        </w:tc>
        <w:tc>
          <w:tcPr>
            <w:tcW w:w="2000" w:type="dxa"/>
          </w:tcPr>
          <w:p w14:paraId="3C91BB8A" w14:textId="77777777" w:rsidR="002505CB" w:rsidRDefault="002505CB" w:rsidP="002505CB">
            <w:pPr>
              <w:pStyle w:val="sc-Requirement"/>
            </w:pPr>
            <w:r>
              <w:t>Vertebrate Zoology</w:t>
            </w:r>
          </w:p>
        </w:tc>
        <w:tc>
          <w:tcPr>
            <w:tcW w:w="450" w:type="dxa"/>
          </w:tcPr>
          <w:p w14:paraId="3DD469B6" w14:textId="77777777" w:rsidR="002505CB" w:rsidRDefault="002505CB" w:rsidP="002505CB">
            <w:pPr>
              <w:pStyle w:val="sc-RequirementRight"/>
            </w:pPr>
            <w:r>
              <w:t>4</w:t>
            </w:r>
          </w:p>
        </w:tc>
        <w:tc>
          <w:tcPr>
            <w:tcW w:w="1116" w:type="dxa"/>
          </w:tcPr>
          <w:p w14:paraId="18E83706" w14:textId="77777777" w:rsidR="002505CB" w:rsidRDefault="002505CB" w:rsidP="002505CB">
            <w:pPr>
              <w:pStyle w:val="sc-Requirement"/>
            </w:pPr>
            <w:r>
              <w:t>As needed</w:t>
            </w:r>
          </w:p>
        </w:tc>
      </w:tr>
      <w:tr w:rsidR="002505CB" w14:paraId="514B0B39" w14:textId="77777777" w:rsidTr="002505CB">
        <w:tc>
          <w:tcPr>
            <w:tcW w:w="1200" w:type="dxa"/>
          </w:tcPr>
          <w:p w14:paraId="7BBDA292" w14:textId="77777777" w:rsidR="002505CB" w:rsidRDefault="002505CB" w:rsidP="002505CB">
            <w:pPr>
              <w:pStyle w:val="sc-Requirement"/>
            </w:pPr>
            <w:r>
              <w:t>BIOL 329</w:t>
            </w:r>
          </w:p>
        </w:tc>
        <w:tc>
          <w:tcPr>
            <w:tcW w:w="2000" w:type="dxa"/>
          </w:tcPr>
          <w:p w14:paraId="3512B6AC" w14:textId="77777777" w:rsidR="002505CB" w:rsidRDefault="002505CB" w:rsidP="002505CB">
            <w:pPr>
              <w:pStyle w:val="sc-Requirement"/>
            </w:pPr>
            <w:r>
              <w:t>Comparative Vertebrate Anatomy</w:t>
            </w:r>
          </w:p>
        </w:tc>
        <w:tc>
          <w:tcPr>
            <w:tcW w:w="450" w:type="dxa"/>
          </w:tcPr>
          <w:p w14:paraId="29F6B33C" w14:textId="77777777" w:rsidR="002505CB" w:rsidRDefault="002505CB" w:rsidP="002505CB">
            <w:pPr>
              <w:pStyle w:val="sc-RequirementRight"/>
            </w:pPr>
            <w:r>
              <w:t>4</w:t>
            </w:r>
          </w:p>
        </w:tc>
        <w:tc>
          <w:tcPr>
            <w:tcW w:w="1116" w:type="dxa"/>
          </w:tcPr>
          <w:p w14:paraId="7846DAF6" w14:textId="77777777" w:rsidR="002505CB" w:rsidRDefault="002505CB" w:rsidP="002505CB">
            <w:pPr>
              <w:pStyle w:val="sc-Requirement"/>
            </w:pPr>
            <w:r>
              <w:t>As needed</w:t>
            </w:r>
          </w:p>
        </w:tc>
      </w:tr>
      <w:tr w:rsidR="002505CB" w14:paraId="05FA461E" w14:textId="77777777" w:rsidTr="002505CB">
        <w:tc>
          <w:tcPr>
            <w:tcW w:w="1200" w:type="dxa"/>
          </w:tcPr>
          <w:p w14:paraId="46FA6D49" w14:textId="77777777" w:rsidR="002505CB" w:rsidRDefault="002505CB" w:rsidP="002505CB">
            <w:pPr>
              <w:pStyle w:val="sc-Requirement"/>
            </w:pPr>
            <w:r>
              <w:lastRenderedPageBreak/>
              <w:t>BIOL 353</w:t>
            </w:r>
          </w:p>
        </w:tc>
        <w:tc>
          <w:tcPr>
            <w:tcW w:w="2000" w:type="dxa"/>
          </w:tcPr>
          <w:p w14:paraId="103F72B9" w14:textId="77777777" w:rsidR="002505CB" w:rsidRDefault="002505CB" w:rsidP="002505CB">
            <w:pPr>
              <w:pStyle w:val="sc-Requirement"/>
            </w:pPr>
            <w:r>
              <w:t>The Plant Kingdom</w:t>
            </w:r>
          </w:p>
        </w:tc>
        <w:tc>
          <w:tcPr>
            <w:tcW w:w="450" w:type="dxa"/>
          </w:tcPr>
          <w:p w14:paraId="6D20D794" w14:textId="77777777" w:rsidR="002505CB" w:rsidRDefault="002505CB" w:rsidP="002505CB">
            <w:pPr>
              <w:pStyle w:val="sc-RequirementRight"/>
            </w:pPr>
            <w:r>
              <w:t>4</w:t>
            </w:r>
          </w:p>
        </w:tc>
        <w:tc>
          <w:tcPr>
            <w:tcW w:w="1116" w:type="dxa"/>
          </w:tcPr>
          <w:p w14:paraId="1FFB47B2" w14:textId="77777777" w:rsidR="002505CB" w:rsidRDefault="002505CB" w:rsidP="002505CB">
            <w:pPr>
              <w:pStyle w:val="sc-Requirement"/>
            </w:pPr>
            <w:r>
              <w:t>As needed</w:t>
            </w:r>
          </w:p>
        </w:tc>
      </w:tr>
      <w:tr w:rsidR="002505CB" w14:paraId="5230D58B" w14:textId="77777777" w:rsidTr="002505CB">
        <w:tc>
          <w:tcPr>
            <w:tcW w:w="1200" w:type="dxa"/>
          </w:tcPr>
          <w:p w14:paraId="6D60A731" w14:textId="77777777" w:rsidR="002505CB" w:rsidRDefault="002505CB" w:rsidP="002505CB">
            <w:pPr>
              <w:pStyle w:val="sc-Requirement"/>
            </w:pPr>
            <w:r>
              <w:t>BIOL 354</w:t>
            </w:r>
          </w:p>
        </w:tc>
        <w:tc>
          <w:tcPr>
            <w:tcW w:w="2000" w:type="dxa"/>
          </w:tcPr>
          <w:p w14:paraId="2FFAE8C8" w14:textId="77777777" w:rsidR="002505CB" w:rsidRDefault="002505CB" w:rsidP="002505CB">
            <w:pPr>
              <w:pStyle w:val="sc-Requirement"/>
            </w:pPr>
            <w:r>
              <w:t>Plant Growth and Development</w:t>
            </w:r>
          </w:p>
        </w:tc>
        <w:tc>
          <w:tcPr>
            <w:tcW w:w="450" w:type="dxa"/>
          </w:tcPr>
          <w:p w14:paraId="47C0FC60" w14:textId="77777777" w:rsidR="002505CB" w:rsidRDefault="002505CB" w:rsidP="002505CB">
            <w:pPr>
              <w:pStyle w:val="sc-RequirementRight"/>
            </w:pPr>
            <w:r>
              <w:t>4</w:t>
            </w:r>
          </w:p>
        </w:tc>
        <w:tc>
          <w:tcPr>
            <w:tcW w:w="1116" w:type="dxa"/>
          </w:tcPr>
          <w:p w14:paraId="519EBFCC" w14:textId="77777777" w:rsidR="002505CB" w:rsidRDefault="002505CB" w:rsidP="002505CB">
            <w:pPr>
              <w:pStyle w:val="sc-Requirement"/>
            </w:pPr>
            <w:r>
              <w:t>As needed</w:t>
            </w:r>
          </w:p>
        </w:tc>
      </w:tr>
    </w:tbl>
    <w:p w14:paraId="367D0692" w14:textId="77777777" w:rsidR="002505CB" w:rsidRDefault="002505CB" w:rsidP="002505CB">
      <w:pPr>
        <w:pStyle w:val="sc-RequirementsSubheading"/>
      </w:pPr>
      <w:bookmarkStart w:id="30" w:name="2D49486C95FC4232B693D0C35DAC14EE"/>
      <w:r>
        <w:t>TWO ADDITIONAL COURSES in biology at the 300-level or above</w:t>
      </w:r>
      <w:bookmarkEnd w:id="30"/>
      <w:r>
        <w:t xml:space="preserve"> (One of the two courses may consist of 3 or more credits in BIOL 491-494.)</w:t>
      </w:r>
    </w:p>
    <w:p w14:paraId="7571D70B" w14:textId="77777777" w:rsidR="002505CB" w:rsidRDefault="002505CB" w:rsidP="002505CB">
      <w:pPr>
        <w:pStyle w:val="sc-RequirementsSubheading"/>
      </w:pPr>
      <w:bookmarkStart w:id="31" w:name="916EA46F4F50467D8576281113FB2B8C"/>
      <w:r>
        <w:t>Cognates</w:t>
      </w:r>
      <w:bookmarkEnd w:id="31"/>
    </w:p>
    <w:tbl>
      <w:tblPr>
        <w:tblW w:w="0" w:type="auto"/>
        <w:tblLook w:val="04A0" w:firstRow="1" w:lastRow="0" w:firstColumn="1" w:lastColumn="0" w:noHBand="0" w:noVBand="1"/>
      </w:tblPr>
      <w:tblGrid>
        <w:gridCol w:w="1200"/>
        <w:gridCol w:w="2000"/>
        <w:gridCol w:w="450"/>
        <w:gridCol w:w="1116"/>
      </w:tblGrid>
      <w:tr w:rsidR="002505CB" w14:paraId="59B19592" w14:textId="77777777" w:rsidTr="002505CB">
        <w:tc>
          <w:tcPr>
            <w:tcW w:w="1200" w:type="dxa"/>
          </w:tcPr>
          <w:p w14:paraId="2B53B031" w14:textId="77777777" w:rsidR="002505CB" w:rsidRDefault="002505CB" w:rsidP="002505CB">
            <w:pPr>
              <w:pStyle w:val="sc-Requirement"/>
            </w:pPr>
            <w:r>
              <w:t>CHEM 103</w:t>
            </w:r>
          </w:p>
        </w:tc>
        <w:tc>
          <w:tcPr>
            <w:tcW w:w="2000" w:type="dxa"/>
          </w:tcPr>
          <w:p w14:paraId="449B108E" w14:textId="77777777" w:rsidR="002505CB" w:rsidRDefault="002505CB" w:rsidP="002505CB">
            <w:pPr>
              <w:pStyle w:val="sc-Requirement"/>
            </w:pPr>
            <w:r>
              <w:t>General Chemistry I</w:t>
            </w:r>
          </w:p>
        </w:tc>
        <w:tc>
          <w:tcPr>
            <w:tcW w:w="450" w:type="dxa"/>
          </w:tcPr>
          <w:p w14:paraId="0BD6FFBD" w14:textId="77777777" w:rsidR="002505CB" w:rsidRDefault="002505CB" w:rsidP="002505CB">
            <w:pPr>
              <w:pStyle w:val="sc-RequirementRight"/>
            </w:pPr>
            <w:r>
              <w:t>4</w:t>
            </w:r>
          </w:p>
        </w:tc>
        <w:tc>
          <w:tcPr>
            <w:tcW w:w="1116" w:type="dxa"/>
          </w:tcPr>
          <w:p w14:paraId="521DBB91" w14:textId="77777777" w:rsidR="002505CB" w:rsidRDefault="002505CB" w:rsidP="002505CB">
            <w:pPr>
              <w:pStyle w:val="sc-Requirement"/>
            </w:pPr>
            <w:r>
              <w:t xml:space="preserve">F, </w:t>
            </w:r>
            <w:proofErr w:type="spellStart"/>
            <w:r>
              <w:t>Sp</w:t>
            </w:r>
            <w:proofErr w:type="spellEnd"/>
            <w:r>
              <w:t>, Su</w:t>
            </w:r>
          </w:p>
        </w:tc>
      </w:tr>
      <w:tr w:rsidR="002505CB" w14:paraId="5344A2A9" w14:textId="77777777" w:rsidTr="002505CB">
        <w:tc>
          <w:tcPr>
            <w:tcW w:w="1200" w:type="dxa"/>
          </w:tcPr>
          <w:p w14:paraId="0CC3F176" w14:textId="77777777" w:rsidR="002505CB" w:rsidRDefault="002505CB" w:rsidP="002505CB">
            <w:pPr>
              <w:pStyle w:val="sc-Requirement"/>
            </w:pPr>
            <w:r>
              <w:t>CHEM 104</w:t>
            </w:r>
          </w:p>
        </w:tc>
        <w:tc>
          <w:tcPr>
            <w:tcW w:w="2000" w:type="dxa"/>
          </w:tcPr>
          <w:p w14:paraId="5412F32A" w14:textId="77777777" w:rsidR="002505CB" w:rsidRDefault="002505CB" w:rsidP="002505CB">
            <w:pPr>
              <w:pStyle w:val="sc-Requirement"/>
            </w:pPr>
            <w:r>
              <w:t>General Chemistry II</w:t>
            </w:r>
          </w:p>
        </w:tc>
        <w:tc>
          <w:tcPr>
            <w:tcW w:w="450" w:type="dxa"/>
          </w:tcPr>
          <w:p w14:paraId="76076E0B" w14:textId="77777777" w:rsidR="002505CB" w:rsidRDefault="002505CB" w:rsidP="002505CB">
            <w:pPr>
              <w:pStyle w:val="sc-RequirementRight"/>
            </w:pPr>
            <w:r>
              <w:t>4</w:t>
            </w:r>
          </w:p>
        </w:tc>
        <w:tc>
          <w:tcPr>
            <w:tcW w:w="1116" w:type="dxa"/>
          </w:tcPr>
          <w:p w14:paraId="16158965" w14:textId="77777777" w:rsidR="002505CB" w:rsidRDefault="002505CB" w:rsidP="002505CB">
            <w:pPr>
              <w:pStyle w:val="sc-Requirement"/>
            </w:pPr>
            <w:r>
              <w:t xml:space="preserve">F, </w:t>
            </w:r>
            <w:proofErr w:type="spellStart"/>
            <w:r>
              <w:t>Sp</w:t>
            </w:r>
            <w:proofErr w:type="spellEnd"/>
            <w:r>
              <w:t>, Su</w:t>
            </w:r>
          </w:p>
        </w:tc>
      </w:tr>
      <w:tr w:rsidR="002505CB" w14:paraId="7FFF5274" w14:textId="77777777" w:rsidTr="002505CB">
        <w:tc>
          <w:tcPr>
            <w:tcW w:w="1200" w:type="dxa"/>
          </w:tcPr>
          <w:p w14:paraId="0B21055D" w14:textId="77777777" w:rsidR="002505CB" w:rsidRDefault="002505CB" w:rsidP="002505CB">
            <w:pPr>
              <w:pStyle w:val="sc-Requirement"/>
            </w:pPr>
            <w:r>
              <w:t>CHEM 205</w:t>
            </w:r>
          </w:p>
        </w:tc>
        <w:tc>
          <w:tcPr>
            <w:tcW w:w="2000" w:type="dxa"/>
          </w:tcPr>
          <w:p w14:paraId="0CD77DB5" w14:textId="77777777" w:rsidR="002505CB" w:rsidRDefault="002505CB" w:rsidP="002505CB">
            <w:pPr>
              <w:pStyle w:val="sc-Requirement"/>
            </w:pPr>
            <w:r>
              <w:t>Organic Chemistry I</w:t>
            </w:r>
          </w:p>
        </w:tc>
        <w:tc>
          <w:tcPr>
            <w:tcW w:w="450" w:type="dxa"/>
          </w:tcPr>
          <w:p w14:paraId="41FE2FB8" w14:textId="77777777" w:rsidR="002505CB" w:rsidRDefault="002505CB" w:rsidP="002505CB">
            <w:pPr>
              <w:pStyle w:val="sc-RequirementRight"/>
            </w:pPr>
            <w:r>
              <w:t>4</w:t>
            </w:r>
          </w:p>
        </w:tc>
        <w:tc>
          <w:tcPr>
            <w:tcW w:w="1116" w:type="dxa"/>
          </w:tcPr>
          <w:p w14:paraId="4F796AB4" w14:textId="77777777" w:rsidR="002505CB" w:rsidRDefault="002505CB" w:rsidP="002505CB">
            <w:pPr>
              <w:pStyle w:val="sc-Requirement"/>
            </w:pPr>
            <w:r>
              <w:t>F, Su</w:t>
            </w:r>
          </w:p>
        </w:tc>
      </w:tr>
      <w:tr w:rsidR="002505CB" w14:paraId="56AD117A" w14:textId="77777777" w:rsidTr="002505CB">
        <w:tc>
          <w:tcPr>
            <w:tcW w:w="1200" w:type="dxa"/>
          </w:tcPr>
          <w:p w14:paraId="010B2EE5" w14:textId="77777777" w:rsidR="002505CB" w:rsidRDefault="002505CB" w:rsidP="002505CB">
            <w:pPr>
              <w:pStyle w:val="sc-Requirement"/>
            </w:pPr>
            <w:r>
              <w:t>CHEM 206</w:t>
            </w:r>
          </w:p>
        </w:tc>
        <w:tc>
          <w:tcPr>
            <w:tcW w:w="2000" w:type="dxa"/>
          </w:tcPr>
          <w:p w14:paraId="2512B952" w14:textId="77777777" w:rsidR="002505CB" w:rsidRDefault="002505CB" w:rsidP="002505CB">
            <w:pPr>
              <w:pStyle w:val="sc-Requirement"/>
            </w:pPr>
            <w:r>
              <w:t>Organic Chemistry II</w:t>
            </w:r>
          </w:p>
        </w:tc>
        <w:tc>
          <w:tcPr>
            <w:tcW w:w="450" w:type="dxa"/>
          </w:tcPr>
          <w:p w14:paraId="5A5C461F" w14:textId="77777777" w:rsidR="002505CB" w:rsidRDefault="002505CB" w:rsidP="002505CB">
            <w:pPr>
              <w:pStyle w:val="sc-RequirementRight"/>
            </w:pPr>
            <w:r>
              <w:t>4</w:t>
            </w:r>
          </w:p>
        </w:tc>
        <w:tc>
          <w:tcPr>
            <w:tcW w:w="1116" w:type="dxa"/>
          </w:tcPr>
          <w:p w14:paraId="20FAF59B" w14:textId="77777777" w:rsidR="002505CB" w:rsidRDefault="002505CB" w:rsidP="002505CB">
            <w:pPr>
              <w:pStyle w:val="sc-Requirement"/>
            </w:pPr>
            <w:proofErr w:type="spellStart"/>
            <w:r>
              <w:t>Sp</w:t>
            </w:r>
            <w:proofErr w:type="spellEnd"/>
            <w:r>
              <w:t>, Su</w:t>
            </w:r>
          </w:p>
        </w:tc>
      </w:tr>
      <w:tr w:rsidR="002505CB" w14:paraId="6161A2C4" w14:textId="77777777" w:rsidTr="002505CB">
        <w:tc>
          <w:tcPr>
            <w:tcW w:w="1200" w:type="dxa"/>
          </w:tcPr>
          <w:p w14:paraId="48844AD0" w14:textId="77777777" w:rsidR="002505CB" w:rsidRDefault="002505CB" w:rsidP="002505CB">
            <w:pPr>
              <w:pStyle w:val="sc-Requirement"/>
            </w:pPr>
          </w:p>
        </w:tc>
        <w:tc>
          <w:tcPr>
            <w:tcW w:w="2000" w:type="dxa"/>
          </w:tcPr>
          <w:p w14:paraId="1636F112" w14:textId="77777777" w:rsidR="002505CB" w:rsidRDefault="002505CB" w:rsidP="002505CB">
            <w:pPr>
              <w:pStyle w:val="sc-Requirement"/>
            </w:pPr>
            <w:r>
              <w:t> </w:t>
            </w:r>
          </w:p>
        </w:tc>
        <w:tc>
          <w:tcPr>
            <w:tcW w:w="450" w:type="dxa"/>
          </w:tcPr>
          <w:p w14:paraId="54CAFB68" w14:textId="77777777" w:rsidR="002505CB" w:rsidRDefault="002505CB" w:rsidP="002505CB">
            <w:pPr>
              <w:pStyle w:val="sc-RequirementRight"/>
            </w:pPr>
          </w:p>
        </w:tc>
        <w:tc>
          <w:tcPr>
            <w:tcW w:w="1116" w:type="dxa"/>
          </w:tcPr>
          <w:p w14:paraId="0A1BA3A5" w14:textId="77777777" w:rsidR="002505CB" w:rsidRDefault="002505CB" w:rsidP="002505CB">
            <w:pPr>
              <w:pStyle w:val="sc-Requirement"/>
            </w:pPr>
          </w:p>
        </w:tc>
      </w:tr>
      <w:tr w:rsidR="002505CB" w14:paraId="5AB66A03" w14:textId="77777777" w:rsidTr="002505CB">
        <w:tc>
          <w:tcPr>
            <w:tcW w:w="1200" w:type="dxa"/>
          </w:tcPr>
          <w:p w14:paraId="79AE3163" w14:textId="77777777" w:rsidR="002505CB" w:rsidRDefault="002505CB" w:rsidP="002505CB">
            <w:pPr>
              <w:pStyle w:val="sc-Requirement"/>
            </w:pPr>
            <w:r>
              <w:t>MATH 240</w:t>
            </w:r>
          </w:p>
        </w:tc>
        <w:tc>
          <w:tcPr>
            <w:tcW w:w="2000" w:type="dxa"/>
          </w:tcPr>
          <w:p w14:paraId="2AA98A4B" w14:textId="77777777" w:rsidR="002505CB" w:rsidRDefault="002505CB" w:rsidP="002505CB">
            <w:pPr>
              <w:pStyle w:val="sc-Requirement"/>
            </w:pPr>
            <w:r>
              <w:t>Statistical Methods I</w:t>
            </w:r>
          </w:p>
        </w:tc>
        <w:tc>
          <w:tcPr>
            <w:tcW w:w="450" w:type="dxa"/>
          </w:tcPr>
          <w:p w14:paraId="452B254E" w14:textId="77777777" w:rsidR="002505CB" w:rsidRDefault="002505CB" w:rsidP="002505CB">
            <w:pPr>
              <w:pStyle w:val="sc-RequirementRight"/>
            </w:pPr>
            <w:r>
              <w:t>4</w:t>
            </w:r>
          </w:p>
        </w:tc>
        <w:tc>
          <w:tcPr>
            <w:tcW w:w="1116" w:type="dxa"/>
          </w:tcPr>
          <w:p w14:paraId="2342F4CF" w14:textId="77777777" w:rsidR="002505CB" w:rsidRDefault="002505CB" w:rsidP="002505CB">
            <w:pPr>
              <w:pStyle w:val="sc-Requirement"/>
            </w:pPr>
            <w:r>
              <w:t xml:space="preserve">F, </w:t>
            </w:r>
            <w:proofErr w:type="spellStart"/>
            <w:r>
              <w:t>Sp</w:t>
            </w:r>
            <w:proofErr w:type="spellEnd"/>
            <w:r>
              <w:t>, Su</w:t>
            </w:r>
          </w:p>
        </w:tc>
      </w:tr>
      <w:tr w:rsidR="002505CB" w14:paraId="05EF5284" w14:textId="77777777" w:rsidTr="002505CB">
        <w:tc>
          <w:tcPr>
            <w:tcW w:w="1200" w:type="dxa"/>
          </w:tcPr>
          <w:p w14:paraId="230DD380" w14:textId="77777777" w:rsidR="002505CB" w:rsidRDefault="002505CB" w:rsidP="002505CB">
            <w:pPr>
              <w:pStyle w:val="sc-Requirement"/>
            </w:pPr>
          </w:p>
        </w:tc>
        <w:tc>
          <w:tcPr>
            <w:tcW w:w="2000" w:type="dxa"/>
          </w:tcPr>
          <w:p w14:paraId="6477AA3E" w14:textId="77777777" w:rsidR="002505CB" w:rsidRDefault="002505CB" w:rsidP="002505CB">
            <w:pPr>
              <w:pStyle w:val="sc-Requirement"/>
            </w:pPr>
            <w:r>
              <w:t>-Or-</w:t>
            </w:r>
          </w:p>
        </w:tc>
        <w:tc>
          <w:tcPr>
            <w:tcW w:w="450" w:type="dxa"/>
          </w:tcPr>
          <w:p w14:paraId="5DCAF712" w14:textId="77777777" w:rsidR="002505CB" w:rsidRDefault="002505CB" w:rsidP="002505CB">
            <w:pPr>
              <w:pStyle w:val="sc-RequirementRight"/>
            </w:pPr>
          </w:p>
        </w:tc>
        <w:tc>
          <w:tcPr>
            <w:tcW w:w="1116" w:type="dxa"/>
          </w:tcPr>
          <w:p w14:paraId="4E75529E" w14:textId="77777777" w:rsidR="002505CB" w:rsidRDefault="002505CB" w:rsidP="002505CB">
            <w:pPr>
              <w:pStyle w:val="sc-Requirement"/>
            </w:pPr>
          </w:p>
        </w:tc>
      </w:tr>
      <w:tr w:rsidR="002505CB" w14:paraId="1ED367E4" w14:textId="77777777" w:rsidTr="002505CB">
        <w:tc>
          <w:tcPr>
            <w:tcW w:w="1200" w:type="dxa"/>
          </w:tcPr>
          <w:p w14:paraId="493D40A2" w14:textId="77777777" w:rsidR="002505CB" w:rsidRDefault="002505CB" w:rsidP="002505CB">
            <w:pPr>
              <w:pStyle w:val="sc-Requirement"/>
            </w:pPr>
            <w:r>
              <w:t>BIOL 240</w:t>
            </w:r>
          </w:p>
        </w:tc>
        <w:tc>
          <w:tcPr>
            <w:tcW w:w="2000" w:type="dxa"/>
          </w:tcPr>
          <w:p w14:paraId="4DE566E9" w14:textId="77777777" w:rsidR="002505CB" w:rsidRDefault="002505CB" w:rsidP="002505CB">
            <w:pPr>
              <w:pStyle w:val="sc-Requirement"/>
            </w:pPr>
            <w:r>
              <w:t>Biostatistics</w:t>
            </w:r>
          </w:p>
        </w:tc>
        <w:tc>
          <w:tcPr>
            <w:tcW w:w="450" w:type="dxa"/>
          </w:tcPr>
          <w:p w14:paraId="74A9CD3C" w14:textId="77777777" w:rsidR="002505CB" w:rsidRDefault="002505CB" w:rsidP="002505CB">
            <w:pPr>
              <w:pStyle w:val="sc-RequirementRight"/>
            </w:pPr>
            <w:r>
              <w:t>4</w:t>
            </w:r>
          </w:p>
        </w:tc>
        <w:tc>
          <w:tcPr>
            <w:tcW w:w="1116" w:type="dxa"/>
          </w:tcPr>
          <w:p w14:paraId="313379C6" w14:textId="77777777" w:rsidR="002505CB" w:rsidRDefault="002505CB" w:rsidP="002505CB">
            <w:pPr>
              <w:pStyle w:val="sc-Requirement"/>
            </w:pPr>
            <w:proofErr w:type="spellStart"/>
            <w:r>
              <w:t>Sp</w:t>
            </w:r>
            <w:proofErr w:type="spellEnd"/>
          </w:p>
        </w:tc>
      </w:tr>
      <w:tr w:rsidR="002505CB" w14:paraId="67896CF5" w14:textId="77777777" w:rsidTr="002505CB">
        <w:tc>
          <w:tcPr>
            <w:tcW w:w="1200" w:type="dxa"/>
          </w:tcPr>
          <w:p w14:paraId="2F4549D4" w14:textId="77777777" w:rsidR="002505CB" w:rsidRDefault="002505CB" w:rsidP="002505CB">
            <w:pPr>
              <w:pStyle w:val="sc-Requirement"/>
            </w:pPr>
          </w:p>
        </w:tc>
        <w:tc>
          <w:tcPr>
            <w:tcW w:w="2000" w:type="dxa"/>
          </w:tcPr>
          <w:p w14:paraId="102E261B" w14:textId="77777777" w:rsidR="002505CB" w:rsidRDefault="002505CB" w:rsidP="002505CB">
            <w:pPr>
              <w:pStyle w:val="sc-Requirement"/>
            </w:pPr>
            <w:r>
              <w:t> </w:t>
            </w:r>
          </w:p>
        </w:tc>
        <w:tc>
          <w:tcPr>
            <w:tcW w:w="450" w:type="dxa"/>
          </w:tcPr>
          <w:p w14:paraId="5578965A" w14:textId="77777777" w:rsidR="002505CB" w:rsidRDefault="002505CB" w:rsidP="002505CB">
            <w:pPr>
              <w:pStyle w:val="sc-RequirementRight"/>
            </w:pPr>
          </w:p>
        </w:tc>
        <w:tc>
          <w:tcPr>
            <w:tcW w:w="1116" w:type="dxa"/>
          </w:tcPr>
          <w:p w14:paraId="0E2CCB8C" w14:textId="77777777" w:rsidR="002505CB" w:rsidRDefault="002505CB" w:rsidP="002505CB">
            <w:pPr>
              <w:pStyle w:val="sc-Requirement"/>
            </w:pPr>
          </w:p>
        </w:tc>
      </w:tr>
      <w:tr w:rsidR="002505CB" w14:paraId="60560717" w14:textId="77777777" w:rsidTr="002505CB">
        <w:tc>
          <w:tcPr>
            <w:tcW w:w="1200" w:type="dxa"/>
          </w:tcPr>
          <w:p w14:paraId="1E25EE90" w14:textId="77777777" w:rsidR="002505CB" w:rsidRDefault="002505CB" w:rsidP="002505CB">
            <w:pPr>
              <w:pStyle w:val="sc-Requirement"/>
            </w:pPr>
            <w:r>
              <w:t>MATH 209</w:t>
            </w:r>
          </w:p>
        </w:tc>
        <w:tc>
          <w:tcPr>
            <w:tcW w:w="2000" w:type="dxa"/>
          </w:tcPr>
          <w:p w14:paraId="303DD1F2" w14:textId="77777777" w:rsidR="002505CB" w:rsidRDefault="002505CB" w:rsidP="002505CB">
            <w:pPr>
              <w:pStyle w:val="sc-Requirement"/>
            </w:pPr>
            <w:r>
              <w:t>Precalculus Mathematics</w:t>
            </w:r>
          </w:p>
        </w:tc>
        <w:tc>
          <w:tcPr>
            <w:tcW w:w="450" w:type="dxa"/>
          </w:tcPr>
          <w:p w14:paraId="4EABFD44" w14:textId="77777777" w:rsidR="002505CB" w:rsidRDefault="002505CB" w:rsidP="002505CB">
            <w:pPr>
              <w:pStyle w:val="sc-RequirementRight"/>
            </w:pPr>
            <w:r>
              <w:t>4</w:t>
            </w:r>
          </w:p>
        </w:tc>
        <w:tc>
          <w:tcPr>
            <w:tcW w:w="1116" w:type="dxa"/>
          </w:tcPr>
          <w:p w14:paraId="371FF711" w14:textId="77777777" w:rsidR="002505CB" w:rsidRDefault="002505CB" w:rsidP="002505CB">
            <w:pPr>
              <w:pStyle w:val="sc-Requirement"/>
            </w:pPr>
            <w:r>
              <w:t xml:space="preserve">F, </w:t>
            </w:r>
            <w:proofErr w:type="spellStart"/>
            <w:r>
              <w:t>Sp</w:t>
            </w:r>
            <w:proofErr w:type="spellEnd"/>
            <w:r>
              <w:t>, Su</w:t>
            </w:r>
          </w:p>
        </w:tc>
      </w:tr>
      <w:tr w:rsidR="002505CB" w14:paraId="67D90827" w14:textId="77777777" w:rsidTr="002505CB">
        <w:tc>
          <w:tcPr>
            <w:tcW w:w="1200" w:type="dxa"/>
          </w:tcPr>
          <w:p w14:paraId="5F5AD4DF" w14:textId="77777777" w:rsidR="002505CB" w:rsidRDefault="002505CB" w:rsidP="002505CB">
            <w:pPr>
              <w:pStyle w:val="sc-Requirement"/>
            </w:pPr>
          </w:p>
        </w:tc>
        <w:tc>
          <w:tcPr>
            <w:tcW w:w="2000" w:type="dxa"/>
          </w:tcPr>
          <w:p w14:paraId="3AA54ED8" w14:textId="77777777" w:rsidR="002505CB" w:rsidRDefault="002505CB" w:rsidP="002505CB">
            <w:pPr>
              <w:pStyle w:val="sc-Requirement"/>
            </w:pPr>
            <w:r>
              <w:t>-Or-</w:t>
            </w:r>
          </w:p>
        </w:tc>
        <w:tc>
          <w:tcPr>
            <w:tcW w:w="450" w:type="dxa"/>
          </w:tcPr>
          <w:p w14:paraId="72CE9A85" w14:textId="77777777" w:rsidR="002505CB" w:rsidRDefault="002505CB" w:rsidP="002505CB">
            <w:pPr>
              <w:pStyle w:val="sc-RequirementRight"/>
            </w:pPr>
          </w:p>
        </w:tc>
        <w:tc>
          <w:tcPr>
            <w:tcW w:w="1116" w:type="dxa"/>
          </w:tcPr>
          <w:p w14:paraId="7B0AC94A" w14:textId="77777777" w:rsidR="002505CB" w:rsidRDefault="002505CB" w:rsidP="002505CB">
            <w:pPr>
              <w:pStyle w:val="sc-Requirement"/>
            </w:pPr>
          </w:p>
        </w:tc>
      </w:tr>
      <w:tr w:rsidR="002505CB" w14:paraId="6B514F7F" w14:textId="77777777" w:rsidTr="002505CB">
        <w:tc>
          <w:tcPr>
            <w:tcW w:w="1200" w:type="dxa"/>
          </w:tcPr>
          <w:p w14:paraId="0C1AAC25" w14:textId="77777777" w:rsidR="002505CB" w:rsidRDefault="002505CB" w:rsidP="002505CB">
            <w:pPr>
              <w:pStyle w:val="sc-Requirement"/>
            </w:pPr>
            <w:r>
              <w:t>MATH 212</w:t>
            </w:r>
          </w:p>
        </w:tc>
        <w:tc>
          <w:tcPr>
            <w:tcW w:w="2000" w:type="dxa"/>
          </w:tcPr>
          <w:p w14:paraId="764AB119" w14:textId="77777777" w:rsidR="002505CB" w:rsidRDefault="002505CB" w:rsidP="002505CB">
            <w:pPr>
              <w:pStyle w:val="sc-Requirement"/>
            </w:pPr>
            <w:r>
              <w:t>Calculus I</w:t>
            </w:r>
          </w:p>
        </w:tc>
        <w:tc>
          <w:tcPr>
            <w:tcW w:w="450" w:type="dxa"/>
          </w:tcPr>
          <w:p w14:paraId="2A790BFC" w14:textId="77777777" w:rsidR="002505CB" w:rsidRDefault="002505CB" w:rsidP="002505CB">
            <w:pPr>
              <w:pStyle w:val="sc-RequirementRight"/>
            </w:pPr>
            <w:r>
              <w:t>4</w:t>
            </w:r>
          </w:p>
        </w:tc>
        <w:tc>
          <w:tcPr>
            <w:tcW w:w="1116" w:type="dxa"/>
          </w:tcPr>
          <w:p w14:paraId="00CD9ECA" w14:textId="77777777" w:rsidR="002505CB" w:rsidRDefault="002505CB" w:rsidP="002505CB">
            <w:pPr>
              <w:pStyle w:val="sc-Requirement"/>
            </w:pPr>
            <w:r>
              <w:t xml:space="preserve">F, </w:t>
            </w:r>
            <w:proofErr w:type="spellStart"/>
            <w:r>
              <w:t>Sp</w:t>
            </w:r>
            <w:proofErr w:type="spellEnd"/>
            <w:r>
              <w:t>, Su</w:t>
            </w:r>
          </w:p>
        </w:tc>
      </w:tr>
      <w:tr w:rsidR="002505CB" w14:paraId="54391207" w14:textId="77777777" w:rsidTr="002505CB">
        <w:tc>
          <w:tcPr>
            <w:tcW w:w="1200" w:type="dxa"/>
          </w:tcPr>
          <w:p w14:paraId="2963AA1C" w14:textId="77777777" w:rsidR="002505CB" w:rsidRDefault="002505CB" w:rsidP="002505CB">
            <w:pPr>
              <w:pStyle w:val="sc-Requirement"/>
            </w:pPr>
          </w:p>
        </w:tc>
        <w:tc>
          <w:tcPr>
            <w:tcW w:w="2000" w:type="dxa"/>
          </w:tcPr>
          <w:p w14:paraId="6F81B3A2" w14:textId="77777777" w:rsidR="002505CB" w:rsidRDefault="002505CB" w:rsidP="002505CB">
            <w:pPr>
              <w:pStyle w:val="sc-Requirement"/>
            </w:pPr>
            <w:r>
              <w:t> </w:t>
            </w:r>
          </w:p>
        </w:tc>
        <w:tc>
          <w:tcPr>
            <w:tcW w:w="450" w:type="dxa"/>
          </w:tcPr>
          <w:p w14:paraId="5DD54848" w14:textId="77777777" w:rsidR="002505CB" w:rsidRDefault="002505CB" w:rsidP="002505CB">
            <w:pPr>
              <w:pStyle w:val="sc-RequirementRight"/>
            </w:pPr>
          </w:p>
        </w:tc>
        <w:tc>
          <w:tcPr>
            <w:tcW w:w="1116" w:type="dxa"/>
          </w:tcPr>
          <w:p w14:paraId="5A42EADD" w14:textId="77777777" w:rsidR="002505CB" w:rsidRDefault="002505CB" w:rsidP="002505CB">
            <w:pPr>
              <w:pStyle w:val="sc-Requirement"/>
            </w:pPr>
          </w:p>
        </w:tc>
      </w:tr>
      <w:tr w:rsidR="002505CB" w14:paraId="06F863CA" w14:textId="77777777" w:rsidTr="002505CB">
        <w:tc>
          <w:tcPr>
            <w:tcW w:w="1200" w:type="dxa"/>
          </w:tcPr>
          <w:p w14:paraId="2C75660B" w14:textId="77777777" w:rsidR="002505CB" w:rsidRDefault="002505CB" w:rsidP="002505CB">
            <w:pPr>
              <w:pStyle w:val="sc-Requirement"/>
            </w:pPr>
            <w:r>
              <w:t>PHYS 101</w:t>
            </w:r>
          </w:p>
        </w:tc>
        <w:tc>
          <w:tcPr>
            <w:tcW w:w="2000" w:type="dxa"/>
          </w:tcPr>
          <w:p w14:paraId="2ED8831F" w14:textId="2B552F30" w:rsidR="002505CB" w:rsidRDefault="002505CB" w:rsidP="002505CB">
            <w:pPr>
              <w:pStyle w:val="sc-Requirement"/>
            </w:pPr>
            <w:del w:id="32" w:author="Del Vecchio, Andrea L." w:date="2018-12-03T16:14:00Z">
              <w:r w:rsidDel="00DE3099">
                <w:delText>General Physics I</w:delText>
              </w:r>
            </w:del>
            <w:ins w:id="33" w:author="Del Vecchio, Andrea L." w:date="2018-12-03T16:14:00Z">
              <w:r w:rsidR="00DE3099">
                <w:t>Physics for Science and Mathematics I</w:t>
              </w:r>
            </w:ins>
          </w:p>
        </w:tc>
        <w:tc>
          <w:tcPr>
            <w:tcW w:w="450" w:type="dxa"/>
          </w:tcPr>
          <w:p w14:paraId="432B0EE8" w14:textId="77777777" w:rsidR="002505CB" w:rsidRDefault="002505CB" w:rsidP="002505CB">
            <w:pPr>
              <w:pStyle w:val="sc-RequirementRight"/>
            </w:pPr>
            <w:r>
              <w:t>4</w:t>
            </w:r>
          </w:p>
        </w:tc>
        <w:tc>
          <w:tcPr>
            <w:tcW w:w="1116" w:type="dxa"/>
          </w:tcPr>
          <w:p w14:paraId="65E7C188" w14:textId="1874F3E5" w:rsidR="002505CB" w:rsidRDefault="002505CB" w:rsidP="002505CB">
            <w:pPr>
              <w:pStyle w:val="sc-Requirement"/>
            </w:pPr>
            <w:r>
              <w:t xml:space="preserve">F, </w:t>
            </w:r>
            <w:ins w:id="34" w:author="Del Vecchio, Andrea L." w:date="2018-12-03T16:14:00Z">
              <w:r w:rsidR="00DE3099">
                <w:t xml:space="preserve">Sp. </w:t>
              </w:r>
            </w:ins>
            <w:r>
              <w:t>Su</w:t>
            </w:r>
          </w:p>
        </w:tc>
      </w:tr>
      <w:tr w:rsidR="002505CB" w14:paraId="3CDCA338" w14:textId="77777777" w:rsidTr="002505CB">
        <w:tc>
          <w:tcPr>
            <w:tcW w:w="1200" w:type="dxa"/>
          </w:tcPr>
          <w:p w14:paraId="0218E6A5" w14:textId="77777777" w:rsidR="002505CB" w:rsidRDefault="002505CB" w:rsidP="002505CB">
            <w:pPr>
              <w:pStyle w:val="sc-Requirement"/>
            </w:pPr>
          </w:p>
        </w:tc>
        <w:tc>
          <w:tcPr>
            <w:tcW w:w="2000" w:type="dxa"/>
          </w:tcPr>
          <w:p w14:paraId="10550C81" w14:textId="77777777" w:rsidR="002505CB" w:rsidRDefault="002505CB" w:rsidP="002505CB">
            <w:pPr>
              <w:pStyle w:val="sc-Requirement"/>
            </w:pPr>
            <w:r>
              <w:t>-And-</w:t>
            </w:r>
          </w:p>
        </w:tc>
        <w:tc>
          <w:tcPr>
            <w:tcW w:w="450" w:type="dxa"/>
          </w:tcPr>
          <w:p w14:paraId="29CD6C10" w14:textId="77777777" w:rsidR="002505CB" w:rsidRDefault="002505CB" w:rsidP="002505CB">
            <w:pPr>
              <w:pStyle w:val="sc-RequirementRight"/>
            </w:pPr>
          </w:p>
        </w:tc>
        <w:tc>
          <w:tcPr>
            <w:tcW w:w="1116" w:type="dxa"/>
          </w:tcPr>
          <w:p w14:paraId="48B758F6" w14:textId="77777777" w:rsidR="002505CB" w:rsidRDefault="002505CB" w:rsidP="002505CB">
            <w:pPr>
              <w:pStyle w:val="sc-Requirement"/>
            </w:pPr>
          </w:p>
        </w:tc>
      </w:tr>
      <w:tr w:rsidR="002505CB" w14:paraId="7FB7ADED" w14:textId="77777777" w:rsidTr="002505CB">
        <w:tc>
          <w:tcPr>
            <w:tcW w:w="1200" w:type="dxa"/>
          </w:tcPr>
          <w:p w14:paraId="776E6A9D" w14:textId="77777777" w:rsidR="002505CB" w:rsidRDefault="002505CB" w:rsidP="002505CB">
            <w:pPr>
              <w:pStyle w:val="sc-Requirement"/>
            </w:pPr>
            <w:r>
              <w:t>PHYS 102</w:t>
            </w:r>
          </w:p>
        </w:tc>
        <w:tc>
          <w:tcPr>
            <w:tcW w:w="2000" w:type="dxa"/>
          </w:tcPr>
          <w:p w14:paraId="61FD0FFB" w14:textId="005D22F6" w:rsidR="002505CB" w:rsidRDefault="00DE3099" w:rsidP="002505CB">
            <w:pPr>
              <w:pStyle w:val="sc-Requirement"/>
            </w:pPr>
            <w:ins w:id="35" w:author="Del Vecchio, Andrea L." w:date="2018-12-03T16:14:00Z">
              <w:r>
                <w:t>Physics for Science and Mathematics I</w:t>
              </w:r>
            </w:ins>
            <w:del w:id="36" w:author="Del Vecchio, Andrea L." w:date="2018-12-03T16:14:00Z">
              <w:r w:rsidR="002505CB" w:rsidDel="00DE3099">
                <w:delText>General Physics II</w:delText>
              </w:r>
            </w:del>
            <w:ins w:id="37" w:author="Del Vecchio, Andrea L." w:date="2018-12-03T16:14:00Z">
              <w:r>
                <w:t>I</w:t>
              </w:r>
            </w:ins>
          </w:p>
        </w:tc>
        <w:tc>
          <w:tcPr>
            <w:tcW w:w="450" w:type="dxa"/>
          </w:tcPr>
          <w:p w14:paraId="445AEF45" w14:textId="77777777" w:rsidR="002505CB" w:rsidRDefault="002505CB" w:rsidP="002505CB">
            <w:pPr>
              <w:pStyle w:val="sc-RequirementRight"/>
            </w:pPr>
            <w:r>
              <w:t>4</w:t>
            </w:r>
          </w:p>
        </w:tc>
        <w:tc>
          <w:tcPr>
            <w:tcW w:w="1116" w:type="dxa"/>
          </w:tcPr>
          <w:p w14:paraId="6F99F0CC" w14:textId="02CA155D" w:rsidR="002505CB" w:rsidRDefault="00DE3099" w:rsidP="002505CB">
            <w:pPr>
              <w:pStyle w:val="sc-Requirement"/>
            </w:pPr>
            <w:ins w:id="38" w:author="Del Vecchio, Andrea L." w:date="2018-12-03T16:14:00Z">
              <w:r>
                <w:t xml:space="preserve">F, </w:t>
              </w:r>
            </w:ins>
            <w:proofErr w:type="spellStart"/>
            <w:r w:rsidR="002505CB">
              <w:t>Sp</w:t>
            </w:r>
            <w:proofErr w:type="spellEnd"/>
            <w:r w:rsidR="002505CB">
              <w:t>, Su</w:t>
            </w:r>
          </w:p>
        </w:tc>
      </w:tr>
      <w:tr w:rsidR="002505CB" w14:paraId="0CD3AA17" w14:textId="77777777" w:rsidTr="002505CB">
        <w:tc>
          <w:tcPr>
            <w:tcW w:w="1200" w:type="dxa"/>
          </w:tcPr>
          <w:p w14:paraId="44986BFC" w14:textId="77777777" w:rsidR="002505CB" w:rsidRDefault="002505CB" w:rsidP="002505CB">
            <w:pPr>
              <w:pStyle w:val="sc-Requirement"/>
            </w:pPr>
          </w:p>
        </w:tc>
        <w:tc>
          <w:tcPr>
            <w:tcW w:w="2000" w:type="dxa"/>
          </w:tcPr>
          <w:p w14:paraId="26738B60" w14:textId="77777777" w:rsidR="002505CB" w:rsidRDefault="002505CB" w:rsidP="002505CB">
            <w:pPr>
              <w:pStyle w:val="sc-Requirement"/>
            </w:pPr>
            <w:r>
              <w:t> </w:t>
            </w:r>
          </w:p>
        </w:tc>
        <w:tc>
          <w:tcPr>
            <w:tcW w:w="450" w:type="dxa"/>
          </w:tcPr>
          <w:p w14:paraId="39B699C6" w14:textId="77777777" w:rsidR="002505CB" w:rsidRDefault="002505CB" w:rsidP="002505CB">
            <w:pPr>
              <w:pStyle w:val="sc-RequirementRight"/>
            </w:pPr>
          </w:p>
        </w:tc>
        <w:tc>
          <w:tcPr>
            <w:tcW w:w="1116" w:type="dxa"/>
          </w:tcPr>
          <w:p w14:paraId="2D3607BD" w14:textId="77777777" w:rsidR="002505CB" w:rsidRDefault="002505CB" w:rsidP="002505CB">
            <w:pPr>
              <w:pStyle w:val="sc-Requirement"/>
            </w:pPr>
          </w:p>
        </w:tc>
      </w:tr>
      <w:tr w:rsidR="002505CB" w:rsidDel="00DE3099" w14:paraId="519E0E40" w14:textId="465027A3" w:rsidTr="002505CB">
        <w:trPr>
          <w:del w:id="39" w:author="Del Vecchio, Andrea L." w:date="2018-12-03T16:15:00Z"/>
        </w:trPr>
        <w:tc>
          <w:tcPr>
            <w:tcW w:w="1200" w:type="dxa"/>
          </w:tcPr>
          <w:p w14:paraId="2F30F253" w14:textId="22B9F7DB" w:rsidR="002505CB" w:rsidDel="00DE3099" w:rsidRDefault="002505CB" w:rsidP="002505CB">
            <w:pPr>
              <w:pStyle w:val="sc-Requirement"/>
              <w:rPr>
                <w:del w:id="40" w:author="Del Vecchio, Andrea L." w:date="2018-12-03T16:15:00Z"/>
              </w:rPr>
            </w:pPr>
          </w:p>
        </w:tc>
        <w:tc>
          <w:tcPr>
            <w:tcW w:w="2000" w:type="dxa"/>
          </w:tcPr>
          <w:p w14:paraId="03CD15F3" w14:textId="51AEF0C5" w:rsidR="002505CB" w:rsidDel="00DE3099" w:rsidRDefault="002505CB" w:rsidP="002505CB">
            <w:pPr>
              <w:pStyle w:val="sc-Requirement"/>
              <w:rPr>
                <w:del w:id="41" w:author="Del Vecchio, Andrea L." w:date="2018-12-03T16:15:00Z"/>
              </w:rPr>
            </w:pPr>
            <w:del w:id="42" w:author="Del Vecchio, Andrea L." w:date="2018-12-03T16:15:00Z">
              <w:r w:rsidDel="00DE3099">
                <w:delText>-Or-</w:delText>
              </w:r>
            </w:del>
          </w:p>
        </w:tc>
        <w:tc>
          <w:tcPr>
            <w:tcW w:w="450" w:type="dxa"/>
          </w:tcPr>
          <w:p w14:paraId="6DCFBCCD" w14:textId="3F57A6A2" w:rsidR="002505CB" w:rsidDel="00DE3099" w:rsidRDefault="002505CB" w:rsidP="002505CB">
            <w:pPr>
              <w:pStyle w:val="sc-RequirementRight"/>
              <w:rPr>
                <w:del w:id="43" w:author="Del Vecchio, Andrea L." w:date="2018-12-03T16:15:00Z"/>
              </w:rPr>
            </w:pPr>
          </w:p>
        </w:tc>
        <w:tc>
          <w:tcPr>
            <w:tcW w:w="1116" w:type="dxa"/>
          </w:tcPr>
          <w:p w14:paraId="558B0726" w14:textId="20A0725D" w:rsidR="002505CB" w:rsidDel="00DE3099" w:rsidRDefault="002505CB" w:rsidP="002505CB">
            <w:pPr>
              <w:pStyle w:val="sc-Requirement"/>
              <w:rPr>
                <w:del w:id="44" w:author="Del Vecchio, Andrea L." w:date="2018-12-03T16:15:00Z"/>
              </w:rPr>
            </w:pPr>
          </w:p>
        </w:tc>
      </w:tr>
      <w:tr w:rsidR="002505CB" w:rsidDel="00DE3099" w14:paraId="21C0DDB4" w14:textId="18C1FA4F" w:rsidTr="002505CB">
        <w:trPr>
          <w:del w:id="45" w:author="Del Vecchio, Andrea L." w:date="2018-12-03T16:15:00Z"/>
        </w:trPr>
        <w:tc>
          <w:tcPr>
            <w:tcW w:w="1200" w:type="dxa"/>
          </w:tcPr>
          <w:p w14:paraId="37959819" w14:textId="0C0D677E" w:rsidR="002505CB" w:rsidDel="00DE3099" w:rsidRDefault="002505CB" w:rsidP="002505CB">
            <w:pPr>
              <w:pStyle w:val="sc-Requirement"/>
              <w:rPr>
                <w:del w:id="46" w:author="Del Vecchio, Andrea L." w:date="2018-12-03T16:15:00Z"/>
              </w:rPr>
            </w:pPr>
          </w:p>
        </w:tc>
        <w:tc>
          <w:tcPr>
            <w:tcW w:w="2000" w:type="dxa"/>
          </w:tcPr>
          <w:p w14:paraId="00F8D1AD" w14:textId="5B411D48" w:rsidR="002505CB" w:rsidDel="00DE3099" w:rsidRDefault="002505CB" w:rsidP="002505CB">
            <w:pPr>
              <w:pStyle w:val="sc-Requirement"/>
              <w:rPr>
                <w:del w:id="47" w:author="Del Vecchio, Andrea L." w:date="2018-12-03T16:15:00Z"/>
              </w:rPr>
            </w:pPr>
            <w:del w:id="48" w:author="Del Vecchio, Andrea L." w:date="2018-12-03T16:15:00Z">
              <w:r w:rsidDel="00DE3099">
                <w:delText> </w:delText>
              </w:r>
            </w:del>
          </w:p>
        </w:tc>
        <w:tc>
          <w:tcPr>
            <w:tcW w:w="450" w:type="dxa"/>
          </w:tcPr>
          <w:p w14:paraId="64907E1C" w14:textId="6C0D3948" w:rsidR="002505CB" w:rsidDel="00DE3099" w:rsidRDefault="002505CB" w:rsidP="002505CB">
            <w:pPr>
              <w:pStyle w:val="sc-RequirementRight"/>
              <w:rPr>
                <w:del w:id="49" w:author="Del Vecchio, Andrea L." w:date="2018-12-03T16:15:00Z"/>
              </w:rPr>
            </w:pPr>
          </w:p>
        </w:tc>
        <w:tc>
          <w:tcPr>
            <w:tcW w:w="1116" w:type="dxa"/>
          </w:tcPr>
          <w:p w14:paraId="1642F515" w14:textId="525B6F19" w:rsidR="002505CB" w:rsidDel="00DE3099" w:rsidRDefault="002505CB" w:rsidP="002505CB">
            <w:pPr>
              <w:pStyle w:val="sc-Requirement"/>
              <w:rPr>
                <w:del w:id="50" w:author="Del Vecchio, Andrea L." w:date="2018-12-03T16:15:00Z"/>
              </w:rPr>
            </w:pPr>
          </w:p>
        </w:tc>
      </w:tr>
      <w:tr w:rsidR="002505CB" w:rsidDel="00DE3099" w14:paraId="57DEA966" w14:textId="6DE00230" w:rsidTr="002505CB">
        <w:trPr>
          <w:del w:id="51" w:author="Del Vecchio, Andrea L." w:date="2018-12-03T16:15:00Z"/>
        </w:trPr>
        <w:tc>
          <w:tcPr>
            <w:tcW w:w="1200" w:type="dxa"/>
          </w:tcPr>
          <w:p w14:paraId="7F060945" w14:textId="4727702E" w:rsidR="002505CB" w:rsidDel="00DE3099" w:rsidRDefault="002505CB" w:rsidP="002505CB">
            <w:pPr>
              <w:pStyle w:val="sc-Requirement"/>
              <w:rPr>
                <w:del w:id="52" w:author="Del Vecchio, Andrea L." w:date="2018-12-03T16:15:00Z"/>
              </w:rPr>
            </w:pPr>
            <w:del w:id="53" w:author="Del Vecchio, Andrea L." w:date="2018-12-03T16:15:00Z">
              <w:r w:rsidDel="00DE3099">
                <w:delText>PHYS 200</w:delText>
              </w:r>
            </w:del>
          </w:p>
        </w:tc>
        <w:tc>
          <w:tcPr>
            <w:tcW w:w="2000" w:type="dxa"/>
          </w:tcPr>
          <w:p w14:paraId="259E95D4" w14:textId="68B36537" w:rsidR="002505CB" w:rsidDel="00DE3099" w:rsidRDefault="002505CB" w:rsidP="002505CB">
            <w:pPr>
              <w:pStyle w:val="sc-Requirement"/>
              <w:rPr>
                <w:del w:id="54" w:author="Del Vecchio, Andrea L." w:date="2018-12-03T16:15:00Z"/>
              </w:rPr>
            </w:pPr>
            <w:del w:id="55" w:author="Del Vecchio, Andrea L." w:date="2018-12-03T16:15:00Z">
              <w:r w:rsidDel="00DE3099">
                <w:delText>Mechanics</w:delText>
              </w:r>
            </w:del>
          </w:p>
        </w:tc>
        <w:tc>
          <w:tcPr>
            <w:tcW w:w="450" w:type="dxa"/>
          </w:tcPr>
          <w:p w14:paraId="4FE69FEF" w14:textId="179EEFF3" w:rsidR="002505CB" w:rsidDel="00DE3099" w:rsidRDefault="002505CB" w:rsidP="002505CB">
            <w:pPr>
              <w:pStyle w:val="sc-RequirementRight"/>
              <w:rPr>
                <w:del w:id="56" w:author="Del Vecchio, Andrea L." w:date="2018-12-03T16:15:00Z"/>
              </w:rPr>
            </w:pPr>
            <w:del w:id="57" w:author="Del Vecchio, Andrea L." w:date="2018-12-03T16:15:00Z">
              <w:r w:rsidDel="00DE3099">
                <w:delText>4</w:delText>
              </w:r>
            </w:del>
          </w:p>
        </w:tc>
        <w:tc>
          <w:tcPr>
            <w:tcW w:w="1116" w:type="dxa"/>
          </w:tcPr>
          <w:p w14:paraId="5D927D52" w14:textId="7DC79D07" w:rsidR="002505CB" w:rsidDel="00DE3099" w:rsidRDefault="002505CB" w:rsidP="002505CB">
            <w:pPr>
              <w:pStyle w:val="sc-Requirement"/>
              <w:rPr>
                <w:del w:id="58" w:author="Del Vecchio, Andrea L." w:date="2018-12-03T16:15:00Z"/>
              </w:rPr>
            </w:pPr>
            <w:del w:id="59" w:author="Del Vecchio, Andrea L." w:date="2018-12-03T16:15:00Z">
              <w:r w:rsidDel="00DE3099">
                <w:delText>F</w:delText>
              </w:r>
            </w:del>
          </w:p>
        </w:tc>
      </w:tr>
      <w:tr w:rsidR="002505CB" w:rsidDel="00DE3099" w14:paraId="357CBE21" w14:textId="13E3ACA4" w:rsidTr="002505CB">
        <w:trPr>
          <w:del w:id="60" w:author="Del Vecchio, Andrea L." w:date="2018-12-03T16:15:00Z"/>
        </w:trPr>
        <w:tc>
          <w:tcPr>
            <w:tcW w:w="1200" w:type="dxa"/>
          </w:tcPr>
          <w:p w14:paraId="14159C81" w14:textId="45C0D3F6" w:rsidR="002505CB" w:rsidDel="00DE3099" w:rsidRDefault="002505CB" w:rsidP="002505CB">
            <w:pPr>
              <w:pStyle w:val="sc-Requirement"/>
              <w:rPr>
                <w:del w:id="61" w:author="Del Vecchio, Andrea L." w:date="2018-12-03T16:15:00Z"/>
              </w:rPr>
            </w:pPr>
          </w:p>
        </w:tc>
        <w:tc>
          <w:tcPr>
            <w:tcW w:w="2000" w:type="dxa"/>
          </w:tcPr>
          <w:p w14:paraId="1C21AA4D" w14:textId="6CB9CF0F" w:rsidR="002505CB" w:rsidDel="00DE3099" w:rsidRDefault="002505CB" w:rsidP="002505CB">
            <w:pPr>
              <w:pStyle w:val="sc-Requirement"/>
              <w:rPr>
                <w:del w:id="62" w:author="Del Vecchio, Andrea L." w:date="2018-12-03T16:15:00Z"/>
              </w:rPr>
            </w:pPr>
            <w:del w:id="63" w:author="Del Vecchio, Andrea L." w:date="2018-12-03T16:15:00Z">
              <w:r w:rsidDel="00DE3099">
                <w:delText>-And-</w:delText>
              </w:r>
            </w:del>
          </w:p>
        </w:tc>
        <w:tc>
          <w:tcPr>
            <w:tcW w:w="450" w:type="dxa"/>
          </w:tcPr>
          <w:p w14:paraId="528F109B" w14:textId="2F495F9F" w:rsidR="002505CB" w:rsidDel="00DE3099" w:rsidRDefault="002505CB" w:rsidP="002505CB">
            <w:pPr>
              <w:pStyle w:val="sc-RequirementRight"/>
              <w:rPr>
                <w:del w:id="64" w:author="Del Vecchio, Andrea L." w:date="2018-12-03T16:15:00Z"/>
              </w:rPr>
            </w:pPr>
          </w:p>
        </w:tc>
        <w:tc>
          <w:tcPr>
            <w:tcW w:w="1116" w:type="dxa"/>
          </w:tcPr>
          <w:p w14:paraId="557CF2D5" w14:textId="2CE62344" w:rsidR="002505CB" w:rsidDel="00DE3099" w:rsidRDefault="002505CB" w:rsidP="002505CB">
            <w:pPr>
              <w:pStyle w:val="sc-Requirement"/>
              <w:rPr>
                <w:del w:id="65" w:author="Del Vecchio, Andrea L." w:date="2018-12-03T16:15:00Z"/>
              </w:rPr>
            </w:pPr>
          </w:p>
        </w:tc>
      </w:tr>
      <w:tr w:rsidR="002505CB" w:rsidDel="00DE3099" w14:paraId="0A082E1B" w14:textId="537858D6" w:rsidTr="002505CB">
        <w:trPr>
          <w:del w:id="66" w:author="Del Vecchio, Andrea L." w:date="2018-12-03T16:15:00Z"/>
        </w:trPr>
        <w:tc>
          <w:tcPr>
            <w:tcW w:w="1200" w:type="dxa"/>
          </w:tcPr>
          <w:p w14:paraId="0D96CF48" w14:textId="0882BA85" w:rsidR="002505CB" w:rsidDel="00DE3099" w:rsidRDefault="002505CB" w:rsidP="002505CB">
            <w:pPr>
              <w:pStyle w:val="sc-Requirement"/>
              <w:rPr>
                <w:del w:id="67" w:author="Del Vecchio, Andrea L." w:date="2018-12-03T16:15:00Z"/>
              </w:rPr>
            </w:pPr>
            <w:del w:id="68" w:author="Del Vecchio, Andrea L." w:date="2018-12-03T16:15:00Z">
              <w:r w:rsidDel="00DE3099">
                <w:delText>PHYS 201</w:delText>
              </w:r>
            </w:del>
          </w:p>
        </w:tc>
        <w:tc>
          <w:tcPr>
            <w:tcW w:w="2000" w:type="dxa"/>
          </w:tcPr>
          <w:p w14:paraId="6D9AC815" w14:textId="45B9863A" w:rsidR="002505CB" w:rsidDel="00DE3099" w:rsidRDefault="002505CB" w:rsidP="002505CB">
            <w:pPr>
              <w:pStyle w:val="sc-Requirement"/>
              <w:rPr>
                <w:del w:id="69" w:author="Del Vecchio, Andrea L." w:date="2018-12-03T16:15:00Z"/>
              </w:rPr>
            </w:pPr>
            <w:del w:id="70" w:author="Del Vecchio, Andrea L." w:date="2018-12-03T16:15:00Z">
              <w:r w:rsidDel="00DE3099">
                <w:delText>Electricity and Magnetism</w:delText>
              </w:r>
            </w:del>
          </w:p>
        </w:tc>
        <w:tc>
          <w:tcPr>
            <w:tcW w:w="450" w:type="dxa"/>
          </w:tcPr>
          <w:p w14:paraId="65FAC00B" w14:textId="57EB73BA" w:rsidR="002505CB" w:rsidDel="00DE3099" w:rsidRDefault="002505CB" w:rsidP="002505CB">
            <w:pPr>
              <w:pStyle w:val="sc-RequirementRight"/>
              <w:rPr>
                <w:del w:id="71" w:author="Del Vecchio, Andrea L." w:date="2018-12-03T16:15:00Z"/>
              </w:rPr>
            </w:pPr>
            <w:del w:id="72" w:author="Del Vecchio, Andrea L." w:date="2018-12-03T16:15:00Z">
              <w:r w:rsidDel="00DE3099">
                <w:delText>4</w:delText>
              </w:r>
            </w:del>
          </w:p>
        </w:tc>
        <w:tc>
          <w:tcPr>
            <w:tcW w:w="1116" w:type="dxa"/>
          </w:tcPr>
          <w:p w14:paraId="5FA64DEC" w14:textId="2CAF12FE" w:rsidR="002505CB" w:rsidDel="00DE3099" w:rsidRDefault="002505CB" w:rsidP="002505CB">
            <w:pPr>
              <w:pStyle w:val="sc-Requirement"/>
              <w:rPr>
                <w:del w:id="73" w:author="Del Vecchio, Andrea L." w:date="2018-12-03T16:15:00Z"/>
              </w:rPr>
            </w:pPr>
            <w:del w:id="74" w:author="Del Vecchio, Andrea L." w:date="2018-12-03T16:15:00Z">
              <w:r w:rsidDel="00DE3099">
                <w:delText>Sp</w:delText>
              </w:r>
            </w:del>
          </w:p>
        </w:tc>
      </w:tr>
    </w:tbl>
    <w:p w14:paraId="76DD6D57" w14:textId="71A31E5B" w:rsidR="002505CB" w:rsidDel="00DE3099" w:rsidRDefault="002505CB" w:rsidP="002505CB">
      <w:pPr>
        <w:pStyle w:val="sc-RequirementsNote"/>
        <w:rPr>
          <w:del w:id="75" w:author="Del Vecchio, Andrea L." w:date="2018-12-03T16:15:00Z"/>
        </w:rPr>
      </w:pPr>
      <w:del w:id="76" w:author="Del Vecchio, Andrea L." w:date="2018-12-03T16:15:00Z">
        <w:r w:rsidDel="00DE3099">
          <w:delText>Note: Students considering a double major in biology and chemistry should select PHYS 200 and PHYS 201.</w:delText>
        </w:r>
      </w:del>
    </w:p>
    <w:p w14:paraId="27B890E7" w14:textId="77777777" w:rsidR="002505CB" w:rsidRDefault="002505CB" w:rsidP="002505CB">
      <w:pPr>
        <w:pStyle w:val="sc-Total"/>
      </w:pPr>
      <w:r>
        <w:t>Total Credit Hours: 70-72</w:t>
      </w:r>
    </w:p>
    <w:p w14:paraId="1016374E" w14:textId="77777777" w:rsidR="002505CB" w:rsidRDefault="002505CB"/>
    <w:p w14:paraId="31148FA0" w14:textId="7CD6C084" w:rsidR="002505CB" w:rsidRDefault="002505CB"/>
    <w:p w14:paraId="1E407340" w14:textId="77777777" w:rsidR="002505CB" w:rsidRDefault="002505CB" w:rsidP="002505CB">
      <w:pPr>
        <w:pStyle w:val="Heading2"/>
      </w:pPr>
      <w:r>
        <w:t>Chemistry</w:t>
      </w:r>
      <w:r>
        <w:fldChar w:fldCharType="begin"/>
      </w:r>
      <w:r>
        <w:instrText xml:space="preserve"> XE "Chemistry" </w:instrText>
      </w:r>
      <w:r>
        <w:fldChar w:fldCharType="end"/>
      </w:r>
    </w:p>
    <w:p w14:paraId="29920DAE" w14:textId="77777777" w:rsidR="002505CB" w:rsidRDefault="002505CB" w:rsidP="002505CB">
      <w:pPr>
        <w:pStyle w:val="sc-BodyText"/>
      </w:pPr>
      <w:r>
        <w:t xml:space="preserve">Learning Goals (p. </w:t>
      </w:r>
      <w:r>
        <w:fldChar w:fldCharType="begin"/>
      </w:r>
      <w:r>
        <w:instrText xml:space="preserve"> PAGEREF 3C1A9D591B384022997B34169ACF384C \h </w:instrText>
      </w:r>
      <w:r>
        <w:fldChar w:fldCharType="separate"/>
      </w:r>
      <w:r>
        <w:rPr>
          <w:noProof/>
        </w:rPr>
        <w:t>351</w:t>
      </w:r>
      <w:r>
        <w:fldChar w:fldCharType="end"/>
      </w:r>
      <w:r>
        <w:t>)</w:t>
      </w:r>
    </w:p>
    <w:p w14:paraId="6323A539" w14:textId="77777777" w:rsidR="002505CB" w:rsidRDefault="002505CB" w:rsidP="002505CB">
      <w:pPr>
        <w:pStyle w:val="sc-BodyText"/>
      </w:pPr>
      <w:r>
        <w:t xml:space="preserve">Writing in the Discipline (p. </w:t>
      </w:r>
      <w:r>
        <w:fldChar w:fldCharType="begin"/>
      </w:r>
      <w:r>
        <w:instrText xml:space="preserve"> PAGEREF 3D7228A5BA46427A8DC20740780F4238 \h </w:instrText>
      </w:r>
      <w:r>
        <w:fldChar w:fldCharType="separate"/>
      </w:r>
      <w:r>
        <w:rPr>
          <w:noProof/>
        </w:rPr>
        <w:t>367</w:t>
      </w:r>
      <w:r>
        <w:fldChar w:fldCharType="end"/>
      </w:r>
      <w:r>
        <w:t>)</w:t>
      </w:r>
    </w:p>
    <w:p w14:paraId="698673D1" w14:textId="77777777" w:rsidR="002505CB" w:rsidRDefault="002505CB" w:rsidP="002505CB">
      <w:pPr>
        <w:pStyle w:val="sc-BodyText"/>
      </w:pPr>
      <w:r>
        <w:rPr>
          <w:b/>
        </w:rPr>
        <w:t>Department of Physical Sciences</w:t>
      </w:r>
    </w:p>
    <w:p w14:paraId="6615F948" w14:textId="77777777" w:rsidR="002505CB" w:rsidRDefault="002505CB" w:rsidP="002505CB">
      <w:pPr>
        <w:pStyle w:val="sc-BodyText"/>
      </w:pPr>
      <w:r>
        <w:rPr>
          <w:b/>
        </w:rPr>
        <w:t>Department Chair:</w:t>
      </w:r>
      <w:r>
        <w:t xml:space="preserve"> Sarah Knowlton</w:t>
      </w:r>
    </w:p>
    <w:p w14:paraId="74092F9F" w14:textId="77777777" w:rsidR="002505CB" w:rsidRDefault="002505CB" w:rsidP="002505CB">
      <w:pPr>
        <w:pStyle w:val="sc-BodyText"/>
      </w:pPr>
      <w:r>
        <w:rPr>
          <w:b/>
        </w:rPr>
        <w:t>Chemistry Program Faculty: Professors</w:t>
      </w:r>
      <w:r>
        <w:t xml:space="preserve"> Almeida, Cooley, Lamontagne, Knowlton, E. Magyar, J. Magyar, Williams Jr.; </w:t>
      </w:r>
      <w:r>
        <w:rPr>
          <w:b/>
        </w:rPr>
        <w:t>Associate Professors</w:t>
      </w:r>
      <w:r>
        <w:t xml:space="preserve"> Leung; </w:t>
      </w:r>
      <w:r>
        <w:rPr>
          <w:b/>
        </w:rPr>
        <w:t xml:space="preserve">Assistant Professor </w:t>
      </w:r>
      <w:r>
        <w:t>Towle-</w:t>
      </w:r>
      <w:proofErr w:type="spellStart"/>
      <w:r>
        <w:t>Weicksel</w:t>
      </w:r>
      <w:proofErr w:type="spellEnd"/>
    </w:p>
    <w:p w14:paraId="1F74D941" w14:textId="77777777" w:rsidR="002505CB" w:rsidRDefault="002505CB" w:rsidP="002505CB">
      <w:pPr>
        <w:pStyle w:val="sc-BodyText"/>
      </w:pPr>
      <w:r>
        <w:t xml:space="preserve">Students </w:t>
      </w:r>
      <w:r>
        <w:rPr>
          <w:b/>
        </w:rPr>
        <w:t xml:space="preserve">must </w:t>
      </w:r>
      <w:r>
        <w:t>consult with their assigned advisor before they will be able to register for courses. This program also has specific retention requirements, which may be obtained from the advisor.</w:t>
      </w:r>
    </w:p>
    <w:p w14:paraId="60BF5B11" w14:textId="77777777" w:rsidR="002505CB" w:rsidRDefault="002505CB" w:rsidP="002505CB">
      <w:pPr>
        <w:pStyle w:val="sc-AwardHeading"/>
      </w:pPr>
      <w:bookmarkStart w:id="77" w:name="C792B4EC88D745F0BBFE4E0C292399E0"/>
      <w:r>
        <w:t>Chemistry B.A.</w:t>
      </w:r>
      <w:bookmarkEnd w:id="77"/>
      <w:r>
        <w:fldChar w:fldCharType="begin"/>
      </w:r>
      <w:r>
        <w:instrText xml:space="preserve"> XE "Chemistry B.A." </w:instrText>
      </w:r>
      <w:r>
        <w:fldChar w:fldCharType="end"/>
      </w:r>
    </w:p>
    <w:p w14:paraId="28158DD1" w14:textId="77777777" w:rsidR="002505CB" w:rsidRDefault="002505CB" w:rsidP="002505CB">
      <w:pPr>
        <w:pStyle w:val="sc-RequirementsHeading"/>
      </w:pPr>
      <w:bookmarkStart w:id="78" w:name="ECB80B88C9B843A4B4623B7C9BF216D2"/>
      <w:r>
        <w:t>Course Requirements</w:t>
      </w:r>
      <w:bookmarkEnd w:id="78"/>
    </w:p>
    <w:p w14:paraId="5DEE6151" w14:textId="77777777" w:rsidR="002505CB" w:rsidRDefault="002505CB" w:rsidP="002505CB">
      <w:pPr>
        <w:pStyle w:val="sc-RequirementsSubheading"/>
      </w:pPr>
      <w:bookmarkStart w:id="79" w:name="A708064EBA4F4F6DA2A6DE372BF75734"/>
      <w:r>
        <w:t>Courses</w:t>
      </w:r>
      <w:bookmarkEnd w:id="79"/>
    </w:p>
    <w:tbl>
      <w:tblPr>
        <w:tblW w:w="0" w:type="auto"/>
        <w:tblLook w:val="04A0" w:firstRow="1" w:lastRow="0" w:firstColumn="1" w:lastColumn="0" w:noHBand="0" w:noVBand="1"/>
      </w:tblPr>
      <w:tblGrid>
        <w:gridCol w:w="1200"/>
        <w:gridCol w:w="2000"/>
        <w:gridCol w:w="450"/>
        <w:gridCol w:w="1116"/>
      </w:tblGrid>
      <w:tr w:rsidR="002505CB" w14:paraId="23E728C3" w14:textId="77777777" w:rsidTr="002505CB">
        <w:tc>
          <w:tcPr>
            <w:tcW w:w="1200" w:type="dxa"/>
          </w:tcPr>
          <w:p w14:paraId="1D184AD4" w14:textId="77777777" w:rsidR="002505CB" w:rsidRDefault="002505CB" w:rsidP="002505CB">
            <w:pPr>
              <w:pStyle w:val="sc-Requirement"/>
            </w:pPr>
            <w:r>
              <w:t>CHEM 103</w:t>
            </w:r>
          </w:p>
        </w:tc>
        <w:tc>
          <w:tcPr>
            <w:tcW w:w="2000" w:type="dxa"/>
          </w:tcPr>
          <w:p w14:paraId="47FB57CB" w14:textId="77777777" w:rsidR="002505CB" w:rsidRDefault="002505CB" w:rsidP="002505CB">
            <w:pPr>
              <w:pStyle w:val="sc-Requirement"/>
            </w:pPr>
            <w:r>
              <w:t>General Chemistry I</w:t>
            </w:r>
          </w:p>
        </w:tc>
        <w:tc>
          <w:tcPr>
            <w:tcW w:w="450" w:type="dxa"/>
          </w:tcPr>
          <w:p w14:paraId="1063EA1B" w14:textId="77777777" w:rsidR="002505CB" w:rsidRDefault="002505CB" w:rsidP="002505CB">
            <w:pPr>
              <w:pStyle w:val="sc-RequirementRight"/>
            </w:pPr>
            <w:r>
              <w:t>4</w:t>
            </w:r>
          </w:p>
        </w:tc>
        <w:tc>
          <w:tcPr>
            <w:tcW w:w="1116" w:type="dxa"/>
          </w:tcPr>
          <w:p w14:paraId="6418BBBD" w14:textId="77777777" w:rsidR="002505CB" w:rsidRDefault="002505CB" w:rsidP="002505CB">
            <w:pPr>
              <w:pStyle w:val="sc-Requirement"/>
            </w:pPr>
            <w:r>
              <w:t xml:space="preserve">F, </w:t>
            </w:r>
            <w:proofErr w:type="spellStart"/>
            <w:r>
              <w:t>Sp</w:t>
            </w:r>
            <w:proofErr w:type="spellEnd"/>
            <w:r>
              <w:t>, Su</w:t>
            </w:r>
          </w:p>
        </w:tc>
      </w:tr>
      <w:tr w:rsidR="002505CB" w14:paraId="6EC380B9" w14:textId="77777777" w:rsidTr="002505CB">
        <w:tc>
          <w:tcPr>
            <w:tcW w:w="1200" w:type="dxa"/>
          </w:tcPr>
          <w:p w14:paraId="76139847" w14:textId="77777777" w:rsidR="002505CB" w:rsidRDefault="002505CB" w:rsidP="002505CB">
            <w:pPr>
              <w:pStyle w:val="sc-Requirement"/>
            </w:pPr>
          </w:p>
        </w:tc>
        <w:tc>
          <w:tcPr>
            <w:tcW w:w="2000" w:type="dxa"/>
          </w:tcPr>
          <w:p w14:paraId="68C5DB05" w14:textId="77777777" w:rsidR="002505CB" w:rsidRDefault="002505CB" w:rsidP="002505CB">
            <w:pPr>
              <w:pStyle w:val="sc-Requirement"/>
            </w:pPr>
            <w:r>
              <w:t>-Or-</w:t>
            </w:r>
          </w:p>
        </w:tc>
        <w:tc>
          <w:tcPr>
            <w:tcW w:w="450" w:type="dxa"/>
          </w:tcPr>
          <w:p w14:paraId="09703925" w14:textId="77777777" w:rsidR="002505CB" w:rsidRDefault="002505CB" w:rsidP="002505CB">
            <w:pPr>
              <w:pStyle w:val="sc-RequirementRight"/>
            </w:pPr>
          </w:p>
        </w:tc>
        <w:tc>
          <w:tcPr>
            <w:tcW w:w="1116" w:type="dxa"/>
          </w:tcPr>
          <w:p w14:paraId="314CEA41" w14:textId="77777777" w:rsidR="002505CB" w:rsidRDefault="002505CB" w:rsidP="002505CB">
            <w:pPr>
              <w:pStyle w:val="sc-Requirement"/>
            </w:pPr>
          </w:p>
        </w:tc>
      </w:tr>
      <w:tr w:rsidR="002505CB" w14:paraId="7A27F657" w14:textId="77777777" w:rsidTr="002505CB">
        <w:tc>
          <w:tcPr>
            <w:tcW w:w="1200" w:type="dxa"/>
          </w:tcPr>
          <w:p w14:paraId="5D2E337D" w14:textId="77777777" w:rsidR="002505CB" w:rsidRDefault="002505CB" w:rsidP="002505CB">
            <w:pPr>
              <w:pStyle w:val="sc-Requirement"/>
            </w:pPr>
            <w:r>
              <w:t>CHEM 103H</w:t>
            </w:r>
          </w:p>
        </w:tc>
        <w:tc>
          <w:tcPr>
            <w:tcW w:w="2000" w:type="dxa"/>
          </w:tcPr>
          <w:p w14:paraId="507A2D08" w14:textId="77777777" w:rsidR="002505CB" w:rsidRDefault="002505CB" w:rsidP="002505CB">
            <w:pPr>
              <w:pStyle w:val="sc-Requirement"/>
            </w:pPr>
            <w:r>
              <w:t>Honors General Chemistry I</w:t>
            </w:r>
          </w:p>
        </w:tc>
        <w:tc>
          <w:tcPr>
            <w:tcW w:w="450" w:type="dxa"/>
          </w:tcPr>
          <w:p w14:paraId="7A1E77F3" w14:textId="77777777" w:rsidR="002505CB" w:rsidRDefault="002505CB" w:rsidP="002505CB">
            <w:pPr>
              <w:pStyle w:val="sc-RequirementRight"/>
            </w:pPr>
            <w:r>
              <w:t>4</w:t>
            </w:r>
          </w:p>
        </w:tc>
        <w:tc>
          <w:tcPr>
            <w:tcW w:w="1116" w:type="dxa"/>
          </w:tcPr>
          <w:p w14:paraId="7DECA2A1" w14:textId="77777777" w:rsidR="002505CB" w:rsidRDefault="002505CB" w:rsidP="002505CB">
            <w:pPr>
              <w:pStyle w:val="sc-Requirement"/>
            </w:pPr>
            <w:r>
              <w:t>F</w:t>
            </w:r>
          </w:p>
        </w:tc>
      </w:tr>
      <w:tr w:rsidR="002505CB" w14:paraId="488905DE" w14:textId="77777777" w:rsidTr="002505CB">
        <w:tc>
          <w:tcPr>
            <w:tcW w:w="1200" w:type="dxa"/>
          </w:tcPr>
          <w:p w14:paraId="6A22718C" w14:textId="77777777" w:rsidR="002505CB" w:rsidRDefault="002505CB" w:rsidP="002505CB">
            <w:pPr>
              <w:pStyle w:val="sc-Requirement"/>
            </w:pPr>
          </w:p>
        </w:tc>
        <w:tc>
          <w:tcPr>
            <w:tcW w:w="2000" w:type="dxa"/>
          </w:tcPr>
          <w:p w14:paraId="466AF122" w14:textId="77777777" w:rsidR="002505CB" w:rsidRDefault="002505CB" w:rsidP="002505CB">
            <w:pPr>
              <w:pStyle w:val="sc-Requirement"/>
            </w:pPr>
            <w:r>
              <w:t> </w:t>
            </w:r>
          </w:p>
        </w:tc>
        <w:tc>
          <w:tcPr>
            <w:tcW w:w="450" w:type="dxa"/>
          </w:tcPr>
          <w:p w14:paraId="0FB18710" w14:textId="77777777" w:rsidR="002505CB" w:rsidRDefault="002505CB" w:rsidP="002505CB">
            <w:pPr>
              <w:pStyle w:val="sc-RequirementRight"/>
            </w:pPr>
          </w:p>
        </w:tc>
        <w:tc>
          <w:tcPr>
            <w:tcW w:w="1116" w:type="dxa"/>
          </w:tcPr>
          <w:p w14:paraId="28971EE5" w14:textId="77777777" w:rsidR="002505CB" w:rsidRDefault="002505CB" w:rsidP="002505CB">
            <w:pPr>
              <w:pStyle w:val="sc-Requirement"/>
            </w:pPr>
          </w:p>
        </w:tc>
      </w:tr>
      <w:tr w:rsidR="002505CB" w14:paraId="24ADA85A" w14:textId="77777777" w:rsidTr="002505CB">
        <w:tc>
          <w:tcPr>
            <w:tcW w:w="1200" w:type="dxa"/>
          </w:tcPr>
          <w:p w14:paraId="4BB2E4D9" w14:textId="77777777" w:rsidR="002505CB" w:rsidRDefault="002505CB" w:rsidP="002505CB">
            <w:pPr>
              <w:pStyle w:val="sc-Requirement"/>
            </w:pPr>
            <w:r>
              <w:t>CHEM 104</w:t>
            </w:r>
          </w:p>
        </w:tc>
        <w:tc>
          <w:tcPr>
            <w:tcW w:w="2000" w:type="dxa"/>
          </w:tcPr>
          <w:p w14:paraId="29023273" w14:textId="77777777" w:rsidR="002505CB" w:rsidRDefault="002505CB" w:rsidP="002505CB">
            <w:pPr>
              <w:pStyle w:val="sc-Requirement"/>
            </w:pPr>
            <w:r>
              <w:t>General Chemistry II</w:t>
            </w:r>
          </w:p>
        </w:tc>
        <w:tc>
          <w:tcPr>
            <w:tcW w:w="450" w:type="dxa"/>
          </w:tcPr>
          <w:p w14:paraId="5456228B" w14:textId="77777777" w:rsidR="002505CB" w:rsidRDefault="002505CB" w:rsidP="002505CB">
            <w:pPr>
              <w:pStyle w:val="sc-RequirementRight"/>
            </w:pPr>
            <w:r>
              <w:t>4</w:t>
            </w:r>
          </w:p>
        </w:tc>
        <w:tc>
          <w:tcPr>
            <w:tcW w:w="1116" w:type="dxa"/>
          </w:tcPr>
          <w:p w14:paraId="07781441" w14:textId="77777777" w:rsidR="002505CB" w:rsidRDefault="002505CB" w:rsidP="002505CB">
            <w:pPr>
              <w:pStyle w:val="sc-Requirement"/>
            </w:pPr>
            <w:r>
              <w:t xml:space="preserve">F, </w:t>
            </w:r>
            <w:proofErr w:type="spellStart"/>
            <w:r>
              <w:t>Sp</w:t>
            </w:r>
            <w:proofErr w:type="spellEnd"/>
            <w:r>
              <w:t>, Su</w:t>
            </w:r>
          </w:p>
        </w:tc>
      </w:tr>
      <w:tr w:rsidR="002505CB" w14:paraId="3BE31134" w14:textId="77777777" w:rsidTr="002505CB">
        <w:tc>
          <w:tcPr>
            <w:tcW w:w="1200" w:type="dxa"/>
          </w:tcPr>
          <w:p w14:paraId="35205B04" w14:textId="77777777" w:rsidR="002505CB" w:rsidRDefault="002505CB" w:rsidP="002505CB">
            <w:pPr>
              <w:pStyle w:val="sc-Requirement"/>
            </w:pPr>
          </w:p>
        </w:tc>
        <w:tc>
          <w:tcPr>
            <w:tcW w:w="2000" w:type="dxa"/>
          </w:tcPr>
          <w:p w14:paraId="35506585" w14:textId="77777777" w:rsidR="002505CB" w:rsidRDefault="002505CB" w:rsidP="002505CB">
            <w:pPr>
              <w:pStyle w:val="sc-Requirement"/>
            </w:pPr>
            <w:r>
              <w:t>-Or-</w:t>
            </w:r>
          </w:p>
        </w:tc>
        <w:tc>
          <w:tcPr>
            <w:tcW w:w="450" w:type="dxa"/>
          </w:tcPr>
          <w:p w14:paraId="68537A94" w14:textId="77777777" w:rsidR="002505CB" w:rsidRDefault="002505CB" w:rsidP="002505CB">
            <w:pPr>
              <w:pStyle w:val="sc-RequirementRight"/>
            </w:pPr>
          </w:p>
        </w:tc>
        <w:tc>
          <w:tcPr>
            <w:tcW w:w="1116" w:type="dxa"/>
          </w:tcPr>
          <w:p w14:paraId="659262BE" w14:textId="77777777" w:rsidR="002505CB" w:rsidRDefault="002505CB" w:rsidP="002505CB">
            <w:pPr>
              <w:pStyle w:val="sc-Requirement"/>
            </w:pPr>
          </w:p>
        </w:tc>
      </w:tr>
      <w:tr w:rsidR="002505CB" w14:paraId="39564B3A" w14:textId="77777777" w:rsidTr="002505CB">
        <w:tc>
          <w:tcPr>
            <w:tcW w:w="1200" w:type="dxa"/>
          </w:tcPr>
          <w:p w14:paraId="1117CD3D" w14:textId="77777777" w:rsidR="002505CB" w:rsidRDefault="002505CB" w:rsidP="002505CB">
            <w:pPr>
              <w:pStyle w:val="sc-Requirement"/>
            </w:pPr>
            <w:r>
              <w:t>CHEM 104H</w:t>
            </w:r>
          </w:p>
        </w:tc>
        <w:tc>
          <w:tcPr>
            <w:tcW w:w="2000" w:type="dxa"/>
          </w:tcPr>
          <w:p w14:paraId="59294C5D" w14:textId="77777777" w:rsidR="002505CB" w:rsidRDefault="002505CB" w:rsidP="002505CB">
            <w:pPr>
              <w:pStyle w:val="sc-Requirement"/>
            </w:pPr>
            <w:r>
              <w:t>Honors General Chemistry II</w:t>
            </w:r>
          </w:p>
        </w:tc>
        <w:tc>
          <w:tcPr>
            <w:tcW w:w="450" w:type="dxa"/>
          </w:tcPr>
          <w:p w14:paraId="20637643" w14:textId="77777777" w:rsidR="002505CB" w:rsidRDefault="002505CB" w:rsidP="002505CB">
            <w:pPr>
              <w:pStyle w:val="sc-RequirementRight"/>
            </w:pPr>
            <w:r>
              <w:t>4</w:t>
            </w:r>
          </w:p>
        </w:tc>
        <w:tc>
          <w:tcPr>
            <w:tcW w:w="1116" w:type="dxa"/>
          </w:tcPr>
          <w:p w14:paraId="22BCA017" w14:textId="77777777" w:rsidR="002505CB" w:rsidRDefault="002505CB" w:rsidP="002505CB">
            <w:pPr>
              <w:pStyle w:val="sc-Requirement"/>
            </w:pPr>
            <w:proofErr w:type="spellStart"/>
            <w:r>
              <w:t>Sp</w:t>
            </w:r>
            <w:proofErr w:type="spellEnd"/>
          </w:p>
        </w:tc>
      </w:tr>
      <w:tr w:rsidR="002505CB" w14:paraId="360BD876" w14:textId="77777777" w:rsidTr="002505CB">
        <w:tc>
          <w:tcPr>
            <w:tcW w:w="1200" w:type="dxa"/>
          </w:tcPr>
          <w:p w14:paraId="3E90C4BD" w14:textId="77777777" w:rsidR="002505CB" w:rsidRDefault="002505CB" w:rsidP="002505CB">
            <w:pPr>
              <w:pStyle w:val="sc-Requirement"/>
            </w:pPr>
          </w:p>
        </w:tc>
        <w:tc>
          <w:tcPr>
            <w:tcW w:w="2000" w:type="dxa"/>
          </w:tcPr>
          <w:p w14:paraId="52D86A3D" w14:textId="77777777" w:rsidR="002505CB" w:rsidRDefault="002505CB" w:rsidP="002505CB">
            <w:pPr>
              <w:pStyle w:val="sc-Requirement"/>
            </w:pPr>
            <w:r>
              <w:t> </w:t>
            </w:r>
          </w:p>
        </w:tc>
        <w:tc>
          <w:tcPr>
            <w:tcW w:w="450" w:type="dxa"/>
          </w:tcPr>
          <w:p w14:paraId="53708F5C" w14:textId="77777777" w:rsidR="002505CB" w:rsidRDefault="002505CB" w:rsidP="002505CB">
            <w:pPr>
              <w:pStyle w:val="sc-RequirementRight"/>
            </w:pPr>
          </w:p>
        </w:tc>
        <w:tc>
          <w:tcPr>
            <w:tcW w:w="1116" w:type="dxa"/>
          </w:tcPr>
          <w:p w14:paraId="2038972A" w14:textId="77777777" w:rsidR="002505CB" w:rsidRDefault="002505CB" w:rsidP="002505CB">
            <w:pPr>
              <w:pStyle w:val="sc-Requirement"/>
            </w:pPr>
          </w:p>
        </w:tc>
      </w:tr>
      <w:tr w:rsidR="002505CB" w14:paraId="053826A5" w14:textId="77777777" w:rsidTr="002505CB">
        <w:tc>
          <w:tcPr>
            <w:tcW w:w="1200" w:type="dxa"/>
          </w:tcPr>
          <w:p w14:paraId="7F7BF52A" w14:textId="77777777" w:rsidR="002505CB" w:rsidRDefault="002505CB" w:rsidP="002505CB">
            <w:pPr>
              <w:pStyle w:val="sc-Requirement"/>
            </w:pPr>
            <w:r>
              <w:t>CHEM 205</w:t>
            </w:r>
          </w:p>
        </w:tc>
        <w:tc>
          <w:tcPr>
            <w:tcW w:w="2000" w:type="dxa"/>
          </w:tcPr>
          <w:p w14:paraId="51794557" w14:textId="77777777" w:rsidR="002505CB" w:rsidRDefault="002505CB" w:rsidP="002505CB">
            <w:pPr>
              <w:pStyle w:val="sc-Requirement"/>
            </w:pPr>
            <w:r>
              <w:t>Organic Chemistry I</w:t>
            </w:r>
          </w:p>
        </w:tc>
        <w:tc>
          <w:tcPr>
            <w:tcW w:w="450" w:type="dxa"/>
          </w:tcPr>
          <w:p w14:paraId="346608D3" w14:textId="77777777" w:rsidR="002505CB" w:rsidRDefault="002505CB" w:rsidP="002505CB">
            <w:pPr>
              <w:pStyle w:val="sc-RequirementRight"/>
            </w:pPr>
            <w:r>
              <w:t>4</w:t>
            </w:r>
          </w:p>
        </w:tc>
        <w:tc>
          <w:tcPr>
            <w:tcW w:w="1116" w:type="dxa"/>
          </w:tcPr>
          <w:p w14:paraId="496D67E9" w14:textId="77777777" w:rsidR="002505CB" w:rsidRDefault="002505CB" w:rsidP="002505CB">
            <w:pPr>
              <w:pStyle w:val="sc-Requirement"/>
            </w:pPr>
            <w:r>
              <w:t>F, Su</w:t>
            </w:r>
          </w:p>
        </w:tc>
      </w:tr>
      <w:tr w:rsidR="002505CB" w14:paraId="5869E395" w14:textId="77777777" w:rsidTr="002505CB">
        <w:tc>
          <w:tcPr>
            <w:tcW w:w="1200" w:type="dxa"/>
          </w:tcPr>
          <w:p w14:paraId="562F48FA" w14:textId="77777777" w:rsidR="002505CB" w:rsidRDefault="002505CB" w:rsidP="002505CB">
            <w:pPr>
              <w:pStyle w:val="sc-Requirement"/>
            </w:pPr>
            <w:r>
              <w:t>CHEM 206</w:t>
            </w:r>
          </w:p>
        </w:tc>
        <w:tc>
          <w:tcPr>
            <w:tcW w:w="2000" w:type="dxa"/>
          </w:tcPr>
          <w:p w14:paraId="6F0F9222" w14:textId="77777777" w:rsidR="002505CB" w:rsidRDefault="002505CB" w:rsidP="002505CB">
            <w:pPr>
              <w:pStyle w:val="sc-Requirement"/>
            </w:pPr>
            <w:r>
              <w:t>Organic Chemistry II</w:t>
            </w:r>
          </w:p>
        </w:tc>
        <w:tc>
          <w:tcPr>
            <w:tcW w:w="450" w:type="dxa"/>
          </w:tcPr>
          <w:p w14:paraId="43661119" w14:textId="77777777" w:rsidR="002505CB" w:rsidRDefault="002505CB" w:rsidP="002505CB">
            <w:pPr>
              <w:pStyle w:val="sc-RequirementRight"/>
            </w:pPr>
            <w:r>
              <w:t>4</w:t>
            </w:r>
          </w:p>
        </w:tc>
        <w:tc>
          <w:tcPr>
            <w:tcW w:w="1116" w:type="dxa"/>
          </w:tcPr>
          <w:p w14:paraId="3DAAB18B" w14:textId="77777777" w:rsidR="002505CB" w:rsidRDefault="002505CB" w:rsidP="002505CB">
            <w:pPr>
              <w:pStyle w:val="sc-Requirement"/>
            </w:pPr>
            <w:proofErr w:type="spellStart"/>
            <w:r>
              <w:t>Sp</w:t>
            </w:r>
            <w:proofErr w:type="spellEnd"/>
            <w:r>
              <w:t>, Su</w:t>
            </w:r>
          </w:p>
        </w:tc>
      </w:tr>
      <w:tr w:rsidR="002505CB" w14:paraId="0FDFF26F" w14:textId="77777777" w:rsidTr="002505CB">
        <w:tc>
          <w:tcPr>
            <w:tcW w:w="1200" w:type="dxa"/>
          </w:tcPr>
          <w:p w14:paraId="714CACE8" w14:textId="77777777" w:rsidR="002505CB" w:rsidRDefault="002505CB" w:rsidP="002505CB">
            <w:pPr>
              <w:pStyle w:val="sc-Requirement"/>
            </w:pPr>
            <w:r>
              <w:t>CHEM 310</w:t>
            </w:r>
          </w:p>
        </w:tc>
        <w:tc>
          <w:tcPr>
            <w:tcW w:w="2000" w:type="dxa"/>
          </w:tcPr>
          <w:p w14:paraId="2592420F" w14:textId="77777777" w:rsidR="002505CB" w:rsidRDefault="002505CB" w:rsidP="002505CB">
            <w:pPr>
              <w:pStyle w:val="sc-Requirement"/>
            </w:pPr>
            <w:r>
              <w:t>Biochemistry</w:t>
            </w:r>
          </w:p>
        </w:tc>
        <w:tc>
          <w:tcPr>
            <w:tcW w:w="450" w:type="dxa"/>
          </w:tcPr>
          <w:p w14:paraId="76FD0400" w14:textId="77777777" w:rsidR="002505CB" w:rsidRDefault="002505CB" w:rsidP="002505CB">
            <w:pPr>
              <w:pStyle w:val="sc-RequirementRight"/>
            </w:pPr>
            <w:r>
              <w:t>4</w:t>
            </w:r>
          </w:p>
        </w:tc>
        <w:tc>
          <w:tcPr>
            <w:tcW w:w="1116" w:type="dxa"/>
          </w:tcPr>
          <w:p w14:paraId="638F69EF" w14:textId="77777777" w:rsidR="002505CB" w:rsidRDefault="002505CB" w:rsidP="002505CB">
            <w:pPr>
              <w:pStyle w:val="sc-Requirement"/>
            </w:pPr>
            <w:r>
              <w:t>F</w:t>
            </w:r>
          </w:p>
        </w:tc>
      </w:tr>
      <w:tr w:rsidR="002505CB" w14:paraId="74F551F9" w14:textId="77777777" w:rsidTr="002505CB">
        <w:tc>
          <w:tcPr>
            <w:tcW w:w="1200" w:type="dxa"/>
          </w:tcPr>
          <w:p w14:paraId="1D64426D" w14:textId="77777777" w:rsidR="002505CB" w:rsidRDefault="002505CB" w:rsidP="002505CB">
            <w:pPr>
              <w:pStyle w:val="sc-Requirement"/>
            </w:pPr>
            <w:r>
              <w:t>CHEM 403</w:t>
            </w:r>
          </w:p>
        </w:tc>
        <w:tc>
          <w:tcPr>
            <w:tcW w:w="2000" w:type="dxa"/>
          </w:tcPr>
          <w:p w14:paraId="2A55089F" w14:textId="77777777" w:rsidR="002505CB" w:rsidRDefault="002505CB" w:rsidP="002505CB">
            <w:pPr>
              <w:pStyle w:val="sc-Requirement"/>
            </w:pPr>
            <w:r>
              <w:t>Inorganic Chemistry I</w:t>
            </w:r>
          </w:p>
        </w:tc>
        <w:tc>
          <w:tcPr>
            <w:tcW w:w="450" w:type="dxa"/>
          </w:tcPr>
          <w:p w14:paraId="1B387802" w14:textId="77777777" w:rsidR="002505CB" w:rsidRDefault="002505CB" w:rsidP="002505CB">
            <w:pPr>
              <w:pStyle w:val="sc-RequirementRight"/>
            </w:pPr>
            <w:r>
              <w:t>3</w:t>
            </w:r>
          </w:p>
        </w:tc>
        <w:tc>
          <w:tcPr>
            <w:tcW w:w="1116" w:type="dxa"/>
          </w:tcPr>
          <w:p w14:paraId="606099B3" w14:textId="77777777" w:rsidR="002505CB" w:rsidRDefault="002505CB" w:rsidP="002505CB">
            <w:pPr>
              <w:pStyle w:val="sc-Requirement"/>
            </w:pPr>
            <w:r>
              <w:t>F</w:t>
            </w:r>
          </w:p>
        </w:tc>
      </w:tr>
      <w:tr w:rsidR="002505CB" w14:paraId="384DF0EA" w14:textId="77777777" w:rsidTr="002505CB">
        <w:tc>
          <w:tcPr>
            <w:tcW w:w="1200" w:type="dxa"/>
          </w:tcPr>
          <w:p w14:paraId="0256B785" w14:textId="77777777" w:rsidR="002505CB" w:rsidRDefault="002505CB" w:rsidP="002505CB">
            <w:pPr>
              <w:pStyle w:val="sc-Requirement"/>
            </w:pPr>
          </w:p>
        </w:tc>
        <w:tc>
          <w:tcPr>
            <w:tcW w:w="2000" w:type="dxa"/>
          </w:tcPr>
          <w:p w14:paraId="53CB18BF" w14:textId="77777777" w:rsidR="002505CB" w:rsidRDefault="002505CB" w:rsidP="002505CB">
            <w:pPr>
              <w:pStyle w:val="sc-Requirement"/>
            </w:pPr>
            <w:r>
              <w:t> </w:t>
            </w:r>
          </w:p>
        </w:tc>
        <w:tc>
          <w:tcPr>
            <w:tcW w:w="450" w:type="dxa"/>
          </w:tcPr>
          <w:p w14:paraId="31813068" w14:textId="77777777" w:rsidR="002505CB" w:rsidRDefault="002505CB" w:rsidP="002505CB">
            <w:pPr>
              <w:pStyle w:val="sc-RequirementRight"/>
            </w:pPr>
          </w:p>
        </w:tc>
        <w:tc>
          <w:tcPr>
            <w:tcW w:w="1116" w:type="dxa"/>
          </w:tcPr>
          <w:p w14:paraId="442AC82B" w14:textId="77777777" w:rsidR="002505CB" w:rsidRDefault="002505CB" w:rsidP="002505CB">
            <w:pPr>
              <w:pStyle w:val="sc-Requirement"/>
            </w:pPr>
          </w:p>
        </w:tc>
      </w:tr>
      <w:tr w:rsidR="002505CB" w14:paraId="0EF01E6E" w14:textId="77777777" w:rsidTr="002505CB">
        <w:tc>
          <w:tcPr>
            <w:tcW w:w="1200" w:type="dxa"/>
          </w:tcPr>
          <w:p w14:paraId="21200BF0" w14:textId="77777777" w:rsidR="002505CB" w:rsidRDefault="002505CB" w:rsidP="002505CB">
            <w:pPr>
              <w:pStyle w:val="sc-Requirement"/>
            </w:pPr>
            <w:r>
              <w:t>CHEM 404</w:t>
            </w:r>
          </w:p>
        </w:tc>
        <w:tc>
          <w:tcPr>
            <w:tcW w:w="2000" w:type="dxa"/>
          </w:tcPr>
          <w:p w14:paraId="6576C23D" w14:textId="77777777" w:rsidR="002505CB" w:rsidRDefault="002505CB" w:rsidP="002505CB">
            <w:pPr>
              <w:pStyle w:val="sc-Requirement"/>
            </w:pPr>
            <w:r>
              <w:t>Analytical Chemistry</w:t>
            </w:r>
          </w:p>
        </w:tc>
        <w:tc>
          <w:tcPr>
            <w:tcW w:w="450" w:type="dxa"/>
          </w:tcPr>
          <w:p w14:paraId="18068603" w14:textId="77777777" w:rsidR="002505CB" w:rsidRDefault="002505CB" w:rsidP="002505CB">
            <w:pPr>
              <w:pStyle w:val="sc-RequirementRight"/>
            </w:pPr>
            <w:r>
              <w:t>4</w:t>
            </w:r>
          </w:p>
        </w:tc>
        <w:tc>
          <w:tcPr>
            <w:tcW w:w="1116" w:type="dxa"/>
          </w:tcPr>
          <w:p w14:paraId="4D4FF17D" w14:textId="77777777" w:rsidR="002505CB" w:rsidRDefault="002505CB" w:rsidP="002505CB">
            <w:pPr>
              <w:pStyle w:val="sc-Requirement"/>
            </w:pPr>
            <w:proofErr w:type="spellStart"/>
            <w:r>
              <w:t>Sp</w:t>
            </w:r>
            <w:proofErr w:type="spellEnd"/>
            <w:r>
              <w:t xml:space="preserve"> (even years)</w:t>
            </w:r>
          </w:p>
        </w:tc>
      </w:tr>
      <w:tr w:rsidR="002505CB" w14:paraId="25F35607" w14:textId="77777777" w:rsidTr="002505CB">
        <w:tc>
          <w:tcPr>
            <w:tcW w:w="1200" w:type="dxa"/>
          </w:tcPr>
          <w:p w14:paraId="2CCC2985" w14:textId="77777777" w:rsidR="002505CB" w:rsidRDefault="002505CB" w:rsidP="002505CB">
            <w:pPr>
              <w:pStyle w:val="sc-Requirement"/>
            </w:pPr>
          </w:p>
        </w:tc>
        <w:tc>
          <w:tcPr>
            <w:tcW w:w="2000" w:type="dxa"/>
          </w:tcPr>
          <w:p w14:paraId="2F6198B4" w14:textId="77777777" w:rsidR="002505CB" w:rsidRDefault="002505CB" w:rsidP="002505CB">
            <w:pPr>
              <w:pStyle w:val="sc-Requirement"/>
            </w:pPr>
            <w:r>
              <w:t>-Or-</w:t>
            </w:r>
          </w:p>
        </w:tc>
        <w:tc>
          <w:tcPr>
            <w:tcW w:w="450" w:type="dxa"/>
          </w:tcPr>
          <w:p w14:paraId="4E2BEC82" w14:textId="77777777" w:rsidR="002505CB" w:rsidRDefault="002505CB" w:rsidP="002505CB">
            <w:pPr>
              <w:pStyle w:val="sc-RequirementRight"/>
            </w:pPr>
          </w:p>
        </w:tc>
        <w:tc>
          <w:tcPr>
            <w:tcW w:w="1116" w:type="dxa"/>
          </w:tcPr>
          <w:p w14:paraId="061D1D22" w14:textId="77777777" w:rsidR="002505CB" w:rsidRDefault="002505CB" w:rsidP="002505CB">
            <w:pPr>
              <w:pStyle w:val="sc-Requirement"/>
            </w:pPr>
          </w:p>
        </w:tc>
      </w:tr>
      <w:tr w:rsidR="002505CB" w14:paraId="37DBD412" w14:textId="77777777" w:rsidTr="002505CB">
        <w:tc>
          <w:tcPr>
            <w:tcW w:w="1200" w:type="dxa"/>
          </w:tcPr>
          <w:p w14:paraId="0338189F" w14:textId="77777777" w:rsidR="002505CB" w:rsidRDefault="002505CB" w:rsidP="002505CB">
            <w:pPr>
              <w:pStyle w:val="sc-Requirement"/>
            </w:pPr>
            <w:r>
              <w:t>CHEM 416</w:t>
            </w:r>
          </w:p>
        </w:tc>
        <w:tc>
          <w:tcPr>
            <w:tcW w:w="2000" w:type="dxa"/>
          </w:tcPr>
          <w:p w14:paraId="1A154995" w14:textId="77777777" w:rsidR="002505CB" w:rsidRDefault="002505CB" w:rsidP="002505CB">
            <w:pPr>
              <w:pStyle w:val="sc-Requirement"/>
            </w:pPr>
            <w:r>
              <w:t>Environmental Analytical Chemistry</w:t>
            </w:r>
          </w:p>
        </w:tc>
        <w:tc>
          <w:tcPr>
            <w:tcW w:w="450" w:type="dxa"/>
          </w:tcPr>
          <w:p w14:paraId="3DB486FD" w14:textId="77777777" w:rsidR="002505CB" w:rsidRDefault="002505CB" w:rsidP="002505CB">
            <w:pPr>
              <w:pStyle w:val="sc-RequirementRight"/>
            </w:pPr>
            <w:r>
              <w:t>4</w:t>
            </w:r>
          </w:p>
        </w:tc>
        <w:tc>
          <w:tcPr>
            <w:tcW w:w="1116" w:type="dxa"/>
          </w:tcPr>
          <w:p w14:paraId="51AB68AF" w14:textId="77777777" w:rsidR="002505CB" w:rsidRDefault="002505CB" w:rsidP="002505CB">
            <w:pPr>
              <w:pStyle w:val="sc-Requirement"/>
            </w:pPr>
            <w:proofErr w:type="spellStart"/>
            <w:r>
              <w:t>Sp</w:t>
            </w:r>
            <w:proofErr w:type="spellEnd"/>
            <w:r>
              <w:t xml:space="preserve"> (odd years)</w:t>
            </w:r>
          </w:p>
        </w:tc>
      </w:tr>
      <w:tr w:rsidR="002505CB" w14:paraId="5DEE514E" w14:textId="77777777" w:rsidTr="002505CB">
        <w:tc>
          <w:tcPr>
            <w:tcW w:w="1200" w:type="dxa"/>
          </w:tcPr>
          <w:p w14:paraId="07638FDB" w14:textId="77777777" w:rsidR="002505CB" w:rsidRDefault="002505CB" w:rsidP="002505CB">
            <w:pPr>
              <w:pStyle w:val="sc-Requirement"/>
            </w:pPr>
          </w:p>
        </w:tc>
        <w:tc>
          <w:tcPr>
            <w:tcW w:w="2000" w:type="dxa"/>
          </w:tcPr>
          <w:p w14:paraId="11928BD2" w14:textId="77777777" w:rsidR="002505CB" w:rsidRDefault="002505CB" w:rsidP="002505CB">
            <w:pPr>
              <w:pStyle w:val="sc-Requirement"/>
            </w:pPr>
            <w:r>
              <w:t> </w:t>
            </w:r>
          </w:p>
        </w:tc>
        <w:tc>
          <w:tcPr>
            <w:tcW w:w="450" w:type="dxa"/>
          </w:tcPr>
          <w:p w14:paraId="3E0AA0CD" w14:textId="77777777" w:rsidR="002505CB" w:rsidRDefault="002505CB" w:rsidP="002505CB">
            <w:pPr>
              <w:pStyle w:val="sc-RequirementRight"/>
            </w:pPr>
          </w:p>
        </w:tc>
        <w:tc>
          <w:tcPr>
            <w:tcW w:w="1116" w:type="dxa"/>
          </w:tcPr>
          <w:p w14:paraId="38C7A413" w14:textId="77777777" w:rsidR="002505CB" w:rsidRDefault="002505CB" w:rsidP="002505CB">
            <w:pPr>
              <w:pStyle w:val="sc-Requirement"/>
            </w:pPr>
          </w:p>
        </w:tc>
      </w:tr>
      <w:tr w:rsidR="002505CB" w14:paraId="025DD4B7" w14:textId="77777777" w:rsidTr="002505CB">
        <w:tc>
          <w:tcPr>
            <w:tcW w:w="1200" w:type="dxa"/>
          </w:tcPr>
          <w:p w14:paraId="1AB20677" w14:textId="77777777" w:rsidR="002505CB" w:rsidRDefault="002505CB" w:rsidP="002505CB">
            <w:pPr>
              <w:pStyle w:val="sc-Requirement"/>
            </w:pPr>
            <w:r>
              <w:t>CHEM 405</w:t>
            </w:r>
          </w:p>
        </w:tc>
        <w:tc>
          <w:tcPr>
            <w:tcW w:w="2000" w:type="dxa"/>
          </w:tcPr>
          <w:p w14:paraId="3AAEB0A3" w14:textId="77777777" w:rsidR="002505CB" w:rsidRDefault="002505CB" w:rsidP="002505CB">
            <w:pPr>
              <w:pStyle w:val="sc-Requirement"/>
            </w:pPr>
            <w:r>
              <w:t>Physical Chemistry I</w:t>
            </w:r>
          </w:p>
        </w:tc>
        <w:tc>
          <w:tcPr>
            <w:tcW w:w="450" w:type="dxa"/>
          </w:tcPr>
          <w:p w14:paraId="5ABB39E6" w14:textId="77777777" w:rsidR="002505CB" w:rsidRDefault="002505CB" w:rsidP="002505CB">
            <w:pPr>
              <w:pStyle w:val="sc-RequirementRight"/>
            </w:pPr>
            <w:r>
              <w:t>3</w:t>
            </w:r>
          </w:p>
        </w:tc>
        <w:tc>
          <w:tcPr>
            <w:tcW w:w="1116" w:type="dxa"/>
          </w:tcPr>
          <w:p w14:paraId="5BA920D8" w14:textId="77777777" w:rsidR="002505CB" w:rsidRDefault="002505CB" w:rsidP="002505CB">
            <w:pPr>
              <w:pStyle w:val="sc-Requirement"/>
            </w:pPr>
            <w:r>
              <w:t>F</w:t>
            </w:r>
          </w:p>
        </w:tc>
      </w:tr>
      <w:tr w:rsidR="002505CB" w14:paraId="390DAB11" w14:textId="77777777" w:rsidTr="002505CB">
        <w:tc>
          <w:tcPr>
            <w:tcW w:w="1200" w:type="dxa"/>
          </w:tcPr>
          <w:p w14:paraId="64B62694" w14:textId="77777777" w:rsidR="002505CB" w:rsidRDefault="002505CB" w:rsidP="002505CB">
            <w:pPr>
              <w:pStyle w:val="sc-Requirement"/>
            </w:pPr>
            <w:r>
              <w:t>CHEM 407</w:t>
            </w:r>
          </w:p>
        </w:tc>
        <w:tc>
          <w:tcPr>
            <w:tcW w:w="2000" w:type="dxa"/>
          </w:tcPr>
          <w:p w14:paraId="3AF2DB27" w14:textId="77777777" w:rsidR="002505CB" w:rsidRDefault="002505CB" w:rsidP="002505CB">
            <w:pPr>
              <w:pStyle w:val="sc-Requirement"/>
            </w:pPr>
            <w:r>
              <w:t>Physical Chemistry Laboratory I</w:t>
            </w:r>
          </w:p>
        </w:tc>
        <w:tc>
          <w:tcPr>
            <w:tcW w:w="450" w:type="dxa"/>
          </w:tcPr>
          <w:p w14:paraId="11CE3A6B" w14:textId="77777777" w:rsidR="002505CB" w:rsidRDefault="002505CB" w:rsidP="002505CB">
            <w:pPr>
              <w:pStyle w:val="sc-RequirementRight"/>
            </w:pPr>
            <w:r>
              <w:t>1</w:t>
            </w:r>
          </w:p>
        </w:tc>
        <w:tc>
          <w:tcPr>
            <w:tcW w:w="1116" w:type="dxa"/>
          </w:tcPr>
          <w:p w14:paraId="2FA3C6C8" w14:textId="77777777" w:rsidR="002505CB" w:rsidRDefault="002505CB" w:rsidP="002505CB">
            <w:pPr>
              <w:pStyle w:val="sc-Requirement"/>
            </w:pPr>
            <w:r>
              <w:t>F</w:t>
            </w:r>
          </w:p>
        </w:tc>
      </w:tr>
    </w:tbl>
    <w:p w14:paraId="5C687ECB" w14:textId="77777777" w:rsidR="002505CB" w:rsidRDefault="002505CB" w:rsidP="002505CB">
      <w:pPr>
        <w:pStyle w:val="sc-RequirementsSubheading"/>
      </w:pPr>
      <w:bookmarkStart w:id="80" w:name="861F9ACFED4A4BE1BEAB8541300FE050"/>
      <w:r>
        <w:lastRenderedPageBreak/>
        <w:t>CHOOSE ONE OF THE OPTIONS below</w:t>
      </w:r>
      <w:bookmarkEnd w:id="80"/>
    </w:p>
    <w:tbl>
      <w:tblPr>
        <w:tblW w:w="0" w:type="auto"/>
        <w:tblLook w:val="04A0" w:firstRow="1" w:lastRow="0" w:firstColumn="1" w:lastColumn="0" w:noHBand="0" w:noVBand="1"/>
      </w:tblPr>
      <w:tblGrid>
        <w:gridCol w:w="1200"/>
        <w:gridCol w:w="2000"/>
        <w:gridCol w:w="450"/>
        <w:gridCol w:w="1116"/>
      </w:tblGrid>
      <w:tr w:rsidR="002505CB" w14:paraId="1F5E587A" w14:textId="77777777" w:rsidTr="002505CB">
        <w:tc>
          <w:tcPr>
            <w:tcW w:w="1200" w:type="dxa"/>
          </w:tcPr>
          <w:p w14:paraId="2FD526DC" w14:textId="77777777" w:rsidR="002505CB" w:rsidRDefault="002505CB" w:rsidP="002505CB">
            <w:pPr>
              <w:pStyle w:val="sc-Requirement"/>
            </w:pPr>
            <w:r>
              <w:t>CHEM 406</w:t>
            </w:r>
          </w:p>
        </w:tc>
        <w:tc>
          <w:tcPr>
            <w:tcW w:w="2000" w:type="dxa"/>
          </w:tcPr>
          <w:p w14:paraId="1F409C17" w14:textId="77777777" w:rsidR="002505CB" w:rsidRDefault="002505CB" w:rsidP="002505CB">
            <w:pPr>
              <w:pStyle w:val="sc-Requirement"/>
            </w:pPr>
            <w:r>
              <w:t>Physical Chemistry II</w:t>
            </w:r>
          </w:p>
        </w:tc>
        <w:tc>
          <w:tcPr>
            <w:tcW w:w="450" w:type="dxa"/>
          </w:tcPr>
          <w:p w14:paraId="0CB0F3DA" w14:textId="77777777" w:rsidR="002505CB" w:rsidRDefault="002505CB" w:rsidP="002505CB">
            <w:pPr>
              <w:pStyle w:val="sc-RequirementRight"/>
            </w:pPr>
            <w:r>
              <w:t>3</w:t>
            </w:r>
          </w:p>
        </w:tc>
        <w:tc>
          <w:tcPr>
            <w:tcW w:w="1116" w:type="dxa"/>
          </w:tcPr>
          <w:p w14:paraId="7B87AF55" w14:textId="77777777" w:rsidR="002505CB" w:rsidRDefault="002505CB" w:rsidP="002505CB">
            <w:pPr>
              <w:pStyle w:val="sc-Requirement"/>
            </w:pPr>
            <w:proofErr w:type="spellStart"/>
            <w:r>
              <w:t>Sp</w:t>
            </w:r>
            <w:proofErr w:type="spellEnd"/>
          </w:p>
        </w:tc>
      </w:tr>
      <w:tr w:rsidR="002505CB" w14:paraId="22DD2D5E" w14:textId="77777777" w:rsidTr="002505CB">
        <w:tc>
          <w:tcPr>
            <w:tcW w:w="1200" w:type="dxa"/>
          </w:tcPr>
          <w:p w14:paraId="0174F8E5" w14:textId="77777777" w:rsidR="002505CB" w:rsidRDefault="002505CB" w:rsidP="002505CB">
            <w:pPr>
              <w:pStyle w:val="sc-Requirement"/>
            </w:pPr>
          </w:p>
        </w:tc>
        <w:tc>
          <w:tcPr>
            <w:tcW w:w="2000" w:type="dxa"/>
          </w:tcPr>
          <w:p w14:paraId="7F7D21FC" w14:textId="77777777" w:rsidR="002505CB" w:rsidRDefault="002505CB" w:rsidP="002505CB">
            <w:pPr>
              <w:pStyle w:val="sc-Requirement"/>
            </w:pPr>
            <w:r>
              <w:t> </w:t>
            </w:r>
          </w:p>
        </w:tc>
        <w:tc>
          <w:tcPr>
            <w:tcW w:w="450" w:type="dxa"/>
          </w:tcPr>
          <w:p w14:paraId="7E8DB49C" w14:textId="77777777" w:rsidR="002505CB" w:rsidRDefault="002505CB" w:rsidP="002505CB">
            <w:pPr>
              <w:pStyle w:val="sc-RequirementRight"/>
            </w:pPr>
          </w:p>
        </w:tc>
        <w:tc>
          <w:tcPr>
            <w:tcW w:w="1116" w:type="dxa"/>
          </w:tcPr>
          <w:p w14:paraId="1D56B7FD" w14:textId="77777777" w:rsidR="002505CB" w:rsidRDefault="002505CB" w:rsidP="002505CB">
            <w:pPr>
              <w:pStyle w:val="sc-Requirement"/>
            </w:pPr>
          </w:p>
        </w:tc>
      </w:tr>
      <w:tr w:rsidR="002505CB" w14:paraId="68176A75" w14:textId="77777777" w:rsidTr="002505CB">
        <w:tc>
          <w:tcPr>
            <w:tcW w:w="1200" w:type="dxa"/>
          </w:tcPr>
          <w:p w14:paraId="1A223B6E" w14:textId="77777777" w:rsidR="002505CB" w:rsidRDefault="002505CB" w:rsidP="002505CB">
            <w:pPr>
              <w:pStyle w:val="sc-Requirement"/>
            </w:pPr>
          </w:p>
        </w:tc>
        <w:tc>
          <w:tcPr>
            <w:tcW w:w="2000" w:type="dxa"/>
          </w:tcPr>
          <w:p w14:paraId="2E4E9AFE" w14:textId="77777777" w:rsidR="002505CB" w:rsidRDefault="002505CB" w:rsidP="002505CB">
            <w:pPr>
              <w:pStyle w:val="sc-Requirement"/>
            </w:pPr>
            <w:r>
              <w:t>-Or-</w:t>
            </w:r>
          </w:p>
        </w:tc>
        <w:tc>
          <w:tcPr>
            <w:tcW w:w="450" w:type="dxa"/>
          </w:tcPr>
          <w:p w14:paraId="189CC650" w14:textId="77777777" w:rsidR="002505CB" w:rsidRDefault="002505CB" w:rsidP="002505CB">
            <w:pPr>
              <w:pStyle w:val="sc-RequirementRight"/>
            </w:pPr>
          </w:p>
        </w:tc>
        <w:tc>
          <w:tcPr>
            <w:tcW w:w="1116" w:type="dxa"/>
          </w:tcPr>
          <w:p w14:paraId="51709BD7" w14:textId="77777777" w:rsidR="002505CB" w:rsidRDefault="002505CB" w:rsidP="002505CB">
            <w:pPr>
              <w:pStyle w:val="sc-Requirement"/>
            </w:pPr>
          </w:p>
        </w:tc>
      </w:tr>
      <w:tr w:rsidR="002505CB" w14:paraId="27699E2A" w14:textId="77777777" w:rsidTr="002505CB">
        <w:tc>
          <w:tcPr>
            <w:tcW w:w="1200" w:type="dxa"/>
          </w:tcPr>
          <w:p w14:paraId="655C0529" w14:textId="77777777" w:rsidR="002505CB" w:rsidRDefault="002505CB" w:rsidP="002505CB">
            <w:pPr>
              <w:pStyle w:val="sc-Requirement"/>
            </w:pPr>
            <w:r>
              <w:t>CHEM 412</w:t>
            </w:r>
          </w:p>
        </w:tc>
        <w:tc>
          <w:tcPr>
            <w:tcW w:w="2000" w:type="dxa"/>
          </w:tcPr>
          <w:p w14:paraId="163EDD00" w14:textId="77777777" w:rsidR="002505CB" w:rsidRDefault="002505CB" w:rsidP="002505CB">
            <w:pPr>
              <w:pStyle w:val="sc-Requirement"/>
            </w:pPr>
            <w:r>
              <w:t>Inorganic Chemistry II</w:t>
            </w:r>
          </w:p>
        </w:tc>
        <w:tc>
          <w:tcPr>
            <w:tcW w:w="450" w:type="dxa"/>
          </w:tcPr>
          <w:p w14:paraId="04B0FA15" w14:textId="77777777" w:rsidR="002505CB" w:rsidRDefault="002505CB" w:rsidP="002505CB">
            <w:pPr>
              <w:pStyle w:val="sc-RequirementRight"/>
            </w:pPr>
            <w:r>
              <w:t>2</w:t>
            </w:r>
          </w:p>
        </w:tc>
        <w:tc>
          <w:tcPr>
            <w:tcW w:w="1116" w:type="dxa"/>
          </w:tcPr>
          <w:p w14:paraId="1476AA22" w14:textId="77777777" w:rsidR="002505CB" w:rsidRDefault="002505CB" w:rsidP="002505CB">
            <w:pPr>
              <w:pStyle w:val="sc-Requirement"/>
            </w:pPr>
            <w:proofErr w:type="spellStart"/>
            <w:r>
              <w:t>Sp</w:t>
            </w:r>
            <w:proofErr w:type="spellEnd"/>
          </w:p>
        </w:tc>
      </w:tr>
      <w:tr w:rsidR="002505CB" w14:paraId="3F68EBE0" w14:textId="77777777" w:rsidTr="002505CB">
        <w:tc>
          <w:tcPr>
            <w:tcW w:w="1200" w:type="dxa"/>
          </w:tcPr>
          <w:p w14:paraId="19E5737F" w14:textId="77777777" w:rsidR="002505CB" w:rsidRDefault="002505CB" w:rsidP="002505CB">
            <w:pPr>
              <w:pStyle w:val="sc-Requirement"/>
            </w:pPr>
          </w:p>
        </w:tc>
        <w:tc>
          <w:tcPr>
            <w:tcW w:w="2000" w:type="dxa"/>
          </w:tcPr>
          <w:p w14:paraId="128C987F" w14:textId="77777777" w:rsidR="002505CB" w:rsidRDefault="002505CB" w:rsidP="002505CB">
            <w:pPr>
              <w:pStyle w:val="sc-Requirement"/>
            </w:pPr>
            <w:r>
              <w:t>-And-</w:t>
            </w:r>
          </w:p>
        </w:tc>
        <w:tc>
          <w:tcPr>
            <w:tcW w:w="450" w:type="dxa"/>
          </w:tcPr>
          <w:p w14:paraId="36C2ECF2" w14:textId="77777777" w:rsidR="002505CB" w:rsidRDefault="002505CB" w:rsidP="002505CB">
            <w:pPr>
              <w:pStyle w:val="sc-RequirementRight"/>
            </w:pPr>
          </w:p>
        </w:tc>
        <w:tc>
          <w:tcPr>
            <w:tcW w:w="1116" w:type="dxa"/>
          </w:tcPr>
          <w:p w14:paraId="6F08CB37" w14:textId="77777777" w:rsidR="002505CB" w:rsidRDefault="002505CB" w:rsidP="002505CB">
            <w:pPr>
              <w:pStyle w:val="sc-Requirement"/>
            </w:pPr>
          </w:p>
        </w:tc>
      </w:tr>
      <w:tr w:rsidR="002505CB" w14:paraId="5C2B5E00" w14:textId="77777777" w:rsidTr="002505CB">
        <w:tc>
          <w:tcPr>
            <w:tcW w:w="1200" w:type="dxa"/>
          </w:tcPr>
          <w:p w14:paraId="372DC39F" w14:textId="77777777" w:rsidR="002505CB" w:rsidRDefault="002505CB" w:rsidP="002505CB">
            <w:pPr>
              <w:pStyle w:val="sc-Requirement"/>
            </w:pPr>
            <w:r>
              <w:t>CHEM 413</w:t>
            </w:r>
          </w:p>
        </w:tc>
        <w:tc>
          <w:tcPr>
            <w:tcW w:w="2000" w:type="dxa"/>
          </w:tcPr>
          <w:p w14:paraId="71B67D08" w14:textId="77777777" w:rsidR="002505CB" w:rsidRDefault="002505CB" w:rsidP="002505CB">
            <w:pPr>
              <w:pStyle w:val="sc-Requirement"/>
            </w:pPr>
            <w:r>
              <w:t>Inorganic Chemistry Laboratory</w:t>
            </w:r>
          </w:p>
        </w:tc>
        <w:tc>
          <w:tcPr>
            <w:tcW w:w="450" w:type="dxa"/>
          </w:tcPr>
          <w:p w14:paraId="00E786AF" w14:textId="77777777" w:rsidR="002505CB" w:rsidRDefault="002505CB" w:rsidP="002505CB">
            <w:pPr>
              <w:pStyle w:val="sc-RequirementRight"/>
            </w:pPr>
            <w:r>
              <w:t>1</w:t>
            </w:r>
          </w:p>
        </w:tc>
        <w:tc>
          <w:tcPr>
            <w:tcW w:w="1116" w:type="dxa"/>
          </w:tcPr>
          <w:p w14:paraId="4D2694E8" w14:textId="77777777" w:rsidR="002505CB" w:rsidRDefault="002505CB" w:rsidP="002505CB">
            <w:pPr>
              <w:pStyle w:val="sc-Requirement"/>
            </w:pPr>
            <w:proofErr w:type="spellStart"/>
            <w:r>
              <w:t>Sp</w:t>
            </w:r>
            <w:proofErr w:type="spellEnd"/>
          </w:p>
        </w:tc>
      </w:tr>
      <w:tr w:rsidR="002505CB" w14:paraId="05CEE74F" w14:textId="77777777" w:rsidTr="002505CB">
        <w:tc>
          <w:tcPr>
            <w:tcW w:w="1200" w:type="dxa"/>
          </w:tcPr>
          <w:p w14:paraId="06C20384" w14:textId="77777777" w:rsidR="002505CB" w:rsidRDefault="002505CB" w:rsidP="002505CB">
            <w:pPr>
              <w:pStyle w:val="sc-Requirement"/>
            </w:pPr>
          </w:p>
        </w:tc>
        <w:tc>
          <w:tcPr>
            <w:tcW w:w="2000" w:type="dxa"/>
          </w:tcPr>
          <w:p w14:paraId="5C0D8670" w14:textId="77777777" w:rsidR="002505CB" w:rsidRDefault="002505CB" w:rsidP="002505CB">
            <w:pPr>
              <w:pStyle w:val="sc-Requirement"/>
            </w:pPr>
            <w:r>
              <w:t> </w:t>
            </w:r>
          </w:p>
        </w:tc>
        <w:tc>
          <w:tcPr>
            <w:tcW w:w="450" w:type="dxa"/>
          </w:tcPr>
          <w:p w14:paraId="0DEB6C54" w14:textId="77777777" w:rsidR="002505CB" w:rsidRDefault="002505CB" w:rsidP="002505CB">
            <w:pPr>
              <w:pStyle w:val="sc-RequirementRight"/>
            </w:pPr>
          </w:p>
        </w:tc>
        <w:tc>
          <w:tcPr>
            <w:tcW w:w="1116" w:type="dxa"/>
          </w:tcPr>
          <w:p w14:paraId="1BA78CBD" w14:textId="77777777" w:rsidR="002505CB" w:rsidRDefault="002505CB" w:rsidP="002505CB">
            <w:pPr>
              <w:pStyle w:val="sc-Requirement"/>
            </w:pPr>
          </w:p>
        </w:tc>
      </w:tr>
      <w:tr w:rsidR="002505CB" w14:paraId="22DBDFE2" w14:textId="77777777" w:rsidTr="002505CB">
        <w:tc>
          <w:tcPr>
            <w:tcW w:w="1200" w:type="dxa"/>
          </w:tcPr>
          <w:p w14:paraId="6D8C8176" w14:textId="77777777" w:rsidR="002505CB" w:rsidRDefault="002505CB" w:rsidP="002505CB">
            <w:pPr>
              <w:pStyle w:val="sc-Requirement"/>
            </w:pPr>
          </w:p>
        </w:tc>
        <w:tc>
          <w:tcPr>
            <w:tcW w:w="2000" w:type="dxa"/>
          </w:tcPr>
          <w:p w14:paraId="424F7BCF" w14:textId="77777777" w:rsidR="002505CB" w:rsidRDefault="002505CB" w:rsidP="002505CB">
            <w:pPr>
              <w:pStyle w:val="sc-Requirement"/>
            </w:pPr>
            <w:r>
              <w:t>-Or-</w:t>
            </w:r>
          </w:p>
        </w:tc>
        <w:tc>
          <w:tcPr>
            <w:tcW w:w="450" w:type="dxa"/>
          </w:tcPr>
          <w:p w14:paraId="7E4D9C6C" w14:textId="77777777" w:rsidR="002505CB" w:rsidRDefault="002505CB" w:rsidP="002505CB">
            <w:pPr>
              <w:pStyle w:val="sc-RequirementRight"/>
            </w:pPr>
          </w:p>
        </w:tc>
        <w:tc>
          <w:tcPr>
            <w:tcW w:w="1116" w:type="dxa"/>
          </w:tcPr>
          <w:p w14:paraId="0276CE7A" w14:textId="77777777" w:rsidR="002505CB" w:rsidRDefault="002505CB" w:rsidP="002505CB">
            <w:pPr>
              <w:pStyle w:val="sc-Requirement"/>
            </w:pPr>
          </w:p>
        </w:tc>
      </w:tr>
      <w:tr w:rsidR="002505CB" w14:paraId="15372F66" w14:textId="77777777" w:rsidTr="002505CB">
        <w:tc>
          <w:tcPr>
            <w:tcW w:w="1200" w:type="dxa"/>
          </w:tcPr>
          <w:p w14:paraId="6828B878" w14:textId="77777777" w:rsidR="002505CB" w:rsidRDefault="002505CB" w:rsidP="002505CB">
            <w:pPr>
              <w:pStyle w:val="sc-Requirement"/>
            </w:pPr>
            <w:r>
              <w:t>CHEM 414</w:t>
            </w:r>
          </w:p>
        </w:tc>
        <w:tc>
          <w:tcPr>
            <w:tcW w:w="2000" w:type="dxa"/>
          </w:tcPr>
          <w:p w14:paraId="7D39BC7D" w14:textId="77777777" w:rsidR="002505CB" w:rsidRDefault="002505CB" w:rsidP="002505CB">
            <w:pPr>
              <w:pStyle w:val="sc-Requirement"/>
            </w:pPr>
            <w:r>
              <w:t>Instrumental Methods of Analysis</w:t>
            </w:r>
          </w:p>
        </w:tc>
        <w:tc>
          <w:tcPr>
            <w:tcW w:w="450" w:type="dxa"/>
          </w:tcPr>
          <w:p w14:paraId="2B011301" w14:textId="77777777" w:rsidR="002505CB" w:rsidRDefault="002505CB" w:rsidP="002505CB">
            <w:pPr>
              <w:pStyle w:val="sc-RequirementRight"/>
            </w:pPr>
            <w:r>
              <w:t>4</w:t>
            </w:r>
          </w:p>
        </w:tc>
        <w:tc>
          <w:tcPr>
            <w:tcW w:w="1116" w:type="dxa"/>
          </w:tcPr>
          <w:p w14:paraId="6342D01F" w14:textId="77777777" w:rsidR="002505CB" w:rsidRDefault="002505CB" w:rsidP="002505CB">
            <w:pPr>
              <w:pStyle w:val="sc-Requirement"/>
            </w:pPr>
            <w:proofErr w:type="spellStart"/>
            <w:r>
              <w:t>Sp</w:t>
            </w:r>
            <w:proofErr w:type="spellEnd"/>
            <w:r>
              <w:t xml:space="preserve"> (odd years)</w:t>
            </w:r>
          </w:p>
        </w:tc>
      </w:tr>
      <w:tr w:rsidR="002505CB" w14:paraId="33FBE8F0" w14:textId="77777777" w:rsidTr="002505CB">
        <w:tc>
          <w:tcPr>
            <w:tcW w:w="1200" w:type="dxa"/>
          </w:tcPr>
          <w:p w14:paraId="01221262" w14:textId="77777777" w:rsidR="002505CB" w:rsidRDefault="002505CB" w:rsidP="002505CB">
            <w:pPr>
              <w:pStyle w:val="sc-Requirement"/>
            </w:pPr>
          </w:p>
        </w:tc>
        <w:tc>
          <w:tcPr>
            <w:tcW w:w="2000" w:type="dxa"/>
          </w:tcPr>
          <w:p w14:paraId="1327E12B" w14:textId="77777777" w:rsidR="002505CB" w:rsidRDefault="002505CB" w:rsidP="002505CB">
            <w:pPr>
              <w:pStyle w:val="sc-Requirement"/>
            </w:pPr>
            <w:r>
              <w:t> </w:t>
            </w:r>
          </w:p>
        </w:tc>
        <w:tc>
          <w:tcPr>
            <w:tcW w:w="450" w:type="dxa"/>
          </w:tcPr>
          <w:p w14:paraId="7BF5DE80" w14:textId="77777777" w:rsidR="002505CB" w:rsidRDefault="002505CB" w:rsidP="002505CB">
            <w:pPr>
              <w:pStyle w:val="sc-RequirementRight"/>
            </w:pPr>
          </w:p>
        </w:tc>
        <w:tc>
          <w:tcPr>
            <w:tcW w:w="1116" w:type="dxa"/>
          </w:tcPr>
          <w:p w14:paraId="2265BC77" w14:textId="77777777" w:rsidR="002505CB" w:rsidRDefault="002505CB" w:rsidP="002505CB">
            <w:pPr>
              <w:pStyle w:val="sc-Requirement"/>
            </w:pPr>
          </w:p>
        </w:tc>
      </w:tr>
      <w:tr w:rsidR="002505CB" w14:paraId="51955D4F" w14:textId="77777777" w:rsidTr="002505CB">
        <w:tc>
          <w:tcPr>
            <w:tcW w:w="1200" w:type="dxa"/>
          </w:tcPr>
          <w:p w14:paraId="62241282" w14:textId="77777777" w:rsidR="002505CB" w:rsidRDefault="002505CB" w:rsidP="002505CB">
            <w:pPr>
              <w:pStyle w:val="sc-Requirement"/>
            </w:pPr>
          </w:p>
        </w:tc>
        <w:tc>
          <w:tcPr>
            <w:tcW w:w="2000" w:type="dxa"/>
          </w:tcPr>
          <w:p w14:paraId="1CE6DE78" w14:textId="77777777" w:rsidR="002505CB" w:rsidRDefault="002505CB" w:rsidP="002505CB">
            <w:pPr>
              <w:pStyle w:val="sc-Requirement"/>
            </w:pPr>
            <w:r>
              <w:t>-Or-</w:t>
            </w:r>
          </w:p>
        </w:tc>
        <w:tc>
          <w:tcPr>
            <w:tcW w:w="450" w:type="dxa"/>
          </w:tcPr>
          <w:p w14:paraId="5FF161E1" w14:textId="77777777" w:rsidR="002505CB" w:rsidRDefault="002505CB" w:rsidP="002505CB">
            <w:pPr>
              <w:pStyle w:val="sc-RequirementRight"/>
            </w:pPr>
          </w:p>
        </w:tc>
        <w:tc>
          <w:tcPr>
            <w:tcW w:w="1116" w:type="dxa"/>
          </w:tcPr>
          <w:p w14:paraId="4A44EF19" w14:textId="77777777" w:rsidR="002505CB" w:rsidRDefault="002505CB" w:rsidP="002505CB">
            <w:pPr>
              <w:pStyle w:val="sc-Requirement"/>
            </w:pPr>
          </w:p>
        </w:tc>
      </w:tr>
      <w:tr w:rsidR="002505CB" w14:paraId="407537BC" w14:textId="77777777" w:rsidTr="002505CB">
        <w:tc>
          <w:tcPr>
            <w:tcW w:w="1200" w:type="dxa"/>
          </w:tcPr>
          <w:p w14:paraId="6A29879F" w14:textId="77777777" w:rsidR="002505CB" w:rsidRDefault="002505CB" w:rsidP="002505CB">
            <w:pPr>
              <w:pStyle w:val="sc-Requirement"/>
            </w:pPr>
            <w:r>
              <w:t>CHEM 418</w:t>
            </w:r>
          </w:p>
        </w:tc>
        <w:tc>
          <w:tcPr>
            <w:tcW w:w="2000" w:type="dxa"/>
          </w:tcPr>
          <w:p w14:paraId="5644DC7E" w14:textId="77777777" w:rsidR="002505CB" w:rsidRDefault="002505CB" w:rsidP="002505CB">
            <w:pPr>
              <w:pStyle w:val="sc-Requirement"/>
            </w:pPr>
            <w:r>
              <w:t>Marine Environmental Chemistry</w:t>
            </w:r>
          </w:p>
        </w:tc>
        <w:tc>
          <w:tcPr>
            <w:tcW w:w="450" w:type="dxa"/>
          </w:tcPr>
          <w:p w14:paraId="2ACB9FAC" w14:textId="77777777" w:rsidR="002505CB" w:rsidRDefault="002505CB" w:rsidP="002505CB">
            <w:pPr>
              <w:pStyle w:val="sc-RequirementRight"/>
            </w:pPr>
            <w:r>
              <w:t>4</w:t>
            </w:r>
          </w:p>
        </w:tc>
        <w:tc>
          <w:tcPr>
            <w:tcW w:w="1116" w:type="dxa"/>
          </w:tcPr>
          <w:p w14:paraId="60B9516A" w14:textId="77777777" w:rsidR="002505CB" w:rsidRDefault="002505CB" w:rsidP="002505CB">
            <w:pPr>
              <w:pStyle w:val="sc-Requirement"/>
            </w:pPr>
            <w:proofErr w:type="spellStart"/>
            <w:r>
              <w:t>Sp</w:t>
            </w:r>
            <w:proofErr w:type="spellEnd"/>
            <w:r>
              <w:t xml:space="preserve"> (even years)</w:t>
            </w:r>
          </w:p>
        </w:tc>
      </w:tr>
      <w:tr w:rsidR="002505CB" w14:paraId="02A73055" w14:textId="77777777" w:rsidTr="002505CB">
        <w:tc>
          <w:tcPr>
            <w:tcW w:w="1200" w:type="dxa"/>
          </w:tcPr>
          <w:p w14:paraId="6BE7F42C" w14:textId="77777777" w:rsidR="002505CB" w:rsidRDefault="002505CB" w:rsidP="002505CB">
            <w:pPr>
              <w:pStyle w:val="sc-Requirement"/>
            </w:pPr>
          </w:p>
        </w:tc>
        <w:tc>
          <w:tcPr>
            <w:tcW w:w="2000" w:type="dxa"/>
          </w:tcPr>
          <w:p w14:paraId="3C8F23C3" w14:textId="77777777" w:rsidR="002505CB" w:rsidRDefault="002505CB" w:rsidP="002505CB">
            <w:pPr>
              <w:pStyle w:val="sc-Requirement"/>
            </w:pPr>
            <w:r>
              <w:t> </w:t>
            </w:r>
          </w:p>
        </w:tc>
        <w:tc>
          <w:tcPr>
            <w:tcW w:w="450" w:type="dxa"/>
          </w:tcPr>
          <w:p w14:paraId="5A5BB958" w14:textId="77777777" w:rsidR="002505CB" w:rsidRDefault="002505CB" w:rsidP="002505CB">
            <w:pPr>
              <w:pStyle w:val="sc-RequirementRight"/>
            </w:pPr>
          </w:p>
        </w:tc>
        <w:tc>
          <w:tcPr>
            <w:tcW w:w="1116" w:type="dxa"/>
          </w:tcPr>
          <w:p w14:paraId="0BE24614" w14:textId="77777777" w:rsidR="002505CB" w:rsidRDefault="002505CB" w:rsidP="002505CB">
            <w:pPr>
              <w:pStyle w:val="sc-Requirement"/>
            </w:pPr>
          </w:p>
        </w:tc>
      </w:tr>
      <w:tr w:rsidR="002505CB" w14:paraId="1ECC25E1" w14:textId="77777777" w:rsidTr="002505CB">
        <w:tc>
          <w:tcPr>
            <w:tcW w:w="1200" w:type="dxa"/>
          </w:tcPr>
          <w:p w14:paraId="62F5CFCB" w14:textId="77777777" w:rsidR="002505CB" w:rsidRDefault="002505CB" w:rsidP="002505CB">
            <w:pPr>
              <w:pStyle w:val="sc-Requirement"/>
            </w:pPr>
          </w:p>
        </w:tc>
        <w:tc>
          <w:tcPr>
            <w:tcW w:w="2000" w:type="dxa"/>
          </w:tcPr>
          <w:p w14:paraId="0B319151" w14:textId="77777777" w:rsidR="002505CB" w:rsidRDefault="002505CB" w:rsidP="002505CB">
            <w:pPr>
              <w:pStyle w:val="sc-Requirement"/>
            </w:pPr>
            <w:r>
              <w:t>-Or-</w:t>
            </w:r>
          </w:p>
        </w:tc>
        <w:tc>
          <w:tcPr>
            <w:tcW w:w="450" w:type="dxa"/>
          </w:tcPr>
          <w:p w14:paraId="07A0907E" w14:textId="77777777" w:rsidR="002505CB" w:rsidRDefault="002505CB" w:rsidP="002505CB">
            <w:pPr>
              <w:pStyle w:val="sc-RequirementRight"/>
            </w:pPr>
          </w:p>
        </w:tc>
        <w:tc>
          <w:tcPr>
            <w:tcW w:w="1116" w:type="dxa"/>
          </w:tcPr>
          <w:p w14:paraId="35D3F0DD" w14:textId="77777777" w:rsidR="002505CB" w:rsidRDefault="002505CB" w:rsidP="002505CB">
            <w:pPr>
              <w:pStyle w:val="sc-Requirement"/>
            </w:pPr>
          </w:p>
        </w:tc>
      </w:tr>
      <w:tr w:rsidR="002505CB" w14:paraId="3798C370" w14:textId="77777777" w:rsidTr="002505CB">
        <w:tc>
          <w:tcPr>
            <w:tcW w:w="1200" w:type="dxa"/>
          </w:tcPr>
          <w:p w14:paraId="18D5E92E" w14:textId="77777777" w:rsidR="002505CB" w:rsidRDefault="002505CB" w:rsidP="002505CB">
            <w:pPr>
              <w:pStyle w:val="sc-Requirement"/>
            </w:pPr>
            <w:r>
              <w:t>CHEM 420</w:t>
            </w:r>
          </w:p>
        </w:tc>
        <w:tc>
          <w:tcPr>
            <w:tcW w:w="2000" w:type="dxa"/>
          </w:tcPr>
          <w:p w14:paraId="615F4547" w14:textId="77777777" w:rsidR="002505CB" w:rsidRDefault="002505CB" w:rsidP="002505CB">
            <w:pPr>
              <w:pStyle w:val="sc-Requirement"/>
            </w:pPr>
            <w:r>
              <w:t>Biochemistry of Proteins and Nucleic Acids</w:t>
            </w:r>
          </w:p>
        </w:tc>
        <w:tc>
          <w:tcPr>
            <w:tcW w:w="450" w:type="dxa"/>
          </w:tcPr>
          <w:p w14:paraId="1EF19E25" w14:textId="77777777" w:rsidR="002505CB" w:rsidRDefault="002505CB" w:rsidP="002505CB">
            <w:pPr>
              <w:pStyle w:val="sc-RequirementRight"/>
            </w:pPr>
            <w:r>
              <w:t>3</w:t>
            </w:r>
          </w:p>
        </w:tc>
        <w:tc>
          <w:tcPr>
            <w:tcW w:w="1116" w:type="dxa"/>
          </w:tcPr>
          <w:p w14:paraId="364CB3C1" w14:textId="77777777" w:rsidR="002505CB" w:rsidRDefault="002505CB" w:rsidP="002505CB">
            <w:pPr>
              <w:pStyle w:val="sc-Requirement"/>
            </w:pPr>
            <w:r>
              <w:t xml:space="preserve">F, </w:t>
            </w:r>
            <w:proofErr w:type="spellStart"/>
            <w:r>
              <w:t>Sp</w:t>
            </w:r>
            <w:proofErr w:type="spellEnd"/>
            <w:r>
              <w:t xml:space="preserve"> (odd years)</w:t>
            </w:r>
          </w:p>
        </w:tc>
      </w:tr>
      <w:tr w:rsidR="002505CB" w14:paraId="3FFE858F" w14:textId="77777777" w:rsidTr="002505CB">
        <w:tc>
          <w:tcPr>
            <w:tcW w:w="1200" w:type="dxa"/>
          </w:tcPr>
          <w:p w14:paraId="7A8E6EBC" w14:textId="77777777" w:rsidR="002505CB" w:rsidRDefault="002505CB" w:rsidP="002505CB">
            <w:pPr>
              <w:pStyle w:val="sc-Requirement"/>
            </w:pPr>
          </w:p>
        </w:tc>
        <w:tc>
          <w:tcPr>
            <w:tcW w:w="2000" w:type="dxa"/>
          </w:tcPr>
          <w:p w14:paraId="453B1456" w14:textId="77777777" w:rsidR="002505CB" w:rsidRDefault="002505CB" w:rsidP="002505CB">
            <w:pPr>
              <w:pStyle w:val="sc-Requirement"/>
            </w:pPr>
            <w:r>
              <w:t> </w:t>
            </w:r>
          </w:p>
        </w:tc>
        <w:tc>
          <w:tcPr>
            <w:tcW w:w="450" w:type="dxa"/>
          </w:tcPr>
          <w:p w14:paraId="068812C5" w14:textId="77777777" w:rsidR="002505CB" w:rsidRDefault="002505CB" w:rsidP="002505CB">
            <w:pPr>
              <w:pStyle w:val="sc-RequirementRight"/>
            </w:pPr>
          </w:p>
        </w:tc>
        <w:tc>
          <w:tcPr>
            <w:tcW w:w="1116" w:type="dxa"/>
          </w:tcPr>
          <w:p w14:paraId="2D44B5C8" w14:textId="77777777" w:rsidR="002505CB" w:rsidRDefault="002505CB" w:rsidP="002505CB">
            <w:pPr>
              <w:pStyle w:val="sc-Requirement"/>
            </w:pPr>
          </w:p>
        </w:tc>
      </w:tr>
      <w:tr w:rsidR="002505CB" w14:paraId="7566E8B8" w14:textId="77777777" w:rsidTr="002505CB">
        <w:tc>
          <w:tcPr>
            <w:tcW w:w="1200" w:type="dxa"/>
          </w:tcPr>
          <w:p w14:paraId="225698DE" w14:textId="77777777" w:rsidR="002505CB" w:rsidRDefault="002505CB" w:rsidP="002505CB">
            <w:pPr>
              <w:pStyle w:val="sc-Requirement"/>
            </w:pPr>
          </w:p>
        </w:tc>
        <w:tc>
          <w:tcPr>
            <w:tcW w:w="2000" w:type="dxa"/>
          </w:tcPr>
          <w:p w14:paraId="6F332EEC" w14:textId="77777777" w:rsidR="002505CB" w:rsidRDefault="002505CB" w:rsidP="002505CB">
            <w:pPr>
              <w:pStyle w:val="sc-Requirement"/>
            </w:pPr>
            <w:r>
              <w:t>-Or-</w:t>
            </w:r>
          </w:p>
        </w:tc>
        <w:tc>
          <w:tcPr>
            <w:tcW w:w="450" w:type="dxa"/>
          </w:tcPr>
          <w:p w14:paraId="199C0F5E" w14:textId="77777777" w:rsidR="002505CB" w:rsidRDefault="002505CB" w:rsidP="002505CB">
            <w:pPr>
              <w:pStyle w:val="sc-RequirementRight"/>
            </w:pPr>
          </w:p>
        </w:tc>
        <w:tc>
          <w:tcPr>
            <w:tcW w:w="1116" w:type="dxa"/>
          </w:tcPr>
          <w:p w14:paraId="130657E7" w14:textId="77777777" w:rsidR="002505CB" w:rsidRDefault="002505CB" w:rsidP="002505CB">
            <w:pPr>
              <w:pStyle w:val="sc-Requirement"/>
            </w:pPr>
          </w:p>
        </w:tc>
      </w:tr>
      <w:tr w:rsidR="002505CB" w14:paraId="1C9E7C60" w14:textId="77777777" w:rsidTr="002505CB">
        <w:tc>
          <w:tcPr>
            <w:tcW w:w="1200" w:type="dxa"/>
          </w:tcPr>
          <w:p w14:paraId="07FAD6B4" w14:textId="77777777" w:rsidR="002505CB" w:rsidRDefault="002505CB" w:rsidP="002505CB">
            <w:pPr>
              <w:pStyle w:val="sc-Requirement"/>
            </w:pPr>
            <w:r>
              <w:t>CHEM 425</w:t>
            </w:r>
          </w:p>
        </w:tc>
        <w:tc>
          <w:tcPr>
            <w:tcW w:w="2000" w:type="dxa"/>
          </w:tcPr>
          <w:p w14:paraId="3D0B749C" w14:textId="77777777" w:rsidR="002505CB" w:rsidRDefault="002505CB" w:rsidP="002505CB">
            <w:pPr>
              <w:pStyle w:val="sc-Requirement"/>
            </w:pPr>
            <w:r>
              <w:t>Advanced Organic Chemistry</w:t>
            </w:r>
          </w:p>
        </w:tc>
        <w:tc>
          <w:tcPr>
            <w:tcW w:w="450" w:type="dxa"/>
          </w:tcPr>
          <w:p w14:paraId="7B854781" w14:textId="77777777" w:rsidR="002505CB" w:rsidRDefault="002505CB" w:rsidP="002505CB">
            <w:pPr>
              <w:pStyle w:val="sc-RequirementRight"/>
            </w:pPr>
            <w:r>
              <w:t>4</w:t>
            </w:r>
          </w:p>
        </w:tc>
        <w:tc>
          <w:tcPr>
            <w:tcW w:w="1116" w:type="dxa"/>
          </w:tcPr>
          <w:p w14:paraId="431520F7" w14:textId="77777777" w:rsidR="002505CB" w:rsidRDefault="002505CB" w:rsidP="002505CB">
            <w:pPr>
              <w:pStyle w:val="sc-Requirement"/>
            </w:pPr>
            <w:r>
              <w:t>F (odd years)</w:t>
            </w:r>
          </w:p>
        </w:tc>
      </w:tr>
      <w:tr w:rsidR="002505CB" w14:paraId="25253EAB" w14:textId="77777777" w:rsidTr="002505CB">
        <w:tc>
          <w:tcPr>
            <w:tcW w:w="1200" w:type="dxa"/>
          </w:tcPr>
          <w:p w14:paraId="07161DC9" w14:textId="77777777" w:rsidR="002505CB" w:rsidRDefault="002505CB" w:rsidP="002505CB">
            <w:pPr>
              <w:pStyle w:val="sc-Requirement"/>
            </w:pPr>
          </w:p>
        </w:tc>
        <w:tc>
          <w:tcPr>
            <w:tcW w:w="2000" w:type="dxa"/>
          </w:tcPr>
          <w:p w14:paraId="76815041" w14:textId="77777777" w:rsidR="002505CB" w:rsidRDefault="002505CB" w:rsidP="002505CB">
            <w:pPr>
              <w:pStyle w:val="sc-Requirement"/>
            </w:pPr>
            <w:r>
              <w:t> </w:t>
            </w:r>
          </w:p>
        </w:tc>
        <w:tc>
          <w:tcPr>
            <w:tcW w:w="450" w:type="dxa"/>
          </w:tcPr>
          <w:p w14:paraId="59F0BC35" w14:textId="77777777" w:rsidR="002505CB" w:rsidRDefault="002505CB" w:rsidP="002505CB">
            <w:pPr>
              <w:pStyle w:val="sc-RequirementRight"/>
            </w:pPr>
          </w:p>
        </w:tc>
        <w:tc>
          <w:tcPr>
            <w:tcW w:w="1116" w:type="dxa"/>
          </w:tcPr>
          <w:p w14:paraId="03711AFE" w14:textId="77777777" w:rsidR="002505CB" w:rsidRDefault="002505CB" w:rsidP="002505CB">
            <w:pPr>
              <w:pStyle w:val="sc-Requirement"/>
            </w:pPr>
          </w:p>
        </w:tc>
      </w:tr>
      <w:tr w:rsidR="002505CB" w14:paraId="0450D1C6" w14:textId="77777777" w:rsidTr="002505CB">
        <w:tc>
          <w:tcPr>
            <w:tcW w:w="1200" w:type="dxa"/>
          </w:tcPr>
          <w:p w14:paraId="20E1E909" w14:textId="77777777" w:rsidR="002505CB" w:rsidRDefault="002505CB" w:rsidP="002505CB">
            <w:pPr>
              <w:pStyle w:val="sc-Requirement"/>
            </w:pPr>
          </w:p>
        </w:tc>
        <w:tc>
          <w:tcPr>
            <w:tcW w:w="2000" w:type="dxa"/>
          </w:tcPr>
          <w:p w14:paraId="15B5B99E" w14:textId="77777777" w:rsidR="002505CB" w:rsidRDefault="002505CB" w:rsidP="002505CB">
            <w:pPr>
              <w:pStyle w:val="sc-Requirement"/>
            </w:pPr>
            <w:r>
              <w:t>-Or-</w:t>
            </w:r>
          </w:p>
        </w:tc>
        <w:tc>
          <w:tcPr>
            <w:tcW w:w="450" w:type="dxa"/>
          </w:tcPr>
          <w:p w14:paraId="779E907A" w14:textId="77777777" w:rsidR="002505CB" w:rsidRDefault="002505CB" w:rsidP="002505CB">
            <w:pPr>
              <w:pStyle w:val="sc-RequirementRight"/>
            </w:pPr>
          </w:p>
        </w:tc>
        <w:tc>
          <w:tcPr>
            <w:tcW w:w="1116" w:type="dxa"/>
          </w:tcPr>
          <w:p w14:paraId="19198D5C" w14:textId="77777777" w:rsidR="002505CB" w:rsidRDefault="002505CB" w:rsidP="002505CB">
            <w:pPr>
              <w:pStyle w:val="sc-Requirement"/>
            </w:pPr>
          </w:p>
        </w:tc>
      </w:tr>
      <w:tr w:rsidR="002505CB" w14:paraId="5E967C34" w14:textId="77777777" w:rsidTr="002505CB">
        <w:tc>
          <w:tcPr>
            <w:tcW w:w="1200" w:type="dxa"/>
          </w:tcPr>
          <w:p w14:paraId="2B8C5A1E" w14:textId="77777777" w:rsidR="002505CB" w:rsidRDefault="002505CB" w:rsidP="002505CB">
            <w:pPr>
              <w:pStyle w:val="sc-Requirement"/>
            </w:pPr>
            <w:r>
              <w:t>CHEM 435</w:t>
            </w:r>
          </w:p>
        </w:tc>
        <w:tc>
          <w:tcPr>
            <w:tcW w:w="2000" w:type="dxa"/>
          </w:tcPr>
          <w:p w14:paraId="426A0BC9" w14:textId="77777777" w:rsidR="002505CB" w:rsidRDefault="002505CB" w:rsidP="002505CB">
            <w:pPr>
              <w:pStyle w:val="sc-Requirement"/>
            </w:pPr>
            <w:r>
              <w:t>Pharmacology and Toxicology</w:t>
            </w:r>
          </w:p>
        </w:tc>
        <w:tc>
          <w:tcPr>
            <w:tcW w:w="450" w:type="dxa"/>
          </w:tcPr>
          <w:p w14:paraId="79530485" w14:textId="77777777" w:rsidR="002505CB" w:rsidRDefault="002505CB" w:rsidP="002505CB">
            <w:pPr>
              <w:pStyle w:val="sc-RequirementRight"/>
            </w:pPr>
            <w:r>
              <w:t>3</w:t>
            </w:r>
          </w:p>
        </w:tc>
        <w:tc>
          <w:tcPr>
            <w:tcW w:w="1116" w:type="dxa"/>
          </w:tcPr>
          <w:p w14:paraId="00E14EBE" w14:textId="77777777" w:rsidR="002505CB" w:rsidRDefault="002505CB" w:rsidP="002505CB">
            <w:pPr>
              <w:pStyle w:val="sc-Requirement"/>
            </w:pPr>
            <w:r>
              <w:t>As needed</w:t>
            </w:r>
          </w:p>
        </w:tc>
      </w:tr>
    </w:tbl>
    <w:p w14:paraId="4E27C509" w14:textId="77777777" w:rsidR="002505CB" w:rsidRDefault="002505CB" w:rsidP="002505CB">
      <w:pPr>
        <w:pStyle w:val="sc-RequirementsNote"/>
      </w:pPr>
      <w:r>
        <w:t>Note: MATH 314 Calculus III is a prerequisite for CHEM 406.</w:t>
      </w:r>
    </w:p>
    <w:p w14:paraId="66BED005" w14:textId="77777777" w:rsidR="002505CB" w:rsidRDefault="002505CB" w:rsidP="002505CB">
      <w:pPr>
        <w:pStyle w:val="sc-RequirementsSubheading"/>
      </w:pPr>
      <w:bookmarkStart w:id="81" w:name="08A6418A6DBD4EF489A56C9FADDA5C69"/>
      <w:r>
        <w:t>Cognates</w:t>
      </w:r>
      <w:bookmarkEnd w:id="81"/>
    </w:p>
    <w:tbl>
      <w:tblPr>
        <w:tblW w:w="0" w:type="auto"/>
        <w:tblLook w:val="04A0" w:firstRow="1" w:lastRow="0" w:firstColumn="1" w:lastColumn="0" w:noHBand="0" w:noVBand="1"/>
      </w:tblPr>
      <w:tblGrid>
        <w:gridCol w:w="1200"/>
        <w:gridCol w:w="2000"/>
        <w:gridCol w:w="450"/>
        <w:gridCol w:w="1116"/>
      </w:tblGrid>
      <w:tr w:rsidR="002505CB" w14:paraId="7287A10C" w14:textId="77777777" w:rsidTr="002505CB">
        <w:tc>
          <w:tcPr>
            <w:tcW w:w="1200" w:type="dxa"/>
          </w:tcPr>
          <w:p w14:paraId="413F4348" w14:textId="77777777" w:rsidR="002505CB" w:rsidRDefault="002505CB" w:rsidP="002505CB">
            <w:pPr>
              <w:pStyle w:val="sc-Requirement"/>
            </w:pPr>
            <w:r>
              <w:t>MATH 212</w:t>
            </w:r>
          </w:p>
        </w:tc>
        <w:tc>
          <w:tcPr>
            <w:tcW w:w="2000" w:type="dxa"/>
          </w:tcPr>
          <w:p w14:paraId="3304F77A" w14:textId="77777777" w:rsidR="002505CB" w:rsidRDefault="002505CB" w:rsidP="002505CB">
            <w:pPr>
              <w:pStyle w:val="sc-Requirement"/>
            </w:pPr>
            <w:r>
              <w:t>Calculus I</w:t>
            </w:r>
          </w:p>
        </w:tc>
        <w:tc>
          <w:tcPr>
            <w:tcW w:w="450" w:type="dxa"/>
          </w:tcPr>
          <w:p w14:paraId="6096C063" w14:textId="77777777" w:rsidR="002505CB" w:rsidRDefault="002505CB" w:rsidP="002505CB">
            <w:pPr>
              <w:pStyle w:val="sc-RequirementRight"/>
            </w:pPr>
            <w:r>
              <w:t>4</w:t>
            </w:r>
          </w:p>
        </w:tc>
        <w:tc>
          <w:tcPr>
            <w:tcW w:w="1116" w:type="dxa"/>
          </w:tcPr>
          <w:p w14:paraId="125F713B" w14:textId="77777777" w:rsidR="002505CB" w:rsidRDefault="002505CB" w:rsidP="002505CB">
            <w:pPr>
              <w:pStyle w:val="sc-Requirement"/>
            </w:pPr>
            <w:r>
              <w:t xml:space="preserve">F, </w:t>
            </w:r>
            <w:proofErr w:type="spellStart"/>
            <w:r>
              <w:t>Sp</w:t>
            </w:r>
            <w:proofErr w:type="spellEnd"/>
            <w:r>
              <w:t>, Su</w:t>
            </w:r>
          </w:p>
        </w:tc>
      </w:tr>
      <w:tr w:rsidR="002505CB" w14:paraId="628C964C" w14:textId="77777777" w:rsidTr="002505CB">
        <w:tc>
          <w:tcPr>
            <w:tcW w:w="1200" w:type="dxa"/>
          </w:tcPr>
          <w:p w14:paraId="583A478A" w14:textId="77777777" w:rsidR="002505CB" w:rsidRDefault="002505CB" w:rsidP="002505CB">
            <w:pPr>
              <w:pStyle w:val="sc-Requirement"/>
            </w:pPr>
            <w:r>
              <w:t>MATH 213</w:t>
            </w:r>
          </w:p>
        </w:tc>
        <w:tc>
          <w:tcPr>
            <w:tcW w:w="2000" w:type="dxa"/>
          </w:tcPr>
          <w:p w14:paraId="4ED74E7A" w14:textId="77777777" w:rsidR="002505CB" w:rsidRDefault="002505CB" w:rsidP="002505CB">
            <w:pPr>
              <w:pStyle w:val="sc-Requirement"/>
            </w:pPr>
            <w:r>
              <w:t>Calculus II</w:t>
            </w:r>
          </w:p>
        </w:tc>
        <w:tc>
          <w:tcPr>
            <w:tcW w:w="450" w:type="dxa"/>
          </w:tcPr>
          <w:p w14:paraId="34EA73E4" w14:textId="77777777" w:rsidR="002505CB" w:rsidRDefault="002505CB" w:rsidP="002505CB">
            <w:pPr>
              <w:pStyle w:val="sc-RequirementRight"/>
            </w:pPr>
            <w:r>
              <w:t>4</w:t>
            </w:r>
          </w:p>
        </w:tc>
        <w:tc>
          <w:tcPr>
            <w:tcW w:w="1116" w:type="dxa"/>
          </w:tcPr>
          <w:p w14:paraId="216CB5F1" w14:textId="77777777" w:rsidR="002505CB" w:rsidRDefault="002505CB" w:rsidP="002505CB">
            <w:pPr>
              <w:pStyle w:val="sc-Requirement"/>
            </w:pPr>
            <w:r>
              <w:t xml:space="preserve">F, </w:t>
            </w:r>
            <w:proofErr w:type="spellStart"/>
            <w:r>
              <w:t>Sp</w:t>
            </w:r>
            <w:proofErr w:type="spellEnd"/>
            <w:r>
              <w:t>, Su</w:t>
            </w:r>
          </w:p>
        </w:tc>
      </w:tr>
      <w:tr w:rsidR="002505CB" w14:paraId="7B432F26" w14:textId="77777777" w:rsidTr="002505CB">
        <w:tc>
          <w:tcPr>
            <w:tcW w:w="1200" w:type="dxa"/>
          </w:tcPr>
          <w:p w14:paraId="466EC0D8" w14:textId="6BF69252" w:rsidR="002505CB" w:rsidRDefault="002505CB" w:rsidP="00DE3099">
            <w:pPr>
              <w:pStyle w:val="sc-Requirement"/>
            </w:pPr>
            <w:r>
              <w:t xml:space="preserve">PHYS </w:t>
            </w:r>
            <w:del w:id="82" w:author="Del Vecchio, Andrea L." w:date="2018-12-03T16:15:00Z">
              <w:r w:rsidDel="00DE3099">
                <w:delText>200</w:delText>
              </w:r>
            </w:del>
            <w:ins w:id="83" w:author="Del Vecchio, Andrea L." w:date="2018-12-03T16:15:00Z">
              <w:r w:rsidR="00DE3099">
                <w:t>101</w:t>
              </w:r>
            </w:ins>
          </w:p>
        </w:tc>
        <w:tc>
          <w:tcPr>
            <w:tcW w:w="2000" w:type="dxa"/>
          </w:tcPr>
          <w:p w14:paraId="21E8F324" w14:textId="1DBC736F" w:rsidR="002505CB" w:rsidRDefault="00DE3099" w:rsidP="002505CB">
            <w:pPr>
              <w:pStyle w:val="sc-Requirement"/>
            </w:pPr>
            <w:ins w:id="84" w:author="Del Vecchio, Andrea L." w:date="2018-12-03T16:15:00Z">
              <w:r>
                <w:t>Physics for Science and Mathematics I</w:t>
              </w:r>
            </w:ins>
            <w:del w:id="85" w:author="Del Vecchio, Andrea L." w:date="2018-12-03T16:15:00Z">
              <w:r w:rsidR="002505CB" w:rsidDel="00DE3099">
                <w:delText>Mechanics</w:delText>
              </w:r>
            </w:del>
          </w:p>
        </w:tc>
        <w:tc>
          <w:tcPr>
            <w:tcW w:w="450" w:type="dxa"/>
          </w:tcPr>
          <w:p w14:paraId="00C4694C" w14:textId="77777777" w:rsidR="002505CB" w:rsidRDefault="002505CB" w:rsidP="002505CB">
            <w:pPr>
              <w:pStyle w:val="sc-RequirementRight"/>
            </w:pPr>
            <w:r>
              <w:t>4</w:t>
            </w:r>
          </w:p>
        </w:tc>
        <w:tc>
          <w:tcPr>
            <w:tcW w:w="1116" w:type="dxa"/>
          </w:tcPr>
          <w:p w14:paraId="0A084B73" w14:textId="7216AC7E" w:rsidR="002505CB" w:rsidRDefault="002505CB" w:rsidP="002505CB">
            <w:pPr>
              <w:pStyle w:val="sc-Requirement"/>
            </w:pPr>
            <w:r>
              <w:t>F</w:t>
            </w:r>
            <w:ins w:id="86" w:author="Del Vecchio, Andrea L." w:date="2018-12-03T16:15:00Z">
              <w:r w:rsidR="00DE3099">
                <w:t xml:space="preserve">, </w:t>
              </w:r>
              <w:proofErr w:type="spellStart"/>
              <w:r w:rsidR="00DE3099">
                <w:t>Sp</w:t>
              </w:r>
              <w:proofErr w:type="spellEnd"/>
              <w:r w:rsidR="00DE3099">
                <w:t>, Su</w:t>
              </w:r>
            </w:ins>
          </w:p>
        </w:tc>
      </w:tr>
      <w:tr w:rsidR="002505CB" w14:paraId="6195F14C" w14:textId="77777777" w:rsidTr="002505CB">
        <w:tc>
          <w:tcPr>
            <w:tcW w:w="1200" w:type="dxa"/>
          </w:tcPr>
          <w:p w14:paraId="5B74CF3C" w14:textId="60606B30" w:rsidR="002505CB" w:rsidRDefault="002505CB" w:rsidP="00DE3099">
            <w:pPr>
              <w:pStyle w:val="sc-Requirement"/>
            </w:pPr>
            <w:r>
              <w:t xml:space="preserve">PHYS </w:t>
            </w:r>
            <w:del w:id="87" w:author="Del Vecchio, Andrea L." w:date="2018-12-03T16:15:00Z">
              <w:r w:rsidDel="00DE3099">
                <w:delText>201</w:delText>
              </w:r>
            </w:del>
            <w:ins w:id="88" w:author="Del Vecchio, Andrea L." w:date="2018-12-03T16:15:00Z">
              <w:r w:rsidR="00DE3099">
                <w:t>102</w:t>
              </w:r>
            </w:ins>
          </w:p>
        </w:tc>
        <w:tc>
          <w:tcPr>
            <w:tcW w:w="2000" w:type="dxa"/>
          </w:tcPr>
          <w:p w14:paraId="2B3F0DC9" w14:textId="5E13C914" w:rsidR="002505CB" w:rsidRDefault="00DE3099" w:rsidP="002505CB">
            <w:pPr>
              <w:pStyle w:val="sc-Requirement"/>
            </w:pPr>
            <w:ins w:id="89" w:author="Del Vecchio, Andrea L." w:date="2018-12-03T16:15:00Z">
              <w:r>
                <w:t>Physics for Science and Mathematics I</w:t>
              </w:r>
            </w:ins>
            <w:del w:id="90" w:author="Del Vecchio, Andrea L." w:date="2018-12-03T16:15:00Z">
              <w:r w:rsidR="002505CB" w:rsidDel="00DE3099">
                <w:delText>Electricity and Magnetism</w:delText>
              </w:r>
            </w:del>
            <w:ins w:id="91" w:author="Del Vecchio, Andrea L." w:date="2018-12-03T16:15:00Z">
              <w:r>
                <w:t>I</w:t>
              </w:r>
            </w:ins>
          </w:p>
        </w:tc>
        <w:tc>
          <w:tcPr>
            <w:tcW w:w="450" w:type="dxa"/>
          </w:tcPr>
          <w:p w14:paraId="2D009B75" w14:textId="77777777" w:rsidR="002505CB" w:rsidRDefault="002505CB" w:rsidP="002505CB">
            <w:pPr>
              <w:pStyle w:val="sc-RequirementRight"/>
            </w:pPr>
            <w:r>
              <w:t>4</w:t>
            </w:r>
          </w:p>
        </w:tc>
        <w:tc>
          <w:tcPr>
            <w:tcW w:w="1116" w:type="dxa"/>
          </w:tcPr>
          <w:p w14:paraId="0B589D44" w14:textId="7126D2F2" w:rsidR="002505CB" w:rsidRDefault="002505CB" w:rsidP="002505CB">
            <w:pPr>
              <w:pStyle w:val="sc-Requirement"/>
            </w:pPr>
            <w:del w:id="92" w:author="Del Vecchio, Andrea L." w:date="2018-12-03T16:15:00Z">
              <w:r w:rsidDel="00DE3099">
                <w:delText>Sp</w:delText>
              </w:r>
            </w:del>
            <w:ins w:id="93" w:author="Del Vecchio, Andrea L." w:date="2018-12-03T16:15:00Z">
              <w:r w:rsidR="00DE3099">
                <w:t xml:space="preserve">F. </w:t>
              </w:r>
              <w:proofErr w:type="spellStart"/>
              <w:r w:rsidR="00DE3099">
                <w:t>Sp</w:t>
              </w:r>
              <w:proofErr w:type="spellEnd"/>
              <w:r w:rsidR="00DE3099">
                <w:t>, Su</w:t>
              </w:r>
            </w:ins>
          </w:p>
        </w:tc>
      </w:tr>
    </w:tbl>
    <w:p w14:paraId="5056E845" w14:textId="16CD4DC3" w:rsidR="002505CB" w:rsidDel="00DE3099" w:rsidRDefault="002505CB" w:rsidP="002505CB">
      <w:pPr>
        <w:pStyle w:val="sc-BodyText"/>
        <w:rPr>
          <w:del w:id="94" w:author="Del Vecchio, Andrea L." w:date="2018-12-03T16:16:00Z"/>
        </w:rPr>
      </w:pPr>
      <w:del w:id="95" w:author="Del Vecchio, Andrea L." w:date="2018-12-03T16:16:00Z">
        <w:r w:rsidDel="00DE3099">
          <w:delText>Note: PHYS 200, PHYS 201: in unusual circumstances, PHYS 101 and PHYS 102 may be substituted for PHYS 200 and PHYS 201, with consent of department chair.</w:delText>
        </w:r>
      </w:del>
    </w:p>
    <w:p w14:paraId="31197BFB" w14:textId="77777777" w:rsidR="002505CB" w:rsidRDefault="002505CB" w:rsidP="002505CB">
      <w:pPr>
        <w:pStyle w:val="sc-BodyText"/>
        <w:jc w:val="both"/>
        <w:rPr>
          <w:color w:val="444444"/>
        </w:rPr>
      </w:pPr>
      <w:r>
        <w:rPr>
          <w:highlight w:val="white"/>
        </w:rPr>
        <w:t>Note: </w:t>
      </w:r>
      <w:r>
        <w:rPr>
          <w:color w:val="444444"/>
          <w:highlight w:val="white"/>
        </w:rPr>
        <w:t>Prior to enrolling in any Chemistry course students must have completed the college mathematics competency.</w:t>
      </w:r>
    </w:p>
    <w:p w14:paraId="39B608A7" w14:textId="77777777" w:rsidR="002505CB" w:rsidRPr="000172A3" w:rsidRDefault="002505CB" w:rsidP="002505CB">
      <w:pPr>
        <w:pStyle w:val="sc-BodyText"/>
        <w:jc w:val="both"/>
        <w:rPr>
          <w:b/>
        </w:rPr>
      </w:pPr>
      <w:r w:rsidRPr="000172A3">
        <w:rPr>
          <w:b/>
        </w:rPr>
        <w:t>Total Credit Hours: 50-51</w:t>
      </w:r>
    </w:p>
    <w:p w14:paraId="1776B88D" w14:textId="77777777" w:rsidR="002505CB" w:rsidRDefault="002505CB" w:rsidP="002505CB">
      <w:pPr>
        <w:pStyle w:val="sc-RequirementsHeading"/>
      </w:pPr>
      <w:bookmarkStart w:id="96" w:name="4AD52F3162C9446EA86B044FBEC28DF1"/>
      <w:r>
        <w:t>Course Requirements — Concentration in Environmental Chemistry</w:t>
      </w:r>
      <w:bookmarkEnd w:id="96"/>
    </w:p>
    <w:p w14:paraId="4092B072" w14:textId="77777777" w:rsidR="002505CB" w:rsidRDefault="002505CB" w:rsidP="002505CB">
      <w:pPr>
        <w:pStyle w:val="sc-RequirementsSubheading"/>
      </w:pPr>
      <w:bookmarkStart w:id="97" w:name="83AFAB22441546B9B665DACAEC39E357"/>
      <w:r>
        <w:t>Courses</w:t>
      </w:r>
      <w:bookmarkEnd w:id="97"/>
    </w:p>
    <w:tbl>
      <w:tblPr>
        <w:tblW w:w="0" w:type="auto"/>
        <w:tblLook w:val="04A0" w:firstRow="1" w:lastRow="0" w:firstColumn="1" w:lastColumn="0" w:noHBand="0" w:noVBand="1"/>
      </w:tblPr>
      <w:tblGrid>
        <w:gridCol w:w="1200"/>
        <w:gridCol w:w="2000"/>
        <w:gridCol w:w="450"/>
        <w:gridCol w:w="1116"/>
      </w:tblGrid>
      <w:tr w:rsidR="002505CB" w14:paraId="549C5C0A" w14:textId="77777777" w:rsidTr="002505CB">
        <w:tc>
          <w:tcPr>
            <w:tcW w:w="1200" w:type="dxa"/>
          </w:tcPr>
          <w:p w14:paraId="5687DA3B" w14:textId="77777777" w:rsidR="002505CB" w:rsidRDefault="002505CB" w:rsidP="002505CB">
            <w:pPr>
              <w:pStyle w:val="sc-Requirement"/>
            </w:pPr>
            <w:r>
              <w:t>CHEM 103</w:t>
            </w:r>
          </w:p>
        </w:tc>
        <w:tc>
          <w:tcPr>
            <w:tcW w:w="2000" w:type="dxa"/>
          </w:tcPr>
          <w:p w14:paraId="34CBFAF3" w14:textId="77777777" w:rsidR="002505CB" w:rsidRDefault="002505CB" w:rsidP="002505CB">
            <w:pPr>
              <w:pStyle w:val="sc-Requirement"/>
            </w:pPr>
            <w:r>
              <w:t>General Chemistry I</w:t>
            </w:r>
          </w:p>
        </w:tc>
        <w:tc>
          <w:tcPr>
            <w:tcW w:w="450" w:type="dxa"/>
          </w:tcPr>
          <w:p w14:paraId="10671D3D" w14:textId="77777777" w:rsidR="002505CB" w:rsidRDefault="002505CB" w:rsidP="002505CB">
            <w:pPr>
              <w:pStyle w:val="sc-RequirementRight"/>
            </w:pPr>
            <w:r>
              <w:t>4</w:t>
            </w:r>
          </w:p>
        </w:tc>
        <w:tc>
          <w:tcPr>
            <w:tcW w:w="1116" w:type="dxa"/>
          </w:tcPr>
          <w:p w14:paraId="5ED96248" w14:textId="77777777" w:rsidR="002505CB" w:rsidRDefault="002505CB" w:rsidP="002505CB">
            <w:pPr>
              <w:pStyle w:val="sc-Requirement"/>
            </w:pPr>
            <w:r>
              <w:t xml:space="preserve">F, </w:t>
            </w:r>
            <w:proofErr w:type="spellStart"/>
            <w:r>
              <w:t>Sp</w:t>
            </w:r>
            <w:proofErr w:type="spellEnd"/>
            <w:r>
              <w:t>, Su</w:t>
            </w:r>
          </w:p>
        </w:tc>
      </w:tr>
      <w:tr w:rsidR="002505CB" w14:paraId="3A096B90" w14:textId="77777777" w:rsidTr="002505CB">
        <w:tc>
          <w:tcPr>
            <w:tcW w:w="1200" w:type="dxa"/>
          </w:tcPr>
          <w:p w14:paraId="0D83DD74" w14:textId="77777777" w:rsidR="002505CB" w:rsidRDefault="002505CB" w:rsidP="002505CB">
            <w:pPr>
              <w:pStyle w:val="sc-Requirement"/>
            </w:pPr>
            <w:r>
              <w:t>CHEM 104</w:t>
            </w:r>
          </w:p>
        </w:tc>
        <w:tc>
          <w:tcPr>
            <w:tcW w:w="2000" w:type="dxa"/>
          </w:tcPr>
          <w:p w14:paraId="16D35B3F" w14:textId="77777777" w:rsidR="002505CB" w:rsidRDefault="002505CB" w:rsidP="002505CB">
            <w:pPr>
              <w:pStyle w:val="sc-Requirement"/>
            </w:pPr>
            <w:r>
              <w:t>General Chemistry II</w:t>
            </w:r>
          </w:p>
        </w:tc>
        <w:tc>
          <w:tcPr>
            <w:tcW w:w="450" w:type="dxa"/>
          </w:tcPr>
          <w:p w14:paraId="45604AE4" w14:textId="77777777" w:rsidR="002505CB" w:rsidRDefault="002505CB" w:rsidP="002505CB">
            <w:pPr>
              <w:pStyle w:val="sc-RequirementRight"/>
            </w:pPr>
            <w:r>
              <w:t>4</w:t>
            </w:r>
          </w:p>
        </w:tc>
        <w:tc>
          <w:tcPr>
            <w:tcW w:w="1116" w:type="dxa"/>
          </w:tcPr>
          <w:p w14:paraId="1A25DFDA" w14:textId="77777777" w:rsidR="002505CB" w:rsidRDefault="002505CB" w:rsidP="002505CB">
            <w:pPr>
              <w:pStyle w:val="sc-Requirement"/>
            </w:pPr>
            <w:r>
              <w:t xml:space="preserve">F, </w:t>
            </w:r>
            <w:proofErr w:type="spellStart"/>
            <w:r>
              <w:t>Sp</w:t>
            </w:r>
            <w:proofErr w:type="spellEnd"/>
            <w:r>
              <w:t>, Su</w:t>
            </w:r>
          </w:p>
        </w:tc>
      </w:tr>
      <w:tr w:rsidR="002505CB" w14:paraId="5F6830E3" w14:textId="77777777" w:rsidTr="002505CB">
        <w:tc>
          <w:tcPr>
            <w:tcW w:w="1200" w:type="dxa"/>
          </w:tcPr>
          <w:p w14:paraId="16704417" w14:textId="77777777" w:rsidR="002505CB" w:rsidRDefault="002505CB" w:rsidP="002505CB">
            <w:pPr>
              <w:pStyle w:val="sc-Requirement"/>
            </w:pPr>
            <w:r>
              <w:t>CHEM 205</w:t>
            </w:r>
          </w:p>
        </w:tc>
        <w:tc>
          <w:tcPr>
            <w:tcW w:w="2000" w:type="dxa"/>
          </w:tcPr>
          <w:p w14:paraId="6BF0D27C" w14:textId="77777777" w:rsidR="002505CB" w:rsidRDefault="002505CB" w:rsidP="002505CB">
            <w:pPr>
              <w:pStyle w:val="sc-Requirement"/>
            </w:pPr>
            <w:r>
              <w:t>Organic Chemistry I</w:t>
            </w:r>
          </w:p>
        </w:tc>
        <w:tc>
          <w:tcPr>
            <w:tcW w:w="450" w:type="dxa"/>
          </w:tcPr>
          <w:p w14:paraId="10C7DEBA" w14:textId="77777777" w:rsidR="002505CB" w:rsidRDefault="002505CB" w:rsidP="002505CB">
            <w:pPr>
              <w:pStyle w:val="sc-RequirementRight"/>
            </w:pPr>
            <w:r>
              <w:t>4</w:t>
            </w:r>
          </w:p>
        </w:tc>
        <w:tc>
          <w:tcPr>
            <w:tcW w:w="1116" w:type="dxa"/>
          </w:tcPr>
          <w:p w14:paraId="5EB84CD3" w14:textId="77777777" w:rsidR="002505CB" w:rsidRDefault="002505CB" w:rsidP="002505CB">
            <w:pPr>
              <w:pStyle w:val="sc-Requirement"/>
            </w:pPr>
            <w:r>
              <w:t>F, Su</w:t>
            </w:r>
          </w:p>
        </w:tc>
      </w:tr>
      <w:tr w:rsidR="002505CB" w14:paraId="3ACC8332" w14:textId="77777777" w:rsidTr="002505CB">
        <w:tc>
          <w:tcPr>
            <w:tcW w:w="1200" w:type="dxa"/>
          </w:tcPr>
          <w:p w14:paraId="3B28666E" w14:textId="77777777" w:rsidR="002505CB" w:rsidRDefault="002505CB" w:rsidP="002505CB">
            <w:pPr>
              <w:pStyle w:val="sc-Requirement"/>
            </w:pPr>
            <w:r>
              <w:t>CHEM 206</w:t>
            </w:r>
          </w:p>
        </w:tc>
        <w:tc>
          <w:tcPr>
            <w:tcW w:w="2000" w:type="dxa"/>
          </w:tcPr>
          <w:p w14:paraId="17EE6E5E" w14:textId="77777777" w:rsidR="002505CB" w:rsidRDefault="002505CB" w:rsidP="002505CB">
            <w:pPr>
              <w:pStyle w:val="sc-Requirement"/>
            </w:pPr>
            <w:r>
              <w:t>Organic Chemistry II</w:t>
            </w:r>
          </w:p>
        </w:tc>
        <w:tc>
          <w:tcPr>
            <w:tcW w:w="450" w:type="dxa"/>
          </w:tcPr>
          <w:p w14:paraId="310CCEE9" w14:textId="77777777" w:rsidR="002505CB" w:rsidRDefault="002505CB" w:rsidP="002505CB">
            <w:pPr>
              <w:pStyle w:val="sc-RequirementRight"/>
            </w:pPr>
            <w:r>
              <w:t>4</w:t>
            </w:r>
          </w:p>
        </w:tc>
        <w:tc>
          <w:tcPr>
            <w:tcW w:w="1116" w:type="dxa"/>
          </w:tcPr>
          <w:p w14:paraId="536A946A" w14:textId="77777777" w:rsidR="002505CB" w:rsidRDefault="002505CB" w:rsidP="002505CB">
            <w:pPr>
              <w:pStyle w:val="sc-Requirement"/>
            </w:pPr>
            <w:proofErr w:type="spellStart"/>
            <w:r>
              <w:t>Sp</w:t>
            </w:r>
            <w:proofErr w:type="spellEnd"/>
            <w:r>
              <w:t>, Su</w:t>
            </w:r>
          </w:p>
        </w:tc>
      </w:tr>
      <w:tr w:rsidR="002505CB" w14:paraId="0F9C11D9" w14:textId="77777777" w:rsidTr="002505CB">
        <w:tc>
          <w:tcPr>
            <w:tcW w:w="1200" w:type="dxa"/>
          </w:tcPr>
          <w:p w14:paraId="52D1E317" w14:textId="77777777" w:rsidR="002505CB" w:rsidRDefault="002505CB" w:rsidP="002505CB">
            <w:pPr>
              <w:pStyle w:val="sc-Requirement"/>
            </w:pPr>
            <w:r>
              <w:t>CHEM 310</w:t>
            </w:r>
          </w:p>
        </w:tc>
        <w:tc>
          <w:tcPr>
            <w:tcW w:w="2000" w:type="dxa"/>
          </w:tcPr>
          <w:p w14:paraId="5901BF99" w14:textId="77777777" w:rsidR="002505CB" w:rsidRDefault="002505CB" w:rsidP="002505CB">
            <w:pPr>
              <w:pStyle w:val="sc-Requirement"/>
            </w:pPr>
            <w:r>
              <w:t>Biochemistry</w:t>
            </w:r>
          </w:p>
        </w:tc>
        <w:tc>
          <w:tcPr>
            <w:tcW w:w="450" w:type="dxa"/>
          </w:tcPr>
          <w:p w14:paraId="33202D0B" w14:textId="77777777" w:rsidR="002505CB" w:rsidRDefault="002505CB" w:rsidP="002505CB">
            <w:pPr>
              <w:pStyle w:val="sc-RequirementRight"/>
            </w:pPr>
            <w:r>
              <w:t>4</w:t>
            </w:r>
          </w:p>
        </w:tc>
        <w:tc>
          <w:tcPr>
            <w:tcW w:w="1116" w:type="dxa"/>
          </w:tcPr>
          <w:p w14:paraId="746CDE60" w14:textId="77777777" w:rsidR="002505CB" w:rsidRDefault="002505CB" w:rsidP="002505CB">
            <w:pPr>
              <w:pStyle w:val="sc-Requirement"/>
            </w:pPr>
            <w:r>
              <w:t>F</w:t>
            </w:r>
          </w:p>
        </w:tc>
      </w:tr>
      <w:tr w:rsidR="002505CB" w14:paraId="1A5C7482" w14:textId="77777777" w:rsidTr="002505CB">
        <w:tc>
          <w:tcPr>
            <w:tcW w:w="1200" w:type="dxa"/>
          </w:tcPr>
          <w:p w14:paraId="716566CE" w14:textId="77777777" w:rsidR="002505CB" w:rsidRDefault="002505CB" w:rsidP="002505CB">
            <w:pPr>
              <w:pStyle w:val="sc-Requirement"/>
            </w:pPr>
            <w:r>
              <w:t>CHEM 403</w:t>
            </w:r>
          </w:p>
        </w:tc>
        <w:tc>
          <w:tcPr>
            <w:tcW w:w="2000" w:type="dxa"/>
          </w:tcPr>
          <w:p w14:paraId="5A25D6C9" w14:textId="77777777" w:rsidR="002505CB" w:rsidRDefault="002505CB" w:rsidP="002505CB">
            <w:pPr>
              <w:pStyle w:val="sc-Requirement"/>
            </w:pPr>
            <w:r>
              <w:t>Inorganic Chemistry I</w:t>
            </w:r>
          </w:p>
        </w:tc>
        <w:tc>
          <w:tcPr>
            <w:tcW w:w="450" w:type="dxa"/>
          </w:tcPr>
          <w:p w14:paraId="78ADB0DC" w14:textId="77777777" w:rsidR="002505CB" w:rsidRDefault="002505CB" w:rsidP="002505CB">
            <w:pPr>
              <w:pStyle w:val="sc-RequirementRight"/>
            </w:pPr>
            <w:r>
              <w:t>3</w:t>
            </w:r>
          </w:p>
        </w:tc>
        <w:tc>
          <w:tcPr>
            <w:tcW w:w="1116" w:type="dxa"/>
          </w:tcPr>
          <w:p w14:paraId="3A66F1F1" w14:textId="77777777" w:rsidR="002505CB" w:rsidRDefault="002505CB" w:rsidP="002505CB">
            <w:pPr>
              <w:pStyle w:val="sc-Requirement"/>
            </w:pPr>
            <w:r>
              <w:t>F</w:t>
            </w:r>
          </w:p>
        </w:tc>
      </w:tr>
      <w:tr w:rsidR="002505CB" w14:paraId="21848D6B" w14:textId="77777777" w:rsidTr="002505CB">
        <w:tc>
          <w:tcPr>
            <w:tcW w:w="1200" w:type="dxa"/>
          </w:tcPr>
          <w:p w14:paraId="67EE5D6A" w14:textId="77777777" w:rsidR="002505CB" w:rsidRDefault="002505CB" w:rsidP="002505CB">
            <w:pPr>
              <w:pStyle w:val="sc-Requirement"/>
            </w:pPr>
            <w:r>
              <w:t>CHEM 405</w:t>
            </w:r>
          </w:p>
        </w:tc>
        <w:tc>
          <w:tcPr>
            <w:tcW w:w="2000" w:type="dxa"/>
          </w:tcPr>
          <w:p w14:paraId="3E82A292" w14:textId="77777777" w:rsidR="002505CB" w:rsidRDefault="002505CB" w:rsidP="002505CB">
            <w:pPr>
              <w:pStyle w:val="sc-Requirement"/>
            </w:pPr>
            <w:r>
              <w:t>Physical Chemistry I</w:t>
            </w:r>
          </w:p>
        </w:tc>
        <w:tc>
          <w:tcPr>
            <w:tcW w:w="450" w:type="dxa"/>
          </w:tcPr>
          <w:p w14:paraId="34A38691" w14:textId="77777777" w:rsidR="002505CB" w:rsidRDefault="002505CB" w:rsidP="002505CB">
            <w:pPr>
              <w:pStyle w:val="sc-RequirementRight"/>
            </w:pPr>
            <w:r>
              <w:t>3</w:t>
            </w:r>
          </w:p>
        </w:tc>
        <w:tc>
          <w:tcPr>
            <w:tcW w:w="1116" w:type="dxa"/>
          </w:tcPr>
          <w:p w14:paraId="006E461E" w14:textId="77777777" w:rsidR="002505CB" w:rsidRDefault="002505CB" w:rsidP="002505CB">
            <w:pPr>
              <w:pStyle w:val="sc-Requirement"/>
            </w:pPr>
            <w:r>
              <w:t>F</w:t>
            </w:r>
          </w:p>
        </w:tc>
      </w:tr>
      <w:tr w:rsidR="002505CB" w14:paraId="10801AA0" w14:textId="77777777" w:rsidTr="002505CB">
        <w:tc>
          <w:tcPr>
            <w:tcW w:w="1200" w:type="dxa"/>
          </w:tcPr>
          <w:p w14:paraId="75321544" w14:textId="77777777" w:rsidR="002505CB" w:rsidRDefault="002505CB" w:rsidP="002505CB">
            <w:pPr>
              <w:pStyle w:val="sc-Requirement"/>
            </w:pPr>
            <w:r>
              <w:t>CHEM 407</w:t>
            </w:r>
          </w:p>
        </w:tc>
        <w:tc>
          <w:tcPr>
            <w:tcW w:w="2000" w:type="dxa"/>
          </w:tcPr>
          <w:p w14:paraId="1D66BD6A" w14:textId="77777777" w:rsidR="002505CB" w:rsidRDefault="002505CB" w:rsidP="002505CB">
            <w:pPr>
              <w:pStyle w:val="sc-Requirement"/>
            </w:pPr>
            <w:r>
              <w:t>Physical Chemistry Laboratory I</w:t>
            </w:r>
          </w:p>
        </w:tc>
        <w:tc>
          <w:tcPr>
            <w:tcW w:w="450" w:type="dxa"/>
          </w:tcPr>
          <w:p w14:paraId="097D565D" w14:textId="77777777" w:rsidR="002505CB" w:rsidRDefault="002505CB" w:rsidP="002505CB">
            <w:pPr>
              <w:pStyle w:val="sc-RequirementRight"/>
            </w:pPr>
            <w:r>
              <w:t>1</w:t>
            </w:r>
          </w:p>
        </w:tc>
        <w:tc>
          <w:tcPr>
            <w:tcW w:w="1116" w:type="dxa"/>
          </w:tcPr>
          <w:p w14:paraId="2866F2DF" w14:textId="77777777" w:rsidR="002505CB" w:rsidRDefault="002505CB" w:rsidP="002505CB">
            <w:pPr>
              <w:pStyle w:val="sc-Requirement"/>
            </w:pPr>
            <w:r>
              <w:t>F</w:t>
            </w:r>
          </w:p>
        </w:tc>
      </w:tr>
      <w:tr w:rsidR="002505CB" w14:paraId="1CC0DC17" w14:textId="77777777" w:rsidTr="002505CB">
        <w:tc>
          <w:tcPr>
            <w:tcW w:w="1200" w:type="dxa"/>
          </w:tcPr>
          <w:p w14:paraId="1D8A15CA" w14:textId="77777777" w:rsidR="002505CB" w:rsidRDefault="002505CB" w:rsidP="002505CB">
            <w:pPr>
              <w:pStyle w:val="sc-Requirement"/>
            </w:pPr>
            <w:r>
              <w:t>CHEM 416</w:t>
            </w:r>
          </w:p>
        </w:tc>
        <w:tc>
          <w:tcPr>
            <w:tcW w:w="2000" w:type="dxa"/>
          </w:tcPr>
          <w:p w14:paraId="5572998F" w14:textId="77777777" w:rsidR="002505CB" w:rsidRDefault="002505CB" w:rsidP="002505CB">
            <w:pPr>
              <w:pStyle w:val="sc-Requirement"/>
            </w:pPr>
            <w:r>
              <w:t>Environmental Analytical Chemistry</w:t>
            </w:r>
          </w:p>
        </w:tc>
        <w:tc>
          <w:tcPr>
            <w:tcW w:w="450" w:type="dxa"/>
          </w:tcPr>
          <w:p w14:paraId="2879DF1D" w14:textId="77777777" w:rsidR="002505CB" w:rsidRDefault="002505CB" w:rsidP="002505CB">
            <w:pPr>
              <w:pStyle w:val="sc-RequirementRight"/>
            </w:pPr>
            <w:r>
              <w:t>4</w:t>
            </w:r>
          </w:p>
        </w:tc>
        <w:tc>
          <w:tcPr>
            <w:tcW w:w="1116" w:type="dxa"/>
          </w:tcPr>
          <w:p w14:paraId="66711F0B" w14:textId="77777777" w:rsidR="002505CB" w:rsidRDefault="002505CB" w:rsidP="002505CB">
            <w:pPr>
              <w:pStyle w:val="sc-Requirement"/>
            </w:pPr>
            <w:proofErr w:type="spellStart"/>
            <w:r>
              <w:t>Sp</w:t>
            </w:r>
            <w:proofErr w:type="spellEnd"/>
            <w:r>
              <w:t xml:space="preserve"> (odd years)</w:t>
            </w:r>
          </w:p>
        </w:tc>
      </w:tr>
      <w:tr w:rsidR="002505CB" w14:paraId="1CFA708A" w14:textId="77777777" w:rsidTr="002505CB">
        <w:tc>
          <w:tcPr>
            <w:tcW w:w="1200" w:type="dxa"/>
          </w:tcPr>
          <w:p w14:paraId="2DC811D5" w14:textId="77777777" w:rsidR="002505CB" w:rsidRDefault="002505CB" w:rsidP="002505CB">
            <w:pPr>
              <w:pStyle w:val="sc-Requirement"/>
            </w:pPr>
            <w:r>
              <w:t>CHEM 418</w:t>
            </w:r>
          </w:p>
        </w:tc>
        <w:tc>
          <w:tcPr>
            <w:tcW w:w="2000" w:type="dxa"/>
          </w:tcPr>
          <w:p w14:paraId="6F60EA0C" w14:textId="77777777" w:rsidR="002505CB" w:rsidRDefault="002505CB" w:rsidP="002505CB">
            <w:pPr>
              <w:pStyle w:val="sc-Requirement"/>
            </w:pPr>
            <w:r>
              <w:t>Marine Environmental Chemistry</w:t>
            </w:r>
          </w:p>
        </w:tc>
        <w:tc>
          <w:tcPr>
            <w:tcW w:w="450" w:type="dxa"/>
          </w:tcPr>
          <w:p w14:paraId="73FFCE1C" w14:textId="77777777" w:rsidR="002505CB" w:rsidRDefault="002505CB" w:rsidP="002505CB">
            <w:pPr>
              <w:pStyle w:val="sc-RequirementRight"/>
            </w:pPr>
            <w:r>
              <w:t>4</w:t>
            </w:r>
          </w:p>
        </w:tc>
        <w:tc>
          <w:tcPr>
            <w:tcW w:w="1116" w:type="dxa"/>
          </w:tcPr>
          <w:p w14:paraId="3792FCD6" w14:textId="77777777" w:rsidR="002505CB" w:rsidRDefault="002505CB" w:rsidP="002505CB">
            <w:pPr>
              <w:pStyle w:val="sc-Requirement"/>
            </w:pPr>
            <w:proofErr w:type="spellStart"/>
            <w:r>
              <w:t>Sp</w:t>
            </w:r>
            <w:proofErr w:type="spellEnd"/>
            <w:r>
              <w:t xml:space="preserve"> (even years)</w:t>
            </w:r>
          </w:p>
        </w:tc>
      </w:tr>
    </w:tbl>
    <w:p w14:paraId="4EBC2CF5" w14:textId="77777777" w:rsidR="002505CB" w:rsidRDefault="002505CB" w:rsidP="002505CB">
      <w:pPr>
        <w:pStyle w:val="sc-RequirementsSubheading"/>
      </w:pPr>
      <w:bookmarkStart w:id="98" w:name="C4298C75FE434ABFB8B7D0CE28911C15"/>
      <w:r>
        <w:t>Cognates</w:t>
      </w:r>
      <w:bookmarkEnd w:id="98"/>
    </w:p>
    <w:tbl>
      <w:tblPr>
        <w:tblW w:w="0" w:type="auto"/>
        <w:tblLook w:val="04A0" w:firstRow="1" w:lastRow="0" w:firstColumn="1" w:lastColumn="0" w:noHBand="0" w:noVBand="1"/>
      </w:tblPr>
      <w:tblGrid>
        <w:gridCol w:w="1199"/>
        <w:gridCol w:w="2000"/>
        <w:gridCol w:w="450"/>
        <w:gridCol w:w="1116"/>
      </w:tblGrid>
      <w:tr w:rsidR="002505CB" w14:paraId="2C3C3747" w14:textId="77777777" w:rsidTr="002505CB">
        <w:tc>
          <w:tcPr>
            <w:tcW w:w="1199" w:type="dxa"/>
          </w:tcPr>
          <w:p w14:paraId="24159024" w14:textId="77777777" w:rsidR="002505CB" w:rsidRDefault="002505CB" w:rsidP="002505CB">
            <w:pPr>
              <w:pStyle w:val="sc-Requirement"/>
            </w:pPr>
            <w:r>
              <w:t>MATH 212</w:t>
            </w:r>
          </w:p>
        </w:tc>
        <w:tc>
          <w:tcPr>
            <w:tcW w:w="2000" w:type="dxa"/>
          </w:tcPr>
          <w:p w14:paraId="6A478673" w14:textId="77777777" w:rsidR="002505CB" w:rsidRDefault="002505CB" w:rsidP="002505CB">
            <w:pPr>
              <w:pStyle w:val="sc-Requirement"/>
            </w:pPr>
            <w:r>
              <w:t>Calculus I</w:t>
            </w:r>
          </w:p>
        </w:tc>
        <w:tc>
          <w:tcPr>
            <w:tcW w:w="450" w:type="dxa"/>
          </w:tcPr>
          <w:p w14:paraId="54FDCDA8" w14:textId="77777777" w:rsidR="002505CB" w:rsidRDefault="002505CB" w:rsidP="002505CB">
            <w:pPr>
              <w:pStyle w:val="sc-RequirementRight"/>
            </w:pPr>
            <w:r>
              <w:t>4</w:t>
            </w:r>
          </w:p>
        </w:tc>
        <w:tc>
          <w:tcPr>
            <w:tcW w:w="1116" w:type="dxa"/>
          </w:tcPr>
          <w:p w14:paraId="27C784BE" w14:textId="77777777" w:rsidR="002505CB" w:rsidRDefault="002505CB" w:rsidP="002505CB">
            <w:pPr>
              <w:pStyle w:val="sc-Requirement"/>
            </w:pPr>
            <w:r>
              <w:t xml:space="preserve">F, </w:t>
            </w:r>
            <w:proofErr w:type="spellStart"/>
            <w:r>
              <w:t>Sp</w:t>
            </w:r>
            <w:proofErr w:type="spellEnd"/>
            <w:r>
              <w:t>, Su</w:t>
            </w:r>
          </w:p>
        </w:tc>
      </w:tr>
      <w:tr w:rsidR="002505CB" w14:paraId="09537F11" w14:textId="77777777" w:rsidTr="002505CB">
        <w:tc>
          <w:tcPr>
            <w:tcW w:w="1199" w:type="dxa"/>
          </w:tcPr>
          <w:p w14:paraId="1D2178DC" w14:textId="77777777" w:rsidR="002505CB" w:rsidRDefault="002505CB" w:rsidP="002505CB">
            <w:pPr>
              <w:pStyle w:val="sc-Requirement"/>
            </w:pPr>
            <w:r>
              <w:t>MATH 213</w:t>
            </w:r>
          </w:p>
        </w:tc>
        <w:tc>
          <w:tcPr>
            <w:tcW w:w="2000" w:type="dxa"/>
          </w:tcPr>
          <w:p w14:paraId="28265023" w14:textId="77777777" w:rsidR="002505CB" w:rsidRDefault="002505CB" w:rsidP="002505CB">
            <w:pPr>
              <w:pStyle w:val="sc-Requirement"/>
            </w:pPr>
            <w:r>
              <w:t>Calculus II</w:t>
            </w:r>
          </w:p>
        </w:tc>
        <w:tc>
          <w:tcPr>
            <w:tcW w:w="450" w:type="dxa"/>
          </w:tcPr>
          <w:p w14:paraId="60DD1BBD" w14:textId="77777777" w:rsidR="002505CB" w:rsidRDefault="002505CB" w:rsidP="002505CB">
            <w:pPr>
              <w:pStyle w:val="sc-RequirementRight"/>
            </w:pPr>
            <w:r>
              <w:t>4</w:t>
            </w:r>
          </w:p>
        </w:tc>
        <w:tc>
          <w:tcPr>
            <w:tcW w:w="1116" w:type="dxa"/>
          </w:tcPr>
          <w:p w14:paraId="1D7E1760" w14:textId="77777777" w:rsidR="002505CB" w:rsidRDefault="002505CB" w:rsidP="002505CB">
            <w:pPr>
              <w:pStyle w:val="sc-Requirement"/>
            </w:pPr>
            <w:r>
              <w:t xml:space="preserve">F, </w:t>
            </w:r>
            <w:proofErr w:type="spellStart"/>
            <w:r>
              <w:t>Sp</w:t>
            </w:r>
            <w:proofErr w:type="spellEnd"/>
            <w:r>
              <w:t>, Su</w:t>
            </w:r>
          </w:p>
        </w:tc>
      </w:tr>
      <w:tr w:rsidR="002505CB" w14:paraId="6D22B112" w14:textId="77777777" w:rsidTr="002505CB">
        <w:tc>
          <w:tcPr>
            <w:tcW w:w="1199" w:type="dxa"/>
          </w:tcPr>
          <w:p w14:paraId="633E63B3" w14:textId="5F82B5EE" w:rsidR="002505CB" w:rsidRDefault="002505CB" w:rsidP="00DE3099">
            <w:pPr>
              <w:pStyle w:val="sc-Requirement"/>
            </w:pPr>
            <w:r>
              <w:t xml:space="preserve">PHYS </w:t>
            </w:r>
            <w:del w:id="99" w:author="Del Vecchio, Andrea L." w:date="2018-12-03T16:16:00Z">
              <w:r w:rsidDel="00DE3099">
                <w:delText>200</w:delText>
              </w:r>
            </w:del>
            <w:ins w:id="100" w:author="Del Vecchio, Andrea L." w:date="2018-12-03T16:16:00Z">
              <w:r w:rsidR="00DE3099">
                <w:t>101</w:t>
              </w:r>
            </w:ins>
          </w:p>
        </w:tc>
        <w:tc>
          <w:tcPr>
            <w:tcW w:w="2000" w:type="dxa"/>
          </w:tcPr>
          <w:p w14:paraId="6B83B087" w14:textId="167D2E8A" w:rsidR="002505CB" w:rsidRDefault="00DE3099" w:rsidP="002505CB">
            <w:pPr>
              <w:pStyle w:val="sc-Requirement"/>
            </w:pPr>
            <w:ins w:id="101" w:author="Del Vecchio, Andrea L." w:date="2018-12-03T16:16:00Z">
              <w:r>
                <w:t>Physics for Science and Mathematics I</w:t>
              </w:r>
            </w:ins>
            <w:del w:id="102" w:author="Del Vecchio, Andrea L." w:date="2018-12-03T16:16:00Z">
              <w:r w:rsidR="002505CB" w:rsidDel="00DE3099">
                <w:delText>Mechanics</w:delText>
              </w:r>
            </w:del>
          </w:p>
        </w:tc>
        <w:tc>
          <w:tcPr>
            <w:tcW w:w="450" w:type="dxa"/>
          </w:tcPr>
          <w:p w14:paraId="36181777" w14:textId="77777777" w:rsidR="002505CB" w:rsidRDefault="002505CB" w:rsidP="002505CB">
            <w:pPr>
              <w:pStyle w:val="sc-RequirementRight"/>
            </w:pPr>
            <w:r>
              <w:t>4</w:t>
            </w:r>
          </w:p>
        </w:tc>
        <w:tc>
          <w:tcPr>
            <w:tcW w:w="1116" w:type="dxa"/>
          </w:tcPr>
          <w:p w14:paraId="554903C6" w14:textId="3AA6CE5C" w:rsidR="002505CB" w:rsidRDefault="002505CB" w:rsidP="002505CB">
            <w:pPr>
              <w:pStyle w:val="sc-Requirement"/>
            </w:pPr>
            <w:r>
              <w:t>F</w:t>
            </w:r>
            <w:ins w:id="103" w:author="Del Vecchio, Andrea L." w:date="2018-12-03T16:16:00Z">
              <w:r w:rsidR="00DE3099">
                <w:t xml:space="preserve">, </w:t>
              </w:r>
              <w:proofErr w:type="spellStart"/>
              <w:r w:rsidR="00DE3099">
                <w:t>Sp</w:t>
              </w:r>
              <w:proofErr w:type="spellEnd"/>
              <w:r w:rsidR="00DE3099">
                <w:t>, Su</w:t>
              </w:r>
            </w:ins>
          </w:p>
        </w:tc>
      </w:tr>
      <w:tr w:rsidR="002505CB" w14:paraId="0BFAE74F" w14:textId="77777777" w:rsidTr="002505CB">
        <w:tc>
          <w:tcPr>
            <w:tcW w:w="1199" w:type="dxa"/>
          </w:tcPr>
          <w:p w14:paraId="66F00030" w14:textId="11BCB820" w:rsidR="002505CB" w:rsidRDefault="002505CB" w:rsidP="00DE3099">
            <w:pPr>
              <w:pStyle w:val="sc-Requirement"/>
            </w:pPr>
            <w:r>
              <w:t xml:space="preserve">PHYS </w:t>
            </w:r>
            <w:del w:id="104" w:author="Del Vecchio, Andrea L." w:date="2018-12-03T16:17:00Z">
              <w:r w:rsidDel="00DE3099">
                <w:delText>201</w:delText>
              </w:r>
            </w:del>
            <w:ins w:id="105" w:author="Del Vecchio, Andrea L." w:date="2018-12-03T16:17:00Z">
              <w:r w:rsidR="00DE3099">
                <w:t>102</w:t>
              </w:r>
            </w:ins>
          </w:p>
        </w:tc>
        <w:tc>
          <w:tcPr>
            <w:tcW w:w="2000" w:type="dxa"/>
          </w:tcPr>
          <w:p w14:paraId="20442CFF" w14:textId="59B8908B" w:rsidR="002505CB" w:rsidRDefault="00DE3099" w:rsidP="002505CB">
            <w:pPr>
              <w:pStyle w:val="sc-Requirement"/>
            </w:pPr>
            <w:ins w:id="106" w:author="Del Vecchio, Andrea L." w:date="2018-12-03T16:16:00Z">
              <w:r>
                <w:t>Physics for Science and Mathematics I</w:t>
              </w:r>
            </w:ins>
            <w:del w:id="107" w:author="Del Vecchio, Andrea L." w:date="2018-12-03T16:16:00Z">
              <w:r w:rsidR="002505CB" w:rsidDel="00DE3099">
                <w:delText>Electricity and Magnetism</w:delText>
              </w:r>
            </w:del>
            <w:ins w:id="108" w:author="Del Vecchio, Andrea L." w:date="2018-12-03T16:16:00Z">
              <w:r>
                <w:t>I</w:t>
              </w:r>
            </w:ins>
          </w:p>
        </w:tc>
        <w:tc>
          <w:tcPr>
            <w:tcW w:w="450" w:type="dxa"/>
          </w:tcPr>
          <w:p w14:paraId="727EFA44" w14:textId="77777777" w:rsidR="002505CB" w:rsidRDefault="002505CB" w:rsidP="002505CB">
            <w:pPr>
              <w:pStyle w:val="sc-RequirementRight"/>
            </w:pPr>
            <w:r>
              <w:t>4</w:t>
            </w:r>
          </w:p>
        </w:tc>
        <w:tc>
          <w:tcPr>
            <w:tcW w:w="1116" w:type="dxa"/>
          </w:tcPr>
          <w:p w14:paraId="0C53F56C" w14:textId="73854014" w:rsidR="002505CB" w:rsidRDefault="00DE3099" w:rsidP="002505CB">
            <w:pPr>
              <w:pStyle w:val="sc-Requirement"/>
            </w:pPr>
            <w:ins w:id="109" w:author="Del Vecchio, Andrea L." w:date="2018-12-03T16:16:00Z">
              <w:r>
                <w:t xml:space="preserve">F, </w:t>
              </w:r>
            </w:ins>
            <w:proofErr w:type="spellStart"/>
            <w:proofErr w:type="gramStart"/>
            <w:r w:rsidR="002505CB">
              <w:t>Sp</w:t>
            </w:r>
            <w:proofErr w:type="spellEnd"/>
            <w:ins w:id="110" w:author="Del Vecchio, Andrea L." w:date="2018-12-03T16:16:00Z">
              <w:r>
                <w:t>,,</w:t>
              </w:r>
              <w:proofErr w:type="gramEnd"/>
              <w:r>
                <w:t>Su</w:t>
              </w:r>
            </w:ins>
          </w:p>
        </w:tc>
      </w:tr>
      <w:tr w:rsidR="002505CB" w14:paraId="42BAF802" w14:textId="77777777" w:rsidTr="002505CB">
        <w:tc>
          <w:tcPr>
            <w:tcW w:w="1199" w:type="dxa"/>
          </w:tcPr>
          <w:p w14:paraId="33888895" w14:textId="77777777" w:rsidR="002505CB" w:rsidRDefault="002505CB" w:rsidP="002505CB">
            <w:pPr>
              <w:pStyle w:val="sc-Requirement"/>
            </w:pPr>
          </w:p>
        </w:tc>
        <w:tc>
          <w:tcPr>
            <w:tcW w:w="2000" w:type="dxa"/>
          </w:tcPr>
          <w:p w14:paraId="17EC8F87" w14:textId="77777777" w:rsidR="002505CB" w:rsidRDefault="002505CB" w:rsidP="002505CB">
            <w:pPr>
              <w:pStyle w:val="sc-Requirement"/>
            </w:pPr>
            <w:r>
              <w:t> </w:t>
            </w:r>
          </w:p>
        </w:tc>
        <w:tc>
          <w:tcPr>
            <w:tcW w:w="450" w:type="dxa"/>
          </w:tcPr>
          <w:p w14:paraId="694AE7E3" w14:textId="77777777" w:rsidR="002505CB" w:rsidRDefault="002505CB" w:rsidP="002505CB">
            <w:pPr>
              <w:pStyle w:val="sc-RequirementRight"/>
            </w:pPr>
          </w:p>
        </w:tc>
        <w:tc>
          <w:tcPr>
            <w:tcW w:w="1116" w:type="dxa"/>
          </w:tcPr>
          <w:p w14:paraId="79AED1FE" w14:textId="77777777" w:rsidR="002505CB" w:rsidRDefault="002505CB" w:rsidP="002505CB">
            <w:pPr>
              <w:pStyle w:val="sc-Requirement"/>
            </w:pPr>
          </w:p>
        </w:tc>
      </w:tr>
      <w:tr w:rsidR="002505CB" w14:paraId="21A2D185" w14:textId="77777777" w:rsidTr="002505CB">
        <w:tc>
          <w:tcPr>
            <w:tcW w:w="1199" w:type="dxa"/>
          </w:tcPr>
          <w:p w14:paraId="19C92C96" w14:textId="77777777" w:rsidR="002505CB" w:rsidRDefault="002505CB" w:rsidP="002505CB">
            <w:pPr>
              <w:pStyle w:val="sc-Requirement"/>
            </w:pPr>
            <w:r>
              <w:t>PSCI 212</w:t>
            </w:r>
          </w:p>
        </w:tc>
        <w:tc>
          <w:tcPr>
            <w:tcW w:w="2000" w:type="dxa"/>
          </w:tcPr>
          <w:p w14:paraId="55C03163" w14:textId="77777777" w:rsidR="002505CB" w:rsidRDefault="002505CB" w:rsidP="002505CB">
            <w:pPr>
              <w:pStyle w:val="sc-Requirement"/>
            </w:pPr>
            <w:r>
              <w:t>Introduction to Geology</w:t>
            </w:r>
          </w:p>
        </w:tc>
        <w:tc>
          <w:tcPr>
            <w:tcW w:w="450" w:type="dxa"/>
          </w:tcPr>
          <w:p w14:paraId="493373F6" w14:textId="77777777" w:rsidR="002505CB" w:rsidRDefault="002505CB" w:rsidP="002505CB">
            <w:pPr>
              <w:pStyle w:val="sc-RequirementRight"/>
            </w:pPr>
            <w:r>
              <w:t>4</w:t>
            </w:r>
          </w:p>
        </w:tc>
        <w:tc>
          <w:tcPr>
            <w:tcW w:w="1116" w:type="dxa"/>
          </w:tcPr>
          <w:p w14:paraId="55F48BC4" w14:textId="77777777" w:rsidR="002505CB" w:rsidRDefault="002505CB" w:rsidP="002505CB">
            <w:pPr>
              <w:pStyle w:val="sc-Requirement"/>
            </w:pPr>
            <w:r>
              <w:t>F, Su</w:t>
            </w:r>
          </w:p>
        </w:tc>
      </w:tr>
      <w:tr w:rsidR="002505CB" w14:paraId="78B9B144" w14:textId="77777777" w:rsidTr="002505CB">
        <w:tc>
          <w:tcPr>
            <w:tcW w:w="1199" w:type="dxa"/>
          </w:tcPr>
          <w:p w14:paraId="7E4CA3B2" w14:textId="77777777" w:rsidR="002505CB" w:rsidRDefault="002505CB" w:rsidP="002505CB">
            <w:pPr>
              <w:pStyle w:val="sc-Requirement"/>
            </w:pPr>
          </w:p>
        </w:tc>
        <w:tc>
          <w:tcPr>
            <w:tcW w:w="2000" w:type="dxa"/>
          </w:tcPr>
          <w:p w14:paraId="5D30CF56" w14:textId="77777777" w:rsidR="002505CB" w:rsidRDefault="002505CB" w:rsidP="002505CB">
            <w:pPr>
              <w:pStyle w:val="sc-Requirement"/>
            </w:pPr>
            <w:r>
              <w:t>-Or-</w:t>
            </w:r>
          </w:p>
        </w:tc>
        <w:tc>
          <w:tcPr>
            <w:tcW w:w="450" w:type="dxa"/>
          </w:tcPr>
          <w:p w14:paraId="348EF0D5" w14:textId="77777777" w:rsidR="002505CB" w:rsidRDefault="002505CB" w:rsidP="002505CB">
            <w:pPr>
              <w:pStyle w:val="sc-RequirementRight"/>
            </w:pPr>
          </w:p>
        </w:tc>
        <w:tc>
          <w:tcPr>
            <w:tcW w:w="1116" w:type="dxa"/>
          </w:tcPr>
          <w:p w14:paraId="6AB9E601" w14:textId="77777777" w:rsidR="002505CB" w:rsidRDefault="002505CB" w:rsidP="002505CB">
            <w:pPr>
              <w:pStyle w:val="sc-Requirement"/>
            </w:pPr>
          </w:p>
        </w:tc>
      </w:tr>
      <w:tr w:rsidR="002505CB" w14:paraId="2275BBC4" w14:textId="77777777" w:rsidTr="002505CB">
        <w:tc>
          <w:tcPr>
            <w:tcW w:w="1199" w:type="dxa"/>
          </w:tcPr>
          <w:p w14:paraId="06D2760B" w14:textId="77777777" w:rsidR="002505CB" w:rsidRDefault="002505CB" w:rsidP="002505CB">
            <w:pPr>
              <w:pStyle w:val="sc-Requirement"/>
            </w:pPr>
            <w:r>
              <w:t>PSCI 217</w:t>
            </w:r>
          </w:p>
        </w:tc>
        <w:tc>
          <w:tcPr>
            <w:tcW w:w="2000" w:type="dxa"/>
          </w:tcPr>
          <w:p w14:paraId="53072CAE" w14:textId="77777777" w:rsidR="002505CB" w:rsidRDefault="002505CB" w:rsidP="002505CB">
            <w:pPr>
              <w:pStyle w:val="sc-Requirement"/>
            </w:pPr>
            <w:r>
              <w:t>Introduction to Oceanography</w:t>
            </w:r>
          </w:p>
        </w:tc>
        <w:tc>
          <w:tcPr>
            <w:tcW w:w="450" w:type="dxa"/>
          </w:tcPr>
          <w:p w14:paraId="554A0140" w14:textId="77777777" w:rsidR="002505CB" w:rsidRDefault="002505CB" w:rsidP="002505CB">
            <w:pPr>
              <w:pStyle w:val="sc-RequirementRight"/>
            </w:pPr>
            <w:r>
              <w:t>4</w:t>
            </w:r>
          </w:p>
        </w:tc>
        <w:tc>
          <w:tcPr>
            <w:tcW w:w="1116" w:type="dxa"/>
          </w:tcPr>
          <w:p w14:paraId="131EDFA0" w14:textId="77777777" w:rsidR="002505CB" w:rsidRDefault="002505CB" w:rsidP="002505CB">
            <w:pPr>
              <w:pStyle w:val="sc-Requirement"/>
            </w:pPr>
            <w:proofErr w:type="spellStart"/>
            <w:r>
              <w:t>Sp</w:t>
            </w:r>
            <w:proofErr w:type="spellEnd"/>
          </w:p>
        </w:tc>
      </w:tr>
    </w:tbl>
    <w:p w14:paraId="19B1225A" w14:textId="77777777" w:rsidR="002505CB" w:rsidRPr="000172A3" w:rsidRDefault="002505CB" w:rsidP="002505CB">
      <w:pPr>
        <w:pStyle w:val="sc-AwardHeading"/>
        <w:spacing w:before="0"/>
        <w:rPr>
          <w:sz w:val="16"/>
          <w:szCs w:val="16"/>
        </w:rPr>
      </w:pPr>
      <w:bookmarkStart w:id="111" w:name="48463E9A1119419E90DE516C4537B0D2"/>
      <w:r w:rsidRPr="000172A3">
        <w:rPr>
          <w:caps w:val="0"/>
          <w:sz w:val="16"/>
          <w:szCs w:val="16"/>
        </w:rPr>
        <w:lastRenderedPageBreak/>
        <w:t xml:space="preserve">Total </w:t>
      </w:r>
      <w:r>
        <w:rPr>
          <w:caps w:val="0"/>
          <w:sz w:val="16"/>
          <w:szCs w:val="16"/>
        </w:rPr>
        <w:t>C</w:t>
      </w:r>
      <w:r w:rsidRPr="000172A3">
        <w:rPr>
          <w:caps w:val="0"/>
          <w:sz w:val="16"/>
          <w:szCs w:val="16"/>
        </w:rPr>
        <w:t xml:space="preserve">redit </w:t>
      </w:r>
      <w:r>
        <w:rPr>
          <w:caps w:val="0"/>
          <w:sz w:val="16"/>
          <w:szCs w:val="16"/>
        </w:rPr>
        <w:t>H</w:t>
      </w:r>
      <w:r w:rsidRPr="000172A3">
        <w:rPr>
          <w:caps w:val="0"/>
          <w:sz w:val="16"/>
          <w:szCs w:val="16"/>
        </w:rPr>
        <w:t>ours:</w:t>
      </w:r>
      <w:r w:rsidRPr="000172A3">
        <w:rPr>
          <w:sz w:val="16"/>
          <w:szCs w:val="16"/>
        </w:rPr>
        <w:t xml:space="preserve"> 55</w:t>
      </w:r>
    </w:p>
    <w:p w14:paraId="3B7F897F" w14:textId="77777777" w:rsidR="002505CB" w:rsidRDefault="002505CB" w:rsidP="002505CB">
      <w:pPr>
        <w:pStyle w:val="sc-AwardHeading"/>
      </w:pPr>
      <w:r>
        <w:t xml:space="preserve">Chemistry </w:t>
      </w:r>
      <w:proofErr w:type="gramStart"/>
      <w:r>
        <w:t>B.S</w:t>
      </w:r>
      <w:bookmarkEnd w:id="111"/>
      <w:proofErr w:type="gramEnd"/>
      <w:r>
        <w:fldChar w:fldCharType="begin"/>
      </w:r>
      <w:r>
        <w:instrText xml:space="preserve"> XE "Chemistry B.S" </w:instrText>
      </w:r>
      <w:r>
        <w:fldChar w:fldCharType="end"/>
      </w:r>
    </w:p>
    <w:p w14:paraId="26CAACD2" w14:textId="77777777" w:rsidR="002505CB" w:rsidRDefault="002505CB" w:rsidP="002505CB">
      <w:pPr>
        <w:pStyle w:val="sc-RequirementsHeading"/>
      </w:pPr>
      <w:bookmarkStart w:id="112" w:name="2DD8E74A8ACE4F49BD0F357E357B0CB1"/>
      <w:r>
        <w:t>Course Requirements — Concentration in Biochemistry</w:t>
      </w:r>
      <w:bookmarkEnd w:id="112"/>
    </w:p>
    <w:p w14:paraId="4854CC68" w14:textId="77777777" w:rsidR="002505CB" w:rsidRDefault="002505CB" w:rsidP="002505CB">
      <w:pPr>
        <w:pStyle w:val="sc-BodyText"/>
      </w:pPr>
      <w:r>
        <w:t>The B.S. degree program is approved by the American Chemical Society.</w:t>
      </w:r>
    </w:p>
    <w:p w14:paraId="78327CA2" w14:textId="77777777" w:rsidR="002505CB" w:rsidRDefault="002505CB" w:rsidP="002505CB">
      <w:pPr>
        <w:pStyle w:val="sc-RequirementsSubheading"/>
      </w:pPr>
      <w:bookmarkStart w:id="113" w:name="8E22D10BF3AE43669BEBCB58721143CB"/>
      <w:r>
        <w:t>Courses</w:t>
      </w:r>
      <w:bookmarkEnd w:id="113"/>
    </w:p>
    <w:tbl>
      <w:tblPr>
        <w:tblW w:w="0" w:type="auto"/>
        <w:tblLook w:val="04A0" w:firstRow="1" w:lastRow="0" w:firstColumn="1" w:lastColumn="0" w:noHBand="0" w:noVBand="1"/>
      </w:tblPr>
      <w:tblGrid>
        <w:gridCol w:w="1200"/>
        <w:gridCol w:w="2000"/>
        <w:gridCol w:w="450"/>
        <w:gridCol w:w="1116"/>
      </w:tblGrid>
      <w:tr w:rsidR="002505CB" w14:paraId="7E765651" w14:textId="77777777" w:rsidTr="002505CB">
        <w:tc>
          <w:tcPr>
            <w:tcW w:w="1200" w:type="dxa"/>
          </w:tcPr>
          <w:p w14:paraId="43E43E4D" w14:textId="77777777" w:rsidR="002505CB" w:rsidRDefault="002505CB" w:rsidP="002505CB">
            <w:pPr>
              <w:pStyle w:val="sc-Requirement"/>
            </w:pPr>
            <w:r>
              <w:t>CHEM 103</w:t>
            </w:r>
          </w:p>
        </w:tc>
        <w:tc>
          <w:tcPr>
            <w:tcW w:w="2000" w:type="dxa"/>
          </w:tcPr>
          <w:p w14:paraId="2636D5BC" w14:textId="77777777" w:rsidR="002505CB" w:rsidRDefault="002505CB" w:rsidP="002505CB">
            <w:pPr>
              <w:pStyle w:val="sc-Requirement"/>
            </w:pPr>
            <w:r>
              <w:t>General Chemistry I</w:t>
            </w:r>
          </w:p>
        </w:tc>
        <w:tc>
          <w:tcPr>
            <w:tcW w:w="450" w:type="dxa"/>
          </w:tcPr>
          <w:p w14:paraId="20B244E5" w14:textId="77777777" w:rsidR="002505CB" w:rsidRDefault="002505CB" w:rsidP="002505CB">
            <w:pPr>
              <w:pStyle w:val="sc-RequirementRight"/>
            </w:pPr>
            <w:r>
              <w:t>4</w:t>
            </w:r>
          </w:p>
        </w:tc>
        <w:tc>
          <w:tcPr>
            <w:tcW w:w="1116" w:type="dxa"/>
          </w:tcPr>
          <w:p w14:paraId="7209D67C" w14:textId="77777777" w:rsidR="002505CB" w:rsidRDefault="002505CB" w:rsidP="002505CB">
            <w:pPr>
              <w:pStyle w:val="sc-Requirement"/>
            </w:pPr>
            <w:r>
              <w:t xml:space="preserve">F, </w:t>
            </w:r>
            <w:proofErr w:type="spellStart"/>
            <w:r>
              <w:t>Sp</w:t>
            </w:r>
            <w:proofErr w:type="spellEnd"/>
            <w:r>
              <w:t>, Su</w:t>
            </w:r>
          </w:p>
        </w:tc>
      </w:tr>
      <w:tr w:rsidR="002505CB" w14:paraId="473725A0" w14:textId="77777777" w:rsidTr="002505CB">
        <w:tc>
          <w:tcPr>
            <w:tcW w:w="1200" w:type="dxa"/>
          </w:tcPr>
          <w:p w14:paraId="1CDA6A9F" w14:textId="77777777" w:rsidR="002505CB" w:rsidRDefault="002505CB" w:rsidP="002505CB">
            <w:pPr>
              <w:pStyle w:val="sc-Requirement"/>
            </w:pPr>
          </w:p>
        </w:tc>
        <w:tc>
          <w:tcPr>
            <w:tcW w:w="2000" w:type="dxa"/>
          </w:tcPr>
          <w:p w14:paraId="02391FB8" w14:textId="77777777" w:rsidR="002505CB" w:rsidRDefault="002505CB" w:rsidP="002505CB">
            <w:pPr>
              <w:pStyle w:val="sc-Requirement"/>
            </w:pPr>
            <w:r>
              <w:t>-Or-</w:t>
            </w:r>
          </w:p>
        </w:tc>
        <w:tc>
          <w:tcPr>
            <w:tcW w:w="450" w:type="dxa"/>
          </w:tcPr>
          <w:p w14:paraId="64829408" w14:textId="77777777" w:rsidR="002505CB" w:rsidRDefault="002505CB" w:rsidP="002505CB">
            <w:pPr>
              <w:pStyle w:val="sc-RequirementRight"/>
            </w:pPr>
          </w:p>
        </w:tc>
        <w:tc>
          <w:tcPr>
            <w:tcW w:w="1116" w:type="dxa"/>
          </w:tcPr>
          <w:p w14:paraId="0075EDF9" w14:textId="77777777" w:rsidR="002505CB" w:rsidRDefault="002505CB" w:rsidP="002505CB">
            <w:pPr>
              <w:pStyle w:val="sc-Requirement"/>
            </w:pPr>
          </w:p>
        </w:tc>
      </w:tr>
      <w:tr w:rsidR="002505CB" w14:paraId="6505826F" w14:textId="77777777" w:rsidTr="002505CB">
        <w:tc>
          <w:tcPr>
            <w:tcW w:w="1200" w:type="dxa"/>
          </w:tcPr>
          <w:p w14:paraId="29AB3F7F" w14:textId="77777777" w:rsidR="002505CB" w:rsidRDefault="002505CB" w:rsidP="002505CB">
            <w:pPr>
              <w:pStyle w:val="sc-Requirement"/>
            </w:pPr>
            <w:r>
              <w:t>CHEM 103H</w:t>
            </w:r>
          </w:p>
        </w:tc>
        <w:tc>
          <w:tcPr>
            <w:tcW w:w="2000" w:type="dxa"/>
          </w:tcPr>
          <w:p w14:paraId="29AFBE4F" w14:textId="77777777" w:rsidR="002505CB" w:rsidRDefault="002505CB" w:rsidP="002505CB">
            <w:pPr>
              <w:pStyle w:val="sc-Requirement"/>
            </w:pPr>
            <w:r>
              <w:t>Honors General Chemistry I</w:t>
            </w:r>
          </w:p>
        </w:tc>
        <w:tc>
          <w:tcPr>
            <w:tcW w:w="450" w:type="dxa"/>
          </w:tcPr>
          <w:p w14:paraId="5624A800" w14:textId="77777777" w:rsidR="002505CB" w:rsidRDefault="002505CB" w:rsidP="002505CB">
            <w:pPr>
              <w:pStyle w:val="sc-RequirementRight"/>
            </w:pPr>
            <w:r>
              <w:t>4</w:t>
            </w:r>
          </w:p>
        </w:tc>
        <w:tc>
          <w:tcPr>
            <w:tcW w:w="1116" w:type="dxa"/>
          </w:tcPr>
          <w:p w14:paraId="574DF6E5" w14:textId="77777777" w:rsidR="002505CB" w:rsidRDefault="002505CB" w:rsidP="002505CB">
            <w:pPr>
              <w:pStyle w:val="sc-Requirement"/>
            </w:pPr>
            <w:r>
              <w:t>F</w:t>
            </w:r>
          </w:p>
        </w:tc>
      </w:tr>
      <w:tr w:rsidR="002505CB" w14:paraId="3C66B1A5" w14:textId="77777777" w:rsidTr="002505CB">
        <w:tc>
          <w:tcPr>
            <w:tcW w:w="1200" w:type="dxa"/>
          </w:tcPr>
          <w:p w14:paraId="1F69D4F6" w14:textId="77777777" w:rsidR="002505CB" w:rsidRDefault="002505CB" w:rsidP="002505CB">
            <w:pPr>
              <w:pStyle w:val="sc-Requirement"/>
            </w:pPr>
          </w:p>
        </w:tc>
        <w:tc>
          <w:tcPr>
            <w:tcW w:w="2000" w:type="dxa"/>
          </w:tcPr>
          <w:p w14:paraId="3A1BA5C7" w14:textId="77777777" w:rsidR="002505CB" w:rsidRDefault="002505CB" w:rsidP="002505CB">
            <w:pPr>
              <w:pStyle w:val="sc-Requirement"/>
            </w:pPr>
            <w:r>
              <w:t> </w:t>
            </w:r>
          </w:p>
        </w:tc>
        <w:tc>
          <w:tcPr>
            <w:tcW w:w="450" w:type="dxa"/>
          </w:tcPr>
          <w:p w14:paraId="51B396EA" w14:textId="77777777" w:rsidR="002505CB" w:rsidRDefault="002505CB" w:rsidP="002505CB">
            <w:pPr>
              <w:pStyle w:val="sc-RequirementRight"/>
            </w:pPr>
          </w:p>
        </w:tc>
        <w:tc>
          <w:tcPr>
            <w:tcW w:w="1116" w:type="dxa"/>
          </w:tcPr>
          <w:p w14:paraId="71B15DC1" w14:textId="77777777" w:rsidR="002505CB" w:rsidRDefault="002505CB" w:rsidP="002505CB">
            <w:pPr>
              <w:pStyle w:val="sc-Requirement"/>
            </w:pPr>
          </w:p>
        </w:tc>
      </w:tr>
      <w:tr w:rsidR="002505CB" w14:paraId="35562D51" w14:textId="77777777" w:rsidTr="002505CB">
        <w:tc>
          <w:tcPr>
            <w:tcW w:w="1200" w:type="dxa"/>
          </w:tcPr>
          <w:p w14:paraId="4AB9DC96" w14:textId="77777777" w:rsidR="002505CB" w:rsidRDefault="002505CB" w:rsidP="002505CB">
            <w:pPr>
              <w:pStyle w:val="sc-Requirement"/>
            </w:pPr>
            <w:r>
              <w:t>CHEM 104</w:t>
            </w:r>
          </w:p>
        </w:tc>
        <w:tc>
          <w:tcPr>
            <w:tcW w:w="2000" w:type="dxa"/>
          </w:tcPr>
          <w:p w14:paraId="57503192" w14:textId="77777777" w:rsidR="002505CB" w:rsidRDefault="002505CB" w:rsidP="002505CB">
            <w:pPr>
              <w:pStyle w:val="sc-Requirement"/>
            </w:pPr>
            <w:r>
              <w:t>General Chemistry II</w:t>
            </w:r>
          </w:p>
        </w:tc>
        <w:tc>
          <w:tcPr>
            <w:tcW w:w="450" w:type="dxa"/>
          </w:tcPr>
          <w:p w14:paraId="3A8A8807" w14:textId="77777777" w:rsidR="002505CB" w:rsidRDefault="002505CB" w:rsidP="002505CB">
            <w:pPr>
              <w:pStyle w:val="sc-RequirementRight"/>
            </w:pPr>
            <w:r>
              <w:t>4</w:t>
            </w:r>
          </w:p>
        </w:tc>
        <w:tc>
          <w:tcPr>
            <w:tcW w:w="1116" w:type="dxa"/>
          </w:tcPr>
          <w:p w14:paraId="6F915426" w14:textId="77777777" w:rsidR="002505CB" w:rsidRDefault="002505CB" w:rsidP="002505CB">
            <w:pPr>
              <w:pStyle w:val="sc-Requirement"/>
            </w:pPr>
            <w:r>
              <w:t xml:space="preserve">F, </w:t>
            </w:r>
            <w:proofErr w:type="spellStart"/>
            <w:r>
              <w:t>Sp</w:t>
            </w:r>
            <w:proofErr w:type="spellEnd"/>
            <w:r>
              <w:t>, Su</w:t>
            </w:r>
          </w:p>
        </w:tc>
      </w:tr>
      <w:tr w:rsidR="002505CB" w14:paraId="7D7BF313" w14:textId="77777777" w:rsidTr="002505CB">
        <w:tc>
          <w:tcPr>
            <w:tcW w:w="1200" w:type="dxa"/>
          </w:tcPr>
          <w:p w14:paraId="46154B7A" w14:textId="77777777" w:rsidR="002505CB" w:rsidRDefault="002505CB" w:rsidP="002505CB">
            <w:pPr>
              <w:pStyle w:val="sc-Requirement"/>
            </w:pPr>
          </w:p>
        </w:tc>
        <w:tc>
          <w:tcPr>
            <w:tcW w:w="2000" w:type="dxa"/>
          </w:tcPr>
          <w:p w14:paraId="39FD5300" w14:textId="77777777" w:rsidR="002505CB" w:rsidRDefault="002505CB" w:rsidP="002505CB">
            <w:pPr>
              <w:pStyle w:val="sc-Requirement"/>
            </w:pPr>
            <w:r>
              <w:t>-Or-</w:t>
            </w:r>
          </w:p>
        </w:tc>
        <w:tc>
          <w:tcPr>
            <w:tcW w:w="450" w:type="dxa"/>
          </w:tcPr>
          <w:p w14:paraId="4665EC02" w14:textId="77777777" w:rsidR="002505CB" w:rsidRDefault="002505CB" w:rsidP="002505CB">
            <w:pPr>
              <w:pStyle w:val="sc-RequirementRight"/>
            </w:pPr>
          </w:p>
        </w:tc>
        <w:tc>
          <w:tcPr>
            <w:tcW w:w="1116" w:type="dxa"/>
          </w:tcPr>
          <w:p w14:paraId="4F1BEDBB" w14:textId="77777777" w:rsidR="002505CB" w:rsidRDefault="002505CB" w:rsidP="002505CB">
            <w:pPr>
              <w:pStyle w:val="sc-Requirement"/>
            </w:pPr>
          </w:p>
        </w:tc>
      </w:tr>
      <w:tr w:rsidR="002505CB" w14:paraId="78A36FE6" w14:textId="77777777" w:rsidTr="002505CB">
        <w:tc>
          <w:tcPr>
            <w:tcW w:w="1200" w:type="dxa"/>
          </w:tcPr>
          <w:p w14:paraId="17291F6F" w14:textId="77777777" w:rsidR="002505CB" w:rsidRDefault="002505CB" w:rsidP="002505CB">
            <w:pPr>
              <w:pStyle w:val="sc-Requirement"/>
            </w:pPr>
            <w:r>
              <w:t>CHEM 104H</w:t>
            </w:r>
          </w:p>
        </w:tc>
        <w:tc>
          <w:tcPr>
            <w:tcW w:w="2000" w:type="dxa"/>
          </w:tcPr>
          <w:p w14:paraId="1FA79ECC" w14:textId="77777777" w:rsidR="002505CB" w:rsidRDefault="002505CB" w:rsidP="002505CB">
            <w:pPr>
              <w:pStyle w:val="sc-Requirement"/>
            </w:pPr>
            <w:r>
              <w:t>Honors General Chemistry II</w:t>
            </w:r>
          </w:p>
        </w:tc>
        <w:tc>
          <w:tcPr>
            <w:tcW w:w="450" w:type="dxa"/>
          </w:tcPr>
          <w:p w14:paraId="7C83B7CC" w14:textId="77777777" w:rsidR="002505CB" w:rsidRDefault="002505CB" w:rsidP="002505CB">
            <w:pPr>
              <w:pStyle w:val="sc-RequirementRight"/>
            </w:pPr>
            <w:r>
              <w:t>4</w:t>
            </w:r>
          </w:p>
        </w:tc>
        <w:tc>
          <w:tcPr>
            <w:tcW w:w="1116" w:type="dxa"/>
          </w:tcPr>
          <w:p w14:paraId="642EF615" w14:textId="77777777" w:rsidR="002505CB" w:rsidRDefault="002505CB" w:rsidP="002505CB">
            <w:pPr>
              <w:pStyle w:val="sc-Requirement"/>
            </w:pPr>
            <w:proofErr w:type="spellStart"/>
            <w:r>
              <w:t>Sp</w:t>
            </w:r>
            <w:proofErr w:type="spellEnd"/>
          </w:p>
        </w:tc>
      </w:tr>
      <w:tr w:rsidR="002505CB" w14:paraId="1711E816" w14:textId="77777777" w:rsidTr="002505CB">
        <w:tc>
          <w:tcPr>
            <w:tcW w:w="1200" w:type="dxa"/>
          </w:tcPr>
          <w:p w14:paraId="3108B674" w14:textId="77777777" w:rsidR="002505CB" w:rsidRDefault="002505CB" w:rsidP="002505CB">
            <w:pPr>
              <w:pStyle w:val="sc-Requirement"/>
            </w:pPr>
          </w:p>
        </w:tc>
        <w:tc>
          <w:tcPr>
            <w:tcW w:w="2000" w:type="dxa"/>
          </w:tcPr>
          <w:p w14:paraId="364C4932" w14:textId="77777777" w:rsidR="002505CB" w:rsidRDefault="002505CB" w:rsidP="002505CB">
            <w:pPr>
              <w:pStyle w:val="sc-Requirement"/>
            </w:pPr>
            <w:r>
              <w:t> </w:t>
            </w:r>
          </w:p>
        </w:tc>
        <w:tc>
          <w:tcPr>
            <w:tcW w:w="450" w:type="dxa"/>
          </w:tcPr>
          <w:p w14:paraId="27A0E0D4" w14:textId="77777777" w:rsidR="002505CB" w:rsidRDefault="002505CB" w:rsidP="002505CB">
            <w:pPr>
              <w:pStyle w:val="sc-RequirementRight"/>
            </w:pPr>
          </w:p>
        </w:tc>
        <w:tc>
          <w:tcPr>
            <w:tcW w:w="1116" w:type="dxa"/>
          </w:tcPr>
          <w:p w14:paraId="61DDDA70" w14:textId="77777777" w:rsidR="002505CB" w:rsidRDefault="002505CB" w:rsidP="002505CB">
            <w:pPr>
              <w:pStyle w:val="sc-Requirement"/>
            </w:pPr>
          </w:p>
        </w:tc>
      </w:tr>
      <w:tr w:rsidR="002505CB" w14:paraId="5BF51091" w14:textId="77777777" w:rsidTr="002505CB">
        <w:tc>
          <w:tcPr>
            <w:tcW w:w="1200" w:type="dxa"/>
          </w:tcPr>
          <w:p w14:paraId="25014EF6" w14:textId="77777777" w:rsidR="002505CB" w:rsidRDefault="002505CB" w:rsidP="002505CB">
            <w:pPr>
              <w:pStyle w:val="sc-Requirement"/>
            </w:pPr>
            <w:r>
              <w:t>CHEM 205</w:t>
            </w:r>
          </w:p>
        </w:tc>
        <w:tc>
          <w:tcPr>
            <w:tcW w:w="2000" w:type="dxa"/>
          </w:tcPr>
          <w:p w14:paraId="3E3F0B55" w14:textId="77777777" w:rsidR="002505CB" w:rsidRDefault="002505CB" w:rsidP="002505CB">
            <w:pPr>
              <w:pStyle w:val="sc-Requirement"/>
            </w:pPr>
            <w:r>
              <w:t>Organic Chemistry I</w:t>
            </w:r>
          </w:p>
        </w:tc>
        <w:tc>
          <w:tcPr>
            <w:tcW w:w="450" w:type="dxa"/>
          </w:tcPr>
          <w:p w14:paraId="13A29F29" w14:textId="77777777" w:rsidR="002505CB" w:rsidRDefault="002505CB" w:rsidP="002505CB">
            <w:pPr>
              <w:pStyle w:val="sc-RequirementRight"/>
            </w:pPr>
            <w:r>
              <w:t>4</w:t>
            </w:r>
          </w:p>
        </w:tc>
        <w:tc>
          <w:tcPr>
            <w:tcW w:w="1116" w:type="dxa"/>
          </w:tcPr>
          <w:p w14:paraId="60C0B538" w14:textId="77777777" w:rsidR="002505CB" w:rsidRDefault="002505CB" w:rsidP="002505CB">
            <w:pPr>
              <w:pStyle w:val="sc-Requirement"/>
            </w:pPr>
            <w:r>
              <w:t>F, Su</w:t>
            </w:r>
          </w:p>
        </w:tc>
      </w:tr>
      <w:tr w:rsidR="002505CB" w14:paraId="683159CF" w14:textId="77777777" w:rsidTr="002505CB">
        <w:tc>
          <w:tcPr>
            <w:tcW w:w="1200" w:type="dxa"/>
          </w:tcPr>
          <w:p w14:paraId="638961BE" w14:textId="77777777" w:rsidR="002505CB" w:rsidRDefault="002505CB" w:rsidP="002505CB">
            <w:pPr>
              <w:pStyle w:val="sc-Requirement"/>
            </w:pPr>
            <w:r>
              <w:t>CHEM 206</w:t>
            </w:r>
          </w:p>
        </w:tc>
        <w:tc>
          <w:tcPr>
            <w:tcW w:w="2000" w:type="dxa"/>
          </w:tcPr>
          <w:p w14:paraId="28779269" w14:textId="77777777" w:rsidR="002505CB" w:rsidRDefault="002505CB" w:rsidP="002505CB">
            <w:pPr>
              <w:pStyle w:val="sc-Requirement"/>
            </w:pPr>
            <w:r>
              <w:t>Organic Chemistry II</w:t>
            </w:r>
          </w:p>
        </w:tc>
        <w:tc>
          <w:tcPr>
            <w:tcW w:w="450" w:type="dxa"/>
          </w:tcPr>
          <w:p w14:paraId="0E389E90" w14:textId="77777777" w:rsidR="002505CB" w:rsidRDefault="002505CB" w:rsidP="002505CB">
            <w:pPr>
              <w:pStyle w:val="sc-RequirementRight"/>
            </w:pPr>
            <w:r>
              <w:t>4</w:t>
            </w:r>
          </w:p>
        </w:tc>
        <w:tc>
          <w:tcPr>
            <w:tcW w:w="1116" w:type="dxa"/>
          </w:tcPr>
          <w:p w14:paraId="2D27BAAD" w14:textId="77777777" w:rsidR="002505CB" w:rsidRDefault="002505CB" w:rsidP="002505CB">
            <w:pPr>
              <w:pStyle w:val="sc-Requirement"/>
            </w:pPr>
            <w:proofErr w:type="spellStart"/>
            <w:r>
              <w:t>Sp</w:t>
            </w:r>
            <w:proofErr w:type="spellEnd"/>
            <w:r>
              <w:t>, Su</w:t>
            </w:r>
          </w:p>
        </w:tc>
      </w:tr>
      <w:tr w:rsidR="002505CB" w14:paraId="45CA3BB0" w14:textId="77777777" w:rsidTr="002505CB">
        <w:tc>
          <w:tcPr>
            <w:tcW w:w="1200" w:type="dxa"/>
          </w:tcPr>
          <w:p w14:paraId="484F47AB" w14:textId="77777777" w:rsidR="002505CB" w:rsidRDefault="002505CB" w:rsidP="002505CB">
            <w:pPr>
              <w:pStyle w:val="sc-Requirement"/>
            </w:pPr>
            <w:r>
              <w:t>CHEM 310</w:t>
            </w:r>
          </w:p>
        </w:tc>
        <w:tc>
          <w:tcPr>
            <w:tcW w:w="2000" w:type="dxa"/>
          </w:tcPr>
          <w:p w14:paraId="247D536C" w14:textId="77777777" w:rsidR="002505CB" w:rsidRDefault="002505CB" w:rsidP="002505CB">
            <w:pPr>
              <w:pStyle w:val="sc-Requirement"/>
            </w:pPr>
            <w:r>
              <w:t>Biochemistry</w:t>
            </w:r>
          </w:p>
        </w:tc>
        <w:tc>
          <w:tcPr>
            <w:tcW w:w="450" w:type="dxa"/>
          </w:tcPr>
          <w:p w14:paraId="76F62A13" w14:textId="77777777" w:rsidR="002505CB" w:rsidRDefault="002505CB" w:rsidP="002505CB">
            <w:pPr>
              <w:pStyle w:val="sc-RequirementRight"/>
            </w:pPr>
            <w:r>
              <w:t>4</w:t>
            </w:r>
          </w:p>
        </w:tc>
        <w:tc>
          <w:tcPr>
            <w:tcW w:w="1116" w:type="dxa"/>
          </w:tcPr>
          <w:p w14:paraId="5CB924EB" w14:textId="77777777" w:rsidR="002505CB" w:rsidRDefault="002505CB" w:rsidP="002505CB">
            <w:pPr>
              <w:pStyle w:val="sc-Requirement"/>
            </w:pPr>
            <w:r>
              <w:t>F</w:t>
            </w:r>
          </w:p>
        </w:tc>
      </w:tr>
      <w:tr w:rsidR="002505CB" w14:paraId="33A7C1B1" w14:textId="77777777" w:rsidTr="002505CB">
        <w:tc>
          <w:tcPr>
            <w:tcW w:w="1200" w:type="dxa"/>
          </w:tcPr>
          <w:p w14:paraId="7A60B37D" w14:textId="77777777" w:rsidR="002505CB" w:rsidRDefault="002505CB" w:rsidP="002505CB">
            <w:pPr>
              <w:pStyle w:val="sc-Requirement"/>
            </w:pPr>
            <w:r>
              <w:t>CHEM 403</w:t>
            </w:r>
          </w:p>
        </w:tc>
        <w:tc>
          <w:tcPr>
            <w:tcW w:w="2000" w:type="dxa"/>
          </w:tcPr>
          <w:p w14:paraId="6AD2B978" w14:textId="77777777" w:rsidR="002505CB" w:rsidRDefault="002505CB" w:rsidP="002505CB">
            <w:pPr>
              <w:pStyle w:val="sc-Requirement"/>
            </w:pPr>
            <w:r>
              <w:t>Inorganic Chemistry I</w:t>
            </w:r>
          </w:p>
        </w:tc>
        <w:tc>
          <w:tcPr>
            <w:tcW w:w="450" w:type="dxa"/>
          </w:tcPr>
          <w:p w14:paraId="31222290" w14:textId="77777777" w:rsidR="002505CB" w:rsidRDefault="002505CB" w:rsidP="002505CB">
            <w:pPr>
              <w:pStyle w:val="sc-RequirementRight"/>
            </w:pPr>
            <w:r>
              <w:t>3</w:t>
            </w:r>
          </w:p>
        </w:tc>
        <w:tc>
          <w:tcPr>
            <w:tcW w:w="1116" w:type="dxa"/>
          </w:tcPr>
          <w:p w14:paraId="0594AC6F" w14:textId="77777777" w:rsidR="002505CB" w:rsidRDefault="002505CB" w:rsidP="002505CB">
            <w:pPr>
              <w:pStyle w:val="sc-Requirement"/>
            </w:pPr>
            <w:r>
              <w:t>F</w:t>
            </w:r>
          </w:p>
        </w:tc>
      </w:tr>
      <w:tr w:rsidR="002505CB" w14:paraId="463F8AE8" w14:textId="77777777" w:rsidTr="002505CB">
        <w:tc>
          <w:tcPr>
            <w:tcW w:w="1200" w:type="dxa"/>
          </w:tcPr>
          <w:p w14:paraId="45BE72F3" w14:textId="77777777" w:rsidR="002505CB" w:rsidRDefault="002505CB" w:rsidP="002505CB">
            <w:pPr>
              <w:pStyle w:val="sc-Requirement"/>
            </w:pPr>
          </w:p>
        </w:tc>
        <w:tc>
          <w:tcPr>
            <w:tcW w:w="2000" w:type="dxa"/>
          </w:tcPr>
          <w:p w14:paraId="364CB157" w14:textId="77777777" w:rsidR="002505CB" w:rsidRDefault="002505CB" w:rsidP="002505CB">
            <w:pPr>
              <w:pStyle w:val="sc-Requirement"/>
            </w:pPr>
            <w:r>
              <w:t> </w:t>
            </w:r>
          </w:p>
        </w:tc>
        <w:tc>
          <w:tcPr>
            <w:tcW w:w="450" w:type="dxa"/>
          </w:tcPr>
          <w:p w14:paraId="373C2103" w14:textId="77777777" w:rsidR="002505CB" w:rsidRDefault="002505CB" w:rsidP="002505CB">
            <w:pPr>
              <w:pStyle w:val="sc-RequirementRight"/>
            </w:pPr>
          </w:p>
        </w:tc>
        <w:tc>
          <w:tcPr>
            <w:tcW w:w="1116" w:type="dxa"/>
          </w:tcPr>
          <w:p w14:paraId="18CB31BB" w14:textId="77777777" w:rsidR="002505CB" w:rsidRDefault="002505CB" w:rsidP="002505CB">
            <w:pPr>
              <w:pStyle w:val="sc-Requirement"/>
            </w:pPr>
          </w:p>
        </w:tc>
      </w:tr>
      <w:tr w:rsidR="002505CB" w14:paraId="09362E9A" w14:textId="77777777" w:rsidTr="002505CB">
        <w:tc>
          <w:tcPr>
            <w:tcW w:w="1200" w:type="dxa"/>
          </w:tcPr>
          <w:p w14:paraId="0EC0B40F" w14:textId="77777777" w:rsidR="002505CB" w:rsidRDefault="002505CB" w:rsidP="002505CB">
            <w:pPr>
              <w:pStyle w:val="sc-Requirement"/>
            </w:pPr>
            <w:r>
              <w:t>CHEM 404</w:t>
            </w:r>
          </w:p>
        </w:tc>
        <w:tc>
          <w:tcPr>
            <w:tcW w:w="2000" w:type="dxa"/>
          </w:tcPr>
          <w:p w14:paraId="11C86BC2" w14:textId="77777777" w:rsidR="002505CB" w:rsidRDefault="002505CB" w:rsidP="002505CB">
            <w:pPr>
              <w:pStyle w:val="sc-Requirement"/>
            </w:pPr>
            <w:r>
              <w:t>Analytical Chemistry</w:t>
            </w:r>
          </w:p>
        </w:tc>
        <w:tc>
          <w:tcPr>
            <w:tcW w:w="450" w:type="dxa"/>
          </w:tcPr>
          <w:p w14:paraId="50DAAFD1" w14:textId="77777777" w:rsidR="002505CB" w:rsidRDefault="002505CB" w:rsidP="002505CB">
            <w:pPr>
              <w:pStyle w:val="sc-RequirementRight"/>
            </w:pPr>
            <w:r>
              <w:t>4</w:t>
            </w:r>
          </w:p>
        </w:tc>
        <w:tc>
          <w:tcPr>
            <w:tcW w:w="1116" w:type="dxa"/>
          </w:tcPr>
          <w:p w14:paraId="7097C38F" w14:textId="77777777" w:rsidR="002505CB" w:rsidRDefault="002505CB" w:rsidP="002505CB">
            <w:pPr>
              <w:pStyle w:val="sc-Requirement"/>
            </w:pPr>
            <w:proofErr w:type="spellStart"/>
            <w:r>
              <w:t>Sp</w:t>
            </w:r>
            <w:proofErr w:type="spellEnd"/>
            <w:r>
              <w:t xml:space="preserve"> (even years)</w:t>
            </w:r>
          </w:p>
        </w:tc>
      </w:tr>
      <w:tr w:rsidR="002505CB" w14:paraId="707675CA" w14:textId="77777777" w:rsidTr="002505CB">
        <w:tc>
          <w:tcPr>
            <w:tcW w:w="1200" w:type="dxa"/>
          </w:tcPr>
          <w:p w14:paraId="7EA681EA" w14:textId="77777777" w:rsidR="002505CB" w:rsidRDefault="002505CB" w:rsidP="002505CB">
            <w:pPr>
              <w:pStyle w:val="sc-Requirement"/>
            </w:pPr>
          </w:p>
        </w:tc>
        <w:tc>
          <w:tcPr>
            <w:tcW w:w="2000" w:type="dxa"/>
          </w:tcPr>
          <w:p w14:paraId="54D2E225" w14:textId="77777777" w:rsidR="002505CB" w:rsidRDefault="002505CB" w:rsidP="002505CB">
            <w:pPr>
              <w:pStyle w:val="sc-Requirement"/>
            </w:pPr>
            <w:r>
              <w:t>-Or-</w:t>
            </w:r>
          </w:p>
        </w:tc>
        <w:tc>
          <w:tcPr>
            <w:tcW w:w="450" w:type="dxa"/>
          </w:tcPr>
          <w:p w14:paraId="393A9443" w14:textId="77777777" w:rsidR="002505CB" w:rsidRDefault="002505CB" w:rsidP="002505CB">
            <w:pPr>
              <w:pStyle w:val="sc-RequirementRight"/>
            </w:pPr>
          </w:p>
        </w:tc>
        <w:tc>
          <w:tcPr>
            <w:tcW w:w="1116" w:type="dxa"/>
          </w:tcPr>
          <w:p w14:paraId="17569A9F" w14:textId="77777777" w:rsidR="002505CB" w:rsidRDefault="002505CB" w:rsidP="002505CB">
            <w:pPr>
              <w:pStyle w:val="sc-Requirement"/>
            </w:pPr>
          </w:p>
        </w:tc>
      </w:tr>
      <w:tr w:rsidR="002505CB" w14:paraId="5E2EB885" w14:textId="77777777" w:rsidTr="002505CB">
        <w:tc>
          <w:tcPr>
            <w:tcW w:w="1200" w:type="dxa"/>
          </w:tcPr>
          <w:p w14:paraId="0B91B0C9" w14:textId="77777777" w:rsidR="002505CB" w:rsidRDefault="002505CB" w:rsidP="002505CB">
            <w:pPr>
              <w:pStyle w:val="sc-Requirement"/>
            </w:pPr>
            <w:r>
              <w:t>CHEM 416</w:t>
            </w:r>
          </w:p>
        </w:tc>
        <w:tc>
          <w:tcPr>
            <w:tcW w:w="2000" w:type="dxa"/>
          </w:tcPr>
          <w:p w14:paraId="6F37BFCC" w14:textId="77777777" w:rsidR="002505CB" w:rsidRDefault="002505CB" w:rsidP="002505CB">
            <w:pPr>
              <w:pStyle w:val="sc-Requirement"/>
            </w:pPr>
            <w:r>
              <w:t>Environmental Analytical Chemistry</w:t>
            </w:r>
          </w:p>
        </w:tc>
        <w:tc>
          <w:tcPr>
            <w:tcW w:w="450" w:type="dxa"/>
          </w:tcPr>
          <w:p w14:paraId="48C5D877" w14:textId="77777777" w:rsidR="002505CB" w:rsidRDefault="002505CB" w:rsidP="002505CB">
            <w:pPr>
              <w:pStyle w:val="sc-RequirementRight"/>
            </w:pPr>
            <w:r>
              <w:t>4</w:t>
            </w:r>
          </w:p>
        </w:tc>
        <w:tc>
          <w:tcPr>
            <w:tcW w:w="1116" w:type="dxa"/>
          </w:tcPr>
          <w:p w14:paraId="690E21AC" w14:textId="77777777" w:rsidR="002505CB" w:rsidRDefault="002505CB" w:rsidP="002505CB">
            <w:pPr>
              <w:pStyle w:val="sc-Requirement"/>
            </w:pPr>
            <w:proofErr w:type="spellStart"/>
            <w:r>
              <w:t>Sp</w:t>
            </w:r>
            <w:proofErr w:type="spellEnd"/>
            <w:r>
              <w:t xml:space="preserve"> (odd years)</w:t>
            </w:r>
          </w:p>
        </w:tc>
      </w:tr>
      <w:tr w:rsidR="002505CB" w14:paraId="74776DE1" w14:textId="77777777" w:rsidTr="002505CB">
        <w:tc>
          <w:tcPr>
            <w:tcW w:w="1200" w:type="dxa"/>
          </w:tcPr>
          <w:p w14:paraId="4169BBE1" w14:textId="77777777" w:rsidR="002505CB" w:rsidRDefault="002505CB" w:rsidP="002505CB">
            <w:pPr>
              <w:pStyle w:val="sc-Requirement"/>
            </w:pPr>
          </w:p>
        </w:tc>
        <w:tc>
          <w:tcPr>
            <w:tcW w:w="2000" w:type="dxa"/>
          </w:tcPr>
          <w:p w14:paraId="1059805B" w14:textId="77777777" w:rsidR="002505CB" w:rsidRDefault="002505CB" w:rsidP="002505CB">
            <w:pPr>
              <w:pStyle w:val="sc-Requirement"/>
            </w:pPr>
            <w:r>
              <w:t> </w:t>
            </w:r>
          </w:p>
        </w:tc>
        <w:tc>
          <w:tcPr>
            <w:tcW w:w="450" w:type="dxa"/>
          </w:tcPr>
          <w:p w14:paraId="549DDFD3" w14:textId="77777777" w:rsidR="002505CB" w:rsidRDefault="002505CB" w:rsidP="002505CB">
            <w:pPr>
              <w:pStyle w:val="sc-RequirementRight"/>
            </w:pPr>
          </w:p>
        </w:tc>
        <w:tc>
          <w:tcPr>
            <w:tcW w:w="1116" w:type="dxa"/>
          </w:tcPr>
          <w:p w14:paraId="47A08768" w14:textId="77777777" w:rsidR="002505CB" w:rsidRDefault="002505CB" w:rsidP="002505CB">
            <w:pPr>
              <w:pStyle w:val="sc-Requirement"/>
            </w:pPr>
          </w:p>
        </w:tc>
      </w:tr>
      <w:tr w:rsidR="002505CB" w14:paraId="112ED01D" w14:textId="77777777" w:rsidTr="002505CB">
        <w:tc>
          <w:tcPr>
            <w:tcW w:w="1200" w:type="dxa"/>
          </w:tcPr>
          <w:p w14:paraId="24BF4D6C" w14:textId="77777777" w:rsidR="002505CB" w:rsidRDefault="002505CB" w:rsidP="002505CB">
            <w:pPr>
              <w:pStyle w:val="sc-Requirement"/>
            </w:pPr>
            <w:r>
              <w:t>CHEM 405</w:t>
            </w:r>
          </w:p>
        </w:tc>
        <w:tc>
          <w:tcPr>
            <w:tcW w:w="2000" w:type="dxa"/>
          </w:tcPr>
          <w:p w14:paraId="5A09E54D" w14:textId="77777777" w:rsidR="002505CB" w:rsidRDefault="002505CB" w:rsidP="002505CB">
            <w:pPr>
              <w:pStyle w:val="sc-Requirement"/>
            </w:pPr>
            <w:r>
              <w:t>Physical Chemistry I</w:t>
            </w:r>
          </w:p>
        </w:tc>
        <w:tc>
          <w:tcPr>
            <w:tcW w:w="450" w:type="dxa"/>
          </w:tcPr>
          <w:p w14:paraId="48AE963C" w14:textId="77777777" w:rsidR="002505CB" w:rsidRDefault="002505CB" w:rsidP="002505CB">
            <w:pPr>
              <w:pStyle w:val="sc-RequirementRight"/>
            </w:pPr>
            <w:r>
              <w:t>3</w:t>
            </w:r>
          </w:p>
        </w:tc>
        <w:tc>
          <w:tcPr>
            <w:tcW w:w="1116" w:type="dxa"/>
          </w:tcPr>
          <w:p w14:paraId="6CC65EC6" w14:textId="77777777" w:rsidR="002505CB" w:rsidRDefault="002505CB" w:rsidP="002505CB">
            <w:pPr>
              <w:pStyle w:val="sc-Requirement"/>
            </w:pPr>
            <w:r>
              <w:t>F</w:t>
            </w:r>
          </w:p>
        </w:tc>
      </w:tr>
      <w:tr w:rsidR="002505CB" w14:paraId="7A586801" w14:textId="77777777" w:rsidTr="002505CB">
        <w:tc>
          <w:tcPr>
            <w:tcW w:w="1200" w:type="dxa"/>
          </w:tcPr>
          <w:p w14:paraId="4BF29784" w14:textId="77777777" w:rsidR="002505CB" w:rsidRDefault="002505CB" w:rsidP="002505CB">
            <w:pPr>
              <w:pStyle w:val="sc-Requirement"/>
            </w:pPr>
            <w:r>
              <w:t>CHEM 407</w:t>
            </w:r>
          </w:p>
        </w:tc>
        <w:tc>
          <w:tcPr>
            <w:tcW w:w="2000" w:type="dxa"/>
          </w:tcPr>
          <w:p w14:paraId="34AB7886" w14:textId="77777777" w:rsidR="002505CB" w:rsidRDefault="002505CB" w:rsidP="002505CB">
            <w:pPr>
              <w:pStyle w:val="sc-Requirement"/>
            </w:pPr>
            <w:r>
              <w:t>Physical Chemistry Laboratory I</w:t>
            </w:r>
          </w:p>
        </w:tc>
        <w:tc>
          <w:tcPr>
            <w:tcW w:w="450" w:type="dxa"/>
          </w:tcPr>
          <w:p w14:paraId="313B70CA" w14:textId="77777777" w:rsidR="002505CB" w:rsidRDefault="002505CB" w:rsidP="002505CB">
            <w:pPr>
              <w:pStyle w:val="sc-RequirementRight"/>
            </w:pPr>
            <w:r>
              <w:t>1</w:t>
            </w:r>
          </w:p>
        </w:tc>
        <w:tc>
          <w:tcPr>
            <w:tcW w:w="1116" w:type="dxa"/>
          </w:tcPr>
          <w:p w14:paraId="5062D37E" w14:textId="77777777" w:rsidR="002505CB" w:rsidRDefault="002505CB" w:rsidP="002505CB">
            <w:pPr>
              <w:pStyle w:val="sc-Requirement"/>
            </w:pPr>
            <w:r>
              <w:t>F</w:t>
            </w:r>
          </w:p>
        </w:tc>
      </w:tr>
      <w:tr w:rsidR="002505CB" w14:paraId="50ABFE05" w14:textId="77777777" w:rsidTr="002505CB">
        <w:tc>
          <w:tcPr>
            <w:tcW w:w="1200" w:type="dxa"/>
          </w:tcPr>
          <w:p w14:paraId="2C9AE966" w14:textId="77777777" w:rsidR="002505CB" w:rsidRDefault="002505CB" w:rsidP="002505CB">
            <w:pPr>
              <w:pStyle w:val="sc-Requirement"/>
            </w:pPr>
            <w:r>
              <w:t>CHEM 419</w:t>
            </w:r>
          </w:p>
        </w:tc>
        <w:tc>
          <w:tcPr>
            <w:tcW w:w="2000" w:type="dxa"/>
          </w:tcPr>
          <w:p w14:paraId="4DF8AB6C" w14:textId="77777777" w:rsidR="002505CB" w:rsidRDefault="002505CB" w:rsidP="002505CB">
            <w:pPr>
              <w:pStyle w:val="sc-Requirement"/>
            </w:pPr>
            <w:r>
              <w:t>Biochemistry Mechanisms</w:t>
            </w:r>
          </w:p>
        </w:tc>
        <w:tc>
          <w:tcPr>
            <w:tcW w:w="450" w:type="dxa"/>
          </w:tcPr>
          <w:p w14:paraId="57D51F02" w14:textId="77777777" w:rsidR="002505CB" w:rsidRDefault="002505CB" w:rsidP="002505CB">
            <w:pPr>
              <w:pStyle w:val="sc-RequirementRight"/>
            </w:pPr>
            <w:r>
              <w:t>3</w:t>
            </w:r>
          </w:p>
        </w:tc>
        <w:tc>
          <w:tcPr>
            <w:tcW w:w="1116" w:type="dxa"/>
          </w:tcPr>
          <w:p w14:paraId="26136239" w14:textId="77777777" w:rsidR="002505CB" w:rsidRDefault="002505CB" w:rsidP="002505CB">
            <w:pPr>
              <w:pStyle w:val="sc-Requirement"/>
            </w:pPr>
            <w:proofErr w:type="spellStart"/>
            <w:r>
              <w:t>Sp</w:t>
            </w:r>
            <w:proofErr w:type="spellEnd"/>
          </w:p>
        </w:tc>
      </w:tr>
      <w:tr w:rsidR="002505CB" w14:paraId="4C6E6C0D" w14:textId="77777777" w:rsidTr="002505CB">
        <w:tc>
          <w:tcPr>
            <w:tcW w:w="1200" w:type="dxa"/>
          </w:tcPr>
          <w:p w14:paraId="713CF36F" w14:textId="77777777" w:rsidR="002505CB" w:rsidRDefault="002505CB" w:rsidP="002505CB">
            <w:pPr>
              <w:pStyle w:val="sc-Requirement"/>
            </w:pPr>
            <w:r>
              <w:t>CHEM 422</w:t>
            </w:r>
          </w:p>
        </w:tc>
        <w:tc>
          <w:tcPr>
            <w:tcW w:w="2000" w:type="dxa"/>
          </w:tcPr>
          <w:p w14:paraId="4A53DF90" w14:textId="77777777" w:rsidR="002505CB" w:rsidRDefault="002505CB" w:rsidP="002505CB">
            <w:pPr>
              <w:pStyle w:val="sc-Requirement"/>
            </w:pPr>
            <w:r>
              <w:t>Biochemistry Laboratory</w:t>
            </w:r>
          </w:p>
        </w:tc>
        <w:tc>
          <w:tcPr>
            <w:tcW w:w="450" w:type="dxa"/>
          </w:tcPr>
          <w:p w14:paraId="0EB46311" w14:textId="77777777" w:rsidR="002505CB" w:rsidRDefault="002505CB" w:rsidP="002505CB">
            <w:pPr>
              <w:pStyle w:val="sc-RequirementRight"/>
            </w:pPr>
            <w:r>
              <w:t>3</w:t>
            </w:r>
          </w:p>
        </w:tc>
        <w:tc>
          <w:tcPr>
            <w:tcW w:w="1116" w:type="dxa"/>
          </w:tcPr>
          <w:p w14:paraId="39494F27" w14:textId="77777777" w:rsidR="002505CB" w:rsidRDefault="002505CB" w:rsidP="002505CB">
            <w:pPr>
              <w:pStyle w:val="sc-Requirement"/>
            </w:pPr>
            <w:proofErr w:type="spellStart"/>
            <w:r>
              <w:t>Sp</w:t>
            </w:r>
            <w:proofErr w:type="spellEnd"/>
          </w:p>
        </w:tc>
      </w:tr>
      <w:tr w:rsidR="002505CB" w14:paraId="70A5810F" w14:textId="77777777" w:rsidTr="002505CB">
        <w:tc>
          <w:tcPr>
            <w:tcW w:w="1200" w:type="dxa"/>
          </w:tcPr>
          <w:p w14:paraId="4334033E" w14:textId="77777777" w:rsidR="002505CB" w:rsidRDefault="002505CB" w:rsidP="002505CB">
            <w:pPr>
              <w:pStyle w:val="sc-Requirement"/>
            </w:pPr>
            <w:r>
              <w:t>CHEM 491-493</w:t>
            </w:r>
          </w:p>
        </w:tc>
        <w:tc>
          <w:tcPr>
            <w:tcW w:w="2000" w:type="dxa"/>
          </w:tcPr>
          <w:p w14:paraId="3D6D372B" w14:textId="77777777" w:rsidR="002505CB" w:rsidRDefault="002505CB" w:rsidP="002505CB">
            <w:pPr>
              <w:pStyle w:val="sc-Requirement"/>
            </w:pPr>
            <w:r>
              <w:t>Research in Chemistry</w:t>
            </w:r>
          </w:p>
        </w:tc>
        <w:tc>
          <w:tcPr>
            <w:tcW w:w="450" w:type="dxa"/>
          </w:tcPr>
          <w:p w14:paraId="21EA37B4" w14:textId="77777777" w:rsidR="002505CB" w:rsidRDefault="002505CB" w:rsidP="002505CB">
            <w:pPr>
              <w:pStyle w:val="sc-RequirementRight"/>
            </w:pPr>
            <w:r>
              <w:t>1</w:t>
            </w:r>
          </w:p>
        </w:tc>
        <w:tc>
          <w:tcPr>
            <w:tcW w:w="1116" w:type="dxa"/>
          </w:tcPr>
          <w:p w14:paraId="3167A804" w14:textId="77777777" w:rsidR="002505CB" w:rsidRDefault="002505CB" w:rsidP="002505CB">
            <w:pPr>
              <w:pStyle w:val="sc-Requirement"/>
            </w:pPr>
            <w:r>
              <w:t>As needed</w:t>
            </w:r>
          </w:p>
        </w:tc>
      </w:tr>
    </w:tbl>
    <w:p w14:paraId="185513F6" w14:textId="77777777" w:rsidR="002505CB" w:rsidRDefault="002505CB" w:rsidP="002505CB">
      <w:pPr>
        <w:pStyle w:val="sc-RequirementsNote"/>
      </w:pPr>
      <w:r>
        <w:t>Note: CHEM 491, CHEM 492, CHEM 493: Research in Chemistry can be fulfilled through any combination of these courses. It is strongly suggested that students take research credits in multiple semesters, beginning in their junior year for a total of 3 credit hours.</w:t>
      </w:r>
    </w:p>
    <w:p w14:paraId="12EB936B" w14:textId="77777777" w:rsidR="002505CB" w:rsidRDefault="002505CB" w:rsidP="002505CB">
      <w:pPr>
        <w:pStyle w:val="sc-RequirementsSubheading"/>
      </w:pPr>
      <w:bookmarkStart w:id="114" w:name="89FC240D3EB04899822E713EEC22747E"/>
      <w:r>
        <w:t>CHOOSE ONE OF THE OPTIONS below:</w:t>
      </w:r>
      <w:bookmarkEnd w:id="114"/>
    </w:p>
    <w:tbl>
      <w:tblPr>
        <w:tblW w:w="0" w:type="auto"/>
        <w:tblLook w:val="04A0" w:firstRow="1" w:lastRow="0" w:firstColumn="1" w:lastColumn="0" w:noHBand="0" w:noVBand="1"/>
      </w:tblPr>
      <w:tblGrid>
        <w:gridCol w:w="1200"/>
        <w:gridCol w:w="2000"/>
        <w:gridCol w:w="450"/>
        <w:gridCol w:w="1116"/>
      </w:tblGrid>
      <w:tr w:rsidR="002505CB" w14:paraId="1B731F70" w14:textId="77777777" w:rsidTr="002505CB">
        <w:tc>
          <w:tcPr>
            <w:tcW w:w="1200" w:type="dxa"/>
          </w:tcPr>
          <w:p w14:paraId="72833B8C" w14:textId="77777777" w:rsidR="002505CB" w:rsidRDefault="002505CB" w:rsidP="002505CB">
            <w:pPr>
              <w:pStyle w:val="sc-Requirement"/>
            </w:pPr>
            <w:r>
              <w:t>CHEM 406</w:t>
            </w:r>
          </w:p>
        </w:tc>
        <w:tc>
          <w:tcPr>
            <w:tcW w:w="2000" w:type="dxa"/>
          </w:tcPr>
          <w:p w14:paraId="2F90553C" w14:textId="77777777" w:rsidR="002505CB" w:rsidRDefault="002505CB" w:rsidP="002505CB">
            <w:pPr>
              <w:pStyle w:val="sc-Requirement"/>
            </w:pPr>
            <w:r>
              <w:t>Physical Chemistry II</w:t>
            </w:r>
          </w:p>
        </w:tc>
        <w:tc>
          <w:tcPr>
            <w:tcW w:w="450" w:type="dxa"/>
          </w:tcPr>
          <w:p w14:paraId="4F229D83" w14:textId="77777777" w:rsidR="002505CB" w:rsidRDefault="002505CB" w:rsidP="002505CB">
            <w:pPr>
              <w:pStyle w:val="sc-RequirementRight"/>
            </w:pPr>
            <w:r>
              <w:t>3</w:t>
            </w:r>
          </w:p>
        </w:tc>
        <w:tc>
          <w:tcPr>
            <w:tcW w:w="1116" w:type="dxa"/>
          </w:tcPr>
          <w:p w14:paraId="7E0185B3" w14:textId="77777777" w:rsidR="002505CB" w:rsidRDefault="002505CB" w:rsidP="002505CB">
            <w:pPr>
              <w:pStyle w:val="sc-Requirement"/>
            </w:pPr>
            <w:proofErr w:type="spellStart"/>
            <w:r>
              <w:t>Sp</w:t>
            </w:r>
            <w:proofErr w:type="spellEnd"/>
          </w:p>
        </w:tc>
      </w:tr>
      <w:tr w:rsidR="002505CB" w14:paraId="5DBA07FC" w14:textId="77777777" w:rsidTr="002505CB">
        <w:tc>
          <w:tcPr>
            <w:tcW w:w="1200" w:type="dxa"/>
          </w:tcPr>
          <w:p w14:paraId="2A89C575" w14:textId="77777777" w:rsidR="002505CB" w:rsidRDefault="002505CB" w:rsidP="002505CB">
            <w:pPr>
              <w:pStyle w:val="sc-Requirement"/>
            </w:pPr>
          </w:p>
        </w:tc>
        <w:tc>
          <w:tcPr>
            <w:tcW w:w="2000" w:type="dxa"/>
          </w:tcPr>
          <w:p w14:paraId="0268F512" w14:textId="77777777" w:rsidR="002505CB" w:rsidRDefault="002505CB" w:rsidP="002505CB">
            <w:pPr>
              <w:pStyle w:val="sc-Requirement"/>
            </w:pPr>
            <w:r>
              <w:t>-And-</w:t>
            </w:r>
          </w:p>
        </w:tc>
        <w:tc>
          <w:tcPr>
            <w:tcW w:w="450" w:type="dxa"/>
          </w:tcPr>
          <w:p w14:paraId="0F8E65AB" w14:textId="77777777" w:rsidR="002505CB" w:rsidRDefault="002505CB" w:rsidP="002505CB">
            <w:pPr>
              <w:pStyle w:val="sc-RequirementRight"/>
            </w:pPr>
          </w:p>
        </w:tc>
        <w:tc>
          <w:tcPr>
            <w:tcW w:w="1116" w:type="dxa"/>
          </w:tcPr>
          <w:p w14:paraId="64DF1874" w14:textId="77777777" w:rsidR="002505CB" w:rsidRDefault="002505CB" w:rsidP="002505CB">
            <w:pPr>
              <w:pStyle w:val="sc-Requirement"/>
            </w:pPr>
          </w:p>
        </w:tc>
      </w:tr>
      <w:tr w:rsidR="002505CB" w14:paraId="43F0F065" w14:textId="77777777" w:rsidTr="002505CB">
        <w:tc>
          <w:tcPr>
            <w:tcW w:w="1200" w:type="dxa"/>
          </w:tcPr>
          <w:p w14:paraId="44D13353" w14:textId="77777777" w:rsidR="002505CB" w:rsidRDefault="002505CB" w:rsidP="002505CB">
            <w:pPr>
              <w:pStyle w:val="sc-Requirement"/>
            </w:pPr>
            <w:r>
              <w:t>CHEM 408</w:t>
            </w:r>
          </w:p>
        </w:tc>
        <w:tc>
          <w:tcPr>
            <w:tcW w:w="2000" w:type="dxa"/>
          </w:tcPr>
          <w:p w14:paraId="28AADCC2" w14:textId="77777777" w:rsidR="002505CB" w:rsidRDefault="002505CB" w:rsidP="002505CB">
            <w:pPr>
              <w:pStyle w:val="sc-Requirement"/>
            </w:pPr>
            <w:r>
              <w:t>Physical Chemistry Laboratory II</w:t>
            </w:r>
          </w:p>
        </w:tc>
        <w:tc>
          <w:tcPr>
            <w:tcW w:w="450" w:type="dxa"/>
          </w:tcPr>
          <w:p w14:paraId="3DE3BDA4" w14:textId="77777777" w:rsidR="002505CB" w:rsidRDefault="002505CB" w:rsidP="002505CB">
            <w:pPr>
              <w:pStyle w:val="sc-RequirementRight"/>
            </w:pPr>
            <w:r>
              <w:t>1</w:t>
            </w:r>
          </w:p>
        </w:tc>
        <w:tc>
          <w:tcPr>
            <w:tcW w:w="1116" w:type="dxa"/>
          </w:tcPr>
          <w:p w14:paraId="64EF1B23" w14:textId="77777777" w:rsidR="002505CB" w:rsidRDefault="002505CB" w:rsidP="002505CB">
            <w:pPr>
              <w:pStyle w:val="sc-Requirement"/>
            </w:pPr>
            <w:proofErr w:type="spellStart"/>
            <w:r>
              <w:t>Sp</w:t>
            </w:r>
            <w:proofErr w:type="spellEnd"/>
          </w:p>
        </w:tc>
      </w:tr>
      <w:tr w:rsidR="002505CB" w14:paraId="7D15726C" w14:textId="77777777" w:rsidTr="002505CB">
        <w:tc>
          <w:tcPr>
            <w:tcW w:w="1200" w:type="dxa"/>
          </w:tcPr>
          <w:p w14:paraId="0D433500" w14:textId="77777777" w:rsidR="002505CB" w:rsidRDefault="002505CB" w:rsidP="002505CB">
            <w:pPr>
              <w:pStyle w:val="sc-Requirement"/>
            </w:pPr>
          </w:p>
        </w:tc>
        <w:tc>
          <w:tcPr>
            <w:tcW w:w="2000" w:type="dxa"/>
          </w:tcPr>
          <w:p w14:paraId="66550076" w14:textId="77777777" w:rsidR="002505CB" w:rsidRDefault="002505CB" w:rsidP="002505CB">
            <w:pPr>
              <w:pStyle w:val="sc-Requirement"/>
            </w:pPr>
            <w:r>
              <w:t> </w:t>
            </w:r>
          </w:p>
        </w:tc>
        <w:tc>
          <w:tcPr>
            <w:tcW w:w="450" w:type="dxa"/>
          </w:tcPr>
          <w:p w14:paraId="65FFA94C" w14:textId="77777777" w:rsidR="002505CB" w:rsidRDefault="002505CB" w:rsidP="002505CB">
            <w:pPr>
              <w:pStyle w:val="sc-RequirementRight"/>
            </w:pPr>
          </w:p>
        </w:tc>
        <w:tc>
          <w:tcPr>
            <w:tcW w:w="1116" w:type="dxa"/>
          </w:tcPr>
          <w:p w14:paraId="1C0EC12C" w14:textId="77777777" w:rsidR="002505CB" w:rsidRDefault="002505CB" w:rsidP="002505CB">
            <w:pPr>
              <w:pStyle w:val="sc-Requirement"/>
            </w:pPr>
          </w:p>
        </w:tc>
      </w:tr>
      <w:tr w:rsidR="002505CB" w14:paraId="79856501" w14:textId="77777777" w:rsidTr="002505CB">
        <w:tc>
          <w:tcPr>
            <w:tcW w:w="1200" w:type="dxa"/>
          </w:tcPr>
          <w:p w14:paraId="3AD39757" w14:textId="77777777" w:rsidR="002505CB" w:rsidRDefault="002505CB" w:rsidP="002505CB">
            <w:pPr>
              <w:pStyle w:val="sc-Requirement"/>
            </w:pPr>
          </w:p>
        </w:tc>
        <w:tc>
          <w:tcPr>
            <w:tcW w:w="2000" w:type="dxa"/>
          </w:tcPr>
          <w:p w14:paraId="6261B30E" w14:textId="77777777" w:rsidR="002505CB" w:rsidRDefault="002505CB" w:rsidP="002505CB">
            <w:pPr>
              <w:pStyle w:val="sc-Requirement"/>
            </w:pPr>
            <w:r>
              <w:t>-Or-</w:t>
            </w:r>
          </w:p>
        </w:tc>
        <w:tc>
          <w:tcPr>
            <w:tcW w:w="450" w:type="dxa"/>
          </w:tcPr>
          <w:p w14:paraId="591F00BE" w14:textId="77777777" w:rsidR="002505CB" w:rsidRDefault="002505CB" w:rsidP="002505CB">
            <w:pPr>
              <w:pStyle w:val="sc-RequirementRight"/>
            </w:pPr>
          </w:p>
        </w:tc>
        <w:tc>
          <w:tcPr>
            <w:tcW w:w="1116" w:type="dxa"/>
          </w:tcPr>
          <w:p w14:paraId="156C5F01" w14:textId="77777777" w:rsidR="002505CB" w:rsidRDefault="002505CB" w:rsidP="002505CB">
            <w:pPr>
              <w:pStyle w:val="sc-Requirement"/>
            </w:pPr>
          </w:p>
        </w:tc>
      </w:tr>
      <w:tr w:rsidR="002505CB" w14:paraId="55F9990D" w14:textId="77777777" w:rsidTr="002505CB">
        <w:tc>
          <w:tcPr>
            <w:tcW w:w="1200" w:type="dxa"/>
          </w:tcPr>
          <w:p w14:paraId="0D80C7AF" w14:textId="77777777" w:rsidR="002505CB" w:rsidRDefault="002505CB" w:rsidP="002505CB">
            <w:pPr>
              <w:pStyle w:val="sc-Requirement"/>
            </w:pPr>
            <w:r>
              <w:t>CHEM 412</w:t>
            </w:r>
          </w:p>
        </w:tc>
        <w:tc>
          <w:tcPr>
            <w:tcW w:w="2000" w:type="dxa"/>
          </w:tcPr>
          <w:p w14:paraId="207942D8" w14:textId="77777777" w:rsidR="002505CB" w:rsidRDefault="002505CB" w:rsidP="002505CB">
            <w:pPr>
              <w:pStyle w:val="sc-Requirement"/>
            </w:pPr>
            <w:r>
              <w:t>Inorganic Chemistry II</w:t>
            </w:r>
          </w:p>
        </w:tc>
        <w:tc>
          <w:tcPr>
            <w:tcW w:w="450" w:type="dxa"/>
          </w:tcPr>
          <w:p w14:paraId="670609C5" w14:textId="77777777" w:rsidR="002505CB" w:rsidRDefault="002505CB" w:rsidP="002505CB">
            <w:pPr>
              <w:pStyle w:val="sc-RequirementRight"/>
            </w:pPr>
            <w:r>
              <w:t>2</w:t>
            </w:r>
          </w:p>
        </w:tc>
        <w:tc>
          <w:tcPr>
            <w:tcW w:w="1116" w:type="dxa"/>
          </w:tcPr>
          <w:p w14:paraId="6DB1B855" w14:textId="77777777" w:rsidR="002505CB" w:rsidRDefault="002505CB" w:rsidP="002505CB">
            <w:pPr>
              <w:pStyle w:val="sc-Requirement"/>
            </w:pPr>
            <w:proofErr w:type="spellStart"/>
            <w:r>
              <w:t>Sp</w:t>
            </w:r>
            <w:proofErr w:type="spellEnd"/>
          </w:p>
        </w:tc>
      </w:tr>
      <w:tr w:rsidR="002505CB" w14:paraId="65583F7C" w14:textId="77777777" w:rsidTr="002505CB">
        <w:tc>
          <w:tcPr>
            <w:tcW w:w="1200" w:type="dxa"/>
          </w:tcPr>
          <w:p w14:paraId="63717172" w14:textId="77777777" w:rsidR="002505CB" w:rsidRDefault="002505CB" w:rsidP="002505CB">
            <w:pPr>
              <w:pStyle w:val="sc-Requirement"/>
            </w:pPr>
          </w:p>
        </w:tc>
        <w:tc>
          <w:tcPr>
            <w:tcW w:w="2000" w:type="dxa"/>
          </w:tcPr>
          <w:p w14:paraId="121A0792" w14:textId="77777777" w:rsidR="002505CB" w:rsidRDefault="002505CB" w:rsidP="002505CB">
            <w:pPr>
              <w:pStyle w:val="sc-Requirement"/>
            </w:pPr>
            <w:r>
              <w:t>-And-</w:t>
            </w:r>
          </w:p>
        </w:tc>
        <w:tc>
          <w:tcPr>
            <w:tcW w:w="450" w:type="dxa"/>
          </w:tcPr>
          <w:p w14:paraId="0BA127C3" w14:textId="77777777" w:rsidR="002505CB" w:rsidRDefault="002505CB" w:rsidP="002505CB">
            <w:pPr>
              <w:pStyle w:val="sc-RequirementRight"/>
            </w:pPr>
          </w:p>
        </w:tc>
        <w:tc>
          <w:tcPr>
            <w:tcW w:w="1116" w:type="dxa"/>
          </w:tcPr>
          <w:p w14:paraId="407F0E66" w14:textId="77777777" w:rsidR="002505CB" w:rsidRDefault="002505CB" w:rsidP="002505CB">
            <w:pPr>
              <w:pStyle w:val="sc-Requirement"/>
            </w:pPr>
          </w:p>
        </w:tc>
      </w:tr>
      <w:tr w:rsidR="002505CB" w14:paraId="2D9DCCC7" w14:textId="77777777" w:rsidTr="002505CB">
        <w:tc>
          <w:tcPr>
            <w:tcW w:w="1200" w:type="dxa"/>
          </w:tcPr>
          <w:p w14:paraId="05886F7D" w14:textId="77777777" w:rsidR="002505CB" w:rsidRDefault="002505CB" w:rsidP="002505CB">
            <w:pPr>
              <w:pStyle w:val="sc-Requirement"/>
            </w:pPr>
            <w:r>
              <w:t>CHEM 413</w:t>
            </w:r>
          </w:p>
        </w:tc>
        <w:tc>
          <w:tcPr>
            <w:tcW w:w="2000" w:type="dxa"/>
          </w:tcPr>
          <w:p w14:paraId="5E29B00D" w14:textId="77777777" w:rsidR="002505CB" w:rsidRDefault="002505CB" w:rsidP="002505CB">
            <w:pPr>
              <w:pStyle w:val="sc-Requirement"/>
            </w:pPr>
            <w:r>
              <w:t>Inorganic Chemistry Laboratory</w:t>
            </w:r>
          </w:p>
        </w:tc>
        <w:tc>
          <w:tcPr>
            <w:tcW w:w="450" w:type="dxa"/>
          </w:tcPr>
          <w:p w14:paraId="0053D1EC" w14:textId="77777777" w:rsidR="002505CB" w:rsidRDefault="002505CB" w:rsidP="002505CB">
            <w:pPr>
              <w:pStyle w:val="sc-RequirementRight"/>
            </w:pPr>
            <w:r>
              <w:t>1</w:t>
            </w:r>
          </w:p>
        </w:tc>
        <w:tc>
          <w:tcPr>
            <w:tcW w:w="1116" w:type="dxa"/>
          </w:tcPr>
          <w:p w14:paraId="2AA8ED21" w14:textId="77777777" w:rsidR="002505CB" w:rsidRDefault="002505CB" w:rsidP="002505CB">
            <w:pPr>
              <w:pStyle w:val="sc-Requirement"/>
            </w:pPr>
            <w:proofErr w:type="spellStart"/>
            <w:r>
              <w:t>Sp</w:t>
            </w:r>
            <w:proofErr w:type="spellEnd"/>
          </w:p>
        </w:tc>
      </w:tr>
      <w:tr w:rsidR="002505CB" w14:paraId="19141F27" w14:textId="77777777" w:rsidTr="002505CB">
        <w:tc>
          <w:tcPr>
            <w:tcW w:w="1200" w:type="dxa"/>
          </w:tcPr>
          <w:p w14:paraId="19C5C297" w14:textId="77777777" w:rsidR="002505CB" w:rsidRDefault="002505CB" w:rsidP="002505CB">
            <w:pPr>
              <w:pStyle w:val="sc-Requirement"/>
            </w:pPr>
          </w:p>
        </w:tc>
        <w:tc>
          <w:tcPr>
            <w:tcW w:w="2000" w:type="dxa"/>
          </w:tcPr>
          <w:p w14:paraId="52C6DB98" w14:textId="77777777" w:rsidR="002505CB" w:rsidRDefault="002505CB" w:rsidP="002505CB">
            <w:pPr>
              <w:pStyle w:val="sc-Requirement"/>
            </w:pPr>
            <w:r>
              <w:t> </w:t>
            </w:r>
          </w:p>
        </w:tc>
        <w:tc>
          <w:tcPr>
            <w:tcW w:w="450" w:type="dxa"/>
          </w:tcPr>
          <w:p w14:paraId="31E32DA9" w14:textId="77777777" w:rsidR="002505CB" w:rsidRDefault="002505CB" w:rsidP="002505CB">
            <w:pPr>
              <w:pStyle w:val="sc-RequirementRight"/>
            </w:pPr>
          </w:p>
        </w:tc>
        <w:tc>
          <w:tcPr>
            <w:tcW w:w="1116" w:type="dxa"/>
          </w:tcPr>
          <w:p w14:paraId="735B8542" w14:textId="77777777" w:rsidR="002505CB" w:rsidRDefault="002505CB" w:rsidP="002505CB">
            <w:pPr>
              <w:pStyle w:val="sc-Requirement"/>
            </w:pPr>
          </w:p>
        </w:tc>
      </w:tr>
      <w:tr w:rsidR="002505CB" w14:paraId="2092F978" w14:textId="77777777" w:rsidTr="002505CB">
        <w:tc>
          <w:tcPr>
            <w:tcW w:w="1200" w:type="dxa"/>
          </w:tcPr>
          <w:p w14:paraId="33FBDD7B" w14:textId="77777777" w:rsidR="002505CB" w:rsidRDefault="002505CB" w:rsidP="002505CB">
            <w:pPr>
              <w:pStyle w:val="sc-Requirement"/>
            </w:pPr>
          </w:p>
        </w:tc>
        <w:tc>
          <w:tcPr>
            <w:tcW w:w="2000" w:type="dxa"/>
          </w:tcPr>
          <w:p w14:paraId="606C8801" w14:textId="77777777" w:rsidR="002505CB" w:rsidRDefault="002505CB" w:rsidP="002505CB">
            <w:pPr>
              <w:pStyle w:val="sc-Requirement"/>
            </w:pPr>
            <w:r>
              <w:t>-Or-</w:t>
            </w:r>
          </w:p>
        </w:tc>
        <w:tc>
          <w:tcPr>
            <w:tcW w:w="450" w:type="dxa"/>
          </w:tcPr>
          <w:p w14:paraId="3EAA83C7" w14:textId="77777777" w:rsidR="002505CB" w:rsidRDefault="002505CB" w:rsidP="002505CB">
            <w:pPr>
              <w:pStyle w:val="sc-RequirementRight"/>
            </w:pPr>
          </w:p>
        </w:tc>
        <w:tc>
          <w:tcPr>
            <w:tcW w:w="1116" w:type="dxa"/>
          </w:tcPr>
          <w:p w14:paraId="2E8E34F9" w14:textId="77777777" w:rsidR="002505CB" w:rsidRDefault="002505CB" w:rsidP="002505CB">
            <w:pPr>
              <w:pStyle w:val="sc-Requirement"/>
            </w:pPr>
          </w:p>
        </w:tc>
      </w:tr>
      <w:tr w:rsidR="002505CB" w14:paraId="689B595F" w14:textId="77777777" w:rsidTr="002505CB">
        <w:tc>
          <w:tcPr>
            <w:tcW w:w="1200" w:type="dxa"/>
          </w:tcPr>
          <w:p w14:paraId="41792F3C" w14:textId="77777777" w:rsidR="002505CB" w:rsidRDefault="002505CB" w:rsidP="002505CB">
            <w:pPr>
              <w:pStyle w:val="sc-Requirement"/>
            </w:pPr>
            <w:r>
              <w:t>CHEM 414</w:t>
            </w:r>
          </w:p>
        </w:tc>
        <w:tc>
          <w:tcPr>
            <w:tcW w:w="2000" w:type="dxa"/>
          </w:tcPr>
          <w:p w14:paraId="6115E4F1" w14:textId="77777777" w:rsidR="002505CB" w:rsidRDefault="002505CB" w:rsidP="002505CB">
            <w:pPr>
              <w:pStyle w:val="sc-Requirement"/>
            </w:pPr>
            <w:r>
              <w:t>Instrumental Methods of Analysis</w:t>
            </w:r>
          </w:p>
        </w:tc>
        <w:tc>
          <w:tcPr>
            <w:tcW w:w="450" w:type="dxa"/>
          </w:tcPr>
          <w:p w14:paraId="1FFCCAB8" w14:textId="77777777" w:rsidR="002505CB" w:rsidRDefault="002505CB" w:rsidP="002505CB">
            <w:pPr>
              <w:pStyle w:val="sc-RequirementRight"/>
            </w:pPr>
            <w:r>
              <w:t>4</w:t>
            </w:r>
          </w:p>
        </w:tc>
        <w:tc>
          <w:tcPr>
            <w:tcW w:w="1116" w:type="dxa"/>
          </w:tcPr>
          <w:p w14:paraId="3FF9AE2A" w14:textId="77777777" w:rsidR="002505CB" w:rsidRDefault="002505CB" w:rsidP="002505CB">
            <w:pPr>
              <w:pStyle w:val="sc-Requirement"/>
            </w:pPr>
            <w:proofErr w:type="spellStart"/>
            <w:r>
              <w:t>Sp</w:t>
            </w:r>
            <w:proofErr w:type="spellEnd"/>
            <w:r>
              <w:t xml:space="preserve"> (odd years)</w:t>
            </w:r>
          </w:p>
        </w:tc>
      </w:tr>
      <w:tr w:rsidR="002505CB" w14:paraId="0EE3A44E" w14:textId="77777777" w:rsidTr="002505CB">
        <w:tc>
          <w:tcPr>
            <w:tcW w:w="1200" w:type="dxa"/>
          </w:tcPr>
          <w:p w14:paraId="2AC082BB" w14:textId="77777777" w:rsidR="002505CB" w:rsidRDefault="002505CB" w:rsidP="002505CB">
            <w:pPr>
              <w:pStyle w:val="sc-Requirement"/>
            </w:pPr>
          </w:p>
        </w:tc>
        <w:tc>
          <w:tcPr>
            <w:tcW w:w="2000" w:type="dxa"/>
          </w:tcPr>
          <w:p w14:paraId="36640505" w14:textId="77777777" w:rsidR="002505CB" w:rsidRDefault="002505CB" w:rsidP="002505CB">
            <w:pPr>
              <w:pStyle w:val="sc-Requirement"/>
            </w:pPr>
            <w:r>
              <w:t> </w:t>
            </w:r>
          </w:p>
        </w:tc>
        <w:tc>
          <w:tcPr>
            <w:tcW w:w="450" w:type="dxa"/>
          </w:tcPr>
          <w:p w14:paraId="3621566D" w14:textId="77777777" w:rsidR="002505CB" w:rsidRDefault="002505CB" w:rsidP="002505CB">
            <w:pPr>
              <w:pStyle w:val="sc-RequirementRight"/>
            </w:pPr>
          </w:p>
        </w:tc>
        <w:tc>
          <w:tcPr>
            <w:tcW w:w="1116" w:type="dxa"/>
          </w:tcPr>
          <w:p w14:paraId="37FD639F" w14:textId="77777777" w:rsidR="002505CB" w:rsidRDefault="002505CB" w:rsidP="002505CB">
            <w:pPr>
              <w:pStyle w:val="sc-Requirement"/>
            </w:pPr>
          </w:p>
        </w:tc>
      </w:tr>
      <w:tr w:rsidR="002505CB" w14:paraId="2C0F63F3" w14:textId="77777777" w:rsidTr="002505CB">
        <w:tc>
          <w:tcPr>
            <w:tcW w:w="1200" w:type="dxa"/>
          </w:tcPr>
          <w:p w14:paraId="4E22FA22" w14:textId="77777777" w:rsidR="002505CB" w:rsidRDefault="002505CB" w:rsidP="002505CB">
            <w:pPr>
              <w:pStyle w:val="sc-Requirement"/>
            </w:pPr>
          </w:p>
        </w:tc>
        <w:tc>
          <w:tcPr>
            <w:tcW w:w="2000" w:type="dxa"/>
          </w:tcPr>
          <w:p w14:paraId="2EE2D43A" w14:textId="77777777" w:rsidR="002505CB" w:rsidRDefault="002505CB" w:rsidP="002505CB">
            <w:pPr>
              <w:pStyle w:val="sc-Requirement"/>
            </w:pPr>
            <w:r>
              <w:t>-Or-</w:t>
            </w:r>
          </w:p>
        </w:tc>
        <w:tc>
          <w:tcPr>
            <w:tcW w:w="450" w:type="dxa"/>
          </w:tcPr>
          <w:p w14:paraId="4EF481CC" w14:textId="77777777" w:rsidR="002505CB" w:rsidRDefault="002505CB" w:rsidP="002505CB">
            <w:pPr>
              <w:pStyle w:val="sc-RequirementRight"/>
            </w:pPr>
          </w:p>
        </w:tc>
        <w:tc>
          <w:tcPr>
            <w:tcW w:w="1116" w:type="dxa"/>
          </w:tcPr>
          <w:p w14:paraId="152448F4" w14:textId="77777777" w:rsidR="002505CB" w:rsidRDefault="002505CB" w:rsidP="002505CB">
            <w:pPr>
              <w:pStyle w:val="sc-Requirement"/>
            </w:pPr>
          </w:p>
        </w:tc>
      </w:tr>
      <w:tr w:rsidR="002505CB" w14:paraId="41E297FA" w14:textId="77777777" w:rsidTr="002505CB">
        <w:tc>
          <w:tcPr>
            <w:tcW w:w="1200" w:type="dxa"/>
          </w:tcPr>
          <w:p w14:paraId="657A3AAA" w14:textId="77777777" w:rsidR="002505CB" w:rsidRDefault="002505CB" w:rsidP="002505CB">
            <w:pPr>
              <w:pStyle w:val="sc-Requirement"/>
            </w:pPr>
            <w:r>
              <w:t>CHEM 418</w:t>
            </w:r>
          </w:p>
        </w:tc>
        <w:tc>
          <w:tcPr>
            <w:tcW w:w="2000" w:type="dxa"/>
          </w:tcPr>
          <w:p w14:paraId="1D298059" w14:textId="77777777" w:rsidR="002505CB" w:rsidRDefault="002505CB" w:rsidP="002505CB">
            <w:pPr>
              <w:pStyle w:val="sc-Requirement"/>
            </w:pPr>
            <w:r>
              <w:t>Marine Environmental Chemistry</w:t>
            </w:r>
          </w:p>
        </w:tc>
        <w:tc>
          <w:tcPr>
            <w:tcW w:w="450" w:type="dxa"/>
          </w:tcPr>
          <w:p w14:paraId="5C2DA215" w14:textId="77777777" w:rsidR="002505CB" w:rsidRDefault="002505CB" w:rsidP="002505CB">
            <w:pPr>
              <w:pStyle w:val="sc-RequirementRight"/>
            </w:pPr>
            <w:r>
              <w:t>4</w:t>
            </w:r>
          </w:p>
        </w:tc>
        <w:tc>
          <w:tcPr>
            <w:tcW w:w="1116" w:type="dxa"/>
          </w:tcPr>
          <w:p w14:paraId="5DAFF1F8" w14:textId="77777777" w:rsidR="002505CB" w:rsidRDefault="002505CB" w:rsidP="002505CB">
            <w:pPr>
              <w:pStyle w:val="sc-Requirement"/>
            </w:pPr>
            <w:proofErr w:type="spellStart"/>
            <w:r>
              <w:t>Sp</w:t>
            </w:r>
            <w:proofErr w:type="spellEnd"/>
            <w:r>
              <w:t xml:space="preserve"> (even years)</w:t>
            </w:r>
          </w:p>
        </w:tc>
      </w:tr>
      <w:tr w:rsidR="002505CB" w14:paraId="058A378D" w14:textId="77777777" w:rsidTr="002505CB">
        <w:tc>
          <w:tcPr>
            <w:tcW w:w="1200" w:type="dxa"/>
          </w:tcPr>
          <w:p w14:paraId="2CED2657" w14:textId="77777777" w:rsidR="002505CB" w:rsidRDefault="002505CB" w:rsidP="002505CB">
            <w:pPr>
              <w:pStyle w:val="sc-Requirement"/>
            </w:pPr>
          </w:p>
        </w:tc>
        <w:tc>
          <w:tcPr>
            <w:tcW w:w="2000" w:type="dxa"/>
          </w:tcPr>
          <w:p w14:paraId="20E4AD40" w14:textId="77777777" w:rsidR="002505CB" w:rsidRDefault="002505CB" w:rsidP="002505CB">
            <w:pPr>
              <w:pStyle w:val="sc-Requirement"/>
            </w:pPr>
            <w:r>
              <w:t> </w:t>
            </w:r>
          </w:p>
        </w:tc>
        <w:tc>
          <w:tcPr>
            <w:tcW w:w="450" w:type="dxa"/>
          </w:tcPr>
          <w:p w14:paraId="7FD73B53" w14:textId="77777777" w:rsidR="002505CB" w:rsidRDefault="002505CB" w:rsidP="002505CB">
            <w:pPr>
              <w:pStyle w:val="sc-RequirementRight"/>
            </w:pPr>
          </w:p>
        </w:tc>
        <w:tc>
          <w:tcPr>
            <w:tcW w:w="1116" w:type="dxa"/>
          </w:tcPr>
          <w:p w14:paraId="7F0BDF80" w14:textId="77777777" w:rsidR="002505CB" w:rsidRDefault="002505CB" w:rsidP="002505CB">
            <w:pPr>
              <w:pStyle w:val="sc-Requirement"/>
            </w:pPr>
          </w:p>
        </w:tc>
      </w:tr>
      <w:tr w:rsidR="002505CB" w14:paraId="0CED62B8" w14:textId="77777777" w:rsidTr="002505CB">
        <w:tc>
          <w:tcPr>
            <w:tcW w:w="1200" w:type="dxa"/>
          </w:tcPr>
          <w:p w14:paraId="2281CE0D" w14:textId="77777777" w:rsidR="002505CB" w:rsidRDefault="002505CB" w:rsidP="002505CB">
            <w:pPr>
              <w:pStyle w:val="sc-Requirement"/>
            </w:pPr>
          </w:p>
        </w:tc>
        <w:tc>
          <w:tcPr>
            <w:tcW w:w="2000" w:type="dxa"/>
          </w:tcPr>
          <w:p w14:paraId="68CA9A8B" w14:textId="77777777" w:rsidR="002505CB" w:rsidRDefault="002505CB" w:rsidP="002505CB">
            <w:pPr>
              <w:pStyle w:val="sc-Requirement"/>
            </w:pPr>
            <w:r>
              <w:t>-Or-</w:t>
            </w:r>
          </w:p>
        </w:tc>
        <w:tc>
          <w:tcPr>
            <w:tcW w:w="450" w:type="dxa"/>
          </w:tcPr>
          <w:p w14:paraId="3F97ADD3" w14:textId="77777777" w:rsidR="002505CB" w:rsidRDefault="002505CB" w:rsidP="002505CB">
            <w:pPr>
              <w:pStyle w:val="sc-RequirementRight"/>
            </w:pPr>
          </w:p>
        </w:tc>
        <w:tc>
          <w:tcPr>
            <w:tcW w:w="1116" w:type="dxa"/>
          </w:tcPr>
          <w:p w14:paraId="38F43DA3" w14:textId="77777777" w:rsidR="002505CB" w:rsidRDefault="002505CB" w:rsidP="002505CB">
            <w:pPr>
              <w:pStyle w:val="sc-Requirement"/>
            </w:pPr>
          </w:p>
        </w:tc>
      </w:tr>
      <w:tr w:rsidR="002505CB" w14:paraId="13E6345D" w14:textId="77777777" w:rsidTr="002505CB">
        <w:tc>
          <w:tcPr>
            <w:tcW w:w="1200" w:type="dxa"/>
          </w:tcPr>
          <w:p w14:paraId="09F0F1C8" w14:textId="77777777" w:rsidR="002505CB" w:rsidRDefault="002505CB" w:rsidP="002505CB">
            <w:pPr>
              <w:pStyle w:val="sc-Requirement"/>
            </w:pPr>
            <w:r>
              <w:t>CHEM 425</w:t>
            </w:r>
          </w:p>
        </w:tc>
        <w:tc>
          <w:tcPr>
            <w:tcW w:w="2000" w:type="dxa"/>
          </w:tcPr>
          <w:p w14:paraId="7B783D53" w14:textId="77777777" w:rsidR="002505CB" w:rsidRDefault="002505CB" w:rsidP="002505CB">
            <w:pPr>
              <w:pStyle w:val="sc-Requirement"/>
            </w:pPr>
            <w:r>
              <w:t>Advanced Organic Chemistry</w:t>
            </w:r>
          </w:p>
        </w:tc>
        <w:tc>
          <w:tcPr>
            <w:tcW w:w="450" w:type="dxa"/>
          </w:tcPr>
          <w:p w14:paraId="4ED597C8" w14:textId="77777777" w:rsidR="002505CB" w:rsidRDefault="002505CB" w:rsidP="002505CB">
            <w:pPr>
              <w:pStyle w:val="sc-RequirementRight"/>
            </w:pPr>
            <w:r>
              <w:t>4</w:t>
            </w:r>
          </w:p>
        </w:tc>
        <w:tc>
          <w:tcPr>
            <w:tcW w:w="1116" w:type="dxa"/>
          </w:tcPr>
          <w:p w14:paraId="732CAC98" w14:textId="77777777" w:rsidR="002505CB" w:rsidRDefault="002505CB" w:rsidP="002505CB">
            <w:pPr>
              <w:pStyle w:val="sc-Requirement"/>
            </w:pPr>
            <w:r>
              <w:t>F (odd years)</w:t>
            </w:r>
          </w:p>
        </w:tc>
      </w:tr>
    </w:tbl>
    <w:p w14:paraId="0173920E" w14:textId="77777777" w:rsidR="002505CB" w:rsidRDefault="002505CB" w:rsidP="002505CB">
      <w:pPr>
        <w:pStyle w:val="sc-RequirementsSubheading"/>
      </w:pPr>
      <w:bookmarkStart w:id="115" w:name="14725E44D521414C9D12EDCCE9706355"/>
      <w:r>
        <w:t>Cognates</w:t>
      </w:r>
      <w:bookmarkEnd w:id="115"/>
    </w:p>
    <w:tbl>
      <w:tblPr>
        <w:tblW w:w="0" w:type="auto"/>
        <w:tblLook w:val="04A0" w:firstRow="1" w:lastRow="0" w:firstColumn="1" w:lastColumn="0" w:noHBand="0" w:noVBand="1"/>
      </w:tblPr>
      <w:tblGrid>
        <w:gridCol w:w="1200"/>
        <w:gridCol w:w="2000"/>
        <w:gridCol w:w="450"/>
        <w:gridCol w:w="1116"/>
      </w:tblGrid>
      <w:tr w:rsidR="002505CB" w14:paraId="20CA4DD5" w14:textId="77777777" w:rsidTr="002505CB">
        <w:tc>
          <w:tcPr>
            <w:tcW w:w="1200" w:type="dxa"/>
          </w:tcPr>
          <w:p w14:paraId="49B6D463" w14:textId="77777777" w:rsidR="002505CB" w:rsidRDefault="002505CB" w:rsidP="002505CB">
            <w:pPr>
              <w:pStyle w:val="sc-Requirement"/>
            </w:pPr>
            <w:r>
              <w:t>BIOL 111</w:t>
            </w:r>
          </w:p>
        </w:tc>
        <w:tc>
          <w:tcPr>
            <w:tcW w:w="2000" w:type="dxa"/>
          </w:tcPr>
          <w:p w14:paraId="05FEC7BD" w14:textId="77777777" w:rsidR="002505CB" w:rsidRDefault="002505CB" w:rsidP="002505CB">
            <w:pPr>
              <w:pStyle w:val="sc-Requirement"/>
            </w:pPr>
            <w:r>
              <w:t>Introductory Biology I</w:t>
            </w:r>
          </w:p>
        </w:tc>
        <w:tc>
          <w:tcPr>
            <w:tcW w:w="450" w:type="dxa"/>
          </w:tcPr>
          <w:p w14:paraId="1A416093" w14:textId="77777777" w:rsidR="002505CB" w:rsidRDefault="002505CB" w:rsidP="002505CB">
            <w:pPr>
              <w:pStyle w:val="sc-RequirementRight"/>
            </w:pPr>
            <w:r>
              <w:t>4</w:t>
            </w:r>
          </w:p>
        </w:tc>
        <w:tc>
          <w:tcPr>
            <w:tcW w:w="1116" w:type="dxa"/>
          </w:tcPr>
          <w:p w14:paraId="5922A2BF" w14:textId="77777777" w:rsidR="002505CB" w:rsidRDefault="002505CB" w:rsidP="002505CB">
            <w:pPr>
              <w:pStyle w:val="sc-Requirement"/>
            </w:pPr>
            <w:r>
              <w:t xml:space="preserve">F, </w:t>
            </w:r>
            <w:proofErr w:type="spellStart"/>
            <w:r>
              <w:t>Sp</w:t>
            </w:r>
            <w:proofErr w:type="spellEnd"/>
            <w:r>
              <w:t>, Su</w:t>
            </w:r>
          </w:p>
        </w:tc>
      </w:tr>
      <w:tr w:rsidR="002505CB" w14:paraId="3C72C883" w14:textId="77777777" w:rsidTr="002505CB">
        <w:tc>
          <w:tcPr>
            <w:tcW w:w="1200" w:type="dxa"/>
          </w:tcPr>
          <w:p w14:paraId="0C18B30F" w14:textId="77777777" w:rsidR="002505CB" w:rsidRDefault="002505CB" w:rsidP="002505CB">
            <w:pPr>
              <w:pStyle w:val="sc-Requirement"/>
            </w:pPr>
            <w:r>
              <w:t>BIOL 112</w:t>
            </w:r>
          </w:p>
        </w:tc>
        <w:tc>
          <w:tcPr>
            <w:tcW w:w="2000" w:type="dxa"/>
          </w:tcPr>
          <w:p w14:paraId="2A99EF49" w14:textId="77777777" w:rsidR="002505CB" w:rsidRDefault="002505CB" w:rsidP="002505CB">
            <w:pPr>
              <w:pStyle w:val="sc-Requirement"/>
            </w:pPr>
            <w:r>
              <w:t>Introductory Biology II</w:t>
            </w:r>
          </w:p>
        </w:tc>
        <w:tc>
          <w:tcPr>
            <w:tcW w:w="450" w:type="dxa"/>
          </w:tcPr>
          <w:p w14:paraId="6E7D9D22" w14:textId="77777777" w:rsidR="002505CB" w:rsidRDefault="002505CB" w:rsidP="002505CB">
            <w:pPr>
              <w:pStyle w:val="sc-RequirementRight"/>
            </w:pPr>
            <w:r>
              <w:t>4</w:t>
            </w:r>
          </w:p>
        </w:tc>
        <w:tc>
          <w:tcPr>
            <w:tcW w:w="1116" w:type="dxa"/>
          </w:tcPr>
          <w:p w14:paraId="6402047B" w14:textId="77777777" w:rsidR="002505CB" w:rsidRDefault="002505CB" w:rsidP="002505CB">
            <w:pPr>
              <w:pStyle w:val="sc-Requirement"/>
            </w:pPr>
            <w:r>
              <w:t xml:space="preserve">F, </w:t>
            </w:r>
            <w:proofErr w:type="spellStart"/>
            <w:r>
              <w:t>Sp</w:t>
            </w:r>
            <w:proofErr w:type="spellEnd"/>
            <w:r>
              <w:t>, Su</w:t>
            </w:r>
          </w:p>
        </w:tc>
      </w:tr>
      <w:tr w:rsidR="002505CB" w14:paraId="7F04B616" w14:textId="77777777" w:rsidTr="002505CB">
        <w:tc>
          <w:tcPr>
            <w:tcW w:w="1200" w:type="dxa"/>
          </w:tcPr>
          <w:p w14:paraId="1A831DA9" w14:textId="77777777" w:rsidR="002505CB" w:rsidRDefault="002505CB" w:rsidP="002505CB">
            <w:pPr>
              <w:pStyle w:val="sc-Requirement"/>
            </w:pPr>
            <w:r>
              <w:t>MATH 212</w:t>
            </w:r>
          </w:p>
        </w:tc>
        <w:tc>
          <w:tcPr>
            <w:tcW w:w="2000" w:type="dxa"/>
          </w:tcPr>
          <w:p w14:paraId="3315AE98" w14:textId="77777777" w:rsidR="002505CB" w:rsidRDefault="002505CB" w:rsidP="002505CB">
            <w:pPr>
              <w:pStyle w:val="sc-Requirement"/>
            </w:pPr>
            <w:r>
              <w:t>Calculus I</w:t>
            </w:r>
          </w:p>
        </w:tc>
        <w:tc>
          <w:tcPr>
            <w:tcW w:w="450" w:type="dxa"/>
          </w:tcPr>
          <w:p w14:paraId="61D7BAA9" w14:textId="77777777" w:rsidR="002505CB" w:rsidRDefault="002505CB" w:rsidP="002505CB">
            <w:pPr>
              <w:pStyle w:val="sc-RequirementRight"/>
            </w:pPr>
            <w:r>
              <w:t>4</w:t>
            </w:r>
          </w:p>
        </w:tc>
        <w:tc>
          <w:tcPr>
            <w:tcW w:w="1116" w:type="dxa"/>
          </w:tcPr>
          <w:p w14:paraId="2C20BD23" w14:textId="77777777" w:rsidR="002505CB" w:rsidRDefault="002505CB" w:rsidP="002505CB">
            <w:pPr>
              <w:pStyle w:val="sc-Requirement"/>
            </w:pPr>
            <w:r>
              <w:t xml:space="preserve">F, </w:t>
            </w:r>
            <w:proofErr w:type="spellStart"/>
            <w:r>
              <w:t>Sp</w:t>
            </w:r>
            <w:proofErr w:type="spellEnd"/>
            <w:r>
              <w:t>, Su</w:t>
            </w:r>
          </w:p>
        </w:tc>
      </w:tr>
      <w:tr w:rsidR="002505CB" w14:paraId="3BE02AE0" w14:textId="77777777" w:rsidTr="002505CB">
        <w:tc>
          <w:tcPr>
            <w:tcW w:w="1200" w:type="dxa"/>
          </w:tcPr>
          <w:p w14:paraId="72CA6A0B" w14:textId="77777777" w:rsidR="002505CB" w:rsidRDefault="002505CB" w:rsidP="002505CB">
            <w:pPr>
              <w:pStyle w:val="sc-Requirement"/>
            </w:pPr>
            <w:r>
              <w:t>MATH 213</w:t>
            </w:r>
          </w:p>
        </w:tc>
        <w:tc>
          <w:tcPr>
            <w:tcW w:w="2000" w:type="dxa"/>
          </w:tcPr>
          <w:p w14:paraId="5A53122B" w14:textId="77777777" w:rsidR="002505CB" w:rsidRDefault="002505CB" w:rsidP="002505CB">
            <w:pPr>
              <w:pStyle w:val="sc-Requirement"/>
            </w:pPr>
            <w:r>
              <w:t>Calculus II</w:t>
            </w:r>
          </w:p>
        </w:tc>
        <w:tc>
          <w:tcPr>
            <w:tcW w:w="450" w:type="dxa"/>
          </w:tcPr>
          <w:p w14:paraId="3FECE44C" w14:textId="77777777" w:rsidR="002505CB" w:rsidRDefault="002505CB" w:rsidP="002505CB">
            <w:pPr>
              <w:pStyle w:val="sc-RequirementRight"/>
            </w:pPr>
            <w:r>
              <w:t>4</w:t>
            </w:r>
          </w:p>
        </w:tc>
        <w:tc>
          <w:tcPr>
            <w:tcW w:w="1116" w:type="dxa"/>
          </w:tcPr>
          <w:p w14:paraId="7DFF07EE" w14:textId="77777777" w:rsidR="002505CB" w:rsidRDefault="002505CB" w:rsidP="002505CB">
            <w:pPr>
              <w:pStyle w:val="sc-Requirement"/>
            </w:pPr>
            <w:r>
              <w:t xml:space="preserve">F, </w:t>
            </w:r>
            <w:proofErr w:type="spellStart"/>
            <w:r>
              <w:t>Sp</w:t>
            </w:r>
            <w:proofErr w:type="spellEnd"/>
            <w:r>
              <w:t>, Su</w:t>
            </w:r>
          </w:p>
        </w:tc>
      </w:tr>
      <w:tr w:rsidR="002505CB" w14:paraId="63FDB03A" w14:textId="77777777" w:rsidTr="002505CB">
        <w:tc>
          <w:tcPr>
            <w:tcW w:w="1200" w:type="dxa"/>
          </w:tcPr>
          <w:p w14:paraId="21D99F21" w14:textId="147C70ED" w:rsidR="002505CB" w:rsidRDefault="002505CB" w:rsidP="00DE3099">
            <w:pPr>
              <w:pStyle w:val="sc-Requirement"/>
            </w:pPr>
            <w:r>
              <w:t xml:space="preserve">PHYS </w:t>
            </w:r>
            <w:del w:id="116" w:author="Del Vecchio, Andrea L." w:date="2018-12-03T16:16:00Z">
              <w:r w:rsidDel="00DE3099">
                <w:delText>200</w:delText>
              </w:r>
            </w:del>
            <w:ins w:id="117" w:author="Del Vecchio, Andrea L." w:date="2018-12-03T16:16:00Z">
              <w:r w:rsidR="00DE3099">
                <w:t>101</w:t>
              </w:r>
            </w:ins>
          </w:p>
        </w:tc>
        <w:tc>
          <w:tcPr>
            <w:tcW w:w="2000" w:type="dxa"/>
          </w:tcPr>
          <w:p w14:paraId="34BA80F7" w14:textId="688D6603" w:rsidR="002505CB" w:rsidRDefault="00DE3099" w:rsidP="002505CB">
            <w:pPr>
              <w:pStyle w:val="sc-Requirement"/>
            </w:pPr>
            <w:ins w:id="118" w:author="Del Vecchio, Andrea L." w:date="2018-12-03T16:16:00Z">
              <w:r>
                <w:t>Physics for Science and Mathematics I</w:t>
              </w:r>
            </w:ins>
            <w:del w:id="119" w:author="Del Vecchio, Andrea L." w:date="2018-12-03T16:16:00Z">
              <w:r w:rsidR="002505CB" w:rsidDel="00DE3099">
                <w:delText>Mechanics</w:delText>
              </w:r>
            </w:del>
          </w:p>
        </w:tc>
        <w:tc>
          <w:tcPr>
            <w:tcW w:w="450" w:type="dxa"/>
          </w:tcPr>
          <w:p w14:paraId="71F2649C" w14:textId="77777777" w:rsidR="002505CB" w:rsidRDefault="002505CB" w:rsidP="002505CB">
            <w:pPr>
              <w:pStyle w:val="sc-RequirementRight"/>
            </w:pPr>
            <w:r>
              <w:t>4</w:t>
            </w:r>
          </w:p>
        </w:tc>
        <w:tc>
          <w:tcPr>
            <w:tcW w:w="1116" w:type="dxa"/>
          </w:tcPr>
          <w:p w14:paraId="7B0AAF8D" w14:textId="0B8AD8D8" w:rsidR="002505CB" w:rsidRDefault="002505CB" w:rsidP="002505CB">
            <w:pPr>
              <w:pStyle w:val="sc-Requirement"/>
            </w:pPr>
            <w:r>
              <w:t>F</w:t>
            </w:r>
            <w:ins w:id="120" w:author="Del Vecchio, Andrea L." w:date="2018-12-03T16:17:00Z">
              <w:r w:rsidR="00DE3099">
                <w:t xml:space="preserve">, </w:t>
              </w:r>
              <w:proofErr w:type="spellStart"/>
              <w:r w:rsidR="00DE3099">
                <w:t>Sp</w:t>
              </w:r>
              <w:proofErr w:type="spellEnd"/>
              <w:r w:rsidR="00DE3099">
                <w:t>, Su</w:t>
              </w:r>
            </w:ins>
          </w:p>
        </w:tc>
      </w:tr>
      <w:tr w:rsidR="002505CB" w14:paraId="3F143E86" w14:textId="77777777" w:rsidTr="002505CB">
        <w:tc>
          <w:tcPr>
            <w:tcW w:w="1200" w:type="dxa"/>
          </w:tcPr>
          <w:p w14:paraId="165E9297" w14:textId="0E622255" w:rsidR="002505CB" w:rsidRDefault="002505CB" w:rsidP="00DE3099">
            <w:pPr>
              <w:pStyle w:val="sc-Requirement"/>
            </w:pPr>
            <w:r>
              <w:t xml:space="preserve">PHYS </w:t>
            </w:r>
            <w:del w:id="121" w:author="Del Vecchio, Andrea L." w:date="2018-12-03T16:17:00Z">
              <w:r w:rsidDel="00DE3099">
                <w:delText>201</w:delText>
              </w:r>
            </w:del>
            <w:ins w:id="122" w:author="Del Vecchio, Andrea L." w:date="2018-12-03T16:17:00Z">
              <w:r w:rsidR="00DE3099">
                <w:t>102</w:t>
              </w:r>
            </w:ins>
          </w:p>
        </w:tc>
        <w:tc>
          <w:tcPr>
            <w:tcW w:w="2000" w:type="dxa"/>
          </w:tcPr>
          <w:p w14:paraId="452A6573" w14:textId="54D26ECE" w:rsidR="002505CB" w:rsidRDefault="00DE3099" w:rsidP="002505CB">
            <w:pPr>
              <w:pStyle w:val="sc-Requirement"/>
            </w:pPr>
            <w:ins w:id="123" w:author="Del Vecchio, Andrea L." w:date="2018-12-03T16:17:00Z">
              <w:r>
                <w:t>Physics for Science and Mathematics I</w:t>
              </w:r>
            </w:ins>
            <w:del w:id="124" w:author="Del Vecchio, Andrea L." w:date="2018-12-03T16:17:00Z">
              <w:r w:rsidR="002505CB" w:rsidDel="00DE3099">
                <w:delText>Electricity and Magnetism</w:delText>
              </w:r>
            </w:del>
            <w:ins w:id="125" w:author="Del Vecchio, Andrea L." w:date="2018-12-03T16:17:00Z">
              <w:r>
                <w:t>I</w:t>
              </w:r>
            </w:ins>
          </w:p>
        </w:tc>
        <w:tc>
          <w:tcPr>
            <w:tcW w:w="450" w:type="dxa"/>
          </w:tcPr>
          <w:p w14:paraId="0682C845" w14:textId="77777777" w:rsidR="002505CB" w:rsidRDefault="002505CB" w:rsidP="002505CB">
            <w:pPr>
              <w:pStyle w:val="sc-RequirementRight"/>
            </w:pPr>
            <w:r>
              <w:t>4</w:t>
            </w:r>
          </w:p>
        </w:tc>
        <w:tc>
          <w:tcPr>
            <w:tcW w:w="1116" w:type="dxa"/>
          </w:tcPr>
          <w:p w14:paraId="6249AA39" w14:textId="4247921E" w:rsidR="002505CB" w:rsidRDefault="002505CB" w:rsidP="002505CB">
            <w:pPr>
              <w:pStyle w:val="sc-Requirement"/>
            </w:pPr>
            <w:del w:id="126" w:author="Del Vecchio, Andrea L." w:date="2018-12-03T16:17:00Z">
              <w:r w:rsidDel="00DE3099">
                <w:delText>Sp</w:delText>
              </w:r>
            </w:del>
            <w:ins w:id="127" w:author="Del Vecchio, Andrea L." w:date="2018-12-03T16:17:00Z">
              <w:r w:rsidR="00DE3099">
                <w:t xml:space="preserve">F, </w:t>
              </w:r>
              <w:proofErr w:type="spellStart"/>
              <w:r w:rsidR="00DE3099">
                <w:t>Sp</w:t>
              </w:r>
              <w:proofErr w:type="spellEnd"/>
              <w:r w:rsidR="00DE3099">
                <w:t>, Su</w:t>
              </w:r>
            </w:ins>
          </w:p>
        </w:tc>
      </w:tr>
    </w:tbl>
    <w:p w14:paraId="06AF7127" w14:textId="2E598DAF" w:rsidR="002505CB" w:rsidDel="00DE3099" w:rsidRDefault="002505CB" w:rsidP="002505CB">
      <w:pPr>
        <w:pStyle w:val="sc-BodyText"/>
        <w:rPr>
          <w:del w:id="128" w:author="Del Vecchio, Andrea L." w:date="2018-12-03T16:17:00Z"/>
        </w:rPr>
      </w:pPr>
      <w:del w:id="129" w:author="Del Vecchio, Andrea L." w:date="2018-12-03T16:17:00Z">
        <w:r w:rsidDel="00DE3099">
          <w:lastRenderedPageBreak/>
          <w:delText>Note: PHYS 200, PHYS 201: In unusual circumstances, PHYS 101 and PHYS 102 may be substituted for PHYS 200 and PHYS 201, with consent of department chair.</w:delText>
        </w:r>
      </w:del>
    </w:p>
    <w:p w14:paraId="139489D0" w14:textId="77777777" w:rsidR="002505CB" w:rsidRDefault="002505CB" w:rsidP="002505CB">
      <w:pPr>
        <w:pStyle w:val="sc-BodyText"/>
        <w:rPr>
          <w:color w:val="444444"/>
        </w:rPr>
      </w:pPr>
      <w:r>
        <w:rPr>
          <w:color w:val="444444"/>
          <w:highlight w:val="white"/>
        </w:rPr>
        <w:t>Note: Prior to enrolling in any Chemistry course students must have completed the college mathematics competency.</w:t>
      </w:r>
    </w:p>
    <w:p w14:paraId="44779D38" w14:textId="77777777" w:rsidR="002505CB" w:rsidRPr="000172A3" w:rsidRDefault="002505CB" w:rsidP="002505CB">
      <w:pPr>
        <w:pStyle w:val="sc-BodyText"/>
        <w:rPr>
          <w:b/>
        </w:rPr>
      </w:pPr>
      <w:r w:rsidRPr="000172A3">
        <w:rPr>
          <w:b/>
        </w:rPr>
        <w:t>Total Credit Hours: 67-68</w:t>
      </w:r>
    </w:p>
    <w:p w14:paraId="3BD75113" w14:textId="77777777" w:rsidR="002505CB" w:rsidRDefault="002505CB" w:rsidP="002505CB">
      <w:pPr>
        <w:pStyle w:val="sc-RequirementsHeading"/>
      </w:pPr>
      <w:bookmarkStart w:id="130" w:name="FE5D5BEF2C6D43A1B659767101B8194F"/>
      <w:r>
        <w:t>Course Requirements — Concentration in Environmental Chemistry</w:t>
      </w:r>
      <w:bookmarkEnd w:id="130"/>
    </w:p>
    <w:p w14:paraId="4E4E16AD" w14:textId="77777777" w:rsidR="002505CB" w:rsidRDefault="002505CB" w:rsidP="002505CB">
      <w:pPr>
        <w:pStyle w:val="sc-BodyText"/>
      </w:pPr>
      <w:r>
        <w:t>The B.S. degree program is approved by the American Chemical Society.</w:t>
      </w:r>
    </w:p>
    <w:p w14:paraId="24C8BD58" w14:textId="77777777" w:rsidR="002505CB" w:rsidRDefault="002505CB" w:rsidP="002505CB">
      <w:pPr>
        <w:pStyle w:val="sc-RequirementsSubheading"/>
      </w:pPr>
      <w:bookmarkStart w:id="131" w:name="46F22F7272A14EFBAD88E6A9D41F5976"/>
      <w:r>
        <w:t>Courses</w:t>
      </w:r>
      <w:bookmarkEnd w:id="131"/>
    </w:p>
    <w:tbl>
      <w:tblPr>
        <w:tblW w:w="0" w:type="auto"/>
        <w:tblLook w:val="04A0" w:firstRow="1" w:lastRow="0" w:firstColumn="1" w:lastColumn="0" w:noHBand="0" w:noVBand="1"/>
      </w:tblPr>
      <w:tblGrid>
        <w:gridCol w:w="1200"/>
        <w:gridCol w:w="2000"/>
        <w:gridCol w:w="450"/>
        <w:gridCol w:w="1116"/>
      </w:tblGrid>
      <w:tr w:rsidR="002505CB" w14:paraId="0425AF1E" w14:textId="77777777" w:rsidTr="002505CB">
        <w:tc>
          <w:tcPr>
            <w:tcW w:w="1200" w:type="dxa"/>
          </w:tcPr>
          <w:p w14:paraId="4414B249" w14:textId="77777777" w:rsidR="002505CB" w:rsidRDefault="002505CB" w:rsidP="002505CB">
            <w:pPr>
              <w:pStyle w:val="sc-Requirement"/>
            </w:pPr>
            <w:r>
              <w:t>CHEM 103</w:t>
            </w:r>
          </w:p>
        </w:tc>
        <w:tc>
          <w:tcPr>
            <w:tcW w:w="2000" w:type="dxa"/>
          </w:tcPr>
          <w:p w14:paraId="690861C6" w14:textId="77777777" w:rsidR="002505CB" w:rsidRDefault="002505CB" w:rsidP="002505CB">
            <w:pPr>
              <w:pStyle w:val="sc-Requirement"/>
            </w:pPr>
            <w:r>
              <w:t>General Chemistry I</w:t>
            </w:r>
          </w:p>
        </w:tc>
        <w:tc>
          <w:tcPr>
            <w:tcW w:w="450" w:type="dxa"/>
          </w:tcPr>
          <w:p w14:paraId="019BDF2C" w14:textId="77777777" w:rsidR="002505CB" w:rsidRDefault="002505CB" w:rsidP="002505CB">
            <w:pPr>
              <w:pStyle w:val="sc-RequirementRight"/>
            </w:pPr>
            <w:r>
              <w:t>4</w:t>
            </w:r>
          </w:p>
        </w:tc>
        <w:tc>
          <w:tcPr>
            <w:tcW w:w="1116" w:type="dxa"/>
          </w:tcPr>
          <w:p w14:paraId="53CD4039" w14:textId="77777777" w:rsidR="002505CB" w:rsidRDefault="002505CB" w:rsidP="002505CB">
            <w:pPr>
              <w:pStyle w:val="sc-Requirement"/>
            </w:pPr>
            <w:r>
              <w:t xml:space="preserve">F, </w:t>
            </w:r>
            <w:proofErr w:type="spellStart"/>
            <w:r>
              <w:t>Sp</w:t>
            </w:r>
            <w:proofErr w:type="spellEnd"/>
            <w:r>
              <w:t>, Su</w:t>
            </w:r>
          </w:p>
        </w:tc>
      </w:tr>
      <w:tr w:rsidR="002505CB" w14:paraId="12A7ABE2" w14:textId="77777777" w:rsidTr="002505CB">
        <w:tc>
          <w:tcPr>
            <w:tcW w:w="1200" w:type="dxa"/>
          </w:tcPr>
          <w:p w14:paraId="34BBB9C3" w14:textId="77777777" w:rsidR="002505CB" w:rsidRDefault="002505CB" w:rsidP="002505CB">
            <w:pPr>
              <w:pStyle w:val="sc-Requirement"/>
            </w:pPr>
          </w:p>
        </w:tc>
        <w:tc>
          <w:tcPr>
            <w:tcW w:w="2000" w:type="dxa"/>
          </w:tcPr>
          <w:p w14:paraId="20D23998" w14:textId="77777777" w:rsidR="002505CB" w:rsidRDefault="002505CB" w:rsidP="002505CB">
            <w:pPr>
              <w:pStyle w:val="sc-Requirement"/>
            </w:pPr>
            <w:r>
              <w:t>-Or-</w:t>
            </w:r>
          </w:p>
        </w:tc>
        <w:tc>
          <w:tcPr>
            <w:tcW w:w="450" w:type="dxa"/>
          </w:tcPr>
          <w:p w14:paraId="3BF84832" w14:textId="77777777" w:rsidR="002505CB" w:rsidRDefault="002505CB" w:rsidP="002505CB">
            <w:pPr>
              <w:pStyle w:val="sc-RequirementRight"/>
            </w:pPr>
          </w:p>
        </w:tc>
        <w:tc>
          <w:tcPr>
            <w:tcW w:w="1116" w:type="dxa"/>
          </w:tcPr>
          <w:p w14:paraId="3EF6870C" w14:textId="77777777" w:rsidR="002505CB" w:rsidRDefault="002505CB" w:rsidP="002505CB">
            <w:pPr>
              <w:pStyle w:val="sc-Requirement"/>
            </w:pPr>
          </w:p>
        </w:tc>
      </w:tr>
      <w:tr w:rsidR="002505CB" w14:paraId="1809E6DD" w14:textId="77777777" w:rsidTr="002505CB">
        <w:tc>
          <w:tcPr>
            <w:tcW w:w="1200" w:type="dxa"/>
          </w:tcPr>
          <w:p w14:paraId="4579AC62" w14:textId="77777777" w:rsidR="002505CB" w:rsidRDefault="002505CB" w:rsidP="002505CB">
            <w:pPr>
              <w:pStyle w:val="sc-Requirement"/>
            </w:pPr>
            <w:r>
              <w:t>CHEM 103H</w:t>
            </w:r>
          </w:p>
        </w:tc>
        <w:tc>
          <w:tcPr>
            <w:tcW w:w="2000" w:type="dxa"/>
          </w:tcPr>
          <w:p w14:paraId="67D6F6AD" w14:textId="77777777" w:rsidR="002505CB" w:rsidRDefault="002505CB" w:rsidP="002505CB">
            <w:pPr>
              <w:pStyle w:val="sc-Requirement"/>
            </w:pPr>
            <w:r>
              <w:t>Honors General Chemistry I</w:t>
            </w:r>
          </w:p>
        </w:tc>
        <w:tc>
          <w:tcPr>
            <w:tcW w:w="450" w:type="dxa"/>
          </w:tcPr>
          <w:p w14:paraId="3CC24B33" w14:textId="77777777" w:rsidR="002505CB" w:rsidRDefault="002505CB" w:rsidP="002505CB">
            <w:pPr>
              <w:pStyle w:val="sc-RequirementRight"/>
            </w:pPr>
            <w:r>
              <w:t>4</w:t>
            </w:r>
          </w:p>
        </w:tc>
        <w:tc>
          <w:tcPr>
            <w:tcW w:w="1116" w:type="dxa"/>
          </w:tcPr>
          <w:p w14:paraId="04CBC324" w14:textId="77777777" w:rsidR="002505CB" w:rsidRDefault="002505CB" w:rsidP="002505CB">
            <w:pPr>
              <w:pStyle w:val="sc-Requirement"/>
            </w:pPr>
            <w:r>
              <w:t>F</w:t>
            </w:r>
          </w:p>
        </w:tc>
      </w:tr>
      <w:tr w:rsidR="002505CB" w14:paraId="7CA8B251" w14:textId="77777777" w:rsidTr="002505CB">
        <w:tc>
          <w:tcPr>
            <w:tcW w:w="1200" w:type="dxa"/>
          </w:tcPr>
          <w:p w14:paraId="4EEA7B42" w14:textId="77777777" w:rsidR="002505CB" w:rsidRDefault="002505CB" w:rsidP="002505CB">
            <w:pPr>
              <w:pStyle w:val="sc-Requirement"/>
            </w:pPr>
          </w:p>
        </w:tc>
        <w:tc>
          <w:tcPr>
            <w:tcW w:w="2000" w:type="dxa"/>
          </w:tcPr>
          <w:p w14:paraId="14877E0D" w14:textId="77777777" w:rsidR="002505CB" w:rsidRDefault="002505CB" w:rsidP="002505CB">
            <w:pPr>
              <w:pStyle w:val="sc-Requirement"/>
            </w:pPr>
            <w:r>
              <w:t> </w:t>
            </w:r>
          </w:p>
        </w:tc>
        <w:tc>
          <w:tcPr>
            <w:tcW w:w="450" w:type="dxa"/>
          </w:tcPr>
          <w:p w14:paraId="2CFB81DB" w14:textId="77777777" w:rsidR="002505CB" w:rsidRDefault="002505CB" w:rsidP="002505CB">
            <w:pPr>
              <w:pStyle w:val="sc-RequirementRight"/>
            </w:pPr>
          </w:p>
        </w:tc>
        <w:tc>
          <w:tcPr>
            <w:tcW w:w="1116" w:type="dxa"/>
          </w:tcPr>
          <w:p w14:paraId="47B16CD3" w14:textId="77777777" w:rsidR="002505CB" w:rsidRDefault="002505CB" w:rsidP="002505CB">
            <w:pPr>
              <w:pStyle w:val="sc-Requirement"/>
            </w:pPr>
          </w:p>
        </w:tc>
      </w:tr>
      <w:tr w:rsidR="002505CB" w14:paraId="13B8BB76" w14:textId="77777777" w:rsidTr="002505CB">
        <w:tc>
          <w:tcPr>
            <w:tcW w:w="1200" w:type="dxa"/>
          </w:tcPr>
          <w:p w14:paraId="6ECDBB31" w14:textId="77777777" w:rsidR="002505CB" w:rsidRDefault="002505CB" w:rsidP="002505CB">
            <w:pPr>
              <w:pStyle w:val="sc-Requirement"/>
            </w:pPr>
            <w:r>
              <w:t>CHEM 104</w:t>
            </w:r>
          </w:p>
        </w:tc>
        <w:tc>
          <w:tcPr>
            <w:tcW w:w="2000" w:type="dxa"/>
          </w:tcPr>
          <w:p w14:paraId="65934B0C" w14:textId="77777777" w:rsidR="002505CB" w:rsidRDefault="002505CB" w:rsidP="002505CB">
            <w:pPr>
              <w:pStyle w:val="sc-Requirement"/>
            </w:pPr>
            <w:r>
              <w:t>General Chemistry II</w:t>
            </w:r>
          </w:p>
        </w:tc>
        <w:tc>
          <w:tcPr>
            <w:tcW w:w="450" w:type="dxa"/>
          </w:tcPr>
          <w:p w14:paraId="5EB2FC20" w14:textId="77777777" w:rsidR="002505CB" w:rsidRDefault="002505CB" w:rsidP="002505CB">
            <w:pPr>
              <w:pStyle w:val="sc-RequirementRight"/>
            </w:pPr>
            <w:r>
              <w:t>4</w:t>
            </w:r>
          </w:p>
        </w:tc>
        <w:tc>
          <w:tcPr>
            <w:tcW w:w="1116" w:type="dxa"/>
          </w:tcPr>
          <w:p w14:paraId="137F3FA1" w14:textId="77777777" w:rsidR="002505CB" w:rsidRDefault="002505CB" w:rsidP="002505CB">
            <w:pPr>
              <w:pStyle w:val="sc-Requirement"/>
            </w:pPr>
            <w:r>
              <w:t xml:space="preserve">F, </w:t>
            </w:r>
            <w:proofErr w:type="spellStart"/>
            <w:r>
              <w:t>Sp</w:t>
            </w:r>
            <w:proofErr w:type="spellEnd"/>
            <w:r>
              <w:t>, Su</w:t>
            </w:r>
          </w:p>
        </w:tc>
      </w:tr>
      <w:tr w:rsidR="002505CB" w14:paraId="50946A0F" w14:textId="77777777" w:rsidTr="002505CB">
        <w:tc>
          <w:tcPr>
            <w:tcW w:w="1200" w:type="dxa"/>
          </w:tcPr>
          <w:p w14:paraId="30FC6BA5" w14:textId="77777777" w:rsidR="002505CB" w:rsidRDefault="002505CB" w:rsidP="002505CB">
            <w:pPr>
              <w:pStyle w:val="sc-Requirement"/>
            </w:pPr>
          </w:p>
        </w:tc>
        <w:tc>
          <w:tcPr>
            <w:tcW w:w="2000" w:type="dxa"/>
          </w:tcPr>
          <w:p w14:paraId="5EBA613F" w14:textId="77777777" w:rsidR="002505CB" w:rsidRDefault="002505CB" w:rsidP="002505CB">
            <w:pPr>
              <w:pStyle w:val="sc-Requirement"/>
            </w:pPr>
            <w:r>
              <w:t>-Or-</w:t>
            </w:r>
          </w:p>
        </w:tc>
        <w:tc>
          <w:tcPr>
            <w:tcW w:w="450" w:type="dxa"/>
          </w:tcPr>
          <w:p w14:paraId="2F319297" w14:textId="77777777" w:rsidR="002505CB" w:rsidRDefault="002505CB" w:rsidP="002505CB">
            <w:pPr>
              <w:pStyle w:val="sc-RequirementRight"/>
            </w:pPr>
          </w:p>
        </w:tc>
        <w:tc>
          <w:tcPr>
            <w:tcW w:w="1116" w:type="dxa"/>
          </w:tcPr>
          <w:p w14:paraId="1BD1897E" w14:textId="77777777" w:rsidR="002505CB" w:rsidRDefault="002505CB" w:rsidP="002505CB">
            <w:pPr>
              <w:pStyle w:val="sc-Requirement"/>
            </w:pPr>
          </w:p>
        </w:tc>
      </w:tr>
      <w:tr w:rsidR="002505CB" w14:paraId="2CC3A784" w14:textId="77777777" w:rsidTr="002505CB">
        <w:tc>
          <w:tcPr>
            <w:tcW w:w="1200" w:type="dxa"/>
          </w:tcPr>
          <w:p w14:paraId="68B59FA2" w14:textId="77777777" w:rsidR="002505CB" w:rsidRDefault="002505CB" w:rsidP="002505CB">
            <w:pPr>
              <w:pStyle w:val="sc-Requirement"/>
            </w:pPr>
            <w:r>
              <w:t>CHEM 104H</w:t>
            </w:r>
          </w:p>
        </w:tc>
        <w:tc>
          <w:tcPr>
            <w:tcW w:w="2000" w:type="dxa"/>
          </w:tcPr>
          <w:p w14:paraId="1AB9F00E" w14:textId="77777777" w:rsidR="002505CB" w:rsidRDefault="002505CB" w:rsidP="002505CB">
            <w:pPr>
              <w:pStyle w:val="sc-Requirement"/>
            </w:pPr>
            <w:r>
              <w:t>Honors General Chemistry II</w:t>
            </w:r>
          </w:p>
        </w:tc>
        <w:tc>
          <w:tcPr>
            <w:tcW w:w="450" w:type="dxa"/>
          </w:tcPr>
          <w:p w14:paraId="6A3B19A2" w14:textId="77777777" w:rsidR="002505CB" w:rsidRDefault="002505CB" w:rsidP="002505CB">
            <w:pPr>
              <w:pStyle w:val="sc-RequirementRight"/>
            </w:pPr>
            <w:r>
              <w:t>4</w:t>
            </w:r>
          </w:p>
        </w:tc>
        <w:tc>
          <w:tcPr>
            <w:tcW w:w="1116" w:type="dxa"/>
          </w:tcPr>
          <w:p w14:paraId="78533FCE" w14:textId="77777777" w:rsidR="002505CB" w:rsidRDefault="002505CB" w:rsidP="002505CB">
            <w:pPr>
              <w:pStyle w:val="sc-Requirement"/>
            </w:pPr>
            <w:proofErr w:type="spellStart"/>
            <w:r>
              <w:t>Sp</w:t>
            </w:r>
            <w:proofErr w:type="spellEnd"/>
          </w:p>
        </w:tc>
      </w:tr>
      <w:tr w:rsidR="002505CB" w14:paraId="671D229F" w14:textId="77777777" w:rsidTr="002505CB">
        <w:tc>
          <w:tcPr>
            <w:tcW w:w="1200" w:type="dxa"/>
          </w:tcPr>
          <w:p w14:paraId="68FE3929" w14:textId="77777777" w:rsidR="002505CB" w:rsidRDefault="002505CB" w:rsidP="002505CB">
            <w:pPr>
              <w:pStyle w:val="sc-Requirement"/>
            </w:pPr>
          </w:p>
        </w:tc>
        <w:tc>
          <w:tcPr>
            <w:tcW w:w="2000" w:type="dxa"/>
          </w:tcPr>
          <w:p w14:paraId="7BE3BB4C" w14:textId="77777777" w:rsidR="002505CB" w:rsidRDefault="002505CB" w:rsidP="002505CB">
            <w:pPr>
              <w:pStyle w:val="sc-Requirement"/>
            </w:pPr>
            <w:r>
              <w:t> </w:t>
            </w:r>
          </w:p>
        </w:tc>
        <w:tc>
          <w:tcPr>
            <w:tcW w:w="450" w:type="dxa"/>
          </w:tcPr>
          <w:p w14:paraId="6A9557E8" w14:textId="77777777" w:rsidR="002505CB" w:rsidRDefault="002505CB" w:rsidP="002505CB">
            <w:pPr>
              <w:pStyle w:val="sc-RequirementRight"/>
            </w:pPr>
          </w:p>
        </w:tc>
        <w:tc>
          <w:tcPr>
            <w:tcW w:w="1116" w:type="dxa"/>
          </w:tcPr>
          <w:p w14:paraId="7E5A3E83" w14:textId="77777777" w:rsidR="002505CB" w:rsidRDefault="002505CB" w:rsidP="002505CB">
            <w:pPr>
              <w:pStyle w:val="sc-Requirement"/>
            </w:pPr>
          </w:p>
        </w:tc>
      </w:tr>
      <w:tr w:rsidR="002505CB" w14:paraId="5D3E8621" w14:textId="77777777" w:rsidTr="002505CB">
        <w:tc>
          <w:tcPr>
            <w:tcW w:w="1200" w:type="dxa"/>
          </w:tcPr>
          <w:p w14:paraId="63C6117D" w14:textId="77777777" w:rsidR="002505CB" w:rsidRDefault="002505CB" w:rsidP="002505CB">
            <w:pPr>
              <w:pStyle w:val="sc-Requirement"/>
            </w:pPr>
            <w:r>
              <w:t>CHEM 205</w:t>
            </w:r>
          </w:p>
        </w:tc>
        <w:tc>
          <w:tcPr>
            <w:tcW w:w="2000" w:type="dxa"/>
          </w:tcPr>
          <w:p w14:paraId="4099DF8C" w14:textId="77777777" w:rsidR="002505CB" w:rsidRDefault="002505CB" w:rsidP="002505CB">
            <w:pPr>
              <w:pStyle w:val="sc-Requirement"/>
            </w:pPr>
            <w:r>
              <w:t>Organic Chemistry I</w:t>
            </w:r>
          </w:p>
        </w:tc>
        <w:tc>
          <w:tcPr>
            <w:tcW w:w="450" w:type="dxa"/>
          </w:tcPr>
          <w:p w14:paraId="6A21D05A" w14:textId="77777777" w:rsidR="002505CB" w:rsidRDefault="002505CB" w:rsidP="002505CB">
            <w:pPr>
              <w:pStyle w:val="sc-RequirementRight"/>
            </w:pPr>
            <w:r>
              <w:t>4</w:t>
            </w:r>
          </w:p>
        </w:tc>
        <w:tc>
          <w:tcPr>
            <w:tcW w:w="1116" w:type="dxa"/>
          </w:tcPr>
          <w:p w14:paraId="2E430C60" w14:textId="77777777" w:rsidR="002505CB" w:rsidRDefault="002505CB" w:rsidP="002505CB">
            <w:pPr>
              <w:pStyle w:val="sc-Requirement"/>
            </w:pPr>
            <w:r>
              <w:t>F, Su</w:t>
            </w:r>
          </w:p>
        </w:tc>
      </w:tr>
      <w:tr w:rsidR="002505CB" w14:paraId="48C6E9A0" w14:textId="77777777" w:rsidTr="002505CB">
        <w:tc>
          <w:tcPr>
            <w:tcW w:w="1200" w:type="dxa"/>
          </w:tcPr>
          <w:p w14:paraId="42AC963A" w14:textId="77777777" w:rsidR="002505CB" w:rsidRDefault="002505CB" w:rsidP="002505CB">
            <w:pPr>
              <w:pStyle w:val="sc-Requirement"/>
            </w:pPr>
            <w:r>
              <w:t>CHEM 206</w:t>
            </w:r>
          </w:p>
        </w:tc>
        <w:tc>
          <w:tcPr>
            <w:tcW w:w="2000" w:type="dxa"/>
          </w:tcPr>
          <w:p w14:paraId="720BFAAC" w14:textId="77777777" w:rsidR="002505CB" w:rsidRDefault="002505CB" w:rsidP="002505CB">
            <w:pPr>
              <w:pStyle w:val="sc-Requirement"/>
            </w:pPr>
            <w:r>
              <w:t>Organic Chemistry II</w:t>
            </w:r>
          </w:p>
        </w:tc>
        <w:tc>
          <w:tcPr>
            <w:tcW w:w="450" w:type="dxa"/>
          </w:tcPr>
          <w:p w14:paraId="509C7CE3" w14:textId="77777777" w:rsidR="002505CB" w:rsidRDefault="002505CB" w:rsidP="002505CB">
            <w:pPr>
              <w:pStyle w:val="sc-RequirementRight"/>
            </w:pPr>
            <w:r>
              <w:t>4</w:t>
            </w:r>
          </w:p>
        </w:tc>
        <w:tc>
          <w:tcPr>
            <w:tcW w:w="1116" w:type="dxa"/>
          </w:tcPr>
          <w:p w14:paraId="1E6FF997" w14:textId="77777777" w:rsidR="002505CB" w:rsidRDefault="002505CB" w:rsidP="002505CB">
            <w:pPr>
              <w:pStyle w:val="sc-Requirement"/>
            </w:pPr>
            <w:proofErr w:type="spellStart"/>
            <w:r>
              <w:t>Sp</w:t>
            </w:r>
            <w:proofErr w:type="spellEnd"/>
            <w:r>
              <w:t>, Su</w:t>
            </w:r>
          </w:p>
        </w:tc>
      </w:tr>
      <w:tr w:rsidR="002505CB" w14:paraId="0A2F6960" w14:textId="77777777" w:rsidTr="002505CB">
        <w:tc>
          <w:tcPr>
            <w:tcW w:w="1200" w:type="dxa"/>
          </w:tcPr>
          <w:p w14:paraId="11FD7BD0" w14:textId="77777777" w:rsidR="002505CB" w:rsidRDefault="002505CB" w:rsidP="002505CB">
            <w:pPr>
              <w:pStyle w:val="sc-Requirement"/>
            </w:pPr>
            <w:r>
              <w:t>CHEM 310</w:t>
            </w:r>
          </w:p>
        </w:tc>
        <w:tc>
          <w:tcPr>
            <w:tcW w:w="2000" w:type="dxa"/>
          </w:tcPr>
          <w:p w14:paraId="4483A87D" w14:textId="77777777" w:rsidR="002505CB" w:rsidRDefault="002505CB" w:rsidP="002505CB">
            <w:pPr>
              <w:pStyle w:val="sc-Requirement"/>
            </w:pPr>
            <w:r>
              <w:t>Biochemistry</w:t>
            </w:r>
          </w:p>
        </w:tc>
        <w:tc>
          <w:tcPr>
            <w:tcW w:w="450" w:type="dxa"/>
          </w:tcPr>
          <w:p w14:paraId="09E399A8" w14:textId="77777777" w:rsidR="002505CB" w:rsidRDefault="002505CB" w:rsidP="002505CB">
            <w:pPr>
              <w:pStyle w:val="sc-RequirementRight"/>
            </w:pPr>
            <w:r>
              <w:t>4</w:t>
            </w:r>
          </w:p>
        </w:tc>
        <w:tc>
          <w:tcPr>
            <w:tcW w:w="1116" w:type="dxa"/>
          </w:tcPr>
          <w:p w14:paraId="7B8A7820" w14:textId="77777777" w:rsidR="002505CB" w:rsidRDefault="002505CB" w:rsidP="002505CB">
            <w:pPr>
              <w:pStyle w:val="sc-Requirement"/>
            </w:pPr>
            <w:r>
              <w:t>F</w:t>
            </w:r>
          </w:p>
        </w:tc>
      </w:tr>
      <w:tr w:rsidR="002505CB" w14:paraId="3AD33EB7" w14:textId="77777777" w:rsidTr="002505CB">
        <w:tc>
          <w:tcPr>
            <w:tcW w:w="1200" w:type="dxa"/>
          </w:tcPr>
          <w:p w14:paraId="57EA4431" w14:textId="77777777" w:rsidR="002505CB" w:rsidRDefault="002505CB" w:rsidP="002505CB">
            <w:pPr>
              <w:pStyle w:val="sc-Requirement"/>
            </w:pPr>
            <w:r>
              <w:t>CHEM 403</w:t>
            </w:r>
          </w:p>
        </w:tc>
        <w:tc>
          <w:tcPr>
            <w:tcW w:w="2000" w:type="dxa"/>
          </w:tcPr>
          <w:p w14:paraId="5146EE1B" w14:textId="77777777" w:rsidR="002505CB" w:rsidRDefault="002505CB" w:rsidP="002505CB">
            <w:pPr>
              <w:pStyle w:val="sc-Requirement"/>
            </w:pPr>
            <w:r>
              <w:t>Inorganic Chemistry I</w:t>
            </w:r>
          </w:p>
        </w:tc>
        <w:tc>
          <w:tcPr>
            <w:tcW w:w="450" w:type="dxa"/>
          </w:tcPr>
          <w:p w14:paraId="292967A3" w14:textId="77777777" w:rsidR="002505CB" w:rsidRDefault="002505CB" w:rsidP="002505CB">
            <w:pPr>
              <w:pStyle w:val="sc-RequirementRight"/>
            </w:pPr>
            <w:r>
              <w:t>3</w:t>
            </w:r>
          </w:p>
        </w:tc>
        <w:tc>
          <w:tcPr>
            <w:tcW w:w="1116" w:type="dxa"/>
          </w:tcPr>
          <w:p w14:paraId="3479AC49" w14:textId="77777777" w:rsidR="002505CB" w:rsidRDefault="002505CB" w:rsidP="002505CB">
            <w:pPr>
              <w:pStyle w:val="sc-Requirement"/>
            </w:pPr>
            <w:r>
              <w:t>F</w:t>
            </w:r>
          </w:p>
        </w:tc>
      </w:tr>
      <w:tr w:rsidR="002505CB" w14:paraId="5068FFB8" w14:textId="77777777" w:rsidTr="002505CB">
        <w:tc>
          <w:tcPr>
            <w:tcW w:w="1200" w:type="dxa"/>
          </w:tcPr>
          <w:p w14:paraId="5519D649" w14:textId="77777777" w:rsidR="002505CB" w:rsidRDefault="002505CB" w:rsidP="002505CB">
            <w:pPr>
              <w:pStyle w:val="sc-Requirement"/>
            </w:pPr>
            <w:r>
              <w:t>CHEM 405</w:t>
            </w:r>
          </w:p>
        </w:tc>
        <w:tc>
          <w:tcPr>
            <w:tcW w:w="2000" w:type="dxa"/>
          </w:tcPr>
          <w:p w14:paraId="5B3E8642" w14:textId="77777777" w:rsidR="002505CB" w:rsidRDefault="002505CB" w:rsidP="002505CB">
            <w:pPr>
              <w:pStyle w:val="sc-Requirement"/>
            </w:pPr>
            <w:r>
              <w:t>Physical Chemistry I</w:t>
            </w:r>
          </w:p>
        </w:tc>
        <w:tc>
          <w:tcPr>
            <w:tcW w:w="450" w:type="dxa"/>
          </w:tcPr>
          <w:p w14:paraId="08B186B8" w14:textId="77777777" w:rsidR="002505CB" w:rsidRDefault="002505CB" w:rsidP="002505CB">
            <w:pPr>
              <w:pStyle w:val="sc-RequirementRight"/>
            </w:pPr>
            <w:r>
              <w:t>3</w:t>
            </w:r>
          </w:p>
        </w:tc>
        <w:tc>
          <w:tcPr>
            <w:tcW w:w="1116" w:type="dxa"/>
          </w:tcPr>
          <w:p w14:paraId="1D89F42C" w14:textId="77777777" w:rsidR="002505CB" w:rsidRDefault="002505CB" w:rsidP="002505CB">
            <w:pPr>
              <w:pStyle w:val="sc-Requirement"/>
            </w:pPr>
            <w:r>
              <w:t>F</w:t>
            </w:r>
          </w:p>
        </w:tc>
      </w:tr>
      <w:tr w:rsidR="002505CB" w14:paraId="753F03F1" w14:textId="77777777" w:rsidTr="002505CB">
        <w:tc>
          <w:tcPr>
            <w:tcW w:w="1200" w:type="dxa"/>
          </w:tcPr>
          <w:p w14:paraId="67271779" w14:textId="77777777" w:rsidR="002505CB" w:rsidRDefault="002505CB" w:rsidP="002505CB">
            <w:pPr>
              <w:pStyle w:val="sc-Requirement"/>
            </w:pPr>
            <w:r>
              <w:t>CHEM 407</w:t>
            </w:r>
          </w:p>
        </w:tc>
        <w:tc>
          <w:tcPr>
            <w:tcW w:w="2000" w:type="dxa"/>
          </w:tcPr>
          <w:p w14:paraId="61BC70CB" w14:textId="77777777" w:rsidR="002505CB" w:rsidRDefault="002505CB" w:rsidP="002505CB">
            <w:pPr>
              <w:pStyle w:val="sc-Requirement"/>
            </w:pPr>
            <w:r>
              <w:t>Physical Chemistry Laboratory I</w:t>
            </w:r>
          </w:p>
        </w:tc>
        <w:tc>
          <w:tcPr>
            <w:tcW w:w="450" w:type="dxa"/>
          </w:tcPr>
          <w:p w14:paraId="154014E8" w14:textId="77777777" w:rsidR="002505CB" w:rsidRDefault="002505CB" w:rsidP="002505CB">
            <w:pPr>
              <w:pStyle w:val="sc-RequirementRight"/>
            </w:pPr>
            <w:r>
              <w:t>1</w:t>
            </w:r>
          </w:p>
        </w:tc>
        <w:tc>
          <w:tcPr>
            <w:tcW w:w="1116" w:type="dxa"/>
          </w:tcPr>
          <w:p w14:paraId="566ED71B" w14:textId="77777777" w:rsidR="002505CB" w:rsidRDefault="002505CB" w:rsidP="002505CB">
            <w:pPr>
              <w:pStyle w:val="sc-Requirement"/>
            </w:pPr>
            <w:r>
              <w:t>F</w:t>
            </w:r>
          </w:p>
        </w:tc>
      </w:tr>
      <w:tr w:rsidR="002505CB" w14:paraId="3C2996F9" w14:textId="77777777" w:rsidTr="002505CB">
        <w:tc>
          <w:tcPr>
            <w:tcW w:w="1200" w:type="dxa"/>
          </w:tcPr>
          <w:p w14:paraId="0D872C4A" w14:textId="77777777" w:rsidR="002505CB" w:rsidRDefault="002505CB" w:rsidP="002505CB">
            <w:pPr>
              <w:pStyle w:val="sc-Requirement"/>
            </w:pPr>
            <w:r>
              <w:t>CHEM 414</w:t>
            </w:r>
          </w:p>
        </w:tc>
        <w:tc>
          <w:tcPr>
            <w:tcW w:w="2000" w:type="dxa"/>
          </w:tcPr>
          <w:p w14:paraId="15BAD08D" w14:textId="77777777" w:rsidR="002505CB" w:rsidRDefault="002505CB" w:rsidP="002505CB">
            <w:pPr>
              <w:pStyle w:val="sc-Requirement"/>
            </w:pPr>
            <w:r>
              <w:t>Instrumental Methods of Analysis</w:t>
            </w:r>
          </w:p>
        </w:tc>
        <w:tc>
          <w:tcPr>
            <w:tcW w:w="450" w:type="dxa"/>
          </w:tcPr>
          <w:p w14:paraId="3ADF7782" w14:textId="77777777" w:rsidR="002505CB" w:rsidRDefault="002505CB" w:rsidP="002505CB">
            <w:pPr>
              <w:pStyle w:val="sc-RequirementRight"/>
            </w:pPr>
            <w:r>
              <w:t>4</w:t>
            </w:r>
          </w:p>
        </w:tc>
        <w:tc>
          <w:tcPr>
            <w:tcW w:w="1116" w:type="dxa"/>
          </w:tcPr>
          <w:p w14:paraId="29F8783D" w14:textId="77777777" w:rsidR="002505CB" w:rsidRDefault="002505CB" w:rsidP="002505CB">
            <w:pPr>
              <w:pStyle w:val="sc-Requirement"/>
            </w:pPr>
            <w:proofErr w:type="spellStart"/>
            <w:r>
              <w:t>Sp</w:t>
            </w:r>
            <w:proofErr w:type="spellEnd"/>
            <w:r>
              <w:t xml:space="preserve"> (odd years)</w:t>
            </w:r>
          </w:p>
        </w:tc>
      </w:tr>
      <w:tr w:rsidR="002505CB" w14:paraId="3B3538CA" w14:textId="77777777" w:rsidTr="002505CB">
        <w:tc>
          <w:tcPr>
            <w:tcW w:w="1200" w:type="dxa"/>
          </w:tcPr>
          <w:p w14:paraId="2291ADFE" w14:textId="77777777" w:rsidR="002505CB" w:rsidRDefault="002505CB" w:rsidP="002505CB">
            <w:pPr>
              <w:pStyle w:val="sc-Requirement"/>
            </w:pPr>
            <w:r>
              <w:t>CHEM 416</w:t>
            </w:r>
          </w:p>
        </w:tc>
        <w:tc>
          <w:tcPr>
            <w:tcW w:w="2000" w:type="dxa"/>
          </w:tcPr>
          <w:p w14:paraId="49CCB374" w14:textId="77777777" w:rsidR="002505CB" w:rsidRDefault="002505CB" w:rsidP="002505CB">
            <w:pPr>
              <w:pStyle w:val="sc-Requirement"/>
            </w:pPr>
            <w:r>
              <w:t>Environmental Analytical Chemistry</w:t>
            </w:r>
          </w:p>
        </w:tc>
        <w:tc>
          <w:tcPr>
            <w:tcW w:w="450" w:type="dxa"/>
          </w:tcPr>
          <w:p w14:paraId="4D0D3C3C" w14:textId="77777777" w:rsidR="002505CB" w:rsidRDefault="002505CB" w:rsidP="002505CB">
            <w:pPr>
              <w:pStyle w:val="sc-RequirementRight"/>
            </w:pPr>
            <w:r>
              <w:t>4</w:t>
            </w:r>
          </w:p>
        </w:tc>
        <w:tc>
          <w:tcPr>
            <w:tcW w:w="1116" w:type="dxa"/>
          </w:tcPr>
          <w:p w14:paraId="0FCCB47F" w14:textId="77777777" w:rsidR="002505CB" w:rsidRDefault="002505CB" w:rsidP="002505CB">
            <w:pPr>
              <w:pStyle w:val="sc-Requirement"/>
            </w:pPr>
            <w:proofErr w:type="spellStart"/>
            <w:r>
              <w:t>Sp</w:t>
            </w:r>
            <w:proofErr w:type="spellEnd"/>
            <w:r>
              <w:t xml:space="preserve"> (odd years)</w:t>
            </w:r>
          </w:p>
        </w:tc>
      </w:tr>
      <w:tr w:rsidR="002505CB" w14:paraId="10AF55EB" w14:textId="77777777" w:rsidTr="002505CB">
        <w:tc>
          <w:tcPr>
            <w:tcW w:w="1200" w:type="dxa"/>
          </w:tcPr>
          <w:p w14:paraId="03D07042" w14:textId="77777777" w:rsidR="002505CB" w:rsidRDefault="002505CB" w:rsidP="002505CB">
            <w:pPr>
              <w:pStyle w:val="sc-Requirement"/>
            </w:pPr>
            <w:r>
              <w:t>CHEM 418</w:t>
            </w:r>
          </w:p>
        </w:tc>
        <w:tc>
          <w:tcPr>
            <w:tcW w:w="2000" w:type="dxa"/>
          </w:tcPr>
          <w:p w14:paraId="6E6F4367" w14:textId="77777777" w:rsidR="002505CB" w:rsidRDefault="002505CB" w:rsidP="002505CB">
            <w:pPr>
              <w:pStyle w:val="sc-Requirement"/>
            </w:pPr>
            <w:r>
              <w:t>Marine Environmental Chemistry</w:t>
            </w:r>
          </w:p>
        </w:tc>
        <w:tc>
          <w:tcPr>
            <w:tcW w:w="450" w:type="dxa"/>
          </w:tcPr>
          <w:p w14:paraId="3D79C5CC" w14:textId="77777777" w:rsidR="002505CB" w:rsidRDefault="002505CB" w:rsidP="002505CB">
            <w:pPr>
              <w:pStyle w:val="sc-RequirementRight"/>
            </w:pPr>
            <w:r>
              <w:t>4</w:t>
            </w:r>
          </w:p>
        </w:tc>
        <w:tc>
          <w:tcPr>
            <w:tcW w:w="1116" w:type="dxa"/>
          </w:tcPr>
          <w:p w14:paraId="03A5F4DC" w14:textId="77777777" w:rsidR="002505CB" w:rsidRDefault="002505CB" w:rsidP="002505CB">
            <w:pPr>
              <w:pStyle w:val="sc-Requirement"/>
            </w:pPr>
            <w:proofErr w:type="spellStart"/>
            <w:r>
              <w:t>Sp</w:t>
            </w:r>
            <w:proofErr w:type="spellEnd"/>
            <w:r>
              <w:t xml:space="preserve"> (even years)</w:t>
            </w:r>
          </w:p>
        </w:tc>
      </w:tr>
      <w:tr w:rsidR="002505CB" w14:paraId="060C1B73" w14:textId="77777777" w:rsidTr="002505CB">
        <w:tc>
          <w:tcPr>
            <w:tcW w:w="1200" w:type="dxa"/>
          </w:tcPr>
          <w:p w14:paraId="317FE27A" w14:textId="77777777" w:rsidR="002505CB" w:rsidRDefault="002505CB" w:rsidP="002505CB">
            <w:pPr>
              <w:pStyle w:val="sc-Requirement"/>
            </w:pPr>
            <w:r>
              <w:t>CHEM 491-493</w:t>
            </w:r>
          </w:p>
        </w:tc>
        <w:tc>
          <w:tcPr>
            <w:tcW w:w="2000" w:type="dxa"/>
          </w:tcPr>
          <w:p w14:paraId="12202E73" w14:textId="77777777" w:rsidR="002505CB" w:rsidRDefault="002505CB" w:rsidP="002505CB">
            <w:pPr>
              <w:pStyle w:val="sc-Requirement"/>
            </w:pPr>
            <w:r>
              <w:t>Research in Chemistry</w:t>
            </w:r>
          </w:p>
        </w:tc>
        <w:tc>
          <w:tcPr>
            <w:tcW w:w="450" w:type="dxa"/>
          </w:tcPr>
          <w:p w14:paraId="77A2BA3B" w14:textId="77777777" w:rsidR="002505CB" w:rsidRDefault="002505CB" w:rsidP="002505CB">
            <w:pPr>
              <w:pStyle w:val="sc-RequirementRight"/>
            </w:pPr>
            <w:r>
              <w:t>1</w:t>
            </w:r>
          </w:p>
        </w:tc>
        <w:tc>
          <w:tcPr>
            <w:tcW w:w="1116" w:type="dxa"/>
          </w:tcPr>
          <w:p w14:paraId="38CF5C13" w14:textId="77777777" w:rsidR="002505CB" w:rsidRDefault="002505CB" w:rsidP="002505CB">
            <w:pPr>
              <w:pStyle w:val="sc-Requirement"/>
            </w:pPr>
            <w:r>
              <w:t>As needed</w:t>
            </w:r>
          </w:p>
        </w:tc>
      </w:tr>
    </w:tbl>
    <w:p w14:paraId="1985B663" w14:textId="77777777" w:rsidR="002505CB" w:rsidRDefault="002505CB" w:rsidP="002505CB">
      <w:pPr>
        <w:pStyle w:val="sc-RequirementsNote"/>
      </w:pPr>
      <w:r>
        <w:t>Note: CHEM 491, CHEM 492, CHEM 493: Research in Chemistry can be fulfilled through any combination of these courses. It is strongly suggested that students take research credits in multiple semesters, beginning in their junior year, for a total of 3 credit hours.</w:t>
      </w:r>
    </w:p>
    <w:p w14:paraId="39B2C2DD" w14:textId="77777777" w:rsidR="002505CB" w:rsidRDefault="002505CB" w:rsidP="002505CB">
      <w:pPr>
        <w:pStyle w:val="sc-RequirementsSubheading"/>
      </w:pPr>
      <w:bookmarkStart w:id="132" w:name="0E0AD7A542A246A488ECD2C0ECD36196"/>
      <w:r>
        <w:t>CHOOSE one of the options below:</w:t>
      </w:r>
      <w:bookmarkEnd w:id="132"/>
    </w:p>
    <w:tbl>
      <w:tblPr>
        <w:tblW w:w="0" w:type="auto"/>
        <w:tblLook w:val="04A0" w:firstRow="1" w:lastRow="0" w:firstColumn="1" w:lastColumn="0" w:noHBand="0" w:noVBand="1"/>
      </w:tblPr>
      <w:tblGrid>
        <w:gridCol w:w="1200"/>
        <w:gridCol w:w="2000"/>
        <w:gridCol w:w="450"/>
        <w:gridCol w:w="1116"/>
      </w:tblGrid>
      <w:tr w:rsidR="002505CB" w14:paraId="7CB99C5F" w14:textId="77777777" w:rsidTr="002505CB">
        <w:tc>
          <w:tcPr>
            <w:tcW w:w="1200" w:type="dxa"/>
          </w:tcPr>
          <w:p w14:paraId="19EA7C64" w14:textId="77777777" w:rsidR="002505CB" w:rsidRDefault="002505CB" w:rsidP="002505CB">
            <w:pPr>
              <w:pStyle w:val="sc-Requirement"/>
            </w:pPr>
            <w:r>
              <w:t>CHEM 406</w:t>
            </w:r>
          </w:p>
        </w:tc>
        <w:tc>
          <w:tcPr>
            <w:tcW w:w="2000" w:type="dxa"/>
          </w:tcPr>
          <w:p w14:paraId="53B2D594" w14:textId="77777777" w:rsidR="002505CB" w:rsidRDefault="002505CB" w:rsidP="002505CB">
            <w:pPr>
              <w:pStyle w:val="sc-Requirement"/>
            </w:pPr>
            <w:r>
              <w:t>Physical Chemistry II</w:t>
            </w:r>
          </w:p>
        </w:tc>
        <w:tc>
          <w:tcPr>
            <w:tcW w:w="450" w:type="dxa"/>
          </w:tcPr>
          <w:p w14:paraId="0EB87306" w14:textId="77777777" w:rsidR="002505CB" w:rsidRDefault="002505CB" w:rsidP="002505CB">
            <w:pPr>
              <w:pStyle w:val="sc-RequirementRight"/>
            </w:pPr>
            <w:r>
              <w:t>3</w:t>
            </w:r>
          </w:p>
        </w:tc>
        <w:tc>
          <w:tcPr>
            <w:tcW w:w="1116" w:type="dxa"/>
          </w:tcPr>
          <w:p w14:paraId="55216201" w14:textId="77777777" w:rsidR="002505CB" w:rsidRDefault="002505CB" w:rsidP="002505CB">
            <w:pPr>
              <w:pStyle w:val="sc-Requirement"/>
            </w:pPr>
            <w:proofErr w:type="spellStart"/>
            <w:r>
              <w:t>Sp</w:t>
            </w:r>
            <w:proofErr w:type="spellEnd"/>
          </w:p>
        </w:tc>
      </w:tr>
      <w:tr w:rsidR="002505CB" w14:paraId="4AEE3586" w14:textId="77777777" w:rsidTr="002505CB">
        <w:tc>
          <w:tcPr>
            <w:tcW w:w="1200" w:type="dxa"/>
          </w:tcPr>
          <w:p w14:paraId="77B0EACF" w14:textId="77777777" w:rsidR="002505CB" w:rsidRDefault="002505CB" w:rsidP="002505CB">
            <w:pPr>
              <w:pStyle w:val="sc-Requirement"/>
            </w:pPr>
          </w:p>
        </w:tc>
        <w:tc>
          <w:tcPr>
            <w:tcW w:w="2000" w:type="dxa"/>
          </w:tcPr>
          <w:p w14:paraId="592D029B" w14:textId="77777777" w:rsidR="002505CB" w:rsidRDefault="002505CB" w:rsidP="002505CB">
            <w:pPr>
              <w:pStyle w:val="sc-Requirement"/>
            </w:pPr>
            <w:r>
              <w:t>-And-</w:t>
            </w:r>
          </w:p>
        </w:tc>
        <w:tc>
          <w:tcPr>
            <w:tcW w:w="450" w:type="dxa"/>
          </w:tcPr>
          <w:p w14:paraId="2EC9D471" w14:textId="77777777" w:rsidR="002505CB" w:rsidRDefault="002505CB" w:rsidP="002505CB">
            <w:pPr>
              <w:pStyle w:val="sc-RequirementRight"/>
            </w:pPr>
          </w:p>
        </w:tc>
        <w:tc>
          <w:tcPr>
            <w:tcW w:w="1116" w:type="dxa"/>
          </w:tcPr>
          <w:p w14:paraId="0FE7CE9E" w14:textId="77777777" w:rsidR="002505CB" w:rsidRDefault="002505CB" w:rsidP="002505CB">
            <w:pPr>
              <w:pStyle w:val="sc-Requirement"/>
            </w:pPr>
          </w:p>
        </w:tc>
      </w:tr>
      <w:tr w:rsidR="002505CB" w14:paraId="41408E10" w14:textId="77777777" w:rsidTr="002505CB">
        <w:tc>
          <w:tcPr>
            <w:tcW w:w="1200" w:type="dxa"/>
          </w:tcPr>
          <w:p w14:paraId="2F884360" w14:textId="77777777" w:rsidR="002505CB" w:rsidRDefault="002505CB" w:rsidP="002505CB">
            <w:pPr>
              <w:pStyle w:val="sc-Requirement"/>
            </w:pPr>
            <w:r>
              <w:t>CHEM 408</w:t>
            </w:r>
          </w:p>
        </w:tc>
        <w:tc>
          <w:tcPr>
            <w:tcW w:w="2000" w:type="dxa"/>
          </w:tcPr>
          <w:p w14:paraId="198D90B8" w14:textId="77777777" w:rsidR="002505CB" w:rsidRDefault="002505CB" w:rsidP="002505CB">
            <w:pPr>
              <w:pStyle w:val="sc-Requirement"/>
            </w:pPr>
            <w:r>
              <w:t>Physical Chemistry Laboratory II</w:t>
            </w:r>
          </w:p>
        </w:tc>
        <w:tc>
          <w:tcPr>
            <w:tcW w:w="450" w:type="dxa"/>
          </w:tcPr>
          <w:p w14:paraId="66F5AA53" w14:textId="77777777" w:rsidR="002505CB" w:rsidRDefault="002505CB" w:rsidP="002505CB">
            <w:pPr>
              <w:pStyle w:val="sc-RequirementRight"/>
            </w:pPr>
            <w:r>
              <w:t>1</w:t>
            </w:r>
          </w:p>
        </w:tc>
        <w:tc>
          <w:tcPr>
            <w:tcW w:w="1116" w:type="dxa"/>
          </w:tcPr>
          <w:p w14:paraId="799416ED" w14:textId="77777777" w:rsidR="002505CB" w:rsidRDefault="002505CB" w:rsidP="002505CB">
            <w:pPr>
              <w:pStyle w:val="sc-Requirement"/>
            </w:pPr>
            <w:proofErr w:type="spellStart"/>
            <w:r>
              <w:t>Sp</w:t>
            </w:r>
            <w:proofErr w:type="spellEnd"/>
          </w:p>
        </w:tc>
      </w:tr>
      <w:tr w:rsidR="002505CB" w14:paraId="29D22A9A" w14:textId="77777777" w:rsidTr="002505CB">
        <w:tc>
          <w:tcPr>
            <w:tcW w:w="1200" w:type="dxa"/>
          </w:tcPr>
          <w:p w14:paraId="6496E157" w14:textId="77777777" w:rsidR="002505CB" w:rsidRDefault="002505CB" w:rsidP="002505CB">
            <w:pPr>
              <w:pStyle w:val="sc-Requirement"/>
            </w:pPr>
          </w:p>
        </w:tc>
        <w:tc>
          <w:tcPr>
            <w:tcW w:w="2000" w:type="dxa"/>
          </w:tcPr>
          <w:p w14:paraId="0B4FA52B" w14:textId="77777777" w:rsidR="002505CB" w:rsidRDefault="002505CB" w:rsidP="002505CB">
            <w:pPr>
              <w:pStyle w:val="sc-Requirement"/>
            </w:pPr>
            <w:r>
              <w:t> </w:t>
            </w:r>
          </w:p>
        </w:tc>
        <w:tc>
          <w:tcPr>
            <w:tcW w:w="450" w:type="dxa"/>
          </w:tcPr>
          <w:p w14:paraId="09801EF1" w14:textId="77777777" w:rsidR="002505CB" w:rsidRDefault="002505CB" w:rsidP="002505CB">
            <w:pPr>
              <w:pStyle w:val="sc-RequirementRight"/>
            </w:pPr>
          </w:p>
        </w:tc>
        <w:tc>
          <w:tcPr>
            <w:tcW w:w="1116" w:type="dxa"/>
          </w:tcPr>
          <w:p w14:paraId="132FBF7F" w14:textId="77777777" w:rsidR="002505CB" w:rsidRDefault="002505CB" w:rsidP="002505CB">
            <w:pPr>
              <w:pStyle w:val="sc-Requirement"/>
            </w:pPr>
          </w:p>
        </w:tc>
      </w:tr>
      <w:tr w:rsidR="002505CB" w14:paraId="3D43D346" w14:textId="77777777" w:rsidTr="002505CB">
        <w:tc>
          <w:tcPr>
            <w:tcW w:w="1200" w:type="dxa"/>
          </w:tcPr>
          <w:p w14:paraId="7EB92A03" w14:textId="77777777" w:rsidR="002505CB" w:rsidRDefault="002505CB" w:rsidP="002505CB">
            <w:pPr>
              <w:pStyle w:val="sc-Requirement"/>
            </w:pPr>
          </w:p>
        </w:tc>
        <w:tc>
          <w:tcPr>
            <w:tcW w:w="2000" w:type="dxa"/>
          </w:tcPr>
          <w:p w14:paraId="208DADA7" w14:textId="77777777" w:rsidR="002505CB" w:rsidRDefault="002505CB" w:rsidP="002505CB">
            <w:pPr>
              <w:pStyle w:val="sc-Requirement"/>
            </w:pPr>
            <w:r>
              <w:t>-Or-</w:t>
            </w:r>
          </w:p>
        </w:tc>
        <w:tc>
          <w:tcPr>
            <w:tcW w:w="450" w:type="dxa"/>
          </w:tcPr>
          <w:p w14:paraId="764B9D2E" w14:textId="77777777" w:rsidR="002505CB" w:rsidRDefault="002505CB" w:rsidP="002505CB">
            <w:pPr>
              <w:pStyle w:val="sc-RequirementRight"/>
            </w:pPr>
          </w:p>
        </w:tc>
        <w:tc>
          <w:tcPr>
            <w:tcW w:w="1116" w:type="dxa"/>
          </w:tcPr>
          <w:p w14:paraId="4DD9F2C8" w14:textId="77777777" w:rsidR="002505CB" w:rsidRDefault="002505CB" w:rsidP="002505CB">
            <w:pPr>
              <w:pStyle w:val="sc-Requirement"/>
            </w:pPr>
          </w:p>
        </w:tc>
      </w:tr>
      <w:tr w:rsidR="002505CB" w14:paraId="18869808" w14:textId="77777777" w:rsidTr="002505CB">
        <w:tc>
          <w:tcPr>
            <w:tcW w:w="1200" w:type="dxa"/>
          </w:tcPr>
          <w:p w14:paraId="6E0CFE7E" w14:textId="77777777" w:rsidR="002505CB" w:rsidRDefault="002505CB" w:rsidP="002505CB">
            <w:pPr>
              <w:pStyle w:val="sc-Requirement"/>
            </w:pPr>
            <w:r>
              <w:t>CHEM 412</w:t>
            </w:r>
          </w:p>
        </w:tc>
        <w:tc>
          <w:tcPr>
            <w:tcW w:w="2000" w:type="dxa"/>
          </w:tcPr>
          <w:p w14:paraId="038C0E5B" w14:textId="77777777" w:rsidR="002505CB" w:rsidRDefault="002505CB" w:rsidP="002505CB">
            <w:pPr>
              <w:pStyle w:val="sc-Requirement"/>
            </w:pPr>
            <w:r>
              <w:t>Inorganic Chemistry II</w:t>
            </w:r>
          </w:p>
        </w:tc>
        <w:tc>
          <w:tcPr>
            <w:tcW w:w="450" w:type="dxa"/>
          </w:tcPr>
          <w:p w14:paraId="2F0F5FCC" w14:textId="77777777" w:rsidR="002505CB" w:rsidRDefault="002505CB" w:rsidP="002505CB">
            <w:pPr>
              <w:pStyle w:val="sc-RequirementRight"/>
            </w:pPr>
            <w:r>
              <w:t>2</w:t>
            </w:r>
          </w:p>
        </w:tc>
        <w:tc>
          <w:tcPr>
            <w:tcW w:w="1116" w:type="dxa"/>
          </w:tcPr>
          <w:p w14:paraId="7BDAEB6C" w14:textId="77777777" w:rsidR="002505CB" w:rsidRDefault="002505CB" w:rsidP="002505CB">
            <w:pPr>
              <w:pStyle w:val="sc-Requirement"/>
            </w:pPr>
            <w:proofErr w:type="spellStart"/>
            <w:r>
              <w:t>Sp</w:t>
            </w:r>
            <w:proofErr w:type="spellEnd"/>
          </w:p>
        </w:tc>
      </w:tr>
      <w:tr w:rsidR="002505CB" w14:paraId="38F731DE" w14:textId="77777777" w:rsidTr="002505CB">
        <w:tc>
          <w:tcPr>
            <w:tcW w:w="1200" w:type="dxa"/>
          </w:tcPr>
          <w:p w14:paraId="7E831FE1" w14:textId="77777777" w:rsidR="002505CB" w:rsidRDefault="002505CB" w:rsidP="002505CB">
            <w:pPr>
              <w:pStyle w:val="sc-Requirement"/>
            </w:pPr>
          </w:p>
        </w:tc>
        <w:tc>
          <w:tcPr>
            <w:tcW w:w="2000" w:type="dxa"/>
          </w:tcPr>
          <w:p w14:paraId="076AE4B1" w14:textId="77777777" w:rsidR="002505CB" w:rsidRDefault="002505CB" w:rsidP="002505CB">
            <w:pPr>
              <w:pStyle w:val="sc-Requirement"/>
            </w:pPr>
            <w:r>
              <w:t>-And-</w:t>
            </w:r>
          </w:p>
        </w:tc>
        <w:tc>
          <w:tcPr>
            <w:tcW w:w="450" w:type="dxa"/>
          </w:tcPr>
          <w:p w14:paraId="2AD407C9" w14:textId="77777777" w:rsidR="002505CB" w:rsidRDefault="002505CB" w:rsidP="002505CB">
            <w:pPr>
              <w:pStyle w:val="sc-RequirementRight"/>
            </w:pPr>
          </w:p>
        </w:tc>
        <w:tc>
          <w:tcPr>
            <w:tcW w:w="1116" w:type="dxa"/>
          </w:tcPr>
          <w:p w14:paraId="233B6750" w14:textId="77777777" w:rsidR="002505CB" w:rsidRDefault="002505CB" w:rsidP="002505CB">
            <w:pPr>
              <w:pStyle w:val="sc-Requirement"/>
            </w:pPr>
          </w:p>
        </w:tc>
      </w:tr>
      <w:tr w:rsidR="002505CB" w14:paraId="097617C7" w14:textId="77777777" w:rsidTr="002505CB">
        <w:tc>
          <w:tcPr>
            <w:tcW w:w="1200" w:type="dxa"/>
          </w:tcPr>
          <w:p w14:paraId="7E40E843" w14:textId="77777777" w:rsidR="002505CB" w:rsidRDefault="002505CB" w:rsidP="002505CB">
            <w:pPr>
              <w:pStyle w:val="sc-Requirement"/>
            </w:pPr>
            <w:r>
              <w:t>CHEM 413</w:t>
            </w:r>
          </w:p>
        </w:tc>
        <w:tc>
          <w:tcPr>
            <w:tcW w:w="2000" w:type="dxa"/>
          </w:tcPr>
          <w:p w14:paraId="1B1B51A5" w14:textId="77777777" w:rsidR="002505CB" w:rsidRDefault="002505CB" w:rsidP="002505CB">
            <w:pPr>
              <w:pStyle w:val="sc-Requirement"/>
            </w:pPr>
            <w:r>
              <w:t>Inorganic Chemistry Laboratory</w:t>
            </w:r>
          </w:p>
        </w:tc>
        <w:tc>
          <w:tcPr>
            <w:tcW w:w="450" w:type="dxa"/>
          </w:tcPr>
          <w:p w14:paraId="0217F1CD" w14:textId="77777777" w:rsidR="002505CB" w:rsidRDefault="002505CB" w:rsidP="002505CB">
            <w:pPr>
              <w:pStyle w:val="sc-RequirementRight"/>
            </w:pPr>
            <w:r>
              <w:t>1</w:t>
            </w:r>
          </w:p>
        </w:tc>
        <w:tc>
          <w:tcPr>
            <w:tcW w:w="1116" w:type="dxa"/>
          </w:tcPr>
          <w:p w14:paraId="6BA3E431" w14:textId="77777777" w:rsidR="002505CB" w:rsidRDefault="002505CB" w:rsidP="002505CB">
            <w:pPr>
              <w:pStyle w:val="sc-Requirement"/>
            </w:pPr>
            <w:proofErr w:type="spellStart"/>
            <w:r>
              <w:t>Sp</w:t>
            </w:r>
            <w:proofErr w:type="spellEnd"/>
          </w:p>
        </w:tc>
      </w:tr>
      <w:tr w:rsidR="002505CB" w14:paraId="28C9237A" w14:textId="77777777" w:rsidTr="002505CB">
        <w:tc>
          <w:tcPr>
            <w:tcW w:w="1200" w:type="dxa"/>
          </w:tcPr>
          <w:p w14:paraId="127AEDF6" w14:textId="77777777" w:rsidR="002505CB" w:rsidRDefault="002505CB" w:rsidP="002505CB">
            <w:pPr>
              <w:pStyle w:val="sc-Requirement"/>
            </w:pPr>
          </w:p>
        </w:tc>
        <w:tc>
          <w:tcPr>
            <w:tcW w:w="2000" w:type="dxa"/>
          </w:tcPr>
          <w:p w14:paraId="1107A07B" w14:textId="77777777" w:rsidR="002505CB" w:rsidRDefault="002505CB" w:rsidP="002505CB">
            <w:pPr>
              <w:pStyle w:val="sc-Requirement"/>
            </w:pPr>
            <w:r>
              <w:t> </w:t>
            </w:r>
          </w:p>
        </w:tc>
        <w:tc>
          <w:tcPr>
            <w:tcW w:w="450" w:type="dxa"/>
          </w:tcPr>
          <w:p w14:paraId="6CA4454E" w14:textId="77777777" w:rsidR="002505CB" w:rsidRDefault="002505CB" w:rsidP="002505CB">
            <w:pPr>
              <w:pStyle w:val="sc-RequirementRight"/>
            </w:pPr>
          </w:p>
        </w:tc>
        <w:tc>
          <w:tcPr>
            <w:tcW w:w="1116" w:type="dxa"/>
          </w:tcPr>
          <w:p w14:paraId="7503AB22" w14:textId="77777777" w:rsidR="002505CB" w:rsidRDefault="002505CB" w:rsidP="002505CB">
            <w:pPr>
              <w:pStyle w:val="sc-Requirement"/>
            </w:pPr>
          </w:p>
        </w:tc>
      </w:tr>
      <w:tr w:rsidR="002505CB" w14:paraId="708777E8" w14:textId="77777777" w:rsidTr="002505CB">
        <w:tc>
          <w:tcPr>
            <w:tcW w:w="1200" w:type="dxa"/>
          </w:tcPr>
          <w:p w14:paraId="4762B6FE" w14:textId="77777777" w:rsidR="002505CB" w:rsidRDefault="002505CB" w:rsidP="002505CB">
            <w:pPr>
              <w:pStyle w:val="sc-Requirement"/>
            </w:pPr>
          </w:p>
        </w:tc>
        <w:tc>
          <w:tcPr>
            <w:tcW w:w="2000" w:type="dxa"/>
          </w:tcPr>
          <w:p w14:paraId="3113068A" w14:textId="77777777" w:rsidR="002505CB" w:rsidRDefault="002505CB" w:rsidP="002505CB">
            <w:pPr>
              <w:pStyle w:val="sc-Requirement"/>
            </w:pPr>
            <w:r>
              <w:t>-Or-</w:t>
            </w:r>
          </w:p>
        </w:tc>
        <w:tc>
          <w:tcPr>
            <w:tcW w:w="450" w:type="dxa"/>
          </w:tcPr>
          <w:p w14:paraId="41EEB4EC" w14:textId="77777777" w:rsidR="002505CB" w:rsidRDefault="002505CB" w:rsidP="002505CB">
            <w:pPr>
              <w:pStyle w:val="sc-RequirementRight"/>
            </w:pPr>
          </w:p>
        </w:tc>
        <w:tc>
          <w:tcPr>
            <w:tcW w:w="1116" w:type="dxa"/>
          </w:tcPr>
          <w:p w14:paraId="7D9FA4F0" w14:textId="77777777" w:rsidR="002505CB" w:rsidRDefault="002505CB" w:rsidP="002505CB">
            <w:pPr>
              <w:pStyle w:val="sc-Requirement"/>
            </w:pPr>
          </w:p>
        </w:tc>
      </w:tr>
      <w:tr w:rsidR="002505CB" w14:paraId="393EA47B" w14:textId="77777777" w:rsidTr="002505CB">
        <w:tc>
          <w:tcPr>
            <w:tcW w:w="1200" w:type="dxa"/>
          </w:tcPr>
          <w:p w14:paraId="180FEEB4" w14:textId="77777777" w:rsidR="002505CB" w:rsidRDefault="002505CB" w:rsidP="002505CB">
            <w:pPr>
              <w:pStyle w:val="sc-Requirement"/>
            </w:pPr>
            <w:r>
              <w:t>CHEM 420</w:t>
            </w:r>
          </w:p>
        </w:tc>
        <w:tc>
          <w:tcPr>
            <w:tcW w:w="2000" w:type="dxa"/>
          </w:tcPr>
          <w:p w14:paraId="364526C3" w14:textId="77777777" w:rsidR="002505CB" w:rsidRDefault="002505CB" w:rsidP="002505CB">
            <w:pPr>
              <w:pStyle w:val="sc-Requirement"/>
            </w:pPr>
            <w:r>
              <w:t>Biochemistry of Proteins and Nucleic Acids</w:t>
            </w:r>
          </w:p>
        </w:tc>
        <w:tc>
          <w:tcPr>
            <w:tcW w:w="450" w:type="dxa"/>
          </w:tcPr>
          <w:p w14:paraId="15ECE999" w14:textId="77777777" w:rsidR="002505CB" w:rsidRDefault="002505CB" w:rsidP="002505CB">
            <w:pPr>
              <w:pStyle w:val="sc-RequirementRight"/>
            </w:pPr>
            <w:r>
              <w:t>3</w:t>
            </w:r>
          </w:p>
        </w:tc>
        <w:tc>
          <w:tcPr>
            <w:tcW w:w="1116" w:type="dxa"/>
          </w:tcPr>
          <w:p w14:paraId="3CCA557E" w14:textId="77777777" w:rsidR="002505CB" w:rsidRDefault="002505CB" w:rsidP="002505CB">
            <w:pPr>
              <w:pStyle w:val="sc-Requirement"/>
            </w:pPr>
            <w:r>
              <w:t xml:space="preserve">F, </w:t>
            </w:r>
            <w:proofErr w:type="spellStart"/>
            <w:r>
              <w:t>Sp</w:t>
            </w:r>
            <w:proofErr w:type="spellEnd"/>
            <w:r>
              <w:t xml:space="preserve"> (odd years)</w:t>
            </w:r>
          </w:p>
        </w:tc>
      </w:tr>
      <w:tr w:rsidR="002505CB" w14:paraId="58FDAF87" w14:textId="77777777" w:rsidTr="002505CB">
        <w:tc>
          <w:tcPr>
            <w:tcW w:w="1200" w:type="dxa"/>
          </w:tcPr>
          <w:p w14:paraId="3338D721" w14:textId="77777777" w:rsidR="002505CB" w:rsidRDefault="002505CB" w:rsidP="002505CB">
            <w:pPr>
              <w:pStyle w:val="sc-Requirement"/>
            </w:pPr>
          </w:p>
        </w:tc>
        <w:tc>
          <w:tcPr>
            <w:tcW w:w="2000" w:type="dxa"/>
          </w:tcPr>
          <w:p w14:paraId="26A1DBAA" w14:textId="77777777" w:rsidR="002505CB" w:rsidRDefault="002505CB" w:rsidP="002505CB">
            <w:pPr>
              <w:pStyle w:val="sc-Requirement"/>
            </w:pPr>
            <w:r>
              <w:t> </w:t>
            </w:r>
          </w:p>
        </w:tc>
        <w:tc>
          <w:tcPr>
            <w:tcW w:w="450" w:type="dxa"/>
          </w:tcPr>
          <w:p w14:paraId="2A74D7F5" w14:textId="77777777" w:rsidR="002505CB" w:rsidRDefault="002505CB" w:rsidP="002505CB">
            <w:pPr>
              <w:pStyle w:val="sc-RequirementRight"/>
            </w:pPr>
          </w:p>
        </w:tc>
        <w:tc>
          <w:tcPr>
            <w:tcW w:w="1116" w:type="dxa"/>
          </w:tcPr>
          <w:p w14:paraId="5F8DAB9E" w14:textId="77777777" w:rsidR="002505CB" w:rsidRDefault="002505CB" w:rsidP="002505CB">
            <w:pPr>
              <w:pStyle w:val="sc-Requirement"/>
            </w:pPr>
          </w:p>
        </w:tc>
      </w:tr>
      <w:tr w:rsidR="002505CB" w14:paraId="12420FE1" w14:textId="77777777" w:rsidTr="002505CB">
        <w:tc>
          <w:tcPr>
            <w:tcW w:w="1200" w:type="dxa"/>
          </w:tcPr>
          <w:p w14:paraId="1743B3CC" w14:textId="77777777" w:rsidR="002505CB" w:rsidRDefault="002505CB" w:rsidP="002505CB">
            <w:pPr>
              <w:pStyle w:val="sc-Requirement"/>
            </w:pPr>
          </w:p>
        </w:tc>
        <w:tc>
          <w:tcPr>
            <w:tcW w:w="2000" w:type="dxa"/>
          </w:tcPr>
          <w:p w14:paraId="1B556637" w14:textId="77777777" w:rsidR="002505CB" w:rsidRDefault="002505CB" w:rsidP="002505CB">
            <w:pPr>
              <w:pStyle w:val="sc-Requirement"/>
            </w:pPr>
            <w:r>
              <w:t>-Or-</w:t>
            </w:r>
          </w:p>
        </w:tc>
        <w:tc>
          <w:tcPr>
            <w:tcW w:w="450" w:type="dxa"/>
          </w:tcPr>
          <w:p w14:paraId="363EFBEF" w14:textId="77777777" w:rsidR="002505CB" w:rsidRDefault="002505CB" w:rsidP="002505CB">
            <w:pPr>
              <w:pStyle w:val="sc-RequirementRight"/>
            </w:pPr>
          </w:p>
        </w:tc>
        <w:tc>
          <w:tcPr>
            <w:tcW w:w="1116" w:type="dxa"/>
          </w:tcPr>
          <w:p w14:paraId="2953E341" w14:textId="77777777" w:rsidR="002505CB" w:rsidRDefault="002505CB" w:rsidP="002505CB">
            <w:pPr>
              <w:pStyle w:val="sc-Requirement"/>
            </w:pPr>
          </w:p>
        </w:tc>
      </w:tr>
      <w:tr w:rsidR="002505CB" w14:paraId="6D8F7D9D" w14:textId="77777777" w:rsidTr="002505CB">
        <w:tc>
          <w:tcPr>
            <w:tcW w:w="1200" w:type="dxa"/>
          </w:tcPr>
          <w:p w14:paraId="0B67E75C" w14:textId="77777777" w:rsidR="002505CB" w:rsidRDefault="002505CB" w:rsidP="002505CB">
            <w:pPr>
              <w:pStyle w:val="sc-Requirement"/>
            </w:pPr>
            <w:r>
              <w:t>CHEM 425</w:t>
            </w:r>
          </w:p>
        </w:tc>
        <w:tc>
          <w:tcPr>
            <w:tcW w:w="2000" w:type="dxa"/>
          </w:tcPr>
          <w:p w14:paraId="2C2365E0" w14:textId="77777777" w:rsidR="002505CB" w:rsidRDefault="002505CB" w:rsidP="002505CB">
            <w:pPr>
              <w:pStyle w:val="sc-Requirement"/>
            </w:pPr>
            <w:r>
              <w:t>Advanced Organic Chemistry</w:t>
            </w:r>
          </w:p>
        </w:tc>
        <w:tc>
          <w:tcPr>
            <w:tcW w:w="450" w:type="dxa"/>
          </w:tcPr>
          <w:p w14:paraId="650817B7" w14:textId="77777777" w:rsidR="002505CB" w:rsidRDefault="002505CB" w:rsidP="002505CB">
            <w:pPr>
              <w:pStyle w:val="sc-RequirementRight"/>
            </w:pPr>
            <w:r>
              <w:t>4</w:t>
            </w:r>
          </w:p>
        </w:tc>
        <w:tc>
          <w:tcPr>
            <w:tcW w:w="1116" w:type="dxa"/>
          </w:tcPr>
          <w:p w14:paraId="0282C36A" w14:textId="77777777" w:rsidR="002505CB" w:rsidRDefault="002505CB" w:rsidP="002505CB">
            <w:pPr>
              <w:pStyle w:val="sc-Requirement"/>
            </w:pPr>
            <w:r>
              <w:t>F (odd years)</w:t>
            </w:r>
          </w:p>
        </w:tc>
      </w:tr>
    </w:tbl>
    <w:p w14:paraId="34D2F483" w14:textId="77777777" w:rsidR="002505CB" w:rsidRDefault="002505CB" w:rsidP="002505CB">
      <w:pPr>
        <w:pStyle w:val="sc-RequirementsSubheading"/>
      </w:pPr>
      <w:bookmarkStart w:id="133" w:name="06E07E9666654F39A949999F9FF585F2"/>
      <w:r>
        <w:t>Cognates</w:t>
      </w:r>
      <w:bookmarkEnd w:id="133"/>
    </w:p>
    <w:tbl>
      <w:tblPr>
        <w:tblW w:w="0" w:type="auto"/>
        <w:tblLook w:val="04A0" w:firstRow="1" w:lastRow="0" w:firstColumn="1" w:lastColumn="0" w:noHBand="0" w:noVBand="1"/>
      </w:tblPr>
      <w:tblGrid>
        <w:gridCol w:w="1200"/>
        <w:gridCol w:w="2000"/>
        <w:gridCol w:w="450"/>
        <w:gridCol w:w="1116"/>
      </w:tblGrid>
      <w:tr w:rsidR="002505CB" w14:paraId="0BCF2CCC" w14:textId="77777777" w:rsidTr="002505CB">
        <w:tc>
          <w:tcPr>
            <w:tcW w:w="1200" w:type="dxa"/>
          </w:tcPr>
          <w:p w14:paraId="1BFB158A" w14:textId="77777777" w:rsidR="002505CB" w:rsidRDefault="002505CB" w:rsidP="002505CB">
            <w:pPr>
              <w:pStyle w:val="sc-Requirement"/>
            </w:pPr>
            <w:r>
              <w:t>BIOL 111</w:t>
            </w:r>
          </w:p>
        </w:tc>
        <w:tc>
          <w:tcPr>
            <w:tcW w:w="2000" w:type="dxa"/>
          </w:tcPr>
          <w:p w14:paraId="0A7621B5" w14:textId="77777777" w:rsidR="002505CB" w:rsidRDefault="002505CB" w:rsidP="002505CB">
            <w:pPr>
              <w:pStyle w:val="sc-Requirement"/>
            </w:pPr>
            <w:r>
              <w:t>Introductory Biology I</w:t>
            </w:r>
          </w:p>
        </w:tc>
        <w:tc>
          <w:tcPr>
            <w:tcW w:w="450" w:type="dxa"/>
          </w:tcPr>
          <w:p w14:paraId="70F7D6AC" w14:textId="77777777" w:rsidR="002505CB" w:rsidRDefault="002505CB" w:rsidP="002505CB">
            <w:pPr>
              <w:pStyle w:val="sc-RequirementRight"/>
            </w:pPr>
            <w:r>
              <w:t>4</w:t>
            </w:r>
          </w:p>
        </w:tc>
        <w:tc>
          <w:tcPr>
            <w:tcW w:w="1116" w:type="dxa"/>
          </w:tcPr>
          <w:p w14:paraId="6EF36DFB" w14:textId="77777777" w:rsidR="002505CB" w:rsidRDefault="002505CB" w:rsidP="002505CB">
            <w:pPr>
              <w:pStyle w:val="sc-Requirement"/>
            </w:pPr>
            <w:r>
              <w:t xml:space="preserve">F, </w:t>
            </w:r>
            <w:proofErr w:type="spellStart"/>
            <w:r>
              <w:t>Sp</w:t>
            </w:r>
            <w:proofErr w:type="spellEnd"/>
            <w:r>
              <w:t>, Su</w:t>
            </w:r>
          </w:p>
        </w:tc>
      </w:tr>
      <w:tr w:rsidR="002505CB" w14:paraId="65EE45DF" w14:textId="77777777" w:rsidTr="002505CB">
        <w:tc>
          <w:tcPr>
            <w:tcW w:w="1200" w:type="dxa"/>
          </w:tcPr>
          <w:p w14:paraId="25F65644" w14:textId="77777777" w:rsidR="002505CB" w:rsidRDefault="002505CB" w:rsidP="002505CB">
            <w:pPr>
              <w:pStyle w:val="sc-Requirement"/>
            </w:pPr>
            <w:r>
              <w:t>MATH 212</w:t>
            </w:r>
          </w:p>
        </w:tc>
        <w:tc>
          <w:tcPr>
            <w:tcW w:w="2000" w:type="dxa"/>
          </w:tcPr>
          <w:p w14:paraId="76584578" w14:textId="77777777" w:rsidR="002505CB" w:rsidRDefault="002505CB" w:rsidP="002505CB">
            <w:pPr>
              <w:pStyle w:val="sc-Requirement"/>
            </w:pPr>
            <w:r>
              <w:t>Calculus I</w:t>
            </w:r>
          </w:p>
        </w:tc>
        <w:tc>
          <w:tcPr>
            <w:tcW w:w="450" w:type="dxa"/>
          </w:tcPr>
          <w:p w14:paraId="336DF379" w14:textId="77777777" w:rsidR="002505CB" w:rsidRDefault="002505CB" w:rsidP="002505CB">
            <w:pPr>
              <w:pStyle w:val="sc-RequirementRight"/>
            </w:pPr>
            <w:r>
              <w:t>4</w:t>
            </w:r>
          </w:p>
        </w:tc>
        <w:tc>
          <w:tcPr>
            <w:tcW w:w="1116" w:type="dxa"/>
          </w:tcPr>
          <w:p w14:paraId="1C222B92" w14:textId="77777777" w:rsidR="002505CB" w:rsidRDefault="002505CB" w:rsidP="002505CB">
            <w:pPr>
              <w:pStyle w:val="sc-Requirement"/>
            </w:pPr>
            <w:r>
              <w:t xml:space="preserve">F, </w:t>
            </w:r>
            <w:proofErr w:type="spellStart"/>
            <w:r>
              <w:t>Sp</w:t>
            </w:r>
            <w:proofErr w:type="spellEnd"/>
            <w:r>
              <w:t>, Su</w:t>
            </w:r>
          </w:p>
        </w:tc>
      </w:tr>
      <w:tr w:rsidR="002505CB" w14:paraId="7C046A7F" w14:textId="77777777" w:rsidTr="002505CB">
        <w:tc>
          <w:tcPr>
            <w:tcW w:w="1200" w:type="dxa"/>
          </w:tcPr>
          <w:p w14:paraId="00FB60F2" w14:textId="77777777" w:rsidR="002505CB" w:rsidRDefault="002505CB" w:rsidP="002505CB">
            <w:pPr>
              <w:pStyle w:val="sc-Requirement"/>
            </w:pPr>
            <w:r>
              <w:t>MATH 213</w:t>
            </w:r>
          </w:p>
        </w:tc>
        <w:tc>
          <w:tcPr>
            <w:tcW w:w="2000" w:type="dxa"/>
          </w:tcPr>
          <w:p w14:paraId="46C2CABA" w14:textId="77777777" w:rsidR="002505CB" w:rsidRDefault="002505CB" w:rsidP="002505CB">
            <w:pPr>
              <w:pStyle w:val="sc-Requirement"/>
            </w:pPr>
            <w:r>
              <w:t>Calculus II</w:t>
            </w:r>
          </w:p>
        </w:tc>
        <w:tc>
          <w:tcPr>
            <w:tcW w:w="450" w:type="dxa"/>
          </w:tcPr>
          <w:p w14:paraId="39E81EDC" w14:textId="77777777" w:rsidR="002505CB" w:rsidRDefault="002505CB" w:rsidP="002505CB">
            <w:pPr>
              <w:pStyle w:val="sc-RequirementRight"/>
            </w:pPr>
            <w:r>
              <w:t>4</w:t>
            </w:r>
          </w:p>
        </w:tc>
        <w:tc>
          <w:tcPr>
            <w:tcW w:w="1116" w:type="dxa"/>
          </w:tcPr>
          <w:p w14:paraId="18F4A256" w14:textId="77777777" w:rsidR="002505CB" w:rsidRDefault="002505CB" w:rsidP="002505CB">
            <w:pPr>
              <w:pStyle w:val="sc-Requirement"/>
            </w:pPr>
            <w:r>
              <w:t xml:space="preserve">F, </w:t>
            </w:r>
            <w:proofErr w:type="spellStart"/>
            <w:r>
              <w:t>Sp</w:t>
            </w:r>
            <w:proofErr w:type="spellEnd"/>
            <w:r>
              <w:t>, Su</w:t>
            </w:r>
          </w:p>
        </w:tc>
      </w:tr>
      <w:tr w:rsidR="002505CB" w14:paraId="4F79CE0F" w14:textId="77777777" w:rsidTr="002505CB">
        <w:tc>
          <w:tcPr>
            <w:tcW w:w="1200" w:type="dxa"/>
          </w:tcPr>
          <w:p w14:paraId="50767F40" w14:textId="42A8B829" w:rsidR="002505CB" w:rsidRDefault="002505CB" w:rsidP="00DE3099">
            <w:pPr>
              <w:pStyle w:val="sc-Requirement"/>
            </w:pPr>
            <w:r>
              <w:t xml:space="preserve">PHYS </w:t>
            </w:r>
            <w:del w:id="134" w:author="Del Vecchio, Andrea L." w:date="2018-12-03T16:17:00Z">
              <w:r w:rsidDel="00DE3099">
                <w:delText>200</w:delText>
              </w:r>
            </w:del>
            <w:ins w:id="135" w:author="Del Vecchio, Andrea L." w:date="2018-12-03T16:17:00Z">
              <w:r w:rsidR="00DE3099">
                <w:t>101</w:t>
              </w:r>
            </w:ins>
          </w:p>
        </w:tc>
        <w:tc>
          <w:tcPr>
            <w:tcW w:w="2000" w:type="dxa"/>
          </w:tcPr>
          <w:p w14:paraId="6CFC907D" w14:textId="671891EF" w:rsidR="002505CB" w:rsidRDefault="00DE3099" w:rsidP="002505CB">
            <w:pPr>
              <w:pStyle w:val="sc-Requirement"/>
            </w:pPr>
            <w:ins w:id="136" w:author="Del Vecchio, Andrea L." w:date="2018-12-03T16:17:00Z">
              <w:r>
                <w:t>Physics for Science and Mathematics I</w:t>
              </w:r>
            </w:ins>
            <w:del w:id="137" w:author="Del Vecchio, Andrea L." w:date="2018-12-03T16:17:00Z">
              <w:r w:rsidR="002505CB" w:rsidDel="00DE3099">
                <w:delText>Mechanics</w:delText>
              </w:r>
            </w:del>
          </w:p>
        </w:tc>
        <w:tc>
          <w:tcPr>
            <w:tcW w:w="450" w:type="dxa"/>
          </w:tcPr>
          <w:p w14:paraId="30400E3C" w14:textId="77777777" w:rsidR="002505CB" w:rsidRDefault="002505CB" w:rsidP="002505CB">
            <w:pPr>
              <w:pStyle w:val="sc-RequirementRight"/>
            </w:pPr>
            <w:r>
              <w:t>4</w:t>
            </w:r>
          </w:p>
        </w:tc>
        <w:tc>
          <w:tcPr>
            <w:tcW w:w="1116" w:type="dxa"/>
          </w:tcPr>
          <w:p w14:paraId="246EF355" w14:textId="396C6B65" w:rsidR="002505CB" w:rsidRDefault="002505CB" w:rsidP="002505CB">
            <w:pPr>
              <w:pStyle w:val="sc-Requirement"/>
            </w:pPr>
            <w:r>
              <w:t>F</w:t>
            </w:r>
            <w:ins w:id="138" w:author="Del Vecchio, Andrea L." w:date="2018-12-03T16:18:00Z">
              <w:r w:rsidR="00DE3099">
                <w:t xml:space="preserve">, </w:t>
              </w:r>
              <w:proofErr w:type="spellStart"/>
              <w:r w:rsidR="00DE3099">
                <w:t>Sp</w:t>
              </w:r>
              <w:proofErr w:type="spellEnd"/>
              <w:r w:rsidR="00DE3099">
                <w:t>, Su</w:t>
              </w:r>
            </w:ins>
          </w:p>
        </w:tc>
      </w:tr>
      <w:tr w:rsidR="002505CB" w14:paraId="3F94B8E7" w14:textId="77777777" w:rsidTr="002505CB">
        <w:tc>
          <w:tcPr>
            <w:tcW w:w="1200" w:type="dxa"/>
          </w:tcPr>
          <w:p w14:paraId="0EE2E88C" w14:textId="6E17E4A8" w:rsidR="002505CB" w:rsidRDefault="002505CB" w:rsidP="00DE3099">
            <w:pPr>
              <w:pStyle w:val="sc-Requirement"/>
            </w:pPr>
            <w:r>
              <w:t xml:space="preserve">PHYS </w:t>
            </w:r>
            <w:del w:id="139" w:author="Del Vecchio, Andrea L." w:date="2018-12-03T16:18:00Z">
              <w:r w:rsidDel="00DE3099">
                <w:delText>201</w:delText>
              </w:r>
            </w:del>
            <w:ins w:id="140" w:author="Del Vecchio, Andrea L." w:date="2018-12-03T16:18:00Z">
              <w:r w:rsidR="00DE3099">
                <w:t>102</w:t>
              </w:r>
            </w:ins>
          </w:p>
        </w:tc>
        <w:tc>
          <w:tcPr>
            <w:tcW w:w="2000" w:type="dxa"/>
          </w:tcPr>
          <w:p w14:paraId="32000732" w14:textId="173CE399" w:rsidR="002505CB" w:rsidRDefault="00DE3099" w:rsidP="002505CB">
            <w:pPr>
              <w:pStyle w:val="sc-Requirement"/>
            </w:pPr>
            <w:ins w:id="141" w:author="Del Vecchio, Andrea L." w:date="2018-12-03T16:18:00Z">
              <w:r>
                <w:t>Physics for Science and Mathematics I</w:t>
              </w:r>
            </w:ins>
            <w:del w:id="142" w:author="Del Vecchio, Andrea L." w:date="2018-12-03T16:18:00Z">
              <w:r w:rsidR="002505CB" w:rsidDel="00DE3099">
                <w:delText>Electricity and Magnetism</w:delText>
              </w:r>
            </w:del>
            <w:ins w:id="143" w:author="Del Vecchio, Andrea L." w:date="2018-12-03T16:18:00Z">
              <w:r>
                <w:t>I</w:t>
              </w:r>
            </w:ins>
          </w:p>
        </w:tc>
        <w:tc>
          <w:tcPr>
            <w:tcW w:w="450" w:type="dxa"/>
          </w:tcPr>
          <w:p w14:paraId="4620D5D1" w14:textId="77777777" w:rsidR="002505CB" w:rsidRDefault="002505CB" w:rsidP="002505CB">
            <w:pPr>
              <w:pStyle w:val="sc-RequirementRight"/>
            </w:pPr>
            <w:r>
              <w:t>4</w:t>
            </w:r>
          </w:p>
        </w:tc>
        <w:tc>
          <w:tcPr>
            <w:tcW w:w="1116" w:type="dxa"/>
          </w:tcPr>
          <w:p w14:paraId="74B785CB" w14:textId="636180AB" w:rsidR="002505CB" w:rsidRDefault="00DE3099" w:rsidP="002505CB">
            <w:pPr>
              <w:pStyle w:val="sc-Requirement"/>
            </w:pPr>
            <w:ins w:id="144" w:author="Del Vecchio, Andrea L." w:date="2018-12-03T16:18:00Z">
              <w:r>
                <w:t xml:space="preserve">F, </w:t>
              </w:r>
              <w:proofErr w:type="spellStart"/>
              <w:r>
                <w:t>Sp</w:t>
              </w:r>
              <w:proofErr w:type="spellEnd"/>
              <w:r>
                <w:t xml:space="preserve">, </w:t>
              </w:r>
            </w:ins>
            <w:r w:rsidR="002505CB">
              <w:t>S</w:t>
            </w:r>
            <w:ins w:id="145" w:author="Del Vecchio, Andrea L." w:date="2018-12-03T16:18:00Z">
              <w:r>
                <w:t>u</w:t>
              </w:r>
            </w:ins>
            <w:del w:id="146" w:author="Del Vecchio, Andrea L." w:date="2018-12-03T16:18:00Z">
              <w:r w:rsidR="002505CB" w:rsidDel="00DE3099">
                <w:delText>p</w:delText>
              </w:r>
            </w:del>
          </w:p>
        </w:tc>
      </w:tr>
      <w:tr w:rsidR="002505CB" w14:paraId="560A1064" w14:textId="77777777" w:rsidTr="002505CB">
        <w:tc>
          <w:tcPr>
            <w:tcW w:w="1200" w:type="dxa"/>
          </w:tcPr>
          <w:p w14:paraId="47864F02" w14:textId="77777777" w:rsidR="002505CB" w:rsidRDefault="002505CB" w:rsidP="002505CB">
            <w:pPr>
              <w:pStyle w:val="sc-Requirement"/>
            </w:pPr>
            <w:r>
              <w:t>PSCI 212</w:t>
            </w:r>
          </w:p>
        </w:tc>
        <w:tc>
          <w:tcPr>
            <w:tcW w:w="2000" w:type="dxa"/>
          </w:tcPr>
          <w:p w14:paraId="0691D872" w14:textId="77777777" w:rsidR="002505CB" w:rsidRDefault="002505CB" w:rsidP="002505CB">
            <w:pPr>
              <w:pStyle w:val="sc-Requirement"/>
            </w:pPr>
            <w:r>
              <w:t>Introduction to Geology</w:t>
            </w:r>
          </w:p>
        </w:tc>
        <w:tc>
          <w:tcPr>
            <w:tcW w:w="450" w:type="dxa"/>
          </w:tcPr>
          <w:p w14:paraId="2429434A" w14:textId="77777777" w:rsidR="002505CB" w:rsidRDefault="002505CB" w:rsidP="002505CB">
            <w:pPr>
              <w:pStyle w:val="sc-RequirementRight"/>
            </w:pPr>
            <w:r>
              <w:t>4</w:t>
            </w:r>
          </w:p>
        </w:tc>
        <w:tc>
          <w:tcPr>
            <w:tcW w:w="1116" w:type="dxa"/>
          </w:tcPr>
          <w:p w14:paraId="5E07385C" w14:textId="77777777" w:rsidR="002505CB" w:rsidRDefault="002505CB" w:rsidP="002505CB">
            <w:pPr>
              <w:pStyle w:val="sc-Requirement"/>
            </w:pPr>
            <w:r>
              <w:t>F, Su</w:t>
            </w:r>
          </w:p>
        </w:tc>
      </w:tr>
    </w:tbl>
    <w:p w14:paraId="5B23A68A" w14:textId="29B7E029" w:rsidR="002505CB" w:rsidDel="00DE3099" w:rsidRDefault="002505CB" w:rsidP="002505CB">
      <w:pPr>
        <w:pStyle w:val="sc-RequirementsNote"/>
        <w:rPr>
          <w:del w:id="147" w:author="Del Vecchio, Andrea L." w:date="2018-12-03T16:18:00Z"/>
        </w:rPr>
      </w:pPr>
      <w:del w:id="148" w:author="Del Vecchio, Andrea L." w:date="2018-12-03T16:18:00Z">
        <w:r w:rsidDel="00DE3099">
          <w:delText>Note: PHYS 200, PHYS 201: In unusual circumstances, PHYS 101 and PHYS 102 may be substituted for PHYS 200 and PHYS 201, with consent of department chair.</w:delText>
        </w:r>
      </w:del>
    </w:p>
    <w:p w14:paraId="01B8F0A7" w14:textId="77777777" w:rsidR="002505CB" w:rsidRDefault="002505CB" w:rsidP="002505CB">
      <w:pPr>
        <w:pStyle w:val="sc-BodyText"/>
        <w:rPr>
          <w:color w:val="444444"/>
        </w:rPr>
      </w:pPr>
      <w:r>
        <w:t>Note: </w:t>
      </w:r>
      <w:r>
        <w:rPr>
          <w:color w:val="444444"/>
          <w:highlight w:val="white"/>
        </w:rPr>
        <w:t>Prior to enrolling in any Chemistry course students must have completed the college mathematics competency.</w:t>
      </w:r>
    </w:p>
    <w:p w14:paraId="2EF4D517" w14:textId="77777777" w:rsidR="002505CB" w:rsidRPr="000172A3" w:rsidRDefault="002505CB" w:rsidP="002505CB">
      <w:pPr>
        <w:pStyle w:val="sc-BodyText"/>
        <w:rPr>
          <w:b/>
        </w:rPr>
      </w:pPr>
      <w:r w:rsidRPr="000172A3">
        <w:rPr>
          <w:b/>
        </w:rPr>
        <w:t>Total Credit Hours: 69-70</w:t>
      </w:r>
    </w:p>
    <w:p w14:paraId="019FA376" w14:textId="77777777" w:rsidR="002505CB" w:rsidRDefault="002505CB" w:rsidP="002505CB">
      <w:pPr>
        <w:pStyle w:val="sc-RequirementsHeading"/>
      </w:pPr>
      <w:bookmarkStart w:id="149" w:name="0898674EC1C64698AAF93ABFFFC61BF5"/>
      <w:r>
        <w:t>Course Requirements ­— Concentration in Professional Chemistry</w:t>
      </w:r>
      <w:bookmarkEnd w:id="149"/>
    </w:p>
    <w:p w14:paraId="644E90A6" w14:textId="77777777" w:rsidR="002505CB" w:rsidRDefault="002505CB" w:rsidP="002505CB">
      <w:pPr>
        <w:pStyle w:val="sc-BodyText"/>
      </w:pPr>
      <w:r>
        <w:t>The B.S. degree program is approved by the American Chemical Society.</w:t>
      </w:r>
    </w:p>
    <w:p w14:paraId="351025A5" w14:textId="77777777" w:rsidR="002505CB" w:rsidRDefault="002505CB" w:rsidP="002505CB">
      <w:pPr>
        <w:pStyle w:val="sc-RequirementsSubheading"/>
      </w:pPr>
      <w:bookmarkStart w:id="150" w:name="71EEB365EECE4E3CAF671837D3927FEF"/>
      <w:r>
        <w:lastRenderedPageBreak/>
        <w:t>Courses</w:t>
      </w:r>
      <w:bookmarkEnd w:id="150"/>
    </w:p>
    <w:tbl>
      <w:tblPr>
        <w:tblW w:w="0" w:type="auto"/>
        <w:tblLook w:val="04A0" w:firstRow="1" w:lastRow="0" w:firstColumn="1" w:lastColumn="0" w:noHBand="0" w:noVBand="1"/>
      </w:tblPr>
      <w:tblGrid>
        <w:gridCol w:w="1200"/>
        <w:gridCol w:w="2000"/>
        <w:gridCol w:w="450"/>
        <w:gridCol w:w="1116"/>
      </w:tblGrid>
      <w:tr w:rsidR="002505CB" w14:paraId="4F892761" w14:textId="77777777" w:rsidTr="002505CB">
        <w:tc>
          <w:tcPr>
            <w:tcW w:w="1200" w:type="dxa"/>
          </w:tcPr>
          <w:p w14:paraId="4780FB1D" w14:textId="77777777" w:rsidR="002505CB" w:rsidRDefault="002505CB" w:rsidP="002505CB">
            <w:pPr>
              <w:pStyle w:val="sc-Requirement"/>
            </w:pPr>
            <w:r>
              <w:t>CHEM 103</w:t>
            </w:r>
          </w:p>
        </w:tc>
        <w:tc>
          <w:tcPr>
            <w:tcW w:w="2000" w:type="dxa"/>
          </w:tcPr>
          <w:p w14:paraId="3A2E6F03" w14:textId="77777777" w:rsidR="002505CB" w:rsidRDefault="002505CB" w:rsidP="002505CB">
            <w:pPr>
              <w:pStyle w:val="sc-Requirement"/>
            </w:pPr>
            <w:r>
              <w:t>General Chemistry I</w:t>
            </w:r>
          </w:p>
        </w:tc>
        <w:tc>
          <w:tcPr>
            <w:tcW w:w="450" w:type="dxa"/>
          </w:tcPr>
          <w:p w14:paraId="22659A03" w14:textId="77777777" w:rsidR="002505CB" w:rsidRDefault="002505CB" w:rsidP="002505CB">
            <w:pPr>
              <w:pStyle w:val="sc-RequirementRight"/>
            </w:pPr>
            <w:r>
              <w:t>4</w:t>
            </w:r>
          </w:p>
        </w:tc>
        <w:tc>
          <w:tcPr>
            <w:tcW w:w="1116" w:type="dxa"/>
          </w:tcPr>
          <w:p w14:paraId="2ED2295A" w14:textId="77777777" w:rsidR="002505CB" w:rsidRDefault="002505CB" w:rsidP="002505CB">
            <w:pPr>
              <w:pStyle w:val="sc-Requirement"/>
            </w:pPr>
            <w:r>
              <w:t xml:space="preserve">F, </w:t>
            </w:r>
            <w:proofErr w:type="spellStart"/>
            <w:r>
              <w:t>Sp</w:t>
            </w:r>
            <w:proofErr w:type="spellEnd"/>
            <w:r>
              <w:t>, Su</w:t>
            </w:r>
          </w:p>
        </w:tc>
      </w:tr>
      <w:tr w:rsidR="002505CB" w14:paraId="73CA6100" w14:textId="77777777" w:rsidTr="002505CB">
        <w:tc>
          <w:tcPr>
            <w:tcW w:w="1200" w:type="dxa"/>
          </w:tcPr>
          <w:p w14:paraId="5BB88B3B" w14:textId="77777777" w:rsidR="002505CB" w:rsidRDefault="002505CB" w:rsidP="002505CB">
            <w:pPr>
              <w:pStyle w:val="sc-Requirement"/>
            </w:pPr>
          </w:p>
        </w:tc>
        <w:tc>
          <w:tcPr>
            <w:tcW w:w="2000" w:type="dxa"/>
          </w:tcPr>
          <w:p w14:paraId="51C22BDA" w14:textId="77777777" w:rsidR="002505CB" w:rsidRDefault="002505CB" w:rsidP="002505CB">
            <w:pPr>
              <w:pStyle w:val="sc-Requirement"/>
            </w:pPr>
            <w:r>
              <w:t>-Or-</w:t>
            </w:r>
          </w:p>
        </w:tc>
        <w:tc>
          <w:tcPr>
            <w:tcW w:w="450" w:type="dxa"/>
          </w:tcPr>
          <w:p w14:paraId="211926BC" w14:textId="77777777" w:rsidR="002505CB" w:rsidRDefault="002505CB" w:rsidP="002505CB">
            <w:pPr>
              <w:pStyle w:val="sc-RequirementRight"/>
            </w:pPr>
          </w:p>
        </w:tc>
        <w:tc>
          <w:tcPr>
            <w:tcW w:w="1116" w:type="dxa"/>
          </w:tcPr>
          <w:p w14:paraId="5CEFBA49" w14:textId="77777777" w:rsidR="002505CB" w:rsidRDefault="002505CB" w:rsidP="002505CB">
            <w:pPr>
              <w:pStyle w:val="sc-Requirement"/>
            </w:pPr>
          </w:p>
        </w:tc>
      </w:tr>
      <w:tr w:rsidR="002505CB" w14:paraId="56D33A73" w14:textId="77777777" w:rsidTr="002505CB">
        <w:tc>
          <w:tcPr>
            <w:tcW w:w="1200" w:type="dxa"/>
          </w:tcPr>
          <w:p w14:paraId="35F83F14" w14:textId="77777777" w:rsidR="002505CB" w:rsidRDefault="002505CB" w:rsidP="002505CB">
            <w:pPr>
              <w:pStyle w:val="sc-Requirement"/>
            </w:pPr>
            <w:r>
              <w:t>CHEM 103H</w:t>
            </w:r>
          </w:p>
        </w:tc>
        <w:tc>
          <w:tcPr>
            <w:tcW w:w="2000" w:type="dxa"/>
          </w:tcPr>
          <w:p w14:paraId="0F98A255" w14:textId="77777777" w:rsidR="002505CB" w:rsidRDefault="002505CB" w:rsidP="002505CB">
            <w:pPr>
              <w:pStyle w:val="sc-Requirement"/>
            </w:pPr>
            <w:r>
              <w:t>Honors General Chemistry I</w:t>
            </w:r>
          </w:p>
        </w:tc>
        <w:tc>
          <w:tcPr>
            <w:tcW w:w="450" w:type="dxa"/>
          </w:tcPr>
          <w:p w14:paraId="6D9855F7" w14:textId="77777777" w:rsidR="002505CB" w:rsidRDefault="002505CB" w:rsidP="002505CB">
            <w:pPr>
              <w:pStyle w:val="sc-RequirementRight"/>
            </w:pPr>
            <w:r>
              <w:t>4</w:t>
            </w:r>
          </w:p>
        </w:tc>
        <w:tc>
          <w:tcPr>
            <w:tcW w:w="1116" w:type="dxa"/>
          </w:tcPr>
          <w:p w14:paraId="0826E2B0" w14:textId="77777777" w:rsidR="002505CB" w:rsidRDefault="002505CB" w:rsidP="002505CB">
            <w:pPr>
              <w:pStyle w:val="sc-Requirement"/>
            </w:pPr>
            <w:r>
              <w:t>F</w:t>
            </w:r>
          </w:p>
        </w:tc>
      </w:tr>
      <w:tr w:rsidR="002505CB" w14:paraId="537C1E12" w14:textId="77777777" w:rsidTr="002505CB">
        <w:tc>
          <w:tcPr>
            <w:tcW w:w="1200" w:type="dxa"/>
          </w:tcPr>
          <w:p w14:paraId="007636AE" w14:textId="77777777" w:rsidR="002505CB" w:rsidRDefault="002505CB" w:rsidP="002505CB">
            <w:pPr>
              <w:pStyle w:val="sc-Requirement"/>
            </w:pPr>
          </w:p>
        </w:tc>
        <w:tc>
          <w:tcPr>
            <w:tcW w:w="2000" w:type="dxa"/>
          </w:tcPr>
          <w:p w14:paraId="521C7013" w14:textId="77777777" w:rsidR="002505CB" w:rsidRDefault="002505CB" w:rsidP="002505CB">
            <w:pPr>
              <w:pStyle w:val="sc-Requirement"/>
            </w:pPr>
            <w:r>
              <w:t> </w:t>
            </w:r>
          </w:p>
        </w:tc>
        <w:tc>
          <w:tcPr>
            <w:tcW w:w="450" w:type="dxa"/>
          </w:tcPr>
          <w:p w14:paraId="280471F4" w14:textId="77777777" w:rsidR="002505CB" w:rsidRDefault="002505CB" w:rsidP="002505CB">
            <w:pPr>
              <w:pStyle w:val="sc-RequirementRight"/>
            </w:pPr>
          </w:p>
        </w:tc>
        <w:tc>
          <w:tcPr>
            <w:tcW w:w="1116" w:type="dxa"/>
          </w:tcPr>
          <w:p w14:paraId="4D9475E8" w14:textId="77777777" w:rsidR="002505CB" w:rsidRDefault="002505CB" w:rsidP="002505CB">
            <w:pPr>
              <w:pStyle w:val="sc-Requirement"/>
            </w:pPr>
          </w:p>
        </w:tc>
      </w:tr>
      <w:tr w:rsidR="002505CB" w14:paraId="5E99E003" w14:textId="77777777" w:rsidTr="002505CB">
        <w:tc>
          <w:tcPr>
            <w:tcW w:w="1200" w:type="dxa"/>
          </w:tcPr>
          <w:p w14:paraId="5B9A7BBE" w14:textId="77777777" w:rsidR="002505CB" w:rsidRDefault="002505CB" w:rsidP="002505CB">
            <w:pPr>
              <w:pStyle w:val="sc-Requirement"/>
            </w:pPr>
            <w:r>
              <w:t>CHEM 104</w:t>
            </w:r>
          </w:p>
        </w:tc>
        <w:tc>
          <w:tcPr>
            <w:tcW w:w="2000" w:type="dxa"/>
          </w:tcPr>
          <w:p w14:paraId="508A14BE" w14:textId="77777777" w:rsidR="002505CB" w:rsidRDefault="002505CB" w:rsidP="002505CB">
            <w:pPr>
              <w:pStyle w:val="sc-Requirement"/>
            </w:pPr>
            <w:r>
              <w:t>General Chemistry II</w:t>
            </w:r>
          </w:p>
        </w:tc>
        <w:tc>
          <w:tcPr>
            <w:tcW w:w="450" w:type="dxa"/>
          </w:tcPr>
          <w:p w14:paraId="5C4AAC5E" w14:textId="77777777" w:rsidR="002505CB" w:rsidRDefault="002505CB" w:rsidP="002505CB">
            <w:pPr>
              <w:pStyle w:val="sc-RequirementRight"/>
            </w:pPr>
            <w:r>
              <w:t>4</w:t>
            </w:r>
          </w:p>
        </w:tc>
        <w:tc>
          <w:tcPr>
            <w:tcW w:w="1116" w:type="dxa"/>
          </w:tcPr>
          <w:p w14:paraId="37C368D7" w14:textId="77777777" w:rsidR="002505CB" w:rsidRDefault="002505CB" w:rsidP="002505CB">
            <w:pPr>
              <w:pStyle w:val="sc-Requirement"/>
            </w:pPr>
            <w:r>
              <w:t xml:space="preserve">F, </w:t>
            </w:r>
            <w:proofErr w:type="spellStart"/>
            <w:r>
              <w:t>Sp</w:t>
            </w:r>
            <w:proofErr w:type="spellEnd"/>
            <w:r>
              <w:t>, Su</w:t>
            </w:r>
          </w:p>
        </w:tc>
      </w:tr>
      <w:tr w:rsidR="002505CB" w14:paraId="6AB27D55" w14:textId="77777777" w:rsidTr="002505CB">
        <w:tc>
          <w:tcPr>
            <w:tcW w:w="1200" w:type="dxa"/>
          </w:tcPr>
          <w:p w14:paraId="5033C01C" w14:textId="77777777" w:rsidR="002505CB" w:rsidRDefault="002505CB" w:rsidP="002505CB">
            <w:pPr>
              <w:pStyle w:val="sc-Requirement"/>
            </w:pPr>
          </w:p>
        </w:tc>
        <w:tc>
          <w:tcPr>
            <w:tcW w:w="2000" w:type="dxa"/>
          </w:tcPr>
          <w:p w14:paraId="6C5DD706" w14:textId="77777777" w:rsidR="002505CB" w:rsidRDefault="002505CB" w:rsidP="002505CB">
            <w:pPr>
              <w:pStyle w:val="sc-Requirement"/>
            </w:pPr>
            <w:r>
              <w:t>-Or-</w:t>
            </w:r>
          </w:p>
        </w:tc>
        <w:tc>
          <w:tcPr>
            <w:tcW w:w="450" w:type="dxa"/>
          </w:tcPr>
          <w:p w14:paraId="670EEDC0" w14:textId="77777777" w:rsidR="002505CB" w:rsidRDefault="002505CB" w:rsidP="002505CB">
            <w:pPr>
              <w:pStyle w:val="sc-RequirementRight"/>
            </w:pPr>
          </w:p>
        </w:tc>
        <w:tc>
          <w:tcPr>
            <w:tcW w:w="1116" w:type="dxa"/>
          </w:tcPr>
          <w:p w14:paraId="42C3C03B" w14:textId="77777777" w:rsidR="002505CB" w:rsidRDefault="002505CB" w:rsidP="002505CB">
            <w:pPr>
              <w:pStyle w:val="sc-Requirement"/>
            </w:pPr>
          </w:p>
        </w:tc>
      </w:tr>
      <w:tr w:rsidR="002505CB" w14:paraId="7BA24EBE" w14:textId="77777777" w:rsidTr="002505CB">
        <w:tc>
          <w:tcPr>
            <w:tcW w:w="1200" w:type="dxa"/>
          </w:tcPr>
          <w:p w14:paraId="5C7F2747" w14:textId="77777777" w:rsidR="002505CB" w:rsidRDefault="002505CB" w:rsidP="002505CB">
            <w:pPr>
              <w:pStyle w:val="sc-Requirement"/>
            </w:pPr>
            <w:r>
              <w:t>CHEM 104H</w:t>
            </w:r>
          </w:p>
        </w:tc>
        <w:tc>
          <w:tcPr>
            <w:tcW w:w="2000" w:type="dxa"/>
          </w:tcPr>
          <w:p w14:paraId="1512C33C" w14:textId="77777777" w:rsidR="002505CB" w:rsidRDefault="002505CB" w:rsidP="002505CB">
            <w:pPr>
              <w:pStyle w:val="sc-Requirement"/>
            </w:pPr>
            <w:r>
              <w:t>Honors General Chemistry II</w:t>
            </w:r>
          </w:p>
        </w:tc>
        <w:tc>
          <w:tcPr>
            <w:tcW w:w="450" w:type="dxa"/>
          </w:tcPr>
          <w:p w14:paraId="0BD8929E" w14:textId="77777777" w:rsidR="002505CB" w:rsidRDefault="002505CB" w:rsidP="002505CB">
            <w:pPr>
              <w:pStyle w:val="sc-RequirementRight"/>
            </w:pPr>
            <w:r>
              <w:t>4</w:t>
            </w:r>
          </w:p>
        </w:tc>
        <w:tc>
          <w:tcPr>
            <w:tcW w:w="1116" w:type="dxa"/>
          </w:tcPr>
          <w:p w14:paraId="0E7D6542" w14:textId="77777777" w:rsidR="002505CB" w:rsidRDefault="002505CB" w:rsidP="002505CB">
            <w:pPr>
              <w:pStyle w:val="sc-Requirement"/>
            </w:pPr>
            <w:proofErr w:type="spellStart"/>
            <w:r>
              <w:t>Sp</w:t>
            </w:r>
            <w:proofErr w:type="spellEnd"/>
          </w:p>
        </w:tc>
      </w:tr>
      <w:tr w:rsidR="002505CB" w14:paraId="7ACCCCF0" w14:textId="77777777" w:rsidTr="002505CB">
        <w:tc>
          <w:tcPr>
            <w:tcW w:w="1200" w:type="dxa"/>
          </w:tcPr>
          <w:p w14:paraId="1CB3D0F4" w14:textId="77777777" w:rsidR="002505CB" w:rsidRDefault="002505CB" w:rsidP="002505CB">
            <w:pPr>
              <w:pStyle w:val="sc-Requirement"/>
            </w:pPr>
          </w:p>
        </w:tc>
        <w:tc>
          <w:tcPr>
            <w:tcW w:w="2000" w:type="dxa"/>
          </w:tcPr>
          <w:p w14:paraId="3963D2EB" w14:textId="77777777" w:rsidR="002505CB" w:rsidRDefault="002505CB" w:rsidP="002505CB">
            <w:pPr>
              <w:pStyle w:val="sc-Requirement"/>
            </w:pPr>
            <w:r>
              <w:t> </w:t>
            </w:r>
          </w:p>
        </w:tc>
        <w:tc>
          <w:tcPr>
            <w:tcW w:w="450" w:type="dxa"/>
          </w:tcPr>
          <w:p w14:paraId="459F56A4" w14:textId="77777777" w:rsidR="002505CB" w:rsidRDefault="002505CB" w:rsidP="002505CB">
            <w:pPr>
              <w:pStyle w:val="sc-RequirementRight"/>
            </w:pPr>
          </w:p>
        </w:tc>
        <w:tc>
          <w:tcPr>
            <w:tcW w:w="1116" w:type="dxa"/>
          </w:tcPr>
          <w:p w14:paraId="0CCBA02E" w14:textId="77777777" w:rsidR="002505CB" w:rsidRDefault="002505CB" w:rsidP="002505CB">
            <w:pPr>
              <w:pStyle w:val="sc-Requirement"/>
            </w:pPr>
          </w:p>
        </w:tc>
      </w:tr>
      <w:tr w:rsidR="002505CB" w14:paraId="1EB86EBB" w14:textId="77777777" w:rsidTr="002505CB">
        <w:tc>
          <w:tcPr>
            <w:tcW w:w="1200" w:type="dxa"/>
          </w:tcPr>
          <w:p w14:paraId="1DDF174A" w14:textId="77777777" w:rsidR="002505CB" w:rsidRDefault="002505CB" w:rsidP="002505CB">
            <w:pPr>
              <w:pStyle w:val="sc-Requirement"/>
            </w:pPr>
            <w:r>
              <w:t>CHEM 205</w:t>
            </w:r>
          </w:p>
        </w:tc>
        <w:tc>
          <w:tcPr>
            <w:tcW w:w="2000" w:type="dxa"/>
          </w:tcPr>
          <w:p w14:paraId="128D2E5A" w14:textId="77777777" w:rsidR="002505CB" w:rsidRDefault="002505CB" w:rsidP="002505CB">
            <w:pPr>
              <w:pStyle w:val="sc-Requirement"/>
            </w:pPr>
            <w:r>
              <w:t>Organic Chemistry I</w:t>
            </w:r>
          </w:p>
        </w:tc>
        <w:tc>
          <w:tcPr>
            <w:tcW w:w="450" w:type="dxa"/>
          </w:tcPr>
          <w:p w14:paraId="4D37FC93" w14:textId="77777777" w:rsidR="002505CB" w:rsidRDefault="002505CB" w:rsidP="002505CB">
            <w:pPr>
              <w:pStyle w:val="sc-RequirementRight"/>
            </w:pPr>
            <w:r>
              <w:t>4</w:t>
            </w:r>
          </w:p>
        </w:tc>
        <w:tc>
          <w:tcPr>
            <w:tcW w:w="1116" w:type="dxa"/>
          </w:tcPr>
          <w:p w14:paraId="77E170FC" w14:textId="77777777" w:rsidR="002505CB" w:rsidRDefault="002505CB" w:rsidP="002505CB">
            <w:pPr>
              <w:pStyle w:val="sc-Requirement"/>
            </w:pPr>
            <w:r>
              <w:t>F, Su</w:t>
            </w:r>
          </w:p>
        </w:tc>
      </w:tr>
      <w:tr w:rsidR="002505CB" w14:paraId="3CDC9B06" w14:textId="77777777" w:rsidTr="002505CB">
        <w:tc>
          <w:tcPr>
            <w:tcW w:w="1200" w:type="dxa"/>
          </w:tcPr>
          <w:p w14:paraId="247CC717" w14:textId="77777777" w:rsidR="002505CB" w:rsidRDefault="002505CB" w:rsidP="002505CB">
            <w:pPr>
              <w:pStyle w:val="sc-Requirement"/>
            </w:pPr>
            <w:r>
              <w:t>CHEM 206</w:t>
            </w:r>
          </w:p>
        </w:tc>
        <w:tc>
          <w:tcPr>
            <w:tcW w:w="2000" w:type="dxa"/>
          </w:tcPr>
          <w:p w14:paraId="61EE77F3" w14:textId="77777777" w:rsidR="002505CB" w:rsidRDefault="002505CB" w:rsidP="002505CB">
            <w:pPr>
              <w:pStyle w:val="sc-Requirement"/>
            </w:pPr>
            <w:r>
              <w:t>Organic Chemistry II</w:t>
            </w:r>
          </w:p>
        </w:tc>
        <w:tc>
          <w:tcPr>
            <w:tcW w:w="450" w:type="dxa"/>
          </w:tcPr>
          <w:p w14:paraId="147C80C5" w14:textId="77777777" w:rsidR="002505CB" w:rsidRDefault="002505CB" w:rsidP="002505CB">
            <w:pPr>
              <w:pStyle w:val="sc-RequirementRight"/>
            </w:pPr>
            <w:r>
              <w:t>4</w:t>
            </w:r>
          </w:p>
        </w:tc>
        <w:tc>
          <w:tcPr>
            <w:tcW w:w="1116" w:type="dxa"/>
          </w:tcPr>
          <w:p w14:paraId="0764B0BB" w14:textId="77777777" w:rsidR="002505CB" w:rsidRDefault="002505CB" w:rsidP="002505CB">
            <w:pPr>
              <w:pStyle w:val="sc-Requirement"/>
            </w:pPr>
            <w:proofErr w:type="spellStart"/>
            <w:r>
              <w:t>Sp</w:t>
            </w:r>
            <w:proofErr w:type="spellEnd"/>
            <w:r>
              <w:t>, Su</w:t>
            </w:r>
          </w:p>
        </w:tc>
      </w:tr>
      <w:tr w:rsidR="002505CB" w14:paraId="32002311" w14:textId="77777777" w:rsidTr="002505CB">
        <w:tc>
          <w:tcPr>
            <w:tcW w:w="1200" w:type="dxa"/>
          </w:tcPr>
          <w:p w14:paraId="76340BA5" w14:textId="77777777" w:rsidR="002505CB" w:rsidRDefault="002505CB" w:rsidP="002505CB">
            <w:pPr>
              <w:pStyle w:val="sc-Requirement"/>
            </w:pPr>
            <w:r>
              <w:t>CHEM 310</w:t>
            </w:r>
          </w:p>
        </w:tc>
        <w:tc>
          <w:tcPr>
            <w:tcW w:w="2000" w:type="dxa"/>
          </w:tcPr>
          <w:p w14:paraId="45AFAA4F" w14:textId="77777777" w:rsidR="002505CB" w:rsidRDefault="002505CB" w:rsidP="002505CB">
            <w:pPr>
              <w:pStyle w:val="sc-Requirement"/>
            </w:pPr>
            <w:r>
              <w:t>Biochemistry</w:t>
            </w:r>
          </w:p>
        </w:tc>
        <w:tc>
          <w:tcPr>
            <w:tcW w:w="450" w:type="dxa"/>
          </w:tcPr>
          <w:p w14:paraId="7F256BCB" w14:textId="77777777" w:rsidR="002505CB" w:rsidRDefault="002505CB" w:rsidP="002505CB">
            <w:pPr>
              <w:pStyle w:val="sc-RequirementRight"/>
            </w:pPr>
            <w:r>
              <w:t>4</w:t>
            </w:r>
          </w:p>
        </w:tc>
        <w:tc>
          <w:tcPr>
            <w:tcW w:w="1116" w:type="dxa"/>
          </w:tcPr>
          <w:p w14:paraId="59A53571" w14:textId="77777777" w:rsidR="002505CB" w:rsidRDefault="002505CB" w:rsidP="002505CB">
            <w:pPr>
              <w:pStyle w:val="sc-Requirement"/>
            </w:pPr>
            <w:r>
              <w:t>F</w:t>
            </w:r>
          </w:p>
        </w:tc>
      </w:tr>
      <w:tr w:rsidR="002505CB" w14:paraId="51D85DA6" w14:textId="77777777" w:rsidTr="002505CB">
        <w:tc>
          <w:tcPr>
            <w:tcW w:w="1200" w:type="dxa"/>
          </w:tcPr>
          <w:p w14:paraId="4A4E160C" w14:textId="77777777" w:rsidR="002505CB" w:rsidRDefault="002505CB" w:rsidP="002505CB">
            <w:pPr>
              <w:pStyle w:val="sc-Requirement"/>
            </w:pPr>
            <w:r>
              <w:t>CHEM 403</w:t>
            </w:r>
          </w:p>
        </w:tc>
        <w:tc>
          <w:tcPr>
            <w:tcW w:w="2000" w:type="dxa"/>
          </w:tcPr>
          <w:p w14:paraId="30B0A027" w14:textId="77777777" w:rsidR="002505CB" w:rsidRDefault="002505CB" w:rsidP="002505CB">
            <w:pPr>
              <w:pStyle w:val="sc-Requirement"/>
            </w:pPr>
            <w:r>
              <w:t>Inorganic Chemistry I</w:t>
            </w:r>
          </w:p>
        </w:tc>
        <w:tc>
          <w:tcPr>
            <w:tcW w:w="450" w:type="dxa"/>
          </w:tcPr>
          <w:p w14:paraId="02FCD130" w14:textId="77777777" w:rsidR="002505CB" w:rsidRDefault="002505CB" w:rsidP="002505CB">
            <w:pPr>
              <w:pStyle w:val="sc-RequirementRight"/>
            </w:pPr>
            <w:r>
              <w:t>3</w:t>
            </w:r>
          </w:p>
        </w:tc>
        <w:tc>
          <w:tcPr>
            <w:tcW w:w="1116" w:type="dxa"/>
          </w:tcPr>
          <w:p w14:paraId="37F1C9D2" w14:textId="77777777" w:rsidR="002505CB" w:rsidRDefault="002505CB" w:rsidP="002505CB">
            <w:pPr>
              <w:pStyle w:val="sc-Requirement"/>
            </w:pPr>
            <w:r>
              <w:t>F</w:t>
            </w:r>
          </w:p>
        </w:tc>
      </w:tr>
      <w:tr w:rsidR="002505CB" w14:paraId="17FB2776" w14:textId="77777777" w:rsidTr="002505CB">
        <w:tc>
          <w:tcPr>
            <w:tcW w:w="1200" w:type="dxa"/>
          </w:tcPr>
          <w:p w14:paraId="748D8A69" w14:textId="77777777" w:rsidR="002505CB" w:rsidRDefault="002505CB" w:rsidP="002505CB">
            <w:pPr>
              <w:pStyle w:val="sc-Requirement"/>
            </w:pPr>
          </w:p>
        </w:tc>
        <w:tc>
          <w:tcPr>
            <w:tcW w:w="2000" w:type="dxa"/>
          </w:tcPr>
          <w:p w14:paraId="7503C791" w14:textId="77777777" w:rsidR="002505CB" w:rsidRDefault="002505CB" w:rsidP="002505CB">
            <w:pPr>
              <w:pStyle w:val="sc-Requirement"/>
            </w:pPr>
            <w:r>
              <w:t> </w:t>
            </w:r>
          </w:p>
        </w:tc>
        <w:tc>
          <w:tcPr>
            <w:tcW w:w="450" w:type="dxa"/>
          </w:tcPr>
          <w:p w14:paraId="2D0BF565" w14:textId="77777777" w:rsidR="002505CB" w:rsidRDefault="002505CB" w:rsidP="002505CB">
            <w:pPr>
              <w:pStyle w:val="sc-RequirementRight"/>
            </w:pPr>
          </w:p>
        </w:tc>
        <w:tc>
          <w:tcPr>
            <w:tcW w:w="1116" w:type="dxa"/>
          </w:tcPr>
          <w:p w14:paraId="3ED1F6F0" w14:textId="77777777" w:rsidR="002505CB" w:rsidRDefault="002505CB" w:rsidP="002505CB">
            <w:pPr>
              <w:pStyle w:val="sc-Requirement"/>
            </w:pPr>
          </w:p>
        </w:tc>
      </w:tr>
      <w:tr w:rsidR="002505CB" w14:paraId="34D93CF0" w14:textId="77777777" w:rsidTr="002505CB">
        <w:tc>
          <w:tcPr>
            <w:tcW w:w="1200" w:type="dxa"/>
          </w:tcPr>
          <w:p w14:paraId="19259E48" w14:textId="77777777" w:rsidR="002505CB" w:rsidRDefault="002505CB" w:rsidP="002505CB">
            <w:pPr>
              <w:pStyle w:val="sc-Requirement"/>
            </w:pPr>
            <w:r>
              <w:t>CHEM 404</w:t>
            </w:r>
          </w:p>
        </w:tc>
        <w:tc>
          <w:tcPr>
            <w:tcW w:w="2000" w:type="dxa"/>
          </w:tcPr>
          <w:p w14:paraId="5335DD69" w14:textId="77777777" w:rsidR="002505CB" w:rsidRDefault="002505CB" w:rsidP="002505CB">
            <w:pPr>
              <w:pStyle w:val="sc-Requirement"/>
            </w:pPr>
            <w:r>
              <w:t>Analytical Chemistry</w:t>
            </w:r>
          </w:p>
        </w:tc>
        <w:tc>
          <w:tcPr>
            <w:tcW w:w="450" w:type="dxa"/>
          </w:tcPr>
          <w:p w14:paraId="547BFA42" w14:textId="77777777" w:rsidR="002505CB" w:rsidRDefault="002505CB" w:rsidP="002505CB">
            <w:pPr>
              <w:pStyle w:val="sc-RequirementRight"/>
            </w:pPr>
            <w:r>
              <w:t>4</w:t>
            </w:r>
          </w:p>
        </w:tc>
        <w:tc>
          <w:tcPr>
            <w:tcW w:w="1116" w:type="dxa"/>
          </w:tcPr>
          <w:p w14:paraId="333C8C25" w14:textId="77777777" w:rsidR="002505CB" w:rsidRDefault="002505CB" w:rsidP="002505CB">
            <w:pPr>
              <w:pStyle w:val="sc-Requirement"/>
            </w:pPr>
            <w:proofErr w:type="spellStart"/>
            <w:r>
              <w:t>Sp</w:t>
            </w:r>
            <w:proofErr w:type="spellEnd"/>
            <w:r>
              <w:t xml:space="preserve"> (even years)</w:t>
            </w:r>
          </w:p>
        </w:tc>
      </w:tr>
      <w:tr w:rsidR="002505CB" w14:paraId="16331C17" w14:textId="77777777" w:rsidTr="002505CB">
        <w:tc>
          <w:tcPr>
            <w:tcW w:w="1200" w:type="dxa"/>
          </w:tcPr>
          <w:p w14:paraId="0D038055" w14:textId="77777777" w:rsidR="002505CB" w:rsidRDefault="002505CB" w:rsidP="002505CB">
            <w:pPr>
              <w:pStyle w:val="sc-Requirement"/>
            </w:pPr>
          </w:p>
        </w:tc>
        <w:tc>
          <w:tcPr>
            <w:tcW w:w="2000" w:type="dxa"/>
          </w:tcPr>
          <w:p w14:paraId="5A5EF8BF" w14:textId="77777777" w:rsidR="002505CB" w:rsidRDefault="002505CB" w:rsidP="002505CB">
            <w:pPr>
              <w:pStyle w:val="sc-Requirement"/>
            </w:pPr>
            <w:r>
              <w:t>-Or-</w:t>
            </w:r>
          </w:p>
        </w:tc>
        <w:tc>
          <w:tcPr>
            <w:tcW w:w="450" w:type="dxa"/>
          </w:tcPr>
          <w:p w14:paraId="08799640" w14:textId="77777777" w:rsidR="002505CB" w:rsidRDefault="002505CB" w:rsidP="002505CB">
            <w:pPr>
              <w:pStyle w:val="sc-RequirementRight"/>
            </w:pPr>
          </w:p>
        </w:tc>
        <w:tc>
          <w:tcPr>
            <w:tcW w:w="1116" w:type="dxa"/>
          </w:tcPr>
          <w:p w14:paraId="3B85C714" w14:textId="77777777" w:rsidR="002505CB" w:rsidRDefault="002505CB" w:rsidP="002505CB">
            <w:pPr>
              <w:pStyle w:val="sc-Requirement"/>
            </w:pPr>
          </w:p>
        </w:tc>
      </w:tr>
      <w:tr w:rsidR="002505CB" w14:paraId="1BD43F04" w14:textId="77777777" w:rsidTr="002505CB">
        <w:tc>
          <w:tcPr>
            <w:tcW w:w="1200" w:type="dxa"/>
          </w:tcPr>
          <w:p w14:paraId="41C95F52" w14:textId="77777777" w:rsidR="002505CB" w:rsidRDefault="002505CB" w:rsidP="002505CB">
            <w:pPr>
              <w:pStyle w:val="sc-Requirement"/>
            </w:pPr>
            <w:r>
              <w:t>CHEM 416</w:t>
            </w:r>
          </w:p>
        </w:tc>
        <w:tc>
          <w:tcPr>
            <w:tcW w:w="2000" w:type="dxa"/>
          </w:tcPr>
          <w:p w14:paraId="655A92C5" w14:textId="77777777" w:rsidR="002505CB" w:rsidRDefault="002505CB" w:rsidP="002505CB">
            <w:pPr>
              <w:pStyle w:val="sc-Requirement"/>
            </w:pPr>
            <w:r>
              <w:t>Environmental Analytical Chemistry</w:t>
            </w:r>
          </w:p>
        </w:tc>
        <w:tc>
          <w:tcPr>
            <w:tcW w:w="450" w:type="dxa"/>
          </w:tcPr>
          <w:p w14:paraId="5EBD826E" w14:textId="77777777" w:rsidR="002505CB" w:rsidRDefault="002505CB" w:rsidP="002505CB">
            <w:pPr>
              <w:pStyle w:val="sc-RequirementRight"/>
            </w:pPr>
            <w:r>
              <w:t>4</w:t>
            </w:r>
          </w:p>
        </w:tc>
        <w:tc>
          <w:tcPr>
            <w:tcW w:w="1116" w:type="dxa"/>
          </w:tcPr>
          <w:p w14:paraId="2741A143" w14:textId="77777777" w:rsidR="002505CB" w:rsidRDefault="002505CB" w:rsidP="002505CB">
            <w:pPr>
              <w:pStyle w:val="sc-Requirement"/>
            </w:pPr>
            <w:proofErr w:type="spellStart"/>
            <w:r>
              <w:t>Sp</w:t>
            </w:r>
            <w:proofErr w:type="spellEnd"/>
            <w:r>
              <w:t xml:space="preserve"> (odd years)</w:t>
            </w:r>
          </w:p>
        </w:tc>
      </w:tr>
      <w:tr w:rsidR="002505CB" w14:paraId="5D748741" w14:textId="77777777" w:rsidTr="002505CB">
        <w:tc>
          <w:tcPr>
            <w:tcW w:w="1200" w:type="dxa"/>
          </w:tcPr>
          <w:p w14:paraId="38822E5B" w14:textId="77777777" w:rsidR="002505CB" w:rsidRDefault="002505CB" w:rsidP="002505CB">
            <w:pPr>
              <w:pStyle w:val="sc-Requirement"/>
            </w:pPr>
          </w:p>
        </w:tc>
        <w:tc>
          <w:tcPr>
            <w:tcW w:w="2000" w:type="dxa"/>
          </w:tcPr>
          <w:p w14:paraId="753931D8" w14:textId="77777777" w:rsidR="002505CB" w:rsidRDefault="002505CB" w:rsidP="002505CB">
            <w:pPr>
              <w:pStyle w:val="sc-Requirement"/>
            </w:pPr>
            <w:r>
              <w:t> </w:t>
            </w:r>
          </w:p>
        </w:tc>
        <w:tc>
          <w:tcPr>
            <w:tcW w:w="450" w:type="dxa"/>
          </w:tcPr>
          <w:p w14:paraId="2E3A350A" w14:textId="77777777" w:rsidR="002505CB" w:rsidRDefault="002505CB" w:rsidP="002505CB">
            <w:pPr>
              <w:pStyle w:val="sc-RequirementRight"/>
            </w:pPr>
          </w:p>
        </w:tc>
        <w:tc>
          <w:tcPr>
            <w:tcW w:w="1116" w:type="dxa"/>
          </w:tcPr>
          <w:p w14:paraId="0A1186FE" w14:textId="77777777" w:rsidR="002505CB" w:rsidRDefault="002505CB" w:rsidP="002505CB">
            <w:pPr>
              <w:pStyle w:val="sc-Requirement"/>
            </w:pPr>
          </w:p>
        </w:tc>
      </w:tr>
      <w:tr w:rsidR="002505CB" w14:paraId="20DA25C7" w14:textId="77777777" w:rsidTr="002505CB">
        <w:tc>
          <w:tcPr>
            <w:tcW w:w="1200" w:type="dxa"/>
          </w:tcPr>
          <w:p w14:paraId="5A759F4E" w14:textId="77777777" w:rsidR="002505CB" w:rsidRDefault="002505CB" w:rsidP="002505CB">
            <w:pPr>
              <w:pStyle w:val="sc-Requirement"/>
            </w:pPr>
            <w:r>
              <w:t>CHEM 405</w:t>
            </w:r>
          </w:p>
        </w:tc>
        <w:tc>
          <w:tcPr>
            <w:tcW w:w="2000" w:type="dxa"/>
          </w:tcPr>
          <w:p w14:paraId="6D6D533E" w14:textId="77777777" w:rsidR="002505CB" w:rsidRDefault="002505CB" w:rsidP="002505CB">
            <w:pPr>
              <w:pStyle w:val="sc-Requirement"/>
            </w:pPr>
            <w:r>
              <w:t>Physical Chemistry I</w:t>
            </w:r>
          </w:p>
        </w:tc>
        <w:tc>
          <w:tcPr>
            <w:tcW w:w="450" w:type="dxa"/>
          </w:tcPr>
          <w:p w14:paraId="161F5E8C" w14:textId="77777777" w:rsidR="002505CB" w:rsidRDefault="002505CB" w:rsidP="002505CB">
            <w:pPr>
              <w:pStyle w:val="sc-RequirementRight"/>
            </w:pPr>
            <w:r>
              <w:t>3</w:t>
            </w:r>
          </w:p>
        </w:tc>
        <w:tc>
          <w:tcPr>
            <w:tcW w:w="1116" w:type="dxa"/>
          </w:tcPr>
          <w:p w14:paraId="4C7ADF6D" w14:textId="77777777" w:rsidR="002505CB" w:rsidRDefault="002505CB" w:rsidP="002505CB">
            <w:pPr>
              <w:pStyle w:val="sc-Requirement"/>
            </w:pPr>
            <w:r>
              <w:t>F</w:t>
            </w:r>
          </w:p>
        </w:tc>
      </w:tr>
      <w:tr w:rsidR="002505CB" w14:paraId="7104BB80" w14:textId="77777777" w:rsidTr="002505CB">
        <w:tc>
          <w:tcPr>
            <w:tcW w:w="1200" w:type="dxa"/>
          </w:tcPr>
          <w:p w14:paraId="6BE7FA37" w14:textId="77777777" w:rsidR="002505CB" w:rsidRDefault="002505CB" w:rsidP="002505CB">
            <w:pPr>
              <w:pStyle w:val="sc-Requirement"/>
            </w:pPr>
            <w:r>
              <w:t>CHEM 406</w:t>
            </w:r>
          </w:p>
        </w:tc>
        <w:tc>
          <w:tcPr>
            <w:tcW w:w="2000" w:type="dxa"/>
          </w:tcPr>
          <w:p w14:paraId="3D76EF4A" w14:textId="77777777" w:rsidR="002505CB" w:rsidRDefault="002505CB" w:rsidP="002505CB">
            <w:pPr>
              <w:pStyle w:val="sc-Requirement"/>
            </w:pPr>
            <w:r>
              <w:t>Physical Chemistry II</w:t>
            </w:r>
          </w:p>
        </w:tc>
        <w:tc>
          <w:tcPr>
            <w:tcW w:w="450" w:type="dxa"/>
          </w:tcPr>
          <w:p w14:paraId="16C6C586" w14:textId="77777777" w:rsidR="002505CB" w:rsidRDefault="002505CB" w:rsidP="002505CB">
            <w:pPr>
              <w:pStyle w:val="sc-RequirementRight"/>
            </w:pPr>
            <w:r>
              <w:t>3</w:t>
            </w:r>
          </w:p>
        </w:tc>
        <w:tc>
          <w:tcPr>
            <w:tcW w:w="1116" w:type="dxa"/>
          </w:tcPr>
          <w:p w14:paraId="62945EC6" w14:textId="77777777" w:rsidR="002505CB" w:rsidRDefault="002505CB" w:rsidP="002505CB">
            <w:pPr>
              <w:pStyle w:val="sc-Requirement"/>
            </w:pPr>
            <w:proofErr w:type="spellStart"/>
            <w:r>
              <w:t>Sp</w:t>
            </w:r>
            <w:proofErr w:type="spellEnd"/>
          </w:p>
        </w:tc>
      </w:tr>
      <w:tr w:rsidR="002505CB" w14:paraId="15A2487B" w14:textId="77777777" w:rsidTr="002505CB">
        <w:tc>
          <w:tcPr>
            <w:tcW w:w="1200" w:type="dxa"/>
          </w:tcPr>
          <w:p w14:paraId="5D9A1B14" w14:textId="77777777" w:rsidR="002505CB" w:rsidRDefault="002505CB" w:rsidP="002505CB">
            <w:pPr>
              <w:pStyle w:val="sc-Requirement"/>
            </w:pPr>
            <w:r>
              <w:t>CHEM 407</w:t>
            </w:r>
          </w:p>
        </w:tc>
        <w:tc>
          <w:tcPr>
            <w:tcW w:w="2000" w:type="dxa"/>
          </w:tcPr>
          <w:p w14:paraId="7C0DB896" w14:textId="77777777" w:rsidR="002505CB" w:rsidRDefault="002505CB" w:rsidP="002505CB">
            <w:pPr>
              <w:pStyle w:val="sc-Requirement"/>
            </w:pPr>
            <w:r>
              <w:t>Physical Chemistry Laboratory I</w:t>
            </w:r>
          </w:p>
        </w:tc>
        <w:tc>
          <w:tcPr>
            <w:tcW w:w="450" w:type="dxa"/>
          </w:tcPr>
          <w:p w14:paraId="356F4908" w14:textId="77777777" w:rsidR="002505CB" w:rsidRDefault="002505CB" w:rsidP="002505CB">
            <w:pPr>
              <w:pStyle w:val="sc-RequirementRight"/>
            </w:pPr>
            <w:r>
              <w:t>1</w:t>
            </w:r>
          </w:p>
        </w:tc>
        <w:tc>
          <w:tcPr>
            <w:tcW w:w="1116" w:type="dxa"/>
          </w:tcPr>
          <w:p w14:paraId="0951792C" w14:textId="77777777" w:rsidR="002505CB" w:rsidRDefault="002505CB" w:rsidP="002505CB">
            <w:pPr>
              <w:pStyle w:val="sc-Requirement"/>
            </w:pPr>
            <w:r>
              <w:t>F</w:t>
            </w:r>
          </w:p>
        </w:tc>
      </w:tr>
      <w:tr w:rsidR="002505CB" w14:paraId="14DA413D" w14:textId="77777777" w:rsidTr="002505CB">
        <w:tc>
          <w:tcPr>
            <w:tcW w:w="1200" w:type="dxa"/>
          </w:tcPr>
          <w:p w14:paraId="0DC352B4" w14:textId="77777777" w:rsidR="002505CB" w:rsidRDefault="002505CB" w:rsidP="002505CB">
            <w:pPr>
              <w:pStyle w:val="sc-Requirement"/>
            </w:pPr>
            <w:r>
              <w:t>CHEM 408</w:t>
            </w:r>
          </w:p>
        </w:tc>
        <w:tc>
          <w:tcPr>
            <w:tcW w:w="2000" w:type="dxa"/>
          </w:tcPr>
          <w:p w14:paraId="194889D3" w14:textId="77777777" w:rsidR="002505CB" w:rsidRDefault="002505CB" w:rsidP="002505CB">
            <w:pPr>
              <w:pStyle w:val="sc-Requirement"/>
            </w:pPr>
            <w:r>
              <w:t>Physical Chemistry Laboratory II</w:t>
            </w:r>
          </w:p>
        </w:tc>
        <w:tc>
          <w:tcPr>
            <w:tcW w:w="450" w:type="dxa"/>
          </w:tcPr>
          <w:p w14:paraId="0EDC339B" w14:textId="77777777" w:rsidR="002505CB" w:rsidRDefault="002505CB" w:rsidP="002505CB">
            <w:pPr>
              <w:pStyle w:val="sc-RequirementRight"/>
            </w:pPr>
            <w:r>
              <w:t>1</w:t>
            </w:r>
          </w:p>
        </w:tc>
        <w:tc>
          <w:tcPr>
            <w:tcW w:w="1116" w:type="dxa"/>
          </w:tcPr>
          <w:p w14:paraId="30B46D84" w14:textId="77777777" w:rsidR="002505CB" w:rsidRDefault="002505CB" w:rsidP="002505CB">
            <w:pPr>
              <w:pStyle w:val="sc-Requirement"/>
            </w:pPr>
            <w:proofErr w:type="spellStart"/>
            <w:r>
              <w:t>Sp</w:t>
            </w:r>
            <w:proofErr w:type="spellEnd"/>
          </w:p>
        </w:tc>
      </w:tr>
      <w:tr w:rsidR="002505CB" w14:paraId="41E5F0E4" w14:textId="77777777" w:rsidTr="002505CB">
        <w:tc>
          <w:tcPr>
            <w:tcW w:w="1200" w:type="dxa"/>
          </w:tcPr>
          <w:p w14:paraId="1405844D" w14:textId="77777777" w:rsidR="002505CB" w:rsidRDefault="002505CB" w:rsidP="002505CB">
            <w:pPr>
              <w:pStyle w:val="sc-Requirement"/>
            </w:pPr>
            <w:r>
              <w:t>CHEM 414</w:t>
            </w:r>
          </w:p>
        </w:tc>
        <w:tc>
          <w:tcPr>
            <w:tcW w:w="2000" w:type="dxa"/>
          </w:tcPr>
          <w:p w14:paraId="32B127DC" w14:textId="77777777" w:rsidR="002505CB" w:rsidRDefault="002505CB" w:rsidP="002505CB">
            <w:pPr>
              <w:pStyle w:val="sc-Requirement"/>
            </w:pPr>
            <w:r>
              <w:t>Instrumental Methods of Analysis</w:t>
            </w:r>
          </w:p>
        </w:tc>
        <w:tc>
          <w:tcPr>
            <w:tcW w:w="450" w:type="dxa"/>
          </w:tcPr>
          <w:p w14:paraId="5152EB01" w14:textId="77777777" w:rsidR="002505CB" w:rsidRDefault="002505CB" w:rsidP="002505CB">
            <w:pPr>
              <w:pStyle w:val="sc-RequirementRight"/>
            </w:pPr>
            <w:r>
              <w:t>4</w:t>
            </w:r>
          </w:p>
        </w:tc>
        <w:tc>
          <w:tcPr>
            <w:tcW w:w="1116" w:type="dxa"/>
          </w:tcPr>
          <w:p w14:paraId="750E5529" w14:textId="77777777" w:rsidR="002505CB" w:rsidRDefault="002505CB" w:rsidP="002505CB">
            <w:pPr>
              <w:pStyle w:val="sc-Requirement"/>
            </w:pPr>
            <w:proofErr w:type="spellStart"/>
            <w:r>
              <w:t>Sp</w:t>
            </w:r>
            <w:proofErr w:type="spellEnd"/>
            <w:r>
              <w:t xml:space="preserve"> (odd years)</w:t>
            </w:r>
          </w:p>
        </w:tc>
      </w:tr>
      <w:tr w:rsidR="002505CB" w14:paraId="40BBFFA0" w14:textId="77777777" w:rsidTr="002505CB">
        <w:tc>
          <w:tcPr>
            <w:tcW w:w="1200" w:type="dxa"/>
          </w:tcPr>
          <w:p w14:paraId="2D57435B" w14:textId="77777777" w:rsidR="002505CB" w:rsidRDefault="002505CB" w:rsidP="002505CB">
            <w:pPr>
              <w:pStyle w:val="sc-Requirement"/>
            </w:pPr>
            <w:r>
              <w:t>CHEM 491-493</w:t>
            </w:r>
          </w:p>
        </w:tc>
        <w:tc>
          <w:tcPr>
            <w:tcW w:w="2000" w:type="dxa"/>
          </w:tcPr>
          <w:p w14:paraId="07BFBC73" w14:textId="77777777" w:rsidR="002505CB" w:rsidRDefault="002505CB" w:rsidP="002505CB">
            <w:pPr>
              <w:pStyle w:val="sc-Requirement"/>
            </w:pPr>
            <w:r>
              <w:t>Research in Chemistry</w:t>
            </w:r>
          </w:p>
        </w:tc>
        <w:tc>
          <w:tcPr>
            <w:tcW w:w="450" w:type="dxa"/>
          </w:tcPr>
          <w:p w14:paraId="61AD38B4" w14:textId="77777777" w:rsidR="002505CB" w:rsidRDefault="002505CB" w:rsidP="002505CB">
            <w:pPr>
              <w:pStyle w:val="sc-RequirementRight"/>
            </w:pPr>
            <w:r>
              <w:t>1</w:t>
            </w:r>
          </w:p>
        </w:tc>
        <w:tc>
          <w:tcPr>
            <w:tcW w:w="1116" w:type="dxa"/>
          </w:tcPr>
          <w:p w14:paraId="4D6542AF" w14:textId="77777777" w:rsidR="002505CB" w:rsidRDefault="002505CB" w:rsidP="002505CB">
            <w:pPr>
              <w:pStyle w:val="sc-Requirement"/>
            </w:pPr>
            <w:r>
              <w:t>As needed</w:t>
            </w:r>
          </w:p>
        </w:tc>
      </w:tr>
    </w:tbl>
    <w:p w14:paraId="074A84FB" w14:textId="77777777" w:rsidR="002505CB" w:rsidRDefault="002505CB" w:rsidP="002505CB">
      <w:pPr>
        <w:pStyle w:val="sc-RequirementsNote"/>
      </w:pPr>
      <w:r>
        <w:t>Note: CHEM 491, CHEM 492, CHEM 493: Research in Chemistry can be fulfilled through any combination of these courses. It is strongly suggested that students take research credits in multiple semesters, beginning in their junior year for a total of 3 credit hours.</w:t>
      </w:r>
    </w:p>
    <w:p w14:paraId="50DC3B38" w14:textId="77777777" w:rsidR="002505CB" w:rsidRDefault="002505CB" w:rsidP="002505CB">
      <w:pPr>
        <w:pStyle w:val="sc-RequirementsSubheading"/>
      </w:pPr>
      <w:bookmarkStart w:id="151" w:name="DBDB4FEE7E764FAD9330F6B55F22CFAC"/>
      <w:r>
        <w:t>CHOOSE one of the options below:</w:t>
      </w:r>
      <w:bookmarkEnd w:id="151"/>
    </w:p>
    <w:tbl>
      <w:tblPr>
        <w:tblW w:w="0" w:type="auto"/>
        <w:tblLook w:val="04A0" w:firstRow="1" w:lastRow="0" w:firstColumn="1" w:lastColumn="0" w:noHBand="0" w:noVBand="1"/>
      </w:tblPr>
      <w:tblGrid>
        <w:gridCol w:w="1200"/>
        <w:gridCol w:w="2000"/>
        <w:gridCol w:w="450"/>
        <w:gridCol w:w="1116"/>
      </w:tblGrid>
      <w:tr w:rsidR="002505CB" w14:paraId="6D3CB33F" w14:textId="77777777" w:rsidTr="002505CB">
        <w:tc>
          <w:tcPr>
            <w:tcW w:w="1200" w:type="dxa"/>
          </w:tcPr>
          <w:p w14:paraId="2BD8A95D" w14:textId="77777777" w:rsidR="002505CB" w:rsidRDefault="002505CB" w:rsidP="002505CB">
            <w:pPr>
              <w:pStyle w:val="sc-Requirement"/>
            </w:pPr>
            <w:r>
              <w:t>CHEM 412</w:t>
            </w:r>
          </w:p>
        </w:tc>
        <w:tc>
          <w:tcPr>
            <w:tcW w:w="2000" w:type="dxa"/>
          </w:tcPr>
          <w:p w14:paraId="31E61C58" w14:textId="77777777" w:rsidR="002505CB" w:rsidRDefault="002505CB" w:rsidP="002505CB">
            <w:pPr>
              <w:pStyle w:val="sc-Requirement"/>
            </w:pPr>
            <w:r>
              <w:t>Inorganic Chemistry II</w:t>
            </w:r>
          </w:p>
        </w:tc>
        <w:tc>
          <w:tcPr>
            <w:tcW w:w="450" w:type="dxa"/>
          </w:tcPr>
          <w:p w14:paraId="63DA215A" w14:textId="77777777" w:rsidR="002505CB" w:rsidRDefault="002505CB" w:rsidP="002505CB">
            <w:pPr>
              <w:pStyle w:val="sc-RequirementRight"/>
            </w:pPr>
            <w:r>
              <w:t>2</w:t>
            </w:r>
          </w:p>
        </w:tc>
        <w:tc>
          <w:tcPr>
            <w:tcW w:w="1116" w:type="dxa"/>
          </w:tcPr>
          <w:p w14:paraId="423E5B2D" w14:textId="77777777" w:rsidR="002505CB" w:rsidRDefault="002505CB" w:rsidP="002505CB">
            <w:pPr>
              <w:pStyle w:val="sc-Requirement"/>
            </w:pPr>
            <w:proofErr w:type="spellStart"/>
            <w:r>
              <w:t>Sp</w:t>
            </w:r>
            <w:proofErr w:type="spellEnd"/>
          </w:p>
        </w:tc>
      </w:tr>
      <w:tr w:rsidR="002505CB" w14:paraId="678660A8" w14:textId="77777777" w:rsidTr="002505CB">
        <w:tc>
          <w:tcPr>
            <w:tcW w:w="1200" w:type="dxa"/>
          </w:tcPr>
          <w:p w14:paraId="4CB5794A" w14:textId="77777777" w:rsidR="002505CB" w:rsidRDefault="002505CB" w:rsidP="002505CB">
            <w:pPr>
              <w:pStyle w:val="sc-Requirement"/>
            </w:pPr>
          </w:p>
        </w:tc>
        <w:tc>
          <w:tcPr>
            <w:tcW w:w="2000" w:type="dxa"/>
          </w:tcPr>
          <w:p w14:paraId="68FADA08" w14:textId="77777777" w:rsidR="002505CB" w:rsidRDefault="002505CB" w:rsidP="002505CB">
            <w:pPr>
              <w:pStyle w:val="sc-Requirement"/>
            </w:pPr>
            <w:r>
              <w:t>-And-</w:t>
            </w:r>
          </w:p>
        </w:tc>
        <w:tc>
          <w:tcPr>
            <w:tcW w:w="450" w:type="dxa"/>
          </w:tcPr>
          <w:p w14:paraId="7A8B500D" w14:textId="77777777" w:rsidR="002505CB" w:rsidRDefault="002505CB" w:rsidP="002505CB">
            <w:pPr>
              <w:pStyle w:val="sc-RequirementRight"/>
            </w:pPr>
          </w:p>
        </w:tc>
        <w:tc>
          <w:tcPr>
            <w:tcW w:w="1116" w:type="dxa"/>
          </w:tcPr>
          <w:p w14:paraId="4D8AF92F" w14:textId="77777777" w:rsidR="002505CB" w:rsidRDefault="002505CB" w:rsidP="002505CB">
            <w:pPr>
              <w:pStyle w:val="sc-Requirement"/>
            </w:pPr>
          </w:p>
        </w:tc>
      </w:tr>
      <w:tr w:rsidR="002505CB" w14:paraId="59C49037" w14:textId="77777777" w:rsidTr="002505CB">
        <w:tc>
          <w:tcPr>
            <w:tcW w:w="1200" w:type="dxa"/>
          </w:tcPr>
          <w:p w14:paraId="2936EC0B" w14:textId="77777777" w:rsidR="002505CB" w:rsidRDefault="002505CB" w:rsidP="002505CB">
            <w:pPr>
              <w:pStyle w:val="sc-Requirement"/>
            </w:pPr>
            <w:r>
              <w:t>CHEM 413</w:t>
            </w:r>
          </w:p>
        </w:tc>
        <w:tc>
          <w:tcPr>
            <w:tcW w:w="2000" w:type="dxa"/>
          </w:tcPr>
          <w:p w14:paraId="3B0A21C3" w14:textId="77777777" w:rsidR="002505CB" w:rsidRDefault="002505CB" w:rsidP="002505CB">
            <w:pPr>
              <w:pStyle w:val="sc-Requirement"/>
            </w:pPr>
            <w:r>
              <w:t>Inorganic Chemistry Laboratory</w:t>
            </w:r>
          </w:p>
        </w:tc>
        <w:tc>
          <w:tcPr>
            <w:tcW w:w="450" w:type="dxa"/>
          </w:tcPr>
          <w:p w14:paraId="0EBDFF6C" w14:textId="77777777" w:rsidR="002505CB" w:rsidRDefault="002505CB" w:rsidP="002505CB">
            <w:pPr>
              <w:pStyle w:val="sc-RequirementRight"/>
            </w:pPr>
            <w:r>
              <w:t>1</w:t>
            </w:r>
          </w:p>
        </w:tc>
        <w:tc>
          <w:tcPr>
            <w:tcW w:w="1116" w:type="dxa"/>
          </w:tcPr>
          <w:p w14:paraId="29FC93F3" w14:textId="77777777" w:rsidR="002505CB" w:rsidRDefault="002505CB" w:rsidP="002505CB">
            <w:pPr>
              <w:pStyle w:val="sc-Requirement"/>
            </w:pPr>
            <w:proofErr w:type="spellStart"/>
            <w:r>
              <w:t>Sp</w:t>
            </w:r>
            <w:proofErr w:type="spellEnd"/>
          </w:p>
        </w:tc>
      </w:tr>
      <w:tr w:rsidR="002505CB" w14:paraId="4B14945E" w14:textId="77777777" w:rsidTr="002505CB">
        <w:tc>
          <w:tcPr>
            <w:tcW w:w="1200" w:type="dxa"/>
          </w:tcPr>
          <w:p w14:paraId="64DD7DFF" w14:textId="77777777" w:rsidR="002505CB" w:rsidRDefault="002505CB" w:rsidP="002505CB">
            <w:pPr>
              <w:pStyle w:val="sc-Requirement"/>
            </w:pPr>
          </w:p>
        </w:tc>
        <w:tc>
          <w:tcPr>
            <w:tcW w:w="2000" w:type="dxa"/>
          </w:tcPr>
          <w:p w14:paraId="20378EAF" w14:textId="77777777" w:rsidR="002505CB" w:rsidRDefault="002505CB" w:rsidP="002505CB">
            <w:pPr>
              <w:pStyle w:val="sc-Requirement"/>
            </w:pPr>
            <w:r>
              <w:t> </w:t>
            </w:r>
          </w:p>
        </w:tc>
        <w:tc>
          <w:tcPr>
            <w:tcW w:w="450" w:type="dxa"/>
          </w:tcPr>
          <w:p w14:paraId="0E698A65" w14:textId="77777777" w:rsidR="002505CB" w:rsidRDefault="002505CB" w:rsidP="002505CB">
            <w:pPr>
              <w:pStyle w:val="sc-RequirementRight"/>
            </w:pPr>
          </w:p>
        </w:tc>
        <w:tc>
          <w:tcPr>
            <w:tcW w:w="1116" w:type="dxa"/>
          </w:tcPr>
          <w:p w14:paraId="01EF0EBA" w14:textId="77777777" w:rsidR="002505CB" w:rsidRDefault="002505CB" w:rsidP="002505CB">
            <w:pPr>
              <w:pStyle w:val="sc-Requirement"/>
            </w:pPr>
          </w:p>
        </w:tc>
      </w:tr>
      <w:tr w:rsidR="002505CB" w14:paraId="640D6830" w14:textId="77777777" w:rsidTr="002505CB">
        <w:tc>
          <w:tcPr>
            <w:tcW w:w="1200" w:type="dxa"/>
          </w:tcPr>
          <w:p w14:paraId="6F8CA6BA" w14:textId="77777777" w:rsidR="002505CB" w:rsidRDefault="002505CB" w:rsidP="002505CB">
            <w:pPr>
              <w:pStyle w:val="sc-Requirement"/>
            </w:pPr>
          </w:p>
        </w:tc>
        <w:tc>
          <w:tcPr>
            <w:tcW w:w="2000" w:type="dxa"/>
          </w:tcPr>
          <w:p w14:paraId="01E5107B" w14:textId="77777777" w:rsidR="002505CB" w:rsidRDefault="002505CB" w:rsidP="002505CB">
            <w:pPr>
              <w:pStyle w:val="sc-Requirement"/>
            </w:pPr>
            <w:r>
              <w:t>-Or-</w:t>
            </w:r>
          </w:p>
        </w:tc>
        <w:tc>
          <w:tcPr>
            <w:tcW w:w="450" w:type="dxa"/>
          </w:tcPr>
          <w:p w14:paraId="4BB5E92B" w14:textId="77777777" w:rsidR="002505CB" w:rsidRDefault="002505CB" w:rsidP="002505CB">
            <w:pPr>
              <w:pStyle w:val="sc-RequirementRight"/>
            </w:pPr>
          </w:p>
        </w:tc>
        <w:tc>
          <w:tcPr>
            <w:tcW w:w="1116" w:type="dxa"/>
          </w:tcPr>
          <w:p w14:paraId="1CBEF017" w14:textId="77777777" w:rsidR="002505CB" w:rsidRDefault="002505CB" w:rsidP="002505CB">
            <w:pPr>
              <w:pStyle w:val="sc-Requirement"/>
            </w:pPr>
          </w:p>
        </w:tc>
      </w:tr>
      <w:tr w:rsidR="002505CB" w14:paraId="5AF092ED" w14:textId="77777777" w:rsidTr="002505CB">
        <w:tc>
          <w:tcPr>
            <w:tcW w:w="1200" w:type="dxa"/>
          </w:tcPr>
          <w:p w14:paraId="7162DE5D" w14:textId="77777777" w:rsidR="002505CB" w:rsidRDefault="002505CB" w:rsidP="002505CB">
            <w:pPr>
              <w:pStyle w:val="sc-Requirement"/>
            </w:pPr>
            <w:r>
              <w:t>CHEM 418</w:t>
            </w:r>
          </w:p>
        </w:tc>
        <w:tc>
          <w:tcPr>
            <w:tcW w:w="2000" w:type="dxa"/>
          </w:tcPr>
          <w:p w14:paraId="78F98952" w14:textId="77777777" w:rsidR="002505CB" w:rsidRDefault="002505CB" w:rsidP="002505CB">
            <w:pPr>
              <w:pStyle w:val="sc-Requirement"/>
            </w:pPr>
            <w:r>
              <w:t>Marine Environmental Chemistry</w:t>
            </w:r>
          </w:p>
        </w:tc>
        <w:tc>
          <w:tcPr>
            <w:tcW w:w="450" w:type="dxa"/>
          </w:tcPr>
          <w:p w14:paraId="18161297" w14:textId="77777777" w:rsidR="002505CB" w:rsidRDefault="002505CB" w:rsidP="002505CB">
            <w:pPr>
              <w:pStyle w:val="sc-RequirementRight"/>
            </w:pPr>
            <w:r>
              <w:t>4</w:t>
            </w:r>
          </w:p>
        </w:tc>
        <w:tc>
          <w:tcPr>
            <w:tcW w:w="1116" w:type="dxa"/>
          </w:tcPr>
          <w:p w14:paraId="21D3F1D1" w14:textId="77777777" w:rsidR="002505CB" w:rsidRDefault="002505CB" w:rsidP="002505CB">
            <w:pPr>
              <w:pStyle w:val="sc-Requirement"/>
            </w:pPr>
            <w:proofErr w:type="spellStart"/>
            <w:r>
              <w:t>Sp</w:t>
            </w:r>
            <w:proofErr w:type="spellEnd"/>
            <w:r>
              <w:t xml:space="preserve"> (even years)</w:t>
            </w:r>
          </w:p>
        </w:tc>
      </w:tr>
      <w:tr w:rsidR="002505CB" w14:paraId="5D64F6B4" w14:textId="77777777" w:rsidTr="002505CB">
        <w:tc>
          <w:tcPr>
            <w:tcW w:w="1200" w:type="dxa"/>
          </w:tcPr>
          <w:p w14:paraId="5A416A2F" w14:textId="77777777" w:rsidR="002505CB" w:rsidRDefault="002505CB" w:rsidP="002505CB">
            <w:pPr>
              <w:pStyle w:val="sc-Requirement"/>
            </w:pPr>
          </w:p>
        </w:tc>
        <w:tc>
          <w:tcPr>
            <w:tcW w:w="2000" w:type="dxa"/>
          </w:tcPr>
          <w:p w14:paraId="1A936FFB" w14:textId="77777777" w:rsidR="002505CB" w:rsidRDefault="002505CB" w:rsidP="002505CB">
            <w:pPr>
              <w:pStyle w:val="sc-Requirement"/>
            </w:pPr>
            <w:r>
              <w:t> </w:t>
            </w:r>
          </w:p>
        </w:tc>
        <w:tc>
          <w:tcPr>
            <w:tcW w:w="450" w:type="dxa"/>
          </w:tcPr>
          <w:p w14:paraId="253BC108" w14:textId="77777777" w:rsidR="002505CB" w:rsidRDefault="002505CB" w:rsidP="002505CB">
            <w:pPr>
              <w:pStyle w:val="sc-RequirementRight"/>
            </w:pPr>
          </w:p>
        </w:tc>
        <w:tc>
          <w:tcPr>
            <w:tcW w:w="1116" w:type="dxa"/>
          </w:tcPr>
          <w:p w14:paraId="00692960" w14:textId="77777777" w:rsidR="002505CB" w:rsidRDefault="002505CB" w:rsidP="002505CB">
            <w:pPr>
              <w:pStyle w:val="sc-Requirement"/>
            </w:pPr>
          </w:p>
        </w:tc>
      </w:tr>
      <w:tr w:rsidR="002505CB" w14:paraId="1E12B20F" w14:textId="77777777" w:rsidTr="002505CB">
        <w:tc>
          <w:tcPr>
            <w:tcW w:w="1200" w:type="dxa"/>
          </w:tcPr>
          <w:p w14:paraId="05594564" w14:textId="77777777" w:rsidR="002505CB" w:rsidRDefault="002505CB" w:rsidP="002505CB">
            <w:pPr>
              <w:pStyle w:val="sc-Requirement"/>
            </w:pPr>
          </w:p>
        </w:tc>
        <w:tc>
          <w:tcPr>
            <w:tcW w:w="2000" w:type="dxa"/>
          </w:tcPr>
          <w:p w14:paraId="4CC7C1B4" w14:textId="77777777" w:rsidR="002505CB" w:rsidRDefault="002505CB" w:rsidP="002505CB">
            <w:pPr>
              <w:pStyle w:val="sc-Requirement"/>
            </w:pPr>
            <w:r>
              <w:t>-Or-</w:t>
            </w:r>
          </w:p>
        </w:tc>
        <w:tc>
          <w:tcPr>
            <w:tcW w:w="450" w:type="dxa"/>
          </w:tcPr>
          <w:p w14:paraId="265EEEF5" w14:textId="77777777" w:rsidR="002505CB" w:rsidRDefault="002505CB" w:rsidP="002505CB">
            <w:pPr>
              <w:pStyle w:val="sc-RequirementRight"/>
            </w:pPr>
          </w:p>
        </w:tc>
        <w:tc>
          <w:tcPr>
            <w:tcW w:w="1116" w:type="dxa"/>
          </w:tcPr>
          <w:p w14:paraId="2301FB4E" w14:textId="77777777" w:rsidR="002505CB" w:rsidRDefault="002505CB" w:rsidP="002505CB">
            <w:pPr>
              <w:pStyle w:val="sc-Requirement"/>
            </w:pPr>
          </w:p>
        </w:tc>
      </w:tr>
      <w:tr w:rsidR="002505CB" w14:paraId="60519B8D" w14:textId="77777777" w:rsidTr="002505CB">
        <w:tc>
          <w:tcPr>
            <w:tcW w:w="1200" w:type="dxa"/>
          </w:tcPr>
          <w:p w14:paraId="4E45B14E" w14:textId="77777777" w:rsidR="002505CB" w:rsidRDefault="002505CB" w:rsidP="002505CB">
            <w:pPr>
              <w:pStyle w:val="sc-Requirement"/>
            </w:pPr>
            <w:r>
              <w:t>CHEM 425</w:t>
            </w:r>
          </w:p>
        </w:tc>
        <w:tc>
          <w:tcPr>
            <w:tcW w:w="2000" w:type="dxa"/>
          </w:tcPr>
          <w:p w14:paraId="62AFDE97" w14:textId="77777777" w:rsidR="002505CB" w:rsidRDefault="002505CB" w:rsidP="002505CB">
            <w:pPr>
              <w:pStyle w:val="sc-Requirement"/>
            </w:pPr>
            <w:r>
              <w:t>Advanced Organic Chemistry</w:t>
            </w:r>
          </w:p>
        </w:tc>
        <w:tc>
          <w:tcPr>
            <w:tcW w:w="450" w:type="dxa"/>
          </w:tcPr>
          <w:p w14:paraId="0FFB3E38" w14:textId="77777777" w:rsidR="002505CB" w:rsidRDefault="002505CB" w:rsidP="002505CB">
            <w:pPr>
              <w:pStyle w:val="sc-RequirementRight"/>
            </w:pPr>
            <w:r>
              <w:t>4</w:t>
            </w:r>
          </w:p>
        </w:tc>
        <w:tc>
          <w:tcPr>
            <w:tcW w:w="1116" w:type="dxa"/>
          </w:tcPr>
          <w:p w14:paraId="348EAB62" w14:textId="77777777" w:rsidR="002505CB" w:rsidRDefault="002505CB" w:rsidP="002505CB">
            <w:pPr>
              <w:pStyle w:val="sc-Requirement"/>
            </w:pPr>
            <w:r>
              <w:t>F (odd years)</w:t>
            </w:r>
          </w:p>
        </w:tc>
      </w:tr>
    </w:tbl>
    <w:p w14:paraId="35C95EF8" w14:textId="77777777" w:rsidR="002505CB" w:rsidRDefault="002505CB" w:rsidP="002505CB">
      <w:pPr>
        <w:pStyle w:val="sc-RequirementsSubheading"/>
      </w:pPr>
      <w:bookmarkStart w:id="152" w:name="CCC6950A859645B4AF66CF1877AC8DB2"/>
      <w:r>
        <w:t>Cognates</w:t>
      </w:r>
      <w:bookmarkEnd w:id="152"/>
    </w:p>
    <w:tbl>
      <w:tblPr>
        <w:tblW w:w="0" w:type="auto"/>
        <w:tblLook w:val="04A0" w:firstRow="1" w:lastRow="0" w:firstColumn="1" w:lastColumn="0" w:noHBand="0" w:noVBand="1"/>
      </w:tblPr>
      <w:tblGrid>
        <w:gridCol w:w="1200"/>
        <w:gridCol w:w="2000"/>
        <w:gridCol w:w="450"/>
        <w:gridCol w:w="1116"/>
      </w:tblGrid>
      <w:tr w:rsidR="002505CB" w14:paraId="496F1096" w14:textId="77777777" w:rsidTr="002505CB">
        <w:tc>
          <w:tcPr>
            <w:tcW w:w="1200" w:type="dxa"/>
          </w:tcPr>
          <w:p w14:paraId="094D1568" w14:textId="77777777" w:rsidR="002505CB" w:rsidRDefault="002505CB" w:rsidP="002505CB">
            <w:pPr>
              <w:pStyle w:val="sc-Requirement"/>
            </w:pPr>
            <w:r>
              <w:t>MATH 212</w:t>
            </w:r>
          </w:p>
        </w:tc>
        <w:tc>
          <w:tcPr>
            <w:tcW w:w="2000" w:type="dxa"/>
          </w:tcPr>
          <w:p w14:paraId="6D3AEAEE" w14:textId="77777777" w:rsidR="002505CB" w:rsidRDefault="002505CB" w:rsidP="002505CB">
            <w:pPr>
              <w:pStyle w:val="sc-Requirement"/>
            </w:pPr>
            <w:r>
              <w:t>Calculus I</w:t>
            </w:r>
          </w:p>
        </w:tc>
        <w:tc>
          <w:tcPr>
            <w:tcW w:w="450" w:type="dxa"/>
          </w:tcPr>
          <w:p w14:paraId="0853967D" w14:textId="77777777" w:rsidR="002505CB" w:rsidRDefault="002505CB" w:rsidP="002505CB">
            <w:pPr>
              <w:pStyle w:val="sc-RequirementRight"/>
            </w:pPr>
            <w:r>
              <w:t>4</w:t>
            </w:r>
          </w:p>
        </w:tc>
        <w:tc>
          <w:tcPr>
            <w:tcW w:w="1116" w:type="dxa"/>
          </w:tcPr>
          <w:p w14:paraId="09C0EDCA" w14:textId="77777777" w:rsidR="002505CB" w:rsidRDefault="002505CB" w:rsidP="002505CB">
            <w:pPr>
              <w:pStyle w:val="sc-Requirement"/>
            </w:pPr>
            <w:r>
              <w:t xml:space="preserve">F, </w:t>
            </w:r>
            <w:proofErr w:type="spellStart"/>
            <w:r>
              <w:t>Sp</w:t>
            </w:r>
            <w:proofErr w:type="spellEnd"/>
            <w:r>
              <w:t>, Su</w:t>
            </w:r>
          </w:p>
        </w:tc>
      </w:tr>
      <w:tr w:rsidR="002505CB" w14:paraId="1B0A9C45" w14:textId="77777777" w:rsidTr="002505CB">
        <w:tc>
          <w:tcPr>
            <w:tcW w:w="1200" w:type="dxa"/>
          </w:tcPr>
          <w:p w14:paraId="44DC18CB" w14:textId="77777777" w:rsidR="002505CB" w:rsidRDefault="002505CB" w:rsidP="002505CB">
            <w:pPr>
              <w:pStyle w:val="sc-Requirement"/>
            </w:pPr>
            <w:r>
              <w:t>MATH 213</w:t>
            </w:r>
          </w:p>
        </w:tc>
        <w:tc>
          <w:tcPr>
            <w:tcW w:w="2000" w:type="dxa"/>
          </w:tcPr>
          <w:p w14:paraId="4AAFF677" w14:textId="77777777" w:rsidR="002505CB" w:rsidRDefault="002505CB" w:rsidP="002505CB">
            <w:pPr>
              <w:pStyle w:val="sc-Requirement"/>
            </w:pPr>
            <w:r>
              <w:t>Calculus II</w:t>
            </w:r>
          </w:p>
        </w:tc>
        <w:tc>
          <w:tcPr>
            <w:tcW w:w="450" w:type="dxa"/>
          </w:tcPr>
          <w:p w14:paraId="5B8F2173" w14:textId="77777777" w:rsidR="002505CB" w:rsidRDefault="002505CB" w:rsidP="002505CB">
            <w:pPr>
              <w:pStyle w:val="sc-RequirementRight"/>
            </w:pPr>
            <w:r>
              <w:t>4</w:t>
            </w:r>
          </w:p>
        </w:tc>
        <w:tc>
          <w:tcPr>
            <w:tcW w:w="1116" w:type="dxa"/>
          </w:tcPr>
          <w:p w14:paraId="1D031A09" w14:textId="77777777" w:rsidR="002505CB" w:rsidRDefault="002505CB" w:rsidP="002505CB">
            <w:pPr>
              <w:pStyle w:val="sc-Requirement"/>
            </w:pPr>
            <w:r>
              <w:t xml:space="preserve">F, </w:t>
            </w:r>
            <w:proofErr w:type="spellStart"/>
            <w:r>
              <w:t>Sp</w:t>
            </w:r>
            <w:proofErr w:type="spellEnd"/>
            <w:r>
              <w:t>, Su</w:t>
            </w:r>
          </w:p>
        </w:tc>
      </w:tr>
      <w:tr w:rsidR="002505CB" w14:paraId="2F14552E" w14:textId="77777777" w:rsidTr="002505CB">
        <w:tc>
          <w:tcPr>
            <w:tcW w:w="1200" w:type="dxa"/>
          </w:tcPr>
          <w:p w14:paraId="0119C41C" w14:textId="77777777" w:rsidR="002505CB" w:rsidRDefault="002505CB" w:rsidP="002505CB">
            <w:pPr>
              <w:pStyle w:val="sc-Requirement"/>
            </w:pPr>
            <w:r>
              <w:t>MATH 314</w:t>
            </w:r>
          </w:p>
        </w:tc>
        <w:tc>
          <w:tcPr>
            <w:tcW w:w="2000" w:type="dxa"/>
          </w:tcPr>
          <w:p w14:paraId="54850CC2" w14:textId="77777777" w:rsidR="002505CB" w:rsidRDefault="002505CB" w:rsidP="002505CB">
            <w:pPr>
              <w:pStyle w:val="sc-Requirement"/>
            </w:pPr>
            <w:r>
              <w:t>Calculus III</w:t>
            </w:r>
          </w:p>
        </w:tc>
        <w:tc>
          <w:tcPr>
            <w:tcW w:w="450" w:type="dxa"/>
          </w:tcPr>
          <w:p w14:paraId="0F475D3A" w14:textId="77777777" w:rsidR="002505CB" w:rsidRDefault="002505CB" w:rsidP="002505CB">
            <w:pPr>
              <w:pStyle w:val="sc-RequirementRight"/>
            </w:pPr>
            <w:r>
              <w:t>4</w:t>
            </w:r>
          </w:p>
        </w:tc>
        <w:tc>
          <w:tcPr>
            <w:tcW w:w="1116" w:type="dxa"/>
          </w:tcPr>
          <w:p w14:paraId="3FD0247B" w14:textId="77777777" w:rsidR="002505CB" w:rsidRDefault="002505CB" w:rsidP="002505CB">
            <w:pPr>
              <w:pStyle w:val="sc-Requirement"/>
            </w:pPr>
            <w:r>
              <w:t xml:space="preserve">F, </w:t>
            </w:r>
            <w:proofErr w:type="spellStart"/>
            <w:r>
              <w:t>Sp</w:t>
            </w:r>
            <w:proofErr w:type="spellEnd"/>
          </w:p>
        </w:tc>
      </w:tr>
      <w:tr w:rsidR="002505CB" w14:paraId="1916684E" w14:textId="77777777" w:rsidTr="002505CB">
        <w:tc>
          <w:tcPr>
            <w:tcW w:w="1200" w:type="dxa"/>
          </w:tcPr>
          <w:p w14:paraId="3A149F07" w14:textId="1C9D09AF" w:rsidR="002505CB" w:rsidRDefault="002505CB" w:rsidP="00C72133">
            <w:pPr>
              <w:pStyle w:val="sc-Requirement"/>
            </w:pPr>
            <w:r>
              <w:t xml:space="preserve">PHYS </w:t>
            </w:r>
            <w:del w:id="153" w:author="Del Vecchio, Andrea L." w:date="2018-12-03T16:18:00Z">
              <w:r w:rsidDel="00C72133">
                <w:delText>200</w:delText>
              </w:r>
            </w:del>
            <w:ins w:id="154" w:author="Del Vecchio, Andrea L." w:date="2018-12-03T16:18:00Z">
              <w:r w:rsidR="00C72133">
                <w:t>101</w:t>
              </w:r>
            </w:ins>
          </w:p>
        </w:tc>
        <w:tc>
          <w:tcPr>
            <w:tcW w:w="2000" w:type="dxa"/>
          </w:tcPr>
          <w:p w14:paraId="442596CD" w14:textId="312C41E5" w:rsidR="002505CB" w:rsidRDefault="00C72133" w:rsidP="002505CB">
            <w:pPr>
              <w:pStyle w:val="sc-Requirement"/>
            </w:pPr>
            <w:ins w:id="155" w:author="Del Vecchio, Andrea L." w:date="2018-12-03T16:18:00Z">
              <w:r>
                <w:t>Physics for Science and Mathematics I</w:t>
              </w:r>
            </w:ins>
            <w:del w:id="156" w:author="Del Vecchio, Andrea L." w:date="2018-12-03T16:18:00Z">
              <w:r w:rsidR="002505CB" w:rsidDel="00C72133">
                <w:delText>Mechanics</w:delText>
              </w:r>
            </w:del>
          </w:p>
        </w:tc>
        <w:tc>
          <w:tcPr>
            <w:tcW w:w="450" w:type="dxa"/>
          </w:tcPr>
          <w:p w14:paraId="71170658" w14:textId="77777777" w:rsidR="002505CB" w:rsidRDefault="002505CB" w:rsidP="002505CB">
            <w:pPr>
              <w:pStyle w:val="sc-RequirementRight"/>
            </w:pPr>
            <w:r>
              <w:t>4</w:t>
            </w:r>
          </w:p>
        </w:tc>
        <w:tc>
          <w:tcPr>
            <w:tcW w:w="1116" w:type="dxa"/>
          </w:tcPr>
          <w:p w14:paraId="1B5B4FF0" w14:textId="2A71883E" w:rsidR="002505CB" w:rsidRDefault="002505CB" w:rsidP="002505CB">
            <w:pPr>
              <w:pStyle w:val="sc-Requirement"/>
            </w:pPr>
            <w:r>
              <w:t>F</w:t>
            </w:r>
            <w:ins w:id="157" w:author="Del Vecchio, Andrea L." w:date="2018-12-03T16:18:00Z">
              <w:r w:rsidR="00C72133">
                <w:t xml:space="preserve">, </w:t>
              </w:r>
              <w:proofErr w:type="spellStart"/>
              <w:r w:rsidR="00C72133">
                <w:t>Sp</w:t>
              </w:r>
              <w:proofErr w:type="spellEnd"/>
              <w:r w:rsidR="00C72133">
                <w:t>, Su</w:t>
              </w:r>
            </w:ins>
          </w:p>
        </w:tc>
      </w:tr>
      <w:tr w:rsidR="002505CB" w14:paraId="001EA01B" w14:textId="77777777" w:rsidTr="002505CB">
        <w:tc>
          <w:tcPr>
            <w:tcW w:w="1200" w:type="dxa"/>
          </w:tcPr>
          <w:p w14:paraId="0BAC4212" w14:textId="64CDA207" w:rsidR="002505CB" w:rsidRDefault="002505CB" w:rsidP="00C72133">
            <w:pPr>
              <w:pStyle w:val="sc-Requirement"/>
            </w:pPr>
            <w:r>
              <w:t xml:space="preserve">PHYS </w:t>
            </w:r>
            <w:del w:id="158" w:author="Del Vecchio, Andrea L." w:date="2018-12-03T16:18:00Z">
              <w:r w:rsidDel="00C72133">
                <w:delText>201</w:delText>
              </w:r>
            </w:del>
            <w:ins w:id="159" w:author="Del Vecchio, Andrea L." w:date="2018-12-03T16:18:00Z">
              <w:r w:rsidR="00C72133">
                <w:t>102</w:t>
              </w:r>
            </w:ins>
          </w:p>
        </w:tc>
        <w:tc>
          <w:tcPr>
            <w:tcW w:w="2000" w:type="dxa"/>
          </w:tcPr>
          <w:p w14:paraId="6A6F55D3" w14:textId="1D68E0B5" w:rsidR="002505CB" w:rsidRDefault="00C72133" w:rsidP="002505CB">
            <w:pPr>
              <w:pStyle w:val="sc-Requirement"/>
            </w:pPr>
            <w:ins w:id="160" w:author="Del Vecchio, Andrea L." w:date="2018-12-03T16:18:00Z">
              <w:r>
                <w:t>Physics for Science and Mathematics I</w:t>
              </w:r>
            </w:ins>
            <w:del w:id="161" w:author="Del Vecchio, Andrea L." w:date="2018-12-03T16:18:00Z">
              <w:r w:rsidR="002505CB" w:rsidDel="00C72133">
                <w:delText>Electricity and Magnetism</w:delText>
              </w:r>
            </w:del>
            <w:ins w:id="162" w:author="Del Vecchio, Andrea L." w:date="2018-12-03T16:19:00Z">
              <w:r>
                <w:t>I</w:t>
              </w:r>
            </w:ins>
          </w:p>
        </w:tc>
        <w:tc>
          <w:tcPr>
            <w:tcW w:w="450" w:type="dxa"/>
          </w:tcPr>
          <w:p w14:paraId="4C3C5CB6" w14:textId="77777777" w:rsidR="002505CB" w:rsidRDefault="002505CB" w:rsidP="002505CB">
            <w:pPr>
              <w:pStyle w:val="sc-RequirementRight"/>
            </w:pPr>
            <w:r>
              <w:t>4</w:t>
            </w:r>
          </w:p>
        </w:tc>
        <w:tc>
          <w:tcPr>
            <w:tcW w:w="1116" w:type="dxa"/>
          </w:tcPr>
          <w:p w14:paraId="42BDA2E2" w14:textId="10F77FD8" w:rsidR="002505CB" w:rsidRDefault="00C72133" w:rsidP="002505CB">
            <w:pPr>
              <w:pStyle w:val="sc-Requirement"/>
            </w:pPr>
            <w:ins w:id="163" w:author="Del Vecchio, Andrea L." w:date="2018-12-03T16:19:00Z">
              <w:r>
                <w:t xml:space="preserve">F, </w:t>
              </w:r>
            </w:ins>
            <w:proofErr w:type="spellStart"/>
            <w:r w:rsidR="002505CB">
              <w:t>Sp</w:t>
            </w:r>
            <w:proofErr w:type="spellEnd"/>
            <w:ins w:id="164" w:author="Del Vecchio, Andrea L." w:date="2018-12-03T16:19:00Z">
              <w:r>
                <w:t>, Su</w:t>
              </w:r>
            </w:ins>
          </w:p>
        </w:tc>
      </w:tr>
    </w:tbl>
    <w:p w14:paraId="31F0E3C8" w14:textId="7A9A2197" w:rsidR="002505CB" w:rsidDel="00C72133" w:rsidRDefault="002505CB" w:rsidP="002505CB">
      <w:pPr>
        <w:pStyle w:val="sc-RequirementsNote"/>
        <w:rPr>
          <w:del w:id="165" w:author="Del Vecchio, Andrea L." w:date="2018-12-03T16:19:00Z"/>
        </w:rPr>
      </w:pPr>
      <w:del w:id="166" w:author="Del Vecchio, Andrea L." w:date="2018-12-03T16:19:00Z">
        <w:r w:rsidDel="00C72133">
          <w:delText>Note: PHYS 200, PHYS 201: In unusual circumstances, PHYS 101 and PHYS 102 may be substituted for PHYS 200 and PHYS 201, with consent of department chair.</w:delText>
        </w:r>
      </w:del>
    </w:p>
    <w:p w14:paraId="015F3D70" w14:textId="77777777" w:rsidR="002505CB" w:rsidRDefault="002505CB" w:rsidP="002505CB">
      <w:pPr>
        <w:pStyle w:val="sc-BodyText"/>
        <w:rPr>
          <w:color w:val="444444"/>
        </w:rPr>
      </w:pPr>
      <w:r>
        <w:rPr>
          <w:color w:val="444444"/>
          <w:highlight w:val="white"/>
        </w:rPr>
        <w:t>Note: Prior to enrolling in any Chemistry course students must have completed the college mathematics competency.</w:t>
      </w:r>
    </w:p>
    <w:p w14:paraId="3DC4A204" w14:textId="77777777" w:rsidR="002505CB" w:rsidRPr="000172A3" w:rsidRDefault="002505CB" w:rsidP="002505CB">
      <w:pPr>
        <w:pStyle w:val="sc-BodyText"/>
        <w:rPr>
          <w:b/>
        </w:rPr>
      </w:pPr>
      <w:r w:rsidRPr="000172A3">
        <w:rPr>
          <w:b/>
        </w:rPr>
        <w:t xml:space="preserve">Total Credit Hours: </w:t>
      </w:r>
      <w:r>
        <w:rPr>
          <w:b/>
        </w:rPr>
        <w:t>65-66</w:t>
      </w:r>
    </w:p>
    <w:p w14:paraId="55A48E86" w14:textId="5F4F17C6" w:rsidR="002505CB" w:rsidRDefault="002505CB"/>
    <w:p w14:paraId="784FE736" w14:textId="22AFA12E" w:rsidR="002505CB" w:rsidRDefault="002505CB"/>
    <w:p w14:paraId="46C733C2" w14:textId="63196F58" w:rsidR="00306CF4" w:rsidRDefault="00306CF4"/>
    <w:p w14:paraId="10D47446" w14:textId="77777777" w:rsidR="00306CF4" w:rsidRDefault="00306CF4" w:rsidP="00306CF4">
      <w:pPr>
        <w:pStyle w:val="sc-AwardHeading"/>
      </w:pPr>
      <w:r>
        <w:t>Computer Science B.S.</w:t>
      </w:r>
      <w:r>
        <w:fldChar w:fldCharType="begin"/>
      </w:r>
      <w:r>
        <w:instrText xml:space="preserve"> XE "Computer Science B.S." </w:instrText>
      </w:r>
      <w:r>
        <w:fldChar w:fldCharType="end"/>
      </w:r>
    </w:p>
    <w:p w14:paraId="417D58F4" w14:textId="77777777" w:rsidR="00306CF4" w:rsidRDefault="00306CF4" w:rsidP="00306CF4">
      <w:pPr>
        <w:pStyle w:val="sc-RequirementsHeading"/>
      </w:pPr>
      <w:bookmarkStart w:id="167" w:name="9E54A500F0BD41C4A3F709B280C99B99"/>
      <w:r>
        <w:t>Course Requirements</w:t>
      </w:r>
      <w:bookmarkEnd w:id="167"/>
    </w:p>
    <w:p w14:paraId="00CA52F9" w14:textId="77777777" w:rsidR="00306CF4" w:rsidRDefault="00306CF4" w:rsidP="00306CF4">
      <w:pPr>
        <w:pStyle w:val="sc-RequirementsSubheading"/>
      </w:pPr>
      <w:bookmarkStart w:id="168" w:name="1E1952DE03874AD0B0DAB3CA2DC20ACF"/>
      <w:r>
        <w:t>Courses</w:t>
      </w:r>
      <w:bookmarkEnd w:id="168"/>
    </w:p>
    <w:tbl>
      <w:tblPr>
        <w:tblW w:w="0" w:type="auto"/>
        <w:tblLook w:val="04A0" w:firstRow="1" w:lastRow="0" w:firstColumn="1" w:lastColumn="0" w:noHBand="0" w:noVBand="1"/>
      </w:tblPr>
      <w:tblGrid>
        <w:gridCol w:w="1200"/>
        <w:gridCol w:w="2000"/>
        <w:gridCol w:w="450"/>
        <w:gridCol w:w="1116"/>
      </w:tblGrid>
      <w:tr w:rsidR="00306CF4" w14:paraId="2F510E68" w14:textId="77777777" w:rsidTr="00C72133">
        <w:tc>
          <w:tcPr>
            <w:tcW w:w="1200" w:type="dxa"/>
          </w:tcPr>
          <w:p w14:paraId="6CDDD520" w14:textId="77777777" w:rsidR="00306CF4" w:rsidRDefault="00306CF4" w:rsidP="00C72133">
            <w:pPr>
              <w:pStyle w:val="sc-Requirement"/>
            </w:pPr>
            <w:r>
              <w:t>CSCI 211</w:t>
            </w:r>
          </w:p>
        </w:tc>
        <w:tc>
          <w:tcPr>
            <w:tcW w:w="2000" w:type="dxa"/>
          </w:tcPr>
          <w:p w14:paraId="15460F16" w14:textId="77777777" w:rsidR="00306CF4" w:rsidRDefault="00306CF4" w:rsidP="00C72133">
            <w:pPr>
              <w:pStyle w:val="sc-Requirement"/>
            </w:pPr>
            <w:r>
              <w:t>Computer Programming and Design</w:t>
            </w:r>
          </w:p>
        </w:tc>
        <w:tc>
          <w:tcPr>
            <w:tcW w:w="450" w:type="dxa"/>
          </w:tcPr>
          <w:p w14:paraId="3BBD7192" w14:textId="77777777" w:rsidR="00306CF4" w:rsidRDefault="00306CF4" w:rsidP="00C72133">
            <w:pPr>
              <w:pStyle w:val="sc-RequirementRight"/>
            </w:pPr>
            <w:r>
              <w:t>4</w:t>
            </w:r>
          </w:p>
        </w:tc>
        <w:tc>
          <w:tcPr>
            <w:tcW w:w="1116" w:type="dxa"/>
          </w:tcPr>
          <w:p w14:paraId="6DBAB8D1" w14:textId="77777777" w:rsidR="00306CF4" w:rsidRDefault="00306CF4" w:rsidP="00C72133">
            <w:pPr>
              <w:pStyle w:val="sc-Requirement"/>
            </w:pPr>
            <w:r>
              <w:t xml:space="preserve">F, </w:t>
            </w:r>
            <w:proofErr w:type="spellStart"/>
            <w:r>
              <w:t>Sp</w:t>
            </w:r>
            <w:proofErr w:type="spellEnd"/>
          </w:p>
        </w:tc>
      </w:tr>
      <w:tr w:rsidR="00306CF4" w14:paraId="2CB2558B" w14:textId="77777777" w:rsidTr="00C72133">
        <w:tc>
          <w:tcPr>
            <w:tcW w:w="1200" w:type="dxa"/>
          </w:tcPr>
          <w:p w14:paraId="53A27596" w14:textId="77777777" w:rsidR="00306CF4" w:rsidRDefault="00306CF4" w:rsidP="00C72133">
            <w:pPr>
              <w:pStyle w:val="sc-Requirement"/>
            </w:pPr>
            <w:r>
              <w:t>CSCI 212</w:t>
            </w:r>
          </w:p>
        </w:tc>
        <w:tc>
          <w:tcPr>
            <w:tcW w:w="2000" w:type="dxa"/>
          </w:tcPr>
          <w:p w14:paraId="1A85D21D" w14:textId="77777777" w:rsidR="00306CF4" w:rsidRDefault="00306CF4" w:rsidP="00C72133">
            <w:pPr>
              <w:pStyle w:val="sc-Requirement"/>
            </w:pPr>
            <w:r>
              <w:t>Data Structures</w:t>
            </w:r>
          </w:p>
        </w:tc>
        <w:tc>
          <w:tcPr>
            <w:tcW w:w="450" w:type="dxa"/>
          </w:tcPr>
          <w:p w14:paraId="1ADA551D" w14:textId="77777777" w:rsidR="00306CF4" w:rsidRDefault="00306CF4" w:rsidP="00C72133">
            <w:pPr>
              <w:pStyle w:val="sc-RequirementRight"/>
            </w:pPr>
            <w:r>
              <w:t>4</w:t>
            </w:r>
          </w:p>
        </w:tc>
        <w:tc>
          <w:tcPr>
            <w:tcW w:w="1116" w:type="dxa"/>
          </w:tcPr>
          <w:p w14:paraId="45000450" w14:textId="77777777" w:rsidR="00306CF4" w:rsidRDefault="00306CF4" w:rsidP="00C72133">
            <w:pPr>
              <w:pStyle w:val="sc-Requirement"/>
            </w:pPr>
            <w:r>
              <w:t xml:space="preserve">F, </w:t>
            </w:r>
            <w:proofErr w:type="spellStart"/>
            <w:r>
              <w:t>Sp</w:t>
            </w:r>
            <w:proofErr w:type="spellEnd"/>
          </w:p>
        </w:tc>
      </w:tr>
      <w:tr w:rsidR="00306CF4" w14:paraId="66280D93" w14:textId="77777777" w:rsidTr="00C72133">
        <w:tc>
          <w:tcPr>
            <w:tcW w:w="1200" w:type="dxa"/>
          </w:tcPr>
          <w:p w14:paraId="50887F3A" w14:textId="77777777" w:rsidR="00306CF4" w:rsidRDefault="00306CF4" w:rsidP="00C72133">
            <w:pPr>
              <w:pStyle w:val="sc-Requirement"/>
            </w:pPr>
            <w:r>
              <w:lastRenderedPageBreak/>
              <w:t>CSCI 312</w:t>
            </w:r>
          </w:p>
        </w:tc>
        <w:tc>
          <w:tcPr>
            <w:tcW w:w="2000" w:type="dxa"/>
          </w:tcPr>
          <w:p w14:paraId="1F85A3B9" w14:textId="77777777" w:rsidR="00306CF4" w:rsidRDefault="00306CF4" w:rsidP="00C72133">
            <w:pPr>
              <w:pStyle w:val="sc-Requirement"/>
            </w:pPr>
            <w:r>
              <w:t xml:space="preserve">Computer Organization and </w:t>
            </w:r>
            <w:proofErr w:type="gramStart"/>
            <w:r>
              <w:t>Architecture</w:t>
            </w:r>
            <w:proofErr w:type="gramEnd"/>
            <w:r>
              <w:t xml:space="preserve"> I</w:t>
            </w:r>
          </w:p>
        </w:tc>
        <w:tc>
          <w:tcPr>
            <w:tcW w:w="450" w:type="dxa"/>
          </w:tcPr>
          <w:p w14:paraId="64E6A6E7" w14:textId="77777777" w:rsidR="00306CF4" w:rsidRDefault="00306CF4" w:rsidP="00C72133">
            <w:pPr>
              <w:pStyle w:val="sc-RequirementRight"/>
            </w:pPr>
            <w:r>
              <w:t>4</w:t>
            </w:r>
          </w:p>
        </w:tc>
        <w:tc>
          <w:tcPr>
            <w:tcW w:w="1116" w:type="dxa"/>
          </w:tcPr>
          <w:p w14:paraId="7F9DDCAE" w14:textId="77777777" w:rsidR="00306CF4" w:rsidRDefault="00306CF4" w:rsidP="00C72133">
            <w:pPr>
              <w:pStyle w:val="sc-Requirement"/>
            </w:pPr>
            <w:r>
              <w:t xml:space="preserve">F, </w:t>
            </w:r>
            <w:proofErr w:type="spellStart"/>
            <w:r>
              <w:t>Sp</w:t>
            </w:r>
            <w:proofErr w:type="spellEnd"/>
          </w:p>
        </w:tc>
      </w:tr>
      <w:tr w:rsidR="00306CF4" w14:paraId="4780A775" w14:textId="77777777" w:rsidTr="00C72133">
        <w:tc>
          <w:tcPr>
            <w:tcW w:w="1200" w:type="dxa"/>
          </w:tcPr>
          <w:p w14:paraId="299D9EBD" w14:textId="77777777" w:rsidR="00306CF4" w:rsidRDefault="00306CF4" w:rsidP="00C72133">
            <w:pPr>
              <w:pStyle w:val="sc-Requirement"/>
            </w:pPr>
            <w:r>
              <w:t>CSCI 313</w:t>
            </w:r>
          </w:p>
        </w:tc>
        <w:tc>
          <w:tcPr>
            <w:tcW w:w="2000" w:type="dxa"/>
          </w:tcPr>
          <w:p w14:paraId="1EDF8670" w14:textId="77777777" w:rsidR="00306CF4" w:rsidRDefault="00306CF4" w:rsidP="00C72133">
            <w:pPr>
              <w:pStyle w:val="sc-Requirement"/>
            </w:pPr>
            <w:r>
              <w:t>Computer Organization and Architecture II</w:t>
            </w:r>
          </w:p>
        </w:tc>
        <w:tc>
          <w:tcPr>
            <w:tcW w:w="450" w:type="dxa"/>
          </w:tcPr>
          <w:p w14:paraId="00353EFF" w14:textId="77777777" w:rsidR="00306CF4" w:rsidRDefault="00306CF4" w:rsidP="00C72133">
            <w:pPr>
              <w:pStyle w:val="sc-RequirementRight"/>
            </w:pPr>
            <w:r>
              <w:t>3</w:t>
            </w:r>
          </w:p>
        </w:tc>
        <w:tc>
          <w:tcPr>
            <w:tcW w:w="1116" w:type="dxa"/>
          </w:tcPr>
          <w:p w14:paraId="15BE7AFB" w14:textId="77777777" w:rsidR="00306CF4" w:rsidRDefault="00306CF4" w:rsidP="00C72133">
            <w:pPr>
              <w:pStyle w:val="sc-Requirement"/>
            </w:pPr>
            <w:r>
              <w:t xml:space="preserve">F, </w:t>
            </w:r>
            <w:proofErr w:type="spellStart"/>
            <w:r>
              <w:t>Sp</w:t>
            </w:r>
            <w:proofErr w:type="spellEnd"/>
          </w:p>
        </w:tc>
      </w:tr>
      <w:tr w:rsidR="00306CF4" w14:paraId="7021C687" w14:textId="77777777" w:rsidTr="00C72133">
        <w:tc>
          <w:tcPr>
            <w:tcW w:w="1200" w:type="dxa"/>
          </w:tcPr>
          <w:p w14:paraId="2DA50529" w14:textId="77777777" w:rsidR="00306CF4" w:rsidRDefault="00306CF4" w:rsidP="00C72133">
            <w:pPr>
              <w:pStyle w:val="sc-Requirement"/>
            </w:pPr>
            <w:r>
              <w:t>CSCI 325</w:t>
            </w:r>
          </w:p>
        </w:tc>
        <w:tc>
          <w:tcPr>
            <w:tcW w:w="2000" w:type="dxa"/>
          </w:tcPr>
          <w:p w14:paraId="2EC3B0CA" w14:textId="77777777" w:rsidR="00306CF4" w:rsidRDefault="00306CF4" w:rsidP="00C72133">
            <w:pPr>
              <w:pStyle w:val="sc-Requirement"/>
            </w:pPr>
            <w:r>
              <w:t>Organization of Programming Language</w:t>
            </w:r>
          </w:p>
        </w:tc>
        <w:tc>
          <w:tcPr>
            <w:tcW w:w="450" w:type="dxa"/>
          </w:tcPr>
          <w:p w14:paraId="24620662" w14:textId="77777777" w:rsidR="00306CF4" w:rsidRDefault="00306CF4" w:rsidP="00C72133">
            <w:pPr>
              <w:pStyle w:val="sc-RequirementRight"/>
            </w:pPr>
            <w:r>
              <w:t>3</w:t>
            </w:r>
          </w:p>
        </w:tc>
        <w:tc>
          <w:tcPr>
            <w:tcW w:w="1116" w:type="dxa"/>
          </w:tcPr>
          <w:p w14:paraId="5F9B9EA3" w14:textId="77777777" w:rsidR="00306CF4" w:rsidRDefault="00306CF4" w:rsidP="00C72133">
            <w:pPr>
              <w:pStyle w:val="sc-Requirement"/>
            </w:pPr>
            <w:proofErr w:type="spellStart"/>
            <w:r>
              <w:t>Sp</w:t>
            </w:r>
            <w:proofErr w:type="spellEnd"/>
          </w:p>
        </w:tc>
      </w:tr>
      <w:tr w:rsidR="00306CF4" w14:paraId="438CEF90" w14:textId="77777777" w:rsidTr="00C72133">
        <w:tc>
          <w:tcPr>
            <w:tcW w:w="1200" w:type="dxa"/>
          </w:tcPr>
          <w:p w14:paraId="5ACA17C9" w14:textId="77777777" w:rsidR="00306CF4" w:rsidRDefault="00306CF4" w:rsidP="00C72133">
            <w:pPr>
              <w:pStyle w:val="sc-Requirement"/>
            </w:pPr>
            <w:r>
              <w:t>CSCI 401</w:t>
            </w:r>
          </w:p>
        </w:tc>
        <w:tc>
          <w:tcPr>
            <w:tcW w:w="2000" w:type="dxa"/>
          </w:tcPr>
          <w:p w14:paraId="15FF65D8" w14:textId="77777777" w:rsidR="00306CF4" w:rsidRDefault="00306CF4" w:rsidP="00C72133">
            <w:pPr>
              <w:pStyle w:val="sc-Requirement"/>
            </w:pPr>
            <w:r>
              <w:t>Software Engineering</w:t>
            </w:r>
          </w:p>
        </w:tc>
        <w:tc>
          <w:tcPr>
            <w:tcW w:w="450" w:type="dxa"/>
          </w:tcPr>
          <w:p w14:paraId="01F2D18F" w14:textId="77777777" w:rsidR="00306CF4" w:rsidRDefault="00306CF4" w:rsidP="00C72133">
            <w:pPr>
              <w:pStyle w:val="sc-RequirementRight"/>
            </w:pPr>
            <w:r>
              <w:t>3</w:t>
            </w:r>
          </w:p>
        </w:tc>
        <w:tc>
          <w:tcPr>
            <w:tcW w:w="1116" w:type="dxa"/>
          </w:tcPr>
          <w:p w14:paraId="5B5E165E" w14:textId="77777777" w:rsidR="00306CF4" w:rsidRDefault="00306CF4" w:rsidP="00C72133">
            <w:pPr>
              <w:pStyle w:val="sc-Requirement"/>
            </w:pPr>
            <w:proofErr w:type="spellStart"/>
            <w:r>
              <w:t>Sp</w:t>
            </w:r>
            <w:proofErr w:type="spellEnd"/>
          </w:p>
        </w:tc>
      </w:tr>
      <w:tr w:rsidR="00306CF4" w14:paraId="47D5D78B" w14:textId="77777777" w:rsidTr="00C72133">
        <w:tc>
          <w:tcPr>
            <w:tcW w:w="1200" w:type="dxa"/>
          </w:tcPr>
          <w:p w14:paraId="10CF48DF" w14:textId="77777777" w:rsidR="00306CF4" w:rsidRDefault="00306CF4" w:rsidP="00C72133">
            <w:pPr>
              <w:pStyle w:val="sc-Requirement"/>
            </w:pPr>
            <w:r>
              <w:t>CSCI 423</w:t>
            </w:r>
          </w:p>
        </w:tc>
        <w:tc>
          <w:tcPr>
            <w:tcW w:w="2000" w:type="dxa"/>
          </w:tcPr>
          <w:p w14:paraId="7B2B5984" w14:textId="77777777" w:rsidR="00306CF4" w:rsidRDefault="00306CF4" w:rsidP="00C72133">
            <w:pPr>
              <w:pStyle w:val="sc-Requirement"/>
            </w:pPr>
            <w:r>
              <w:t>Analysis of Algorithms</w:t>
            </w:r>
          </w:p>
        </w:tc>
        <w:tc>
          <w:tcPr>
            <w:tcW w:w="450" w:type="dxa"/>
          </w:tcPr>
          <w:p w14:paraId="49161A3C" w14:textId="77777777" w:rsidR="00306CF4" w:rsidRDefault="00306CF4" w:rsidP="00C72133">
            <w:pPr>
              <w:pStyle w:val="sc-RequirementRight"/>
            </w:pPr>
            <w:r>
              <w:t>4</w:t>
            </w:r>
          </w:p>
        </w:tc>
        <w:tc>
          <w:tcPr>
            <w:tcW w:w="1116" w:type="dxa"/>
          </w:tcPr>
          <w:p w14:paraId="6FF93E3F" w14:textId="77777777" w:rsidR="00306CF4" w:rsidRDefault="00306CF4" w:rsidP="00C72133">
            <w:pPr>
              <w:pStyle w:val="sc-Requirement"/>
            </w:pPr>
            <w:proofErr w:type="spellStart"/>
            <w:r>
              <w:t>Sp</w:t>
            </w:r>
            <w:proofErr w:type="spellEnd"/>
          </w:p>
        </w:tc>
      </w:tr>
      <w:tr w:rsidR="00306CF4" w14:paraId="222B1435" w14:textId="77777777" w:rsidTr="00C72133">
        <w:tc>
          <w:tcPr>
            <w:tcW w:w="1200" w:type="dxa"/>
          </w:tcPr>
          <w:p w14:paraId="71BAD59F" w14:textId="77777777" w:rsidR="00306CF4" w:rsidRDefault="00306CF4" w:rsidP="00C72133">
            <w:pPr>
              <w:pStyle w:val="sc-Requirement"/>
            </w:pPr>
            <w:r>
              <w:t>CSCI 435</w:t>
            </w:r>
          </w:p>
        </w:tc>
        <w:tc>
          <w:tcPr>
            <w:tcW w:w="2000" w:type="dxa"/>
          </w:tcPr>
          <w:p w14:paraId="27A224B5" w14:textId="77777777" w:rsidR="00306CF4" w:rsidRDefault="00306CF4" w:rsidP="00C72133">
            <w:pPr>
              <w:pStyle w:val="sc-Requirement"/>
            </w:pPr>
            <w:r>
              <w:t>Operating Systems and Computer Architecture</w:t>
            </w:r>
          </w:p>
        </w:tc>
        <w:tc>
          <w:tcPr>
            <w:tcW w:w="450" w:type="dxa"/>
          </w:tcPr>
          <w:p w14:paraId="1266F59E" w14:textId="77777777" w:rsidR="00306CF4" w:rsidRDefault="00306CF4" w:rsidP="00C72133">
            <w:pPr>
              <w:pStyle w:val="sc-RequirementRight"/>
            </w:pPr>
            <w:r>
              <w:t>3</w:t>
            </w:r>
          </w:p>
        </w:tc>
        <w:tc>
          <w:tcPr>
            <w:tcW w:w="1116" w:type="dxa"/>
          </w:tcPr>
          <w:p w14:paraId="12E97B47" w14:textId="77777777" w:rsidR="00306CF4" w:rsidRDefault="00306CF4" w:rsidP="00C72133">
            <w:pPr>
              <w:pStyle w:val="sc-Requirement"/>
            </w:pPr>
            <w:r>
              <w:t>F</w:t>
            </w:r>
          </w:p>
        </w:tc>
      </w:tr>
    </w:tbl>
    <w:p w14:paraId="69B2FEAE" w14:textId="77777777" w:rsidR="00306CF4" w:rsidRDefault="00306CF4" w:rsidP="00306CF4">
      <w:pPr>
        <w:pStyle w:val="sc-RequirementsSubheading"/>
      </w:pPr>
      <w:bookmarkStart w:id="169" w:name="6810E05D91744D53B95714E14B4CE15D"/>
      <w:r>
        <w:t>THREE COURSES from</w:t>
      </w:r>
      <w:bookmarkEnd w:id="169"/>
    </w:p>
    <w:tbl>
      <w:tblPr>
        <w:tblW w:w="0" w:type="auto"/>
        <w:tblLook w:val="04A0" w:firstRow="1" w:lastRow="0" w:firstColumn="1" w:lastColumn="0" w:noHBand="0" w:noVBand="1"/>
      </w:tblPr>
      <w:tblGrid>
        <w:gridCol w:w="1200"/>
        <w:gridCol w:w="2000"/>
        <w:gridCol w:w="450"/>
        <w:gridCol w:w="1116"/>
      </w:tblGrid>
      <w:tr w:rsidR="00306CF4" w14:paraId="220B51B7" w14:textId="77777777" w:rsidTr="00C72133">
        <w:tc>
          <w:tcPr>
            <w:tcW w:w="1200" w:type="dxa"/>
          </w:tcPr>
          <w:p w14:paraId="12E159B7" w14:textId="77777777" w:rsidR="00306CF4" w:rsidRDefault="00306CF4" w:rsidP="00C72133">
            <w:pPr>
              <w:pStyle w:val="sc-Requirement"/>
            </w:pPr>
            <w:r>
              <w:t>CSCI 305</w:t>
            </w:r>
          </w:p>
        </w:tc>
        <w:tc>
          <w:tcPr>
            <w:tcW w:w="2000" w:type="dxa"/>
          </w:tcPr>
          <w:p w14:paraId="6A3B88A9" w14:textId="77777777" w:rsidR="00306CF4" w:rsidRDefault="00306CF4" w:rsidP="00C72133">
            <w:pPr>
              <w:pStyle w:val="sc-Requirement"/>
            </w:pPr>
            <w:r>
              <w:t>Functional Programming</w:t>
            </w:r>
          </w:p>
        </w:tc>
        <w:tc>
          <w:tcPr>
            <w:tcW w:w="450" w:type="dxa"/>
          </w:tcPr>
          <w:p w14:paraId="08F6AAAB" w14:textId="77777777" w:rsidR="00306CF4" w:rsidRDefault="00306CF4" w:rsidP="00C72133">
            <w:pPr>
              <w:pStyle w:val="sc-RequirementRight"/>
            </w:pPr>
            <w:r>
              <w:t>4</w:t>
            </w:r>
          </w:p>
        </w:tc>
        <w:tc>
          <w:tcPr>
            <w:tcW w:w="1116" w:type="dxa"/>
          </w:tcPr>
          <w:p w14:paraId="79FE0B7A" w14:textId="77777777" w:rsidR="00306CF4" w:rsidRDefault="00306CF4" w:rsidP="00C72133">
            <w:pPr>
              <w:pStyle w:val="sc-Requirement"/>
            </w:pPr>
            <w:r>
              <w:t>F</w:t>
            </w:r>
          </w:p>
        </w:tc>
      </w:tr>
      <w:tr w:rsidR="00306CF4" w14:paraId="4A5ED693" w14:textId="77777777" w:rsidTr="00C72133">
        <w:tc>
          <w:tcPr>
            <w:tcW w:w="1200" w:type="dxa"/>
          </w:tcPr>
          <w:p w14:paraId="274A9FD7" w14:textId="77777777" w:rsidR="00306CF4" w:rsidRDefault="00306CF4" w:rsidP="00C72133">
            <w:pPr>
              <w:pStyle w:val="sc-Requirement"/>
            </w:pPr>
            <w:r>
              <w:t>CSCI 415</w:t>
            </w:r>
          </w:p>
        </w:tc>
        <w:tc>
          <w:tcPr>
            <w:tcW w:w="2000" w:type="dxa"/>
          </w:tcPr>
          <w:p w14:paraId="74E2C415" w14:textId="77777777" w:rsidR="00306CF4" w:rsidRDefault="00306CF4" w:rsidP="00C72133">
            <w:pPr>
              <w:pStyle w:val="sc-Requirement"/>
            </w:pPr>
            <w:r>
              <w:t>Software Testing</w:t>
            </w:r>
          </w:p>
        </w:tc>
        <w:tc>
          <w:tcPr>
            <w:tcW w:w="450" w:type="dxa"/>
          </w:tcPr>
          <w:p w14:paraId="3A8956AF" w14:textId="77777777" w:rsidR="00306CF4" w:rsidRDefault="00306CF4" w:rsidP="00C72133">
            <w:pPr>
              <w:pStyle w:val="sc-RequirementRight"/>
            </w:pPr>
            <w:r>
              <w:t>4</w:t>
            </w:r>
          </w:p>
        </w:tc>
        <w:tc>
          <w:tcPr>
            <w:tcW w:w="1116" w:type="dxa"/>
          </w:tcPr>
          <w:p w14:paraId="41CF578F" w14:textId="77777777" w:rsidR="00306CF4" w:rsidRDefault="00306CF4" w:rsidP="00C72133">
            <w:pPr>
              <w:pStyle w:val="sc-Requirement"/>
            </w:pPr>
            <w:r>
              <w:t>F (even years)</w:t>
            </w:r>
          </w:p>
        </w:tc>
      </w:tr>
      <w:tr w:rsidR="00306CF4" w14:paraId="3BEFA843" w14:textId="77777777" w:rsidTr="00C72133">
        <w:tc>
          <w:tcPr>
            <w:tcW w:w="1200" w:type="dxa"/>
          </w:tcPr>
          <w:p w14:paraId="335AA623" w14:textId="77777777" w:rsidR="00306CF4" w:rsidRDefault="00306CF4" w:rsidP="00C72133">
            <w:pPr>
              <w:pStyle w:val="sc-Requirement"/>
            </w:pPr>
            <w:r>
              <w:t>CSCI 416</w:t>
            </w:r>
          </w:p>
        </w:tc>
        <w:tc>
          <w:tcPr>
            <w:tcW w:w="2000" w:type="dxa"/>
          </w:tcPr>
          <w:p w14:paraId="37A4534C" w14:textId="77777777" w:rsidR="00306CF4" w:rsidRDefault="00306CF4" w:rsidP="00C72133">
            <w:pPr>
              <w:pStyle w:val="sc-Requirement"/>
            </w:pPr>
            <w:r>
              <w:t>Human-Computer Interaction Design</w:t>
            </w:r>
          </w:p>
        </w:tc>
        <w:tc>
          <w:tcPr>
            <w:tcW w:w="450" w:type="dxa"/>
          </w:tcPr>
          <w:p w14:paraId="361C687F" w14:textId="77777777" w:rsidR="00306CF4" w:rsidRDefault="00306CF4" w:rsidP="00C72133">
            <w:pPr>
              <w:pStyle w:val="sc-RequirementRight"/>
            </w:pPr>
            <w:r>
              <w:t>4</w:t>
            </w:r>
          </w:p>
        </w:tc>
        <w:tc>
          <w:tcPr>
            <w:tcW w:w="1116" w:type="dxa"/>
          </w:tcPr>
          <w:p w14:paraId="7AE19A76" w14:textId="77777777" w:rsidR="00306CF4" w:rsidRDefault="00306CF4" w:rsidP="00C72133">
            <w:pPr>
              <w:pStyle w:val="sc-Requirement"/>
            </w:pPr>
            <w:r>
              <w:t>As needed</w:t>
            </w:r>
          </w:p>
        </w:tc>
      </w:tr>
      <w:tr w:rsidR="00306CF4" w14:paraId="6A400CFC" w14:textId="77777777" w:rsidTr="00C72133">
        <w:tc>
          <w:tcPr>
            <w:tcW w:w="1200" w:type="dxa"/>
          </w:tcPr>
          <w:p w14:paraId="7416F4DE" w14:textId="77777777" w:rsidR="00306CF4" w:rsidRDefault="00306CF4" w:rsidP="00C72133">
            <w:pPr>
              <w:pStyle w:val="sc-Requirement"/>
            </w:pPr>
            <w:r>
              <w:t>CSCI 422</w:t>
            </w:r>
          </w:p>
        </w:tc>
        <w:tc>
          <w:tcPr>
            <w:tcW w:w="2000" w:type="dxa"/>
          </w:tcPr>
          <w:p w14:paraId="2FBCE362" w14:textId="77777777" w:rsidR="00306CF4" w:rsidRDefault="00306CF4" w:rsidP="00C72133">
            <w:pPr>
              <w:pStyle w:val="sc-Requirement"/>
            </w:pPr>
            <w:r>
              <w:t>Introduction to Computation Theory</w:t>
            </w:r>
          </w:p>
        </w:tc>
        <w:tc>
          <w:tcPr>
            <w:tcW w:w="450" w:type="dxa"/>
          </w:tcPr>
          <w:p w14:paraId="7C6BEE74" w14:textId="77777777" w:rsidR="00306CF4" w:rsidRDefault="00306CF4" w:rsidP="00C72133">
            <w:pPr>
              <w:pStyle w:val="sc-RequirementRight"/>
            </w:pPr>
            <w:r>
              <w:t>4</w:t>
            </w:r>
          </w:p>
        </w:tc>
        <w:tc>
          <w:tcPr>
            <w:tcW w:w="1116" w:type="dxa"/>
          </w:tcPr>
          <w:p w14:paraId="53A7DFC3" w14:textId="77777777" w:rsidR="00306CF4" w:rsidRDefault="00306CF4" w:rsidP="00C72133">
            <w:pPr>
              <w:pStyle w:val="sc-Requirement"/>
            </w:pPr>
            <w:proofErr w:type="spellStart"/>
            <w:r>
              <w:t>Sp</w:t>
            </w:r>
            <w:proofErr w:type="spellEnd"/>
            <w:r>
              <w:t xml:space="preserve"> (As needed)</w:t>
            </w:r>
          </w:p>
        </w:tc>
      </w:tr>
      <w:tr w:rsidR="00306CF4" w14:paraId="66897DF2" w14:textId="77777777" w:rsidTr="00C72133">
        <w:tc>
          <w:tcPr>
            <w:tcW w:w="1200" w:type="dxa"/>
          </w:tcPr>
          <w:p w14:paraId="363F14E3" w14:textId="77777777" w:rsidR="00306CF4" w:rsidRDefault="00306CF4" w:rsidP="00C72133">
            <w:pPr>
              <w:pStyle w:val="sc-Requirement"/>
            </w:pPr>
            <w:r>
              <w:t>CSCI 427</w:t>
            </w:r>
          </w:p>
        </w:tc>
        <w:tc>
          <w:tcPr>
            <w:tcW w:w="2000" w:type="dxa"/>
          </w:tcPr>
          <w:p w14:paraId="2D110D2D" w14:textId="77777777" w:rsidR="00306CF4" w:rsidRDefault="00306CF4" w:rsidP="00C72133">
            <w:pPr>
              <w:pStyle w:val="sc-Requirement"/>
            </w:pPr>
            <w:r>
              <w:t>Introduction to Artificial Intelligence</w:t>
            </w:r>
          </w:p>
        </w:tc>
        <w:tc>
          <w:tcPr>
            <w:tcW w:w="450" w:type="dxa"/>
          </w:tcPr>
          <w:p w14:paraId="0233407B" w14:textId="77777777" w:rsidR="00306CF4" w:rsidRDefault="00306CF4" w:rsidP="00C72133">
            <w:pPr>
              <w:pStyle w:val="sc-RequirementRight"/>
            </w:pPr>
            <w:r>
              <w:t>3</w:t>
            </w:r>
          </w:p>
        </w:tc>
        <w:tc>
          <w:tcPr>
            <w:tcW w:w="1116" w:type="dxa"/>
          </w:tcPr>
          <w:p w14:paraId="033D6CF4" w14:textId="77777777" w:rsidR="00306CF4" w:rsidRDefault="00306CF4" w:rsidP="00C72133">
            <w:pPr>
              <w:pStyle w:val="sc-Requirement"/>
            </w:pPr>
            <w:r>
              <w:t>As needed</w:t>
            </w:r>
          </w:p>
        </w:tc>
      </w:tr>
      <w:tr w:rsidR="00306CF4" w14:paraId="4D65EE46" w14:textId="77777777" w:rsidTr="00C72133">
        <w:tc>
          <w:tcPr>
            <w:tcW w:w="1200" w:type="dxa"/>
          </w:tcPr>
          <w:p w14:paraId="43B18B52" w14:textId="77777777" w:rsidR="00306CF4" w:rsidRDefault="00306CF4" w:rsidP="00C72133">
            <w:pPr>
              <w:pStyle w:val="sc-Requirement"/>
            </w:pPr>
            <w:r>
              <w:t>CSCI 437</w:t>
            </w:r>
          </w:p>
        </w:tc>
        <w:tc>
          <w:tcPr>
            <w:tcW w:w="2000" w:type="dxa"/>
          </w:tcPr>
          <w:p w14:paraId="0D3A95E5" w14:textId="77777777" w:rsidR="00306CF4" w:rsidRDefault="00306CF4" w:rsidP="00C72133">
            <w:pPr>
              <w:pStyle w:val="sc-Requirement"/>
            </w:pPr>
            <w:r>
              <w:t xml:space="preserve">Network </w:t>
            </w:r>
            <w:proofErr w:type="gramStart"/>
            <w:r>
              <w:t>Architectures  and</w:t>
            </w:r>
            <w:proofErr w:type="gramEnd"/>
            <w:r>
              <w:t xml:space="preserve"> Programming</w:t>
            </w:r>
          </w:p>
        </w:tc>
        <w:tc>
          <w:tcPr>
            <w:tcW w:w="450" w:type="dxa"/>
          </w:tcPr>
          <w:p w14:paraId="1B952226" w14:textId="77777777" w:rsidR="00306CF4" w:rsidRDefault="00306CF4" w:rsidP="00C72133">
            <w:pPr>
              <w:pStyle w:val="sc-RequirementRight"/>
            </w:pPr>
            <w:r>
              <w:t>4</w:t>
            </w:r>
          </w:p>
        </w:tc>
        <w:tc>
          <w:tcPr>
            <w:tcW w:w="1116" w:type="dxa"/>
          </w:tcPr>
          <w:p w14:paraId="434BC8DF" w14:textId="77777777" w:rsidR="00306CF4" w:rsidRDefault="00306CF4" w:rsidP="00C72133">
            <w:pPr>
              <w:pStyle w:val="sc-Requirement"/>
            </w:pPr>
            <w:r>
              <w:t>As needed</w:t>
            </w:r>
          </w:p>
        </w:tc>
      </w:tr>
      <w:tr w:rsidR="00306CF4" w14:paraId="146B610E" w14:textId="77777777" w:rsidTr="00C72133">
        <w:tc>
          <w:tcPr>
            <w:tcW w:w="1200" w:type="dxa"/>
          </w:tcPr>
          <w:p w14:paraId="5A72D669" w14:textId="77777777" w:rsidR="00306CF4" w:rsidRDefault="00306CF4" w:rsidP="00C72133">
            <w:pPr>
              <w:pStyle w:val="sc-Requirement"/>
            </w:pPr>
            <w:r>
              <w:t>CSCI 455</w:t>
            </w:r>
          </w:p>
        </w:tc>
        <w:tc>
          <w:tcPr>
            <w:tcW w:w="2000" w:type="dxa"/>
          </w:tcPr>
          <w:p w14:paraId="029851F7" w14:textId="77777777" w:rsidR="00306CF4" w:rsidRDefault="00306CF4" w:rsidP="00C72133">
            <w:pPr>
              <w:pStyle w:val="sc-Requirement"/>
            </w:pPr>
            <w:r>
              <w:t>Introduction to Database Systems</w:t>
            </w:r>
          </w:p>
        </w:tc>
        <w:tc>
          <w:tcPr>
            <w:tcW w:w="450" w:type="dxa"/>
          </w:tcPr>
          <w:p w14:paraId="288D1FB6" w14:textId="77777777" w:rsidR="00306CF4" w:rsidRDefault="00306CF4" w:rsidP="00C72133">
            <w:pPr>
              <w:pStyle w:val="sc-RequirementRight"/>
            </w:pPr>
            <w:r>
              <w:t>3</w:t>
            </w:r>
          </w:p>
        </w:tc>
        <w:tc>
          <w:tcPr>
            <w:tcW w:w="1116" w:type="dxa"/>
          </w:tcPr>
          <w:p w14:paraId="49065EB0" w14:textId="77777777" w:rsidR="00306CF4" w:rsidRDefault="00306CF4" w:rsidP="00C72133">
            <w:pPr>
              <w:pStyle w:val="sc-Requirement"/>
            </w:pPr>
            <w:r>
              <w:t>F (odd years)</w:t>
            </w:r>
          </w:p>
        </w:tc>
      </w:tr>
      <w:tr w:rsidR="00306CF4" w14:paraId="6AB3096C" w14:textId="77777777" w:rsidTr="00C72133">
        <w:tc>
          <w:tcPr>
            <w:tcW w:w="1200" w:type="dxa"/>
          </w:tcPr>
          <w:p w14:paraId="767704C3" w14:textId="77777777" w:rsidR="00306CF4" w:rsidRDefault="00306CF4" w:rsidP="00C72133">
            <w:pPr>
              <w:pStyle w:val="sc-Requirement"/>
            </w:pPr>
            <w:r>
              <w:t>CSCI 467</w:t>
            </w:r>
          </w:p>
        </w:tc>
        <w:tc>
          <w:tcPr>
            <w:tcW w:w="2000" w:type="dxa"/>
          </w:tcPr>
          <w:p w14:paraId="4EFEB343" w14:textId="77777777" w:rsidR="00306CF4" w:rsidRDefault="00306CF4" w:rsidP="00C72133">
            <w:pPr>
              <w:pStyle w:val="sc-Requirement"/>
            </w:pPr>
            <w:r>
              <w:t>Computer Science Internship</w:t>
            </w:r>
          </w:p>
        </w:tc>
        <w:tc>
          <w:tcPr>
            <w:tcW w:w="450" w:type="dxa"/>
          </w:tcPr>
          <w:p w14:paraId="1C2FE616" w14:textId="77777777" w:rsidR="00306CF4" w:rsidRDefault="00306CF4" w:rsidP="00C72133">
            <w:pPr>
              <w:pStyle w:val="sc-RequirementRight"/>
            </w:pPr>
            <w:r>
              <w:t>4</w:t>
            </w:r>
          </w:p>
        </w:tc>
        <w:tc>
          <w:tcPr>
            <w:tcW w:w="1116" w:type="dxa"/>
          </w:tcPr>
          <w:p w14:paraId="749A9E2D" w14:textId="77777777" w:rsidR="00306CF4" w:rsidRDefault="00306CF4" w:rsidP="00C72133">
            <w:pPr>
              <w:pStyle w:val="sc-Requirement"/>
            </w:pPr>
            <w:r>
              <w:t>As needed</w:t>
            </w:r>
          </w:p>
        </w:tc>
      </w:tr>
      <w:tr w:rsidR="00306CF4" w14:paraId="7EEB72A5" w14:textId="77777777" w:rsidTr="00C72133">
        <w:tc>
          <w:tcPr>
            <w:tcW w:w="1200" w:type="dxa"/>
          </w:tcPr>
          <w:p w14:paraId="717D75C8" w14:textId="77777777" w:rsidR="00306CF4" w:rsidRDefault="00306CF4" w:rsidP="00C72133">
            <w:pPr>
              <w:pStyle w:val="sc-Requirement"/>
            </w:pPr>
            <w:r>
              <w:t>CSCI 476</w:t>
            </w:r>
          </w:p>
        </w:tc>
        <w:tc>
          <w:tcPr>
            <w:tcW w:w="2000" w:type="dxa"/>
          </w:tcPr>
          <w:p w14:paraId="751C7C07" w14:textId="77777777" w:rsidR="00306CF4" w:rsidRDefault="00306CF4" w:rsidP="00C72133">
            <w:pPr>
              <w:pStyle w:val="sc-Requirement"/>
            </w:pPr>
            <w:r>
              <w:t>Advanced Topics in Computer Science</w:t>
            </w:r>
          </w:p>
        </w:tc>
        <w:tc>
          <w:tcPr>
            <w:tcW w:w="450" w:type="dxa"/>
          </w:tcPr>
          <w:p w14:paraId="60CF1AD7" w14:textId="77777777" w:rsidR="00306CF4" w:rsidRDefault="00306CF4" w:rsidP="00C72133">
            <w:pPr>
              <w:pStyle w:val="sc-RequirementRight"/>
            </w:pPr>
            <w:r>
              <w:t>4</w:t>
            </w:r>
          </w:p>
        </w:tc>
        <w:tc>
          <w:tcPr>
            <w:tcW w:w="1116" w:type="dxa"/>
          </w:tcPr>
          <w:p w14:paraId="0445A584" w14:textId="77777777" w:rsidR="00306CF4" w:rsidRDefault="00306CF4" w:rsidP="00C72133">
            <w:pPr>
              <w:pStyle w:val="sc-Requirement"/>
            </w:pPr>
            <w:proofErr w:type="spellStart"/>
            <w:r>
              <w:t>Sp</w:t>
            </w:r>
            <w:proofErr w:type="spellEnd"/>
          </w:p>
        </w:tc>
      </w:tr>
    </w:tbl>
    <w:p w14:paraId="299A1EE7" w14:textId="77777777" w:rsidR="00306CF4" w:rsidRDefault="00306CF4" w:rsidP="00306CF4">
      <w:pPr>
        <w:pStyle w:val="sc-RequirementsSubheading"/>
      </w:pPr>
      <w:bookmarkStart w:id="170" w:name="590853FEE45F4214AAD0163448B9222B"/>
      <w:r>
        <w:t>Cognates</w:t>
      </w:r>
      <w:bookmarkEnd w:id="170"/>
    </w:p>
    <w:tbl>
      <w:tblPr>
        <w:tblW w:w="0" w:type="auto"/>
        <w:tblLook w:val="04A0" w:firstRow="1" w:lastRow="0" w:firstColumn="1" w:lastColumn="0" w:noHBand="0" w:noVBand="1"/>
      </w:tblPr>
      <w:tblGrid>
        <w:gridCol w:w="1200"/>
        <w:gridCol w:w="2000"/>
        <w:gridCol w:w="450"/>
        <w:gridCol w:w="1116"/>
      </w:tblGrid>
      <w:tr w:rsidR="00306CF4" w14:paraId="446B232D" w14:textId="77777777" w:rsidTr="00C72133">
        <w:tc>
          <w:tcPr>
            <w:tcW w:w="1200" w:type="dxa"/>
          </w:tcPr>
          <w:p w14:paraId="18A03A3E" w14:textId="77777777" w:rsidR="00306CF4" w:rsidRDefault="00306CF4" w:rsidP="00C72133">
            <w:pPr>
              <w:pStyle w:val="sc-Requirement"/>
            </w:pPr>
            <w:r>
              <w:t>ENGL 230</w:t>
            </w:r>
          </w:p>
        </w:tc>
        <w:tc>
          <w:tcPr>
            <w:tcW w:w="2000" w:type="dxa"/>
          </w:tcPr>
          <w:p w14:paraId="55E72A73" w14:textId="77777777" w:rsidR="00306CF4" w:rsidRDefault="00306CF4" w:rsidP="00C72133">
            <w:pPr>
              <w:pStyle w:val="sc-Requirement"/>
            </w:pPr>
            <w:r>
              <w:t>Writing for Professional Settings</w:t>
            </w:r>
          </w:p>
        </w:tc>
        <w:tc>
          <w:tcPr>
            <w:tcW w:w="450" w:type="dxa"/>
          </w:tcPr>
          <w:p w14:paraId="20545406" w14:textId="77777777" w:rsidR="00306CF4" w:rsidRDefault="00306CF4" w:rsidP="00C72133">
            <w:pPr>
              <w:pStyle w:val="sc-RequirementRight"/>
            </w:pPr>
            <w:r>
              <w:t>4</w:t>
            </w:r>
          </w:p>
        </w:tc>
        <w:tc>
          <w:tcPr>
            <w:tcW w:w="1116" w:type="dxa"/>
          </w:tcPr>
          <w:p w14:paraId="5E282047" w14:textId="77777777" w:rsidR="00306CF4" w:rsidRDefault="00306CF4" w:rsidP="00C72133">
            <w:pPr>
              <w:pStyle w:val="sc-Requirement"/>
            </w:pPr>
            <w:r>
              <w:t xml:space="preserve">F, </w:t>
            </w:r>
            <w:proofErr w:type="spellStart"/>
            <w:r>
              <w:t>Sp</w:t>
            </w:r>
            <w:proofErr w:type="spellEnd"/>
            <w:r>
              <w:t>, Su</w:t>
            </w:r>
          </w:p>
        </w:tc>
      </w:tr>
      <w:tr w:rsidR="00306CF4" w14:paraId="11F4B310" w14:textId="77777777" w:rsidTr="00C72133">
        <w:tc>
          <w:tcPr>
            <w:tcW w:w="1200" w:type="dxa"/>
          </w:tcPr>
          <w:p w14:paraId="5D3157F4" w14:textId="77777777" w:rsidR="00306CF4" w:rsidRDefault="00306CF4" w:rsidP="00C72133">
            <w:pPr>
              <w:pStyle w:val="sc-Requirement"/>
            </w:pPr>
          </w:p>
        </w:tc>
        <w:tc>
          <w:tcPr>
            <w:tcW w:w="2000" w:type="dxa"/>
          </w:tcPr>
          <w:p w14:paraId="490806FA" w14:textId="77777777" w:rsidR="00306CF4" w:rsidRDefault="00306CF4" w:rsidP="00C72133">
            <w:pPr>
              <w:pStyle w:val="sc-Requirement"/>
            </w:pPr>
            <w:r>
              <w:t>-Or-</w:t>
            </w:r>
          </w:p>
        </w:tc>
        <w:tc>
          <w:tcPr>
            <w:tcW w:w="450" w:type="dxa"/>
          </w:tcPr>
          <w:p w14:paraId="54008EC5" w14:textId="77777777" w:rsidR="00306CF4" w:rsidRDefault="00306CF4" w:rsidP="00C72133">
            <w:pPr>
              <w:pStyle w:val="sc-RequirementRight"/>
            </w:pPr>
          </w:p>
        </w:tc>
        <w:tc>
          <w:tcPr>
            <w:tcW w:w="1116" w:type="dxa"/>
          </w:tcPr>
          <w:p w14:paraId="3471EF43" w14:textId="77777777" w:rsidR="00306CF4" w:rsidRDefault="00306CF4" w:rsidP="00C72133">
            <w:pPr>
              <w:pStyle w:val="sc-Requirement"/>
            </w:pPr>
          </w:p>
        </w:tc>
      </w:tr>
      <w:tr w:rsidR="00306CF4" w14:paraId="314AA664" w14:textId="77777777" w:rsidTr="00C72133">
        <w:tc>
          <w:tcPr>
            <w:tcW w:w="1200" w:type="dxa"/>
          </w:tcPr>
          <w:p w14:paraId="7386187E" w14:textId="77777777" w:rsidR="00306CF4" w:rsidRDefault="00306CF4" w:rsidP="00C72133">
            <w:pPr>
              <w:pStyle w:val="sc-Requirement"/>
            </w:pPr>
            <w:r>
              <w:t>ENGL 231</w:t>
            </w:r>
          </w:p>
        </w:tc>
        <w:tc>
          <w:tcPr>
            <w:tcW w:w="2000" w:type="dxa"/>
          </w:tcPr>
          <w:p w14:paraId="7A669600" w14:textId="77777777" w:rsidR="00306CF4" w:rsidRDefault="00306CF4" w:rsidP="00C72133">
            <w:pPr>
              <w:pStyle w:val="sc-Requirement"/>
            </w:pPr>
            <w:r>
              <w:t>Writing for Digital and Multimedia Environments</w:t>
            </w:r>
          </w:p>
        </w:tc>
        <w:tc>
          <w:tcPr>
            <w:tcW w:w="450" w:type="dxa"/>
          </w:tcPr>
          <w:p w14:paraId="4C95847F" w14:textId="77777777" w:rsidR="00306CF4" w:rsidRDefault="00306CF4" w:rsidP="00C72133">
            <w:pPr>
              <w:pStyle w:val="sc-RequirementRight"/>
            </w:pPr>
            <w:r>
              <w:t>4</w:t>
            </w:r>
          </w:p>
        </w:tc>
        <w:tc>
          <w:tcPr>
            <w:tcW w:w="1116" w:type="dxa"/>
          </w:tcPr>
          <w:p w14:paraId="1F08D7C7" w14:textId="77777777" w:rsidR="00306CF4" w:rsidRDefault="00306CF4" w:rsidP="00C72133">
            <w:pPr>
              <w:pStyle w:val="sc-Requirement"/>
            </w:pPr>
            <w:r>
              <w:t>As needed</w:t>
            </w:r>
          </w:p>
        </w:tc>
      </w:tr>
      <w:tr w:rsidR="00306CF4" w14:paraId="4E5F115E" w14:textId="77777777" w:rsidTr="00C72133">
        <w:tc>
          <w:tcPr>
            <w:tcW w:w="1200" w:type="dxa"/>
          </w:tcPr>
          <w:p w14:paraId="17DE0D8B" w14:textId="77777777" w:rsidR="00306CF4" w:rsidRDefault="00306CF4" w:rsidP="00C72133">
            <w:pPr>
              <w:pStyle w:val="sc-Requirement"/>
            </w:pPr>
          </w:p>
        </w:tc>
        <w:tc>
          <w:tcPr>
            <w:tcW w:w="2000" w:type="dxa"/>
          </w:tcPr>
          <w:p w14:paraId="3CBA3E5A" w14:textId="77777777" w:rsidR="00306CF4" w:rsidRDefault="00306CF4" w:rsidP="00C72133">
            <w:pPr>
              <w:pStyle w:val="sc-Requirement"/>
            </w:pPr>
            <w:r>
              <w:t> </w:t>
            </w:r>
          </w:p>
        </w:tc>
        <w:tc>
          <w:tcPr>
            <w:tcW w:w="450" w:type="dxa"/>
          </w:tcPr>
          <w:p w14:paraId="4FF6C6A8" w14:textId="77777777" w:rsidR="00306CF4" w:rsidRDefault="00306CF4" w:rsidP="00C72133">
            <w:pPr>
              <w:pStyle w:val="sc-RequirementRight"/>
            </w:pPr>
          </w:p>
        </w:tc>
        <w:tc>
          <w:tcPr>
            <w:tcW w:w="1116" w:type="dxa"/>
          </w:tcPr>
          <w:p w14:paraId="492FEB34" w14:textId="77777777" w:rsidR="00306CF4" w:rsidRDefault="00306CF4" w:rsidP="00C72133">
            <w:pPr>
              <w:pStyle w:val="sc-Requirement"/>
            </w:pPr>
          </w:p>
        </w:tc>
      </w:tr>
      <w:tr w:rsidR="00306CF4" w14:paraId="2EDD4E19" w14:textId="77777777" w:rsidTr="00C72133">
        <w:tc>
          <w:tcPr>
            <w:tcW w:w="1200" w:type="dxa"/>
          </w:tcPr>
          <w:p w14:paraId="302A1712" w14:textId="77777777" w:rsidR="00306CF4" w:rsidRDefault="00306CF4" w:rsidP="00C72133">
            <w:pPr>
              <w:pStyle w:val="sc-Requirement"/>
            </w:pPr>
            <w:r>
              <w:t>MATH 212</w:t>
            </w:r>
          </w:p>
        </w:tc>
        <w:tc>
          <w:tcPr>
            <w:tcW w:w="2000" w:type="dxa"/>
          </w:tcPr>
          <w:p w14:paraId="59C3D1CC" w14:textId="77777777" w:rsidR="00306CF4" w:rsidRDefault="00306CF4" w:rsidP="00C72133">
            <w:pPr>
              <w:pStyle w:val="sc-Requirement"/>
            </w:pPr>
            <w:r>
              <w:t>Calculus I</w:t>
            </w:r>
          </w:p>
        </w:tc>
        <w:tc>
          <w:tcPr>
            <w:tcW w:w="450" w:type="dxa"/>
          </w:tcPr>
          <w:p w14:paraId="48546B28" w14:textId="77777777" w:rsidR="00306CF4" w:rsidRDefault="00306CF4" w:rsidP="00C72133">
            <w:pPr>
              <w:pStyle w:val="sc-RequirementRight"/>
            </w:pPr>
            <w:r>
              <w:t>4</w:t>
            </w:r>
          </w:p>
        </w:tc>
        <w:tc>
          <w:tcPr>
            <w:tcW w:w="1116" w:type="dxa"/>
          </w:tcPr>
          <w:p w14:paraId="699FB485" w14:textId="77777777" w:rsidR="00306CF4" w:rsidRDefault="00306CF4" w:rsidP="00C72133">
            <w:pPr>
              <w:pStyle w:val="sc-Requirement"/>
            </w:pPr>
            <w:r>
              <w:t xml:space="preserve">F, </w:t>
            </w:r>
            <w:proofErr w:type="spellStart"/>
            <w:r>
              <w:t>Sp</w:t>
            </w:r>
            <w:proofErr w:type="spellEnd"/>
            <w:r>
              <w:t>, Su</w:t>
            </w:r>
          </w:p>
        </w:tc>
      </w:tr>
      <w:tr w:rsidR="00306CF4" w14:paraId="513C6E6F" w14:textId="77777777" w:rsidTr="00C72133">
        <w:tc>
          <w:tcPr>
            <w:tcW w:w="1200" w:type="dxa"/>
          </w:tcPr>
          <w:p w14:paraId="7B09F19D" w14:textId="77777777" w:rsidR="00306CF4" w:rsidRDefault="00306CF4" w:rsidP="00C72133">
            <w:pPr>
              <w:pStyle w:val="sc-Requirement"/>
            </w:pPr>
            <w:r>
              <w:t>MATH 213</w:t>
            </w:r>
          </w:p>
        </w:tc>
        <w:tc>
          <w:tcPr>
            <w:tcW w:w="2000" w:type="dxa"/>
          </w:tcPr>
          <w:p w14:paraId="478720C0" w14:textId="77777777" w:rsidR="00306CF4" w:rsidRDefault="00306CF4" w:rsidP="00C72133">
            <w:pPr>
              <w:pStyle w:val="sc-Requirement"/>
            </w:pPr>
            <w:r>
              <w:t>Calculus II</w:t>
            </w:r>
          </w:p>
        </w:tc>
        <w:tc>
          <w:tcPr>
            <w:tcW w:w="450" w:type="dxa"/>
          </w:tcPr>
          <w:p w14:paraId="26004463" w14:textId="77777777" w:rsidR="00306CF4" w:rsidRDefault="00306CF4" w:rsidP="00C72133">
            <w:pPr>
              <w:pStyle w:val="sc-RequirementRight"/>
            </w:pPr>
            <w:r>
              <w:t>4</w:t>
            </w:r>
          </w:p>
        </w:tc>
        <w:tc>
          <w:tcPr>
            <w:tcW w:w="1116" w:type="dxa"/>
          </w:tcPr>
          <w:p w14:paraId="734C4D3F" w14:textId="77777777" w:rsidR="00306CF4" w:rsidRDefault="00306CF4" w:rsidP="00C72133">
            <w:pPr>
              <w:pStyle w:val="sc-Requirement"/>
            </w:pPr>
            <w:r>
              <w:t xml:space="preserve">F, </w:t>
            </w:r>
            <w:proofErr w:type="spellStart"/>
            <w:r>
              <w:t>Sp</w:t>
            </w:r>
            <w:proofErr w:type="spellEnd"/>
            <w:r>
              <w:t>, Su</w:t>
            </w:r>
          </w:p>
        </w:tc>
      </w:tr>
      <w:tr w:rsidR="00306CF4" w14:paraId="50A1103D" w14:textId="77777777" w:rsidTr="00C72133">
        <w:tc>
          <w:tcPr>
            <w:tcW w:w="1200" w:type="dxa"/>
          </w:tcPr>
          <w:p w14:paraId="16657E9B" w14:textId="77777777" w:rsidR="00306CF4" w:rsidRDefault="00306CF4" w:rsidP="00C72133">
            <w:pPr>
              <w:pStyle w:val="sc-Requirement"/>
            </w:pPr>
          </w:p>
        </w:tc>
        <w:tc>
          <w:tcPr>
            <w:tcW w:w="2000" w:type="dxa"/>
          </w:tcPr>
          <w:p w14:paraId="4EB6B176" w14:textId="77777777" w:rsidR="00306CF4" w:rsidRDefault="00306CF4" w:rsidP="00C72133">
            <w:pPr>
              <w:pStyle w:val="sc-Requirement"/>
            </w:pPr>
            <w:r>
              <w:t> </w:t>
            </w:r>
          </w:p>
        </w:tc>
        <w:tc>
          <w:tcPr>
            <w:tcW w:w="450" w:type="dxa"/>
          </w:tcPr>
          <w:p w14:paraId="51C2DBB3" w14:textId="77777777" w:rsidR="00306CF4" w:rsidRDefault="00306CF4" w:rsidP="00C72133">
            <w:pPr>
              <w:pStyle w:val="sc-RequirementRight"/>
            </w:pPr>
          </w:p>
        </w:tc>
        <w:tc>
          <w:tcPr>
            <w:tcW w:w="1116" w:type="dxa"/>
          </w:tcPr>
          <w:p w14:paraId="3B734815" w14:textId="77777777" w:rsidR="00306CF4" w:rsidRDefault="00306CF4" w:rsidP="00C72133">
            <w:pPr>
              <w:pStyle w:val="sc-Requirement"/>
            </w:pPr>
          </w:p>
        </w:tc>
      </w:tr>
      <w:tr w:rsidR="00306CF4" w14:paraId="7B449A2C" w14:textId="77777777" w:rsidTr="00C72133">
        <w:tc>
          <w:tcPr>
            <w:tcW w:w="1200" w:type="dxa"/>
          </w:tcPr>
          <w:p w14:paraId="4DF8E05B" w14:textId="77777777" w:rsidR="00306CF4" w:rsidRDefault="00306CF4" w:rsidP="00C72133">
            <w:pPr>
              <w:pStyle w:val="sc-Requirement"/>
            </w:pPr>
            <w:r>
              <w:t>MATH 240</w:t>
            </w:r>
          </w:p>
        </w:tc>
        <w:tc>
          <w:tcPr>
            <w:tcW w:w="2000" w:type="dxa"/>
          </w:tcPr>
          <w:p w14:paraId="5FC3E7FC" w14:textId="77777777" w:rsidR="00306CF4" w:rsidRDefault="00306CF4" w:rsidP="00C72133">
            <w:pPr>
              <w:pStyle w:val="sc-Requirement"/>
            </w:pPr>
            <w:r>
              <w:t>Statistical Methods I</w:t>
            </w:r>
          </w:p>
        </w:tc>
        <w:tc>
          <w:tcPr>
            <w:tcW w:w="450" w:type="dxa"/>
          </w:tcPr>
          <w:p w14:paraId="79A7A215" w14:textId="77777777" w:rsidR="00306CF4" w:rsidRDefault="00306CF4" w:rsidP="00C72133">
            <w:pPr>
              <w:pStyle w:val="sc-RequirementRight"/>
            </w:pPr>
            <w:r>
              <w:t>4</w:t>
            </w:r>
          </w:p>
        </w:tc>
        <w:tc>
          <w:tcPr>
            <w:tcW w:w="1116" w:type="dxa"/>
          </w:tcPr>
          <w:p w14:paraId="2F020347" w14:textId="77777777" w:rsidR="00306CF4" w:rsidRDefault="00306CF4" w:rsidP="00C72133">
            <w:pPr>
              <w:pStyle w:val="sc-Requirement"/>
            </w:pPr>
            <w:r>
              <w:t xml:space="preserve">F, </w:t>
            </w:r>
            <w:proofErr w:type="spellStart"/>
            <w:r>
              <w:t>Sp</w:t>
            </w:r>
            <w:proofErr w:type="spellEnd"/>
            <w:r>
              <w:t>, Su</w:t>
            </w:r>
          </w:p>
        </w:tc>
      </w:tr>
      <w:tr w:rsidR="00306CF4" w14:paraId="6EABDE0E" w14:textId="77777777" w:rsidTr="00C72133">
        <w:tc>
          <w:tcPr>
            <w:tcW w:w="1200" w:type="dxa"/>
          </w:tcPr>
          <w:p w14:paraId="11DB92F5" w14:textId="77777777" w:rsidR="00306CF4" w:rsidRDefault="00306CF4" w:rsidP="00C72133">
            <w:pPr>
              <w:pStyle w:val="sc-Requirement"/>
            </w:pPr>
          </w:p>
        </w:tc>
        <w:tc>
          <w:tcPr>
            <w:tcW w:w="2000" w:type="dxa"/>
          </w:tcPr>
          <w:p w14:paraId="2FA175FB" w14:textId="77777777" w:rsidR="00306CF4" w:rsidRDefault="00306CF4" w:rsidP="00C72133">
            <w:pPr>
              <w:pStyle w:val="sc-Requirement"/>
            </w:pPr>
            <w:r>
              <w:t>-Or-</w:t>
            </w:r>
          </w:p>
        </w:tc>
        <w:tc>
          <w:tcPr>
            <w:tcW w:w="450" w:type="dxa"/>
          </w:tcPr>
          <w:p w14:paraId="6037E1C4" w14:textId="77777777" w:rsidR="00306CF4" w:rsidRDefault="00306CF4" w:rsidP="00C72133">
            <w:pPr>
              <w:pStyle w:val="sc-RequirementRight"/>
            </w:pPr>
          </w:p>
        </w:tc>
        <w:tc>
          <w:tcPr>
            <w:tcW w:w="1116" w:type="dxa"/>
          </w:tcPr>
          <w:p w14:paraId="5ADD1643" w14:textId="77777777" w:rsidR="00306CF4" w:rsidRDefault="00306CF4" w:rsidP="00C72133">
            <w:pPr>
              <w:pStyle w:val="sc-Requirement"/>
            </w:pPr>
          </w:p>
        </w:tc>
      </w:tr>
      <w:tr w:rsidR="00306CF4" w14:paraId="6B2E11F0" w14:textId="77777777" w:rsidTr="00C72133">
        <w:tc>
          <w:tcPr>
            <w:tcW w:w="1200" w:type="dxa"/>
          </w:tcPr>
          <w:p w14:paraId="5272B77F" w14:textId="77777777" w:rsidR="00306CF4" w:rsidRDefault="00306CF4" w:rsidP="00C72133">
            <w:pPr>
              <w:pStyle w:val="sc-Requirement"/>
            </w:pPr>
            <w:r>
              <w:t>MATH 248</w:t>
            </w:r>
          </w:p>
        </w:tc>
        <w:tc>
          <w:tcPr>
            <w:tcW w:w="2000" w:type="dxa"/>
          </w:tcPr>
          <w:p w14:paraId="15F65915" w14:textId="77777777" w:rsidR="00306CF4" w:rsidRDefault="00306CF4" w:rsidP="00C72133">
            <w:pPr>
              <w:pStyle w:val="sc-Requirement"/>
            </w:pPr>
            <w:r>
              <w:t>Business Statistics I</w:t>
            </w:r>
          </w:p>
        </w:tc>
        <w:tc>
          <w:tcPr>
            <w:tcW w:w="450" w:type="dxa"/>
          </w:tcPr>
          <w:p w14:paraId="26C43B38" w14:textId="77777777" w:rsidR="00306CF4" w:rsidRDefault="00306CF4" w:rsidP="00C72133">
            <w:pPr>
              <w:pStyle w:val="sc-RequirementRight"/>
            </w:pPr>
            <w:r>
              <w:t>4</w:t>
            </w:r>
          </w:p>
        </w:tc>
        <w:tc>
          <w:tcPr>
            <w:tcW w:w="1116" w:type="dxa"/>
          </w:tcPr>
          <w:p w14:paraId="51209CD9" w14:textId="77777777" w:rsidR="00306CF4" w:rsidRDefault="00306CF4" w:rsidP="00C72133">
            <w:pPr>
              <w:pStyle w:val="sc-Requirement"/>
            </w:pPr>
            <w:r>
              <w:t xml:space="preserve">F, </w:t>
            </w:r>
            <w:proofErr w:type="spellStart"/>
            <w:r>
              <w:t>Sp</w:t>
            </w:r>
            <w:proofErr w:type="spellEnd"/>
            <w:r>
              <w:t>, Su</w:t>
            </w:r>
          </w:p>
        </w:tc>
      </w:tr>
      <w:tr w:rsidR="00306CF4" w14:paraId="45C5D05E" w14:textId="77777777" w:rsidTr="00C72133">
        <w:tc>
          <w:tcPr>
            <w:tcW w:w="1200" w:type="dxa"/>
          </w:tcPr>
          <w:p w14:paraId="61730D9C" w14:textId="77777777" w:rsidR="00306CF4" w:rsidRDefault="00306CF4" w:rsidP="00C72133">
            <w:pPr>
              <w:pStyle w:val="sc-Requirement"/>
            </w:pPr>
          </w:p>
        </w:tc>
        <w:tc>
          <w:tcPr>
            <w:tcW w:w="2000" w:type="dxa"/>
          </w:tcPr>
          <w:p w14:paraId="15DE0965" w14:textId="77777777" w:rsidR="00306CF4" w:rsidRDefault="00306CF4" w:rsidP="00C72133">
            <w:pPr>
              <w:pStyle w:val="sc-Requirement"/>
            </w:pPr>
            <w:r>
              <w:t> </w:t>
            </w:r>
          </w:p>
        </w:tc>
        <w:tc>
          <w:tcPr>
            <w:tcW w:w="450" w:type="dxa"/>
          </w:tcPr>
          <w:p w14:paraId="021B1481" w14:textId="77777777" w:rsidR="00306CF4" w:rsidRDefault="00306CF4" w:rsidP="00C72133">
            <w:pPr>
              <w:pStyle w:val="sc-RequirementRight"/>
            </w:pPr>
          </w:p>
        </w:tc>
        <w:tc>
          <w:tcPr>
            <w:tcW w:w="1116" w:type="dxa"/>
          </w:tcPr>
          <w:p w14:paraId="63EE3DCD" w14:textId="77777777" w:rsidR="00306CF4" w:rsidRDefault="00306CF4" w:rsidP="00C72133">
            <w:pPr>
              <w:pStyle w:val="sc-Requirement"/>
            </w:pPr>
          </w:p>
        </w:tc>
      </w:tr>
      <w:tr w:rsidR="00306CF4" w14:paraId="367AD50F" w14:textId="77777777" w:rsidTr="00C72133">
        <w:tc>
          <w:tcPr>
            <w:tcW w:w="1200" w:type="dxa"/>
          </w:tcPr>
          <w:p w14:paraId="50D79065" w14:textId="77777777" w:rsidR="00306CF4" w:rsidRDefault="00306CF4" w:rsidP="00C72133">
            <w:pPr>
              <w:pStyle w:val="sc-Requirement"/>
            </w:pPr>
            <w:r>
              <w:t>MATH 436</w:t>
            </w:r>
          </w:p>
        </w:tc>
        <w:tc>
          <w:tcPr>
            <w:tcW w:w="2000" w:type="dxa"/>
          </w:tcPr>
          <w:p w14:paraId="78CB6242" w14:textId="77777777" w:rsidR="00306CF4" w:rsidRDefault="00306CF4" w:rsidP="00C72133">
            <w:pPr>
              <w:pStyle w:val="sc-Requirement"/>
            </w:pPr>
            <w:r>
              <w:t>Discrete Mathematics</w:t>
            </w:r>
          </w:p>
        </w:tc>
        <w:tc>
          <w:tcPr>
            <w:tcW w:w="450" w:type="dxa"/>
          </w:tcPr>
          <w:p w14:paraId="2D856993" w14:textId="77777777" w:rsidR="00306CF4" w:rsidRDefault="00306CF4" w:rsidP="00C72133">
            <w:pPr>
              <w:pStyle w:val="sc-RequirementRight"/>
            </w:pPr>
            <w:r>
              <w:t>3</w:t>
            </w:r>
          </w:p>
        </w:tc>
        <w:tc>
          <w:tcPr>
            <w:tcW w:w="1116" w:type="dxa"/>
          </w:tcPr>
          <w:p w14:paraId="722FFFF2" w14:textId="77777777" w:rsidR="00306CF4" w:rsidRDefault="00306CF4" w:rsidP="00C72133">
            <w:pPr>
              <w:pStyle w:val="sc-Requirement"/>
            </w:pPr>
            <w:proofErr w:type="spellStart"/>
            <w:r>
              <w:t>Sp</w:t>
            </w:r>
            <w:proofErr w:type="spellEnd"/>
          </w:p>
        </w:tc>
      </w:tr>
      <w:tr w:rsidR="00306CF4" w14:paraId="283EA611" w14:textId="77777777" w:rsidTr="00C72133">
        <w:tc>
          <w:tcPr>
            <w:tcW w:w="1200" w:type="dxa"/>
          </w:tcPr>
          <w:p w14:paraId="214C7AE4" w14:textId="77777777" w:rsidR="00306CF4" w:rsidRDefault="00306CF4" w:rsidP="00C72133">
            <w:pPr>
              <w:pStyle w:val="sc-Requirement"/>
            </w:pPr>
            <w:r>
              <w:t>PHIL 206</w:t>
            </w:r>
          </w:p>
        </w:tc>
        <w:tc>
          <w:tcPr>
            <w:tcW w:w="2000" w:type="dxa"/>
          </w:tcPr>
          <w:p w14:paraId="0E133986" w14:textId="77777777" w:rsidR="00306CF4" w:rsidRDefault="00306CF4" w:rsidP="00C72133">
            <w:pPr>
              <w:pStyle w:val="sc-Requirement"/>
            </w:pPr>
            <w:r>
              <w:t>Ethics</w:t>
            </w:r>
          </w:p>
        </w:tc>
        <w:tc>
          <w:tcPr>
            <w:tcW w:w="450" w:type="dxa"/>
          </w:tcPr>
          <w:p w14:paraId="1292821B" w14:textId="77777777" w:rsidR="00306CF4" w:rsidRDefault="00306CF4" w:rsidP="00C72133">
            <w:pPr>
              <w:pStyle w:val="sc-RequirementRight"/>
            </w:pPr>
            <w:r>
              <w:t>3</w:t>
            </w:r>
          </w:p>
        </w:tc>
        <w:tc>
          <w:tcPr>
            <w:tcW w:w="1116" w:type="dxa"/>
          </w:tcPr>
          <w:p w14:paraId="1995F0AC" w14:textId="77777777" w:rsidR="00306CF4" w:rsidRDefault="00306CF4" w:rsidP="00C72133">
            <w:pPr>
              <w:pStyle w:val="sc-Requirement"/>
            </w:pPr>
            <w:r>
              <w:t xml:space="preserve">F, </w:t>
            </w:r>
            <w:proofErr w:type="spellStart"/>
            <w:r>
              <w:t>Sp</w:t>
            </w:r>
            <w:proofErr w:type="spellEnd"/>
            <w:r>
              <w:t>, Su</w:t>
            </w:r>
          </w:p>
        </w:tc>
      </w:tr>
      <w:tr w:rsidR="00306CF4" w14:paraId="6A9E5E9C" w14:textId="77777777" w:rsidTr="00C72133">
        <w:tc>
          <w:tcPr>
            <w:tcW w:w="1200" w:type="dxa"/>
          </w:tcPr>
          <w:p w14:paraId="06759AC5" w14:textId="77777777" w:rsidR="00306CF4" w:rsidRDefault="00306CF4" w:rsidP="00C72133">
            <w:pPr>
              <w:pStyle w:val="sc-Requirement"/>
            </w:pPr>
          </w:p>
        </w:tc>
        <w:tc>
          <w:tcPr>
            <w:tcW w:w="2000" w:type="dxa"/>
          </w:tcPr>
          <w:p w14:paraId="68BF1AB5" w14:textId="77777777" w:rsidR="00306CF4" w:rsidRDefault="00306CF4" w:rsidP="00C72133">
            <w:pPr>
              <w:pStyle w:val="sc-Requirement"/>
            </w:pPr>
            <w:r>
              <w:t> </w:t>
            </w:r>
          </w:p>
        </w:tc>
        <w:tc>
          <w:tcPr>
            <w:tcW w:w="450" w:type="dxa"/>
          </w:tcPr>
          <w:p w14:paraId="067072DD" w14:textId="77777777" w:rsidR="00306CF4" w:rsidRDefault="00306CF4" w:rsidP="00C72133">
            <w:pPr>
              <w:pStyle w:val="sc-RequirementRight"/>
            </w:pPr>
          </w:p>
        </w:tc>
        <w:tc>
          <w:tcPr>
            <w:tcW w:w="1116" w:type="dxa"/>
          </w:tcPr>
          <w:p w14:paraId="22F34B59" w14:textId="77777777" w:rsidR="00306CF4" w:rsidRDefault="00306CF4" w:rsidP="00C72133">
            <w:pPr>
              <w:pStyle w:val="sc-Requirement"/>
            </w:pPr>
          </w:p>
        </w:tc>
      </w:tr>
    </w:tbl>
    <w:p w14:paraId="58A0793C" w14:textId="77777777" w:rsidR="00306CF4" w:rsidRDefault="00306CF4" w:rsidP="00306CF4">
      <w:pPr>
        <w:pStyle w:val="sc-RequirementsSubheading"/>
      </w:pPr>
      <w:bookmarkStart w:id="171" w:name="30CAB701EC1A499C946F17CE62801407"/>
      <w:r>
        <w:t>ONE COURSE from</w:t>
      </w:r>
      <w:bookmarkEnd w:id="171"/>
    </w:p>
    <w:tbl>
      <w:tblPr>
        <w:tblW w:w="0" w:type="auto"/>
        <w:tblLook w:val="04A0" w:firstRow="1" w:lastRow="0" w:firstColumn="1" w:lastColumn="0" w:noHBand="0" w:noVBand="1"/>
      </w:tblPr>
      <w:tblGrid>
        <w:gridCol w:w="1200"/>
        <w:gridCol w:w="2000"/>
        <w:gridCol w:w="450"/>
        <w:gridCol w:w="1116"/>
      </w:tblGrid>
      <w:tr w:rsidR="00306CF4" w14:paraId="6091C168" w14:textId="77777777" w:rsidTr="00C72133">
        <w:tc>
          <w:tcPr>
            <w:tcW w:w="1200" w:type="dxa"/>
          </w:tcPr>
          <w:p w14:paraId="1F57E896" w14:textId="77777777" w:rsidR="00306CF4" w:rsidRDefault="00306CF4" w:rsidP="00C72133">
            <w:pPr>
              <w:pStyle w:val="sc-Requirement"/>
            </w:pPr>
            <w:r>
              <w:t>MATH 300</w:t>
            </w:r>
          </w:p>
        </w:tc>
        <w:tc>
          <w:tcPr>
            <w:tcW w:w="2000" w:type="dxa"/>
          </w:tcPr>
          <w:p w14:paraId="0A828AA7" w14:textId="77777777" w:rsidR="00306CF4" w:rsidRDefault="00306CF4" w:rsidP="00C72133">
            <w:pPr>
              <w:pStyle w:val="sc-Requirement"/>
            </w:pPr>
            <w:r>
              <w:t>Bridge to Advanced Mathematics</w:t>
            </w:r>
          </w:p>
        </w:tc>
        <w:tc>
          <w:tcPr>
            <w:tcW w:w="450" w:type="dxa"/>
          </w:tcPr>
          <w:p w14:paraId="4D0DD912" w14:textId="77777777" w:rsidR="00306CF4" w:rsidRDefault="00306CF4" w:rsidP="00C72133">
            <w:pPr>
              <w:pStyle w:val="sc-RequirementRight"/>
            </w:pPr>
            <w:r>
              <w:t>4</w:t>
            </w:r>
          </w:p>
        </w:tc>
        <w:tc>
          <w:tcPr>
            <w:tcW w:w="1116" w:type="dxa"/>
          </w:tcPr>
          <w:p w14:paraId="274D6E6B" w14:textId="77777777" w:rsidR="00306CF4" w:rsidRDefault="00306CF4" w:rsidP="00C72133">
            <w:pPr>
              <w:pStyle w:val="sc-Requirement"/>
            </w:pPr>
            <w:proofErr w:type="spellStart"/>
            <w:r>
              <w:t>Sp</w:t>
            </w:r>
            <w:proofErr w:type="spellEnd"/>
          </w:p>
        </w:tc>
      </w:tr>
      <w:tr w:rsidR="00306CF4" w14:paraId="6CFFF597" w14:textId="77777777" w:rsidTr="00C72133">
        <w:tc>
          <w:tcPr>
            <w:tcW w:w="1200" w:type="dxa"/>
          </w:tcPr>
          <w:p w14:paraId="52B59802" w14:textId="77777777" w:rsidR="00306CF4" w:rsidRDefault="00306CF4" w:rsidP="00C72133">
            <w:pPr>
              <w:pStyle w:val="sc-Requirement"/>
            </w:pPr>
            <w:r>
              <w:t>MATH 314</w:t>
            </w:r>
          </w:p>
        </w:tc>
        <w:tc>
          <w:tcPr>
            <w:tcW w:w="2000" w:type="dxa"/>
          </w:tcPr>
          <w:p w14:paraId="1B956DC7" w14:textId="77777777" w:rsidR="00306CF4" w:rsidRDefault="00306CF4" w:rsidP="00C72133">
            <w:pPr>
              <w:pStyle w:val="sc-Requirement"/>
            </w:pPr>
            <w:r>
              <w:t>Calculus III</w:t>
            </w:r>
          </w:p>
        </w:tc>
        <w:tc>
          <w:tcPr>
            <w:tcW w:w="450" w:type="dxa"/>
          </w:tcPr>
          <w:p w14:paraId="4EA13818" w14:textId="77777777" w:rsidR="00306CF4" w:rsidRDefault="00306CF4" w:rsidP="00C72133">
            <w:pPr>
              <w:pStyle w:val="sc-RequirementRight"/>
            </w:pPr>
            <w:r>
              <w:t>4</w:t>
            </w:r>
          </w:p>
        </w:tc>
        <w:tc>
          <w:tcPr>
            <w:tcW w:w="1116" w:type="dxa"/>
          </w:tcPr>
          <w:p w14:paraId="19F1D187" w14:textId="77777777" w:rsidR="00306CF4" w:rsidRDefault="00306CF4" w:rsidP="00C72133">
            <w:pPr>
              <w:pStyle w:val="sc-Requirement"/>
            </w:pPr>
            <w:r>
              <w:t xml:space="preserve">F, </w:t>
            </w:r>
            <w:proofErr w:type="spellStart"/>
            <w:r>
              <w:t>Sp</w:t>
            </w:r>
            <w:proofErr w:type="spellEnd"/>
          </w:p>
        </w:tc>
      </w:tr>
      <w:tr w:rsidR="00306CF4" w14:paraId="16716EFC" w14:textId="77777777" w:rsidTr="00C72133">
        <w:tc>
          <w:tcPr>
            <w:tcW w:w="1200" w:type="dxa"/>
          </w:tcPr>
          <w:p w14:paraId="327DA1FC" w14:textId="77777777" w:rsidR="00306CF4" w:rsidRDefault="00306CF4" w:rsidP="00C72133">
            <w:pPr>
              <w:pStyle w:val="sc-Requirement"/>
            </w:pPr>
            <w:r>
              <w:t>MATH 324</w:t>
            </w:r>
          </w:p>
        </w:tc>
        <w:tc>
          <w:tcPr>
            <w:tcW w:w="2000" w:type="dxa"/>
          </w:tcPr>
          <w:p w14:paraId="18BC0B67" w14:textId="77777777" w:rsidR="00306CF4" w:rsidRDefault="00306CF4" w:rsidP="00C72133">
            <w:pPr>
              <w:pStyle w:val="sc-Requirement"/>
            </w:pPr>
            <w:r>
              <w:t>College Geometry</w:t>
            </w:r>
          </w:p>
        </w:tc>
        <w:tc>
          <w:tcPr>
            <w:tcW w:w="450" w:type="dxa"/>
          </w:tcPr>
          <w:p w14:paraId="010E3382" w14:textId="77777777" w:rsidR="00306CF4" w:rsidRDefault="00306CF4" w:rsidP="00C72133">
            <w:pPr>
              <w:pStyle w:val="sc-RequirementRight"/>
            </w:pPr>
            <w:r>
              <w:t>4</w:t>
            </w:r>
          </w:p>
        </w:tc>
        <w:tc>
          <w:tcPr>
            <w:tcW w:w="1116" w:type="dxa"/>
          </w:tcPr>
          <w:p w14:paraId="18DAA179" w14:textId="77777777" w:rsidR="00306CF4" w:rsidRDefault="00306CF4" w:rsidP="00C72133">
            <w:pPr>
              <w:pStyle w:val="sc-Requirement"/>
            </w:pPr>
            <w:r>
              <w:t xml:space="preserve">F, </w:t>
            </w:r>
            <w:proofErr w:type="spellStart"/>
            <w:r>
              <w:t>Sp</w:t>
            </w:r>
            <w:proofErr w:type="spellEnd"/>
          </w:p>
        </w:tc>
      </w:tr>
      <w:tr w:rsidR="00306CF4" w14:paraId="4CE7D024" w14:textId="77777777" w:rsidTr="00C72133">
        <w:tc>
          <w:tcPr>
            <w:tcW w:w="1200" w:type="dxa"/>
          </w:tcPr>
          <w:p w14:paraId="18BB783A" w14:textId="77777777" w:rsidR="00306CF4" w:rsidRDefault="00306CF4" w:rsidP="00C72133">
            <w:pPr>
              <w:pStyle w:val="sc-Requirement"/>
            </w:pPr>
            <w:r>
              <w:t>MATH 417</w:t>
            </w:r>
          </w:p>
        </w:tc>
        <w:tc>
          <w:tcPr>
            <w:tcW w:w="2000" w:type="dxa"/>
          </w:tcPr>
          <w:p w14:paraId="6B000D84" w14:textId="77777777" w:rsidR="00306CF4" w:rsidRDefault="00306CF4" w:rsidP="00C72133">
            <w:pPr>
              <w:pStyle w:val="sc-Requirement"/>
            </w:pPr>
            <w:r>
              <w:t>Introduction to Numerical Analysis</w:t>
            </w:r>
          </w:p>
        </w:tc>
        <w:tc>
          <w:tcPr>
            <w:tcW w:w="450" w:type="dxa"/>
          </w:tcPr>
          <w:p w14:paraId="7C136B3C" w14:textId="77777777" w:rsidR="00306CF4" w:rsidRDefault="00306CF4" w:rsidP="00C72133">
            <w:pPr>
              <w:pStyle w:val="sc-RequirementRight"/>
            </w:pPr>
            <w:r>
              <w:t>4</w:t>
            </w:r>
          </w:p>
        </w:tc>
        <w:tc>
          <w:tcPr>
            <w:tcW w:w="1116" w:type="dxa"/>
          </w:tcPr>
          <w:p w14:paraId="1005E326" w14:textId="77777777" w:rsidR="00306CF4" w:rsidRDefault="00306CF4" w:rsidP="00C72133">
            <w:pPr>
              <w:pStyle w:val="sc-Requirement"/>
            </w:pPr>
            <w:proofErr w:type="spellStart"/>
            <w:r>
              <w:t>Sp</w:t>
            </w:r>
            <w:proofErr w:type="spellEnd"/>
            <w:r>
              <w:t xml:space="preserve"> (as needed)</w:t>
            </w:r>
          </w:p>
        </w:tc>
      </w:tr>
      <w:tr w:rsidR="00306CF4" w14:paraId="7447D6B5" w14:textId="77777777" w:rsidTr="00C72133">
        <w:tc>
          <w:tcPr>
            <w:tcW w:w="1200" w:type="dxa"/>
          </w:tcPr>
          <w:p w14:paraId="7428DCC7" w14:textId="77777777" w:rsidR="00306CF4" w:rsidRDefault="00306CF4" w:rsidP="00C72133">
            <w:pPr>
              <w:pStyle w:val="sc-Requirement"/>
            </w:pPr>
            <w:r>
              <w:t>MATH 418</w:t>
            </w:r>
          </w:p>
        </w:tc>
        <w:tc>
          <w:tcPr>
            <w:tcW w:w="2000" w:type="dxa"/>
          </w:tcPr>
          <w:p w14:paraId="5EAAA71E" w14:textId="77777777" w:rsidR="00306CF4" w:rsidRDefault="00306CF4" w:rsidP="00C72133">
            <w:pPr>
              <w:pStyle w:val="sc-Requirement"/>
            </w:pPr>
            <w:r>
              <w:t>Introduction to Operations Research</w:t>
            </w:r>
          </w:p>
        </w:tc>
        <w:tc>
          <w:tcPr>
            <w:tcW w:w="450" w:type="dxa"/>
          </w:tcPr>
          <w:p w14:paraId="53DA083B" w14:textId="77777777" w:rsidR="00306CF4" w:rsidRDefault="00306CF4" w:rsidP="00C72133">
            <w:pPr>
              <w:pStyle w:val="sc-RequirementRight"/>
            </w:pPr>
            <w:r>
              <w:t>3</w:t>
            </w:r>
          </w:p>
        </w:tc>
        <w:tc>
          <w:tcPr>
            <w:tcW w:w="1116" w:type="dxa"/>
          </w:tcPr>
          <w:p w14:paraId="6E7AB392" w14:textId="77777777" w:rsidR="00306CF4" w:rsidRDefault="00306CF4" w:rsidP="00C72133">
            <w:pPr>
              <w:pStyle w:val="sc-Requirement"/>
            </w:pPr>
            <w:proofErr w:type="spellStart"/>
            <w:r>
              <w:t>Sp</w:t>
            </w:r>
            <w:proofErr w:type="spellEnd"/>
            <w:r>
              <w:t xml:space="preserve"> (even years)</w:t>
            </w:r>
          </w:p>
        </w:tc>
      </w:tr>
      <w:tr w:rsidR="00306CF4" w14:paraId="4A85F62A" w14:textId="77777777" w:rsidTr="00C72133">
        <w:tc>
          <w:tcPr>
            <w:tcW w:w="1200" w:type="dxa"/>
          </w:tcPr>
          <w:p w14:paraId="0304C289" w14:textId="77777777" w:rsidR="00306CF4" w:rsidRDefault="00306CF4" w:rsidP="00C72133">
            <w:pPr>
              <w:pStyle w:val="sc-Requirement"/>
            </w:pPr>
            <w:r>
              <w:t>MATH 431</w:t>
            </w:r>
          </w:p>
        </w:tc>
        <w:tc>
          <w:tcPr>
            <w:tcW w:w="2000" w:type="dxa"/>
          </w:tcPr>
          <w:p w14:paraId="68A7C115" w14:textId="77777777" w:rsidR="00306CF4" w:rsidRDefault="00306CF4" w:rsidP="00C72133">
            <w:pPr>
              <w:pStyle w:val="sc-Requirement"/>
            </w:pPr>
            <w:r>
              <w:t>Number Theory</w:t>
            </w:r>
          </w:p>
        </w:tc>
        <w:tc>
          <w:tcPr>
            <w:tcW w:w="450" w:type="dxa"/>
          </w:tcPr>
          <w:p w14:paraId="06A72F22" w14:textId="77777777" w:rsidR="00306CF4" w:rsidRDefault="00306CF4" w:rsidP="00C72133">
            <w:pPr>
              <w:pStyle w:val="sc-RequirementRight"/>
            </w:pPr>
            <w:r>
              <w:t>3</w:t>
            </w:r>
          </w:p>
        </w:tc>
        <w:tc>
          <w:tcPr>
            <w:tcW w:w="1116" w:type="dxa"/>
          </w:tcPr>
          <w:p w14:paraId="56C7D011" w14:textId="77777777" w:rsidR="00306CF4" w:rsidRDefault="00306CF4" w:rsidP="00C72133">
            <w:pPr>
              <w:pStyle w:val="sc-Requirement"/>
            </w:pPr>
            <w:r>
              <w:t xml:space="preserve">F, </w:t>
            </w:r>
            <w:proofErr w:type="spellStart"/>
            <w:r>
              <w:t>Sp</w:t>
            </w:r>
            <w:proofErr w:type="spellEnd"/>
          </w:p>
        </w:tc>
      </w:tr>
      <w:tr w:rsidR="00306CF4" w14:paraId="07902C99" w14:textId="77777777" w:rsidTr="00C72133">
        <w:tc>
          <w:tcPr>
            <w:tcW w:w="1200" w:type="dxa"/>
          </w:tcPr>
          <w:p w14:paraId="104188DF" w14:textId="77777777" w:rsidR="00306CF4" w:rsidRDefault="00306CF4" w:rsidP="00C72133">
            <w:pPr>
              <w:pStyle w:val="sc-Requirement"/>
            </w:pPr>
            <w:r>
              <w:t>MATH 445</w:t>
            </w:r>
          </w:p>
        </w:tc>
        <w:tc>
          <w:tcPr>
            <w:tcW w:w="2000" w:type="dxa"/>
          </w:tcPr>
          <w:p w14:paraId="3D2C7DCC" w14:textId="77777777" w:rsidR="00306CF4" w:rsidRDefault="00306CF4" w:rsidP="00C72133">
            <w:pPr>
              <w:pStyle w:val="sc-Requirement"/>
            </w:pPr>
            <w:r>
              <w:t>Advanced Statistical Methods</w:t>
            </w:r>
          </w:p>
        </w:tc>
        <w:tc>
          <w:tcPr>
            <w:tcW w:w="450" w:type="dxa"/>
          </w:tcPr>
          <w:p w14:paraId="6EE2CA15" w14:textId="77777777" w:rsidR="00306CF4" w:rsidRDefault="00306CF4" w:rsidP="00C72133">
            <w:pPr>
              <w:pStyle w:val="sc-RequirementRight"/>
            </w:pPr>
            <w:r>
              <w:t>3</w:t>
            </w:r>
          </w:p>
        </w:tc>
        <w:tc>
          <w:tcPr>
            <w:tcW w:w="1116" w:type="dxa"/>
          </w:tcPr>
          <w:p w14:paraId="0D6F72B4" w14:textId="77777777" w:rsidR="00306CF4" w:rsidRDefault="00306CF4" w:rsidP="00C72133">
            <w:pPr>
              <w:pStyle w:val="sc-Requirement"/>
            </w:pPr>
            <w:proofErr w:type="spellStart"/>
            <w:r>
              <w:t>Sp</w:t>
            </w:r>
            <w:proofErr w:type="spellEnd"/>
          </w:p>
        </w:tc>
      </w:tr>
    </w:tbl>
    <w:p w14:paraId="410BAED1" w14:textId="77777777" w:rsidR="00306CF4" w:rsidRDefault="00306CF4" w:rsidP="00306CF4">
      <w:pPr>
        <w:pStyle w:val="sc-RequirementsSubheading"/>
      </w:pPr>
      <w:bookmarkStart w:id="172" w:name="1E1C8AFFA13F4F5AA628831653D22D4F"/>
      <w:r>
        <w:t>ONE OF THE FOLLOWING TWO-COURSE SEQUENCES</w:t>
      </w:r>
      <w:bookmarkEnd w:id="172"/>
    </w:p>
    <w:tbl>
      <w:tblPr>
        <w:tblW w:w="0" w:type="auto"/>
        <w:tblLook w:val="04A0" w:firstRow="1" w:lastRow="0" w:firstColumn="1" w:lastColumn="0" w:noHBand="0" w:noVBand="1"/>
      </w:tblPr>
      <w:tblGrid>
        <w:gridCol w:w="1200"/>
        <w:gridCol w:w="2000"/>
        <w:gridCol w:w="450"/>
        <w:gridCol w:w="1116"/>
      </w:tblGrid>
      <w:tr w:rsidR="00306CF4" w14:paraId="0EDE2481" w14:textId="77777777" w:rsidTr="00C72133">
        <w:tc>
          <w:tcPr>
            <w:tcW w:w="1200" w:type="dxa"/>
          </w:tcPr>
          <w:p w14:paraId="783E5B78" w14:textId="77777777" w:rsidR="00306CF4" w:rsidRDefault="00306CF4" w:rsidP="00C72133">
            <w:pPr>
              <w:pStyle w:val="sc-Requirement"/>
            </w:pPr>
            <w:r>
              <w:t>BIOL 111</w:t>
            </w:r>
          </w:p>
        </w:tc>
        <w:tc>
          <w:tcPr>
            <w:tcW w:w="2000" w:type="dxa"/>
          </w:tcPr>
          <w:p w14:paraId="0B47F8BE" w14:textId="77777777" w:rsidR="00306CF4" w:rsidRDefault="00306CF4" w:rsidP="00C72133">
            <w:pPr>
              <w:pStyle w:val="sc-Requirement"/>
            </w:pPr>
            <w:r>
              <w:t>Introductory Biology I</w:t>
            </w:r>
          </w:p>
        </w:tc>
        <w:tc>
          <w:tcPr>
            <w:tcW w:w="450" w:type="dxa"/>
          </w:tcPr>
          <w:p w14:paraId="631E4519" w14:textId="77777777" w:rsidR="00306CF4" w:rsidRDefault="00306CF4" w:rsidP="00C72133">
            <w:pPr>
              <w:pStyle w:val="sc-RequirementRight"/>
            </w:pPr>
            <w:r>
              <w:t>4</w:t>
            </w:r>
          </w:p>
        </w:tc>
        <w:tc>
          <w:tcPr>
            <w:tcW w:w="1116" w:type="dxa"/>
          </w:tcPr>
          <w:p w14:paraId="1B4DB324" w14:textId="77777777" w:rsidR="00306CF4" w:rsidRDefault="00306CF4" w:rsidP="00C72133">
            <w:pPr>
              <w:pStyle w:val="sc-Requirement"/>
            </w:pPr>
            <w:r>
              <w:t xml:space="preserve">F, </w:t>
            </w:r>
            <w:proofErr w:type="spellStart"/>
            <w:r>
              <w:t>Sp</w:t>
            </w:r>
            <w:proofErr w:type="spellEnd"/>
            <w:r>
              <w:t>, Su</w:t>
            </w:r>
          </w:p>
        </w:tc>
      </w:tr>
      <w:tr w:rsidR="00306CF4" w14:paraId="59531D2E" w14:textId="77777777" w:rsidTr="00C72133">
        <w:tc>
          <w:tcPr>
            <w:tcW w:w="1200" w:type="dxa"/>
          </w:tcPr>
          <w:p w14:paraId="7B2B13B8" w14:textId="77777777" w:rsidR="00306CF4" w:rsidRDefault="00306CF4" w:rsidP="00C72133">
            <w:pPr>
              <w:pStyle w:val="sc-Requirement"/>
            </w:pPr>
          </w:p>
        </w:tc>
        <w:tc>
          <w:tcPr>
            <w:tcW w:w="2000" w:type="dxa"/>
          </w:tcPr>
          <w:p w14:paraId="3EA07626" w14:textId="77777777" w:rsidR="00306CF4" w:rsidRDefault="00306CF4" w:rsidP="00C72133">
            <w:pPr>
              <w:pStyle w:val="sc-Requirement"/>
            </w:pPr>
            <w:r>
              <w:t>-And-</w:t>
            </w:r>
          </w:p>
        </w:tc>
        <w:tc>
          <w:tcPr>
            <w:tcW w:w="450" w:type="dxa"/>
          </w:tcPr>
          <w:p w14:paraId="2CE176D5" w14:textId="77777777" w:rsidR="00306CF4" w:rsidRDefault="00306CF4" w:rsidP="00C72133">
            <w:pPr>
              <w:pStyle w:val="sc-RequirementRight"/>
            </w:pPr>
          </w:p>
        </w:tc>
        <w:tc>
          <w:tcPr>
            <w:tcW w:w="1116" w:type="dxa"/>
          </w:tcPr>
          <w:p w14:paraId="609899DA" w14:textId="77777777" w:rsidR="00306CF4" w:rsidRDefault="00306CF4" w:rsidP="00C72133">
            <w:pPr>
              <w:pStyle w:val="sc-Requirement"/>
            </w:pPr>
          </w:p>
        </w:tc>
      </w:tr>
      <w:tr w:rsidR="00306CF4" w14:paraId="724EA57B" w14:textId="77777777" w:rsidTr="00C72133">
        <w:tc>
          <w:tcPr>
            <w:tcW w:w="1200" w:type="dxa"/>
          </w:tcPr>
          <w:p w14:paraId="64935782" w14:textId="77777777" w:rsidR="00306CF4" w:rsidRDefault="00306CF4" w:rsidP="00C72133">
            <w:pPr>
              <w:pStyle w:val="sc-Requirement"/>
            </w:pPr>
            <w:r>
              <w:t>BIOL 112</w:t>
            </w:r>
          </w:p>
        </w:tc>
        <w:tc>
          <w:tcPr>
            <w:tcW w:w="2000" w:type="dxa"/>
          </w:tcPr>
          <w:p w14:paraId="0391025A" w14:textId="77777777" w:rsidR="00306CF4" w:rsidRDefault="00306CF4" w:rsidP="00C72133">
            <w:pPr>
              <w:pStyle w:val="sc-Requirement"/>
            </w:pPr>
            <w:r>
              <w:t>Introductory Biology II</w:t>
            </w:r>
          </w:p>
        </w:tc>
        <w:tc>
          <w:tcPr>
            <w:tcW w:w="450" w:type="dxa"/>
          </w:tcPr>
          <w:p w14:paraId="6D13EE4A" w14:textId="77777777" w:rsidR="00306CF4" w:rsidRDefault="00306CF4" w:rsidP="00C72133">
            <w:pPr>
              <w:pStyle w:val="sc-RequirementRight"/>
            </w:pPr>
            <w:r>
              <w:t>4</w:t>
            </w:r>
          </w:p>
        </w:tc>
        <w:tc>
          <w:tcPr>
            <w:tcW w:w="1116" w:type="dxa"/>
          </w:tcPr>
          <w:p w14:paraId="30A9848B" w14:textId="77777777" w:rsidR="00306CF4" w:rsidRDefault="00306CF4" w:rsidP="00C72133">
            <w:pPr>
              <w:pStyle w:val="sc-Requirement"/>
            </w:pPr>
            <w:r>
              <w:t xml:space="preserve">F, </w:t>
            </w:r>
            <w:proofErr w:type="spellStart"/>
            <w:r>
              <w:t>Sp</w:t>
            </w:r>
            <w:proofErr w:type="spellEnd"/>
            <w:r>
              <w:t>, Su</w:t>
            </w:r>
          </w:p>
        </w:tc>
      </w:tr>
      <w:tr w:rsidR="00306CF4" w14:paraId="7C9A60B0" w14:textId="77777777" w:rsidTr="00C72133">
        <w:tc>
          <w:tcPr>
            <w:tcW w:w="1200" w:type="dxa"/>
          </w:tcPr>
          <w:p w14:paraId="4E2F497B" w14:textId="77777777" w:rsidR="00306CF4" w:rsidRDefault="00306CF4" w:rsidP="00C72133">
            <w:pPr>
              <w:pStyle w:val="sc-Requirement"/>
            </w:pPr>
          </w:p>
        </w:tc>
        <w:tc>
          <w:tcPr>
            <w:tcW w:w="2000" w:type="dxa"/>
          </w:tcPr>
          <w:p w14:paraId="0722DFCF" w14:textId="77777777" w:rsidR="00306CF4" w:rsidRDefault="00306CF4" w:rsidP="00C72133">
            <w:pPr>
              <w:pStyle w:val="sc-Requirement"/>
            </w:pPr>
            <w:r>
              <w:t> </w:t>
            </w:r>
          </w:p>
        </w:tc>
        <w:tc>
          <w:tcPr>
            <w:tcW w:w="450" w:type="dxa"/>
          </w:tcPr>
          <w:p w14:paraId="5FF0BFCB" w14:textId="77777777" w:rsidR="00306CF4" w:rsidRDefault="00306CF4" w:rsidP="00C72133">
            <w:pPr>
              <w:pStyle w:val="sc-RequirementRight"/>
            </w:pPr>
          </w:p>
        </w:tc>
        <w:tc>
          <w:tcPr>
            <w:tcW w:w="1116" w:type="dxa"/>
          </w:tcPr>
          <w:p w14:paraId="31FAC668" w14:textId="77777777" w:rsidR="00306CF4" w:rsidRDefault="00306CF4" w:rsidP="00C72133">
            <w:pPr>
              <w:pStyle w:val="sc-Requirement"/>
            </w:pPr>
          </w:p>
        </w:tc>
      </w:tr>
      <w:tr w:rsidR="00306CF4" w14:paraId="31C46C92" w14:textId="77777777" w:rsidTr="00C72133">
        <w:tc>
          <w:tcPr>
            <w:tcW w:w="1200" w:type="dxa"/>
          </w:tcPr>
          <w:p w14:paraId="497C4922" w14:textId="77777777" w:rsidR="00306CF4" w:rsidRDefault="00306CF4" w:rsidP="00C72133">
            <w:pPr>
              <w:pStyle w:val="sc-Requirement"/>
            </w:pPr>
          </w:p>
        </w:tc>
        <w:tc>
          <w:tcPr>
            <w:tcW w:w="2000" w:type="dxa"/>
          </w:tcPr>
          <w:p w14:paraId="400E674E" w14:textId="77777777" w:rsidR="00306CF4" w:rsidRDefault="00306CF4" w:rsidP="00C72133">
            <w:pPr>
              <w:pStyle w:val="sc-Requirement"/>
            </w:pPr>
            <w:r>
              <w:t>-Or-</w:t>
            </w:r>
          </w:p>
        </w:tc>
        <w:tc>
          <w:tcPr>
            <w:tcW w:w="450" w:type="dxa"/>
          </w:tcPr>
          <w:p w14:paraId="039DFFE5" w14:textId="77777777" w:rsidR="00306CF4" w:rsidRDefault="00306CF4" w:rsidP="00C72133">
            <w:pPr>
              <w:pStyle w:val="sc-RequirementRight"/>
            </w:pPr>
          </w:p>
        </w:tc>
        <w:tc>
          <w:tcPr>
            <w:tcW w:w="1116" w:type="dxa"/>
          </w:tcPr>
          <w:p w14:paraId="5F6E9E86" w14:textId="77777777" w:rsidR="00306CF4" w:rsidRDefault="00306CF4" w:rsidP="00C72133">
            <w:pPr>
              <w:pStyle w:val="sc-Requirement"/>
            </w:pPr>
          </w:p>
        </w:tc>
      </w:tr>
      <w:tr w:rsidR="00306CF4" w14:paraId="1DCFC51A" w14:textId="77777777" w:rsidTr="00C72133">
        <w:tc>
          <w:tcPr>
            <w:tcW w:w="1200" w:type="dxa"/>
          </w:tcPr>
          <w:p w14:paraId="5785FA79" w14:textId="77777777" w:rsidR="00306CF4" w:rsidRDefault="00306CF4" w:rsidP="00C72133">
            <w:pPr>
              <w:pStyle w:val="sc-Requirement"/>
            </w:pPr>
          </w:p>
        </w:tc>
        <w:tc>
          <w:tcPr>
            <w:tcW w:w="2000" w:type="dxa"/>
          </w:tcPr>
          <w:p w14:paraId="49E6E134" w14:textId="77777777" w:rsidR="00306CF4" w:rsidRDefault="00306CF4" w:rsidP="00C72133">
            <w:pPr>
              <w:pStyle w:val="sc-Requirement"/>
            </w:pPr>
            <w:r>
              <w:t> </w:t>
            </w:r>
          </w:p>
        </w:tc>
        <w:tc>
          <w:tcPr>
            <w:tcW w:w="450" w:type="dxa"/>
          </w:tcPr>
          <w:p w14:paraId="395A5B49" w14:textId="77777777" w:rsidR="00306CF4" w:rsidRDefault="00306CF4" w:rsidP="00C72133">
            <w:pPr>
              <w:pStyle w:val="sc-RequirementRight"/>
            </w:pPr>
          </w:p>
        </w:tc>
        <w:tc>
          <w:tcPr>
            <w:tcW w:w="1116" w:type="dxa"/>
          </w:tcPr>
          <w:p w14:paraId="5A6CDFBA" w14:textId="77777777" w:rsidR="00306CF4" w:rsidRDefault="00306CF4" w:rsidP="00C72133">
            <w:pPr>
              <w:pStyle w:val="sc-Requirement"/>
            </w:pPr>
          </w:p>
        </w:tc>
      </w:tr>
      <w:tr w:rsidR="00306CF4" w14:paraId="0BBECF70" w14:textId="77777777" w:rsidTr="00C72133">
        <w:tc>
          <w:tcPr>
            <w:tcW w:w="1200" w:type="dxa"/>
          </w:tcPr>
          <w:p w14:paraId="46C94AD1" w14:textId="77777777" w:rsidR="00306CF4" w:rsidRDefault="00306CF4" w:rsidP="00C72133">
            <w:pPr>
              <w:pStyle w:val="sc-Requirement"/>
            </w:pPr>
            <w:r>
              <w:t>CHEM 103</w:t>
            </w:r>
          </w:p>
        </w:tc>
        <w:tc>
          <w:tcPr>
            <w:tcW w:w="2000" w:type="dxa"/>
          </w:tcPr>
          <w:p w14:paraId="3347FBA2" w14:textId="77777777" w:rsidR="00306CF4" w:rsidRDefault="00306CF4" w:rsidP="00C72133">
            <w:pPr>
              <w:pStyle w:val="sc-Requirement"/>
            </w:pPr>
            <w:r>
              <w:t>General Chemistry I</w:t>
            </w:r>
          </w:p>
        </w:tc>
        <w:tc>
          <w:tcPr>
            <w:tcW w:w="450" w:type="dxa"/>
          </w:tcPr>
          <w:p w14:paraId="6B8D492B" w14:textId="77777777" w:rsidR="00306CF4" w:rsidRDefault="00306CF4" w:rsidP="00C72133">
            <w:pPr>
              <w:pStyle w:val="sc-RequirementRight"/>
            </w:pPr>
            <w:r>
              <w:t>4</w:t>
            </w:r>
          </w:p>
        </w:tc>
        <w:tc>
          <w:tcPr>
            <w:tcW w:w="1116" w:type="dxa"/>
          </w:tcPr>
          <w:p w14:paraId="263CF63A" w14:textId="77777777" w:rsidR="00306CF4" w:rsidRDefault="00306CF4" w:rsidP="00C72133">
            <w:pPr>
              <w:pStyle w:val="sc-Requirement"/>
            </w:pPr>
            <w:r>
              <w:t xml:space="preserve">F, </w:t>
            </w:r>
            <w:proofErr w:type="spellStart"/>
            <w:r>
              <w:t>Sp</w:t>
            </w:r>
            <w:proofErr w:type="spellEnd"/>
            <w:r>
              <w:t>, Su</w:t>
            </w:r>
          </w:p>
        </w:tc>
      </w:tr>
      <w:tr w:rsidR="00306CF4" w14:paraId="3FB1D486" w14:textId="77777777" w:rsidTr="00C72133">
        <w:tc>
          <w:tcPr>
            <w:tcW w:w="1200" w:type="dxa"/>
          </w:tcPr>
          <w:p w14:paraId="3228B04A" w14:textId="77777777" w:rsidR="00306CF4" w:rsidRDefault="00306CF4" w:rsidP="00C72133">
            <w:pPr>
              <w:pStyle w:val="sc-Requirement"/>
            </w:pPr>
          </w:p>
        </w:tc>
        <w:tc>
          <w:tcPr>
            <w:tcW w:w="2000" w:type="dxa"/>
          </w:tcPr>
          <w:p w14:paraId="5DFFCDFD" w14:textId="77777777" w:rsidR="00306CF4" w:rsidRDefault="00306CF4" w:rsidP="00C72133">
            <w:pPr>
              <w:pStyle w:val="sc-Requirement"/>
            </w:pPr>
            <w:r>
              <w:t>-And-</w:t>
            </w:r>
          </w:p>
        </w:tc>
        <w:tc>
          <w:tcPr>
            <w:tcW w:w="450" w:type="dxa"/>
          </w:tcPr>
          <w:p w14:paraId="398E4B36" w14:textId="77777777" w:rsidR="00306CF4" w:rsidRDefault="00306CF4" w:rsidP="00C72133">
            <w:pPr>
              <w:pStyle w:val="sc-RequirementRight"/>
            </w:pPr>
          </w:p>
        </w:tc>
        <w:tc>
          <w:tcPr>
            <w:tcW w:w="1116" w:type="dxa"/>
          </w:tcPr>
          <w:p w14:paraId="22E82A77" w14:textId="77777777" w:rsidR="00306CF4" w:rsidRDefault="00306CF4" w:rsidP="00C72133">
            <w:pPr>
              <w:pStyle w:val="sc-Requirement"/>
            </w:pPr>
          </w:p>
        </w:tc>
      </w:tr>
      <w:tr w:rsidR="00306CF4" w14:paraId="2E2BC751" w14:textId="77777777" w:rsidTr="00C72133">
        <w:tc>
          <w:tcPr>
            <w:tcW w:w="1200" w:type="dxa"/>
          </w:tcPr>
          <w:p w14:paraId="2432E27C" w14:textId="77777777" w:rsidR="00306CF4" w:rsidRDefault="00306CF4" w:rsidP="00C72133">
            <w:pPr>
              <w:pStyle w:val="sc-Requirement"/>
            </w:pPr>
            <w:r>
              <w:t>CHEM 104</w:t>
            </w:r>
          </w:p>
        </w:tc>
        <w:tc>
          <w:tcPr>
            <w:tcW w:w="2000" w:type="dxa"/>
          </w:tcPr>
          <w:p w14:paraId="4F2785AA" w14:textId="77777777" w:rsidR="00306CF4" w:rsidRDefault="00306CF4" w:rsidP="00C72133">
            <w:pPr>
              <w:pStyle w:val="sc-Requirement"/>
            </w:pPr>
            <w:r>
              <w:t>General Chemistry II</w:t>
            </w:r>
          </w:p>
        </w:tc>
        <w:tc>
          <w:tcPr>
            <w:tcW w:w="450" w:type="dxa"/>
          </w:tcPr>
          <w:p w14:paraId="3A3FA3B3" w14:textId="77777777" w:rsidR="00306CF4" w:rsidRDefault="00306CF4" w:rsidP="00C72133">
            <w:pPr>
              <w:pStyle w:val="sc-RequirementRight"/>
            </w:pPr>
            <w:r>
              <w:t>4</w:t>
            </w:r>
          </w:p>
        </w:tc>
        <w:tc>
          <w:tcPr>
            <w:tcW w:w="1116" w:type="dxa"/>
          </w:tcPr>
          <w:p w14:paraId="3677D4CF" w14:textId="77777777" w:rsidR="00306CF4" w:rsidRDefault="00306CF4" w:rsidP="00C72133">
            <w:pPr>
              <w:pStyle w:val="sc-Requirement"/>
            </w:pPr>
            <w:r>
              <w:t xml:space="preserve">F, </w:t>
            </w:r>
            <w:proofErr w:type="spellStart"/>
            <w:r>
              <w:t>Sp</w:t>
            </w:r>
            <w:proofErr w:type="spellEnd"/>
            <w:r>
              <w:t>, Su</w:t>
            </w:r>
          </w:p>
        </w:tc>
      </w:tr>
      <w:tr w:rsidR="00306CF4" w14:paraId="0DB7C9E2" w14:textId="77777777" w:rsidTr="00C72133">
        <w:tc>
          <w:tcPr>
            <w:tcW w:w="1200" w:type="dxa"/>
          </w:tcPr>
          <w:p w14:paraId="608A3827" w14:textId="77777777" w:rsidR="00306CF4" w:rsidRDefault="00306CF4" w:rsidP="00C72133">
            <w:pPr>
              <w:pStyle w:val="sc-Requirement"/>
            </w:pPr>
          </w:p>
        </w:tc>
        <w:tc>
          <w:tcPr>
            <w:tcW w:w="2000" w:type="dxa"/>
          </w:tcPr>
          <w:p w14:paraId="3199262E" w14:textId="77777777" w:rsidR="00306CF4" w:rsidRDefault="00306CF4" w:rsidP="00C72133">
            <w:pPr>
              <w:pStyle w:val="sc-Requirement"/>
            </w:pPr>
            <w:r>
              <w:t> </w:t>
            </w:r>
          </w:p>
        </w:tc>
        <w:tc>
          <w:tcPr>
            <w:tcW w:w="450" w:type="dxa"/>
          </w:tcPr>
          <w:p w14:paraId="5B5A8FC5" w14:textId="77777777" w:rsidR="00306CF4" w:rsidRDefault="00306CF4" w:rsidP="00C72133">
            <w:pPr>
              <w:pStyle w:val="sc-RequirementRight"/>
            </w:pPr>
          </w:p>
        </w:tc>
        <w:tc>
          <w:tcPr>
            <w:tcW w:w="1116" w:type="dxa"/>
          </w:tcPr>
          <w:p w14:paraId="3C4A6956" w14:textId="77777777" w:rsidR="00306CF4" w:rsidRDefault="00306CF4" w:rsidP="00C72133">
            <w:pPr>
              <w:pStyle w:val="sc-Requirement"/>
            </w:pPr>
          </w:p>
        </w:tc>
      </w:tr>
      <w:tr w:rsidR="00306CF4" w14:paraId="40DF43AA" w14:textId="77777777" w:rsidTr="00C72133">
        <w:tc>
          <w:tcPr>
            <w:tcW w:w="1200" w:type="dxa"/>
          </w:tcPr>
          <w:p w14:paraId="5EC89B12" w14:textId="77777777" w:rsidR="00306CF4" w:rsidRDefault="00306CF4" w:rsidP="00C72133">
            <w:pPr>
              <w:pStyle w:val="sc-Requirement"/>
            </w:pPr>
          </w:p>
        </w:tc>
        <w:tc>
          <w:tcPr>
            <w:tcW w:w="2000" w:type="dxa"/>
          </w:tcPr>
          <w:p w14:paraId="50F1F5AD" w14:textId="77777777" w:rsidR="00306CF4" w:rsidRDefault="00306CF4" w:rsidP="00C72133">
            <w:pPr>
              <w:pStyle w:val="sc-Requirement"/>
            </w:pPr>
            <w:r>
              <w:t>-Or-</w:t>
            </w:r>
          </w:p>
        </w:tc>
        <w:tc>
          <w:tcPr>
            <w:tcW w:w="450" w:type="dxa"/>
          </w:tcPr>
          <w:p w14:paraId="6D6ADC84" w14:textId="77777777" w:rsidR="00306CF4" w:rsidRDefault="00306CF4" w:rsidP="00C72133">
            <w:pPr>
              <w:pStyle w:val="sc-RequirementRight"/>
            </w:pPr>
          </w:p>
        </w:tc>
        <w:tc>
          <w:tcPr>
            <w:tcW w:w="1116" w:type="dxa"/>
          </w:tcPr>
          <w:p w14:paraId="379A98A8" w14:textId="77777777" w:rsidR="00306CF4" w:rsidRDefault="00306CF4" w:rsidP="00C72133">
            <w:pPr>
              <w:pStyle w:val="sc-Requirement"/>
            </w:pPr>
          </w:p>
        </w:tc>
      </w:tr>
      <w:tr w:rsidR="00306CF4" w14:paraId="5257A777" w14:textId="77777777" w:rsidTr="00C72133">
        <w:tc>
          <w:tcPr>
            <w:tcW w:w="1200" w:type="dxa"/>
          </w:tcPr>
          <w:p w14:paraId="5033BA68" w14:textId="77777777" w:rsidR="00306CF4" w:rsidRDefault="00306CF4" w:rsidP="00C72133">
            <w:pPr>
              <w:pStyle w:val="sc-Requirement"/>
            </w:pPr>
          </w:p>
        </w:tc>
        <w:tc>
          <w:tcPr>
            <w:tcW w:w="2000" w:type="dxa"/>
          </w:tcPr>
          <w:p w14:paraId="6B8305F7" w14:textId="77777777" w:rsidR="00306CF4" w:rsidRDefault="00306CF4" w:rsidP="00C72133">
            <w:pPr>
              <w:pStyle w:val="sc-Requirement"/>
            </w:pPr>
            <w:r>
              <w:t> </w:t>
            </w:r>
          </w:p>
        </w:tc>
        <w:tc>
          <w:tcPr>
            <w:tcW w:w="450" w:type="dxa"/>
          </w:tcPr>
          <w:p w14:paraId="1C88BAEF" w14:textId="77777777" w:rsidR="00306CF4" w:rsidRDefault="00306CF4" w:rsidP="00C72133">
            <w:pPr>
              <w:pStyle w:val="sc-RequirementRight"/>
            </w:pPr>
          </w:p>
        </w:tc>
        <w:tc>
          <w:tcPr>
            <w:tcW w:w="1116" w:type="dxa"/>
          </w:tcPr>
          <w:p w14:paraId="4478335F" w14:textId="77777777" w:rsidR="00306CF4" w:rsidRDefault="00306CF4" w:rsidP="00C72133">
            <w:pPr>
              <w:pStyle w:val="sc-Requirement"/>
            </w:pPr>
          </w:p>
        </w:tc>
      </w:tr>
      <w:tr w:rsidR="00306CF4" w14:paraId="6B22E190" w14:textId="77777777" w:rsidTr="00C72133">
        <w:tc>
          <w:tcPr>
            <w:tcW w:w="1200" w:type="dxa"/>
          </w:tcPr>
          <w:p w14:paraId="07C065E9" w14:textId="77CF3CCF" w:rsidR="00306CF4" w:rsidRDefault="00306CF4" w:rsidP="00C72133">
            <w:pPr>
              <w:pStyle w:val="sc-Requirement"/>
            </w:pPr>
            <w:r>
              <w:lastRenderedPageBreak/>
              <w:t xml:space="preserve">PHYS </w:t>
            </w:r>
            <w:del w:id="173" w:author="Del Vecchio, Andrea L." w:date="2018-12-03T16:19:00Z">
              <w:r w:rsidDel="00C72133">
                <w:delText>200</w:delText>
              </w:r>
            </w:del>
            <w:ins w:id="174" w:author="Del Vecchio, Andrea L." w:date="2018-12-03T16:19:00Z">
              <w:r w:rsidR="00C72133">
                <w:t>101</w:t>
              </w:r>
            </w:ins>
          </w:p>
        </w:tc>
        <w:tc>
          <w:tcPr>
            <w:tcW w:w="2000" w:type="dxa"/>
          </w:tcPr>
          <w:p w14:paraId="7B1261C6" w14:textId="1E346EB2" w:rsidR="00306CF4" w:rsidRDefault="00C72133" w:rsidP="00C72133">
            <w:pPr>
              <w:pStyle w:val="sc-Requirement"/>
            </w:pPr>
            <w:ins w:id="175" w:author="Del Vecchio, Andrea L." w:date="2018-12-03T16:19:00Z">
              <w:r>
                <w:t>Physics for Science and Mathematics I</w:t>
              </w:r>
            </w:ins>
            <w:del w:id="176" w:author="Del Vecchio, Andrea L." w:date="2018-12-03T16:19:00Z">
              <w:r w:rsidR="00306CF4" w:rsidDel="00C72133">
                <w:delText>Mechanics</w:delText>
              </w:r>
            </w:del>
          </w:p>
        </w:tc>
        <w:tc>
          <w:tcPr>
            <w:tcW w:w="450" w:type="dxa"/>
          </w:tcPr>
          <w:p w14:paraId="0B3DE9BC" w14:textId="77777777" w:rsidR="00306CF4" w:rsidRDefault="00306CF4" w:rsidP="00C72133">
            <w:pPr>
              <w:pStyle w:val="sc-RequirementRight"/>
            </w:pPr>
            <w:r>
              <w:t>4</w:t>
            </w:r>
          </w:p>
        </w:tc>
        <w:tc>
          <w:tcPr>
            <w:tcW w:w="1116" w:type="dxa"/>
          </w:tcPr>
          <w:p w14:paraId="613C8E10" w14:textId="4A2A71D5" w:rsidR="00306CF4" w:rsidRDefault="00306CF4" w:rsidP="00C72133">
            <w:pPr>
              <w:pStyle w:val="sc-Requirement"/>
            </w:pPr>
            <w:r>
              <w:t>F</w:t>
            </w:r>
            <w:ins w:id="177" w:author="Del Vecchio, Andrea L." w:date="2018-12-03T16:19:00Z">
              <w:r w:rsidR="00C72133">
                <w:t xml:space="preserve">, </w:t>
              </w:r>
              <w:proofErr w:type="spellStart"/>
              <w:r w:rsidR="00C72133">
                <w:t>Sp</w:t>
              </w:r>
              <w:proofErr w:type="spellEnd"/>
              <w:r w:rsidR="00C72133">
                <w:t>, Su</w:t>
              </w:r>
            </w:ins>
          </w:p>
        </w:tc>
      </w:tr>
      <w:tr w:rsidR="00306CF4" w14:paraId="3AD442F0" w14:textId="77777777" w:rsidTr="00C72133">
        <w:tc>
          <w:tcPr>
            <w:tcW w:w="1200" w:type="dxa"/>
          </w:tcPr>
          <w:p w14:paraId="343444C7" w14:textId="77777777" w:rsidR="00306CF4" w:rsidRDefault="00306CF4" w:rsidP="00C72133">
            <w:pPr>
              <w:pStyle w:val="sc-Requirement"/>
            </w:pPr>
          </w:p>
        </w:tc>
        <w:tc>
          <w:tcPr>
            <w:tcW w:w="2000" w:type="dxa"/>
          </w:tcPr>
          <w:p w14:paraId="543F5CAF" w14:textId="77777777" w:rsidR="00306CF4" w:rsidRDefault="00306CF4" w:rsidP="00C72133">
            <w:pPr>
              <w:pStyle w:val="sc-Requirement"/>
            </w:pPr>
            <w:r>
              <w:t>-And-</w:t>
            </w:r>
          </w:p>
        </w:tc>
        <w:tc>
          <w:tcPr>
            <w:tcW w:w="450" w:type="dxa"/>
          </w:tcPr>
          <w:p w14:paraId="1DD38FFA" w14:textId="77777777" w:rsidR="00306CF4" w:rsidRDefault="00306CF4" w:rsidP="00C72133">
            <w:pPr>
              <w:pStyle w:val="sc-RequirementRight"/>
            </w:pPr>
          </w:p>
        </w:tc>
        <w:tc>
          <w:tcPr>
            <w:tcW w:w="1116" w:type="dxa"/>
          </w:tcPr>
          <w:p w14:paraId="58471A99" w14:textId="77777777" w:rsidR="00306CF4" w:rsidRDefault="00306CF4" w:rsidP="00C72133">
            <w:pPr>
              <w:pStyle w:val="sc-Requirement"/>
            </w:pPr>
          </w:p>
        </w:tc>
      </w:tr>
      <w:tr w:rsidR="00306CF4" w14:paraId="0C239F1C" w14:textId="77777777" w:rsidTr="00C72133">
        <w:tc>
          <w:tcPr>
            <w:tcW w:w="1200" w:type="dxa"/>
          </w:tcPr>
          <w:p w14:paraId="7C18C57A" w14:textId="502C2A26" w:rsidR="00306CF4" w:rsidRDefault="00306CF4" w:rsidP="00C72133">
            <w:pPr>
              <w:pStyle w:val="sc-Requirement"/>
            </w:pPr>
            <w:r>
              <w:t xml:space="preserve">PHYS </w:t>
            </w:r>
            <w:del w:id="178" w:author="Del Vecchio, Andrea L." w:date="2018-12-03T16:19:00Z">
              <w:r w:rsidDel="00C72133">
                <w:delText>201</w:delText>
              </w:r>
            </w:del>
            <w:ins w:id="179" w:author="Del Vecchio, Andrea L." w:date="2018-12-03T16:19:00Z">
              <w:r w:rsidR="00C72133">
                <w:t>102</w:t>
              </w:r>
            </w:ins>
          </w:p>
        </w:tc>
        <w:tc>
          <w:tcPr>
            <w:tcW w:w="2000" w:type="dxa"/>
          </w:tcPr>
          <w:p w14:paraId="5D5CE6C9" w14:textId="2EA12774" w:rsidR="00306CF4" w:rsidRDefault="00C72133" w:rsidP="00C72133">
            <w:pPr>
              <w:pStyle w:val="sc-Requirement"/>
            </w:pPr>
            <w:ins w:id="180" w:author="Del Vecchio, Andrea L." w:date="2018-12-03T16:19:00Z">
              <w:r>
                <w:t>Physics for Science and Mathematics I</w:t>
              </w:r>
            </w:ins>
            <w:del w:id="181" w:author="Del Vecchio, Andrea L." w:date="2018-12-03T16:19:00Z">
              <w:r w:rsidR="00306CF4" w:rsidDel="00C72133">
                <w:delText>Electricity and Magnetism</w:delText>
              </w:r>
            </w:del>
            <w:ins w:id="182" w:author="Del Vecchio, Andrea L." w:date="2018-12-03T16:19:00Z">
              <w:r>
                <w:t>I</w:t>
              </w:r>
            </w:ins>
          </w:p>
        </w:tc>
        <w:tc>
          <w:tcPr>
            <w:tcW w:w="450" w:type="dxa"/>
          </w:tcPr>
          <w:p w14:paraId="500E8476" w14:textId="77777777" w:rsidR="00306CF4" w:rsidRDefault="00306CF4" w:rsidP="00C72133">
            <w:pPr>
              <w:pStyle w:val="sc-RequirementRight"/>
            </w:pPr>
            <w:r>
              <w:t>4</w:t>
            </w:r>
          </w:p>
        </w:tc>
        <w:tc>
          <w:tcPr>
            <w:tcW w:w="1116" w:type="dxa"/>
          </w:tcPr>
          <w:p w14:paraId="57FC7BBB" w14:textId="4FC9F6D4" w:rsidR="00306CF4" w:rsidRDefault="00C72133" w:rsidP="00C72133">
            <w:pPr>
              <w:pStyle w:val="sc-Requirement"/>
            </w:pPr>
            <w:ins w:id="183" w:author="Del Vecchio, Andrea L." w:date="2018-12-03T16:19:00Z">
              <w:r>
                <w:t xml:space="preserve">F, </w:t>
              </w:r>
            </w:ins>
            <w:proofErr w:type="spellStart"/>
            <w:r w:rsidR="00306CF4">
              <w:t>Sp</w:t>
            </w:r>
            <w:proofErr w:type="spellEnd"/>
            <w:ins w:id="184" w:author="Del Vecchio, Andrea L." w:date="2018-12-03T16:20:00Z">
              <w:r>
                <w:t>, Su</w:t>
              </w:r>
            </w:ins>
          </w:p>
        </w:tc>
      </w:tr>
    </w:tbl>
    <w:p w14:paraId="4D9BB768" w14:textId="77777777" w:rsidR="00306CF4" w:rsidRDefault="00306CF4" w:rsidP="00306CF4">
      <w:pPr>
        <w:pStyle w:val="sc-RequirementsSubheading"/>
      </w:pPr>
      <w:bookmarkStart w:id="185" w:name="8E27D09744DF4E37A109CF87B1076CFF"/>
      <w:r>
        <w:t>FOUR ADDITIONAL CREDIT HOURS in biology, chemistry, physical sciences, or physics at the 200-level or above.</w:t>
      </w:r>
      <w:bookmarkEnd w:id="185"/>
    </w:p>
    <w:p w14:paraId="69D8007F" w14:textId="77777777" w:rsidR="00306CF4" w:rsidRDefault="00306CF4" w:rsidP="00306CF4">
      <w:pPr>
        <w:pStyle w:val="sc-RequirementsNote"/>
      </w:pPr>
      <w:r>
        <w:t>Note: Connections courses cannot be used to satisfy these requirements.</w:t>
      </w:r>
    </w:p>
    <w:p w14:paraId="1E9801AC" w14:textId="104BA939" w:rsidR="00306CF4" w:rsidRDefault="00306CF4" w:rsidP="00306CF4">
      <w:pPr>
        <w:pStyle w:val="sc-RequirementsNote"/>
      </w:pPr>
      <w:r>
        <w:t xml:space="preserve">Note: Eight credit hours from BIOL 111; CHEM 103; MATH 212, MATH 240; or PHYS </w:t>
      </w:r>
      <w:del w:id="186" w:author="Del Vecchio, Andrea L." w:date="2018-12-03T16:20:00Z">
        <w:r w:rsidDel="00085B01">
          <w:delText xml:space="preserve">200 </w:delText>
        </w:r>
      </w:del>
      <w:ins w:id="187" w:author="Del Vecchio, Andrea L." w:date="2018-12-03T16:20:00Z">
        <w:r w:rsidR="00085B01">
          <w:t xml:space="preserve">101 </w:t>
        </w:r>
      </w:ins>
      <w:r>
        <w:t>may be counted toward the Natural Science and Mathematics categories of General Education.</w:t>
      </w:r>
    </w:p>
    <w:p w14:paraId="4884EECA" w14:textId="77777777" w:rsidR="00306CF4" w:rsidRDefault="00306CF4" w:rsidP="00306CF4">
      <w:pPr>
        <w:pStyle w:val="sc-Total"/>
      </w:pPr>
      <w:r>
        <w:t>Total Credit Hours: 74-78</w:t>
      </w:r>
    </w:p>
    <w:p w14:paraId="61D162F3" w14:textId="77777777" w:rsidR="00306CF4" w:rsidRDefault="00306CF4"/>
    <w:p w14:paraId="287EFF1D" w14:textId="77777777" w:rsidR="00092F35" w:rsidRDefault="00092F35" w:rsidP="00092F35">
      <w:pPr>
        <w:pStyle w:val="sc-AwardHeading"/>
      </w:pPr>
      <w:bookmarkStart w:id="188" w:name="A8526D1D9C95406DA44C0AE09D07E9F3"/>
      <w:bookmarkStart w:id="189" w:name="EC222862D9A842428C2B6B56EADA6CD4"/>
      <w:r>
        <w:t>Health Sciences B.S.</w:t>
      </w:r>
      <w:bookmarkEnd w:id="189"/>
      <w:r>
        <w:fldChar w:fldCharType="begin"/>
      </w:r>
      <w:r>
        <w:instrText xml:space="preserve"> XE "Health Sciences B.S." </w:instrText>
      </w:r>
      <w:r>
        <w:fldChar w:fldCharType="end"/>
      </w:r>
    </w:p>
    <w:p w14:paraId="701FE365" w14:textId="77777777" w:rsidR="00092F35" w:rsidRDefault="00092F35" w:rsidP="00092F35">
      <w:pPr>
        <w:pStyle w:val="sc-RequirementsSubheading"/>
      </w:pPr>
      <w:r>
        <w:t>D. Medical Laboratory Sciences</w:t>
      </w:r>
    </w:p>
    <w:tbl>
      <w:tblPr>
        <w:tblW w:w="0" w:type="auto"/>
        <w:tblLook w:val="04A0" w:firstRow="1" w:lastRow="0" w:firstColumn="1" w:lastColumn="0" w:noHBand="0" w:noVBand="1"/>
      </w:tblPr>
      <w:tblGrid>
        <w:gridCol w:w="1200"/>
        <w:gridCol w:w="2000"/>
        <w:gridCol w:w="450"/>
        <w:gridCol w:w="1116"/>
      </w:tblGrid>
      <w:tr w:rsidR="00092F35" w14:paraId="52EF364F" w14:textId="77777777" w:rsidTr="00092F35">
        <w:tc>
          <w:tcPr>
            <w:tcW w:w="1200" w:type="dxa"/>
          </w:tcPr>
          <w:p w14:paraId="12639CAB" w14:textId="77777777" w:rsidR="00092F35" w:rsidRDefault="00092F35" w:rsidP="00092F35">
            <w:pPr>
              <w:pStyle w:val="sc-Requirement"/>
            </w:pPr>
            <w:r>
              <w:t>BIOL 108</w:t>
            </w:r>
          </w:p>
        </w:tc>
        <w:tc>
          <w:tcPr>
            <w:tcW w:w="2000" w:type="dxa"/>
          </w:tcPr>
          <w:p w14:paraId="127E1315" w14:textId="77777777" w:rsidR="00092F35" w:rsidRDefault="00092F35" w:rsidP="00092F35">
            <w:pPr>
              <w:pStyle w:val="sc-Requirement"/>
            </w:pPr>
            <w:r>
              <w:t>Basic Principles of Biology</w:t>
            </w:r>
          </w:p>
        </w:tc>
        <w:tc>
          <w:tcPr>
            <w:tcW w:w="450" w:type="dxa"/>
          </w:tcPr>
          <w:p w14:paraId="09AEC0A2" w14:textId="77777777" w:rsidR="00092F35" w:rsidRDefault="00092F35" w:rsidP="00092F35">
            <w:pPr>
              <w:pStyle w:val="sc-RequirementRight"/>
            </w:pPr>
            <w:r>
              <w:t>4</w:t>
            </w:r>
          </w:p>
        </w:tc>
        <w:tc>
          <w:tcPr>
            <w:tcW w:w="1116" w:type="dxa"/>
          </w:tcPr>
          <w:p w14:paraId="1020BC94" w14:textId="77777777" w:rsidR="00092F35" w:rsidRDefault="00092F35" w:rsidP="00092F35">
            <w:pPr>
              <w:pStyle w:val="sc-Requirement"/>
            </w:pPr>
            <w:r>
              <w:t xml:space="preserve">F, </w:t>
            </w:r>
            <w:proofErr w:type="spellStart"/>
            <w:r>
              <w:t>Sp</w:t>
            </w:r>
            <w:proofErr w:type="spellEnd"/>
            <w:r>
              <w:t>, Su</w:t>
            </w:r>
          </w:p>
        </w:tc>
      </w:tr>
      <w:tr w:rsidR="00092F35" w14:paraId="007BFF16" w14:textId="77777777" w:rsidTr="00092F35">
        <w:tc>
          <w:tcPr>
            <w:tcW w:w="1200" w:type="dxa"/>
          </w:tcPr>
          <w:p w14:paraId="3E03458C" w14:textId="77777777" w:rsidR="00092F35" w:rsidRDefault="00092F35" w:rsidP="00092F35">
            <w:pPr>
              <w:pStyle w:val="sc-Requirement"/>
            </w:pPr>
            <w:r>
              <w:t>BIOL 231</w:t>
            </w:r>
          </w:p>
        </w:tc>
        <w:tc>
          <w:tcPr>
            <w:tcW w:w="2000" w:type="dxa"/>
          </w:tcPr>
          <w:p w14:paraId="1E8FE553" w14:textId="77777777" w:rsidR="00092F35" w:rsidRDefault="00092F35" w:rsidP="00092F35">
            <w:pPr>
              <w:pStyle w:val="sc-Requirement"/>
            </w:pPr>
            <w:r>
              <w:t>Human Anatomy</w:t>
            </w:r>
          </w:p>
        </w:tc>
        <w:tc>
          <w:tcPr>
            <w:tcW w:w="450" w:type="dxa"/>
          </w:tcPr>
          <w:p w14:paraId="115D7659" w14:textId="77777777" w:rsidR="00092F35" w:rsidRDefault="00092F35" w:rsidP="00092F35">
            <w:pPr>
              <w:pStyle w:val="sc-RequirementRight"/>
            </w:pPr>
            <w:r>
              <w:t>4</w:t>
            </w:r>
          </w:p>
        </w:tc>
        <w:tc>
          <w:tcPr>
            <w:tcW w:w="1116" w:type="dxa"/>
          </w:tcPr>
          <w:p w14:paraId="4991FBF7" w14:textId="77777777" w:rsidR="00092F35" w:rsidRDefault="00092F35" w:rsidP="00092F35">
            <w:pPr>
              <w:pStyle w:val="sc-Requirement"/>
            </w:pPr>
            <w:r>
              <w:t xml:space="preserve">F, </w:t>
            </w:r>
            <w:proofErr w:type="spellStart"/>
            <w:r>
              <w:t>Sp</w:t>
            </w:r>
            <w:proofErr w:type="spellEnd"/>
            <w:r>
              <w:t>, Su</w:t>
            </w:r>
          </w:p>
        </w:tc>
      </w:tr>
      <w:tr w:rsidR="00092F35" w14:paraId="3DFDB329" w14:textId="77777777" w:rsidTr="00092F35">
        <w:tc>
          <w:tcPr>
            <w:tcW w:w="1200" w:type="dxa"/>
          </w:tcPr>
          <w:p w14:paraId="2FF5A5FE" w14:textId="77777777" w:rsidR="00092F35" w:rsidRDefault="00092F35" w:rsidP="00092F35">
            <w:pPr>
              <w:pStyle w:val="sc-Requirement"/>
            </w:pPr>
            <w:r>
              <w:t>BIOL 335</w:t>
            </w:r>
          </w:p>
        </w:tc>
        <w:tc>
          <w:tcPr>
            <w:tcW w:w="2000" w:type="dxa"/>
          </w:tcPr>
          <w:p w14:paraId="7DEDC12F" w14:textId="77777777" w:rsidR="00092F35" w:rsidRDefault="00092F35" w:rsidP="00092F35">
            <w:pPr>
              <w:pStyle w:val="sc-Requirement"/>
            </w:pPr>
            <w:r>
              <w:t>Human Physiology</w:t>
            </w:r>
          </w:p>
        </w:tc>
        <w:tc>
          <w:tcPr>
            <w:tcW w:w="450" w:type="dxa"/>
          </w:tcPr>
          <w:p w14:paraId="25193175" w14:textId="77777777" w:rsidR="00092F35" w:rsidRDefault="00092F35" w:rsidP="00092F35">
            <w:pPr>
              <w:pStyle w:val="sc-RequirementRight"/>
            </w:pPr>
            <w:r>
              <w:t>4</w:t>
            </w:r>
          </w:p>
        </w:tc>
        <w:tc>
          <w:tcPr>
            <w:tcW w:w="1116" w:type="dxa"/>
          </w:tcPr>
          <w:p w14:paraId="528B1DA9" w14:textId="77777777" w:rsidR="00092F35" w:rsidRDefault="00092F35" w:rsidP="00092F35">
            <w:pPr>
              <w:pStyle w:val="sc-Requirement"/>
            </w:pPr>
            <w:r>
              <w:t xml:space="preserve">F, </w:t>
            </w:r>
            <w:proofErr w:type="spellStart"/>
            <w:r>
              <w:t>Sp</w:t>
            </w:r>
            <w:proofErr w:type="spellEnd"/>
            <w:r>
              <w:t>, Su</w:t>
            </w:r>
          </w:p>
        </w:tc>
      </w:tr>
      <w:tr w:rsidR="00092F35" w14:paraId="13790364" w14:textId="77777777" w:rsidTr="00092F35">
        <w:tc>
          <w:tcPr>
            <w:tcW w:w="1200" w:type="dxa"/>
          </w:tcPr>
          <w:p w14:paraId="48CF12C5" w14:textId="77777777" w:rsidR="00092F35" w:rsidRDefault="00092F35" w:rsidP="00092F35">
            <w:pPr>
              <w:pStyle w:val="sc-Requirement"/>
            </w:pPr>
            <w:r>
              <w:t>BIOL 348</w:t>
            </w:r>
          </w:p>
        </w:tc>
        <w:tc>
          <w:tcPr>
            <w:tcW w:w="2000" w:type="dxa"/>
          </w:tcPr>
          <w:p w14:paraId="4B0FF877" w14:textId="77777777" w:rsidR="00092F35" w:rsidRDefault="00092F35" w:rsidP="00092F35">
            <w:pPr>
              <w:pStyle w:val="sc-Requirement"/>
            </w:pPr>
            <w:r>
              <w:t>Microbiology</w:t>
            </w:r>
          </w:p>
        </w:tc>
        <w:tc>
          <w:tcPr>
            <w:tcW w:w="450" w:type="dxa"/>
          </w:tcPr>
          <w:p w14:paraId="3EBBD276" w14:textId="77777777" w:rsidR="00092F35" w:rsidRDefault="00092F35" w:rsidP="00092F35">
            <w:pPr>
              <w:pStyle w:val="sc-RequirementRight"/>
            </w:pPr>
            <w:r>
              <w:t>4</w:t>
            </w:r>
          </w:p>
        </w:tc>
        <w:tc>
          <w:tcPr>
            <w:tcW w:w="1116" w:type="dxa"/>
          </w:tcPr>
          <w:p w14:paraId="4685BB8E" w14:textId="77777777" w:rsidR="00092F35" w:rsidRDefault="00092F35" w:rsidP="00092F35">
            <w:pPr>
              <w:pStyle w:val="sc-Requirement"/>
            </w:pPr>
            <w:r>
              <w:t xml:space="preserve">F, </w:t>
            </w:r>
            <w:proofErr w:type="spellStart"/>
            <w:r>
              <w:t>Sp</w:t>
            </w:r>
            <w:proofErr w:type="spellEnd"/>
            <w:r>
              <w:t>, Su</w:t>
            </w:r>
          </w:p>
        </w:tc>
      </w:tr>
      <w:tr w:rsidR="00092F35" w14:paraId="6E1A7BEF" w14:textId="77777777" w:rsidTr="00092F35">
        <w:tc>
          <w:tcPr>
            <w:tcW w:w="1200" w:type="dxa"/>
          </w:tcPr>
          <w:p w14:paraId="2483CDC6" w14:textId="77777777" w:rsidR="00092F35" w:rsidRDefault="00092F35" w:rsidP="00092F35">
            <w:pPr>
              <w:pStyle w:val="sc-Requirement"/>
            </w:pPr>
            <w:r>
              <w:t>BIOL 429</w:t>
            </w:r>
          </w:p>
        </w:tc>
        <w:tc>
          <w:tcPr>
            <w:tcW w:w="2000" w:type="dxa"/>
          </w:tcPr>
          <w:p w14:paraId="6F79F27A" w14:textId="77777777" w:rsidR="00092F35" w:rsidRDefault="00092F35" w:rsidP="00092F35">
            <w:pPr>
              <w:pStyle w:val="sc-Requirement"/>
            </w:pPr>
            <w:r>
              <w:t>Medical Microbiology</w:t>
            </w:r>
          </w:p>
        </w:tc>
        <w:tc>
          <w:tcPr>
            <w:tcW w:w="450" w:type="dxa"/>
          </w:tcPr>
          <w:p w14:paraId="34583273" w14:textId="77777777" w:rsidR="00092F35" w:rsidRDefault="00092F35" w:rsidP="00092F35">
            <w:pPr>
              <w:pStyle w:val="sc-RequirementRight"/>
            </w:pPr>
            <w:r>
              <w:t>4</w:t>
            </w:r>
          </w:p>
        </w:tc>
        <w:tc>
          <w:tcPr>
            <w:tcW w:w="1116" w:type="dxa"/>
          </w:tcPr>
          <w:p w14:paraId="369430A2" w14:textId="77777777" w:rsidR="00092F35" w:rsidRDefault="00092F35" w:rsidP="00092F35">
            <w:pPr>
              <w:pStyle w:val="sc-Requirement"/>
            </w:pPr>
            <w:r>
              <w:t>As needed</w:t>
            </w:r>
          </w:p>
        </w:tc>
      </w:tr>
      <w:tr w:rsidR="00092F35" w14:paraId="4429CFFD" w14:textId="77777777" w:rsidTr="00092F35">
        <w:tc>
          <w:tcPr>
            <w:tcW w:w="1200" w:type="dxa"/>
          </w:tcPr>
          <w:p w14:paraId="09116BCD" w14:textId="77777777" w:rsidR="00092F35" w:rsidRDefault="00092F35" w:rsidP="00092F35">
            <w:pPr>
              <w:pStyle w:val="sc-Requirement"/>
            </w:pPr>
            <w:r>
              <w:t>CHEM 103</w:t>
            </w:r>
          </w:p>
        </w:tc>
        <w:tc>
          <w:tcPr>
            <w:tcW w:w="2000" w:type="dxa"/>
          </w:tcPr>
          <w:p w14:paraId="7C614134" w14:textId="77777777" w:rsidR="00092F35" w:rsidRDefault="00092F35" w:rsidP="00092F35">
            <w:pPr>
              <w:pStyle w:val="sc-Requirement"/>
            </w:pPr>
            <w:r>
              <w:t>General Chemistry I</w:t>
            </w:r>
          </w:p>
        </w:tc>
        <w:tc>
          <w:tcPr>
            <w:tcW w:w="450" w:type="dxa"/>
          </w:tcPr>
          <w:p w14:paraId="3A0F6EC3" w14:textId="77777777" w:rsidR="00092F35" w:rsidRDefault="00092F35" w:rsidP="00092F35">
            <w:pPr>
              <w:pStyle w:val="sc-RequirementRight"/>
            </w:pPr>
            <w:r>
              <w:t>4</w:t>
            </w:r>
          </w:p>
        </w:tc>
        <w:tc>
          <w:tcPr>
            <w:tcW w:w="1116" w:type="dxa"/>
          </w:tcPr>
          <w:p w14:paraId="7D1906E1" w14:textId="77777777" w:rsidR="00092F35" w:rsidRDefault="00092F35" w:rsidP="00092F35">
            <w:pPr>
              <w:pStyle w:val="sc-Requirement"/>
            </w:pPr>
            <w:r>
              <w:t xml:space="preserve">F, </w:t>
            </w:r>
            <w:proofErr w:type="spellStart"/>
            <w:r>
              <w:t>Sp</w:t>
            </w:r>
            <w:proofErr w:type="spellEnd"/>
            <w:r>
              <w:t>, Su</w:t>
            </w:r>
          </w:p>
        </w:tc>
      </w:tr>
      <w:tr w:rsidR="00092F35" w14:paraId="6807EC44" w14:textId="77777777" w:rsidTr="00092F35">
        <w:tc>
          <w:tcPr>
            <w:tcW w:w="1200" w:type="dxa"/>
          </w:tcPr>
          <w:p w14:paraId="131CE645" w14:textId="77777777" w:rsidR="00092F35" w:rsidRDefault="00092F35" w:rsidP="00092F35">
            <w:pPr>
              <w:pStyle w:val="sc-Requirement"/>
            </w:pPr>
            <w:r>
              <w:t>CHEM 104</w:t>
            </w:r>
          </w:p>
        </w:tc>
        <w:tc>
          <w:tcPr>
            <w:tcW w:w="2000" w:type="dxa"/>
          </w:tcPr>
          <w:p w14:paraId="56BA91DF" w14:textId="77777777" w:rsidR="00092F35" w:rsidRDefault="00092F35" w:rsidP="00092F35">
            <w:pPr>
              <w:pStyle w:val="sc-Requirement"/>
            </w:pPr>
            <w:r>
              <w:t>General Chemistry II</w:t>
            </w:r>
          </w:p>
        </w:tc>
        <w:tc>
          <w:tcPr>
            <w:tcW w:w="450" w:type="dxa"/>
          </w:tcPr>
          <w:p w14:paraId="4E7B09AD" w14:textId="77777777" w:rsidR="00092F35" w:rsidRDefault="00092F35" w:rsidP="00092F35">
            <w:pPr>
              <w:pStyle w:val="sc-RequirementRight"/>
            </w:pPr>
            <w:r>
              <w:t>4</w:t>
            </w:r>
          </w:p>
        </w:tc>
        <w:tc>
          <w:tcPr>
            <w:tcW w:w="1116" w:type="dxa"/>
          </w:tcPr>
          <w:p w14:paraId="612F20BD" w14:textId="77777777" w:rsidR="00092F35" w:rsidRDefault="00092F35" w:rsidP="00092F35">
            <w:pPr>
              <w:pStyle w:val="sc-Requirement"/>
            </w:pPr>
            <w:r>
              <w:t xml:space="preserve">F, </w:t>
            </w:r>
            <w:proofErr w:type="spellStart"/>
            <w:r>
              <w:t>Sp</w:t>
            </w:r>
            <w:proofErr w:type="spellEnd"/>
            <w:r>
              <w:t>, Su</w:t>
            </w:r>
          </w:p>
        </w:tc>
      </w:tr>
      <w:tr w:rsidR="00092F35" w14:paraId="4F2117E9" w14:textId="77777777" w:rsidTr="00092F35">
        <w:tc>
          <w:tcPr>
            <w:tcW w:w="1200" w:type="dxa"/>
          </w:tcPr>
          <w:p w14:paraId="12FFE557" w14:textId="77777777" w:rsidR="00092F35" w:rsidRDefault="00092F35" w:rsidP="00092F35">
            <w:pPr>
              <w:pStyle w:val="sc-Requirement"/>
            </w:pPr>
            <w:r>
              <w:t>CHEM 205</w:t>
            </w:r>
          </w:p>
        </w:tc>
        <w:tc>
          <w:tcPr>
            <w:tcW w:w="2000" w:type="dxa"/>
          </w:tcPr>
          <w:p w14:paraId="7E0DFF03" w14:textId="77777777" w:rsidR="00092F35" w:rsidRDefault="00092F35" w:rsidP="00092F35">
            <w:pPr>
              <w:pStyle w:val="sc-Requirement"/>
            </w:pPr>
            <w:r>
              <w:t>Organic Chemistry I</w:t>
            </w:r>
          </w:p>
        </w:tc>
        <w:tc>
          <w:tcPr>
            <w:tcW w:w="450" w:type="dxa"/>
          </w:tcPr>
          <w:p w14:paraId="79FD1012" w14:textId="77777777" w:rsidR="00092F35" w:rsidRDefault="00092F35" w:rsidP="00092F35">
            <w:pPr>
              <w:pStyle w:val="sc-RequirementRight"/>
            </w:pPr>
            <w:r>
              <w:t>4</w:t>
            </w:r>
          </w:p>
        </w:tc>
        <w:tc>
          <w:tcPr>
            <w:tcW w:w="1116" w:type="dxa"/>
          </w:tcPr>
          <w:p w14:paraId="7C5E77A6" w14:textId="77777777" w:rsidR="00092F35" w:rsidRDefault="00092F35" w:rsidP="00092F35">
            <w:pPr>
              <w:pStyle w:val="sc-Requirement"/>
            </w:pPr>
            <w:r>
              <w:t>F, Su</w:t>
            </w:r>
          </w:p>
        </w:tc>
      </w:tr>
      <w:tr w:rsidR="00092F35" w14:paraId="17063038" w14:textId="77777777" w:rsidTr="00092F35">
        <w:tc>
          <w:tcPr>
            <w:tcW w:w="1200" w:type="dxa"/>
          </w:tcPr>
          <w:p w14:paraId="439F222E" w14:textId="77777777" w:rsidR="00092F35" w:rsidRDefault="00092F35" w:rsidP="00092F35">
            <w:pPr>
              <w:pStyle w:val="sc-Requirement"/>
            </w:pPr>
            <w:r>
              <w:t>CHEM 206</w:t>
            </w:r>
          </w:p>
        </w:tc>
        <w:tc>
          <w:tcPr>
            <w:tcW w:w="2000" w:type="dxa"/>
          </w:tcPr>
          <w:p w14:paraId="4AEF2510" w14:textId="77777777" w:rsidR="00092F35" w:rsidRDefault="00092F35" w:rsidP="00092F35">
            <w:pPr>
              <w:pStyle w:val="sc-Requirement"/>
            </w:pPr>
            <w:r>
              <w:t>Organic Chemistry II</w:t>
            </w:r>
          </w:p>
        </w:tc>
        <w:tc>
          <w:tcPr>
            <w:tcW w:w="450" w:type="dxa"/>
          </w:tcPr>
          <w:p w14:paraId="536DB54C" w14:textId="77777777" w:rsidR="00092F35" w:rsidRDefault="00092F35" w:rsidP="00092F35">
            <w:pPr>
              <w:pStyle w:val="sc-RequirementRight"/>
            </w:pPr>
            <w:r>
              <w:t>4</w:t>
            </w:r>
          </w:p>
        </w:tc>
        <w:tc>
          <w:tcPr>
            <w:tcW w:w="1116" w:type="dxa"/>
          </w:tcPr>
          <w:p w14:paraId="32D10053" w14:textId="77777777" w:rsidR="00092F35" w:rsidRDefault="00092F35" w:rsidP="00092F35">
            <w:pPr>
              <w:pStyle w:val="sc-Requirement"/>
            </w:pPr>
            <w:proofErr w:type="spellStart"/>
            <w:r>
              <w:t>Sp</w:t>
            </w:r>
            <w:proofErr w:type="spellEnd"/>
            <w:r>
              <w:t>, Su</w:t>
            </w:r>
          </w:p>
        </w:tc>
      </w:tr>
      <w:tr w:rsidR="00092F35" w14:paraId="4BBF1556" w14:textId="77777777" w:rsidTr="00092F35">
        <w:tc>
          <w:tcPr>
            <w:tcW w:w="1200" w:type="dxa"/>
          </w:tcPr>
          <w:p w14:paraId="6374936E" w14:textId="77777777" w:rsidR="00092F35" w:rsidRDefault="00092F35" w:rsidP="00092F35">
            <w:pPr>
              <w:pStyle w:val="sc-Requirement"/>
            </w:pPr>
            <w:r>
              <w:t>CHEM 310</w:t>
            </w:r>
          </w:p>
        </w:tc>
        <w:tc>
          <w:tcPr>
            <w:tcW w:w="2000" w:type="dxa"/>
          </w:tcPr>
          <w:p w14:paraId="0A48E0EB" w14:textId="77777777" w:rsidR="00092F35" w:rsidRDefault="00092F35" w:rsidP="00092F35">
            <w:pPr>
              <w:pStyle w:val="sc-Requirement"/>
            </w:pPr>
            <w:r>
              <w:t>Biochemistry</w:t>
            </w:r>
          </w:p>
        </w:tc>
        <w:tc>
          <w:tcPr>
            <w:tcW w:w="450" w:type="dxa"/>
          </w:tcPr>
          <w:p w14:paraId="28E957D0" w14:textId="77777777" w:rsidR="00092F35" w:rsidRDefault="00092F35" w:rsidP="00092F35">
            <w:pPr>
              <w:pStyle w:val="sc-RequirementRight"/>
            </w:pPr>
            <w:r>
              <w:t>4</w:t>
            </w:r>
          </w:p>
        </w:tc>
        <w:tc>
          <w:tcPr>
            <w:tcW w:w="1116" w:type="dxa"/>
          </w:tcPr>
          <w:p w14:paraId="1ADA8222" w14:textId="77777777" w:rsidR="00092F35" w:rsidRDefault="00092F35" w:rsidP="00092F35">
            <w:pPr>
              <w:pStyle w:val="sc-Requirement"/>
            </w:pPr>
            <w:r>
              <w:t>F</w:t>
            </w:r>
          </w:p>
        </w:tc>
      </w:tr>
      <w:tr w:rsidR="00092F35" w14:paraId="1A4703DA" w14:textId="77777777" w:rsidTr="00092F35">
        <w:tc>
          <w:tcPr>
            <w:tcW w:w="1200" w:type="dxa"/>
          </w:tcPr>
          <w:p w14:paraId="7CA26CEA" w14:textId="77777777" w:rsidR="00092F35" w:rsidRDefault="00092F35" w:rsidP="00092F35">
            <w:pPr>
              <w:pStyle w:val="sc-Requirement"/>
            </w:pPr>
            <w:r>
              <w:t>CSCI 101</w:t>
            </w:r>
          </w:p>
        </w:tc>
        <w:tc>
          <w:tcPr>
            <w:tcW w:w="2000" w:type="dxa"/>
          </w:tcPr>
          <w:p w14:paraId="7E3943B1" w14:textId="77777777" w:rsidR="00092F35" w:rsidRDefault="00092F35" w:rsidP="00092F35">
            <w:pPr>
              <w:pStyle w:val="sc-Requirement"/>
            </w:pPr>
            <w:r>
              <w:t>Introduction to Computers</w:t>
            </w:r>
          </w:p>
        </w:tc>
        <w:tc>
          <w:tcPr>
            <w:tcW w:w="450" w:type="dxa"/>
          </w:tcPr>
          <w:p w14:paraId="75E6D2B6" w14:textId="77777777" w:rsidR="00092F35" w:rsidRDefault="00092F35" w:rsidP="00092F35">
            <w:pPr>
              <w:pStyle w:val="sc-RequirementRight"/>
            </w:pPr>
            <w:r>
              <w:t>3</w:t>
            </w:r>
          </w:p>
        </w:tc>
        <w:tc>
          <w:tcPr>
            <w:tcW w:w="1116" w:type="dxa"/>
          </w:tcPr>
          <w:p w14:paraId="332E823C" w14:textId="77777777" w:rsidR="00092F35" w:rsidRDefault="00092F35" w:rsidP="00092F35">
            <w:pPr>
              <w:pStyle w:val="sc-Requirement"/>
            </w:pPr>
            <w:r>
              <w:t xml:space="preserve">F, </w:t>
            </w:r>
            <w:proofErr w:type="spellStart"/>
            <w:r>
              <w:t>Sp</w:t>
            </w:r>
            <w:proofErr w:type="spellEnd"/>
            <w:r>
              <w:t>, Su</w:t>
            </w:r>
          </w:p>
        </w:tc>
      </w:tr>
      <w:tr w:rsidR="00092F35" w14:paraId="3864E61F" w14:textId="77777777" w:rsidTr="00092F35">
        <w:tc>
          <w:tcPr>
            <w:tcW w:w="1200" w:type="dxa"/>
          </w:tcPr>
          <w:p w14:paraId="316B83AF" w14:textId="77777777" w:rsidR="00092F35" w:rsidRDefault="00092F35" w:rsidP="00092F35">
            <w:pPr>
              <w:pStyle w:val="sc-Requirement"/>
            </w:pPr>
            <w:r>
              <w:t>MATH 209</w:t>
            </w:r>
          </w:p>
        </w:tc>
        <w:tc>
          <w:tcPr>
            <w:tcW w:w="2000" w:type="dxa"/>
          </w:tcPr>
          <w:p w14:paraId="04A7A0FA" w14:textId="77777777" w:rsidR="00092F35" w:rsidRDefault="00092F35" w:rsidP="00092F35">
            <w:pPr>
              <w:pStyle w:val="sc-Requirement"/>
            </w:pPr>
            <w:r>
              <w:t>Precalculus Mathematics</w:t>
            </w:r>
          </w:p>
        </w:tc>
        <w:tc>
          <w:tcPr>
            <w:tcW w:w="450" w:type="dxa"/>
          </w:tcPr>
          <w:p w14:paraId="2DD7467A" w14:textId="77777777" w:rsidR="00092F35" w:rsidRDefault="00092F35" w:rsidP="00092F35">
            <w:pPr>
              <w:pStyle w:val="sc-RequirementRight"/>
            </w:pPr>
            <w:r>
              <w:t>4</w:t>
            </w:r>
          </w:p>
        </w:tc>
        <w:tc>
          <w:tcPr>
            <w:tcW w:w="1116" w:type="dxa"/>
          </w:tcPr>
          <w:p w14:paraId="36B77DE1" w14:textId="77777777" w:rsidR="00092F35" w:rsidRDefault="00092F35" w:rsidP="00092F35">
            <w:pPr>
              <w:pStyle w:val="sc-Requirement"/>
            </w:pPr>
            <w:r>
              <w:t xml:space="preserve">F, </w:t>
            </w:r>
            <w:proofErr w:type="spellStart"/>
            <w:r>
              <w:t>Sp</w:t>
            </w:r>
            <w:proofErr w:type="spellEnd"/>
            <w:r>
              <w:t>, Su</w:t>
            </w:r>
          </w:p>
        </w:tc>
      </w:tr>
      <w:tr w:rsidR="00092F35" w14:paraId="6A67468F" w14:textId="77777777" w:rsidTr="00092F35">
        <w:tc>
          <w:tcPr>
            <w:tcW w:w="1200" w:type="dxa"/>
          </w:tcPr>
          <w:p w14:paraId="11DD14BF" w14:textId="77777777" w:rsidR="00092F35" w:rsidRDefault="00092F35" w:rsidP="00092F35">
            <w:pPr>
              <w:pStyle w:val="sc-Requirement"/>
            </w:pPr>
            <w:r>
              <w:t>MATH 240</w:t>
            </w:r>
          </w:p>
        </w:tc>
        <w:tc>
          <w:tcPr>
            <w:tcW w:w="2000" w:type="dxa"/>
          </w:tcPr>
          <w:p w14:paraId="6971A2EC" w14:textId="77777777" w:rsidR="00092F35" w:rsidRDefault="00092F35" w:rsidP="00092F35">
            <w:pPr>
              <w:pStyle w:val="sc-Requirement"/>
            </w:pPr>
            <w:r>
              <w:t>Statistical Methods I</w:t>
            </w:r>
          </w:p>
        </w:tc>
        <w:tc>
          <w:tcPr>
            <w:tcW w:w="450" w:type="dxa"/>
          </w:tcPr>
          <w:p w14:paraId="47843923" w14:textId="77777777" w:rsidR="00092F35" w:rsidRDefault="00092F35" w:rsidP="00092F35">
            <w:pPr>
              <w:pStyle w:val="sc-RequirementRight"/>
            </w:pPr>
            <w:r>
              <w:t>4</w:t>
            </w:r>
          </w:p>
        </w:tc>
        <w:tc>
          <w:tcPr>
            <w:tcW w:w="1116" w:type="dxa"/>
          </w:tcPr>
          <w:p w14:paraId="3690C1CB" w14:textId="77777777" w:rsidR="00092F35" w:rsidRDefault="00092F35" w:rsidP="00092F35">
            <w:pPr>
              <w:pStyle w:val="sc-Requirement"/>
            </w:pPr>
            <w:r>
              <w:t xml:space="preserve">F, </w:t>
            </w:r>
            <w:proofErr w:type="spellStart"/>
            <w:r>
              <w:t>Sp</w:t>
            </w:r>
            <w:proofErr w:type="spellEnd"/>
            <w:r>
              <w:t>, Su</w:t>
            </w:r>
          </w:p>
        </w:tc>
      </w:tr>
      <w:tr w:rsidR="00092F35" w14:paraId="1E06A2DE" w14:textId="77777777" w:rsidTr="00092F35">
        <w:tc>
          <w:tcPr>
            <w:tcW w:w="1200" w:type="dxa"/>
          </w:tcPr>
          <w:p w14:paraId="170AD689" w14:textId="77777777" w:rsidR="00092F35" w:rsidRDefault="00092F35" w:rsidP="00092F35">
            <w:pPr>
              <w:pStyle w:val="sc-Requirement"/>
            </w:pPr>
            <w:r>
              <w:t>MEDT 301</w:t>
            </w:r>
          </w:p>
        </w:tc>
        <w:tc>
          <w:tcPr>
            <w:tcW w:w="2000" w:type="dxa"/>
          </w:tcPr>
          <w:p w14:paraId="15D4FF8B" w14:textId="77777777" w:rsidR="00092F35" w:rsidRDefault="00092F35" w:rsidP="00092F35">
            <w:pPr>
              <w:pStyle w:val="sc-Requirement"/>
            </w:pPr>
            <w:r>
              <w:t>Clinical Microbiology</w:t>
            </w:r>
          </w:p>
        </w:tc>
        <w:tc>
          <w:tcPr>
            <w:tcW w:w="450" w:type="dxa"/>
          </w:tcPr>
          <w:p w14:paraId="275C2CB2" w14:textId="77777777" w:rsidR="00092F35" w:rsidRDefault="00092F35" w:rsidP="00092F35">
            <w:pPr>
              <w:pStyle w:val="sc-RequirementRight"/>
            </w:pPr>
            <w:r>
              <w:t>8</w:t>
            </w:r>
          </w:p>
        </w:tc>
        <w:tc>
          <w:tcPr>
            <w:tcW w:w="1116" w:type="dxa"/>
          </w:tcPr>
          <w:p w14:paraId="162B8128" w14:textId="77777777" w:rsidR="00092F35" w:rsidRDefault="00092F35" w:rsidP="00092F35">
            <w:pPr>
              <w:pStyle w:val="sc-Requirement"/>
            </w:pPr>
            <w:r>
              <w:t>F</w:t>
            </w:r>
          </w:p>
        </w:tc>
      </w:tr>
      <w:tr w:rsidR="00092F35" w14:paraId="7E37E7FE" w14:textId="77777777" w:rsidTr="00092F35">
        <w:tc>
          <w:tcPr>
            <w:tcW w:w="1200" w:type="dxa"/>
          </w:tcPr>
          <w:p w14:paraId="7FA2CF20" w14:textId="77777777" w:rsidR="00092F35" w:rsidRDefault="00092F35" w:rsidP="00092F35">
            <w:pPr>
              <w:pStyle w:val="sc-Requirement"/>
            </w:pPr>
            <w:r>
              <w:t>MEDT 302</w:t>
            </w:r>
          </w:p>
        </w:tc>
        <w:tc>
          <w:tcPr>
            <w:tcW w:w="2000" w:type="dxa"/>
          </w:tcPr>
          <w:p w14:paraId="23F0EC79" w14:textId="77777777" w:rsidR="00092F35" w:rsidRDefault="00092F35" w:rsidP="00092F35">
            <w:pPr>
              <w:pStyle w:val="sc-Requirement"/>
            </w:pPr>
            <w:r>
              <w:t>Clinical Chemistry</w:t>
            </w:r>
          </w:p>
        </w:tc>
        <w:tc>
          <w:tcPr>
            <w:tcW w:w="450" w:type="dxa"/>
          </w:tcPr>
          <w:p w14:paraId="6CAC9C85" w14:textId="77777777" w:rsidR="00092F35" w:rsidRDefault="00092F35" w:rsidP="00092F35">
            <w:pPr>
              <w:pStyle w:val="sc-RequirementRight"/>
            </w:pPr>
            <w:r>
              <w:t>8</w:t>
            </w:r>
          </w:p>
        </w:tc>
        <w:tc>
          <w:tcPr>
            <w:tcW w:w="1116" w:type="dxa"/>
          </w:tcPr>
          <w:p w14:paraId="34FD8DDB" w14:textId="77777777" w:rsidR="00092F35" w:rsidRDefault="00092F35" w:rsidP="00092F35">
            <w:pPr>
              <w:pStyle w:val="sc-Requirement"/>
            </w:pPr>
            <w:proofErr w:type="spellStart"/>
            <w:r>
              <w:t>Sp</w:t>
            </w:r>
            <w:proofErr w:type="spellEnd"/>
          </w:p>
        </w:tc>
      </w:tr>
      <w:tr w:rsidR="00092F35" w14:paraId="7FEE7B58" w14:textId="77777777" w:rsidTr="00092F35">
        <w:tc>
          <w:tcPr>
            <w:tcW w:w="1200" w:type="dxa"/>
          </w:tcPr>
          <w:p w14:paraId="41CBE885" w14:textId="77777777" w:rsidR="00092F35" w:rsidRDefault="00092F35" w:rsidP="00092F35">
            <w:pPr>
              <w:pStyle w:val="sc-Requirement"/>
            </w:pPr>
            <w:r>
              <w:t>MEDT 303</w:t>
            </w:r>
          </w:p>
        </w:tc>
        <w:tc>
          <w:tcPr>
            <w:tcW w:w="2000" w:type="dxa"/>
          </w:tcPr>
          <w:p w14:paraId="46A409DD" w14:textId="77777777" w:rsidR="00092F35" w:rsidRDefault="00092F35" w:rsidP="00092F35">
            <w:pPr>
              <w:pStyle w:val="sc-Requirement"/>
            </w:pPr>
            <w:r>
              <w:t>Immunohematology</w:t>
            </w:r>
          </w:p>
        </w:tc>
        <w:tc>
          <w:tcPr>
            <w:tcW w:w="450" w:type="dxa"/>
          </w:tcPr>
          <w:p w14:paraId="1E1B2B12" w14:textId="77777777" w:rsidR="00092F35" w:rsidRDefault="00092F35" w:rsidP="00092F35">
            <w:pPr>
              <w:pStyle w:val="sc-RequirementRight"/>
            </w:pPr>
            <w:r>
              <w:t>4</w:t>
            </w:r>
          </w:p>
        </w:tc>
        <w:tc>
          <w:tcPr>
            <w:tcW w:w="1116" w:type="dxa"/>
          </w:tcPr>
          <w:p w14:paraId="13500578" w14:textId="77777777" w:rsidR="00092F35" w:rsidRDefault="00092F35" w:rsidP="00092F35">
            <w:pPr>
              <w:pStyle w:val="sc-Requirement"/>
            </w:pPr>
            <w:r>
              <w:t>F</w:t>
            </w:r>
          </w:p>
        </w:tc>
      </w:tr>
      <w:tr w:rsidR="00092F35" w14:paraId="31DA00A8" w14:textId="77777777" w:rsidTr="00092F35">
        <w:tc>
          <w:tcPr>
            <w:tcW w:w="1200" w:type="dxa"/>
          </w:tcPr>
          <w:p w14:paraId="7AFEEC5B" w14:textId="77777777" w:rsidR="00092F35" w:rsidRDefault="00092F35" w:rsidP="00092F35">
            <w:pPr>
              <w:pStyle w:val="sc-Requirement"/>
            </w:pPr>
            <w:r>
              <w:t>MEDT 304</w:t>
            </w:r>
          </w:p>
        </w:tc>
        <w:tc>
          <w:tcPr>
            <w:tcW w:w="2000" w:type="dxa"/>
          </w:tcPr>
          <w:p w14:paraId="20BE55F9" w14:textId="77777777" w:rsidR="00092F35" w:rsidRDefault="00092F35" w:rsidP="00092F35">
            <w:pPr>
              <w:pStyle w:val="sc-Requirement"/>
            </w:pPr>
            <w:r>
              <w:t>Hematology</w:t>
            </w:r>
          </w:p>
        </w:tc>
        <w:tc>
          <w:tcPr>
            <w:tcW w:w="450" w:type="dxa"/>
          </w:tcPr>
          <w:p w14:paraId="40F4EF20" w14:textId="77777777" w:rsidR="00092F35" w:rsidRDefault="00092F35" w:rsidP="00092F35">
            <w:pPr>
              <w:pStyle w:val="sc-RequirementRight"/>
            </w:pPr>
            <w:r>
              <w:t>6</w:t>
            </w:r>
          </w:p>
        </w:tc>
        <w:tc>
          <w:tcPr>
            <w:tcW w:w="1116" w:type="dxa"/>
          </w:tcPr>
          <w:p w14:paraId="0F8664E9" w14:textId="77777777" w:rsidR="00092F35" w:rsidRDefault="00092F35" w:rsidP="00092F35">
            <w:pPr>
              <w:pStyle w:val="sc-Requirement"/>
            </w:pPr>
            <w:proofErr w:type="spellStart"/>
            <w:r>
              <w:t>Sp</w:t>
            </w:r>
            <w:proofErr w:type="spellEnd"/>
          </w:p>
        </w:tc>
      </w:tr>
      <w:tr w:rsidR="00092F35" w14:paraId="5F80938D" w14:textId="77777777" w:rsidTr="00092F35">
        <w:tc>
          <w:tcPr>
            <w:tcW w:w="1200" w:type="dxa"/>
          </w:tcPr>
          <w:p w14:paraId="135807D9" w14:textId="77777777" w:rsidR="00092F35" w:rsidRDefault="00092F35" w:rsidP="00092F35">
            <w:pPr>
              <w:pStyle w:val="sc-Requirement"/>
            </w:pPr>
            <w:r>
              <w:t>MEDT 305</w:t>
            </w:r>
          </w:p>
        </w:tc>
        <w:tc>
          <w:tcPr>
            <w:tcW w:w="2000" w:type="dxa"/>
          </w:tcPr>
          <w:p w14:paraId="3331C901" w14:textId="77777777" w:rsidR="00092F35" w:rsidRDefault="00092F35" w:rsidP="00092F35">
            <w:pPr>
              <w:pStyle w:val="sc-Requirement"/>
            </w:pPr>
            <w:r>
              <w:t>Pathophysiology</w:t>
            </w:r>
          </w:p>
        </w:tc>
        <w:tc>
          <w:tcPr>
            <w:tcW w:w="450" w:type="dxa"/>
          </w:tcPr>
          <w:p w14:paraId="17F8F58C" w14:textId="77777777" w:rsidR="00092F35" w:rsidRDefault="00092F35" w:rsidP="00092F35">
            <w:pPr>
              <w:pStyle w:val="sc-RequirementRight"/>
            </w:pPr>
            <w:r>
              <w:t>2</w:t>
            </w:r>
          </w:p>
        </w:tc>
        <w:tc>
          <w:tcPr>
            <w:tcW w:w="1116" w:type="dxa"/>
          </w:tcPr>
          <w:p w14:paraId="44F0A897" w14:textId="77777777" w:rsidR="00092F35" w:rsidRDefault="00092F35" w:rsidP="00092F35">
            <w:pPr>
              <w:pStyle w:val="sc-Requirement"/>
            </w:pPr>
            <w:r>
              <w:t>F</w:t>
            </w:r>
          </w:p>
        </w:tc>
      </w:tr>
      <w:tr w:rsidR="00092F35" w14:paraId="502C79BE" w14:textId="77777777" w:rsidTr="00092F35">
        <w:tc>
          <w:tcPr>
            <w:tcW w:w="1200" w:type="dxa"/>
          </w:tcPr>
          <w:p w14:paraId="62A97B3C" w14:textId="77777777" w:rsidR="00092F35" w:rsidRDefault="00092F35" w:rsidP="00092F35">
            <w:pPr>
              <w:pStyle w:val="sc-Requirement"/>
            </w:pPr>
            <w:r>
              <w:t>MEDT 306</w:t>
            </w:r>
          </w:p>
        </w:tc>
        <w:tc>
          <w:tcPr>
            <w:tcW w:w="2000" w:type="dxa"/>
          </w:tcPr>
          <w:p w14:paraId="1AE9A609" w14:textId="77777777" w:rsidR="00092F35" w:rsidRDefault="00092F35" w:rsidP="00092F35">
            <w:pPr>
              <w:pStyle w:val="sc-Requirement"/>
            </w:pPr>
            <w:r>
              <w:t>Clinical Immunology</w:t>
            </w:r>
          </w:p>
        </w:tc>
        <w:tc>
          <w:tcPr>
            <w:tcW w:w="450" w:type="dxa"/>
          </w:tcPr>
          <w:p w14:paraId="109356B4" w14:textId="77777777" w:rsidR="00092F35" w:rsidRDefault="00092F35" w:rsidP="00092F35">
            <w:pPr>
              <w:pStyle w:val="sc-RequirementRight"/>
            </w:pPr>
            <w:r>
              <w:t>2</w:t>
            </w:r>
          </w:p>
        </w:tc>
        <w:tc>
          <w:tcPr>
            <w:tcW w:w="1116" w:type="dxa"/>
          </w:tcPr>
          <w:p w14:paraId="7F71EA0A" w14:textId="77777777" w:rsidR="00092F35" w:rsidRDefault="00092F35" w:rsidP="00092F35">
            <w:pPr>
              <w:pStyle w:val="sc-Requirement"/>
            </w:pPr>
            <w:proofErr w:type="spellStart"/>
            <w:r>
              <w:t>Sp</w:t>
            </w:r>
            <w:proofErr w:type="spellEnd"/>
          </w:p>
        </w:tc>
      </w:tr>
      <w:tr w:rsidR="00092F35" w14:paraId="56D9ED98" w14:textId="77777777" w:rsidTr="00092F35">
        <w:tc>
          <w:tcPr>
            <w:tcW w:w="1200" w:type="dxa"/>
          </w:tcPr>
          <w:p w14:paraId="55474E75" w14:textId="77777777" w:rsidR="00092F35" w:rsidRDefault="00092F35" w:rsidP="00092F35">
            <w:pPr>
              <w:pStyle w:val="sc-Requirement"/>
            </w:pPr>
            <w:r>
              <w:t>MEDT 307</w:t>
            </w:r>
          </w:p>
        </w:tc>
        <w:tc>
          <w:tcPr>
            <w:tcW w:w="2000" w:type="dxa"/>
          </w:tcPr>
          <w:p w14:paraId="2B99AF94" w14:textId="77777777" w:rsidR="00092F35" w:rsidRDefault="00092F35" w:rsidP="00092F35">
            <w:pPr>
              <w:pStyle w:val="sc-Requirement"/>
            </w:pPr>
            <w:r>
              <w:t>Clinical Microscopy</w:t>
            </w:r>
          </w:p>
        </w:tc>
        <w:tc>
          <w:tcPr>
            <w:tcW w:w="450" w:type="dxa"/>
          </w:tcPr>
          <w:p w14:paraId="41F188C6" w14:textId="77777777" w:rsidR="00092F35" w:rsidRDefault="00092F35" w:rsidP="00092F35">
            <w:pPr>
              <w:pStyle w:val="sc-RequirementRight"/>
            </w:pPr>
            <w:r>
              <w:t>2</w:t>
            </w:r>
          </w:p>
        </w:tc>
        <w:tc>
          <w:tcPr>
            <w:tcW w:w="1116" w:type="dxa"/>
          </w:tcPr>
          <w:p w14:paraId="6A18DCC2" w14:textId="77777777" w:rsidR="00092F35" w:rsidRDefault="00092F35" w:rsidP="00092F35">
            <w:pPr>
              <w:pStyle w:val="sc-Requirement"/>
            </w:pPr>
            <w:r>
              <w:t>F</w:t>
            </w:r>
          </w:p>
        </w:tc>
      </w:tr>
      <w:tr w:rsidR="00092F35" w14:paraId="2B1E29AF" w14:textId="77777777" w:rsidTr="00092F35">
        <w:tc>
          <w:tcPr>
            <w:tcW w:w="1200" w:type="dxa"/>
          </w:tcPr>
          <w:p w14:paraId="017CC860" w14:textId="77777777" w:rsidR="00092F35" w:rsidRDefault="00092F35" w:rsidP="00092F35">
            <w:pPr>
              <w:pStyle w:val="sc-Requirement"/>
            </w:pPr>
            <w:r>
              <w:t>PHYS 101</w:t>
            </w:r>
          </w:p>
        </w:tc>
        <w:tc>
          <w:tcPr>
            <w:tcW w:w="2000" w:type="dxa"/>
          </w:tcPr>
          <w:p w14:paraId="2B1FAA6C" w14:textId="093AB2B4" w:rsidR="00092F35" w:rsidRDefault="00F2325F" w:rsidP="00092F35">
            <w:pPr>
              <w:pStyle w:val="sc-Requirement"/>
            </w:pPr>
            <w:ins w:id="190" w:author="Abbotson, Susan C. W." w:date="2018-12-10T13:52:00Z">
              <w:r>
                <w:t>Physics for Science and Mathematics I</w:t>
              </w:r>
            </w:ins>
            <w:del w:id="191" w:author="Abbotson, Susan C. W." w:date="2018-12-10T13:52:00Z">
              <w:r w:rsidR="00092F35" w:rsidDel="00F2325F">
                <w:delText>General Physics I</w:delText>
              </w:r>
            </w:del>
          </w:p>
        </w:tc>
        <w:tc>
          <w:tcPr>
            <w:tcW w:w="450" w:type="dxa"/>
          </w:tcPr>
          <w:p w14:paraId="78D9B6C4" w14:textId="77777777" w:rsidR="00092F35" w:rsidRDefault="00092F35" w:rsidP="00092F35">
            <w:pPr>
              <w:pStyle w:val="sc-RequirementRight"/>
            </w:pPr>
            <w:r>
              <w:t>4</w:t>
            </w:r>
          </w:p>
        </w:tc>
        <w:tc>
          <w:tcPr>
            <w:tcW w:w="1116" w:type="dxa"/>
          </w:tcPr>
          <w:p w14:paraId="5345781F" w14:textId="6141C9AD" w:rsidR="00092F35" w:rsidRDefault="00092F35" w:rsidP="00092F35">
            <w:pPr>
              <w:pStyle w:val="sc-Requirement"/>
            </w:pPr>
            <w:r>
              <w:t xml:space="preserve">F, </w:t>
            </w:r>
            <w:proofErr w:type="spellStart"/>
            <w:ins w:id="192" w:author="Abbotson, Susan C. W." w:date="2018-12-10T13:52:00Z">
              <w:r w:rsidR="00F2325F">
                <w:t>Sp</w:t>
              </w:r>
              <w:proofErr w:type="spellEnd"/>
              <w:r w:rsidR="00F2325F">
                <w:t xml:space="preserve">, </w:t>
              </w:r>
            </w:ins>
            <w:r>
              <w:t>Su</w:t>
            </w:r>
          </w:p>
        </w:tc>
      </w:tr>
      <w:tr w:rsidR="00092F35" w14:paraId="51EB40DF" w14:textId="77777777" w:rsidTr="00092F35">
        <w:tc>
          <w:tcPr>
            <w:tcW w:w="1200" w:type="dxa"/>
          </w:tcPr>
          <w:p w14:paraId="3F31F20B" w14:textId="77777777" w:rsidR="00092F35" w:rsidRDefault="00092F35" w:rsidP="00092F35">
            <w:pPr>
              <w:pStyle w:val="sc-Requirement"/>
            </w:pPr>
            <w:r>
              <w:t>PSYC 110</w:t>
            </w:r>
          </w:p>
        </w:tc>
        <w:tc>
          <w:tcPr>
            <w:tcW w:w="2000" w:type="dxa"/>
          </w:tcPr>
          <w:p w14:paraId="7A1F772B" w14:textId="77777777" w:rsidR="00092F35" w:rsidRDefault="00092F35" w:rsidP="00092F35">
            <w:pPr>
              <w:pStyle w:val="sc-Requirement"/>
            </w:pPr>
            <w:r>
              <w:t>Introduction to Psychology</w:t>
            </w:r>
          </w:p>
        </w:tc>
        <w:tc>
          <w:tcPr>
            <w:tcW w:w="450" w:type="dxa"/>
          </w:tcPr>
          <w:p w14:paraId="242BB165" w14:textId="77777777" w:rsidR="00092F35" w:rsidRDefault="00092F35" w:rsidP="00092F35">
            <w:pPr>
              <w:pStyle w:val="sc-RequirementRight"/>
            </w:pPr>
            <w:r>
              <w:t>4</w:t>
            </w:r>
          </w:p>
        </w:tc>
        <w:tc>
          <w:tcPr>
            <w:tcW w:w="1116" w:type="dxa"/>
          </w:tcPr>
          <w:p w14:paraId="3B414470" w14:textId="77777777" w:rsidR="00092F35" w:rsidRDefault="00092F35" w:rsidP="00092F35">
            <w:pPr>
              <w:pStyle w:val="sc-Requirement"/>
            </w:pPr>
            <w:r>
              <w:t xml:space="preserve">F, </w:t>
            </w:r>
            <w:proofErr w:type="spellStart"/>
            <w:r>
              <w:t>Sp</w:t>
            </w:r>
            <w:proofErr w:type="spellEnd"/>
            <w:r>
              <w:t>, Su</w:t>
            </w:r>
          </w:p>
        </w:tc>
      </w:tr>
      <w:tr w:rsidR="00092F35" w14:paraId="6316AC06" w14:textId="77777777" w:rsidTr="00092F35">
        <w:tc>
          <w:tcPr>
            <w:tcW w:w="1200" w:type="dxa"/>
          </w:tcPr>
          <w:p w14:paraId="49249017" w14:textId="77777777" w:rsidR="00092F35" w:rsidRDefault="00092F35" w:rsidP="00092F35">
            <w:pPr>
              <w:pStyle w:val="sc-Requirement"/>
            </w:pPr>
            <w:r>
              <w:t>SOC 200</w:t>
            </w:r>
          </w:p>
        </w:tc>
        <w:tc>
          <w:tcPr>
            <w:tcW w:w="2000" w:type="dxa"/>
          </w:tcPr>
          <w:p w14:paraId="1AB89D79" w14:textId="77777777" w:rsidR="00092F35" w:rsidRDefault="00092F35" w:rsidP="00092F35">
            <w:pPr>
              <w:pStyle w:val="sc-Requirement"/>
            </w:pPr>
            <w:r>
              <w:t>Society and Social Behavior</w:t>
            </w:r>
          </w:p>
        </w:tc>
        <w:tc>
          <w:tcPr>
            <w:tcW w:w="450" w:type="dxa"/>
          </w:tcPr>
          <w:p w14:paraId="377DD9A3" w14:textId="77777777" w:rsidR="00092F35" w:rsidRDefault="00092F35" w:rsidP="00092F35">
            <w:pPr>
              <w:pStyle w:val="sc-RequirementRight"/>
            </w:pPr>
            <w:r>
              <w:t>4</w:t>
            </w:r>
          </w:p>
        </w:tc>
        <w:tc>
          <w:tcPr>
            <w:tcW w:w="1116" w:type="dxa"/>
          </w:tcPr>
          <w:p w14:paraId="72132245" w14:textId="77777777" w:rsidR="00092F35" w:rsidRDefault="00092F35" w:rsidP="00092F35">
            <w:pPr>
              <w:pStyle w:val="sc-Requirement"/>
            </w:pPr>
            <w:r>
              <w:t xml:space="preserve">F, </w:t>
            </w:r>
            <w:proofErr w:type="spellStart"/>
            <w:r>
              <w:t>Sp</w:t>
            </w:r>
            <w:proofErr w:type="spellEnd"/>
          </w:p>
        </w:tc>
      </w:tr>
    </w:tbl>
    <w:p w14:paraId="77D23EDD" w14:textId="77777777" w:rsidR="00092F35" w:rsidRDefault="00092F35" w:rsidP="00092F35">
      <w:pPr>
        <w:pStyle w:val="sc-RequirementsSubheading"/>
      </w:pPr>
      <w:r>
        <w:t>Total Credit Hours: 95</w:t>
      </w:r>
    </w:p>
    <w:p w14:paraId="649F008E" w14:textId="77777777" w:rsidR="002505CB" w:rsidRDefault="002505CB" w:rsidP="002505CB">
      <w:pPr>
        <w:pStyle w:val="sc-AwardHeading"/>
      </w:pPr>
    </w:p>
    <w:p w14:paraId="10094201" w14:textId="7B28BB1B" w:rsidR="002505CB" w:rsidRDefault="002505CB" w:rsidP="002505CB">
      <w:pPr>
        <w:pStyle w:val="sc-AwardHeading"/>
      </w:pPr>
      <w:r>
        <w:t>Mathematics B.A.</w:t>
      </w:r>
      <w:bookmarkEnd w:id="188"/>
      <w:r>
        <w:fldChar w:fldCharType="begin"/>
      </w:r>
      <w:r>
        <w:instrText xml:space="preserve"> XE "Mathematics B.A." </w:instrText>
      </w:r>
      <w:r>
        <w:fldChar w:fldCharType="end"/>
      </w:r>
    </w:p>
    <w:p w14:paraId="4E35E06D" w14:textId="77777777" w:rsidR="002505CB" w:rsidRDefault="002505CB" w:rsidP="002505CB">
      <w:pPr>
        <w:pStyle w:val="sc-RequirementsHeading"/>
      </w:pPr>
      <w:bookmarkStart w:id="193" w:name="A331C2C9DA82426FBA255C4A55335611"/>
      <w:r>
        <w:t>Course Requirements</w:t>
      </w:r>
      <w:bookmarkEnd w:id="193"/>
    </w:p>
    <w:p w14:paraId="03EF9B0E" w14:textId="77777777" w:rsidR="002505CB" w:rsidRDefault="002505CB" w:rsidP="002505CB">
      <w:pPr>
        <w:pStyle w:val="sc-RequirementsSubheading"/>
      </w:pPr>
      <w:bookmarkStart w:id="194" w:name="B8C3AD90BD8F45029C38E8CE832CEBA3"/>
      <w:r>
        <w:t>Courses</w:t>
      </w:r>
      <w:bookmarkEnd w:id="194"/>
    </w:p>
    <w:tbl>
      <w:tblPr>
        <w:tblW w:w="0" w:type="auto"/>
        <w:tblLook w:val="04A0" w:firstRow="1" w:lastRow="0" w:firstColumn="1" w:lastColumn="0" w:noHBand="0" w:noVBand="1"/>
      </w:tblPr>
      <w:tblGrid>
        <w:gridCol w:w="1200"/>
        <w:gridCol w:w="2000"/>
        <w:gridCol w:w="450"/>
        <w:gridCol w:w="1116"/>
      </w:tblGrid>
      <w:tr w:rsidR="002505CB" w14:paraId="33848231" w14:textId="77777777" w:rsidTr="002505CB">
        <w:tc>
          <w:tcPr>
            <w:tcW w:w="1200" w:type="dxa"/>
          </w:tcPr>
          <w:p w14:paraId="1A1C1951" w14:textId="77777777" w:rsidR="002505CB" w:rsidRDefault="002505CB" w:rsidP="002505CB">
            <w:pPr>
              <w:pStyle w:val="sc-Requirement"/>
            </w:pPr>
            <w:r>
              <w:t>MATH 212</w:t>
            </w:r>
          </w:p>
        </w:tc>
        <w:tc>
          <w:tcPr>
            <w:tcW w:w="2000" w:type="dxa"/>
          </w:tcPr>
          <w:p w14:paraId="4303F8DD" w14:textId="77777777" w:rsidR="002505CB" w:rsidRDefault="002505CB" w:rsidP="002505CB">
            <w:pPr>
              <w:pStyle w:val="sc-Requirement"/>
            </w:pPr>
            <w:r>
              <w:t>Calculus I</w:t>
            </w:r>
          </w:p>
        </w:tc>
        <w:tc>
          <w:tcPr>
            <w:tcW w:w="450" w:type="dxa"/>
          </w:tcPr>
          <w:p w14:paraId="0A6F1838" w14:textId="77777777" w:rsidR="002505CB" w:rsidRDefault="002505CB" w:rsidP="002505CB">
            <w:pPr>
              <w:pStyle w:val="sc-RequirementRight"/>
            </w:pPr>
            <w:r>
              <w:t>4</w:t>
            </w:r>
          </w:p>
        </w:tc>
        <w:tc>
          <w:tcPr>
            <w:tcW w:w="1116" w:type="dxa"/>
          </w:tcPr>
          <w:p w14:paraId="6300DF54" w14:textId="77777777" w:rsidR="002505CB" w:rsidRDefault="002505CB" w:rsidP="002505CB">
            <w:pPr>
              <w:pStyle w:val="sc-Requirement"/>
            </w:pPr>
            <w:r>
              <w:t xml:space="preserve">F, </w:t>
            </w:r>
            <w:proofErr w:type="spellStart"/>
            <w:r>
              <w:t>Sp</w:t>
            </w:r>
            <w:proofErr w:type="spellEnd"/>
            <w:r>
              <w:t>, Su</w:t>
            </w:r>
          </w:p>
        </w:tc>
      </w:tr>
      <w:tr w:rsidR="002505CB" w14:paraId="43E9BD9E" w14:textId="77777777" w:rsidTr="002505CB">
        <w:tc>
          <w:tcPr>
            <w:tcW w:w="1200" w:type="dxa"/>
          </w:tcPr>
          <w:p w14:paraId="7D83621F" w14:textId="77777777" w:rsidR="002505CB" w:rsidRDefault="002505CB" w:rsidP="002505CB">
            <w:pPr>
              <w:pStyle w:val="sc-Requirement"/>
            </w:pPr>
            <w:r>
              <w:t>MATH 213</w:t>
            </w:r>
          </w:p>
        </w:tc>
        <w:tc>
          <w:tcPr>
            <w:tcW w:w="2000" w:type="dxa"/>
          </w:tcPr>
          <w:p w14:paraId="345834AD" w14:textId="77777777" w:rsidR="002505CB" w:rsidRDefault="002505CB" w:rsidP="002505CB">
            <w:pPr>
              <w:pStyle w:val="sc-Requirement"/>
            </w:pPr>
            <w:r>
              <w:t>Calculus II</w:t>
            </w:r>
          </w:p>
        </w:tc>
        <w:tc>
          <w:tcPr>
            <w:tcW w:w="450" w:type="dxa"/>
          </w:tcPr>
          <w:p w14:paraId="36E99C9A" w14:textId="77777777" w:rsidR="002505CB" w:rsidRDefault="002505CB" w:rsidP="002505CB">
            <w:pPr>
              <w:pStyle w:val="sc-RequirementRight"/>
            </w:pPr>
            <w:r>
              <w:t>4</w:t>
            </w:r>
          </w:p>
        </w:tc>
        <w:tc>
          <w:tcPr>
            <w:tcW w:w="1116" w:type="dxa"/>
          </w:tcPr>
          <w:p w14:paraId="3B298BEC" w14:textId="77777777" w:rsidR="002505CB" w:rsidRDefault="002505CB" w:rsidP="002505CB">
            <w:pPr>
              <w:pStyle w:val="sc-Requirement"/>
            </w:pPr>
            <w:r>
              <w:t xml:space="preserve">F, </w:t>
            </w:r>
            <w:proofErr w:type="spellStart"/>
            <w:r>
              <w:t>Sp</w:t>
            </w:r>
            <w:proofErr w:type="spellEnd"/>
            <w:r>
              <w:t>, Su</w:t>
            </w:r>
          </w:p>
        </w:tc>
      </w:tr>
      <w:tr w:rsidR="002505CB" w14:paraId="4D8AEA31" w14:textId="77777777" w:rsidTr="002505CB">
        <w:tc>
          <w:tcPr>
            <w:tcW w:w="1200" w:type="dxa"/>
          </w:tcPr>
          <w:p w14:paraId="791C2AEA" w14:textId="77777777" w:rsidR="002505CB" w:rsidRDefault="002505CB" w:rsidP="002505CB">
            <w:pPr>
              <w:pStyle w:val="sc-Requirement"/>
            </w:pPr>
            <w:r>
              <w:t>MATH 300</w:t>
            </w:r>
          </w:p>
        </w:tc>
        <w:tc>
          <w:tcPr>
            <w:tcW w:w="2000" w:type="dxa"/>
          </w:tcPr>
          <w:p w14:paraId="48A74F04" w14:textId="77777777" w:rsidR="002505CB" w:rsidRDefault="002505CB" w:rsidP="002505CB">
            <w:pPr>
              <w:pStyle w:val="sc-Requirement"/>
            </w:pPr>
            <w:r>
              <w:t>Bridge to Advanced Mathematics</w:t>
            </w:r>
          </w:p>
        </w:tc>
        <w:tc>
          <w:tcPr>
            <w:tcW w:w="450" w:type="dxa"/>
          </w:tcPr>
          <w:p w14:paraId="558F179B" w14:textId="77777777" w:rsidR="002505CB" w:rsidRDefault="002505CB" w:rsidP="002505CB">
            <w:pPr>
              <w:pStyle w:val="sc-RequirementRight"/>
            </w:pPr>
            <w:r>
              <w:t>4</w:t>
            </w:r>
          </w:p>
        </w:tc>
        <w:tc>
          <w:tcPr>
            <w:tcW w:w="1116" w:type="dxa"/>
          </w:tcPr>
          <w:p w14:paraId="6D897643" w14:textId="77777777" w:rsidR="002505CB" w:rsidRDefault="002505CB" w:rsidP="002505CB">
            <w:pPr>
              <w:pStyle w:val="sc-Requirement"/>
            </w:pPr>
            <w:proofErr w:type="spellStart"/>
            <w:r>
              <w:t>Sp</w:t>
            </w:r>
            <w:proofErr w:type="spellEnd"/>
          </w:p>
        </w:tc>
      </w:tr>
      <w:tr w:rsidR="002505CB" w14:paraId="42A2C8DF" w14:textId="77777777" w:rsidTr="002505CB">
        <w:tc>
          <w:tcPr>
            <w:tcW w:w="1200" w:type="dxa"/>
          </w:tcPr>
          <w:p w14:paraId="65472B65" w14:textId="77777777" w:rsidR="002505CB" w:rsidRDefault="002505CB" w:rsidP="002505CB">
            <w:pPr>
              <w:pStyle w:val="sc-Requirement"/>
            </w:pPr>
            <w:r>
              <w:t>MATH 314</w:t>
            </w:r>
          </w:p>
        </w:tc>
        <w:tc>
          <w:tcPr>
            <w:tcW w:w="2000" w:type="dxa"/>
          </w:tcPr>
          <w:p w14:paraId="7658BA79" w14:textId="77777777" w:rsidR="002505CB" w:rsidRDefault="002505CB" w:rsidP="002505CB">
            <w:pPr>
              <w:pStyle w:val="sc-Requirement"/>
            </w:pPr>
            <w:r>
              <w:t>Calculus III</w:t>
            </w:r>
          </w:p>
        </w:tc>
        <w:tc>
          <w:tcPr>
            <w:tcW w:w="450" w:type="dxa"/>
          </w:tcPr>
          <w:p w14:paraId="44F6ACAB" w14:textId="77777777" w:rsidR="002505CB" w:rsidRDefault="002505CB" w:rsidP="002505CB">
            <w:pPr>
              <w:pStyle w:val="sc-RequirementRight"/>
            </w:pPr>
            <w:r>
              <w:t>4</w:t>
            </w:r>
          </w:p>
        </w:tc>
        <w:tc>
          <w:tcPr>
            <w:tcW w:w="1116" w:type="dxa"/>
          </w:tcPr>
          <w:p w14:paraId="464AE793" w14:textId="77777777" w:rsidR="002505CB" w:rsidRDefault="002505CB" w:rsidP="002505CB">
            <w:pPr>
              <w:pStyle w:val="sc-Requirement"/>
            </w:pPr>
            <w:r>
              <w:t xml:space="preserve">F, </w:t>
            </w:r>
            <w:proofErr w:type="spellStart"/>
            <w:r>
              <w:t>Sp</w:t>
            </w:r>
            <w:proofErr w:type="spellEnd"/>
          </w:p>
        </w:tc>
      </w:tr>
      <w:tr w:rsidR="002505CB" w14:paraId="723ACFC3" w14:textId="77777777" w:rsidTr="002505CB">
        <w:tc>
          <w:tcPr>
            <w:tcW w:w="1200" w:type="dxa"/>
          </w:tcPr>
          <w:p w14:paraId="7A00DE03" w14:textId="77777777" w:rsidR="002505CB" w:rsidRDefault="002505CB" w:rsidP="002505CB">
            <w:pPr>
              <w:pStyle w:val="sc-Requirement"/>
            </w:pPr>
            <w:r>
              <w:t>MATH 315</w:t>
            </w:r>
          </w:p>
        </w:tc>
        <w:tc>
          <w:tcPr>
            <w:tcW w:w="2000" w:type="dxa"/>
          </w:tcPr>
          <w:p w14:paraId="0E52127A" w14:textId="77777777" w:rsidR="002505CB" w:rsidRDefault="002505CB" w:rsidP="002505CB">
            <w:pPr>
              <w:pStyle w:val="sc-Requirement"/>
            </w:pPr>
            <w:r>
              <w:t>Linear Algebra</w:t>
            </w:r>
          </w:p>
        </w:tc>
        <w:tc>
          <w:tcPr>
            <w:tcW w:w="450" w:type="dxa"/>
          </w:tcPr>
          <w:p w14:paraId="7D9B8FAF" w14:textId="77777777" w:rsidR="002505CB" w:rsidRDefault="002505CB" w:rsidP="002505CB">
            <w:pPr>
              <w:pStyle w:val="sc-RequirementRight"/>
            </w:pPr>
            <w:r>
              <w:t>4</w:t>
            </w:r>
          </w:p>
        </w:tc>
        <w:tc>
          <w:tcPr>
            <w:tcW w:w="1116" w:type="dxa"/>
          </w:tcPr>
          <w:p w14:paraId="53E423B6" w14:textId="77777777" w:rsidR="002505CB" w:rsidRDefault="002505CB" w:rsidP="002505CB">
            <w:pPr>
              <w:pStyle w:val="sc-Requirement"/>
            </w:pPr>
            <w:r>
              <w:t>F</w:t>
            </w:r>
          </w:p>
        </w:tc>
      </w:tr>
      <w:tr w:rsidR="002505CB" w14:paraId="03766B4A" w14:textId="77777777" w:rsidTr="002505CB">
        <w:tc>
          <w:tcPr>
            <w:tcW w:w="1200" w:type="dxa"/>
          </w:tcPr>
          <w:p w14:paraId="55415317" w14:textId="77777777" w:rsidR="002505CB" w:rsidRDefault="002505CB" w:rsidP="002505CB">
            <w:pPr>
              <w:pStyle w:val="sc-Requirement"/>
            </w:pPr>
            <w:r>
              <w:t>MATH 411</w:t>
            </w:r>
          </w:p>
        </w:tc>
        <w:tc>
          <w:tcPr>
            <w:tcW w:w="2000" w:type="dxa"/>
          </w:tcPr>
          <w:p w14:paraId="461D7EE2" w14:textId="77777777" w:rsidR="002505CB" w:rsidRDefault="002505CB" w:rsidP="002505CB">
            <w:pPr>
              <w:pStyle w:val="sc-Requirement"/>
            </w:pPr>
            <w:r>
              <w:t>Calculus IV</w:t>
            </w:r>
          </w:p>
        </w:tc>
        <w:tc>
          <w:tcPr>
            <w:tcW w:w="450" w:type="dxa"/>
          </w:tcPr>
          <w:p w14:paraId="749982A8" w14:textId="77777777" w:rsidR="002505CB" w:rsidRDefault="002505CB" w:rsidP="002505CB">
            <w:pPr>
              <w:pStyle w:val="sc-RequirementRight"/>
            </w:pPr>
            <w:r>
              <w:t>4</w:t>
            </w:r>
          </w:p>
        </w:tc>
        <w:tc>
          <w:tcPr>
            <w:tcW w:w="1116" w:type="dxa"/>
          </w:tcPr>
          <w:p w14:paraId="40367013" w14:textId="77777777" w:rsidR="002505CB" w:rsidRDefault="002505CB" w:rsidP="002505CB">
            <w:pPr>
              <w:pStyle w:val="sc-Requirement"/>
            </w:pPr>
            <w:r>
              <w:t>F (odd years)</w:t>
            </w:r>
          </w:p>
        </w:tc>
      </w:tr>
      <w:tr w:rsidR="002505CB" w14:paraId="096FFC01" w14:textId="77777777" w:rsidTr="002505CB">
        <w:tc>
          <w:tcPr>
            <w:tcW w:w="1200" w:type="dxa"/>
          </w:tcPr>
          <w:p w14:paraId="70FE95F3" w14:textId="77777777" w:rsidR="002505CB" w:rsidRDefault="002505CB" w:rsidP="002505CB">
            <w:pPr>
              <w:pStyle w:val="sc-Requirement"/>
            </w:pPr>
          </w:p>
        </w:tc>
        <w:tc>
          <w:tcPr>
            <w:tcW w:w="2000" w:type="dxa"/>
          </w:tcPr>
          <w:p w14:paraId="71CB8196" w14:textId="77777777" w:rsidR="002505CB" w:rsidRDefault="002505CB" w:rsidP="002505CB">
            <w:pPr>
              <w:pStyle w:val="sc-Requirement"/>
            </w:pPr>
            <w:r>
              <w:t> </w:t>
            </w:r>
          </w:p>
        </w:tc>
        <w:tc>
          <w:tcPr>
            <w:tcW w:w="450" w:type="dxa"/>
          </w:tcPr>
          <w:p w14:paraId="27375081" w14:textId="77777777" w:rsidR="002505CB" w:rsidRDefault="002505CB" w:rsidP="002505CB">
            <w:pPr>
              <w:pStyle w:val="sc-RequirementRight"/>
            </w:pPr>
          </w:p>
        </w:tc>
        <w:tc>
          <w:tcPr>
            <w:tcW w:w="1116" w:type="dxa"/>
          </w:tcPr>
          <w:p w14:paraId="101825D4" w14:textId="77777777" w:rsidR="002505CB" w:rsidRDefault="002505CB" w:rsidP="002505CB">
            <w:pPr>
              <w:pStyle w:val="sc-Requirement"/>
            </w:pPr>
          </w:p>
        </w:tc>
      </w:tr>
      <w:tr w:rsidR="002505CB" w14:paraId="55C1147D" w14:textId="77777777" w:rsidTr="002505CB">
        <w:tc>
          <w:tcPr>
            <w:tcW w:w="1200" w:type="dxa"/>
          </w:tcPr>
          <w:p w14:paraId="28235881" w14:textId="77777777" w:rsidR="002505CB" w:rsidRDefault="002505CB" w:rsidP="002505CB">
            <w:pPr>
              <w:pStyle w:val="sc-Requirement"/>
            </w:pPr>
            <w:r>
              <w:t>MATH 416</w:t>
            </w:r>
          </w:p>
        </w:tc>
        <w:tc>
          <w:tcPr>
            <w:tcW w:w="2000" w:type="dxa"/>
          </w:tcPr>
          <w:p w14:paraId="6F0711CB" w14:textId="77777777" w:rsidR="002505CB" w:rsidRDefault="002505CB" w:rsidP="002505CB">
            <w:pPr>
              <w:pStyle w:val="sc-Requirement"/>
            </w:pPr>
            <w:r>
              <w:t>Ordinary Differential Equations</w:t>
            </w:r>
          </w:p>
        </w:tc>
        <w:tc>
          <w:tcPr>
            <w:tcW w:w="450" w:type="dxa"/>
          </w:tcPr>
          <w:p w14:paraId="7D429D24" w14:textId="77777777" w:rsidR="002505CB" w:rsidRDefault="002505CB" w:rsidP="002505CB">
            <w:pPr>
              <w:pStyle w:val="sc-RequirementRight"/>
            </w:pPr>
            <w:r>
              <w:t>4</w:t>
            </w:r>
          </w:p>
        </w:tc>
        <w:tc>
          <w:tcPr>
            <w:tcW w:w="1116" w:type="dxa"/>
          </w:tcPr>
          <w:p w14:paraId="7F936CC7" w14:textId="77777777" w:rsidR="002505CB" w:rsidRDefault="002505CB" w:rsidP="002505CB">
            <w:pPr>
              <w:pStyle w:val="sc-Requirement"/>
            </w:pPr>
            <w:proofErr w:type="spellStart"/>
            <w:r>
              <w:t>Sp</w:t>
            </w:r>
            <w:proofErr w:type="spellEnd"/>
            <w:r>
              <w:t xml:space="preserve"> (as needed)</w:t>
            </w:r>
          </w:p>
        </w:tc>
      </w:tr>
      <w:tr w:rsidR="002505CB" w14:paraId="2433181E" w14:textId="77777777" w:rsidTr="002505CB">
        <w:tc>
          <w:tcPr>
            <w:tcW w:w="1200" w:type="dxa"/>
          </w:tcPr>
          <w:p w14:paraId="6B3BE589" w14:textId="77777777" w:rsidR="002505CB" w:rsidRDefault="002505CB" w:rsidP="002505CB">
            <w:pPr>
              <w:pStyle w:val="sc-Requirement"/>
            </w:pPr>
          </w:p>
        </w:tc>
        <w:tc>
          <w:tcPr>
            <w:tcW w:w="2000" w:type="dxa"/>
          </w:tcPr>
          <w:p w14:paraId="73E1A8B6" w14:textId="77777777" w:rsidR="002505CB" w:rsidRDefault="002505CB" w:rsidP="002505CB">
            <w:pPr>
              <w:pStyle w:val="sc-Requirement"/>
            </w:pPr>
            <w:r>
              <w:t>-Or-</w:t>
            </w:r>
          </w:p>
        </w:tc>
        <w:tc>
          <w:tcPr>
            <w:tcW w:w="450" w:type="dxa"/>
          </w:tcPr>
          <w:p w14:paraId="33123658" w14:textId="77777777" w:rsidR="002505CB" w:rsidRDefault="002505CB" w:rsidP="002505CB">
            <w:pPr>
              <w:pStyle w:val="sc-RequirementRight"/>
            </w:pPr>
          </w:p>
        </w:tc>
        <w:tc>
          <w:tcPr>
            <w:tcW w:w="1116" w:type="dxa"/>
          </w:tcPr>
          <w:p w14:paraId="5CBB9AEB" w14:textId="77777777" w:rsidR="002505CB" w:rsidRDefault="002505CB" w:rsidP="002505CB">
            <w:pPr>
              <w:pStyle w:val="sc-Requirement"/>
            </w:pPr>
          </w:p>
        </w:tc>
      </w:tr>
      <w:tr w:rsidR="002505CB" w14:paraId="231880E5" w14:textId="77777777" w:rsidTr="002505CB">
        <w:tc>
          <w:tcPr>
            <w:tcW w:w="1200" w:type="dxa"/>
          </w:tcPr>
          <w:p w14:paraId="5730FC35" w14:textId="77777777" w:rsidR="002505CB" w:rsidRDefault="002505CB" w:rsidP="002505CB">
            <w:pPr>
              <w:pStyle w:val="sc-Requirement"/>
            </w:pPr>
            <w:r>
              <w:t>MATH 417</w:t>
            </w:r>
          </w:p>
        </w:tc>
        <w:tc>
          <w:tcPr>
            <w:tcW w:w="2000" w:type="dxa"/>
          </w:tcPr>
          <w:p w14:paraId="0D4857C5" w14:textId="77777777" w:rsidR="002505CB" w:rsidRDefault="002505CB" w:rsidP="002505CB">
            <w:pPr>
              <w:pStyle w:val="sc-Requirement"/>
            </w:pPr>
            <w:r>
              <w:t>Introduction to Numerical Analysis</w:t>
            </w:r>
          </w:p>
        </w:tc>
        <w:tc>
          <w:tcPr>
            <w:tcW w:w="450" w:type="dxa"/>
          </w:tcPr>
          <w:p w14:paraId="2B5BE43A" w14:textId="77777777" w:rsidR="002505CB" w:rsidRDefault="002505CB" w:rsidP="002505CB">
            <w:pPr>
              <w:pStyle w:val="sc-RequirementRight"/>
            </w:pPr>
            <w:r>
              <w:t>4</w:t>
            </w:r>
          </w:p>
        </w:tc>
        <w:tc>
          <w:tcPr>
            <w:tcW w:w="1116" w:type="dxa"/>
          </w:tcPr>
          <w:p w14:paraId="7F4F5FBB" w14:textId="77777777" w:rsidR="002505CB" w:rsidRDefault="002505CB" w:rsidP="002505CB">
            <w:pPr>
              <w:pStyle w:val="sc-Requirement"/>
            </w:pPr>
            <w:proofErr w:type="spellStart"/>
            <w:r>
              <w:t>Sp</w:t>
            </w:r>
            <w:proofErr w:type="spellEnd"/>
            <w:r>
              <w:t xml:space="preserve"> (as needed)</w:t>
            </w:r>
          </w:p>
        </w:tc>
      </w:tr>
      <w:tr w:rsidR="002505CB" w14:paraId="6342B611" w14:textId="77777777" w:rsidTr="002505CB">
        <w:tc>
          <w:tcPr>
            <w:tcW w:w="1200" w:type="dxa"/>
          </w:tcPr>
          <w:p w14:paraId="7E15A3AF" w14:textId="77777777" w:rsidR="002505CB" w:rsidRDefault="002505CB" w:rsidP="002505CB">
            <w:pPr>
              <w:pStyle w:val="sc-Requirement"/>
            </w:pPr>
          </w:p>
        </w:tc>
        <w:tc>
          <w:tcPr>
            <w:tcW w:w="2000" w:type="dxa"/>
          </w:tcPr>
          <w:p w14:paraId="1F357041" w14:textId="77777777" w:rsidR="002505CB" w:rsidRDefault="002505CB" w:rsidP="002505CB">
            <w:pPr>
              <w:pStyle w:val="sc-Requirement"/>
            </w:pPr>
            <w:r>
              <w:t> </w:t>
            </w:r>
          </w:p>
        </w:tc>
        <w:tc>
          <w:tcPr>
            <w:tcW w:w="450" w:type="dxa"/>
          </w:tcPr>
          <w:p w14:paraId="602034DE" w14:textId="77777777" w:rsidR="002505CB" w:rsidRDefault="002505CB" w:rsidP="002505CB">
            <w:pPr>
              <w:pStyle w:val="sc-RequirementRight"/>
            </w:pPr>
          </w:p>
        </w:tc>
        <w:tc>
          <w:tcPr>
            <w:tcW w:w="1116" w:type="dxa"/>
          </w:tcPr>
          <w:p w14:paraId="4E991EE2" w14:textId="77777777" w:rsidR="002505CB" w:rsidRDefault="002505CB" w:rsidP="002505CB">
            <w:pPr>
              <w:pStyle w:val="sc-Requirement"/>
            </w:pPr>
          </w:p>
        </w:tc>
      </w:tr>
      <w:tr w:rsidR="002505CB" w14:paraId="49735111" w14:textId="77777777" w:rsidTr="002505CB">
        <w:tc>
          <w:tcPr>
            <w:tcW w:w="1200" w:type="dxa"/>
          </w:tcPr>
          <w:p w14:paraId="114F8E95" w14:textId="77777777" w:rsidR="002505CB" w:rsidRDefault="002505CB" w:rsidP="002505CB">
            <w:pPr>
              <w:pStyle w:val="sc-Requirement"/>
            </w:pPr>
            <w:r>
              <w:t>MATH 432</w:t>
            </w:r>
          </w:p>
        </w:tc>
        <w:tc>
          <w:tcPr>
            <w:tcW w:w="2000" w:type="dxa"/>
          </w:tcPr>
          <w:p w14:paraId="341DACE4" w14:textId="77777777" w:rsidR="002505CB" w:rsidRDefault="002505CB" w:rsidP="002505CB">
            <w:pPr>
              <w:pStyle w:val="sc-Requirement"/>
            </w:pPr>
            <w:r>
              <w:t>Introduction to Abstract Algebra</w:t>
            </w:r>
          </w:p>
        </w:tc>
        <w:tc>
          <w:tcPr>
            <w:tcW w:w="450" w:type="dxa"/>
          </w:tcPr>
          <w:p w14:paraId="717E7A98" w14:textId="77777777" w:rsidR="002505CB" w:rsidRDefault="002505CB" w:rsidP="002505CB">
            <w:pPr>
              <w:pStyle w:val="sc-RequirementRight"/>
            </w:pPr>
            <w:r>
              <w:t>4</w:t>
            </w:r>
          </w:p>
        </w:tc>
        <w:tc>
          <w:tcPr>
            <w:tcW w:w="1116" w:type="dxa"/>
          </w:tcPr>
          <w:p w14:paraId="1C321C45" w14:textId="77777777" w:rsidR="002505CB" w:rsidRDefault="002505CB" w:rsidP="002505CB">
            <w:pPr>
              <w:pStyle w:val="sc-Requirement"/>
            </w:pPr>
            <w:proofErr w:type="spellStart"/>
            <w:r>
              <w:t>Sp</w:t>
            </w:r>
            <w:proofErr w:type="spellEnd"/>
          </w:p>
        </w:tc>
      </w:tr>
      <w:tr w:rsidR="002505CB" w14:paraId="73FBCC4F" w14:textId="77777777" w:rsidTr="002505CB">
        <w:tc>
          <w:tcPr>
            <w:tcW w:w="1200" w:type="dxa"/>
          </w:tcPr>
          <w:p w14:paraId="67F9D662" w14:textId="77777777" w:rsidR="002505CB" w:rsidRDefault="002505CB" w:rsidP="002505CB">
            <w:pPr>
              <w:pStyle w:val="sc-Requirement"/>
            </w:pPr>
            <w:r>
              <w:t>MATH 441</w:t>
            </w:r>
          </w:p>
        </w:tc>
        <w:tc>
          <w:tcPr>
            <w:tcW w:w="2000" w:type="dxa"/>
          </w:tcPr>
          <w:p w14:paraId="76A26C4D" w14:textId="77777777" w:rsidR="002505CB" w:rsidRDefault="002505CB" w:rsidP="002505CB">
            <w:pPr>
              <w:pStyle w:val="sc-Requirement"/>
            </w:pPr>
            <w:r>
              <w:t>Introduction to Probability</w:t>
            </w:r>
          </w:p>
        </w:tc>
        <w:tc>
          <w:tcPr>
            <w:tcW w:w="450" w:type="dxa"/>
          </w:tcPr>
          <w:p w14:paraId="5021CC18" w14:textId="77777777" w:rsidR="002505CB" w:rsidRDefault="002505CB" w:rsidP="002505CB">
            <w:pPr>
              <w:pStyle w:val="sc-RequirementRight"/>
            </w:pPr>
            <w:r>
              <w:t>4</w:t>
            </w:r>
          </w:p>
        </w:tc>
        <w:tc>
          <w:tcPr>
            <w:tcW w:w="1116" w:type="dxa"/>
          </w:tcPr>
          <w:p w14:paraId="3B9F93F4" w14:textId="77777777" w:rsidR="002505CB" w:rsidRDefault="002505CB" w:rsidP="002505CB">
            <w:pPr>
              <w:pStyle w:val="sc-Requirement"/>
            </w:pPr>
            <w:r>
              <w:t>F</w:t>
            </w:r>
          </w:p>
        </w:tc>
      </w:tr>
      <w:tr w:rsidR="002505CB" w14:paraId="47A97F89" w14:textId="77777777" w:rsidTr="002505CB">
        <w:tc>
          <w:tcPr>
            <w:tcW w:w="1200" w:type="dxa"/>
          </w:tcPr>
          <w:p w14:paraId="1DD9D648" w14:textId="77777777" w:rsidR="002505CB" w:rsidRDefault="002505CB" w:rsidP="002505CB">
            <w:pPr>
              <w:pStyle w:val="sc-Requirement"/>
            </w:pPr>
            <w:r>
              <w:t>MATH 461</w:t>
            </w:r>
          </w:p>
        </w:tc>
        <w:tc>
          <w:tcPr>
            <w:tcW w:w="2000" w:type="dxa"/>
          </w:tcPr>
          <w:p w14:paraId="48FE4B11" w14:textId="77777777" w:rsidR="002505CB" w:rsidRDefault="002505CB" w:rsidP="002505CB">
            <w:pPr>
              <w:pStyle w:val="sc-Requirement"/>
            </w:pPr>
            <w:r>
              <w:t>Seminar in Mathematics</w:t>
            </w:r>
          </w:p>
        </w:tc>
        <w:tc>
          <w:tcPr>
            <w:tcW w:w="450" w:type="dxa"/>
          </w:tcPr>
          <w:p w14:paraId="5E92ACE1" w14:textId="77777777" w:rsidR="002505CB" w:rsidRDefault="002505CB" w:rsidP="002505CB">
            <w:pPr>
              <w:pStyle w:val="sc-RequirementRight"/>
            </w:pPr>
            <w:r>
              <w:t>3</w:t>
            </w:r>
          </w:p>
        </w:tc>
        <w:tc>
          <w:tcPr>
            <w:tcW w:w="1116" w:type="dxa"/>
          </w:tcPr>
          <w:p w14:paraId="3BFF2E8C" w14:textId="77777777" w:rsidR="002505CB" w:rsidRDefault="002505CB" w:rsidP="002505CB">
            <w:pPr>
              <w:pStyle w:val="sc-Requirement"/>
            </w:pPr>
            <w:proofErr w:type="spellStart"/>
            <w:r>
              <w:t>Sp</w:t>
            </w:r>
            <w:proofErr w:type="spellEnd"/>
          </w:p>
        </w:tc>
      </w:tr>
    </w:tbl>
    <w:p w14:paraId="4C8E79F8" w14:textId="77777777" w:rsidR="002505CB" w:rsidRDefault="002505CB" w:rsidP="002505CB">
      <w:pPr>
        <w:pStyle w:val="sc-RequirementsSubheading"/>
      </w:pPr>
      <w:bookmarkStart w:id="195" w:name="D1E5599BE0AA420B95FECF4DD0435873"/>
      <w:r>
        <w:lastRenderedPageBreak/>
        <w:t>TWO COURSES from</w:t>
      </w:r>
      <w:bookmarkEnd w:id="195"/>
    </w:p>
    <w:tbl>
      <w:tblPr>
        <w:tblW w:w="0" w:type="auto"/>
        <w:tblLook w:val="04A0" w:firstRow="1" w:lastRow="0" w:firstColumn="1" w:lastColumn="0" w:noHBand="0" w:noVBand="1"/>
      </w:tblPr>
      <w:tblGrid>
        <w:gridCol w:w="1200"/>
        <w:gridCol w:w="2000"/>
        <w:gridCol w:w="450"/>
        <w:gridCol w:w="1116"/>
      </w:tblGrid>
      <w:tr w:rsidR="002505CB" w14:paraId="7C03EC86" w14:textId="77777777" w:rsidTr="002505CB">
        <w:tc>
          <w:tcPr>
            <w:tcW w:w="1200" w:type="dxa"/>
          </w:tcPr>
          <w:p w14:paraId="10E9F8B6" w14:textId="77777777" w:rsidR="002505CB" w:rsidRDefault="002505CB" w:rsidP="002505CB">
            <w:pPr>
              <w:pStyle w:val="sc-Requirement"/>
            </w:pPr>
            <w:r>
              <w:t>MATH 416</w:t>
            </w:r>
          </w:p>
        </w:tc>
        <w:tc>
          <w:tcPr>
            <w:tcW w:w="2000" w:type="dxa"/>
          </w:tcPr>
          <w:p w14:paraId="7AF71AE1" w14:textId="77777777" w:rsidR="002505CB" w:rsidRDefault="002505CB" w:rsidP="002505CB">
            <w:pPr>
              <w:pStyle w:val="sc-Requirement"/>
            </w:pPr>
            <w:r>
              <w:t>Ordinary Differential Equations</w:t>
            </w:r>
          </w:p>
        </w:tc>
        <w:tc>
          <w:tcPr>
            <w:tcW w:w="450" w:type="dxa"/>
          </w:tcPr>
          <w:p w14:paraId="74CF35DA" w14:textId="77777777" w:rsidR="002505CB" w:rsidRDefault="002505CB" w:rsidP="002505CB">
            <w:pPr>
              <w:pStyle w:val="sc-RequirementRight"/>
            </w:pPr>
            <w:r>
              <w:t>4</w:t>
            </w:r>
          </w:p>
        </w:tc>
        <w:tc>
          <w:tcPr>
            <w:tcW w:w="1116" w:type="dxa"/>
          </w:tcPr>
          <w:p w14:paraId="4C51DFCF" w14:textId="77777777" w:rsidR="002505CB" w:rsidRDefault="002505CB" w:rsidP="002505CB">
            <w:pPr>
              <w:pStyle w:val="sc-Requirement"/>
            </w:pPr>
            <w:proofErr w:type="spellStart"/>
            <w:r>
              <w:t>Sp</w:t>
            </w:r>
            <w:proofErr w:type="spellEnd"/>
            <w:r>
              <w:t xml:space="preserve"> (as needed)</w:t>
            </w:r>
          </w:p>
        </w:tc>
      </w:tr>
      <w:tr w:rsidR="002505CB" w14:paraId="5244C792" w14:textId="77777777" w:rsidTr="002505CB">
        <w:tc>
          <w:tcPr>
            <w:tcW w:w="1200" w:type="dxa"/>
          </w:tcPr>
          <w:p w14:paraId="3D95D933" w14:textId="77777777" w:rsidR="002505CB" w:rsidRDefault="002505CB" w:rsidP="002505CB">
            <w:pPr>
              <w:pStyle w:val="sc-Requirement"/>
            </w:pPr>
          </w:p>
        </w:tc>
        <w:tc>
          <w:tcPr>
            <w:tcW w:w="2000" w:type="dxa"/>
          </w:tcPr>
          <w:p w14:paraId="38BA5192" w14:textId="77777777" w:rsidR="002505CB" w:rsidRDefault="002505CB" w:rsidP="002505CB">
            <w:pPr>
              <w:pStyle w:val="sc-Requirement"/>
            </w:pPr>
            <w:r>
              <w:t>-Or-</w:t>
            </w:r>
          </w:p>
        </w:tc>
        <w:tc>
          <w:tcPr>
            <w:tcW w:w="450" w:type="dxa"/>
          </w:tcPr>
          <w:p w14:paraId="5ED811EC" w14:textId="77777777" w:rsidR="002505CB" w:rsidRDefault="002505CB" w:rsidP="002505CB">
            <w:pPr>
              <w:pStyle w:val="sc-RequirementRight"/>
            </w:pPr>
          </w:p>
        </w:tc>
        <w:tc>
          <w:tcPr>
            <w:tcW w:w="1116" w:type="dxa"/>
          </w:tcPr>
          <w:p w14:paraId="22347A4E" w14:textId="77777777" w:rsidR="002505CB" w:rsidRDefault="002505CB" w:rsidP="002505CB">
            <w:pPr>
              <w:pStyle w:val="sc-Requirement"/>
            </w:pPr>
          </w:p>
        </w:tc>
      </w:tr>
      <w:tr w:rsidR="002505CB" w14:paraId="668BD743" w14:textId="77777777" w:rsidTr="002505CB">
        <w:tc>
          <w:tcPr>
            <w:tcW w:w="1200" w:type="dxa"/>
          </w:tcPr>
          <w:p w14:paraId="33A8FF96" w14:textId="77777777" w:rsidR="002505CB" w:rsidRDefault="002505CB" w:rsidP="002505CB">
            <w:pPr>
              <w:pStyle w:val="sc-Requirement"/>
            </w:pPr>
            <w:r>
              <w:t>MATH 417</w:t>
            </w:r>
          </w:p>
        </w:tc>
        <w:tc>
          <w:tcPr>
            <w:tcW w:w="2000" w:type="dxa"/>
          </w:tcPr>
          <w:p w14:paraId="7561E545" w14:textId="77777777" w:rsidR="002505CB" w:rsidRDefault="002505CB" w:rsidP="002505CB">
            <w:pPr>
              <w:pStyle w:val="sc-Requirement"/>
            </w:pPr>
            <w:r>
              <w:t>Introduction to Numerical Analysis</w:t>
            </w:r>
          </w:p>
        </w:tc>
        <w:tc>
          <w:tcPr>
            <w:tcW w:w="450" w:type="dxa"/>
          </w:tcPr>
          <w:p w14:paraId="47A588B8" w14:textId="77777777" w:rsidR="002505CB" w:rsidRDefault="002505CB" w:rsidP="002505CB">
            <w:pPr>
              <w:pStyle w:val="sc-RequirementRight"/>
            </w:pPr>
            <w:r>
              <w:t>4</w:t>
            </w:r>
          </w:p>
        </w:tc>
        <w:tc>
          <w:tcPr>
            <w:tcW w:w="1116" w:type="dxa"/>
          </w:tcPr>
          <w:p w14:paraId="347AD00A" w14:textId="77777777" w:rsidR="002505CB" w:rsidRDefault="002505CB" w:rsidP="002505CB">
            <w:pPr>
              <w:pStyle w:val="sc-Requirement"/>
            </w:pPr>
            <w:proofErr w:type="spellStart"/>
            <w:r>
              <w:t>Sp</w:t>
            </w:r>
            <w:proofErr w:type="spellEnd"/>
            <w:r>
              <w:t xml:space="preserve"> (as needed)</w:t>
            </w:r>
          </w:p>
        </w:tc>
      </w:tr>
      <w:tr w:rsidR="002505CB" w14:paraId="3C8473C2" w14:textId="77777777" w:rsidTr="002505CB">
        <w:tc>
          <w:tcPr>
            <w:tcW w:w="1200" w:type="dxa"/>
          </w:tcPr>
          <w:p w14:paraId="1DCE180F" w14:textId="77777777" w:rsidR="002505CB" w:rsidRDefault="002505CB" w:rsidP="002505CB">
            <w:pPr>
              <w:pStyle w:val="sc-Requirement"/>
            </w:pPr>
          </w:p>
        </w:tc>
        <w:tc>
          <w:tcPr>
            <w:tcW w:w="2000" w:type="dxa"/>
          </w:tcPr>
          <w:p w14:paraId="067DAE73" w14:textId="77777777" w:rsidR="002505CB" w:rsidRDefault="002505CB" w:rsidP="002505CB">
            <w:pPr>
              <w:pStyle w:val="sc-Requirement"/>
            </w:pPr>
            <w:r>
              <w:t> </w:t>
            </w:r>
          </w:p>
        </w:tc>
        <w:tc>
          <w:tcPr>
            <w:tcW w:w="450" w:type="dxa"/>
          </w:tcPr>
          <w:p w14:paraId="1E9A31B2" w14:textId="77777777" w:rsidR="002505CB" w:rsidRDefault="002505CB" w:rsidP="002505CB">
            <w:pPr>
              <w:pStyle w:val="sc-RequirementRight"/>
            </w:pPr>
          </w:p>
        </w:tc>
        <w:tc>
          <w:tcPr>
            <w:tcW w:w="1116" w:type="dxa"/>
          </w:tcPr>
          <w:p w14:paraId="1C712AD2" w14:textId="77777777" w:rsidR="002505CB" w:rsidRDefault="002505CB" w:rsidP="002505CB">
            <w:pPr>
              <w:pStyle w:val="sc-Requirement"/>
            </w:pPr>
          </w:p>
        </w:tc>
      </w:tr>
      <w:tr w:rsidR="002505CB" w14:paraId="23BE6BFA" w14:textId="77777777" w:rsidTr="002505CB">
        <w:tc>
          <w:tcPr>
            <w:tcW w:w="1200" w:type="dxa"/>
          </w:tcPr>
          <w:p w14:paraId="4059BF87" w14:textId="77777777" w:rsidR="002505CB" w:rsidRDefault="002505CB" w:rsidP="002505CB">
            <w:pPr>
              <w:pStyle w:val="sc-Requirement"/>
            </w:pPr>
            <w:r>
              <w:t>MATH 418</w:t>
            </w:r>
          </w:p>
        </w:tc>
        <w:tc>
          <w:tcPr>
            <w:tcW w:w="2000" w:type="dxa"/>
          </w:tcPr>
          <w:p w14:paraId="4E158704" w14:textId="77777777" w:rsidR="002505CB" w:rsidRDefault="002505CB" w:rsidP="002505CB">
            <w:pPr>
              <w:pStyle w:val="sc-Requirement"/>
            </w:pPr>
            <w:r>
              <w:t>Introduction to Operations Research</w:t>
            </w:r>
          </w:p>
        </w:tc>
        <w:tc>
          <w:tcPr>
            <w:tcW w:w="450" w:type="dxa"/>
          </w:tcPr>
          <w:p w14:paraId="2AE990A7" w14:textId="77777777" w:rsidR="002505CB" w:rsidRDefault="002505CB" w:rsidP="002505CB">
            <w:pPr>
              <w:pStyle w:val="sc-RequirementRight"/>
            </w:pPr>
            <w:r>
              <w:t>3</w:t>
            </w:r>
          </w:p>
        </w:tc>
        <w:tc>
          <w:tcPr>
            <w:tcW w:w="1116" w:type="dxa"/>
          </w:tcPr>
          <w:p w14:paraId="5D5F153B" w14:textId="77777777" w:rsidR="002505CB" w:rsidRDefault="002505CB" w:rsidP="002505CB">
            <w:pPr>
              <w:pStyle w:val="sc-Requirement"/>
            </w:pPr>
            <w:proofErr w:type="spellStart"/>
            <w:r>
              <w:t>Sp</w:t>
            </w:r>
            <w:proofErr w:type="spellEnd"/>
            <w:r>
              <w:t xml:space="preserve"> (even years)</w:t>
            </w:r>
          </w:p>
        </w:tc>
      </w:tr>
      <w:tr w:rsidR="002505CB" w14:paraId="6B912CB7" w14:textId="77777777" w:rsidTr="002505CB">
        <w:tc>
          <w:tcPr>
            <w:tcW w:w="1200" w:type="dxa"/>
          </w:tcPr>
          <w:p w14:paraId="5B410CBE" w14:textId="77777777" w:rsidR="002505CB" w:rsidRDefault="002505CB" w:rsidP="002505CB">
            <w:pPr>
              <w:pStyle w:val="sc-Requirement"/>
            </w:pPr>
            <w:r>
              <w:t>MATH 431</w:t>
            </w:r>
          </w:p>
        </w:tc>
        <w:tc>
          <w:tcPr>
            <w:tcW w:w="2000" w:type="dxa"/>
          </w:tcPr>
          <w:p w14:paraId="6992B454" w14:textId="77777777" w:rsidR="002505CB" w:rsidRDefault="002505CB" w:rsidP="002505CB">
            <w:pPr>
              <w:pStyle w:val="sc-Requirement"/>
            </w:pPr>
            <w:r>
              <w:t>Number Theory</w:t>
            </w:r>
          </w:p>
        </w:tc>
        <w:tc>
          <w:tcPr>
            <w:tcW w:w="450" w:type="dxa"/>
          </w:tcPr>
          <w:p w14:paraId="3C1CFC84" w14:textId="77777777" w:rsidR="002505CB" w:rsidRDefault="002505CB" w:rsidP="002505CB">
            <w:pPr>
              <w:pStyle w:val="sc-RequirementRight"/>
            </w:pPr>
            <w:r>
              <w:t>3</w:t>
            </w:r>
          </w:p>
        </w:tc>
        <w:tc>
          <w:tcPr>
            <w:tcW w:w="1116" w:type="dxa"/>
          </w:tcPr>
          <w:p w14:paraId="3F10336A" w14:textId="77777777" w:rsidR="002505CB" w:rsidRDefault="002505CB" w:rsidP="002505CB">
            <w:pPr>
              <w:pStyle w:val="sc-Requirement"/>
            </w:pPr>
            <w:r>
              <w:t xml:space="preserve">F, </w:t>
            </w:r>
            <w:proofErr w:type="spellStart"/>
            <w:r>
              <w:t>Sp</w:t>
            </w:r>
            <w:proofErr w:type="spellEnd"/>
          </w:p>
        </w:tc>
      </w:tr>
      <w:tr w:rsidR="002505CB" w14:paraId="172D7C66" w14:textId="77777777" w:rsidTr="002505CB">
        <w:tc>
          <w:tcPr>
            <w:tcW w:w="1200" w:type="dxa"/>
          </w:tcPr>
          <w:p w14:paraId="3B6D6610" w14:textId="77777777" w:rsidR="002505CB" w:rsidRDefault="002505CB" w:rsidP="002505CB">
            <w:pPr>
              <w:pStyle w:val="sc-Requirement"/>
            </w:pPr>
            <w:r>
              <w:t>MATH 436</w:t>
            </w:r>
          </w:p>
        </w:tc>
        <w:tc>
          <w:tcPr>
            <w:tcW w:w="2000" w:type="dxa"/>
          </w:tcPr>
          <w:p w14:paraId="6EF137C5" w14:textId="77777777" w:rsidR="002505CB" w:rsidRDefault="002505CB" w:rsidP="002505CB">
            <w:pPr>
              <w:pStyle w:val="sc-Requirement"/>
            </w:pPr>
            <w:r>
              <w:t>Discrete Mathematics</w:t>
            </w:r>
          </w:p>
        </w:tc>
        <w:tc>
          <w:tcPr>
            <w:tcW w:w="450" w:type="dxa"/>
          </w:tcPr>
          <w:p w14:paraId="36F5771B" w14:textId="77777777" w:rsidR="002505CB" w:rsidRDefault="002505CB" w:rsidP="002505CB">
            <w:pPr>
              <w:pStyle w:val="sc-RequirementRight"/>
            </w:pPr>
            <w:r>
              <w:t>3</w:t>
            </w:r>
          </w:p>
        </w:tc>
        <w:tc>
          <w:tcPr>
            <w:tcW w:w="1116" w:type="dxa"/>
          </w:tcPr>
          <w:p w14:paraId="01E70813" w14:textId="77777777" w:rsidR="002505CB" w:rsidRDefault="002505CB" w:rsidP="002505CB">
            <w:pPr>
              <w:pStyle w:val="sc-Requirement"/>
            </w:pPr>
            <w:proofErr w:type="spellStart"/>
            <w:r>
              <w:t>Sp</w:t>
            </w:r>
            <w:proofErr w:type="spellEnd"/>
          </w:p>
        </w:tc>
      </w:tr>
      <w:tr w:rsidR="002505CB" w14:paraId="2618140C" w14:textId="77777777" w:rsidTr="002505CB">
        <w:tc>
          <w:tcPr>
            <w:tcW w:w="1200" w:type="dxa"/>
          </w:tcPr>
          <w:p w14:paraId="470A1113" w14:textId="77777777" w:rsidR="002505CB" w:rsidRDefault="002505CB" w:rsidP="002505CB">
            <w:pPr>
              <w:pStyle w:val="sc-Requirement"/>
            </w:pPr>
            <w:r>
              <w:t>MATH 445</w:t>
            </w:r>
          </w:p>
        </w:tc>
        <w:tc>
          <w:tcPr>
            <w:tcW w:w="2000" w:type="dxa"/>
          </w:tcPr>
          <w:p w14:paraId="683DE356" w14:textId="77777777" w:rsidR="002505CB" w:rsidRDefault="002505CB" w:rsidP="002505CB">
            <w:pPr>
              <w:pStyle w:val="sc-Requirement"/>
            </w:pPr>
            <w:r>
              <w:t>Advanced Statistical Methods</w:t>
            </w:r>
          </w:p>
        </w:tc>
        <w:tc>
          <w:tcPr>
            <w:tcW w:w="450" w:type="dxa"/>
          </w:tcPr>
          <w:p w14:paraId="2947477D" w14:textId="77777777" w:rsidR="002505CB" w:rsidRDefault="002505CB" w:rsidP="002505CB">
            <w:pPr>
              <w:pStyle w:val="sc-RequirementRight"/>
            </w:pPr>
            <w:r>
              <w:t>3</w:t>
            </w:r>
          </w:p>
        </w:tc>
        <w:tc>
          <w:tcPr>
            <w:tcW w:w="1116" w:type="dxa"/>
          </w:tcPr>
          <w:p w14:paraId="2E8E59CF" w14:textId="77777777" w:rsidR="002505CB" w:rsidRDefault="002505CB" w:rsidP="002505CB">
            <w:pPr>
              <w:pStyle w:val="sc-Requirement"/>
            </w:pPr>
            <w:proofErr w:type="spellStart"/>
            <w:r>
              <w:t>Sp</w:t>
            </w:r>
            <w:proofErr w:type="spellEnd"/>
          </w:p>
        </w:tc>
      </w:tr>
    </w:tbl>
    <w:p w14:paraId="04C5CC88" w14:textId="77777777" w:rsidR="002505CB" w:rsidRDefault="002505CB" w:rsidP="002505CB">
      <w:pPr>
        <w:pStyle w:val="sc-RequirementsSubheading"/>
      </w:pPr>
      <w:bookmarkStart w:id="196" w:name="BD43567B7041432D9A45558EEECC32DB"/>
      <w:r>
        <w:t>Cognates</w:t>
      </w:r>
      <w:bookmarkEnd w:id="196"/>
    </w:p>
    <w:p w14:paraId="33442B6A" w14:textId="77777777" w:rsidR="002505CB" w:rsidRDefault="002505CB" w:rsidP="002505CB">
      <w:pPr>
        <w:pStyle w:val="sc-BodyText"/>
      </w:pPr>
      <w:r>
        <w:t>CHOOSE category A or B below</w:t>
      </w:r>
    </w:p>
    <w:p w14:paraId="59424937" w14:textId="77777777" w:rsidR="002505CB" w:rsidRDefault="002505CB" w:rsidP="002505CB">
      <w:pPr>
        <w:pStyle w:val="sc-RequirementsSubheading"/>
      </w:pPr>
      <w:bookmarkStart w:id="197" w:name="1B54131F8BAA4744918340C4A0D24521"/>
      <w:r>
        <w:t>Category A</w:t>
      </w:r>
      <w:bookmarkEnd w:id="197"/>
    </w:p>
    <w:p w14:paraId="5EFF964D" w14:textId="77777777" w:rsidR="002505CB" w:rsidRDefault="002505CB" w:rsidP="002505CB">
      <w:pPr>
        <w:pStyle w:val="sc-BodyText"/>
      </w:pPr>
      <w:r>
        <w:t>ONE COURSE from</w:t>
      </w:r>
    </w:p>
    <w:tbl>
      <w:tblPr>
        <w:tblW w:w="0" w:type="auto"/>
        <w:tblLook w:val="04A0" w:firstRow="1" w:lastRow="0" w:firstColumn="1" w:lastColumn="0" w:noHBand="0" w:noVBand="1"/>
      </w:tblPr>
      <w:tblGrid>
        <w:gridCol w:w="1200"/>
        <w:gridCol w:w="2000"/>
        <w:gridCol w:w="450"/>
        <w:gridCol w:w="1116"/>
      </w:tblGrid>
      <w:tr w:rsidR="002505CB" w14:paraId="55259E8F" w14:textId="77777777" w:rsidTr="002505CB">
        <w:tc>
          <w:tcPr>
            <w:tcW w:w="1200" w:type="dxa"/>
          </w:tcPr>
          <w:p w14:paraId="0E35E137" w14:textId="77777777" w:rsidR="002505CB" w:rsidRDefault="002505CB" w:rsidP="002505CB">
            <w:pPr>
              <w:pStyle w:val="sc-Requirement"/>
            </w:pPr>
            <w:r>
              <w:t>CHEM 405</w:t>
            </w:r>
          </w:p>
        </w:tc>
        <w:tc>
          <w:tcPr>
            <w:tcW w:w="2000" w:type="dxa"/>
          </w:tcPr>
          <w:p w14:paraId="440DBB45" w14:textId="77777777" w:rsidR="002505CB" w:rsidRDefault="002505CB" w:rsidP="002505CB">
            <w:pPr>
              <w:pStyle w:val="sc-Requirement"/>
            </w:pPr>
            <w:r>
              <w:t>Physical Chemistry I</w:t>
            </w:r>
          </w:p>
        </w:tc>
        <w:tc>
          <w:tcPr>
            <w:tcW w:w="450" w:type="dxa"/>
          </w:tcPr>
          <w:p w14:paraId="5DD61A0F" w14:textId="77777777" w:rsidR="002505CB" w:rsidRDefault="002505CB" w:rsidP="002505CB">
            <w:pPr>
              <w:pStyle w:val="sc-RequirementRight"/>
            </w:pPr>
            <w:r>
              <w:t>3</w:t>
            </w:r>
          </w:p>
        </w:tc>
        <w:tc>
          <w:tcPr>
            <w:tcW w:w="1116" w:type="dxa"/>
          </w:tcPr>
          <w:p w14:paraId="79B2A30A" w14:textId="77777777" w:rsidR="002505CB" w:rsidRDefault="002505CB" w:rsidP="002505CB">
            <w:pPr>
              <w:pStyle w:val="sc-Requirement"/>
            </w:pPr>
            <w:r>
              <w:t>F</w:t>
            </w:r>
          </w:p>
        </w:tc>
      </w:tr>
      <w:tr w:rsidR="002505CB" w14:paraId="64338ACD" w14:textId="77777777" w:rsidTr="002505CB">
        <w:tc>
          <w:tcPr>
            <w:tcW w:w="1200" w:type="dxa"/>
          </w:tcPr>
          <w:p w14:paraId="1F40AB65" w14:textId="77777777" w:rsidR="002505CB" w:rsidRDefault="002505CB" w:rsidP="002505CB">
            <w:pPr>
              <w:pStyle w:val="sc-Requirement"/>
            </w:pPr>
            <w:r>
              <w:t>CSCI 312</w:t>
            </w:r>
          </w:p>
        </w:tc>
        <w:tc>
          <w:tcPr>
            <w:tcW w:w="2000" w:type="dxa"/>
          </w:tcPr>
          <w:p w14:paraId="0EFBF432" w14:textId="77777777" w:rsidR="002505CB" w:rsidRDefault="002505CB" w:rsidP="002505CB">
            <w:pPr>
              <w:pStyle w:val="sc-Requirement"/>
            </w:pPr>
            <w:r>
              <w:t xml:space="preserve">Computer Organization and </w:t>
            </w:r>
            <w:proofErr w:type="gramStart"/>
            <w:r>
              <w:t>Architecture</w:t>
            </w:r>
            <w:proofErr w:type="gramEnd"/>
            <w:r>
              <w:t xml:space="preserve"> I</w:t>
            </w:r>
          </w:p>
        </w:tc>
        <w:tc>
          <w:tcPr>
            <w:tcW w:w="450" w:type="dxa"/>
          </w:tcPr>
          <w:p w14:paraId="72D3E5F9" w14:textId="77777777" w:rsidR="002505CB" w:rsidRDefault="002505CB" w:rsidP="002505CB">
            <w:pPr>
              <w:pStyle w:val="sc-RequirementRight"/>
            </w:pPr>
            <w:r>
              <w:t>4</w:t>
            </w:r>
          </w:p>
        </w:tc>
        <w:tc>
          <w:tcPr>
            <w:tcW w:w="1116" w:type="dxa"/>
          </w:tcPr>
          <w:p w14:paraId="462A6A0F" w14:textId="77777777" w:rsidR="002505CB" w:rsidRDefault="002505CB" w:rsidP="002505CB">
            <w:pPr>
              <w:pStyle w:val="sc-Requirement"/>
            </w:pPr>
            <w:r>
              <w:t xml:space="preserve">F, </w:t>
            </w:r>
            <w:proofErr w:type="spellStart"/>
            <w:r>
              <w:t>Sp</w:t>
            </w:r>
            <w:proofErr w:type="spellEnd"/>
          </w:p>
        </w:tc>
      </w:tr>
      <w:tr w:rsidR="002505CB" w14:paraId="25979119" w14:textId="77777777" w:rsidTr="002505CB">
        <w:tc>
          <w:tcPr>
            <w:tcW w:w="1200" w:type="dxa"/>
          </w:tcPr>
          <w:p w14:paraId="2860D402" w14:textId="77777777" w:rsidR="002505CB" w:rsidRDefault="002505CB" w:rsidP="002505CB">
            <w:pPr>
              <w:pStyle w:val="sc-Requirement"/>
            </w:pPr>
            <w:r>
              <w:t>CSCI 422</w:t>
            </w:r>
          </w:p>
        </w:tc>
        <w:tc>
          <w:tcPr>
            <w:tcW w:w="2000" w:type="dxa"/>
          </w:tcPr>
          <w:p w14:paraId="25B21C08" w14:textId="77777777" w:rsidR="002505CB" w:rsidRDefault="002505CB" w:rsidP="002505CB">
            <w:pPr>
              <w:pStyle w:val="sc-Requirement"/>
            </w:pPr>
            <w:r>
              <w:t>Introduction to Computation Theory</w:t>
            </w:r>
          </w:p>
        </w:tc>
        <w:tc>
          <w:tcPr>
            <w:tcW w:w="450" w:type="dxa"/>
          </w:tcPr>
          <w:p w14:paraId="3CEA2770" w14:textId="77777777" w:rsidR="002505CB" w:rsidRDefault="002505CB" w:rsidP="002505CB">
            <w:pPr>
              <w:pStyle w:val="sc-RequirementRight"/>
            </w:pPr>
            <w:r>
              <w:t>4</w:t>
            </w:r>
          </w:p>
        </w:tc>
        <w:tc>
          <w:tcPr>
            <w:tcW w:w="1116" w:type="dxa"/>
          </w:tcPr>
          <w:p w14:paraId="7DF7C6EE" w14:textId="77777777" w:rsidR="002505CB" w:rsidRDefault="002505CB" w:rsidP="002505CB">
            <w:pPr>
              <w:pStyle w:val="sc-Requirement"/>
            </w:pPr>
            <w:proofErr w:type="spellStart"/>
            <w:r>
              <w:t>Sp</w:t>
            </w:r>
            <w:proofErr w:type="spellEnd"/>
            <w:r>
              <w:t xml:space="preserve"> (As needed)</w:t>
            </w:r>
          </w:p>
        </w:tc>
      </w:tr>
      <w:tr w:rsidR="002505CB" w14:paraId="69494B72" w14:textId="77777777" w:rsidTr="002505CB">
        <w:tc>
          <w:tcPr>
            <w:tcW w:w="1200" w:type="dxa"/>
          </w:tcPr>
          <w:p w14:paraId="42A630A4" w14:textId="77777777" w:rsidR="002505CB" w:rsidRDefault="002505CB" w:rsidP="002505CB">
            <w:pPr>
              <w:pStyle w:val="sc-Requirement"/>
            </w:pPr>
            <w:r>
              <w:t>CSCI 423</w:t>
            </w:r>
          </w:p>
        </w:tc>
        <w:tc>
          <w:tcPr>
            <w:tcW w:w="2000" w:type="dxa"/>
          </w:tcPr>
          <w:p w14:paraId="7CA4E522" w14:textId="77777777" w:rsidR="002505CB" w:rsidRDefault="002505CB" w:rsidP="002505CB">
            <w:pPr>
              <w:pStyle w:val="sc-Requirement"/>
            </w:pPr>
            <w:r>
              <w:t>Analysis of Algorithms</w:t>
            </w:r>
          </w:p>
        </w:tc>
        <w:tc>
          <w:tcPr>
            <w:tcW w:w="450" w:type="dxa"/>
          </w:tcPr>
          <w:p w14:paraId="5CF73639" w14:textId="77777777" w:rsidR="002505CB" w:rsidRDefault="002505CB" w:rsidP="002505CB">
            <w:pPr>
              <w:pStyle w:val="sc-RequirementRight"/>
            </w:pPr>
            <w:r>
              <w:t>4</w:t>
            </w:r>
          </w:p>
        </w:tc>
        <w:tc>
          <w:tcPr>
            <w:tcW w:w="1116" w:type="dxa"/>
          </w:tcPr>
          <w:p w14:paraId="12E7FFB4" w14:textId="77777777" w:rsidR="002505CB" w:rsidRDefault="002505CB" w:rsidP="002505CB">
            <w:pPr>
              <w:pStyle w:val="sc-Requirement"/>
            </w:pPr>
            <w:proofErr w:type="spellStart"/>
            <w:r>
              <w:t>Sp</w:t>
            </w:r>
            <w:proofErr w:type="spellEnd"/>
          </w:p>
        </w:tc>
      </w:tr>
      <w:tr w:rsidR="002505CB" w14:paraId="2434820D" w14:textId="77777777" w:rsidTr="002505CB">
        <w:tc>
          <w:tcPr>
            <w:tcW w:w="1200" w:type="dxa"/>
          </w:tcPr>
          <w:p w14:paraId="3BE030F3" w14:textId="77777777" w:rsidR="002505CB" w:rsidRDefault="002505CB" w:rsidP="002505CB">
            <w:pPr>
              <w:pStyle w:val="sc-Requirement"/>
            </w:pPr>
            <w:r>
              <w:t>ECON 314</w:t>
            </w:r>
          </w:p>
        </w:tc>
        <w:tc>
          <w:tcPr>
            <w:tcW w:w="2000" w:type="dxa"/>
          </w:tcPr>
          <w:p w14:paraId="22C2C0A2" w14:textId="77777777" w:rsidR="002505CB" w:rsidRDefault="002505CB" w:rsidP="002505CB">
            <w:pPr>
              <w:pStyle w:val="sc-Requirement"/>
            </w:pPr>
            <w:r>
              <w:t>Intermediate Microeconomic Theory and Applications</w:t>
            </w:r>
          </w:p>
        </w:tc>
        <w:tc>
          <w:tcPr>
            <w:tcW w:w="450" w:type="dxa"/>
          </w:tcPr>
          <w:p w14:paraId="2464BEFA" w14:textId="77777777" w:rsidR="002505CB" w:rsidRDefault="002505CB" w:rsidP="002505CB">
            <w:pPr>
              <w:pStyle w:val="sc-RequirementRight"/>
            </w:pPr>
            <w:r>
              <w:t>4</w:t>
            </w:r>
          </w:p>
        </w:tc>
        <w:tc>
          <w:tcPr>
            <w:tcW w:w="1116" w:type="dxa"/>
          </w:tcPr>
          <w:p w14:paraId="47FF322B" w14:textId="77777777" w:rsidR="002505CB" w:rsidRDefault="002505CB" w:rsidP="002505CB">
            <w:pPr>
              <w:pStyle w:val="sc-Requirement"/>
            </w:pPr>
            <w:r>
              <w:t>F</w:t>
            </w:r>
          </w:p>
        </w:tc>
      </w:tr>
      <w:tr w:rsidR="002505CB" w14:paraId="377F4388" w14:textId="77777777" w:rsidTr="002505CB">
        <w:tc>
          <w:tcPr>
            <w:tcW w:w="1200" w:type="dxa"/>
          </w:tcPr>
          <w:p w14:paraId="0D6DEBD1" w14:textId="77777777" w:rsidR="002505CB" w:rsidRDefault="002505CB" w:rsidP="002505CB">
            <w:pPr>
              <w:pStyle w:val="sc-Requirement"/>
            </w:pPr>
            <w:r>
              <w:t>ECON 315</w:t>
            </w:r>
          </w:p>
        </w:tc>
        <w:tc>
          <w:tcPr>
            <w:tcW w:w="2000" w:type="dxa"/>
          </w:tcPr>
          <w:p w14:paraId="4CFC6227" w14:textId="77777777" w:rsidR="002505CB" w:rsidRDefault="002505CB" w:rsidP="002505CB">
            <w:pPr>
              <w:pStyle w:val="sc-Requirement"/>
            </w:pPr>
            <w:r>
              <w:t>Intermediate Macroeconomic Theory and Analysis</w:t>
            </w:r>
          </w:p>
        </w:tc>
        <w:tc>
          <w:tcPr>
            <w:tcW w:w="450" w:type="dxa"/>
          </w:tcPr>
          <w:p w14:paraId="094E58F9" w14:textId="77777777" w:rsidR="002505CB" w:rsidRDefault="002505CB" w:rsidP="002505CB">
            <w:pPr>
              <w:pStyle w:val="sc-RequirementRight"/>
            </w:pPr>
            <w:r>
              <w:t>4</w:t>
            </w:r>
          </w:p>
        </w:tc>
        <w:tc>
          <w:tcPr>
            <w:tcW w:w="1116" w:type="dxa"/>
          </w:tcPr>
          <w:p w14:paraId="1DB80407" w14:textId="77777777" w:rsidR="002505CB" w:rsidRDefault="002505CB" w:rsidP="002505CB">
            <w:pPr>
              <w:pStyle w:val="sc-Requirement"/>
            </w:pPr>
            <w:proofErr w:type="spellStart"/>
            <w:r>
              <w:t>Sp</w:t>
            </w:r>
            <w:proofErr w:type="spellEnd"/>
          </w:p>
        </w:tc>
      </w:tr>
      <w:tr w:rsidR="002505CB" w14:paraId="5368E344" w14:textId="77777777" w:rsidTr="002505CB">
        <w:tc>
          <w:tcPr>
            <w:tcW w:w="1200" w:type="dxa"/>
          </w:tcPr>
          <w:p w14:paraId="284E7AB8" w14:textId="77777777" w:rsidR="002505CB" w:rsidRDefault="002505CB" w:rsidP="002505CB">
            <w:pPr>
              <w:pStyle w:val="sc-Requirement"/>
            </w:pPr>
            <w:r>
              <w:t>MGT 249</w:t>
            </w:r>
          </w:p>
        </w:tc>
        <w:tc>
          <w:tcPr>
            <w:tcW w:w="2000" w:type="dxa"/>
          </w:tcPr>
          <w:p w14:paraId="65C6B52A" w14:textId="77777777" w:rsidR="002505CB" w:rsidRDefault="002505CB" w:rsidP="002505CB">
            <w:pPr>
              <w:pStyle w:val="sc-Requirement"/>
            </w:pPr>
            <w:r>
              <w:t>Business Statistics II</w:t>
            </w:r>
          </w:p>
        </w:tc>
        <w:tc>
          <w:tcPr>
            <w:tcW w:w="450" w:type="dxa"/>
          </w:tcPr>
          <w:p w14:paraId="132101AC" w14:textId="77777777" w:rsidR="002505CB" w:rsidRDefault="002505CB" w:rsidP="002505CB">
            <w:pPr>
              <w:pStyle w:val="sc-RequirementRight"/>
            </w:pPr>
            <w:r>
              <w:t>3</w:t>
            </w:r>
          </w:p>
        </w:tc>
        <w:tc>
          <w:tcPr>
            <w:tcW w:w="1116" w:type="dxa"/>
          </w:tcPr>
          <w:p w14:paraId="7449EF29" w14:textId="77777777" w:rsidR="002505CB" w:rsidRDefault="002505CB" w:rsidP="002505CB">
            <w:pPr>
              <w:pStyle w:val="sc-Requirement"/>
            </w:pPr>
            <w:r>
              <w:t xml:space="preserve">F, </w:t>
            </w:r>
            <w:proofErr w:type="spellStart"/>
            <w:r>
              <w:t>Sp</w:t>
            </w:r>
            <w:proofErr w:type="spellEnd"/>
            <w:r>
              <w:t>, Su</w:t>
            </w:r>
          </w:p>
        </w:tc>
      </w:tr>
      <w:tr w:rsidR="002505CB" w14:paraId="0D4E2FAE" w14:textId="77777777" w:rsidTr="002505CB">
        <w:tc>
          <w:tcPr>
            <w:tcW w:w="1200" w:type="dxa"/>
          </w:tcPr>
          <w:p w14:paraId="79E38CC7" w14:textId="77777777" w:rsidR="002505CB" w:rsidRDefault="002505CB" w:rsidP="002505CB">
            <w:pPr>
              <w:pStyle w:val="sc-Requirement"/>
            </w:pPr>
            <w:r>
              <w:t>MKT 333</w:t>
            </w:r>
          </w:p>
        </w:tc>
        <w:tc>
          <w:tcPr>
            <w:tcW w:w="2000" w:type="dxa"/>
          </w:tcPr>
          <w:p w14:paraId="299CAFC5" w14:textId="77777777" w:rsidR="002505CB" w:rsidRDefault="002505CB" w:rsidP="002505CB">
            <w:pPr>
              <w:pStyle w:val="sc-Requirement"/>
            </w:pPr>
            <w:r>
              <w:t>Market Research</w:t>
            </w:r>
          </w:p>
        </w:tc>
        <w:tc>
          <w:tcPr>
            <w:tcW w:w="450" w:type="dxa"/>
          </w:tcPr>
          <w:p w14:paraId="7B0FED9B" w14:textId="77777777" w:rsidR="002505CB" w:rsidRDefault="002505CB" w:rsidP="002505CB">
            <w:pPr>
              <w:pStyle w:val="sc-RequirementRight"/>
            </w:pPr>
            <w:r>
              <w:t>3</w:t>
            </w:r>
          </w:p>
        </w:tc>
        <w:tc>
          <w:tcPr>
            <w:tcW w:w="1116" w:type="dxa"/>
          </w:tcPr>
          <w:p w14:paraId="2D1B59BB" w14:textId="77777777" w:rsidR="002505CB" w:rsidRDefault="002505CB" w:rsidP="002505CB">
            <w:pPr>
              <w:pStyle w:val="sc-Requirement"/>
            </w:pPr>
            <w:r>
              <w:t xml:space="preserve">F, </w:t>
            </w:r>
            <w:proofErr w:type="spellStart"/>
            <w:r>
              <w:t>Sp</w:t>
            </w:r>
            <w:proofErr w:type="spellEnd"/>
          </w:p>
        </w:tc>
      </w:tr>
      <w:tr w:rsidR="002505CB" w14:paraId="06EE72AD" w14:textId="77777777" w:rsidTr="002505CB">
        <w:tc>
          <w:tcPr>
            <w:tcW w:w="1200" w:type="dxa"/>
          </w:tcPr>
          <w:p w14:paraId="0B87EA66" w14:textId="77777777" w:rsidR="002505CB" w:rsidRDefault="002505CB" w:rsidP="002505CB">
            <w:pPr>
              <w:pStyle w:val="sc-Requirement"/>
            </w:pPr>
            <w:r>
              <w:t>PHIL 305</w:t>
            </w:r>
          </w:p>
        </w:tc>
        <w:tc>
          <w:tcPr>
            <w:tcW w:w="2000" w:type="dxa"/>
          </w:tcPr>
          <w:p w14:paraId="783809C4" w14:textId="77777777" w:rsidR="002505CB" w:rsidRDefault="002505CB" w:rsidP="002505CB">
            <w:pPr>
              <w:pStyle w:val="sc-Requirement"/>
            </w:pPr>
            <w:r>
              <w:t>Intermediate Logic</w:t>
            </w:r>
          </w:p>
        </w:tc>
        <w:tc>
          <w:tcPr>
            <w:tcW w:w="450" w:type="dxa"/>
          </w:tcPr>
          <w:p w14:paraId="18DBA5AF" w14:textId="77777777" w:rsidR="002505CB" w:rsidRDefault="002505CB" w:rsidP="002505CB">
            <w:pPr>
              <w:pStyle w:val="sc-RequirementRight"/>
            </w:pPr>
            <w:r>
              <w:t>4</w:t>
            </w:r>
          </w:p>
        </w:tc>
        <w:tc>
          <w:tcPr>
            <w:tcW w:w="1116" w:type="dxa"/>
          </w:tcPr>
          <w:p w14:paraId="3D6FD941" w14:textId="77777777" w:rsidR="002505CB" w:rsidRDefault="002505CB" w:rsidP="002505CB">
            <w:pPr>
              <w:pStyle w:val="sc-Requirement"/>
            </w:pPr>
            <w:proofErr w:type="spellStart"/>
            <w:r>
              <w:t>Sp</w:t>
            </w:r>
            <w:proofErr w:type="spellEnd"/>
            <w:r>
              <w:t xml:space="preserve"> (even years)</w:t>
            </w:r>
          </w:p>
        </w:tc>
      </w:tr>
    </w:tbl>
    <w:p w14:paraId="04B20515" w14:textId="77777777" w:rsidR="002505CB" w:rsidRDefault="002505CB" w:rsidP="002505CB">
      <w:pPr>
        <w:pStyle w:val="sc-RequirementsSubheading"/>
      </w:pPr>
      <w:bookmarkStart w:id="198" w:name="E2E0F3C288EF48A2A2AD3361674EC8B8"/>
      <w:r>
        <w:t>Category B</w:t>
      </w:r>
      <w:bookmarkEnd w:id="198"/>
    </w:p>
    <w:tbl>
      <w:tblPr>
        <w:tblW w:w="0" w:type="auto"/>
        <w:tblLook w:val="04A0" w:firstRow="1" w:lastRow="0" w:firstColumn="1" w:lastColumn="0" w:noHBand="0" w:noVBand="1"/>
      </w:tblPr>
      <w:tblGrid>
        <w:gridCol w:w="1200"/>
        <w:gridCol w:w="2000"/>
        <w:gridCol w:w="450"/>
        <w:gridCol w:w="1116"/>
      </w:tblGrid>
      <w:tr w:rsidR="002505CB" w14:paraId="41382C65" w14:textId="77777777" w:rsidTr="002505CB">
        <w:tc>
          <w:tcPr>
            <w:tcW w:w="1200" w:type="dxa"/>
          </w:tcPr>
          <w:p w14:paraId="3C79ACE1" w14:textId="6FF4C1EA" w:rsidR="002505CB" w:rsidRDefault="002505CB" w:rsidP="00085B01">
            <w:pPr>
              <w:pStyle w:val="sc-Requirement"/>
            </w:pPr>
            <w:r>
              <w:t xml:space="preserve">PHYS </w:t>
            </w:r>
            <w:del w:id="199" w:author="Del Vecchio, Andrea L." w:date="2018-12-03T16:20:00Z">
              <w:r w:rsidDel="00085B01">
                <w:delText>200</w:delText>
              </w:r>
            </w:del>
            <w:ins w:id="200" w:author="Del Vecchio, Andrea L." w:date="2018-12-03T16:20:00Z">
              <w:r w:rsidR="00085B01">
                <w:t>101</w:t>
              </w:r>
            </w:ins>
          </w:p>
        </w:tc>
        <w:tc>
          <w:tcPr>
            <w:tcW w:w="2000" w:type="dxa"/>
          </w:tcPr>
          <w:p w14:paraId="22E9FAB3" w14:textId="13253FD5" w:rsidR="002505CB" w:rsidRDefault="00085B01" w:rsidP="002505CB">
            <w:pPr>
              <w:pStyle w:val="sc-Requirement"/>
            </w:pPr>
            <w:ins w:id="201" w:author="Del Vecchio, Andrea L." w:date="2018-12-03T16:20:00Z">
              <w:r>
                <w:t>Physics for Science and Mathematics I</w:t>
              </w:r>
            </w:ins>
            <w:del w:id="202" w:author="Del Vecchio, Andrea L." w:date="2018-12-03T16:20:00Z">
              <w:r w:rsidR="002505CB" w:rsidDel="00085B01">
                <w:delText>Mechanics</w:delText>
              </w:r>
            </w:del>
          </w:p>
        </w:tc>
        <w:tc>
          <w:tcPr>
            <w:tcW w:w="450" w:type="dxa"/>
          </w:tcPr>
          <w:p w14:paraId="05435908" w14:textId="77777777" w:rsidR="002505CB" w:rsidRDefault="002505CB" w:rsidP="002505CB">
            <w:pPr>
              <w:pStyle w:val="sc-RequirementRight"/>
            </w:pPr>
            <w:r>
              <w:t>4</w:t>
            </w:r>
          </w:p>
        </w:tc>
        <w:tc>
          <w:tcPr>
            <w:tcW w:w="1116" w:type="dxa"/>
          </w:tcPr>
          <w:p w14:paraId="03BB3DA2" w14:textId="26426890" w:rsidR="002505CB" w:rsidRDefault="002505CB" w:rsidP="002505CB">
            <w:pPr>
              <w:pStyle w:val="sc-Requirement"/>
            </w:pPr>
            <w:r>
              <w:t>F</w:t>
            </w:r>
            <w:ins w:id="203" w:author="Del Vecchio, Andrea L." w:date="2018-12-03T16:20:00Z">
              <w:r w:rsidR="00085B01">
                <w:t xml:space="preserve">, </w:t>
              </w:r>
              <w:proofErr w:type="spellStart"/>
              <w:r w:rsidR="00085B01">
                <w:t>Sp</w:t>
              </w:r>
              <w:proofErr w:type="spellEnd"/>
              <w:r w:rsidR="00085B01">
                <w:t>, Su</w:t>
              </w:r>
            </w:ins>
          </w:p>
        </w:tc>
      </w:tr>
    </w:tbl>
    <w:p w14:paraId="230BEF8B" w14:textId="77777777" w:rsidR="002505CB" w:rsidRDefault="002505CB" w:rsidP="002505CB">
      <w:pPr>
        <w:pStyle w:val="sc-RequirementsSubheading"/>
      </w:pPr>
      <w:bookmarkStart w:id="204" w:name="83CA136BB5EF4ACC948528C503A18B00"/>
      <w:r>
        <w:t>and either</w:t>
      </w:r>
      <w:bookmarkEnd w:id="204"/>
    </w:p>
    <w:tbl>
      <w:tblPr>
        <w:tblW w:w="0" w:type="auto"/>
        <w:tblLook w:val="04A0" w:firstRow="1" w:lastRow="0" w:firstColumn="1" w:lastColumn="0" w:noHBand="0" w:noVBand="1"/>
      </w:tblPr>
      <w:tblGrid>
        <w:gridCol w:w="1200"/>
        <w:gridCol w:w="2000"/>
        <w:gridCol w:w="450"/>
        <w:gridCol w:w="1116"/>
      </w:tblGrid>
      <w:tr w:rsidR="002505CB" w14:paraId="1E758E24" w14:textId="77777777" w:rsidTr="002505CB">
        <w:tc>
          <w:tcPr>
            <w:tcW w:w="1200" w:type="dxa"/>
          </w:tcPr>
          <w:p w14:paraId="1BF15A9A" w14:textId="77777777" w:rsidR="002505CB" w:rsidRDefault="002505CB" w:rsidP="002505CB">
            <w:pPr>
              <w:pStyle w:val="sc-Requirement"/>
            </w:pPr>
            <w:r>
              <w:t>CSCI 211</w:t>
            </w:r>
          </w:p>
        </w:tc>
        <w:tc>
          <w:tcPr>
            <w:tcW w:w="2000" w:type="dxa"/>
          </w:tcPr>
          <w:p w14:paraId="152D74C7" w14:textId="77777777" w:rsidR="002505CB" w:rsidRDefault="002505CB" w:rsidP="002505CB">
            <w:pPr>
              <w:pStyle w:val="sc-Requirement"/>
            </w:pPr>
            <w:r>
              <w:t>Computer Programming and Design</w:t>
            </w:r>
          </w:p>
        </w:tc>
        <w:tc>
          <w:tcPr>
            <w:tcW w:w="450" w:type="dxa"/>
          </w:tcPr>
          <w:p w14:paraId="0BE5BDEE" w14:textId="77777777" w:rsidR="002505CB" w:rsidRDefault="002505CB" w:rsidP="002505CB">
            <w:pPr>
              <w:pStyle w:val="sc-RequirementRight"/>
            </w:pPr>
            <w:r>
              <w:t>4</w:t>
            </w:r>
          </w:p>
        </w:tc>
        <w:tc>
          <w:tcPr>
            <w:tcW w:w="1116" w:type="dxa"/>
          </w:tcPr>
          <w:p w14:paraId="07B3F974" w14:textId="77777777" w:rsidR="002505CB" w:rsidRDefault="002505CB" w:rsidP="002505CB">
            <w:pPr>
              <w:pStyle w:val="sc-Requirement"/>
            </w:pPr>
            <w:r>
              <w:t xml:space="preserve">F, </w:t>
            </w:r>
            <w:proofErr w:type="spellStart"/>
            <w:r>
              <w:t>Sp</w:t>
            </w:r>
            <w:proofErr w:type="spellEnd"/>
          </w:p>
        </w:tc>
      </w:tr>
      <w:tr w:rsidR="002505CB" w14:paraId="022399E3" w14:textId="77777777" w:rsidTr="002505CB">
        <w:tc>
          <w:tcPr>
            <w:tcW w:w="1200" w:type="dxa"/>
          </w:tcPr>
          <w:p w14:paraId="1EDABAFF" w14:textId="77777777" w:rsidR="002505CB" w:rsidRDefault="002505CB" w:rsidP="002505CB">
            <w:pPr>
              <w:pStyle w:val="sc-Requirement"/>
            </w:pPr>
          </w:p>
        </w:tc>
        <w:tc>
          <w:tcPr>
            <w:tcW w:w="2000" w:type="dxa"/>
          </w:tcPr>
          <w:p w14:paraId="484479CA" w14:textId="77777777" w:rsidR="002505CB" w:rsidRDefault="002505CB" w:rsidP="002505CB">
            <w:pPr>
              <w:pStyle w:val="sc-Requirement"/>
            </w:pPr>
            <w:r>
              <w:t>-Or-</w:t>
            </w:r>
          </w:p>
        </w:tc>
        <w:tc>
          <w:tcPr>
            <w:tcW w:w="450" w:type="dxa"/>
          </w:tcPr>
          <w:p w14:paraId="06011A38" w14:textId="77777777" w:rsidR="002505CB" w:rsidRDefault="002505CB" w:rsidP="002505CB">
            <w:pPr>
              <w:pStyle w:val="sc-RequirementRight"/>
            </w:pPr>
          </w:p>
        </w:tc>
        <w:tc>
          <w:tcPr>
            <w:tcW w:w="1116" w:type="dxa"/>
          </w:tcPr>
          <w:p w14:paraId="73579608" w14:textId="77777777" w:rsidR="002505CB" w:rsidRDefault="002505CB" w:rsidP="002505CB">
            <w:pPr>
              <w:pStyle w:val="sc-Requirement"/>
            </w:pPr>
          </w:p>
        </w:tc>
      </w:tr>
      <w:tr w:rsidR="002505CB" w14:paraId="24BC4ACF" w14:textId="77777777" w:rsidTr="002505CB">
        <w:tc>
          <w:tcPr>
            <w:tcW w:w="1200" w:type="dxa"/>
          </w:tcPr>
          <w:p w14:paraId="2AD33903" w14:textId="5689140A" w:rsidR="002505CB" w:rsidRDefault="002505CB" w:rsidP="002505CB">
            <w:pPr>
              <w:pStyle w:val="sc-Requirement"/>
            </w:pPr>
            <w:r>
              <w:t xml:space="preserve">PHYS </w:t>
            </w:r>
            <w:ins w:id="205" w:author="Del Vecchio, Andrea L." w:date="2018-12-03T16:20:00Z">
              <w:r w:rsidR="00085B01">
                <w:t>102</w:t>
              </w:r>
            </w:ins>
            <w:del w:id="206" w:author="Del Vecchio, Andrea L." w:date="2018-12-03T16:20:00Z">
              <w:r w:rsidDel="00085B01">
                <w:delText>201</w:delText>
              </w:r>
            </w:del>
          </w:p>
        </w:tc>
        <w:tc>
          <w:tcPr>
            <w:tcW w:w="2000" w:type="dxa"/>
          </w:tcPr>
          <w:p w14:paraId="043EEDA1" w14:textId="287F2B51" w:rsidR="002505CB" w:rsidRDefault="00085B01" w:rsidP="002505CB">
            <w:pPr>
              <w:pStyle w:val="sc-Requirement"/>
            </w:pPr>
            <w:ins w:id="207" w:author="Del Vecchio, Andrea L." w:date="2018-12-03T16:20:00Z">
              <w:r>
                <w:t>Physics for Science and Mathematics I</w:t>
              </w:r>
            </w:ins>
            <w:del w:id="208" w:author="Del Vecchio, Andrea L." w:date="2018-12-03T16:20:00Z">
              <w:r w:rsidR="002505CB" w:rsidDel="00085B01">
                <w:delText>Electricity and Magnetism</w:delText>
              </w:r>
            </w:del>
            <w:ins w:id="209" w:author="Del Vecchio, Andrea L." w:date="2018-12-03T16:20:00Z">
              <w:r>
                <w:t>I</w:t>
              </w:r>
            </w:ins>
          </w:p>
        </w:tc>
        <w:tc>
          <w:tcPr>
            <w:tcW w:w="450" w:type="dxa"/>
          </w:tcPr>
          <w:p w14:paraId="7D2EF32E" w14:textId="77777777" w:rsidR="002505CB" w:rsidRDefault="002505CB" w:rsidP="002505CB">
            <w:pPr>
              <w:pStyle w:val="sc-RequirementRight"/>
            </w:pPr>
            <w:r>
              <w:t>4</w:t>
            </w:r>
          </w:p>
        </w:tc>
        <w:tc>
          <w:tcPr>
            <w:tcW w:w="1116" w:type="dxa"/>
          </w:tcPr>
          <w:p w14:paraId="0D3426AC" w14:textId="111CEAC2" w:rsidR="002505CB" w:rsidRDefault="00085B01" w:rsidP="002505CB">
            <w:pPr>
              <w:pStyle w:val="sc-Requirement"/>
            </w:pPr>
            <w:ins w:id="210" w:author="Del Vecchio, Andrea L." w:date="2018-12-03T16:20:00Z">
              <w:r>
                <w:t xml:space="preserve">F, </w:t>
              </w:r>
            </w:ins>
            <w:proofErr w:type="spellStart"/>
            <w:r w:rsidR="002505CB">
              <w:t>Sp</w:t>
            </w:r>
            <w:proofErr w:type="spellEnd"/>
            <w:ins w:id="211" w:author="Del Vecchio, Andrea L." w:date="2018-12-03T16:20:00Z">
              <w:r>
                <w:t>, Su</w:t>
              </w:r>
            </w:ins>
          </w:p>
        </w:tc>
      </w:tr>
    </w:tbl>
    <w:p w14:paraId="668EB51F" w14:textId="77777777" w:rsidR="002505CB" w:rsidRDefault="002505CB" w:rsidP="002505CB">
      <w:pPr>
        <w:pStyle w:val="sc-BodyText"/>
      </w:pPr>
      <w:r>
        <w:t>Prior to enrolling in any mathematics course above 120, all students must have completed the College Mathematics Competency.</w:t>
      </w:r>
    </w:p>
    <w:p w14:paraId="0BC762DF" w14:textId="77777777" w:rsidR="002505CB" w:rsidRDefault="002505CB" w:rsidP="002505CB">
      <w:pPr>
        <w:pStyle w:val="sc-Total"/>
      </w:pPr>
      <w:r>
        <w:t>Total Credit Hours: 48-54</w:t>
      </w:r>
    </w:p>
    <w:p w14:paraId="5D200B25" w14:textId="2EC983EA" w:rsidR="002505CB" w:rsidRDefault="002505CB"/>
    <w:p w14:paraId="03D67B42" w14:textId="2CE624CB" w:rsidR="00306CF4" w:rsidRPr="00F2325F" w:rsidRDefault="00F2325F">
      <w:pPr>
        <w:rPr>
          <w:b/>
          <w:sz w:val="28"/>
          <w:szCs w:val="28"/>
        </w:rPr>
      </w:pPr>
      <w:r w:rsidRPr="00F2325F">
        <w:rPr>
          <w:b/>
          <w:sz w:val="28"/>
          <w:szCs w:val="28"/>
        </w:rPr>
        <w:t>PHILOSOPHY:</w:t>
      </w:r>
    </w:p>
    <w:p w14:paraId="34065429" w14:textId="77777777" w:rsidR="00092F35" w:rsidRDefault="00092F35" w:rsidP="00092F35">
      <w:pPr>
        <w:pStyle w:val="sc-RequirementsHeading"/>
      </w:pPr>
      <w:bookmarkStart w:id="212" w:name="356839F2AA6B42D995AF9009F2DE6FB0"/>
      <w:r>
        <w:t>Course Requirements for Minor in Principles of Knowledge and Reality</w:t>
      </w:r>
      <w:bookmarkEnd w:id="212"/>
    </w:p>
    <w:p w14:paraId="71D76F8D" w14:textId="77777777" w:rsidR="00092F35" w:rsidRDefault="00092F35" w:rsidP="00092F35">
      <w:pPr>
        <w:pStyle w:val="sc-BodyText"/>
      </w:pPr>
      <w:r>
        <w:t>The minor in principles of knowledge and reality consists of a minimum of 18 credit hours, as follows:</w:t>
      </w:r>
    </w:p>
    <w:p w14:paraId="70DF5913" w14:textId="77777777" w:rsidR="00092F35" w:rsidRDefault="00092F35" w:rsidP="00092F35">
      <w:pPr>
        <w:pStyle w:val="sc-RequirementsSubheading"/>
      </w:pPr>
      <w:bookmarkStart w:id="213" w:name="F0C7BB7C627B4D75BAA31A950A800CF2"/>
      <w:r>
        <w:t>Courses</w:t>
      </w:r>
      <w:bookmarkEnd w:id="213"/>
    </w:p>
    <w:tbl>
      <w:tblPr>
        <w:tblW w:w="0" w:type="auto"/>
        <w:tblLook w:val="04A0" w:firstRow="1" w:lastRow="0" w:firstColumn="1" w:lastColumn="0" w:noHBand="0" w:noVBand="1"/>
      </w:tblPr>
      <w:tblGrid>
        <w:gridCol w:w="1200"/>
        <w:gridCol w:w="2000"/>
        <w:gridCol w:w="450"/>
        <w:gridCol w:w="1116"/>
      </w:tblGrid>
      <w:tr w:rsidR="00092F35" w14:paraId="1B916402" w14:textId="77777777" w:rsidTr="00092F35">
        <w:tc>
          <w:tcPr>
            <w:tcW w:w="1200" w:type="dxa"/>
          </w:tcPr>
          <w:p w14:paraId="43691AA0" w14:textId="77777777" w:rsidR="00092F35" w:rsidRDefault="00092F35" w:rsidP="00092F35">
            <w:pPr>
              <w:pStyle w:val="sc-Requirement"/>
            </w:pPr>
            <w:r>
              <w:t>PHIL 205</w:t>
            </w:r>
          </w:p>
        </w:tc>
        <w:tc>
          <w:tcPr>
            <w:tcW w:w="2000" w:type="dxa"/>
          </w:tcPr>
          <w:p w14:paraId="322F352E" w14:textId="77777777" w:rsidR="00092F35" w:rsidRDefault="00092F35" w:rsidP="00092F35">
            <w:pPr>
              <w:pStyle w:val="sc-Requirement"/>
            </w:pPr>
            <w:r>
              <w:t>Introduction to Logic</w:t>
            </w:r>
          </w:p>
        </w:tc>
        <w:tc>
          <w:tcPr>
            <w:tcW w:w="450" w:type="dxa"/>
          </w:tcPr>
          <w:p w14:paraId="5818035F" w14:textId="77777777" w:rsidR="00092F35" w:rsidRDefault="00092F35" w:rsidP="00092F35">
            <w:pPr>
              <w:pStyle w:val="sc-RequirementRight"/>
            </w:pPr>
            <w:r>
              <w:t>4</w:t>
            </w:r>
          </w:p>
        </w:tc>
        <w:tc>
          <w:tcPr>
            <w:tcW w:w="1116" w:type="dxa"/>
          </w:tcPr>
          <w:p w14:paraId="2C462F4D" w14:textId="77777777" w:rsidR="00092F35" w:rsidRDefault="00092F35" w:rsidP="00092F35">
            <w:pPr>
              <w:pStyle w:val="sc-Requirement"/>
            </w:pPr>
            <w:r>
              <w:t xml:space="preserve">F, </w:t>
            </w:r>
            <w:proofErr w:type="spellStart"/>
            <w:r>
              <w:t>Sp</w:t>
            </w:r>
            <w:proofErr w:type="spellEnd"/>
            <w:r>
              <w:t>, Su</w:t>
            </w:r>
          </w:p>
        </w:tc>
      </w:tr>
      <w:tr w:rsidR="00092F35" w14:paraId="4B66F9FF" w14:textId="77777777" w:rsidTr="00092F35">
        <w:tc>
          <w:tcPr>
            <w:tcW w:w="1200" w:type="dxa"/>
          </w:tcPr>
          <w:p w14:paraId="33B65BB2" w14:textId="77777777" w:rsidR="00092F35" w:rsidRDefault="00092F35" w:rsidP="00092F35">
            <w:pPr>
              <w:pStyle w:val="sc-Requirement"/>
            </w:pPr>
          </w:p>
        </w:tc>
        <w:tc>
          <w:tcPr>
            <w:tcW w:w="2000" w:type="dxa"/>
          </w:tcPr>
          <w:p w14:paraId="75E893A0" w14:textId="77777777" w:rsidR="00092F35" w:rsidRDefault="00092F35" w:rsidP="00092F35">
            <w:pPr>
              <w:pStyle w:val="sc-Requirement"/>
            </w:pPr>
            <w:r>
              <w:t>-Or-</w:t>
            </w:r>
          </w:p>
        </w:tc>
        <w:tc>
          <w:tcPr>
            <w:tcW w:w="450" w:type="dxa"/>
          </w:tcPr>
          <w:p w14:paraId="76746AC4" w14:textId="77777777" w:rsidR="00092F35" w:rsidRDefault="00092F35" w:rsidP="00092F35">
            <w:pPr>
              <w:pStyle w:val="sc-RequirementRight"/>
            </w:pPr>
          </w:p>
        </w:tc>
        <w:tc>
          <w:tcPr>
            <w:tcW w:w="1116" w:type="dxa"/>
          </w:tcPr>
          <w:p w14:paraId="6B30D4F7" w14:textId="77777777" w:rsidR="00092F35" w:rsidRDefault="00092F35" w:rsidP="00092F35">
            <w:pPr>
              <w:pStyle w:val="sc-Requirement"/>
            </w:pPr>
          </w:p>
        </w:tc>
      </w:tr>
      <w:tr w:rsidR="00092F35" w14:paraId="55580C09" w14:textId="77777777" w:rsidTr="00092F35">
        <w:tc>
          <w:tcPr>
            <w:tcW w:w="1200" w:type="dxa"/>
          </w:tcPr>
          <w:p w14:paraId="489185A0" w14:textId="77777777" w:rsidR="00092F35" w:rsidRDefault="00092F35" w:rsidP="00092F35">
            <w:pPr>
              <w:pStyle w:val="sc-Requirement"/>
            </w:pPr>
            <w:r>
              <w:t>PHIL 220</w:t>
            </w:r>
          </w:p>
        </w:tc>
        <w:tc>
          <w:tcPr>
            <w:tcW w:w="2000" w:type="dxa"/>
          </w:tcPr>
          <w:p w14:paraId="11C02ABD" w14:textId="77777777" w:rsidR="00092F35" w:rsidRDefault="00092F35" w:rsidP="00092F35">
            <w:pPr>
              <w:pStyle w:val="sc-Requirement"/>
            </w:pPr>
            <w:r>
              <w:t>Logic and Probability in Scientific Reasoning</w:t>
            </w:r>
          </w:p>
        </w:tc>
        <w:tc>
          <w:tcPr>
            <w:tcW w:w="450" w:type="dxa"/>
          </w:tcPr>
          <w:p w14:paraId="14343F72" w14:textId="77777777" w:rsidR="00092F35" w:rsidRDefault="00092F35" w:rsidP="00092F35">
            <w:pPr>
              <w:pStyle w:val="sc-RequirementRight"/>
            </w:pPr>
            <w:r>
              <w:t>4</w:t>
            </w:r>
          </w:p>
        </w:tc>
        <w:tc>
          <w:tcPr>
            <w:tcW w:w="1116" w:type="dxa"/>
          </w:tcPr>
          <w:p w14:paraId="3372C764" w14:textId="77777777" w:rsidR="00092F35" w:rsidRDefault="00092F35" w:rsidP="00092F35">
            <w:pPr>
              <w:pStyle w:val="sc-Requirement"/>
            </w:pPr>
            <w:r>
              <w:t xml:space="preserve">F, </w:t>
            </w:r>
            <w:proofErr w:type="spellStart"/>
            <w:r>
              <w:t>Sp</w:t>
            </w:r>
            <w:proofErr w:type="spellEnd"/>
          </w:p>
        </w:tc>
      </w:tr>
      <w:tr w:rsidR="00092F35" w14:paraId="4DE28A32" w14:textId="77777777" w:rsidTr="00092F35">
        <w:tc>
          <w:tcPr>
            <w:tcW w:w="1200" w:type="dxa"/>
          </w:tcPr>
          <w:p w14:paraId="2DD2A4C4" w14:textId="77777777" w:rsidR="00092F35" w:rsidRDefault="00092F35" w:rsidP="00092F35">
            <w:pPr>
              <w:pStyle w:val="sc-Requirement"/>
            </w:pPr>
          </w:p>
        </w:tc>
        <w:tc>
          <w:tcPr>
            <w:tcW w:w="2000" w:type="dxa"/>
          </w:tcPr>
          <w:p w14:paraId="0507B179" w14:textId="77777777" w:rsidR="00092F35" w:rsidRDefault="00092F35" w:rsidP="00092F35">
            <w:pPr>
              <w:pStyle w:val="sc-Requirement"/>
            </w:pPr>
            <w:r>
              <w:t>-Or-</w:t>
            </w:r>
          </w:p>
        </w:tc>
        <w:tc>
          <w:tcPr>
            <w:tcW w:w="450" w:type="dxa"/>
          </w:tcPr>
          <w:p w14:paraId="13302043" w14:textId="77777777" w:rsidR="00092F35" w:rsidRDefault="00092F35" w:rsidP="00092F35">
            <w:pPr>
              <w:pStyle w:val="sc-RequirementRight"/>
            </w:pPr>
          </w:p>
        </w:tc>
        <w:tc>
          <w:tcPr>
            <w:tcW w:w="1116" w:type="dxa"/>
          </w:tcPr>
          <w:p w14:paraId="385271BF" w14:textId="77777777" w:rsidR="00092F35" w:rsidRDefault="00092F35" w:rsidP="00092F35">
            <w:pPr>
              <w:pStyle w:val="sc-Requirement"/>
            </w:pPr>
          </w:p>
        </w:tc>
      </w:tr>
      <w:tr w:rsidR="00092F35" w14:paraId="453CAABE" w14:textId="77777777" w:rsidTr="00092F35">
        <w:tc>
          <w:tcPr>
            <w:tcW w:w="1200" w:type="dxa"/>
          </w:tcPr>
          <w:p w14:paraId="06DC89E4" w14:textId="77777777" w:rsidR="00092F35" w:rsidRDefault="00092F35" w:rsidP="00092F35">
            <w:pPr>
              <w:pStyle w:val="sc-Requirement"/>
            </w:pPr>
            <w:r>
              <w:t>PHIL 305</w:t>
            </w:r>
          </w:p>
        </w:tc>
        <w:tc>
          <w:tcPr>
            <w:tcW w:w="2000" w:type="dxa"/>
          </w:tcPr>
          <w:p w14:paraId="55A2AE9E" w14:textId="77777777" w:rsidR="00092F35" w:rsidRDefault="00092F35" w:rsidP="00092F35">
            <w:pPr>
              <w:pStyle w:val="sc-Requirement"/>
            </w:pPr>
            <w:r>
              <w:t>Intermediate Logic</w:t>
            </w:r>
          </w:p>
        </w:tc>
        <w:tc>
          <w:tcPr>
            <w:tcW w:w="450" w:type="dxa"/>
          </w:tcPr>
          <w:p w14:paraId="5D11C57A" w14:textId="77777777" w:rsidR="00092F35" w:rsidRDefault="00092F35" w:rsidP="00092F35">
            <w:pPr>
              <w:pStyle w:val="sc-RequirementRight"/>
            </w:pPr>
            <w:r>
              <w:t>4</w:t>
            </w:r>
          </w:p>
        </w:tc>
        <w:tc>
          <w:tcPr>
            <w:tcW w:w="1116" w:type="dxa"/>
          </w:tcPr>
          <w:p w14:paraId="0DD1D09C" w14:textId="77777777" w:rsidR="00092F35" w:rsidRDefault="00092F35" w:rsidP="00092F35">
            <w:pPr>
              <w:pStyle w:val="sc-Requirement"/>
            </w:pPr>
            <w:proofErr w:type="spellStart"/>
            <w:r>
              <w:t>Sp</w:t>
            </w:r>
            <w:proofErr w:type="spellEnd"/>
            <w:r>
              <w:t xml:space="preserve"> (even years)</w:t>
            </w:r>
          </w:p>
        </w:tc>
      </w:tr>
      <w:tr w:rsidR="00092F35" w14:paraId="1A06D3F4" w14:textId="77777777" w:rsidTr="00092F35">
        <w:tc>
          <w:tcPr>
            <w:tcW w:w="1200" w:type="dxa"/>
          </w:tcPr>
          <w:p w14:paraId="436F0C19" w14:textId="77777777" w:rsidR="00092F35" w:rsidRDefault="00092F35" w:rsidP="00092F35">
            <w:pPr>
              <w:pStyle w:val="sc-Requirement"/>
            </w:pPr>
          </w:p>
        </w:tc>
        <w:tc>
          <w:tcPr>
            <w:tcW w:w="2000" w:type="dxa"/>
          </w:tcPr>
          <w:p w14:paraId="162FE317" w14:textId="77777777" w:rsidR="00092F35" w:rsidRDefault="00092F35" w:rsidP="00092F35">
            <w:pPr>
              <w:pStyle w:val="sc-Requirement"/>
            </w:pPr>
            <w:r>
              <w:t> </w:t>
            </w:r>
          </w:p>
        </w:tc>
        <w:tc>
          <w:tcPr>
            <w:tcW w:w="450" w:type="dxa"/>
          </w:tcPr>
          <w:p w14:paraId="4627B230" w14:textId="77777777" w:rsidR="00092F35" w:rsidRDefault="00092F35" w:rsidP="00092F35">
            <w:pPr>
              <w:pStyle w:val="sc-RequirementRight"/>
            </w:pPr>
          </w:p>
        </w:tc>
        <w:tc>
          <w:tcPr>
            <w:tcW w:w="1116" w:type="dxa"/>
          </w:tcPr>
          <w:p w14:paraId="7BEBA431" w14:textId="77777777" w:rsidR="00092F35" w:rsidRDefault="00092F35" w:rsidP="00092F35">
            <w:pPr>
              <w:pStyle w:val="sc-Requirement"/>
            </w:pPr>
          </w:p>
        </w:tc>
      </w:tr>
      <w:tr w:rsidR="00092F35" w14:paraId="79CAF7B3" w14:textId="77777777" w:rsidTr="00092F35">
        <w:tc>
          <w:tcPr>
            <w:tcW w:w="1200" w:type="dxa"/>
          </w:tcPr>
          <w:p w14:paraId="12FDFDB4" w14:textId="77777777" w:rsidR="00092F35" w:rsidRDefault="00092F35" w:rsidP="00092F35">
            <w:pPr>
              <w:pStyle w:val="sc-Requirement"/>
            </w:pPr>
            <w:r>
              <w:t>PHIL 311</w:t>
            </w:r>
          </w:p>
        </w:tc>
        <w:tc>
          <w:tcPr>
            <w:tcW w:w="2000" w:type="dxa"/>
          </w:tcPr>
          <w:p w14:paraId="34FA8F80" w14:textId="77777777" w:rsidR="00092F35" w:rsidRDefault="00092F35" w:rsidP="00092F35">
            <w:pPr>
              <w:pStyle w:val="sc-Requirement"/>
            </w:pPr>
            <w:r>
              <w:t>Knowledge and Truth</w:t>
            </w:r>
          </w:p>
        </w:tc>
        <w:tc>
          <w:tcPr>
            <w:tcW w:w="450" w:type="dxa"/>
          </w:tcPr>
          <w:p w14:paraId="0B5FE251" w14:textId="77777777" w:rsidR="00092F35" w:rsidRDefault="00092F35" w:rsidP="00092F35">
            <w:pPr>
              <w:pStyle w:val="sc-RequirementRight"/>
            </w:pPr>
            <w:r>
              <w:t>3</w:t>
            </w:r>
          </w:p>
        </w:tc>
        <w:tc>
          <w:tcPr>
            <w:tcW w:w="1116" w:type="dxa"/>
          </w:tcPr>
          <w:p w14:paraId="7879F578" w14:textId="77777777" w:rsidR="00092F35" w:rsidRDefault="00092F35" w:rsidP="00092F35">
            <w:pPr>
              <w:pStyle w:val="sc-Requirement"/>
            </w:pPr>
            <w:proofErr w:type="spellStart"/>
            <w:r>
              <w:t>Sp</w:t>
            </w:r>
            <w:proofErr w:type="spellEnd"/>
            <w:r>
              <w:t xml:space="preserve"> (even years)</w:t>
            </w:r>
          </w:p>
        </w:tc>
      </w:tr>
      <w:tr w:rsidR="00092F35" w14:paraId="0B9F99B1" w14:textId="77777777" w:rsidTr="00092F35">
        <w:tc>
          <w:tcPr>
            <w:tcW w:w="1200" w:type="dxa"/>
          </w:tcPr>
          <w:p w14:paraId="7A8D78A6" w14:textId="77777777" w:rsidR="00092F35" w:rsidRDefault="00092F35" w:rsidP="00092F35">
            <w:pPr>
              <w:pStyle w:val="sc-Requirement"/>
            </w:pPr>
          </w:p>
        </w:tc>
        <w:tc>
          <w:tcPr>
            <w:tcW w:w="2000" w:type="dxa"/>
          </w:tcPr>
          <w:p w14:paraId="205A646E" w14:textId="77777777" w:rsidR="00092F35" w:rsidRDefault="00092F35" w:rsidP="00092F35">
            <w:pPr>
              <w:pStyle w:val="sc-Requirement"/>
            </w:pPr>
            <w:r>
              <w:t>-Or-</w:t>
            </w:r>
          </w:p>
        </w:tc>
        <w:tc>
          <w:tcPr>
            <w:tcW w:w="450" w:type="dxa"/>
          </w:tcPr>
          <w:p w14:paraId="46CB87A2" w14:textId="77777777" w:rsidR="00092F35" w:rsidRDefault="00092F35" w:rsidP="00092F35">
            <w:pPr>
              <w:pStyle w:val="sc-RequirementRight"/>
            </w:pPr>
          </w:p>
        </w:tc>
        <w:tc>
          <w:tcPr>
            <w:tcW w:w="1116" w:type="dxa"/>
          </w:tcPr>
          <w:p w14:paraId="091F2A1F" w14:textId="77777777" w:rsidR="00092F35" w:rsidRDefault="00092F35" w:rsidP="00092F35">
            <w:pPr>
              <w:pStyle w:val="sc-Requirement"/>
            </w:pPr>
          </w:p>
        </w:tc>
      </w:tr>
      <w:tr w:rsidR="00092F35" w14:paraId="099F595E" w14:textId="77777777" w:rsidTr="00092F35">
        <w:tc>
          <w:tcPr>
            <w:tcW w:w="1200" w:type="dxa"/>
          </w:tcPr>
          <w:p w14:paraId="04D7D826" w14:textId="77777777" w:rsidR="00092F35" w:rsidRDefault="00092F35" w:rsidP="00092F35">
            <w:pPr>
              <w:pStyle w:val="sc-Requirement"/>
            </w:pPr>
            <w:r>
              <w:t>PHIL 320</w:t>
            </w:r>
          </w:p>
        </w:tc>
        <w:tc>
          <w:tcPr>
            <w:tcW w:w="2000" w:type="dxa"/>
          </w:tcPr>
          <w:p w14:paraId="678BC9CC" w14:textId="77777777" w:rsidR="00092F35" w:rsidRDefault="00092F35" w:rsidP="00092F35">
            <w:pPr>
              <w:pStyle w:val="sc-Requirement"/>
            </w:pPr>
            <w:r>
              <w:t>Philosophy of Science</w:t>
            </w:r>
          </w:p>
        </w:tc>
        <w:tc>
          <w:tcPr>
            <w:tcW w:w="450" w:type="dxa"/>
          </w:tcPr>
          <w:p w14:paraId="78C98673" w14:textId="77777777" w:rsidR="00092F35" w:rsidRDefault="00092F35" w:rsidP="00092F35">
            <w:pPr>
              <w:pStyle w:val="sc-RequirementRight"/>
            </w:pPr>
            <w:r>
              <w:t>3</w:t>
            </w:r>
          </w:p>
        </w:tc>
        <w:tc>
          <w:tcPr>
            <w:tcW w:w="1116" w:type="dxa"/>
          </w:tcPr>
          <w:p w14:paraId="6637E6D5" w14:textId="77777777" w:rsidR="00092F35" w:rsidRDefault="00092F35" w:rsidP="00092F35">
            <w:pPr>
              <w:pStyle w:val="sc-Requirement"/>
            </w:pPr>
            <w:proofErr w:type="spellStart"/>
            <w:r>
              <w:t>Sp</w:t>
            </w:r>
            <w:proofErr w:type="spellEnd"/>
            <w:r>
              <w:t xml:space="preserve"> (odd years)</w:t>
            </w:r>
          </w:p>
        </w:tc>
      </w:tr>
      <w:tr w:rsidR="00092F35" w14:paraId="3FCA8E2D" w14:textId="77777777" w:rsidTr="00092F35">
        <w:tc>
          <w:tcPr>
            <w:tcW w:w="1200" w:type="dxa"/>
          </w:tcPr>
          <w:p w14:paraId="41341269" w14:textId="77777777" w:rsidR="00092F35" w:rsidRDefault="00092F35" w:rsidP="00092F35">
            <w:pPr>
              <w:pStyle w:val="sc-Requirement"/>
            </w:pPr>
          </w:p>
        </w:tc>
        <w:tc>
          <w:tcPr>
            <w:tcW w:w="2000" w:type="dxa"/>
          </w:tcPr>
          <w:p w14:paraId="05B326E1" w14:textId="77777777" w:rsidR="00092F35" w:rsidRDefault="00092F35" w:rsidP="00092F35">
            <w:pPr>
              <w:pStyle w:val="sc-Requirement"/>
            </w:pPr>
            <w:r>
              <w:t> </w:t>
            </w:r>
          </w:p>
        </w:tc>
        <w:tc>
          <w:tcPr>
            <w:tcW w:w="450" w:type="dxa"/>
          </w:tcPr>
          <w:p w14:paraId="44E74C52" w14:textId="77777777" w:rsidR="00092F35" w:rsidRDefault="00092F35" w:rsidP="00092F35">
            <w:pPr>
              <w:pStyle w:val="sc-RequirementRight"/>
            </w:pPr>
          </w:p>
        </w:tc>
        <w:tc>
          <w:tcPr>
            <w:tcW w:w="1116" w:type="dxa"/>
          </w:tcPr>
          <w:p w14:paraId="7867C3AC" w14:textId="77777777" w:rsidR="00092F35" w:rsidRDefault="00092F35" w:rsidP="00092F35">
            <w:pPr>
              <w:pStyle w:val="sc-Requirement"/>
            </w:pPr>
          </w:p>
        </w:tc>
      </w:tr>
      <w:tr w:rsidR="00092F35" w14:paraId="0AAFF742" w14:textId="77777777" w:rsidTr="00092F35">
        <w:tc>
          <w:tcPr>
            <w:tcW w:w="1200" w:type="dxa"/>
          </w:tcPr>
          <w:p w14:paraId="58BD3561" w14:textId="77777777" w:rsidR="00092F35" w:rsidRDefault="00092F35" w:rsidP="00092F35">
            <w:pPr>
              <w:pStyle w:val="sc-Requirement"/>
            </w:pPr>
            <w:r>
              <w:t>PHIL 330</w:t>
            </w:r>
          </w:p>
        </w:tc>
        <w:tc>
          <w:tcPr>
            <w:tcW w:w="2000" w:type="dxa"/>
          </w:tcPr>
          <w:p w14:paraId="6DB5ACB1" w14:textId="77777777" w:rsidR="00092F35" w:rsidRDefault="00092F35" w:rsidP="00092F35">
            <w:pPr>
              <w:pStyle w:val="sc-Requirement"/>
            </w:pPr>
            <w:r>
              <w:t>Metaphysics</w:t>
            </w:r>
          </w:p>
        </w:tc>
        <w:tc>
          <w:tcPr>
            <w:tcW w:w="450" w:type="dxa"/>
          </w:tcPr>
          <w:p w14:paraId="6DAEF610" w14:textId="77777777" w:rsidR="00092F35" w:rsidRDefault="00092F35" w:rsidP="00092F35">
            <w:pPr>
              <w:pStyle w:val="sc-RequirementRight"/>
            </w:pPr>
            <w:r>
              <w:t>3</w:t>
            </w:r>
          </w:p>
        </w:tc>
        <w:tc>
          <w:tcPr>
            <w:tcW w:w="1116" w:type="dxa"/>
          </w:tcPr>
          <w:p w14:paraId="6C22B613" w14:textId="77777777" w:rsidR="00092F35" w:rsidRDefault="00092F35" w:rsidP="00092F35">
            <w:pPr>
              <w:pStyle w:val="sc-Requirement"/>
            </w:pPr>
            <w:r>
              <w:t>F (even years)</w:t>
            </w:r>
          </w:p>
        </w:tc>
      </w:tr>
      <w:tr w:rsidR="00092F35" w14:paraId="6282EA2E" w14:textId="77777777" w:rsidTr="00092F35">
        <w:tc>
          <w:tcPr>
            <w:tcW w:w="1200" w:type="dxa"/>
          </w:tcPr>
          <w:p w14:paraId="1BAD584D" w14:textId="77777777" w:rsidR="00092F35" w:rsidRDefault="00092F35" w:rsidP="00092F35">
            <w:pPr>
              <w:pStyle w:val="sc-Requirement"/>
            </w:pPr>
          </w:p>
        </w:tc>
        <w:tc>
          <w:tcPr>
            <w:tcW w:w="2000" w:type="dxa"/>
          </w:tcPr>
          <w:p w14:paraId="642133B9" w14:textId="77777777" w:rsidR="00092F35" w:rsidRDefault="00092F35" w:rsidP="00092F35">
            <w:pPr>
              <w:pStyle w:val="sc-Requirement"/>
            </w:pPr>
            <w:r>
              <w:t>-Or-</w:t>
            </w:r>
          </w:p>
        </w:tc>
        <w:tc>
          <w:tcPr>
            <w:tcW w:w="450" w:type="dxa"/>
          </w:tcPr>
          <w:p w14:paraId="68CA316C" w14:textId="77777777" w:rsidR="00092F35" w:rsidRDefault="00092F35" w:rsidP="00092F35">
            <w:pPr>
              <w:pStyle w:val="sc-RequirementRight"/>
            </w:pPr>
          </w:p>
        </w:tc>
        <w:tc>
          <w:tcPr>
            <w:tcW w:w="1116" w:type="dxa"/>
          </w:tcPr>
          <w:p w14:paraId="2FD6E7AF" w14:textId="77777777" w:rsidR="00092F35" w:rsidRDefault="00092F35" w:rsidP="00092F35">
            <w:pPr>
              <w:pStyle w:val="sc-Requirement"/>
            </w:pPr>
          </w:p>
        </w:tc>
      </w:tr>
      <w:tr w:rsidR="00092F35" w14:paraId="3DAE8424" w14:textId="77777777" w:rsidTr="00092F35">
        <w:tc>
          <w:tcPr>
            <w:tcW w:w="1200" w:type="dxa"/>
          </w:tcPr>
          <w:p w14:paraId="535EDD19" w14:textId="77777777" w:rsidR="00092F35" w:rsidRDefault="00092F35" w:rsidP="00092F35">
            <w:pPr>
              <w:pStyle w:val="sc-Requirement"/>
            </w:pPr>
            <w:r>
              <w:lastRenderedPageBreak/>
              <w:t>PHIL 333</w:t>
            </w:r>
          </w:p>
        </w:tc>
        <w:tc>
          <w:tcPr>
            <w:tcW w:w="2000" w:type="dxa"/>
          </w:tcPr>
          <w:p w14:paraId="7954E19E" w14:textId="77777777" w:rsidR="00092F35" w:rsidRDefault="00092F35" w:rsidP="00092F35">
            <w:pPr>
              <w:pStyle w:val="sc-Requirement"/>
            </w:pPr>
            <w:r>
              <w:t>Philosophy of Mind</w:t>
            </w:r>
          </w:p>
        </w:tc>
        <w:tc>
          <w:tcPr>
            <w:tcW w:w="450" w:type="dxa"/>
          </w:tcPr>
          <w:p w14:paraId="48606CEC" w14:textId="77777777" w:rsidR="00092F35" w:rsidRDefault="00092F35" w:rsidP="00092F35">
            <w:pPr>
              <w:pStyle w:val="sc-RequirementRight"/>
            </w:pPr>
            <w:r>
              <w:t>3</w:t>
            </w:r>
          </w:p>
        </w:tc>
        <w:tc>
          <w:tcPr>
            <w:tcW w:w="1116" w:type="dxa"/>
          </w:tcPr>
          <w:p w14:paraId="363F83C2" w14:textId="77777777" w:rsidR="00092F35" w:rsidRDefault="00092F35" w:rsidP="00092F35">
            <w:pPr>
              <w:pStyle w:val="sc-Requirement"/>
            </w:pPr>
            <w:r>
              <w:t>F (odd years)</w:t>
            </w:r>
          </w:p>
        </w:tc>
      </w:tr>
    </w:tbl>
    <w:p w14:paraId="6B102AAC" w14:textId="77777777" w:rsidR="00092F35" w:rsidRDefault="00092F35" w:rsidP="00092F35">
      <w:pPr>
        <w:pStyle w:val="sc-RequirementsSubheading"/>
      </w:pPr>
      <w:bookmarkStart w:id="214" w:name="A07FDC212EA34921972FEE91B6D9B146"/>
      <w:r>
        <w:t>REMAINING CREDIT HOURS are made up of additional choices from the seven courses above and/or from:</w:t>
      </w:r>
      <w:bookmarkEnd w:id="214"/>
    </w:p>
    <w:tbl>
      <w:tblPr>
        <w:tblW w:w="0" w:type="auto"/>
        <w:tblLook w:val="04A0" w:firstRow="1" w:lastRow="0" w:firstColumn="1" w:lastColumn="0" w:noHBand="0" w:noVBand="1"/>
      </w:tblPr>
      <w:tblGrid>
        <w:gridCol w:w="1200"/>
        <w:gridCol w:w="2000"/>
        <w:gridCol w:w="450"/>
        <w:gridCol w:w="1116"/>
      </w:tblGrid>
      <w:tr w:rsidR="00092F35" w14:paraId="0B88ECDC" w14:textId="77777777" w:rsidTr="00092F35">
        <w:tc>
          <w:tcPr>
            <w:tcW w:w="1200" w:type="dxa"/>
          </w:tcPr>
          <w:p w14:paraId="66420144" w14:textId="77777777" w:rsidR="00092F35" w:rsidRDefault="00092F35" w:rsidP="00092F35">
            <w:pPr>
              <w:pStyle w:val="sc-Requirement"/>
            </w:pPr>
            <w:r>
              <w:t>BIOL 111</w:t>
            </w:r>
          </w:p>
        </w:tc>
        <w:tc>
          <w:tcPr>
            <w:tcW w:w="2000" w:type="dxa"/>
          </w:tcPr>
          <w:p w14:paraId="0D37866B" w14:textId="77777777" w:rsidR="00092F35" w:rsidRDefault="00092F35" w:rsidP="00092F35">
            <w:pPr>
              <w:pStyle w:val="sc-Requirement"/>
            </w:pPr>
            <w:r>
              <w:t>Introductory Biology I</w:t>
            </w:r>
          </w:p>
        </w:tc>
        <w:tc>
          <w:tcPr>
            <w:tcW w:w="450" w:type="dxa"/>
          </w:tcPr>
          <w:p w14:paraId="262C5BE3" w14:textId="77777777" w:rsidR="00092F35" w:rsidRDefault="00092F35" w:rsidP="00092F35">
            <w:pPr>
              <w:pStyle w:val="sc-RequirementRight"/>
            </w:pPr>
            <w:r>
              <w:t>4</w:t>
            </w:r>
          </w:p>
        </w:tc>
        <w:tc>
          <w:tcPr>
            <w:tcW w:w="1116" w:type="dxa"/>
          </w:tcPr>
          <w:p w14:paraId="0ECDE2F8" w14:textId="77777777" w:rsidR="00092F35" w:rsidRDefault="00092F35" w:rsidP="00092F35">
            <w:pPr>
              <w:pStyle w:val="sc-Requirement"/>
            </w:pPr>
            <w:r>
              <w:t xml:space="preserve">F, </w:t>
            </w:r>
            <w:proofErr w:type="spellStart"/>
            <w:r>
              <w:t>Sp</w:t>
            </w:r>
            <w:proofErr w:type="spellEnd"/>
            <w:r>
              <w:t>, Su</w:t>
            </w:r>
          </w:p>
        </w:tc>
      </w:tr>
      <w:tr w:rsidR="00092F35" w14:paraId="0717DF6C" w14:textId="77777777" w:rsidTr="00092F35">
        <w:tc>
          <w:tcPr>
            <w:tcW w:w="1200" w:type="dxa"/>
          </w:tcPr>
          <w:p w14:paraId="1EF36035" w14:textId="77777777" w:rsidR="00092F35" w:rsidRDefault="00092F35" w:rsidP="00092F35">
            <w:pPr>
              <w:pStyle w:val="sc-Requirement"/>
            </w:pPr>
            <w:r>
              <w:t>CHEM 103</w:t>
            </w:r>
          </w:p>
        </w:tc>
        <w:tc>
          <w:tcPr>
            <w:tcW w:w="2000" w:type="dxa"/>
          </w:tcPr>
          <w:p w14:paraId="79BE9223" w14:textId="77777777" w:rsidR="00092F35" w:rsidRDefault="00092F35" w:rsidP="00092F35">
            <w:pPr>
              <w:pStyle w:val="sc-Requirement"/>
            </w:pPr>
            <w:r>
              <w:t>General Chemistry I</w:t>
            </w:r>
          </w:p>
        </w:tc>
        <w:tc>
          <w:tcPr>
            <w:tcW w:w="450" w:type="dxa"/>
          </w:tcPr>
          <w:p w14:paraId="1EF95475" w14:textId="77777777" w:rsidR="00092F35" w:rsidRDefault="00092F35" w:rsidP="00092F35">
            <w:pPr>
              <w:pStyle w:val="sc-RequirementRight"/>
            </w:pPr>
            <w:r>
              <w:t>4</w:t>
            </w:r>
          </w:p>
        </w:tc>
        <w:tc>
          <w:tcPr>
            <w:tcW w:w="1116" w:type="dxa"/>
          </w:tcPr>
          <w:p w14:paraId="5E29DD33" w14:textId="77777777" w:rsidR="00092F35" w:rsidRDefault="00092F35" w:rsidP="00092F35">
            <w:pPr>
              <w:pStyle w:val="sc-Requirement"/>
            </w:pPr>
            <w:r>
              <w:t xml:space="preserve">F, </w:t>
            </w:r>
            <w:proofErr w:type="spellStart"/>
            <w:r>
              <w:t>Sp</w:t>
            </w:r>
            <w:proofErr w:type="spellEnd"/>
            <w:r>
              <w:t>, Su</w:t>
            </w:r>
          </w:p>
        </w:tc>
      </w:tr>
      <w:tr w:rsidR="00092F35" w14:paraId="0CE67400" w14:textId="77777777" w:rsidTr="00092F35">
        <w:tc>
          <w:tcPr>
            <w:tcW w:w="1200" w:type="dxa"/>
          </w:tcPr>
          <w:p w14:paraId="39E2E94F" w14:textId="77777777" w:rsidR="00092F35" w:rsidRDefault="00092F35" w:rsidP="00092F35">
            <w:pPr>
              <w:pStyle w:val="sc-Requirement"/>
            </w:pPr>
            <w:r>
              <w:t>CHEM 104</w:t>
            </w:r>
          </w:p>
        </w:tc>
        <w:tc>
          <w:tcPr>
            <w:tcW w:w="2000" w:type="dxa"/>
          </w:tcPr>
          <w:p w14:paraId="511D4295" w14:textId="77777777" w:rsidR="00092F35" w:rsidRDefault="00092F35" w:rsidP="00092F35">
            <w:pPr>
              <w:pStyle w:val="sc-Requirement"/>
            </w:pPr>
            <w:r>
              <w:t>General Chemistry II</w:t>
            </w:r>
          </w:p>
        </w:tc>
        <w:tc>
          <w:tcPr>
            <w:tcW w:w="450" w:type="dxa"/>
          </w:tcPr>
          <w:p w14:paraId="6A902186" w14:textId="77777777" w:rsidR="00092F35" w:rsidRDefault="00092F35" w:rsidP="00092F35">
            <w:pPr>
              <w:pStyle w:val="sc-RequirementRight"/>
            </w:pPr>
            <w:r>
              <w:t>4</w:t>
            </w:r>
          </w:p>
        </w:tc>
        <w:tc>
          <w:tcPr>
            <w:tcW w:w="1116" w:type="dxa"/>
          </w:tcPr>
          <w:p w14:paraId="3662F1E3" w14:textId="77777777" w:rsidR="00092F35" w:rsidRDefault="00092F35" w:rsidP="00092F35">
            <w:pPr>
              <w:pStyle w:val="sc-Requirement"/>
            </w:pPr>
            <w:r>
              <w:t xml:space="preserve">F, </w:t>
            </w:r>
            <w:proofErr w:type="spellStart"/>
            <w:r>
              <w:t>Sp</w:t>
            </w:r>
            <w:proofErr w:type="spellEnd"/>
            <w:r>
              <w:t>, Su</w:t>
            </w:r>
          </w:p>
        </w:tc>
      </w:tr>
      <w:tr w:rsidR="00092F35" w14:paraId="7F1B4F40" w14:textId="77777777" w:rsidTr="00092F35">
        <w:tc>
          <w:tcPr>
            <w:tcW w:w="1200" w:type="dxa"/>
          </w:tcPr>
          <w:p w14:paraId="7FFCD201" w14:textId="77777777" w:rsidR="00092F35" w:rsidRDefault="00092F35" w:rsidP="00092F35">
            <w:pPr>
              <w:pStyle w:val="sc-Requirement"/>
            </w:pPr>
            <w:r>
              <w:t>CHEM 105</w:t>
            </w:r>
          </w:p>
        </w:tc>
        <w:tc>
          <w:tcPr>
            <w:tcW w:w="2000" w:type="dxa"/>
          </w:tcPr>
          <w:p w14:paraId="21115E6F" w14:textId="77777777" w:rsidR="00092F35" w:rsidRDefault="00092F35" w:rsidP="00092F35">
            <w:pPr>
              <w:pStyle w:val="sc-Requirement"/>
            </w:pPr>
            <w:r>
              <w:t>General, Organic and Biological Chemistry I</w:t>
            </w:r>
          </w:p>
        </w:tc>
        <w:tc>
          <w:tcPr>
            <w:tcW w:w="450" w:type="dxa"/>
          </w:tcPr>
          <w:p w14:paraId="32609BB8" w14:textId="77777777" w:rsidR="00092F35" w:rsidRDefault="00092F35" w:rsidP="00092F35">
            <w:pPr>
              <w:pStyle w:val="sc-RequirementRight"/>
            </w:pPr>
            <w:r>
              <w:t>4</w:t>
            </w:r>
          </w:p>
        </w:tc>
        <w:tc>
          <w:tcPr>
            <w:tcW w:w="1116" w:type="dxa"/>
          </w:tcPr>
          <w:p w14:paraId="3F42C20D" w14:textId="77777777" w:rsidR="00092F35" w:rsidRDefault="00092F35" w:rsidP="00092F35">
            <w:pPr>
              <w:pStyle w:val="sc-Requirement"/>
            </w:pPr>
            <w:r>
              <w:t xml:space="preserve">F, </w:t>
            </w:r>
            <w:proofErr w:type="spellStart"/>
            <w:r>
              <w:t>Sp</w:t>
            </w:r>
            <w:proofErr w:type="spellEnd"/>
            <w:r>
              <w:t>, Su</w:t>
            </w:r>
          </w:p>
        </w:tc>
      </w:tr>
      <w:tr w:rsidR="00092F35" w14:paraId="6C3CF9DE" w14:textId="77777777" w:rsidTr="00092F35">
        <w:tc>
          <w:tcPr>
            <w:tcW w:w="1200" w:type="dxa"/>
          </w:tcPr>
          <w:p w14:paraId="55BC44FB" w14:textId="77777777" w:rsidR="00092F35" w:rsidRDefault="00092F35" w:rsidP="00092F35">
            <w:pPr>
              <w:pStyle w:val="sc-Requirement"/>
            </w:pPr>
            <w:r>
              <w:t>MATH 139</w:t>
            </w:r>
          </w:p>
        </w:tc>
        <w:tc>
          <w:tcPr>
            <w:tcW w:w="2000" w:type="dxa"/>
          </w:tcPr>
          <w:p w14:paraId="32AF3F67" w14:textId="77777777" w:rsidR="00092F35" w:rsidRDefault="00092F35" w:rsidP="00092F35">
            <w:pPr>
              <w:pStyle w:val="sc-Requirement"/>
            </w:pPr>
            <w:r>
              <w:t>Contemporary Topics in Mathematics</w:t>
            </w:r>
          </w:p>
        </w:tc>
        <w:tc>
          <w:tcPr>
            <w:tcW w:w="450" w:type="dxa"/>
          </w:tcPr>
          <w:p w14:paraId="082033AE" w14:textId="77777777" w:rsidR="00092F35" w:rsidRDefault="00092F35" w:rsidP="00092F35">
            <w:pPr>
              <w:pStyle w:val="sc-RequirementRight"/>
            </w:pPr>
            <w:r>
              <w:t>4</w:t>
            </w:r>
          </w:p>
        </w:tc>
        <w:tc>
          <w:tcPr>
            <w:tcW w:w="1116" w:type="dxa"/>
          </w:tcPr>
          <w:p w14:paraId="566B44D8" w14:textId="77777777" w:rsidR="00092F35" w:rsidRDefault="00092F35" w:rsidP="00092F35">
            <w:pPr>
              <w:pStyle w:val="sc-Requirement"/>
            </w:pPr>
            <w:r>
              <w:t xml:space="preserve">F, </w:t>
            </w:r>
            <w:proofErr w:type="spellStart"/>
            <w:r>
              <w:t>Sp</w:t>
            </w:r>
            <w:proofErr w:type="spellEnd"/>
            <w:r>
              <w:t>, Su</w:t>
            </w:r>
          </w:p>
        </w:tc>
      </w:tr>
      <w:tr w:rsidR="00092F35" w14:paraId="1DDEC64E" w14:textId="77777777" w:rsidTr="00092F35">
        <w:tc>
          <w:tcPr>
            <w:tcW w:w="1200" w:type="dxa"/>
          </w:tcPr>
          <w:p w14:paraId="7A4AACF6" w14:textId="77777777" w:rsidR="00092F35" w:rsidRDefault="00092F35" w:rsidP="00092F35">
            <w:pPr>
              <w:pStyle w:val="sc-Requirement"/>
            </w:pPr>
            <w:r>
              <w:t>PHIL 200</w:t>
            </w:r>
          </w:p>
        </w:tc>
        <w:tc>
          <w:tcPr>
            <w:tcW w:w="2000" w:type="dxa"/>
          </w:tcPr>
          <w:p w14:paraId="1DDA4830" w14:textId="77777777" w:rsidR="00092F35" w:rsidRDefault="00092F35" w:rsidP="00092F35">
            <w:pPr>
              <w:pStyle w:val="sc-Requirement"/>
            </w:pPr>
            <w:r>
              <w:t>Introduction to Philosophy</w:t>
            </w:r>
          </w:p>
        </w:tc>
        <w:tc>
          <w:tcPr>
            <w:tcW w:w="450" w:type="dxa"/>
          </w:tcPr>
          <w:p w14:paraId="5A1025CA" w14:textId="77777777" w:rsidR="00092F35" w:rsidRDefault="00092F35" w:rsidP="00092F35">
            <w:pPr>
              <w:pStyle w:val="sc-RequirementRight"/>
            </w:pPr>
            <w:r>
              <w:t>3</w:t>
            </w:r>
          </w:p>
        </w:tc>
        <w:tc>
          <w:tcPr>
            <w:tcW w:w="1116" w:type="dxa"/>
          </w:tcPr>
          <w:p w14:paraId="388693BF" w14:textId="77777777" w:rsidR="00092F35" w:rsidRDefault="00092F35" w:rsidP="00092F35">
            <w:pPr>
              <w:pStyle w:val="sc-Requirement"/>
            </w:pPr>
            <w:r>
              <w:t xml:space="preserve">F, </w:t>
            </w:r>
            <w:proofErr w:type="spellStart"/>
            <w:r>
              <w:t>Sp</w:t>
            </w:r>
            <w:proofErr w:type="spellEnd"/>
            <w:r>
              <w:t>, Su</w:t>
            </w:r>
          </w:p>
        </w:tc>
      </w:tr>
      <w:tr w:rsidR="00092F35" w14:paraId="7891B511" w14:textId="77777777" w:rsidTr="00092F35">
        <w:tc>
          <w:tcPr>
            <w:tcW w:w="1200" w:type="dxa"/>
          </w:tcPr>
          <w:p w14:paraId="066A4F7E" w14:textId="77777777" w:rsidR="00092F35" w:rsidRDefault="00092F35" w:rsidP="00092F35">
            <w:pPr>
              <w:pStyle w:val="sc-Requirement"/>
            </w:pPr>
            <w:r>
              <w:t>PHYS 101</w:t>
            </w:r>
          </w:p>
        </w:tc>
        <w:tc>
          <w:tcPr>
            <w:tcW w:w="2000" w:type="dxa"/>
          </w:tcPr>
          <w:p w14:paraId="37784E3F" w14:textId="21E8CB5E" w:rsidR="00092F35" w:rsidRDefault="00F2325F" w:rsidP="00092F35">
            <w:pPr>
              <w:pStyle w:val="sc-Requirement"/>
            </w:pPr>
            <w:ins w:id="215" w:author="Abbotson, Susan C. W." w:date="2018-12-10T13:52:00Z">
              <w:r>
                <w:t>Physics for Science and Mathematics I</w:t>
              </w:r>
            </w:ins>
            <w:del w:id="216" w:author="Abbotson, Susan C. W." w:date="2018-12-10T13:52:00Z">
              <w:r w:rsidR="00092F35" w:rsidDel="00F2325F">
                <w:delText>General Physics I</w:delText>
              </w:r>
            </w:del>
          </w:p>
        </w:tc>
        <w:tc>
          <w:tcPr>
            <w:tcW w:w="450" w:type="dxa"/>
          </w:tcPr>
          <w:p w14:paraId="1D5E8694" w14:textId="77777777" w:rsidR="00092F35" w:rsidRDefault="00092F35" w:rsidP="00092F35">
            <w:pPr>
              <w:pStyle w:val="sc-RequirementRight"/>
            </w:pPr>
            <w:r>
              <w:t>4</w:t>
            </w:r>
          </w:p>
        </w:tc>
        <w:tc>
          <w:tcPr>
            <w:tcW w:w="1116" w:type="dxa"/>
          </w:tcPr>
          <w:p w14:paraId="4E5D9E60" w14:textId="721554F9" w:rsidR="00092F35" w:rsidRDefault="00092F35" w:rsidP="00092F35">
            <w:pPr>
              <w:pStyle w:val="sc-Requirement"/>
            </w:pPr>
            <w:r>
              <w:t xml:space="preserve">F, </w:t>
            </w:r>
            <w:proofErr w:type="spellStart"/>
            <w:ins w:id="217" w:author="Abbotson, Susan C. W." w:date="2018-12-10T13:53:00Z">
              <w:r w:rsidR="00F2325F">
                <w:t>Sp</w:t>
              </w:r>
              <w:proofErr w:type="spellEnd"/>
              <w:r w:rsidR="00F2325F">
                <w:t xml:space="preserve">, </w:t>
              </w:r>
            </w:ins>
            <w:r>
              <w:t>Su</w:t>
            </w:r>
          </w:p>
        </w:tc>
      </w:tr>
      <w:tr w:rsidR="00092F35" w14:paraId="4C3A54B4" w14:textId="77777777" w:rsidTr="00092F35">
        <w:tc>
          <w:tcPr>
            <w:tcW w:w="1200" w:type="dxa"/>
          </w:tcPr>
          <w:p w14:paraId="08DC5879" w14:textId="77777777" w:rsidR="00092F35" w:rsidRDefault="00092F35" w:rsidP="00092F35">
            <w:pPr>
              <w:pStyle w:val="sc-Requirement"/>
            </w:pPr>
            <w:r>
              <w:t>PHYS 102</w:t>
            </w:r>
          </w:p>
        </w:tc>
        <w:tc>
          <w:tcPr>
            <w:tcW w:w="2000" w:type="dxa"/>
          </w:tcPr>
          <w:p w14:paraId="083AC0D9" w14:textId="7F62B3A7" w:rsidR="00092F35" w:rsidRDefault="00F2325F" w:rsidP="00092F35">
            <w:pPr>
              <w:pStyle w:val="sc-Requirement"/>
            </w:pPr>
            <w:ins w:id="218" w:author="Abbotson, Susan C. W." w:date="2018-12-10T13:52:00Z">
              <w:r>
                <w:t>Physics for Science and Mathematics I</w:t>
              </w:r>
            </w:ins>
            <w:del w:id="219" w:author="Abbotson, Susan C. W." w:date="2018-12-10T13:52:00Z">
              <w:r w:rsidR="00092F35" w:rsidDel="00F2325F">
                <w:delText>General Physics II</w:delText>
              </w:r>
            </w:del>
            <w:ins w:id="220" w:author="Abbotson, Susan C. W." w:date="2018-12-10T13:52:00Z">
              <w:r>
                <w:t>I</w:t>
              </w:r>
            </w:ins>
          </w:p>
        </w:tc>
        <w:tc>
          <w:tcPr>
            <w:tcW w:w="450" w:type="dxa"/>
          </w:tcPr>
          <w:p w14:paraId="510502B9" w14:textId="77777777" w:rsidR="00092F35" w:rsidRDefault="00092F35" w:rsidP="00092F35">
            <w:pPr>
              <w:pStyle w:val="sc-RequirementRight"/>
            </w:pPr>
            <w:r>
              <w:t>4</w:t>
            </w:r>
          </w:p>
        </w:tc>
        <w:tc>
          <w:tcPr>
            <w:tcW w:w="1116" w:type="dxa"/>
          </w:tcPr>
          <w:p w14:paraId="48464E65" w14:textId="120E7C71" w:rsidR="00092F35" w:rsidRDefault="00F2325F" w:rsidP="00092F35">
            <w:pPr>
              <w:pStyle w:val="sc-Requirement"/>
            </w:pPr>
            <w:ins w:id="221" w:author="Abbotson, Susan C. W." w:date="2018-12-10T13:53:00Z">
              <w:r>
                <w:t xml:space="preserve">F, </w:t>
              </w:r>
            </w:ins>
            <w:proofErr w:type="spellStart"/>
            <w:r w:rsidR="00092F35">
              <w:t>Sp</w:t>
            </w:r>
            <w:proofErr w:type="spellEnd"/>
            <w:r w:rsidR="00092F35">
              <w:t>, Su</w:t>
            </w:r>
          </w:p>
        </w:tc>
      </w:tr>
      <w:tr w:rsidR="00092F35" w14:paraId="748B84D9" w14:textId="77777777" w:rsidTr="00092F35">
        <w:tc>
          <w:tcPr>
            <w:tcW w:w="1200" w:type="dxa"/>
          </w:tcPr>
          <w:p w14:paraId="74D05953" w14:textId="77777777" w:rsidR="00092F35" w:rsidRDefault="00092F35" w:rsidP="00092F35">
            <w:pPr>
              <w:pStyle w:val="sc-Requirement"/>
            </w:pPr>
            <w:r>
              <w:t>PHYS 110</w:t>
            </w:r>
          </w:p>
        </w:tc>
        <w:tc>
          <w:tcPr>
            <w:tcW w:w="2000" w:type="dxa"/>
          </w:tcPr>
          <w:p w14:paraId="77FFC07B" w14:textId="77777777" w:rsidR="00092F35" w:rsidRDefault="00092F35" w:rsidP="00092F35">
            <w:pPr>
              <w:pStyle w:val="sc-Requirement"/>
            </w:pPr>
            <w:r>
              <w:t>Introductory Physics</w:t>
            </w:r>
          </w:p>
        </w:tc>
        <w:tc>
          <w:tcPr>
            <w:tcW w:w="450" w:type="dxa"/>
          </w:tcPr>
          <w:p w14:paraId="29882E4A" w14:textId="77777777" w:rsidR="00092F35" w:rsidRDefault="00092F35" w:rsidP="00092F35">
            <w:pPr>
              <w:pStyle w:val="sc-RequirementRight"/>
            </w:pPr>
            <w:r>
              <w:t>4</w:t>
            </w:r>
          </w:p>
        </w:tc>
        <w:tc>
          <w:tcPr>
            <w:tcW w:w="1116" w:type="dxa"/>
          </w:tcPr>
          <w:p w14:paraId="68648D3E" w14:textId="77777777" w:rsidR="00092F35" w:rsidRDefault="00092F35" w:rsidP="00092F35">
            <w:pPr>
              <w:pStyle w:val="sc-Requirement"/>
            </w:pPr>
            <w:proofErr w:type="spellStart"/>
            <w:r>
              <w:t>Sp</w:t>
            </w:r>
            <w:proofErr w:type="spellEnd"/>
            <w:r>
              <w:t>, F, Su</w:t>
            </w:r>
          </w:p>
        </w:tc>
      </w:tr>
      <w:tr w:rsidR="00092F35" w14:paraId="3AF7BC00" w14:textId="77777777" w:rsidTr="00092F35">
        <w:tc>
          <w:tcPr>
            <w:tcW w:w="1200" w:type="dxa"/>
          </w:tcPr>
          <w:p w14:paraId="2774664E" w14:textId="77777777" w:rsidR="00092F35" w:rsidRDefault="00092F35" w:rsidP="00092F35">
            <w:pPr>
              <w:pStyle w:val="sc-Requirement"/>
            </w:pPr>
            <w:r>
              <w:t>PSYC 110</w:t>
            </w:r>
          </w:p>
        </w:tc>
        <w:tc>
          <w:tcPr>
            <w:tcW w:w="2000" w:type="dxa"/>
          </w:tcPr>
          <w:p w14:paraId="37858059" w14:textId="77777777" w:rsidR="00092F35" w:rsidRDefault="00092F35" w:rsidP="00092F35">
            <w:pPr>
              <w:pStyle w:val="sc-Requirement"/>
            </w:pPr>
            <w:r>
              <w:t>Introduction to Psychology</w:t>
            </w:r>
          </w:p>
        </w:tc>
        <w:tc>
          <w:tcPr>
            <w:tcW w:w="450" w:type="dxa"/>
          </w:tcPr>
          <w:p w14:paraId="1799B126" w14:textId="77777777" w:rsidR="00092F35" w:rsidRDefault="00092F35" w:rsidP="00092F35">
            <w:pPr>
              <w:pStyle w:val="sc-RequirementRight"/>
            </w:pPr>
            <w:r>
              <w:t>4</w:t>
            </w:r>
          </w:p>
        </w:tc>
        <w:tc>
          <w:tcPr>
            <w:tcW w:w="1116" w:type="dxa"/>
          </w:tcPr>
          <w:p w14:paraId="7E2DB7F9" w14:textId="77777777" w:rsidR="00092F35" w:rsidRDefault="00092F35" w:rsidP="00092F35">
            <w:pPr>
              <w:pStyle w:val="sc-Requirement"/>
            </w:pPr>
            <w:r>
              <w:t xml:space="preserve">F, </w:t>
            </w:r>
            <w:proofErr w:type="spellStart"/>
            <w:r>
              <w:t>Sp</w:t>
            </w:r>
            <w:proofErr w:type="spellEnd"/>
            <w:r>
              <w:t>, Su</w:t>
            </w:r>
          </w:p>
        </w:tc>
      </w:tr>
      <w:tr w:rsidR="00092F35" w14:paraId="35F6ABC1" w14:textId="77777777" w:rsidTr="00092F35">
        <w:tc>
          <w:tcPr>
            <w:tcW w:w="1200" w:type="dxa"/>
          </w:tcPr>
          <w:p w14:paraId="4CF41F3F" w14:textId="77777777" w:rsidR="00092F35" w:rsidRDefault="00092F35" w:rsidP="00092F35">
            <w:pPr>
              <w:pStyle w:val="sc-Requirement"/>
            </w:pPr>
            <w:r>
              <w:t>PSYC 341</w:t>
            </w:r>
          </w:p>
        </w:tc>
        <w:tc>
          <w:tcPr>
            <w:tcW w:w="2000" w:type="dxa"/>
          </w:tcPr>
          <w:p w14:paraId="4C5F8628" w14:textId="77777777" w:rsidR="00092F35" w:rsidRDefault="00092F35" w:rsidP="00092F35">
            <w:pPr>
              <w:pStyle w:val="sc-Requirement"/>
            </w:pPr>
            <w:r>
              <w:t>Perception</w:t>
            </w:r>
          </w:p>
        </w:tc>
        <w:tc>
          <w:tcPr>
            <w:tcW w:w="450" w:type="dxa"/>
          </w:tcPr>
          <w:p w14:paraId="07AA974F" w14:textId="77777777" w:rsidR="00092F35" w:rsidRDefault="00092F35" w:rsidP="00092F35">
            <w:pPr>
              <w:pStyle w:val="sc-RequirementRight"/>
            </w:pPr>
            <w:r>
              <w:t>4</w:t>
            </w:r>
          </w:p>
        </w:tc>
        <w:tc>
          <w:tcPr>
            <w:tcW w:w="1116" w:type="dxa"/>
          </w:tcPr>
          <w:p w14:paraId="367B5EF5" w14:textId="77777777" w:rsidR="00092F35" w:rsidRDefault="00092F35" w:rsidP="00092F35">
            <w:pPr>
              <w:pStyle w:val="sc-Requirement"/>
            </w:pPr>
            <w:r>
              <w:t>Annually</w:t>
            </w:r>
          </w:p>
        </w:tc>
      </w:tr>
      <w:tr w:rsidR="00092F35" w14:paraId="44BB2CD2" w14:textId="77777777" w:rsidTr="00092F35">
        <w:tc>
          <w:tcPr>
            <w:tcW w:w="1200" w:type="dxa"/>
          </w:tcPr>
          <w:p w14:paraId="5327E148" w14:textId="77777777" w:rsidR="00092F35" w:rsidRDefault="00092F35" w:rsidP="00092F35">
            <w:pPr>
              <w:pStyle w:val="sc-Requirement"/>
            </w:pPr>
            <w:r>
              <w:t>PSYC 349</w:t>
            </w:r>
          </w:p>
        </w:tc>
        <w:tc>
          <w:tcPr>
            <w:tcW w:w="2000" w:type="dxa"/>
          </w:tcPr>
          <w:p w14:paraId="3BFA5CA6" w14:textId="77777777" w:rsidR="00092F35" w:rsidRDefault="00092F35" w:rsidP="00092F35">
            <w:pPr>
              <w:pStyle w:val="sc-Requirement"/>
            </w:pPr>
            <w:r>
              <w:t>Cognitive Psychology</w:t>
            </w:r>
          </w:p>
        </w:tc>
        <w:tc>
          <w:tcPr>
            <w:tcW w:w="450" w:type="dxa"/>
          </w:tcPr>
          <w:p w14:paraId="0EC12FD0" w14:textId="77777777" w:rsidR="00092F35" w:rsidRDefault="00092F35" w:rsidP="00092F35">
            <w:pPr>
              <w:pStyle w:val="sc-RequirementRight"/>
            </w:pPr>
            <w:r>
              <w:t>4</w:t>
            </w:r>
          </w:p>
        </w:tc>
        <w:tc>
          <w:tcPr>
            <w:tcW w:w="1116" w:type="dxa"/>
          </w:tcPr>
          <w:p w14:paraId="2453FA6F" w14:textId="77777777" w:rsidR="00092F35" w:rsidRDefault="00092F35" w:rsidP="00092F35">
            <w:pPr>
              <w:pStyle w:val="sc-Requirement"/>
            </w:pPr>
            <w:r>
              <w:t>Annually</w:t>
            </w:r>
          </w:p>
        </w:tc>
      </w:tr>
    </w:tbl>
    <w:p w14:paraId="5BB34C7A" w14:textId="77777777" w:rsidR="00092F35" w:rsidRDefault="00092F35" w:rsidP="00092F35">
      <w:pPr>
        <w:pStyle w:val="sc-BodyText"/>
      </w:pPr>
      <w:r>
        <w:t> </w:t>
      </w:r>
    </w:p>
    <w:p w14:paraId="0889DC82" w14:textId="77777777" w:rsidR="00092F35" w:rsidRDefault="00092F35" w:rsidP="00092F35">
      <w:pPr>
        <w:pStyle w:val="sc-BodyText"/>
      </w:pPr>
      <w:r>
        <w:t>Notes: Connections courses cannot be used to satisfy these requirements. No minor in the Philosophy Department may be declared in combination with a Philosophy major or with any of the other minors in the Philosophy Department.</w:t>
      </w:r>
    </w:p>
    <w:p w14:paraId="6CD04EDF" w14:textId="77777777" w:rsidR="00306CF4" w:rsidRDefault="00306CF4"/>
    <w:p w14:paraId="74A016BA" w14:textId="77777777" w:rsidR="002505CB" w:rsidRDefault="002505CB" w:rsidP="002505CB">
      <w:pPr>
        <w:pStyle w:val="Heading2"/>
      </w:pPr>
      <w:r>
        <w:t>Physics</w:t>
      </w:r>
      <w:r>
        <w:fldChar w:fldCharType="begin"/>
      </w:r>
      <w:r>
        <w:instrText xml:space="preserve"> XE "Physics" </w:instrText>
      </w:r>
      <w:r>
        <w:fldChar w:fldCharType="end"/>
      </w:r>
    </w:p>
    <w:p w14:paraId="3C94CC64" w14:textId="77777777" w:rsidR="002505CB" w:rsidRDefault="002505CB" w:rsidP="002505CB">
      <w:pPr>
        <w:pStyle w:val="sc-BodyText"/>
      </w:pPr>
      <w:r>
        <w:t xml:space="preserve">Learning Goals (p. </w:t>
      </w:r>
      <w:r>
        <w:fldChar w:fldCharType="begin"/>
      </w:r>
      <w:r>
        <w:instrText xml:space="preserve"> PAGEREF 15D19C52A691467EA3F251E528E26D7C \h </w:instrText>
      </w:r>
      <w:r>
        <w:fldChar w:fldCharType="separate"/>
      </w:r>
      <w:r>
        <w:rPr>
          <w:noProof/>
        </w:rPr>
        <w:t>355</w:t>
      </w:r>
      <w:r>
        <w:fldChar w:fldCharType="end"/>
      </w:r>
      <w:r>
        <w:t>)</w:t>
      </w:r>
      <w:r>
        <w:br/>
      </w:r>
      <w:r>
        <w:rPr>
          <w:b/>
        </w:rPr>
        <w:t>Department of Physical Sciences</w:t>
      </w:r>
    </w:p>
    <w:p w14:paraId="3371E4AE" w14:textId="77777777" w:rsidR="002505CB" w:rsidRDefault="002505CB" w:rsidP="002505CB">
      <w:pPr>
        <w:pStyle w:val="sc-BodyText"/>
      </w:pPr>
      <w:r>
        <w:rPr>
          <w:b/>
        </w:rPr>
        <w:t>Department Chair:</w:t>
      </w:r>
      <w:r>
        <w:t xml:space="preserve"> Sarah Knowlton</w:t>
      </w:r>
    </w:p>
    <w:p w14:paraId="335EC493" w14:textId="77777777" w:rsidR="002505CB" w:rsidRDefault="002505CB" w:rsidP="002505CB">
      <w:pPr>
        <w:pStyle w:val="sc-BodyText"/>
      </w:pPr>
      <w:r>
        <w:rPr>
          <w:b/>
        </w:rPr>
        <w:t>Physics Program Faculty: Professors</w:t>
      </w:r>
      <w:r>
        <w:t xml:space="preserve"> Rivers, Snowman; </w:t>
      </w:r>
      <w:r>
        <w:rPr>
          <w:b/>
        </w:rPr>
        <w:t>Associate Professor</w:t>
      </w:r>
      <w:r>
        <w:t xml:space="preserve"> Del Vecchio; </w:t>
      </w:r>
      <w:r>
        <w:rPr>
          <w:b/>
        </w:rPr>
        <w:t>Assistant Professors</w:t>
      </w:r>
      <w:r>
        <w:t xml:space="preserve"> Padmanabhan, Young</w:t>
      </w:r>
    </w:p>
    <w:p w14:paraId="55A7FB51" w14:textId="77777777" w:rsidR="002505CB" w:rsidRDefault="002505CB" w:rsidP="002505CB">
      <w:pPr>
        <w:pStyle w:val="sc-BodyText"/>
      </w:pPr>
      <w:r>
        <w:t xml:space="preserve">Students </w:t>
      </w:r>
      <w:r>
        <w:rPr>
          <w:b/>
        </w:rPr>
        <w:t xml:space="preserve">must </w:t>
      </w:r>
      <w:r>
        <w:t>consult with their assigned advisor before they will be able to register for courses.</w:t>
      </w:r>
    </w:p>
    <w:p w14:paraId="286129F2" w14:textId="77777777" w:rsidR="002505CB" w:rsidRDefault="002505CB" w:rsidP="002505CB">
      <w:pPr>
        <w:pStyle w:val="sc-AwardHeading"/>
      </w:pPr>
      <w:bookmarkStart w:id="222" w:name="9034A9C1727E43BE9156B297E4FB92B9"/>
      <w:r>
        <w:t>Physics B.S.</w:t>
      </w:r>
      <w:bookmarkEnd w:id="222"/>
      <w:r>
        <w:fldChar w:fldCharType="begin"/>
      </w:r>
      <w:r>
        <w:instrText xml:space="preserve"> XE "Physics B.S." </w:instrText>
      </w:r>
      <w:r>
        <w:fldChar w:fldCharType="end"/>
      </w:r>
    </w:p>
    <w:p w14:paraId="3292E263" w14:textId="77777777" w:rsidR="002505CB" w:rsidRDefault="002505CB" w:rsidP="002505CB">
      <w:pPr>
        <w:pStyle w:val="sc-RequirementsHeading"/>
      </w:pPr>
      <w:bookmarkStart w:id="223" w:name="3DEF35BA15E94ECEB9DE41C774754379"/>
      <w:r>
        <w:t>Course Requirements</w:t>
      </w:r>
      <w:bookmarkEnd w:id="223"/>
    </w:p>
    <w:p w14:paraId="4803AFA7" w14:textId="77777777" w:rsidR="002505CB" w:rsidRDefault="002505CB" w:rsidP="002505CB">
      <w:pPr>
        <w:pStyle w:val="sc-RequirementsSubheading"/>
      </w:pPr>
      <w:bookmarkStart w:id="224" w:name="9CF6D4E7167C45558F84CCBFAB547D00"/>
      <w:r>
        <w:t>Courses</w:t>
      </w:r>
      <w:bookmarkEnd w:id="224"/>
    </w:p>
    <w:tbl>
      <w:tblPr>
        <w:tblW w:w="0" w:type="auto"/>
        <w:tblLook w:val="04A0" w:firstRow="1" w:lastRow="0" w:firstColumn="1" w:lastColumn="0" w:noHBand="0" w:noVBand="1"/>
      </w:tblPr>
      <w:tblGrid>
        <w:gridCol w:w="1200"/>
        <w:gridCol w:w="2000"/>
        <w:gridCol w:w="450"/>
        <w:gridCol w:w="1116"/>
      </w:tblGrid>
      <w:tr w:rsidR="002505CB" w14:paraId="15AEBA3E" w14:textId="77777777" w:rsidTr="002505CB">
        <w:tc>
          <w:tcPr>
            <w:tcW w:w="1200" w:type="dxa"/>
          </w:tcPr>
          <w:p w14:paraId="507682A4" w14:textId="6049DF83" w:rsidR="002505CB" w:rsidRDefault="002505CB" w:rsidP="00085B01">
            <w:pPr>
              <w:pStyle w:val="sc-Requirement"/>
            </w:pPr>
            <w:r>
              <w:t xml:space="preserve">PHYS </w:t>
            </w:r>
            <w:del w:id="225" w:author="Del Vecchio, Andrea L." w:date="2018-12-03T16:21:00Z">
              <w:r w:rsidDel="00085B01">
                <w:delText>200</w:delText>
              </w:r>
            </w:del>
            <w:ins w:id="226" w:author="Del Vecchio, Andrea L." w:date="2018-12-03T16:21:00Z">
              <w:r w:rsidR="00085B01">
                <w:t>101</w:t>
              </w:r>
            </w:ins>
          </w:p>
        </w:tc>
        <w:tc>
          <w:tcPr>
            <w:tcW w:w="2000" w:type="dxa"/>
          </w:tcPr>
          <w:p w14:paraId="6D7EB9C6" w14:textId="422D342B" w:rsidR="002505CB" w:rsidRDefault="00085B01" w:rsidP="002505CB">
            <w:pPr>
              <w:pStyle w:val="sc-Requirement"/>
            </w:pPr>
            <w:ins w:id="227" w:author="Del Vecchio, Andrea L." w:date="2018-12-03T16:21:00Z">
              <w:r>
                <w:t>Physics for Science and Mathematics I</w:t>
              </w:r>
            </w:ins>
            <w:del w:id="228" w:author="Del Vecchio, Andrea L." w:date="2018-12-03T16:21:00Z">
              <w:r w:rsidR="002505CB" w:rsidDel="00085B01">
                <w:delText>Mechanics</w:delText>
              </w:r>
            </w:del>
          </w:p>
        </w:tc>
        <w:tc>
          <w:tcPr>
            <w:tcW w:w="450" w:type="dxa"/>
          </w:tcPr>
          <w:p w14:paraId="31A9C5DC" w14:textId="77777777" w:rsidR="002505CB" w:rsidRDefault="002505CB" w:rsidP="002505CB">
            <w:pPr>
              <w:pStyle w:val="sc-RequirementRight"/>
            </w:pPr>
            <w:r>
              <w:t>4</w:t>
            </w:r>
          </w:p>
        </w:tc>
        <w:tc>
          <w:tcPr>
            <w:tcW w:w="1116" w:type="dxa"/>
          </w:tcPr>
          <w:p w14:paraId="5918562C" w14:textId="22BFDF9C" w:rsidR="002505CB" w:rsidRDefault="002505CB" w:rsidP="002505CB">
            <w:pPr>
              <w:pStyle w:val="sc-Requirement"/>
            </w:pPr>
            <w:r>
              <w:t>F</w:t>
            </w:r>
            <w:ins w:id="229" w:author="Del Vecchio, Andrea L." w:date="2018-12-03T16:21:00Z">
              <w:r w:rsidR="00085B01">
                <w:t xml:space="preserve">, </w:t>
              </w:r>
              <w:proofErr w:type="spellStart"/>
              <w:r w:rsidR="00085B01">
                <w:t>Sp</w:t>
              </w:r>
              <w:proofErr w:type="spellEnd"/>
              <w:r w:rsidR="00085B01">
                <w:t>, Su</w:t>
              </w:r>
            </w:ins>
          </w:p>
        </w:tc>
      </w:tr>
      <w:tr w:rsidR="002505CB" w14:paraId="1D240ECE" w14:textId="77777777" w:rsidTr="002505CB">
        <w:tc>
          <w:tcPr>
            <w:tcW w:w="1200" w:type="dxa"/>
          </w:tcPr>
          <w:p w14:paraId="6B2B9158" w14:textId="70405555" w:rsidR="002505CB" w:rsidRDefault="002505CB" w:rsidP="005C73D5">
            <w:pPr>
              <w:pStyle w:val="sc-Requirement"/>
            </w:pPr>
            <w:r>
              <w:t xml:space="preserve">PHYS </w:t>
            </w:r>
            <w:del w:id="230" w:author="Del Vecchio, Andrea L." w:date="2018-12-03T19:55:00Z">
              <w:r w:rsidDel="005C73D5">
                <w:delText>201</w:delText>
              </w:r>
            </w:del>
            <w:ins w:id="231" w:author="Del Vecchio, Andrea L." w:date="2018-12-03T19:55:00Z">
              <w:r w:rsidR="005C73D5">
                <w:t>102</w:t>
              </w:r>
            </w:ins>
          </w:p>
        </w:tc>
        <w:tc>
          <w:tcPr>
            <w:tcW w:w="2000" w:type="dxa"/>
          </w:tcPr>
          <w:p w14:paraId="0173DF59" w14:textId="631687E0" w:rsidR="002505CB" w:rsidRDefault="00085B01" w:rsidP="002505CB">
            <w:pPr>
              <w:pStyle w:val="sc-Requirement"/>
            </w:pPr>
            <w:ins w:id="232" w:author="Del Vecchio, Andrea L." w:date="2018-12-03T16:21:00Z">
              <w:r>
                <w:t>Physics for Science and Mathematics I</w:t>
              </w:r>
            </w:ins>
            <w:del w:id="233" w:author="Del Vecchio, Andrea L." w:date="2018-12-03T16:21:00Z">
              <w:r w:rsidR="002505CB" w:rsidDel="00085B01">
                <w:delText>Electricity and Magnetism</w:delText>
              </w:r>
            </w:del>
            <w:ins w:id="234" w:author="Del Vecchio, Andrea L." w:date="2018-12-03T16:21:00Z">
              <w:r>
                <w:t>I</w:t>
              </w:r>
            </w:ins>
          </w:p>
        </w:tc>
        <w:tc>
          <w:tcPr>
            <w:tcW w:w="450" w:type="dxa"/>
          </w:tcPr>
          <w:p w14:paraId="554C0EE8" w14:textId="77777777" w:rsidR="002505CB" w:rsidRDefault="002505CB" w:rsidP="002505CB">
            <w:pPr>
              <w:pStyle w:val="sc-RequirementRight"/>
            </w:pPr>
            <w:r>
              <w:t>4</w:t>
            </w:r>
          </w:p>
        </w:tc>
        <w:tc>
          <w:tcPr>
            <w:tcW w:w="1116" w:type="dxa"/>
          </w:tcPr>
          <w:p w14:paraId="61E4AF40" w14:textId="28898F14" w:rsidR="002505CB" w:rsidRDefault="00085B01" w:rsidP="002505CB">
            <w:pPr>
              <w:pStyle w:val="sc-Requirement"/>
            </w:pPr>
            <w:ins w:id="235" w:author="Del Vecchio, Andrea L." w:date="2018-12-03T16:21:00Z">
              <w:r>
                <w:t xml:space="preserve">F, </w:t>
              </w:r>
            </w:ins>
            <w:proofErr w:type="spellStart"/>
            <w:r w:rsidR="002505CB">
              <w:t>Sp</w:t>
            </w:r>
            <w:proofErr w:type="spellEnd"/>
            <w:ins w:id="236" w:author="Del Vecchio, Andrea L." w:date="2018-12-03T16:21:00Z">
              <w:r>
                <w:t>, Su</w:t>
              </w:r>
            </w:ins>
          </w:p>
        </w:tc>
      </w:tr>
      <w:tr w:rsidR="002505CB" w14:paraId="5A7601EB" w14:textId="77777777" w:rsidTr="002505CB">
        <w:tc>
          <w:tcPr>
            <w:tcW w:w="1200" w:type="dxa"/>
          </w:tcPr>
          <w:p w14:paraId="0B58C58A" w14:textId="77777777" w:rsidR="002505CB" w:rsidRDefault="002505CB" w:rsidP="002505CB">
            <w:pPr>
              <w:pStyle w:val="sc-Requirement"/>
            </w:pPr>
            <w:r>
              <w:t>PHYS 307</w:t>
            </w:r>
          </w:p>
        </w:tc>
        <w:tc>
          <w:tcPr>
            <w:tcW w:w="2000" w:type="dxa"/>
          </w:tcPr>
          <w:p w14:paraId="679EE44C" w14:textId="77777777" w:rsidR="002505CB" w:rsidRDefault="002505CB" w:rsidP="002505CB">
            <w:pPr>
              <w:pStyle w:val="sc-Requirement"/>
            </w:pPr>
            <w:r>
              <w:t>Quantum Mechanics I</w:t>
            </w:r>
          </w:p>
        </w:tc>
        <w:tc>
          <w:tcPr>
            <w:tcW w:w="450" w:type="dxa"/>
          </w:tcPr>
          <w:p w14:paraId="55A9150B" w14:textId="77777777" w:rsidR="002505CB" w:rsidRDefault="002505CB" w:rsidP="002505CB">
            <w:pPr>
              <w:pStyle w:val="sc-RequirementRight"/>
            </w:pPr>
            <w:r>
              <w:t>4</w:t>
            </w:r>
          </w:p>
        </w:tc>
        <w:tc>
          <w:tcPr>
            <w:tcW w:w="1116" w:type="dxa"/>
          </w:tcPr>
          <w:p w14:paraId="5299343E" w14:textId="77777777" w:rsidR="002505CB" w:rsidRDefault="002505CB" w:rsidP="002505CB">
            <w:pPr>
              <w:pStyle w:val="sc-Requirement"/>
            </w:pPr>
            <w:r>
              <w:t>F (even years)</w:t>
            </w:r>
          </w:p>
        </w:tc>
      </w:tr>
      <w:tr w:rsidR="002505CB" w14:paraId="32E7EF31" w14:textId="77777777" w:rsidTr="002505CB">
        <w:tc>
          <w:tcPr>
            <w:tcW w:w="1200" w:type="dxa"/>
          </w:tcPr>
          <w:p w14:paraId="7C347493" w14:textId="77777777" w:rsidR="002505CB" w:rsidRDefault="002505CB" w:rsidP="002505CB">
            <w:pPr>
              <w:pStyle w:val="sc-Requirement"/>
            </w:pPr>
            <w:r>
              <w:t>PHYS 311</w:t>
            </w:r>
          </w:p>
        </w:tc>
        <w:tc>
          <w:tcPr>
            <w:tcW w:w="2000" w:type="dxa"/>
          </w:tcPr>
          <w:p w14:paraId="0369344D" w14:textId="77777777" w:rsidR="002505CB" w:rsidRDefault="002505CB" w:rsidP="002505CB">
            <w:pPr>
              <w:pStyle w:val="sc-Requirement"/>
            </w:pPr>
            <w:r>
              <w:t>Thermodynamics</w:t>
            </w:r>
          </w:p>
        </w:tc>
        <w:tc>
          <w:tcPr>
            <w:tcW w:w="450" w:type="dxa"/>
          </w:tcPr>
          <w:p w14:paraId="76081C0D" w14:textId="77777777" w:rsidR="002505CB" w:rsidRDefault="002505CB" w:rsidP="002505CB">
            <w:pPr>
              <w:pStyle w:val="sc-RequirementRight"/>
            </w:pPr>
            <w:r>
              <w:t>4</w:t>
            </w:r>
          </w:p>
        </w:tc>
        <w:tc>
          <w:tcPr>
            <w:tcW w:w="1116" w:type="dxa"/>
          </w:tcPr>
          <w:p w14:paraId="302913C3" w14:textId="77777777" w:rsidR="002505CB" w:rsidRDefault="002505CB" w:rsidP="002505CB">
            <w:pPr>
              <w:pStyle w:val="sc-Requirement"/>
            </w:pPr>
            <w:r>
              <w:t>F (odd years)</w:t>
            </w:r>
          </w:p>
        </w:tc>
      </w:tr>
      <w:tr w:rsidR="002505CB" w14:paraId="23D14C31" w14:textId="77777777" w:rsidTr="002505CB">
        <w:tc>
          <w:tcPr>
            <w:tcW w:w="1200" w:type="dxa"/>
          </w:tcPr>
          <w:p w14:paraId="06CFEBFE" w14:textId="77777777" w:rsidR="002505CB" w:rsidRDefault="002505CB" w:rsidP="002505CB">
            <w:pPr>
              <w:pStyle w:val="sc-Requirement"/>
            </w:pPr>
            <w:r>
              <w:t>PHYS 312</w:t>
            </w:r>
          </w:p>
        </w:tc>
        <w:tc>
          <w:tcPr>
            <w:tcW w:w="2000" w:type="dxa"/>
          </w:tcPr>
          <w:p w14:paraId="719D23CC" w14:textId="77777777" w:rsidR="002505CB" w:rsidRDefault="002505CB" w:rsidP="002505CB">
            <w:pPr>
              <w:pStyle w:val="sc-Requirement"/>
            </w:pPr>
            <w:r>
              <w:t>Mathematical Methods in Physics</w:t>
            </w:r>
          </w:p>
        </w:tc>
        <w:tc>
          <w:tcPr>
            <w:tcW w:w="450" w:type="dxa"/>
          </w:tcPr>
          <w:p w14:paraId="34732F9D" w14:textId="77777777" w:rsidR="002505CB" w:rsidRDefault="002505CB" w:rsidP="002505CB">
            <w:pPr>
              <w:pStyle w:val="sc-RequirementRight"/>
            </w:pPr>
            <w:r>
              <w:t>3</w:t>
            </w:r>
          </w:p>
        </w:tc>
        <w:tc>
          <w:tcPr>
            <w:tcW w:w="1116" w:type="dxa"/>
          </w:tcPr>
          <w:p w14:paraId="41F66018" w14:textId="77777777" w:rsidR="002505CB" w:rsidRDefault="002505CB" w:rsidP="002505CB">
            <w:pPr>
              <w:pStyle w:val="sc-Requirement"/>
            </w:pPr>
            <w:proofErr w:type="spellStart"/>
            <w:r>
              <w:t>Sp</w:t>
            </w:r>
            <w:proofErr w:type="spellEnd"/>
          </w:p>
        </w:tc>
      </w:tr>
      <w:tr w:rsidR="002505CB" w14:paraId="21043059" w14:textId="77777777" w:rsidTr="002505CB">
        <w:tc>
          <w:tcPr>
            <w:tcW w:w="1200" w:type="dxa"/>
          </w:tcPr>
          <w:p w14:paraId="2F64B49D" w14:textId="77777777" w:rsidR="002505CB" w:rsidRDefault="002505CB" w:rsidP="002505CB">
            <w:pPr>
              <w:pStyle w:val="sc-Requirement"/>
            </w:pPr>
            <w:r>
              <w:t>PHYS 313</w:t>
            </w:r>
          </w:p>
        </w:tc>
        <w:tc>
          <w:tcPr>
            <w:tcW w:w="2000" w:type="dxa"/>
          </w:tcPr>
          <w:p w14:paraId="4571C972" w14:textId="77777777" w:rsidR="002505CB" w:rsidRDefault="002505CB" w:rsidP="002505CB">
            <w:pPr>
              <w:pStyle w:val="sc-Requirement"/>
            </w:pPr>
            <w:r>
              <w:t>Junior Laboratory</w:t>
            </w:r>
          </w:p>
        </w:tc>
        <w:tc>
          <w:tcPr>
            <w:tcW w:w="450" w:type="dxa"/>
          </w:tcPr>
          <w:p w14:paraId="3949EF29" w14:textId="77777777" w:rsidR="002505CB" w:rsidRDefault="002505CB" w:rsidP="002505CB">
            <w:pPr>
              <w:pStyle w:val="sc-RequirementRight"/>
            </w:pPr>
            <w:r>
              <w:t>3</w:t>
            </w:r>
          </w:p>
        </w:tc>
        <w:tc>
          <w:tcPr>
            <w:tcW w:w="1116" w:type="dxa"/>
          </w:tcPr>
          <w:p w14:paraId="6468BC14" w14:textId="77777777" w:rsidR="002505CB" w:rsidRDefault="002505CB" w:rsidP="002505CB">
            <w:pPr>
              <w:pStyle w:val="sc-Requirement"/>
            </w:pPr>
            <w:proofErr w:type="spellStart"/>
            <w:r>
              <w:t>Sp</w:t>
            </w:r>
            <w:proofErr w:type="spellEnd"/>
          </w:p>
        </w:tc>
      </w:tr>
      <w:tr w:rsidR="002505CB" w14:paraId="78B756F7" w14:textId="77777777" w:rsidTr="002505CB">
        <w:tc>
          <w:tcPr>
            <w:tcW w:w="1200" w:type="dxa"/>
          </w:tcPr>
          <w:p w14:paraId="38BF7B15" w14:textId="77777777" w:rsidR="002505CB" w:rsidRDefault="002505CB" w:rsidP="002505CB">
            <w:pPr>
              <w:pStyle w:val="sc-Requirement"/>
            </w:pPr>
            <w:r>
              <w:t>PHYS 401</w:t>
            </w:r>
          </w:p>
        </w:tc>
        <w:tc>
          <w:tcPr>
            <w:tcW w:w="2000" w:type="dxa"/>
          </w:tcPr>
          <w:p w14:paraId="24E1A9AD" w14:textId="77777777" w:rsidR="002505CB" w:rsidRDefault="002505CB" w:rsidP="002505CB">
            <w:pPr>
              <w:pStyle w:val="sc-Requirement"/>
            </w:pPr>
            <w:r>
              <w:t>Advanced Electricity and Magnetism I</w:t>
            </w:r>
          </w:p>
        </w:tc>
        <w:tc>
          <w:tcPr>
            <w:tcW w:w="450" w:type="dxa"/>
          </w:tcPr>
          <w:p w14:paraId="00370B8C" w14:textId="77777777" w:rsidR="002505CB" w:rsidRDefault="002505CB" w:rsidP="002505CB">
            <w:pPr>
              <w:pStyle w:val="sc-RequirementRight"/>
            </w:pPr>
            <w:r>
              <w:t>4</w:t>
            </w:r>
          </w:p>
        </w:tc>
        <w:tc>
          <w:tcPr>
            <w:tcW w:w="1116" w:type="dxa"/>
          </w:tcPr>
          <w:p w14:paraId="5AC2A817" w14:textId="77777777" w:rsidR="002505CB" w:rsidRDefault="002505CB" w:rsidP="002505CB">
            <w:pPr>
              <w:pStyle w:val="sc-Requirement"/>
            </w:pPr>
            <w:r>
              <w:t>F (odd years)</w:t>
            </w:r>
          </w:p>
        </w:tc>
      </w:tr>
      <w:tr w:rsidR="002505CB" w14:paraId="1F9B21E2" w14:textId="77777777" w:rsidTr="002505CB">
        <w:tc>
          <w:tcPr>
            <w:tcW w:w="1200" w:type="dxa"/>
          </w:tcPr>
          <w:p w14:paraId="2C903D70" w14:textId="77777777" w:rsidR="002505CB" w:rsidRDefault="002505CB" w:rsidP="002505CB">
            <w:pPr>
              <w:pStyle w:val="sc-Requirement"/>
            </w:pPr>
            <w:r>
              <w:t>PHYS 403</w:t>
            </w:r>
          </w:p>
        </w:tc>
        <w:tc>
          <w:tcPr>
            <w:tcW w:w="2000" w:type="dxa"/>
          </w:tcPr>
          <w:p w14:paraId="3491C755" w14:textId="77777777" w:rsidR="002505CB" w:rsidRDefault="002505CB" w:rsidP="002505CB">
            <w:pPr>
              <w:pStyle w:val="sc-Requirement"/>
            </w:pPr>
            <w:r>
              <w:t>Classical Mechanics</w:t>
            </w:r>
          </w:p>
        </w:tc>
        <w:tc>
          <w:tcPr>
            <w:tcW w:w="450" w:type="dxa"/>
          </w:tcPr>
          <w:p w14:paraId="5798D2F5" w14:textId="77777777" w:rsidR="002505CB" w:rsidRDefault="002505CB" w:rsidP="002505CB">
            <w:pPr>
              <w:pStyle w:val="sc-RequirementRight"/>
            </w:pPr>
            <w:r>
              <w:t>4</w:t>
            </w:r>
          </w:p>
        </w:tc>
        <w:tc>
          <w:tcPr>
            <w:tcW w:w="1116" w:type="dxa"/>
          </w:tcPr>
          <w:p w14:paraId="1CE1DAFF" w14:textId="77777777" w:rsidR="002505CB" w:rsidRDefault="002505CB" w:rsidP="002505CB">
            <w:pPr>
              <w:pStyle w:val="sc-Requirement"/>
            </w:pPr>
            <w:r>
              <w:t>F (even years)</w:t>
            </w:r>
          </w:p>
        </w:tc>
      </w:tr>
      <w:tr w:rsidR="002505CB" w14:paraId="481267A6" w14:textId="77777777" w:rsidTr="002505CB">
        <w:tc>
          <w:tcPr>
            <w:tcW w:w="1200" w:type="dxa"/>
          </w:tcPr>
          <w:p w14:paraId="1D6FAC40" w14:textId="77777777" w:rsidR="002505CB" w:rsidRDefault="002505CB" w:rsidP="002505CB">
            <w:pPr>
              <w:pStyle w:val="sc-Requirement"/>
            </w:pPr>
            <w:r>
              <w:t>PHYS 413</w:t>
            </w:r>
          </w:p>
        </w:tc>
        <w:tc>
          <w:tcPr>
            <w:tcW w:w="2000" w:type="dxa"/>
          </w:tcPr>
          <w:p w14:paraId="602FE239" w14:textId="77777777" w:rsidR="002505CB" w:rsidRDefault="002505CB" w:rsidP="002505CB">
            <w:pPr>
              <w:pStyle w:val="sc-Requirement"/>
            </w:pPr>
            <w:r>
              <w:t>Senior Laboratory</w:t>
            </w:r>
          </w:p>
        </w:tc>
        <w:tc>
          <w:tcPr>
            <w:tcW w:w="450" w:type="dxa"/>
          </w:tcPr>
          <w:p w14:paraId="28068FC8" w14:textId="77777777" w:rsidR="002505CB" w:rsidRDefault="002505CB" w:rsidP="002505CB">
            <w:pPr>
              <w:pStyle w:val="sc-RequirementRight"/>
            </w:pPr>
            <w:r>
              <w:t>3</w:t>
            </w:r>
          </w:p>
        </w:tc>
        <w:tc>
          <w:tcPr>
            <w:tcW w:w="1116" w:type="dxa"/>
          </w:tcPr>
          <w:p w14:paraId="1EC6B4CA" w14:textId="77777777" w:rsidR="002505CB" w:rsidRDefault="002505CB" w:rsidP="002505CB">
            <w:pPr>
              <w:pStyle w:val="sc-Requirement"/>
            </w:pPr>
            <w:proofErr w:type="spellStart"/>
            <w:r>
              <w:t>Sp</w:t>
            </w:r>
            <w:proofErr w:type="spellEnd"/>
          </w:p>
        </w:tc>
      </w:tr>
    </w:tbl>
    <w:p w14:paraId="051F22FA" w14:textId="77777777" w:rsidR="002505CB" w:rsidRDefault="002505CB" w:rsidP="002505CB">
      <w:pPr>
        <w:pStyle w:val="sc-RequirementsSubheading"/>
      </w:pPr>
      <w:bookmarkStart w:id="237" w:name="51B3F96182AA4C1F866FC70C71A760AC"/>
      <w:r>
        <w:t>ONE COURSE from</w:t>
      </w:r>
      <w:bookmarkEnd w:id="237"/>
    </w:p>
    <w:tbl>
      <w:tblPr>
        <w:tblW w:w="0" w:type="auto"/>
        <w:tblLook w:val="04A0" w:firstRow="1" w:lastRow="0" w:firstColumn="1" w:lastColumn="0" w:noHBand="0" w:noVBand="1"/>
      </w:tblPr>
      <w:tblGrid>
        <w:gridCol w:w="1200"/>
        <w:gridCol w:w="2000"/>
        <w:gridCol w:w="450"/>
        <w:gridCol w:w="1116"/>
      </w:tblGrid>
      <w:tr w:rsidR="002505CB" w14:paraId="6B08EFF8" w14:textId="77777777" w:rsidTr="002505CB">
        <w:tc>
          <w:tcPr>
            <w:tcW w:w="1200" w:type="dxa"/>
          </w:tcPr>
          <w:p w14:paraId="168D71DE" w14:textId="77777777" w:rsidR="002505CB" w:rsidRDefault="002505CB" w:rsidP="002505CB">
            <w:pPr>
              <w:pStyle w:val="sc-Requirement"/>
            </w:pPr>
            <w:r>
              <w:t>PHYS 315</w:t>
            </w:r>
          </w:p>
        </w:tc>
        <w:tc>
          <w:tcPr>
            <w:tcW w:w="2000" w:type="dxa"/>
          </w:tcPr>
          <w:p w14:paraId="4B560918" w14:textId="77777777" w:rsidR="002505CB" w:rsidRDefault="002505CB" w:rsidP="002505CB">
            <w:pPr>
              <w:pStyle w:val="sc-Requirement"/>
            </w:pPr>
            <w:r>
              <w:t>Optics</w:t>
            </w:r>
          </w:p>
        </w:tc>
        <w:tc>
          <w:tcPr>
            <w:tcW w:w="450" w:type="dxa"/>
          </w:tcPr>
          <w:p w14:paraId="3EA7C771" w14:textId="77777777" w:rsidR="002505CB" w:rsidRDefault="002505CB" w:rsidP="002505CB">
            <w:pPr>
              <w:pStyle w:val="sc-RequirementRight"/>
            </w:pPr>
            <w:r>
              <w:t>4</w:t>
            </w:r>
          </w:p>
        </w:tc>
        <w:tc>
          <w:tcPr>
            <w:tcW w:w="1116" w:type="dxa"/>
          </w:tcPr>
          <w:p w14:paraId="459B1F34" w14:textId="77777777" w:rsidR="002505CB" w:rsidRDefault="002505CB" w:rsidP="002505CB">
            <w:pPr>
              <w:pStyle w:val="sc-Requirement"/>
            </w:pPr>
            <w:r>
              <w:t>F (odd years)</w:t>
            </w:r>
          </w:p>
        </w:tc>
      </w:tr>
      <w:tr w:rsidR="002505CB" w14:paraId="16D290D6" w14:textId="77777777" w:rsidTr="002505CB">
        <w:tc>
          <w:tcPr>
            <w:tcW w:w="1200" w:type="dxa"/>
          </w:tcPr>
          <w:p w14:paraId="50EAF461" w14:textId="77777777" w:rsidR="002505CB" w:rsidRDefault="002505CB" w:rsidP="002505CB">
            <w:pPr>
              <w:pStyle w:val="sc-Requirement"/>
            </w:pPr>
            <w:r>
              <w:t>PHYS 320</w:t>
            </w:r>
          </w:p>
        </w:tc>
        <w:tc>
          <w:tcPr>
            <w:tcW w:w="2000" w:type="dxa"/>
          </w:tcPr>
          <w:p w14:paraId="60AE0DAB" w14:textId="77777777" w:rsidR="002505CB" w:rsidRDefault="002505CB" w:rsidP="002505CB">
            <w:pPr>
              <w:pStyle w:val="sc-Requirement"/>
            </w:pPr>
            <w:r>
              <w:t>Analog Electronics</w:t>
            </w:r>
          </w:p>
        </w:tc>
        <w:tc>
          <w:tcPr>
            <w:tcW w:w="450" w:type="dxa"/>
          </w:tcPr>
          <w:p w14:paraId="104F508F" w14:textId="77777777" w:rsidR="002505CB" w:rsidRDefault="002505CB" w:rsidP="002505CB">
            <w:pPr>
              <w:pStyle w:val="sc-RequirementRight"/>
            </w:pPr>
            <w:r>
              <w:t>4</w:t>
            </w:r>
          </w:p>
        </w:tc>
        <w:tc>
          <w:tcPr>
            <w:tcW w:w="1116" w:type="dxa"/>
          </w:tcPr>
          <w:p w14:paraId="4DD245F4" w14:textId="77777777" w:rsidR="002505CB" w:rsidRDefault="002505CB" w:rsidP="002505CB">
            <w:pPr>
              <w:pStyle w:val="sc-Requirement"/>
            </w:pPr>
            <w:r>
              <w:t>F (even years)</w:t>
            </w:r>
          </w:p>
        </w:tc>
      </w:tr>
      <w:tr w:rsidR="002505CB" w14:paraId="535BF628" w14:textId="77777777" w:rsidTr="002505CB">
        <w:tc>
          <w:tcPr>
            <w:tcW w:w="1200" w:type="dxa"/>
          </w:tcPr>
          <w:p w14:paraId="270B2A80" w14:textId="77777777" w:rsidR="002505CB" w:rsidRDefault="002505CB" w:rsidP="002505CB">
            <w:pPr>
              <w:pStyle w:val="sc-Requirement"/>
            </w:pPr>
            <w:r>
              <w:t>PHYS 321</w:t>
            </w:r>
          </w:p>
        </w:tc>
        <w:tc>
          <w:tcPr>
            <w:tcW w:w="2000" w:type="dxa"/>
          </w:tcPr>
          <w:p w14:paraId="726A3249" w14:textId="77777777" w:rsidR="002505CB" w:rsidRDefault="002505CB" w:rsidP="002505CB">
            <w:pPr>
              <w:pStyle w:val="sc-Requirement"/>
            </w:pPr>
            <w:r>
              <w:t>Digital Electronics</w:t>
            </w:r>
          </w:p>
        </w:tc>
        <w:tc>
          <w:tcPr>
            <w:tcW w:w="450" w:type="dxa"/>
          </w:tcPr>
          <w:p w14:paraId="6F1806CA" w14:textId="77777777" w:rsidR="002505CB" w:rsidRDefault="002505CB" w:rsidP="002505CB">
            <w:pPr>
              <w:pStyle w:val="sc-RequirementRight"/>
            </w:pPr>
            <w:r>
              <w:t>4</w:t>
            </w:r>
          </w:p>
        </w:tc>
        <w:tc>
          <w:tcPr>
            <w:tcW w:w="1116" w:type="dxa"/>
          </w:tcPr>
          <w:p w14:paraId="07C95F5C" w14:textId="77777777" w:rsidR="002505CB" w:rsidRDefault="002505CB" w:rsidP="002505CB">
            <w:pPr>
              <w:pStyle w:val="sc-Requirement"/>
            </w:pPr>
            <w:proofErr w:type="spellStart"/>
            <w:r>
              <w:t>Sp</w:t>
            </w:r>
            <w:proofErr w:type="spellEnd"/>
            <w:r>
              <w:t xml:space="preserve"> (odd years)</w:t>
            </w:r>
          </w:p>
        </w:tc>
      </w:tr>
    </w:tbl>
    <w:p w14:paraId="09FF3D0B" w14:textId="77777777" w:rsidR="002505CB" w:rsidRDefault="002505CB" w:rsidP="002505CB">
      <w:pPr>
        <w:pStyle w:val="sc-RequirementsSubheading"/>
      </w:pPr>
      <w:bookmarkStart w:id="238" w:name="059B694C5CEA4C018DC8B77038F6805F"/>
      <w:r>
        <w:t>TWO COURSES from</w:t>
      </w:r>
      <w:bookmarkEnd w:id="238"/>
    </w:p>
    <w:tbl>
      <w:tblPr>
        <w:tblW w:w="0" w:type="auto"/>
        <w:tblLook w:val="04A0" w:firstRow="1" w:lastRow="0" w:firstColumn="1" w:lastColumn="0" w:noHBand="0" w:noVBand="1"/>
      </w:tblPr>
      <w:tblGrid>
        <w:gridCol w:w="1200"/>
        <w:gridCol w:w="2000"/>
        <w:gridCol w:w="450"/>
        <w:gridCol w:w="1116"/>
      </w:tblGrid>
      <w:tr w:rsidR="002505CB" w14:paraId="49AE51A0" w14:textId="77777777" w:rsidTr="002505CB">
        <w:tc>
          <w:tcPr>
            <w:tcW w:w="1200" w:type="dxa"/>
          </w:tcPr>
          <w:p w14:paraId="1FD580AD" w14:textId="77777777" w:rsidR="002505CB" w:rsidRDefault="002505CB" w:rsidP="002505CB">
            <w:pPr>
              <w:pStyle w:val="sc-Requirement"/>
            </w:pPr>
            <w:r>
              <w:t>PHYS 309</w:t>
            </w:r>
          </w:p>
        </w:tc>
        <w:tc>
          <w:tcPr>
            <w:tcW w:w="2000" w:type="dxa"/>
          </w:tcPr>
          <w:p w14:paraId="5CB630BB" w14:textId="77777777" w:rsidR="002505CB" w:rsidRDefault="002505CB" w:rsidP="002505CB">
            <w:pPr>
              <w:pStyle w:val="sc-Requirement"/>
            </w:pPr>
            <w:r>
              <w:t>Nanoscience and Nanotechnology</w:t>
            </w:r>
          </w:p>
        </w:tc>
        <w:tc>
          <w:tcPr>
            <w:tcW w:w="450" w:type="dxa"/>
          </w:tcPr>
          <w:p w14:paraId="54786580" w14:textId="77777777" w:rsidR="002505CB" w:rsidRDefault="002505CB" w:rsidP="002505CB">
            <w:pPr>
              <w:pStyle w:val="sc-RequirementRight"/>
            </w:pPr>
            <w:r>
              <w:t>4</w:t>
            </w:r>
          </w:p>
        </w:tc>
        <w:tc>
          <w:tcPr>
            <w:tcW w:w="1116" w:type="dxa"/>
          </w:tcPr>
          <w:p w14:paraId="29DACB19" w14:textId="77777777" w:rsidR="002505CB" w:rsidRDefault="002505CB" w:rsidP="002505CB">
            <w:pPr>
              <w:pStyle w:val="sc-Requirement"/>
            </w:pPr>
            <w:r>
              <w:t>F (odd years)</w:t>
            </w:r>
          </w:p>
        </w:tc>
      </w:tr>
      <w:tr w:rsidR="002505CB" w14:paraId="092EB66D" w14:textId="77777777" w:rsidTr="002505CB">
        <w:tc>
          <w:tcPr>
            <w:tcW w:w="1200" w:type="dxa"/>
          </w:tcPr>
          <w:p w14:paraId="3F7E5545" w14:textId="77777777" w:rsidR="002505CB" w:rsidRDefault="002505CB" w:rsidP="002505CB">
            <w:pPr>
              <w:pStyle w:val="sc-Requirement"/>
            </w:pPr>
            <w:r>
              <w:t>PHYS 402</w:t>
            </w:r>
          </w:p>
        </w:tc>
        <w:tc>
          <w:tcPr>
            <w:tcW w:w="2000" w:type="dxa"/>
          </w:tcPr>
          <w:p w14:paraId="6C9A125A" w14:textId="77777777" w:rsidR="002505CB" w:rsidRDefault="002505CB" w:rsidP="002505CB">
            <w:pPr>
              <w:pStyle w:val="sc-Requirement"/>
            </w:pPr>
            <w:r>
              <w:t>Advanced Electricity and Magnetism II</w:t>
            </w:r>
          </w:p>
        </w:tc>
        <w:tc>
          <w:tcPr>
            <w:tcW w:w="450" w:type="dxa"/>
          </w:tcPr>
          <w:p w14:paraId="6DBF022D" w14:textId="77777777" w:rsidR="002505CB" w:rsidRDefault="002505CB" w:rsidP="002505CB">
            <w:pPr>
              <w:pStyle w:val="sc-RequirementRight"/>
            </w:pPr>
            <w:r>
              <w:t>3</w:t>
            </w:r>
          </w:p>
        </w:tc>
        <w:tc>
          <w:tcPr>
            <w:tcW w:w="1116" w:type="dxa"/>
          </w:tcPr>
          <w:p w14:paraId="53C35F60" w14:textId="77777777" w:rsidR="002505CB" w:rsidRDefault="002505CB" w:rsidP="002505CB">
            <w:pPr>
              <w:pStyle w:val="sc-Requirement"/>
            </w:pPr>
            <w:proofErr w:type="spellStart"/>
            <w:r>
              <w:t>Sp</w:t>
            </w:r>
            <w:proofErr w:type="spellEnd"/>
            <w:r>
              <w:t xml:space="preserve"> (even years)</w:t>
            </w:r>
          </w:p>
        </w:tc>
      </w:tr>
      <w:tr w:rsidR="002505CB" w14:paraId="66476D06" w14:textId="77777777" w:rsidTr="002505CB">
        <w:tc>
          <w:tcPr>
            <w:tcW w:w="1200" w:type="dxa"/>
          </w:tcPr>
          <w:p w14:paraId="60193130" w14:textId="77777777" w:rsidR="002505CB" w:rsidRDefault="002505CB" w:rsidP="002505CB">
            <w:pPr>
              <w:pStyle w:val="sc-Requirement"/>
            </w:pPr>
            <w:r>
              <w:t>PHYS 407</w:t>
            </w:r>
          </w:p>
        </w:tc>
        <w:tc>
          <w:tcPr>
            <w:tcW w:w="2000" w:type="dxa"/>
          </w:tcPr>
          <w:p w14:paraId="4180E41E" w14:textId="77777777" w:rsidR="002505CB" w:rsidRDefault="002505CB" w:rsidP="002505CB">
            <w:pPr>
              <w:pStyle w:val="sc-Requirement"/>
            </w:pPr>
            <w:r>
              <w:t>Quantum Mechanics II</w:t>
            </w:r>
          </w:p>
        </w:tc>
        <w:tc>
          <w:tcPr>
            <w:tcW w:w="450" w:type="dxa"/>
          </w:tcPr>
          <w:p w14:paraId="08BC1909" w14:textId="77777777" w:rsidR="002505CB" w:rsidRDefault="002505CB" w:rsidP="002505CB">
            <w:pPr>
              <w:pStyle w:val="sc-RequirementRight"/>
            </w:pPr>
            <w:r>
              <w:t>3</w:t>
            </w:r>
          </w:p>
        </w:tc>
        <w:tc>
          <w:tcPr>
            <w:tcW w:w="1116" w:type="dxa"/>
          </w:tcPr>
          <w:p w14:paraId="33192259" w14:textId="77777777" w:rsidR="002505CB" w:rsidRDefault="002505CB" w:rsidP="002505CB">
            <w:pPr>
              <w:pStyle w:val="sc-Requirement"/>
            </w:pPr>
            <w:proofErr w:type="spellStart"/>
            <w:r>
              <w:t>Sp</w:t>
            </w:r>
            <w:proofErr w:type="spellEnd"/>
            <w:r>
              <w:t xml:space="preserve"> (odd years)</w:t>
            </w:r>
          </w:p>
        </w:tc>
      </w:tr>
      <w:tr w:rsidR="002505CB" w14:paraId="29938523" w14:textId="77777777" w:rsidTr="002505CB">
        <w:tc>
          <w:tcPr>
            <w:tcW w:w="1200" w:type="dxa"/>
          </w:tcPr>
          <w:p w14:paraId="5D2E5DF6" w14:textId="77777777" w:rsidR="002505CB" w:rsidRDefault="002505CB" w:rsidP="002505CB">
            <w:pPr>
              <w:pStyle w:val="sc-Requirement"/>
            </w:pPr>
            <w:r>
              <w:t>PHYS 409</w:t>
            </w:r>
          </w:p>
        </w:tc>
        <w:tc>
          <w:tcPr>
            <w:tcW w:w="2000" w:type="dxa"/>
          </w:tcPr>
          <w:p w14:paraId="56D79DF4" w14:textId="77777777" w:rsidR="002505CB" w:rsidRDefault="002505CB" w:rsidP="002505CB">
            <w:pPr>
              <w:pStyle w:val="sc-Requirement"/>
            </w:pPr>
            <w:r>
              <w:t>Solid State Physics</w:t>
            </w:r>
          </w:p>
        </w:tc>
        <w:tc>
          <w:tcPr>
            <w:tcW w:w="450" w:type="dxa"/>
          </w:tcPr>
          <w:p w14:paraId="28D36F96" w14:textId="77777777" w:rsidR="002505CB" w:rsidRDefault="002505CB" w:rsidP="002505CB">
            <w:pPr>
              <w:pStyle w:val="sc-RequirementRight"/>
            </w:pPr>
            <w:r>
              <w:t>3</w:t>
            </w:r>
          </w:p>
        </w:tc>
        <w:tc>
          <w:tcPr>
            <w:tcW w:w="1116" w:type="dxa"/>
          </w:tcPr>
          <w:p w14:paraId="526C8E14" w14:textId="77777777" w:rsidR="002505CB" w:rsidRDefault="002505CB" w:rsidP="002505CB">
            <w:pPr>
              <w:pStyle w:val="sc-Requirement"/>
            </w:pPr>
            <w:r>
              <w:t>F (even years)</w:t>
            </w:r>
          </w:p>
        </w:tc>
      </w:tr>
    </w:tbl>
    <w:p w14:paraId="1B674A76" w14:textId="77777777" w:rsidR="002505CB" w:rsidRDefault="002505CB" w:rsidP="002505CB">
      <w:pPr>
        <w:pStyle w:val="sc-RequirementsSubheading"/>
      </w:pPr>
      <w:bookmarkStart w:id="239" w:name="C9EC712D87E34C38BDB3290E917023CC"/>
      <w:r>
        <w:lastRenderedPageBreak/>
        <w:t>Cognates</w:t>
      </w:r>
      <w:bookmarkEnd w:id="239"/>
    </w:p>
    <w:tbl>
      <w:tblPr>
        <w:tblW w:w="0" w:type="auto"/>
        <w:tblLook w:val="04A0" w:firstRow="1" w:lastRow="0" w:firstColumn="1" w:lastColumn="0" w:noHBand="0" w:noVBand="1"/>
      </w:tblPr>
      <w:tblGrid>
        <w:gridCol w:w="1200"/>
        <w:gridCol w:w="2000"/>
        <w:gridCol w:w="450"/>
        <w:gridCol w:w="1116"/>
      </w:tblGrid>
      <w:tr w:rsidR="002505CB" w14:paraId="1C5D5F3E" w14:textId="77777777" w:rsidTr="002505CB">
        <w:tc>
          <w:tcPr>
            <w:tcW w:w="1200" w:type="dxa"/>
          </w:tcPr>
          <w:p w14:paraId="64A053ED" w14:textId="77777777" w:rsidR="002505CB" w:rsidRDefault="002505CB" w:rsidP="002505CB">
            <w:pPr>
              <w:pStyle w:val="sc-Requirement"/>
            </w:pPr>
            <w:r>
              <w:t>CHEM 103</w:t>
            </w:r>
          </w:p>
        </w:tc>
        <w:tc>
          <w:tcPr>
            <w:tcW w:w="2000" w:type="dxa"/>
          </w:tcPr>
          <w:p w14:paraId="75C09ABD" w14:textId="77777777" w:rsidR="002505CB" w:rsidRDefault="002505CB" w:rsidP="002505CB">
            <w:pPr>
              <w:pStyle w:val="sc-Requirement"/>
            </w:pPr>
            <w:r>
              <w:t>General Chemistry I</w:t>
            </w:r>
          </w:p>
        </w:tc>
        <w:tc>
          <w:tcPr>
            <w:tcW w:w="450" w:type="dxa"/>
          </w:tcPr>
          <w:p w14:paraId="78FD3739" w14:textId="77777777" w:rsidR="002505CB" w:rsidRDefault="002505CB" w:rsidP="002505CB">
            <w:pPr>
              <w:pStyle w:val="sc-RequirementRight"/>
            </w:pPr>
            <w:r>
              <w:t>4</w:t>
            </w:r>
          </w:p>
        </w:tc>
        <w:tc>
          <w:tcPr>
            <w:tcW w:w="1116" w:type="dxa"/>
          </w:tcPr>
          <w:p w14:paraId="253C7B92" w14:textId="77777777" w:rsidR="002505CB" w:rsidRDefault="002505CB" w:rsidP="002505CB">
            <w:pPr>
              <w:pStyle w:val="sc-Requirement"/>
            </w:pPr>
            <w:r>
              <w:t xml:space="preserve">F, </w:t>
            </w:r>
            <w:proofErr w:type="spellStart"/>
            <w:r>
              <w:t>Sp</w:t>
            </w:r>
            <w:proofErr w:type="spellEnd"/>
            <w:r>
              <w:t>, Su</w:t>
            </w:r>
          </w:p>
        </w:tc>
      </w:tr>
      <w:tr w:rsidR="002505CB" w14:paraId="28CD1998" w14:textId="77777777" w:rsidTr="002505CB">
        <w:tc>
          <w:tcPr>
            <w:tcW w:w="1200" w:type="dxa"/>
          </w:tcPr>
          <w:p w14:paraId="451B80C6" w14:textId="77777777" w:rsidR="002505CB" w:rsidRDefault="002505CB" w:rsidP="002505CB">
            <w:pPr>
              <w:pStyle w:val="sc-Requirement"/>
            </w:pPr>
            <w:r>
              <w:t>CHEM 104</w:t>
            </w:r>
          </w:p>
        </w:tc>
        <w:tc>
          <w:tcPr>
            <w:tcW w:w="2000" w:type="dxa"/>
          </w:tcPr>
          <w:p w14:paraId="4B280F0F" w14:textId="77777777" w:rsidR="002505CB" w:rsidRDefault="002505CB" w:rsidP="002505CB">
            <w:pPr>
              <w:pStyle w:val="sc-Requirement"/>
            </w:pPr>
            <w:r>
              <w:t>General Chemistry II</w:t>
            </w:r>
          </w:p>
        </w:tc>
        <w:tc>
          <w:tcPr>
            <w:tcW w:w="450" w:type="dxa"/>
          </w:tcPr>
          <w:p w14:paraId="5AD69833" w14:textId="77777777" w:rsidR="002505CB" w:rsidRDefault="002505CB" w:rsidP="002505CB">
            <w:pPr>
              <w:pStyle w:val="sc-RequirementRight"/>
            </w:pPr>
            <w:r>
              <w:t>4</w:t>
            </w:r>
          </w:p>
        </w:tc>
        <w:tc>
          <w:tcPr>
            <w:tcW w:w="1116" w:type="dxa"/>
          </w:tcPr>
          <w:p w14:paraId="7599CFFD" w14:textId="77777777" w:rsidR="002505CB" w:rsidRDefault="002505CB" w:rsidP="002505CB">
            <w:pPr>
              <w:pStyle w:val="sc-Requirement"/>
            </w:pPr>
            <w:r>
              <w:t xml:space="preserve">F, </w:t>
            </w:r>
            <w:proofErr w:type="spellStart"/>
            <w:r>
              <w:t>Sp</w:t>
            </w:r>
            <w:proofErr w:type="spellEnd"/>
            <w:r>
              <w:t>, Su</w:t>
            </w:r>
          </w:p>
        </w:tc>
      </w:tr>
      <w:tr w:rsidR="002505CB" w14:paraId="2090EC40" w14:textId="77777777" w:rsidTr="002505CB">
        <w:tc>
          <w:tcPr>
            <w:tcW w:w="1200" w:type="dxa"/>
          </w:tcPr>
          <w:p w14:paraId="5F5B9949" w14:textId="77777777" w:rsidR="002505CB" w:rsidRDefault="002505CB" w:rsidP="002505CB">
            <w:pPr>
              <w:pStyle w:val="sc-Requirement"/>
            </w:pPr>
            <w:r>
              <w:t>MATH 212</w:t>
            </w:r>
          </w:p>
        </w:tc>
        <w:tc>
          <w:tcPr>
            <w:tcW w:w="2000" w:type="dxa"/>
          </w:tcPr>
          <w:p w14:paraId="581460C8" w14:textId="77777777" w:rsidR="002505CB" w:rsidRDefault="002505CB" w:rsidP="002505CB">
            <w:pPr>
              <w:pStyle w:val="sc-Requirement"/>
            </w:pPr>
            <w:r>
              <w:t>Calculus I</w:t>
            </w:r>
          </w:p>
        </w:tc>
        <w:tc>
          <w:tcPr>
            <w:tcW w:w="450" w:type="dxa"/>
          </w:tcPr>
          <w:p w14:paraId="20D1BBA4" w14:textId="77777777" w:rsidR="002505CB" w:rsidRDefault="002505CB" w:rsidP="002505CB">
            <w:pPr>
              <w:pStyle w:val="sc-RequirementRight"/>
            </w:pPr>
            <w:r>
              <w:t>4</w:t>
            </w:r>
          </w:p>
        </w:tc>
        <w:tc>
          <w:tcPr>
            <w:tcW w:w="1116" w:type="dxa"/>
          </w:tcPr>
          <w:p w14:paraId="29183408" w14:textId="77777777" w:rsidR="002505CB" w:rsidRDefault="002505CB" w:rsidP="002505CB">
            <w:pPr>
              <w:pStyle w:val="sc-Requirement"/>
            </w:pPr>
            <w:r>
              <w:t xml:space="preserve">F, </w:t>
            </w:r>
            <w:proofErr w:type="spellStart"/>
            <w:r>
              <w:t>Sp</w:t>
            </w:r>
            <w:proofErr w:type="spellEnd"/>
            <w:r>
              <w:t>, Su</w:t>
            </w:r>
          </w:p>
        </w:tc>
      </w:tr>
      <w:tr w:rsidR="002505CB" w14:paraId="0B77D556" w14:textId="77777777" w:rsidTr="002505CB">
        <w:tc>
          <w:tcPr>
            <w:tcW w:w="1200" w:type="dxa"/>
          </w:tcPr>
          <w:p w14:paraId="72C428D1" w14:textId="77777777" w:rsidR="002505CB" w:rsidRDefault="002505CB" w:rsidP="002505CB">
            <w:pPr>
              <w:pStyle w:val="sc-Requirement"/>
            </w:pPr>
            <w:r>
              <w:t>MATH 213</w:t>
            </w:r>
          </w:p>
        </w:tc>
        <w:tc>
          <w:tcPr>
            <w:tcW w:w="2000" w:type="dxa"/>
          </w:tcPr>
          <w:p w14:paraId="6A5EC466" w14:textId="77777777" w:rsidR="002505CB" w:rsidRDefault="002505CB" w:rsidP="002505CB">
            <w:pPr>
              <w:pStyle w:val="sc-Requirement"/>
            </w:pPr>
            <w:r>
              <w:t>Calculus II</w:t>
            </w:r>
          </w:p>
        </w:tc>
        <w:tc>
          <w:tcPr>
            <w:tcW w:w="450" w:type="dxa"/>
          </w:tcPr>
          <w:p w14:paraId="50A15B3D" w14:textId="77777777" w:rsidR="002505CB" w:rsidRDefault="002505CB" w:rsidP="002505CB">
            <w:pPr>
              <w:pStyle w:val="sc-RequirementRight"/>
            </w:pPr>
            <w:r>
              <w:t>4</w:t>
            </w:r>
          </w:p>
        </w:tc>
        <w:tc>
          <w:tcPr>
            <w:tcW w:w="1116" w:type="dxa"/>
          </w:tcPr>
          <w:p w14:paraId="5936195C" w14:textId="77777777" w:rsidR="002505CB" w:rsidRDefault="002505CB" w:rsidP="002505CB">
            <w:pPr>
              <w:pStyle w:val="sc-Requirement"/>
            </w:pPr>
            <w:r>
              <w:t xml:space="preserve">F, </w:t>
            </w:r>
            <w:proofErr w:type="spellStart"/>
            <w:r>
              <w:t>Sp</w:t>
            </w:r>
            <w:proofErr w:type="spellEnd"/>
            <w:r>
              <w:t>, Su</w:t>
            </w:r>
          </w:p>
        </w:tc>
      </w:tr>
      <w:tr w:rsidR="002505CB" w14:paraId="620A26BB" w14:textId="77777777" w:rsidTr="002505CB">
        <w:tc>
          <w:tcPr>
            <w:tcW w:w="1200" w:type="dxa"/>
          </w:tcPr>
          <w:p w14:paraId="0F4001D6" w14:textId="77777777" w:rsidR="002505CB" w:rsidRDefault="002505CB" w:rsidP="002505CB">
            <w:pPr>
              <w:pStyle w:val="sc-Requirement"/>
            </w:pPr>
            <w:r>
              <w:t>MATH 314</w:t>
            </w:r>
          </w:p>
        </w:tc>
        <w:tc>
          <w:tcPr>
            <w:tcW w:w="2000" w:type="dxa"/>
          </w:tcPr>
          <w:p w14:paraId="25932E0F" w14:textId="77777777" w:rsidR="002505CB" w:rsidRDefault="002505CB" w:rsidP="002505CB">
            <w:pPr>
              <w:pStyle w:val="sc-Requirement"/>
            </w:pPr>
            <w:r>
              <w:t>Calculus III</w:t>
            </w:r>
          </w:p>
        </w:tc>
        <w:tc>
          <w:tcPr>
            <w:tcW w:w="450" w:type="dxa"/>
          </w:tcPr>
          <w:p w14:paraId="1A5ABB96" w14:textId="77777777" w:rsidR="002505CB" w:rsidRDefault="002505CB" w:rsidP="002505CB">
            <w:pPr>
              <w:pStyle w:val="sc-RequirementRight"/>
            </w:pPr>
            <w:r>
              <w:t>4</w:t>
            </w:r>
          </w:p>
        </w:tc>
        <w:tc>
          <w:tcPr>
            <w:tcW w:w="1116" w:type="dxa"/>
          </w:tcPr>
          <w:p w14:paraId="25DB1D92" w14:textId="77777777" w:rsidR="002505CB" w:rsidRDefault="002505CB" w:rsidP="002505CB">
            <w:pPr>
              <w:pStyle w:val="sc-Requirement"/>
            </w:pPr>
            <w:r>
              <w:t xml:space="preserve">F, </w:t>
            </w:r>
            <w:proofErr w:type="spellStart"/>
            <w:r>
              <w:t>Sp</w:t>
            </w:r>
            <w:proofErr w:type="spellEnd"/>
          </w:p>
        </w:tc>
      </w:tr>
      <w:tr w:rsidR="002505CB" w14:paraId="6B405DB3" w14:textId="77777777" w:rsidTr="002505CB">
        <w:tc>
          <w:tcPr>
            <w:tcW w:w="1200" w:type="dxa"/>
          </w:tcPr>
          <w:p w14:paraId="3A7CB2B8" w14:textId="77777777" w:rsidR="002505CB" w:rsidRDefault="002505CB" w:rsidP="002505CB">
            <w:pPr>
              <w:pStyle w:val="sc-Requirement"/>
            </w:pPr>
            <w:r>
              <w:t>MATH 416</w:t>
            </w:r>
          </w:p>
        </w:tc>
        <w:tc>
          <w:tcPr>
            <w:tcW w:w="2000" w:type="dxa"/>
          </w:tcPr>
          <w:p w14:paraId="5CE10E11" w14:textId="77777777" w:rsidR="002505CB" w:rsidRDefault="002505CB" w:rsidP="002505CB">
            <w:pPr>
              <w:pStyle w:val="sc-Requirement"/>
            </w:pPr>
            <w:r>
              <w:t>Ordinary Differential Equations</w:t>
            </w:r>
          </w:p>
        </w:tc>
        <w:tc>
          <w:tcPr>
            <w:tcW w:w="450" w:type="dxa"/>
          </w:tcPr>
          <w:p w14:paraId="40E5781E" w14:textId="77777777" w:rsidR="002505CB" w:rsidRDefault="002505CB" w:rsidP="002505CB">
            <w:pPr>
              <w:pStyle w:val="sc-RequirementRight"/>
            </w:pPr>
            <w:r>
              <w:t>4</w:t>
            </w:r>
          </w:p>
        </w:tc>
        <w:tc>
          <w:tcPr>
            <w:tcW w:w="1116" w:type="dxa"/>
          </w:tcPr>
          <w:p w14:paraId="3E3DFDDA" w14:textId="77777777" w:rsidR="002505CB" w:rsidRDefault="002505CB" w:rsidP="002505CB">
            <w:pPr>
              <w:pStyle w:val="sc-Requirement"/>
            </w:pPr>
            <w:proofErr w:type="spellStart"/>
            <w:r>
              <w:t>Sp</w:t>
            </w:r>
            <w:proofErr w:type="spellEnd"/>
            <w:r>
              <w:t xml:space="preserve"> (as needed)</w:t>
            </w:r>
          </w:p>
        </w:tc>
      </w:tr>
    </w:tbl>
    <w:p w14:paraId="1F577D23" w14:textId="77777777" w:rsidR="002505CB" w:rsidRDefault="002505CB" w:rsidP="002505CB">
      <w:pPr>
        <w:pStyle w:val="sc-Total"/>
      </w:pPr>
      <w:r>
        <w:t>Total Credit Hours: 67-68</w:t>
      </w:r>
    </w:p>
    <w:p w14:paraId="07AF68F7" w14:textId="6F5A8AD1" w:rsidR="002505CB" w:rsidRDefault="002505CB"/>
    <w:p w14:paraId="0A398F03" w14:textId="5D302BEC" w:rsidR="002505CB" w:rsidRDefault="002505CB"/>
    <w:p w14:paraId="71190430" w14:textId="67C2A723" w:rsidR="002505CB" w:rsidRDefault="002505CB"/>
    <w:p w14:paraId="0F8CF173" w14:textId="6777D2A3" w:rsidR="002505CB" w:rsidRDefault="002505CB" w:rsidP="002505CB">
      <w:pPr>
        <w:pStyle w:val="Heading2"/>
        <w:rPr>
          <w:color w:val="833C0B" w:themeColor="accent2" w:themeShade="80"/>
          <w:sz w:val="32"/>
          <w:szCs w:val="32"/>
        </w:rPr>
      </w:pPr>
      <w:r w:rsidRPr="00306CF4">
        <w:rPr>
          <w:color w:val="833C0B" w:themeColor="accent2" w:themeShade="80"/>
          <w:sz w:val="32"/>
          <w:szCs w:val="32"/>
        </w:rPr>
        <w:t>School of Education:</w:t>
      </w:r>
    </w:p>
    <w:p w14:paraId="7AD899F8" w14:textId="6297A85E" w:rsidR="00092F35" w:rsidRDefault="00092F35" w:rsidP="00092F35"/>
    <w:p w14:paraId="6F22FFED" w14:textId="6B7EFBFF" w:rsidR="00092F35" w:rsidRPr="00092F35" w:rsidRDefault="00092F35" w:rsidP="00092F35">
      <w:pPr>
        <w:rPr>
          <w:b/>
          <w:sz w:val="28"/>
          <w:szCs w:val="28"/>
        </w:rPr>
      </w:pPr>
      <w:r w:rsidRPr="00092F35">
        <w:rPr>
          <w:b/>
          <w:sz w:val="28"/>
          <w:szCs w:val="28"/>
        </w:rPr>
        <w:t>ELEMENTARY EDUCATION</w:t>
      </w:r>
    </w:p>
    <w:p w14:paraId="0196616C" w14:textId="01242269" w:rsidR="00092F35" w:rsidRDefault="00092F35" w:rsidP="00092F35"/>
    <w:p w14:paraId="67C8F374" w14:textId="77777777" w:rsidR="00092F35" w:rsidRDefault="00092F35" w:rsidP="00092F35">
      <w:pPr>
        <w:pStyle w:val="sc-RequirementsHeading"/>
      </w:pPr>
      <w:bookmarkStart w:id="240" w:name="DDD017D431BC4FB48E70AB08B0319222"/>
      <w:r>
        <w:t>C. Content Major in General Science</w:t>
      </w:r>
      <w:bookmarkEnd w:id="240"/>
    </w:p>
    <w:p w14:paraId="2330A54D" w14:textId="77777777" w:rsidR="00092F35" w:rsidRDefault="00092F35" w:rsidP="00092F35">
      <w:pPr>
        <w:pStyle w:val="sc-BodyText"/>
      </w:pPr>
      <w:r>
        <w:t>In addition to completing required courses in elementary education, students electing a content major in general science must complete the following courses, with a minimum grade point average of 2.50 in the major. Students may not proceed to student teaching without the required GPA.</w:t>
      </w:r>
    </w:p>
    <w:p w14:paraId="1C422DA0" w14:textId="77777777" w:rsidR="00092F35" w:rsidRDefault="00092F35" w:rsidP="00092F35">
      <w:pPr>
        <w:pStyle w:val="sc-RequirementsSubheading"/>
      </w:pPr>
      <w:bookmarkStart w:id="241" w:name="60862E832550426DB3793C562F48BD06"/>
      <w:r>
        <w:t>Cognates</w:t>
      </w:r>
      <w:bookmarkEnd w:id="241"/>
    </w:p>
    <w:tbl>
      <w:tblPr>
        <w:tblW w:w="0" w:type="auto"/>
        <w:tblLook w:val="04A0" w:firstRow="1" w:lastRow="0" w:firstColumn="1" w:lastColumn="0" w:noHBand="0" w:noVBand="1"/>
      </w:tblPr>
      <w:tblGrid>
        <w:gridCol w:w="1200"/>
        <w:gridCol w:w="2000"/>
        <w:gridCol w:w="450"/>
        <w:gridCol w:w="1116"/>
      </w:tblGrid>
      <w:tr w:rsidR="00092F35" w14:paraId="49828980" w14:textId="77777777" w:rsidTr="00092F35">
        <w:tc>
          <w:tcPr>
            <w:tcW w:w="1200" w:type="dxa"/>
          </w:tcPr>
          <w:p w14:paraId="31DD24DF" w14:textId="77777777" w:rsidR="00092F35" w:rsidRDefault="00092F35" w:rsidP="00092F35">
            <w:pPr>
              <w:pStyle w:val="sc-Requirement"/>
            </w:pPr>
            <w:r>
              <w:t>ART 210</w:t>
            </w:r>
          </w:p>
        </w:tc>
        <w:tc>
          <w:tcPr>
            <w:tcW w:w="2000" w:type="dxa"/>
          </w:tcPr>
          <w:p w14:paraId="0BDC5F5F" w14:textId="77777777" w:rsidR="00092F35" w:rsidRDefault="00092F35" w:rsidP="00092F35">
            <w:pPr>
              <w:pStyle w:val="sc-Requirement"/>
            </w:pPr>
            <w:r>
              <w:t>Nurturing Artistic and Musical Development</w:t>
            </w:r>
          </w:p>
        </w:tc>
        <w:tc>
          <w:tcPr>
            <w:tcW w:w="450" w:type="dxa"/>
          </w:tcPr>
          <w:p w14:paraId="2043899E" w14:textId="77777777" w:rsidR="00092F35" w:rsidRDefault="00092F35" w:rsidP="00092F35">
            <w:pPr>
              <w:pStyle w:val="sc-RequirementRight"/>
            </w:pPr>
            <w:r>
              <w:t>4</w:t>
            </w:r>
          </w:p>
        </w:tc>
        <w:tc>
          <w:tcPr>
            <w:tcW w:w="1116" w:type="dxa"/>
          </w:tcPr>
          <w:p w14:paraId="5A033E86" w14:textId="77777777" w:rsidR="00092F35" w:rsidRDefault="00092F35" w:rsidP="00092F35">
            <w:pPr>
              <w:pStyle w:val="sc-Requirement"/>
            </w:pPr>
            <w:r>
              <w:t xml:space="preserve">F, </w:t>
            </w:r>
            <w:proofErr w:type="spellStart"/>
            <w:r>
              <w:t>Sp</w:t>
            </w:r>
            <w:proofErr w:type="spellEnd"/>
          </w:p>
        </w:tc>
      </w:tr>
      <w:tr w:rsidR="00092F35" w14:paraId="5FF2C4F0" w14:textId="77777777" w:rsidTr="00092F35">
        <w:tc>
          <w:tcPr>
            <w:tcW w:w="1200" w:type="dxa"/>
          </w:tcPr>
          <w:p w14:paraId="2FE1BFC7" w14:textId="77777777" w:rsidR="00092F35" w:rsidRDefault="00092F35" w:rsidP="00092F35">
            <w:pPr>
              <w:pStyle w:val="sc-Requirement"/>
            </w:pPr>
            <w:r>
              <w:t>BIOL 111</w:t>
            </w:r>
          </w:p>
        </w:tc>
        <w:tc>
          <w:tcPr>
            <w:tcW w:w="2000" w:type="dxa"/>
          </w:tcPr>
          <w:p w14:paraId="02870BB0" w14:textId="77777777" w:rsidR="00092F35" w:rsidRDefault="00092F35" w:rsidP="00092F35">
            <w:pPr>
              <w:pStyle w:val="sc-Requirement"/>
            </w:pPr>
            <w:r>
              <w:t>Introductory Biology I</w:t>
            </w:r>
          </w:p>
        </w:tc>
        <w:tc>
          <w:tcPr>
            <w:tcW w:w="450" w:type="dxa"/>
          </w:tcPr>
          <w:p w14:paraId="11D822FA" w14:textId="77777777" w:rsidR="00092F35" w:rsidRDefault="00092F35" w:rsidP="00092F35">
            <w:pPr>
              <w:pStyle w:val="sc-RequirementRight"/>
            </w:pPr>
            <w:r>
              <w:t>4</w:t>
            </w:r>
          </w:p>
        </w:tc>
        <w:tc>
          <w:tcPr>
            <w:tcW w:w="1116" w:type="dxa"/>
          </w:tcPr>
          <w:p w14:paraId="2BC2819A" w14:textId="77777777" w:rsidR="00092F35" w:rsidRDefault="00092F35" w:rsidP="00092F35">
            <w:pPr>
              <w:pStyle w:val="sc-Requirement"/>
            </w:pPr>
            <w:r>
              <w:t xml:space="preserve">F, </w:t>
            </w:r>
            <w:proofErr w:type="spellStart"/>
            <w:r>
              <w:t>Sp</w:t>
            </w:r>
            <w:proofErr w:type="spellEnd"/>
            <w:r>
              <w:t>, Su</w:t>
            </w:r>
          </w:p>
        </w:tc>
      </w:tr>
      <w:tr w:rsidR="00092F35" w14:paraId="3AC9546D" w14:textId="77777777" w:rsidTr="00092F35">
        <w:tc>
          <w:tcPr>
            <w:tcW w:w="1200" w:type="dxa"/>
          </w:tcPr>
          <w:p w14:paraId="7F7A1CC6" w14:textId="77777777" w:rsidR="00092F35" w:rsidRDefault="00092F35" w:rsidP="00092F35">
            <w:pPr>
              <w:pStyle w:val="sc-Requirement"/>
            </w:pPr>
            <w:r>
              <w:t>MATH 143</w:t>
            </w:r>
          </w:p>
        </w:tc>
        <w:tc>
          <w:tcPr>
            <w:tcW w:w="2000" w:type="dxa"/>
          </w:tcPr>
          <w:p w14:paraId="0AAEE639" w14:textId="77777777" w:rsidR="00092F35" w:rsidRDefault="00092F35" w:rsidP="00092F35">
            <w:pPr>
              <w:pStyle w:val="sc-Requirement"/>
            </w:pPr>
            <w:r>
              <w:t>Mathematics for Elementary School Teachers I</w:t>
            </w:r>
          </w:p>
        </w:tc>
        <w:tc>
          <w:tcPr>
            <w:tcW w:w="450" w:type="dxa"/>
          </w:tcPr>
          <w:p w14:paraId="72C2C9C8" w14:textId="77777777" w:rsidR="00092F35" w:rsidRDefault="00092F35" w:rsidP="00092F35">
            <w:pPr>
              <w:pStyle w:val="sc-RequirementRight"/>
            </w:pPr>
            <w:r>
              <w:t>4</w:t>
            </w:r>
          </w:p>
        </w:tc>
        <w:tc>
          <w:tcPr>
            <w:tcW w:w="1116" w:type="dxa"/>
          </w:tcPr>
          <w:p w14:paraId="35C3FCE3" w14:textId="77777777" w:rsidR="00092F35" w:rsidRDefault="00092F35" w:rsidP="00092F35">
            <w:pPr>
              <w:pStyle w:val="sc-Requirement"/>
            </w:pPr>
            <w:r>
              <w:t xml:space="preserve">F, </w:t>
            </w:r>
            <w:proofErr w:type="spellStart"/>
            <w:r>
              <w:t>Sp</w:t>
            </w:r>
            <w:proofErr w:type="spellEnd"/>
            <w:r>
              <w:t>, Su</w:t>
            </w:r>
          </w:p>
        </w:tc>
      </w:tr>
      <w:tr w:rsidR="00092F35" w14:paraId="2E445689" w14:textId="77777777" w:rsidTr="00092F35">
        <w:tc>
          <w:tcPr>
            <w:tcW w:w="1200" w:type="dxa"/>
          </w:tcPr>
          <w:p w14:paraId="58B8A9C5" w14:textId="77777777" w:rsidR="00092F35" w:rsidRDefault="00092F35" w:rsidP="00092F35">
            <w:pPr>
              <w:pStyle w:val="sc-Requirement"/>
            </w:pPr>
            <w:r>
              <w:t>MATH 144</w:t>
            </w:r>
          </w:p>
        </w:tc>
        <w:tc>
          <w:tcPr>
            <w:tcW w:w="2000" w:type="dxa"/>
          </w:tcPr>
          <w:p w14:paraId="3F55D20B" w14:textId="77777777" w:rsidR="00092F35" w:rsidRDefault="00092F35" w:rsidP="00092F35">
            <w:pPr>
              <w:pStyle w:val="sc-Requirement"/>
            </w:pPr>
            <w:r>
              <w:t>Mathematics for Elementary School Teachers II</w:t>
            </w:r>
          </w:p>
        </w:tc>
        <w:tc>
          <w:tcPr>
            <w:tcW w:w="450" w:type="dxa"/>
          </w:tcPr>
          <w:p w14:paraId="5A67C3EA" w14:textId="77777777" w:rsidR="00092F35" w:rsidRDefault="00092F35" w:rsidP="00092F35">
            <w:pPr>
              <w:pStyle w:val="sc-RequirementRight"/>
            </w:pPr>
            <w:r>
              <w:t>4</w:t>
            </w:r>
          </w:p>
        </w:tc>
        <w:tc>
          <w:tcPr>
            <w:tcW w:w="1116" w:type="dxa"/>
          </w:tcPr>
          <w:p w14:paraId="59D3D2A1" w14:textId="77777777" w:rsidR="00092F35" w:rsidRDefault="00092F35" w:rsidP="00092F35">
            <w:pPr>
              <w:pStyle w:val="sc-Requirement"/>
            </w:pPr>
            <w:r>
              <w:t xml:space="preserve">F, </w:t>
            </w:r>
            <w:proofErr w:type="spellStart"/>
            <w:r>
              <w:t>Sp</w:t>
            </w:r>
            <w:proofErr w:type="spellEnd"/>
            <w:r>
              <w:t>, Su</w:t>
            </w:r>
          </w:p>
        </w:tc>
      </w:tr>
      <w:tr w:rsidR="00092F35" w14:paraId="52E6692F" w14:textId="77777777" w:rsidTr="00092F35">
        <w:tc>
          <w:tcPr>
            <w:tcW w:w="1200" w:type="dxa"/>
          </w:tcPr>
          <w:p w14:paraId="0EB89CC4" w14:textId="77777777" w:rsidR="00092F35" w:rsidRDefault="00092F35" w:rsidP="00092F35">
            <w:pPr>
              <w:pStyle w:val="sc-Requirement"/>
            </w:pPr>
            <w:r>
              <w:t>POL 201</w:t>
            </w:r>
          </w:p>
        </w:tc>
        <w:tc>
          <w:tcPr>
            <w:tcW w:w="2000" w:type="dxa"/>
          </w:tcPr>
          <w:p w14:paraId="5B62BA42" w14:textId="77777777" w:rsidR="00092F35" w:rsidRDefault="00092F35" w:rsidP="00092F35">
            <w:pPr>
              <w:pStyle w:val="sc-Requirement"/>
            </w:pPr>
            <w:r>
              <w:t>Development of American Democracy</w:t>
            </w:r>
          </w:p>
        </w:tc>
        <w:tc>
          <w:tcPr>
            <w:tcW w:w="450" w:type="dxa"/>
          </w:tcPr>
          <w:p w14:paraId="75905283" w14:textId="77777777" w:rsidR="00092F35" w:rsidRDefault="00092F35" w:rsidP="00092F35">
            <w:pPr>
              <w:pStyle w:val="sc-RequirementRight"/>
            </w:pPr>
            <w:r>
              <w:t>4</w:t>
            </w:r>
          </w:p>
        </w:tc>
        <w:tc>
          <w:tcPr>
            <w:tcW w:w="1116" w:type="dxa"/>
          </w:tcPr>
          <w:p w14:paraId="3CBA51F1" w14:textId="77777777" w:rsidR="00092F35" w:rsidRDefault="00092F35" w:rsidP="00092F35">
            <w:pPr>
              <w:pStyle w:val="sc-Requirement"/>
            </w:pPr>
            <w:r>
              <w:t xml:space="preserve">F, </w:t>
            </w:r>
            <w:proofErr w:type="spellStart"/>
            <w:r>
              <w:t>Sp</w:t>
            </w:r>
            <w:proofErr w:type="spellEnd"/>
            <w:r>
              <w:t>, Su</w:t>
            </w:r>
          </w:p>
        </w:tc>
      </w:tr>
      <w:tr w:rsidR="00092F35" w14:paraId="7632595A" w14:textId="77777777" w:rsidTr="00092F35">
        <w:tc>
          <w:tcPr>
            <w:tcW w:w="1200" w:type="dxa"/>
          </w:tcPr>
          <w:p w14:paraId="6C5E19B9" w14:textId="77777777" w:rsidR="00092F35" w:rsidRDefault="00092F35" w:rsidP="00092F35">
            <w:pPr>
              <w:pStyle w:val="sc-Requirement"/>
            </w:pPr>
            <w:r>
              <w:t>PHYS 102</w:t>
            </w:r>
          </w:p>
        </w:tc>
        <w:tc>
          <w:tcPr>
            <w:tcW w:w="2000" w:type="dxa"/>
          </w:tcPr>
          <w:p w14:paraId="710DAC64" w14:textId="77777777" w:rsidR="00092F35" w:rsidRDefault="00092F35" w:rsidP="00092F35">
            <w:pPr>
              <w:pStyle w:val="sc-Requirement"/>
            </w:pPr>
            <w:r>
              <w:t>General Physics II</w:t>
            </w:r>
          </w:p>
        </w:tc>
        <w:tc>
          <w:tcPr>
            <w:tcW w:w="450" w:type="dxa"/>
          </w:tcPr>
          <w:p w14:paraId="349B5E9B" w14:textId="77777777" w:rsidR="00092F35" w:rsidRDefault="00092F35" w:rsidP="00092F35">
            <w:pPr>
              <w:pStyle w:val="sc-RequirementRight"/>
            </w:pPr>
            <w:r>
              <w:t>4</w:t>
            </w:r>
          </w:p>
        </w:tc>
        <w:tc>
          <w:tcPr>
            <w:tcW w:w="1116" w:type="dxa"/>
          </w:tcPr>
          <w:p w14:paraId="478937E6" w14:textId="77777777" w:rsidR="00092F35" w:rsidRDefault="00092F35" w:rsidP="00092F35">
            <w:pPr>
              <w:pStyle w:val="sc-Requirement"/>
            </w:pPr>
            <w:proofErr w:type="spellStart"/>
            <w:r>
              <w:t>Sp</w:t>
            </w:r>
            <w:proofErr w:type="spellEnd"/>
            <w:r>
              <w:t>, Su</w:t>
            </w:r>
          </w:p>
        </w:tc>
      </w:tr>
    </w:tbl>
    <w:p w14:paraId="049AD9FE" w14:textId="77777777" w:rsidR="00092F35" w:rsidRDefault="00092F35" w:rsidP="00092F35">
      <w:pPr>
        <w:pStyle w:val="sc-BodyText"/>
      </w:pPr>
      <w:r>
        <w:t>Note: ART 210, BIOL 111, MATH 144, POL 201, PHYS 102: These courses may also apply to General Education requirement.</w:t>
      </w:r>
    </w:p>
    <w:p w14:paraId="43A9A856" w14:textId="77777777" w:rsidR="00092F35" w:rsidRDefault="00092F35" w:rsidP="00092F35">
      <w:pPr>
        <w:pStyle w:val="sc-RequirementsSubheading"/>
      </w:pPr>
      <w:bookmarkStart w:id="242" w:name="37055CD5483A48EC9F5899C69AF575FF"/>
      <w:r>
        <w:t>Total Credit Hours: 24</w:t>
      </w:r>
    </w:p>
    <w:p w14:paraId="5EABB485" w14:textId="77777777" w:rsidR="00092F35" w:rsidRDefault="00092F35" w:rsidP="00092F35">
      <w:pPr>
        <w:pStyle w:val="sc-RequirementsSubheading"/>
      </w:pPr>
      <w:r>
        <w:t>Content major courses in General Science</w:t>
      </w:r>
      <w:bookmarkEnd w:id="242"/>
    </w:p>
    <w:tbl>
      <w:tblPr>
        <w:tblW w:w="0" w:type="auto"/>
        <w:tblLook w:val="04A0" w:firstRow="1" w:lastRow="0" w:firstColumn="1" w:lastColumn="0" w:noHBand="0" w:noVBand="1"/>
      </w:tblPr>
      <w:tblGrid>
        <w:gridCol w:w="1200"/>
        <w:gridCol w:w="2000"/>
        <w:gridCol w:w="450"/>
        <w:gridCol w:w="1116"/>
        <w:tblGridChange w:id="243">
          <w:tblGrid>
            <w:gridCol w:w="1200"/>
            <w:gridCol w:w="2000"/>
            <w:gridCol w:w="450"/>
            <w:gridCol w:w="1116"/>
          </w:tblGrid>
        </w:tblGridChange>
      </w:tblGrid>
      <w:tr w:rsidR="00092F35" w14:paraId="701B1345" w14:textId="77777777" w:rsidTr="00092F35">
        <w:tc>
          <w:tcPr>
            <w:tcW w:w="1200" w:type="dxa"/>
          </w:tcPr>
          <w:p w14:paraId="7C3944E1" w14:textId="77777777" w:rsidR="00092F35" w:rsidRDefault="00092F35" w:rsidP="00092F35">
            <w:pPr>
              <w:pStyle w:val="sc-Requirement"/>
            </w:pPr>
            <w:r>
              <w:t>BIOL 112</w:t>
            </w:r>
          </w:p>
        </w:tc>
        <w:tc>
          <w:tcPr>
            <w:tcW w:w="2000" w:type="dxa"/>
          </w:tcPr>
          <w:p w14:paraId="3C146187" w14:textId="77777777" w:rsidR="00092F35" w:rsidRDefault="00092F35" w:rsidP="00092F35">
            <w:pPr>
              <w:pStyle w:val="sc-Requirement"/>
            </w:pPr>
            <w:r>
              <w:t>Introductory Biology II</w:t>
            </w:r>
          </w:p>
        </w:tc>
        <w:tc>
          <w:tcPr>
            <w:tcW w:w="450" w:type="dxa"/>
          </w:tcPr>
          <w:p w14:paraId="74EE4032" w14:textId="77777777" w:rsidR="00092F35" w:rsidRDefault="00092F35" w:rsidP="00092F35">
            <w:pPr>
              <w:pStyle w:val="sc-RequirementRight"/>
            </w:pPr>
            <w:r>
              <w:t>4</w:t>
            </w:r>
          </w:p>
        </w:tc>
        <w:tc>
          <w:tcPr>
            <w:tcW w:w="1116" w:type="dxa"/>
          </w:tcPr>
          <w:p w14:paraId="7321BB4B" w14:textId="77777777" w:rsidR="00092F35" w:rsidRDefault="00092F35" w:rsidP="00092F35">
            <w:pPr>
              <w:pStyle w:val="sc-Requirement"/>
            </w:pPr>
            <w:r>
              <w:t xml:space="preserve">F, </w:t>
            </w:r>
            <w:proofErr w:type="spellStart"/>
            <w:r>
              <w:t>Sp</w:t>
            </w:r>
            <w:proofErr w:type="spellEnd"/>
            <w:r>
              <w:t>, Su</w:t>
            </w:r>
          </w:p>
        </w:tc>
      </w:tr>
      <w:tr w:rsidR="00092F35" w14:paraId="0807E67B" w14:textId="77777777" w:rsidTr="00F2325F">
        <w:tblPrEx>
          <w:tblW w:w="0" w:type="auto"/>
          <w:tblPrExChange w:id="244" w:author="Abbotson, Susan C. W." w:date="2018-12-10T13:54:00Z">
            <w:tblPrEx>
              <w:tblW w:w="0" w:type="auto"/>
            </w:tblPrEx>
          </w:tblPrExChange>
        </w:tblPrEx>
        <w:trPr>
          <w:trHeight w:val="171"/>
        </w:trPr>
        <w:tc>
          <w:tcPr>
            <w:tcW w:w="1200" w:type="dxa"/>
            <w:tcPrChange w:id="245" w:author="Abbotson, Susan C. W." w:date="2018-12-10T13:54:00Z">
              <w:tcPr>
                <w:tcW w:w="1200" w:type="dxa"/>
              </w:tcPr>
            </w:tcPrChange>
          </w:tcPr>
          <w:p w14:paraId="59BF34FA" w14:textId="77777777" w:rsidR="00092F35" w:rsidRDefault="00092F35" w:rsidP="00092F35">
            <w:pPr>
              <w:pStyle w:val="sc-Requirement"/>
            </w:pPr>
            <w:r>
              <w:t>PHYS 101</w:t>
            </w:r>
          </w:p>
        </w:tc>
        <w:tc>
          <w:tcPr>
            <w:tcW w:w="2000" w:type="dxa"/>
            <w:tcPrChange w:id="246" w:author="Abbotson, Susan C. W." w:date="2018-12-10T13:54:00Z">
              <w:tcPr>
                <w:tcW w:w="2000" w:type="dxa"/>
              </w:tcPr>
            </w:tcPrChange>
          </w:tcPr>
          <w:p w14:paraId="17603EDA" w14:textId="72A6EB25" w:rsidR="00092F35" w:rsidRDefault="00F2325F" w:rsidP="00092F35">
            <w:pPr>
              <w:pStyle w:val="sc-Requirement"/>
            </w:pPr>
            <w:ins w:id="247" w:author="Abbotson, Susan C. W." w:date="2018-12-10T13:54:00Z">
              <w:r>
                <w:t>Physics for Science and Mathematics I</w:t>
              </w:r>
            </w:ins>
            <w:del w:id="248" w:author="Abbotson, Susan C. W." w:date="2018-12-10T13:54:00Z">
              <w:r w:rsidR="00092F35" w:rsidDel="00F2325F">
                <w:delText>General Physics I</w:delText>
              </w:r>
            </w:del>
          </w:p>
        </w:tc>
        <w:tc>
          <w:tcPr>
            <w:tcW w:w="450" w:type="dxa"/>
            <w:tcPrChange w:id="249" w:author="Abbotson, Susan C. W." w:date="2018-12-10T13:54:00Z">
              <w:tcPr>
                <w:tcW w:w="450" w:type="dxa"/>
              </w:tcPr>
            </w:tcPrChange>
          </w:tcPr>
          <w:p w14:paraId="6257F77A" w14:textId="77777777" w:rsidR="00092F35" w:rsidRDefault="00092F35" w:rsidP="00092F35">
            <w:pPr>
              <w:pStyle w:val="sc-RequirementRight"/>
            </w:pPr>
            <w:r>
              <w:t>4</w:t>
            </w:r>
          </w:p>
        </w:tc>
        <w:tc>
          <w:tcPr>
            <w:tcW w:w="1116" w:type="dxa"/>
            <w:tcPrChange w:id="250" w:author="Abbotson, Susan C. W." w:date="2018-12-10T13:54:00Z">
              <w:tcPr>
                <w:tcW w:w="1116" w:type="dxa"/>
              </w:tcPr>
            </w:tcPrChange>
          </w:tcPr>
          <w:p w14:paraId="63BDEBB2" w14:textId="7D660516" w:rsidR="00092F35" w:rsidRDefault="00092F35" w:rsidP="00092F35">
            <w:pPr>
              <w:pStyle w:val="sc-Requirement"/>
            </w:pPr>
            <w:r>
              <w:t xml:space="preserve">F, </w:t>
            </w:r>
            <w:proofErr w:type="spellStart"/>
            <w:ins w:id="251" w:author="Abbotson, Susan C. W." w:date="2018-12-10T13:55:00Z">
              <w:r w:rsidR="00F2325F">
                <w:t>Sp</w:t>
              </w:r>
              <w:proofErr w:type="spellEnd"/>
              <w:r w:rsidR="00F2325F">
                <w:t xml:space="preserve">, </w:t>
              </w:r>
            </w:ins>
            <w:r>
              <w:t>Su</w:t>
            </w:r>
          </w:p>
        </w:tc>
      </w:tr>
    </w:tbl>
    <w:p w14:paraId="3221B5DB" w14:textId="77777777" w:rsidR="00092F35" w:rsidRDefault="00092F35" w:rsidP="00092F35">
      <w:pPr>
        <w:pStyle w:val="sc-RequirementsSubheading"/>
      </w:pPr>
      <w:bookmarkStart w:id="252" w:name="06DAFEDD7797409BAB716464AB5DCF94"/>
      <w:r>
        <w:t>ONE CHEMISTRY SEQUENCE from</w:t>
      </w:r>
      <w:bookmarkEnd w:id="252"/>
    </w:p>
    <w:tbl>
      <w:tblPr>
        <w:tblW w:w="0" w:type="auto"/>
        <w:tblLook w:val="04A0" w:firstRow="1" w:lastRow="0" w:firstColumn="1" w:lastColumn="0" w:noHBand="0" w:noVBand="1"/>
      </w:tblPr>
      <w:tblGrid>
        <w:gridCol w:w="1200"/>
        <w:gridCol w:w="2000"/>
        <w:gridCol w:w="450"/>
        <w:gridCol w:w="1116"/>
      </w:tblGrid>
      <w:tr w:rsidR="00092F35" w14:paraId="272403DA" w14:textId="77777777" w:rsidTr="00092F35">
        <w:tc>
          <w:tcPr>
            <w:tcW w:w="1200" w:type="dxa"/>
          </w:tcPr>
          <w:p w14:paraId="524A5CBD" w14:textId="77777777" w:rsidR="00092F35" w:rsidRDefault="00092F35" w:rsidP="00092F35">
            <w:pPr>
              <w:pStyle w:val="sc-Requirement"/>
            </w:pPr>
            <w:r>
              <w:t>CHEM 103</w:t>
            </w:r>
          </w:p>
        </w:tc>
        <w:tc>
          <w:tcPr>
            <w:tcW w:w="2000" w:type="dxa"/>
          </w:tcPr>
          <w:p w14:paraId="09D491C2" w14:textId="77777777" w:rsidR="00092F35" w:rsidRDefault="00092F35" w:rsidP="00092F35">
            <w:pPr>
              <w:pStyle w:val="sc-Requirement"/>
            </w:pPr>
            <w:r>
              <w:t>General Chemistry I</w:t>
            </w:r>
          </w:p>
        </w:tc>
        <w:tc>
          <w:tcPr>
            <w:tcW w:w="450" w:type="dxa"/>
          </w:tcPr>
          <w:p w14:paraId="3AE883D0" w14:textId="77777777" w:rsidR="00092F35" w:rsidRDefault="00092F35" w:rsidP="00092F35">
            <w:pPr>
              <w:pStyle w:val="sc-RequirementRight"/>
            </w:pPr>
            <w:r>
              <w:t>4</w:t>
            </w:r>
          </w:p>
        </w:tc>
        <w:tc>
          <w:tcPr>
            <w:tcW w:w="1116" w:type="dxa"/>
          </w:tcPr>
          <w:p w14:paraId="05158F38" w14:textId="77777777" w:rsidR="00092F35" w:rsidRDefault="00092F35" w:rsidP="00092F35">
            <w:pPr>
              <w:pStyle w:val="sc-Requirement"/>
            </w:pPr>
            <w:r>
              <w:t xml:space="preserve">F, </w:t>
            </w:r>
            <w:proofErr w:type="spellStart"/>
            <w:r>
              <w:t>Sp</w:t>
            </w:r>
            <w:proofErr w:type="spellEnd"/>
            <w:r>
              <w:t>, Su</w:t>
            </w:r>
          </w:p>
        </w:tc>
      </w:tr>
      <w:tr w:rsidR="00092F35" w14:paraId="7141E31E" w14:textId="77777777" w:rsidTr="00092F35">
        <w:tc>
          <w:tcPr>
            <w:tcW w:w="1200" w:type="dxa"/>
          </w:tcPr>
          <w:p w14:paraId="2BB497FD" w14:textId="77777777" w:rsidR="00092F35" w:rsidRDefault="00092F35" w:rsidP="00092F35">
            <w:pPr>
              <w:pStyle w:val="sc-Requirement"/>
            </w:pPr>
          </w:p>
        </w:tc>
        <w:tc>
          <w:tcPr>
            <w:tcW w:w="2000" w:type="dxa"/>
          </w:tcPr>
          <w:p w14:paraId="4A379DED" w14:textId="77777777" w:rsidR="00092F35" w:rsidRDefault="00092F35" w:rsidP="00092F35">
            <w:pPr>
              <w:pStyle w:val="sc-Requirement"/>
            </w:pPr>
            <w:r>
              <w:t>-And-</w:t>
            </w:r>
          </w:p>
        </w:tc>
        <w:tc>
          <w:tcPr>
            <w:tcW w:w="450" w:type="dxa"/>
          </w:tcPr>
          <w:p w14:paraId="52B25ED8" w14:textId="77777777" w:rsidR="00092F35" w:rsidRDefault="00092F35" w:rsidP="00092F35">
            <w:pPr>
              <w:pStyle w:val="sc-RequirementRight"/>
            </w:pPr>
          </w:p>
        </w:tc>
        <w:tc>
          <w:tcPr>
            <w:tcW w:w="1116" w:type="dxa"/>
          </w:tcPr>
          <w:p w14:paraId="1FED64D4" w14:textId="77777777" w:rsidR="00092F35" w:rsidRDefault="00092F35" w:rsidP="00092F35">
            <w:pPr>
              <w:pStyle w:val="sc-Requirement"/>
            </w:pPr>
          </w:p>
        </w:tc>
      </w:tr>
      <w:tr w:rsidR="00092F35" w14:paraId="6DBF7B23" w14:textId="77777777" w:rsidTr="00092F35">
        <w:tc>
          <w:tcPr>
            <w:tcW w:w="1200" w:type="dxa"/>
          </w:tcPr>
          <w:p w14:paraId="07B2E865" w14:textId="77777777" w:rsidR="00092F35" w:rsidRDefault="00092F35" w:rsidP="00092F35">
            <w:pPr>
              <w:pStyle w:val="sc-Requirement"/>
            </w:pPr>
            <w:r>
              <w:t>CHEM 104</w:t>
            </w:r>
          </w:p>
        </w:tc>
        <w:tc>
          <w:tcPr>
            <w:tcW w:w="2000" w:type="dxa"/>
          </w:tcPr>
          <w:p w14:paraId="758A0CC8" w14:textId="77777777" w:rsidR="00092F35" w:rsidRDefault="00092F35" w:rsidP="00092F35">
            <w:pPr>
              <w:pStyle w:val="sc-Requirement"/>
            </w:pPr>
            <w:r>
              <w:t>General Chemistry II</w:t>
            </w:r>
          </w:p>
        </w:tc>
        <w:tc>
          <w:tcPr>
            <w:tcW w:w="450" w:type="dxa"/>
          </w:tcPr>
          <w:p w14:paraId="4C19474C" w14:textId="77777777" w:rsidR="00092F35" w:rsidRDefault="00092F35" w:rsidP="00092F35">
            <w:pPr>
              <w:pStyle w:val="sc-RequirementRight"/>
            </w:pPr>
            <w:r>
              <w:t>4</w:t>
            </w:r>
          </w:p>
        </w:tc>
        <w:tc>
          <w:tcPr>
            <w:tcW w:w="1116" w:type="dxa"/>
          </w:tcPr>
          <w:p w14:paraId="00D10528" w14:textId="77777777" w:rsidR="00092F35" w:rsidRDefault="00092F35" w:rsidP="00092F35">
            <w:pPr>
              <w:pStyle w:val="sc-Requirement"/>
            </w:pPr>
            <w:r>
              <w:t xml:space="preserve">F, </w:t>
            </w:r>
            <w:proofErr w:type="spellStart"/>
            <w:r>
              <w:t>Sp</w:t>
            </w:r>
            <w:proofErr w:type="spellEnd"/>
            <w:r>
              <w:t>, Su</w:t>
            </w:r>
          </w:p>
        </w:tc>
      </w:tr>
      <w:tr w:rsidR="00092F35" w14:paraId="768293D9" w14:textId="77777777" w:rsidTr="00092F35">
        <w:tc>
          <w:tcPr>
            <w:tcW w:w="1200" w:type="dxa"/>
          </w:tcPr>
          <w:p w14:paraId="65E3E2FA" w14:textId="77777777" w:rsidR="00092F35" w:rsidRDefault="00092F35" w:rsidP="00092F35">
            <w:pPr>
              <w:pStyle w:val="sc-Requirement"/>
            </w:pPr>
          </w:p>
        </w:tc>
        <w:tc>
          <w:tcPr>
            <w:tcW w:w="2000" w:type="dxa"/>
          </w:tcPr>
          <w:p w14:paraId="72878089" w14:textId="77777777" w:rsidR="00092F35" w:rsidRDefault="00092F35" w:rsidP="00092F35">
            <w:pPr>
              <w:pStyle w:val="sc-Requirement"/>
            </w:pPr>
            <w:r>
              <w:t> </w:t>
            </w:r>
          </w:p>
        </w:tc>
        <w:tc>
          <w:tcPr>
            <w:tcW w:w="450" w:type="dxa"/>
          </w:tcPr>
          <w:p w14:paraId="535B014D" w14:textId="77777777" w:rsidR="00092F35" w:rsidRDefault="00092F35" w:rsidP="00092F35">
            <w:pPr>
              <w:pStyle w:val="sc-RequirementRight"/>
            </w:pPr>
          </w:p>
        </w:tc>
        <w:tc>
          <w:tcPr>
            <w:tcW w:w="1116" w:type="dxa"/>
          </w:tcPr>
          <w:p w14:paraId="654DD8C9" w14:textId="77777777" w:rsidR="00092F35" w:rsidRDefault="00092F35" w:rsidP="00092F35">
            <w:pPr>
              <w:pStyle w:val="sc-Requirement"/>
            </w:pPr>
          </w:p>
        </w:tc>
      </w:tr>
      <w:tr w:rsidR="00092F35" w14:paraId="06605E31" w14:textId="77777777" w:rsidTr="00092F35">
        <w:tc>
          <w:tcPr>
            <w:tcW w:w="1200" w:type="dxa"/>
          </w:tcPr>
          <w:p w14:paraId="0A6EDD34" w14:textId="77777777" w:rsidR="00092F35" w:rsidRDefault="00092F35" w:rsidP="00092F35">
            <w:pPr>
              <w:pStyle w:val="sc-Requirement"/>
            </w:pPr>
          </w:p>
        </w:tc>
        <w:tc>
          <w:tcPr>
            <w:tcW w:w="2000" w:type="dxa"/>
          </w:tcPr>
          <w:p w14:paraId="5A28C09F" w14:textId="77777777" w:rsidR="00092F35" w:rsidRDefault="00092F35" w:rsidP="00092F35">
            <w:pPr>
              <w:pStyle w:val="sc-Requirement"/>
            </w:pPr>
            <w:r>
              <w:t>-Or-</w:t>
            </w:r>
          </w:p>
        </w:tc>
        <w:tc>
          <w:tcPr>
            <w:tcW w:w="450" w:type="dxa"/>
          </w:tcPr>
          <w:p w14:paraId="68727E75" w14:textId="77777777" w:rsidR="00092F35" w:rsidRDefault="00092F35" w:rsidP="00092F35">
            <w:pPr>
              <w:pStyle w:val="sc-RequirementRight"/>
            </w:pPr>
          </w:p>
        </w:tc>
        <w:tc>
          <w:tcPr>
            <w:tcW w:w="1116" w:type="dxa"/>
          </w:tcPr>
          <w:p w14:paraId="0B6A4186" w14:textId="77777777" w:rsidR="00092F35" w:rsidRDefault="00092F35" w:rsidP="00092F35">
            <w:pPr>
              <w:pStyle w:val="sc-Requirement"/>
            </w:pPr>
          </w:p>
        </w:tc>
      </w:tr>
      <w:tr w:rsidR="00092F35" w14:paraId="2AECACBD" w14:textId="77777777" w:rsidTr="00092F35">
        <w:tc>
          <w:tcPr>
            <w:tcW w:w="1200" w:type="dxa"/>
          </w:tcPr>
          <w:p w14:paraId="3A0A2D3B" w14:textId="77777777" w:rsidR="00092F35" w:rsidRDefault="00092F35" w:rsidP="00092F35">
            <w:pPr>
              <w:pStyle w:val="sc-Requirement"/>
            </w:pPr>
          </w:p>
        </w:tc>
        <w:tc>
          <w:tcPr>
            <w:tcW w:w="2000" w:type="dxa"/>
          </w:tcPr>
          <w:p w14:paraId="33760973" w14:textId="77777777" w:rsidR="00092F35" w:rsidRDefault="00092F35" w:rsidP="00092F35">
            <w:pPr>
              <w:pStyle w:val="sc-Requirement"/>
            </w:pPr>
            <w:r>
              <w:t> </w:t>
            </w:r>
          </w:p>
        </w:tc>
        <w:tc>
          <w:tcPr>
            <w:tcW w:w="450" w:type="dxa"/>
          </w:tcPr>
          <w:p w14:paraId="52555286" w14:textId="77777777" w:rsidR="00092F35" w:rsidRDefault="00092F35" w:rsidP="00092F35">
            <w:pPr>
              <w:pStyle w:val="sc-RequirementRight"/>
            </w:pPr>
          </w:p>
        </w:tc>
        <w:tc>
          <w:tcPr>
            <w:tcW w:w="1116" w:type="dxa"/>
          </w:tcPr>
          <w:p w14:paraId="2E4BBF0A" w14:textId="77777777" w:rsidR="00092F35" w:rsidRDefault="00092F35" w:rsidP="00092F35">
            <w:pPr>
              <w:pStyle w:val="sc-Requirement"/>
            </w:pPr>
          </w:p>
        </w:tc>
      </w:tr>
      <w:tr w:rsidR="00092F35" w14:paraId="644A6ABF" w14:textId="77777777" w:rsidTr="00092F35">
        <w:tc>
          <w:tcPr>
            <w:tcW w:w="1200" w:type="dxa"/>
          </w:tcPr>
          <w:p w14:paraId="54AB9AC9" w14:textId="77777777" w:rsidR="00092F35" w:rsidRDefault="00092F35" w:rsidP="00092F35">
            <w:pPr>
              <w:pStyle w:val="sc-Requirement"/>
            </w:pPr>
            <w:r>
              <w:t>CHEM 105</w:t>
            </w:r>
          </w:p>
        </w:tc>
        <w:tc>
          <w:tcPr>
            <w:tcW w:w="2000" w:type="dxa"/>
          </w:tcPr>
          <w:p w14:paraId="565DFFD6" w14:textId="77777777" w:rsidR="00092F35" w:rsidRDefault="00092F35" w:rsidP="00092F35">
            <w:pPr>
              <w:pStyle w:val="sc-Requirement"/>
            </w:pPr>
            <w:r>
              <w:t>General, Organic and Biological Chemistry I</w:t>
            </w:r>
          </w:p>
        </w:tc>
        <w:tc>
          <w:tcPr>
            <w:tcW w:w="450" w:type="dxa"/>
          </w:tcPr>
          <w:p w14:paraId="6F2CA761" w14:textId="77777777" w:rsidR="00092F35" w:rsidRDefault="00092F35" w:rsidP="00092F35">
            <w:pPr>
              <w:pStyle w:val="sc-RequirementRight"/>
            </w:pPr>
            <w:r>
              <w:t>4</w:t>
            </w:r>
          </w:p>
        </w:tc>
        <w:tc>
          <w:tcPr>
            <w:tcW w:w="1116" w:type="dxa"/>
          </w:tcPr>
          <w:p w14:paraId="1F1E30FF" w14:textId="77777777" w:rsidR="00092F35" w:rsidRDefault="00092F35" w:rsidP="00092F35">
            <w:pPr>
              <w:pStyle w:val="sc-Requirement"/>
            </w:pPr>
            <w:r>
              <w:t xml:space="preserve">F, </w:t>
            </w:r>
            <w:proofErr w:type="spellStart"/>
            <w:r>
              <w:t>Sp</w:t>
            </w:r>
            <w:proofErr w:type="spellEnd"/>
            <w:r>
              <w:t>, Su</w:t>
            </w:r>
          </w:p>
        </w:tc>
      </w:tr>
      <w:tr w:rsidR="00092F35" w14:paraId="35C2B315" w14:textId="77777777" w:rsidTr="00092F35">
        <w:tc>
          <w:tcPr>
            <w:tcW w:w="1200" w:type="dxa"/>
          </w:tcPr>
          <w:p w14:paraId="15EDFF80" w14:textId="77777777" w:rsidR="00092F35" w:rsidRDefault="00092F35" w:rsidP="00092F35">
            <w:pPr>
              <w:pStyle w:val="sc-Requirement"/>
            </w:pPr>
          </w:p>
        </w:tc>
        <w:tc>
          <w:tcPr>
            <w:tcW w:w="2000" w:type="dxa"/>
          </w:tcPr>
          <w:p w14:paraId="666F8A5E" w14:textId="77777777" w:rsidR="00092F35" w:rsidRDefault="00092F35" w:rsidP="00092F35">
            <w:pPr>
              <w:pStyle w:val="sc-Requirement"/>
            </w:pPr>
            <w:r>
              <w:t>-And-</w:t>
            </w:r>
          </w:p>
        </w:tc>
        <w:tc>
          <w:tcPr>
            <w:tcW w:w="450" w:type="dxa"/>
          </w:tcPr>
          <w:p w14:paraId="601C332E" w14:textId="77777777" w:rsidR="00092F35" w:rsidRDefault="00092F35" w:rsidP="00092F35">
            <w:pPr>
              <w:pStyle w:val="sc-RequirementRight"/>
            </w:pPr>
          </w:p>
        </w:tc>
        <w:tc>
          <w:tcPr>
            <w:tcW w:w="1116" w:type="dxa"/>
          </w:tcPr>
          <w:p w14:paraId="34E44F4B" w14:textId="77777777" w:rsidR="00092F35" w:rsidRDefault="00092F35" w:rsidP="00092F35">
            <w:pPr>
              <w:pStyle w:val="sc-Requirement"/>
            </w:pPr>
          </w:p>
        </w:tc>
      </w:tr>
      <w:tr w:rsidR="00092F35" w14:paraId="4D6AF718" w14:textId="77777777" w:rsidTr="00092F35">
        <w:tc>
          <w:tcPr>
            <w:tcW w:w="1200" w:type="dxa"/>
          </w:tcPr>
          <w:p w14:paraId="095D075F" w14:textId="77777777" w:rsidR="00092F35" w:rsidRDefault="00092F35" w:rsidP="00092F35">
            <w:pPr>
              <w:pStyle w:val="sc-Requirement"/>
            </w:pPr>
            <w:r>
              <w:t>CHEM 106</w:t>
            </w:r>
          </w:p>
        </w:tc>
        <w:tc>
          <w:tcPr>
            <w:tcW w:w="2000" w:type="dxa"/>
          </w:tcPr>
          <w:p w14:paraId="50F079B7" w14:textId="77777777" w:rsidR="00092F35" w:rsidRDefault="00092F35" w:rsidP="00092F35">
            <w:pPr>
              <w:pStyle w:val="sc-Requirement"/>
            </w:pPr>
            <w:r>
              <w:t>General, Organic, and Biological Chemistry II</w:t>
            </w:r>
          </w:p>
        </w:tc>
        <w:tc>
          <w:tcPr>
            <w:tcW w:w="450" w:type="dxa"/>
          </w:tcPr>
          <w:p w14:paraId="347A2FC8" w14:textId="77777777" w:rsidR="00092F35" w:rsidRDefault="00092F35" w:rsidP="00092F35">
            <w:pPr>
              <w:pStyle w:val="sc-RequirementRight"/>
            </w:pPr>
            <w:r>
              <w:t>4</w:t>
            </w:r>
          </w:p>
        </w:tc>
        <w:tc>
          <w:tcPr>
            <w:tcW w:w="1116" w:type="dxa"/>
          </w:tcPr>
          <w:p w14:paraId="4E87DE60" w14:textId="77777777" w:rsidR="00092F35" w:rsidRDefault="00092F35" w:rsidP="00092F35">
            <w:pPr>
              <w:pStyle w:val="sc-Requirement"/>
            </w:pPr>
            <w:r>
              <w:t xml:space="preserve">F, </w:t>
            </w:r>
            <w:proofErr w:type="spellStart"/>
            <w:r>
              <w:t>Sp</w:t>
            </w:r>
            <w:proofErr w:type="spellEnd"/>
            <w:r>
              <w:t>, Su</w:t>
            </w:r>
          </w:p>
        </w:tc>
      </w:tr>
    </w:tbl>
    <w:p w14:paraId="6248D622" w14:textId="77777777" w:rsidR="00092F35" w:rsidRPr="00092F35" w:rsidRDefault="00092F35" w:rsidP="00092F35"/>
    <w:p w14:paraId="2A6F10A8" w14:textId="77777777" w:rsidR="002505CB" w:rsidRPr="00F2325F" w:rsidRDefault="002505CB" w:rsidP="002505CB">
      <w:pPr>
        <w:pStyle w:val="Heading2"/>
        <w:rPr>
          <w:b/>
          <w:color w:val="000000" w:themeColor="text1"/>
          <w:sz w:val="32"/>
          <w:szCs w:val="32"/>
        </w:rPr>
      </w:pPr>
      <w:r w:rsidRPr="00F2325F">
        <w:rPr>
          <w:b/>
          <w:color w:val="000000" w:themeColor="text1"/>
          <w:sz w:val="32"/>
          <w:szCs w:val="32"/>
        </w:rPr>
        <w:t>Secondary Education</w:t>
      </w:r>
    </w:p>
    <w:p w14:paraId="01DEB861" w14:textId="77777777" w:rsidR="002505CB" w:rsidRDefault="002505CB" w:rsidP="002505CB">
      <w:pPr>
        <w:pStyle w:val="sc-AwardHeading"/>
      </w:pPr>
      <w:bookmarkStart w:id="253" w:name="CDAC32F6C9B342E680F551717C2426F0"/>
      <w:r>
        <w:t>Biology Major</w:t>
      </w:r>
      <w:bookmarkEnd w:id="253"/>
      <w:r>
        <w:fldChar w:fldCharType="begin"/>
      </w:r>
      <w:r>
        <w:instrText xml:space="preserve"> XE "Biology Major" </w:instrText>
      </w:r>
      <w:r>
        <w:fldChar w:fldCharType="end"/>
      </w:r>
    </w:p>
    <w:p w14:paraId="58540F51" w14:textId="77777777" w:rsidR="002505CB" w:rsidRDefault="002505CB" w:rsidP="002505CB">
      <w:pPr>
        <w:pStyle w:val="sc-BodyText"/>
      </w:pPr>
      <w:r>
        <w:t>Students electing a major in Biology apply to the Feinstein School of Education and Human Development and meet admission requirements that include a 2.50 in their content grade point average (GPA) and a minimum grade of C. Students must maintain the content GPA of 2.50 for retention and, along with satisfactorily completing required courses in secondary education (minimum grade B-), complete the following courses to obtain Biology certification:</w:t>
      </w:r>
    </w:p>
    <w:p w14:paraId="2BDC8B78" w14:textId="77777777" w:rsidR="002505CB" w:rsidRDefault="002505CB" w:rsidP="002505CB">
      <w:pPr>
        <w:pStyle w:val="sc-RequirementsHeading"/>
      </w:pPr>
      <w:bookmarkStart w:id="254" w:name="27691301254B4E619B9EAB8BBB178B5C"/>
      <w:r>
        <w:lastRenderedPageBreak/>
        <w:t>Requirements</w:t>
      </w:r>
      <w:bookmarkEnd w:id="254"/>
    </w:p>
    <w:p w14:paraId="46DF3A6F" w14:textId="77777777" w:rsidR="002505CB" w:rsidRDefault="002505CB" w:rsidP="002505CB">
      <w:pPr>
        <w:pStyle w:val="sc-RequirementsSubheading"/>
      </w:pPr>
      <w:bookmarkStart w:id="255" w:name="713AC205B94B4945809B0FC91DC8A8A5"/>
      <w:r>
        <w:t>Biology</w:t>
      </w:r>
      <w:bookmarkEnd w:id="255"/>
    </w:p>
    <w:tbl>
      <w:tblPr>
        <w:tblW w:w="0" w:type="auto"/>
        <w:tblLook w:val="04A0" w:firstRow="1" w:lastRow="0" w:firstColumn="1" w:lastColumn="0" w:noHBand="0" w:noVBand="1"/>
      </w:tblPr>
      <w:tblGrid>
        <w:gridCol w:w="1200"/>
        <w:gridCol w:w="2000"/>
        <w:gridCol w:w="450"/>
        <w:gridCol w:w="1116"/>
      </w:tblGrid>
      <w:tr w:rsidR="002505CB" w14:paraId="4880C703" w14:textId="77777777" w:rsidTr="002505CB">
        <w:tc>
          <w:tcPr>
            <w:tcW w:w="1200" w:type="dxa"/>
          </w:tcPr>
          <w:p w14:paraId="7CD184DE" w14:textId="77777777" w:rsidR="002505CB" w:rsidRDefault="002505CB" w:rsidP="002505CB">
            <w:pPr>
              <w:pStyle w:val="sc-Requirement"/>
            </w:pPr>
            <w:r>
              <w:t>BIOL 111</w:t>
            </w:r>
          </w:p>
        </w:tc>
        <w:tc>
          <w:tcPr>
            <w:tcW w:w="2000" w:type="dxa"/>
          </w:tcPr>
          <w:p w14:paraId="0CE342F8" w14:textId="77777777" w:rsidR="002505CB" w:rsidRDefault="002505CB" w:rsidP="002505CB">
            <w:pPr>
              <w:pStyle w:val="sc-Requirement"/>
            </w:pPr>
            <w:r>
              <w:t>Introductory Biology I</w:t>
            </w:r>
          </w:p>
        </w:tc>
        <w:tc>
          <w:tcPr>
            <w:tcW w:w="450" w:type="dxa"/>
          </w:tcPr>
          <w:p w14:paraId="058CE390" w14:textId="77777777" w:rsidR="002505CB" w:rsidRDefault="002505CB" w:rsidP="002505CB">
            <w:pPr>
              <w:pStyle w:val="sc-RequirementRight"/>
            </w:pPr>
            <w:r>
              <w:t>4</w:t>
            </w:r>
          </w:p>
        </w:tc>
        <w:tc>
          <w:tcPr>
            <w:tcW w:w="1116" w:type="dxa"/>
          </w:tcPr>
          <w:p w14:paraId="0902B906" w14:textId="77777777" w:rsidR="002505CB" w:rsidRDefault="002505CB" w:rsidP="002505CB">
            <w:pPr>
              <w:pStyle w:val="sc-Requirement"/>
            </w:pPr>
            <w:r>
              <w:t xml:space="preserve">F, </w:t>
            </w:r>
            <w:proofErr w:type="spellStart"/>
            <w:r>
              <w:t>Sp</w:t>
            </w:r>
            <w:proofErr w:type="spellEnd"/>
            <w:r>
              <w:t>, Su</w:t>
            </w:r>
          </w:p>
        </w:tc>
      </w:tr>
      <w:tr w:rsidR="002505CB" w14:paraId="59CFFE14" w14:textId="77777777" w:rsidTr="002505CB">
        <w:tc>
          <w:tcPr>
            <w:tcW w:w="1200" w:type="dxa"/>
          </w:tcPr>
          <w:p w14:paraId="0F5FA1E6" w14:textId="77777777" w:rsidR="002505CB" w:rsidRDefault="002505CB" w:rsidP="002505CB">
            <w:pPr>
              <w:pStyle w:val="sc-Requirement"/>
            </w:pPr>
            <w:r>
              <w:t>BIOL 112</w:t>
            </w:r>
          </w:p>
        </w:tc>
        <w:tc>
          <w:tcPr>
            <w:tcW w:w="2000" w:type="dxa"/>
          </w:tcPr>
          <w:p w14:paraId="62D2A5EE" w14:textId="77777777" w:rsidR="002505CB" w:rsidRDefault="002505CB" w:rsidP="002505CB">
            <w:pPr>
              <w:pStyle w:val="sc-Requirement"/>
            </w:pPr>
            <w:r>
              <w:t>Introductory Biology II</w:t>
            </w:r>
          </w:p>
        </w:tc>
        <w:tc>
          <w:tcPr>
            <w:tcW w:w="450" w:type="dxa"/>
          </w:tcPr>
          <w:p w14:paraId="46349033" w14:textId="77777777" w:rsidR="002505CB" w:rsidRDefault="002505CB" w:rsidP="002505CB">
            <w:pPr>
              <w:pStyle w:val="sc-RequirementRight"/>
            </w:pPr>
            <w:r>
              <w:t>4</w:t>
            </w:r>
          </w:p>
        </w:tc>
        <w:tc>
          <w:tcPr>
            <w:tcW w:w="1116" w:type="dxa"/>
          </w:tcPr>
          <w:p w14:paraId="698CCE37" w14:textId="77777777" w:rsidR="002505CB" w:rsidRDefault="002505CB" w:rsidP="002505CB">
            <w:pPr>
              <w:pStyle w:val="sc-Requirement"/>
            </w:pPr>
            <w:r>
              <w:t xml:space="preserve">F, </w:t>
            </w:r>
            <w:proofErr w:type="spellStart"/>
            <w:r>
              <w:t>Sp</w:t>
            </w:r>
            <w:proofErr w:type="spellEnd"/>
            <w:r>
              <w:t>, Su</w:t>
            </w:r>
          </w:p>
        </w:tc>
      </w:tr>
      <w:tr w:rsidR="002505CB" w14:paraId="0AEC0F1F" w14:textId="77777777" w:rsidTr="002505CB">
        <w:tc>
          <w:tcPr>
            <w:tcW w:w="1200" w:type="dxa"/>
          </w:tcPr>
          <w:p w14:paraId="1B5326E6" w14:textId="77777777" w:rsidR="002505CB" w:rsidRDefault="002505CB" w:rsidP="002505CB">
            <w:pPr>
              <w:pStyle w:val="sc-Requirement"/>
            </w:pPr>
            <w:r>
              <w:t>BIOL 213</w:t>
            </w:r>
          </w:p>
        </w:tc>
        <w:tc>
          <w:tcPr>
            <w:tcW w:w="2000" w:type="dxa"/>
          </w:tcPr>
          <w:p w14:paraId="60081307" w14:textId="77777777" w:rsidR="002505CB" w:rsidRDefault="002505CB" w:rsidP="002505CB">
            <w:pPr>
              <w:pStyle w:val="sc-Requirement"/>
            </w:pPr>
            <w:r>
              <w:t>Introductory Physiology of Plants and Animals</w:t>
            </w:r>
          </w:p>
        </w:tc>
        <w:tc>
          <w:tcPr>
            <w:tcW w:w="450" w:type="dxa"/>
          </w:tcPr>
          <w:p w14:paraId="30CEECB4" w14:textId="77777777" w:rsidR="002505CB" w:rsidRDefault="002505CB" w:rsidP="002505CB">
            <w:pPr>
              <w:pStyle w:val="sc-RequirementRight"/>
            </w:pPr>
            <w:r>
              <w:t>4</w:t>
            </w:r>
          </w:p>
        </w:tc>
        <w:tc>
          <w:tcPr>
            <w:tcW w:w="1116" w:type="dxa"/>
          </w:tcPr>
          <w:p w14:paraId="0D5B8438" w14:textId="77777777" w:rsidR="002505CB" w:rsidRDefault="002505CB" w:rsidP="002505CB">
            <w:pPr>
              <w:pStyle w:val="sc-Requirement"/>
            </w:pPr>
            <w:proofErr w:type="spellStart"/>
            <w:r>
              <w:t>Sp</w:t>
            </w:r>
            <w:proofErr w:type="spellEnd"/>
          </w:p>
        </w:tc>
      </w:tr>
      <w:tr w:rsidR="002505CB" w14:paraId="1EE09E4E" w14:textId="77777777" w:rsidTr="002505CB">
        <w:tc>
          <w:tcPr>
            <w:tcW w:w="1200" w:type="dxa"/>
          </w:tcPr>
          <w:p w14:paraId="1D0CC346" w14:textId="77777777" w:rsidR="002505CB" w:rsidRDefault="002505CB" w:rsidP="002505CB">
            <w:pPr>
              <w:pStyle w:val="sc-Requirement"/>
            </w:pPr>
            <w:r>
              <w:t>BIOL 221</w:t>
            </w:r>
          </w:p>
        </w:tc>
        <w:tc>
          <w:tcPr>
            <w:tcW w:w="2000" w:type="dxa"/>
          </w:tcPr>
          <w:p w14:paraId="0DAC11F3" w14:textId="77777777" w:rsidR="002505CB" w:rsidRDefault="002505CB" w:rsidP="002505CB">
            <w:pPr>
              <w:pStyle w:val="sc-Requirement"/>
            </w:pPr>
            <w:r>
              <w:t>Genetics</w:t>
            </w:r>
          </w:p>
        </w:tc>
        <w:tc>
          <w:tcPr>
            <w:tcW w:w="450" w:type="dxa"/>
          </w:tcPr>
          <w:p w14:paraId="1D394FA0" w14:textId="77777777" w:rsidR="002505CB" w:rsidRDefault="002505CB" w:rsidP="002505CB">
            <w:pPr>
              <w:pStyle w:val="sc-RequirementRight"/>
            </w:pPr>
            <w:r>
              <w:t>4</w:t>
            </w:r>
          </w:p>
        </w:tc>
        <w:tc>
          <w:tcPr>
            <w:tcW w:w="1116" w:type="dxa"/>
          </w:tcPr>
          <w:p w14:paraId="3AB07761" w14:textId="77777777" w:rsidR="002505CB" w:rsidRDefault="002505CB" w:rsidP="002505CB">
            <w:pPr>
              <w:pStyle w:val="sc-Requirement"/>
            </w:pPr>
            <w:r>
              <w:t>F</w:t>
            </w:r>
          </w:p>
        </w:tc>
      </w:tr>
      <w:tr w:rsidR="002505CB" w14:paraId="462FC63D" w14:textId="77777777" w:rsidTr="002505CB">
        <w:tc>
          <w:tcPr>
            <w:tcW w:w="1200" w:type="dxa"/>
          </w:tcPr>
          <w:p w14:paraId="2A25D68D" w14:textId="77777777" w:rsidR="002505CB" w:rsidRDefault="002505CB" w:rsidP="002505CB">
            <w:pPr>
              <w:pStyle w:val="sc-Requirement"/>
            </w:pPr>
            <w:r>
              <w:t>BIOL 318</w:t>
            </w:r>
          </w:p>
        </w:tc>
        <w:tc>
          <w:tcPr>
            <w:tcW w:w="2000" w:type="dxa"/>
          </w:tcPr>
          <w:p w14:paraId="08A4AC41" w14:textId="77777777" w:rsidR="002505CB" w:rsidRDefault="002505CB" w:rsidP="002505CB">
            <w:pPr>
              <w:pStyle w:val="sc-Requirement"/>
            </w:pPr>
            <w:r>
              <w:t>Ecology</w:t>
            </w:r>
          </w:p>
        </w:tc>
        <w:tc>
          <w:tcPr>
            <w:tcW w:w="450" w:type="dxa"/>
          </w:tcPr>
          <w:p w14:paraId="3070E29A" w14:textId="77777777" w:rsidR="002505CB" w:rsidRDefault="002505CB" w:rsidP="002505CB">
            <w:pPr>
              <w:pStyle w:val="sc-RequirementRight"/>
            </w:pPr>
            <w:r>
              <w:t>4</w:t>
            </w:r>
          </w:p>
        </w:tc>
        <w:tc>
          <w:tcPr>
            <w:tcW w:w="1116" w:type="dxa"/>
          </w:tcPr>
          <w:p w14:paraId="75B1EF21" w14:textId="77777777" w:rsidR="002505CB" w:rsidRDefault="002505CB" w:rsidP="002505CB">
            <w:pPr>
              <w:pStyle w:val="sc-Requirement"/>
            </w:pPr>
            <w:r>
              <w:t>F</w:t>
            </w:r>
          </w:p>
        </w:tc>
      </w:tr>
      <w:tr w:rsidR="002505CB" w14:paraId="60EBFF93" w14:textId="77777777" w:rsidTr="002505CB">
        <w:tc>
          <w:tcPr>
            <w:tcW w:w="1200" w:type="dxa"/>
          </w:tcPr>
          <w:p w14:paraId="31D4F8BD" w14:textId="77777777" w:rsidR="002505CB" w:rsidRDefault="002505CB" w:rsidP="002505CB">
            <w:pPr>
              <w:pStyle w:val="sc-Requirement"/>
            </w:pPr>
            <w:r>
              <w:t>BIOL 320</w:t>
            </w:r>
          </w:p>
        </w:tc>
        <w:tc>
          <w:tcPr>
            <w:tcW w:w="2000" w:type="dxa"/>
          </w:tcPr>
          <w:p w14:paraId="525737B0" w14:textId="77777777" w:rsidR="002505CB" w:rsidRDefault="002505CB" w:rsidP="002505CB">
            <w:pPr>
              <w:pStyle w:val="sc-Requirement"/>
              <w:ind w:right="-153"/>
            </w:pPr>
            <w:r>
              <w:t>Cell and Molecular Biology</w:t>
            </w:r>
          </w:p>
        </w:tc>
        <w:tc>
          <w:tcPr>
            <w:tcW w:w="450" w:type="dxa"/>
          </w:tcPr>
          <w:p w14:paraId="77002A49" w14:textId="77777777" w:rsidR="002505CB" w:rsidRDefault="002505CB" w:rsidP="002505CB">
            <w:pPr>
              <w:pStyle w:val="sc-RequirementRight"/>
            </w:pPr>
            <w:r>
              <w:t>4</w:t>
            </w:r>
          </w:p>
        </w:tc>
        <w:tc>
          <w:tcPr>
            <w:tcW w:w="1116" w:type="dxa"/>
          </w:tcPr>
          <w:p w14:paraId="5C631A12" w14:textId="77777777" w:rsidR="002505CB" w:rsidRDefault="002505CB" w:rsidP="002505CB">
            <w:pPr>
              <w:pStyle w:val="sc-Requirement"/>
            </w:pPr>
            <w:proofErr w:type="spellStart"/>
            <w:r>
              <w:t>Sp</w:t>
            </w:r>
            <w:proofErr w:type="spellEnd"/>
          </w:p>
        </w:tc>
      </w:tr>
      <w:tr w:rsidR="002505CB" w14:paraId="73F7DF4E" w14:textId="77777777" w:rsidTr="002505CB">
        <w:tc>
          <w:tcPr>
            <w:tcW w:w="1200" w:type="dxa"/>
          </w:tcPr>
          <w:p w14:paraId="58B89ED7" w14:textId="77777777" w:rsidR="002505CB" w:rsidRDefault="002505CB" w:rsidP="002505CB">
            <w:pPr>
              <w:pStyle w:val="sc-Requirement"/>
            </w:pPr>
            <w:r>
              <w:t>BIOL 348</w:t>
            </w:r>
          </w:p>
        </w:tc>
        <w:tc>
          <w:tcPr>
            <w:tcW w:w="2000" w:type="dxa"/>
          </w:tcPr>
          <w:p w14:paraId="3DB28249" w14:textId="77777777" w:rsidR="002505CB" w:rsidRDefault="002505CB" w:rsidP="002505CB">
            <w:pPr>
              <w:pStyle w:val="sc-Requirement"/>
            </w:pPr>
            <w:r>
              <w:t>Microbiology</w:t>
            </w:r>
          </w:p>
        </w:tc>
        <w:tc>
          <w:tcPr>
            <w:tcW w:w="450" w:type="dxa"/>
          </w:tcPr>
          <w:p w14:paraId="043CFEBE" w14:textId="77777777" w:rsidR="002505CB" w:rsidRDefault="002505CB" w:rsidP="002505CB">
            <w:pPr>
              <w:pStyle w:val="sc-RequirementRight"/>
            </w:pPr>
            <w:r>
              <w:t>4</w:t>
            </w:r>
          </w:p>
        </w:tc>
        <w:tc>
          <w:tcPr>
            <w:tcW w:w="1116" w:type="dxa"/>
          </w:tcPr>
          <w:p w14:paraId="330578CB" w14:textId="77777777" w:rsidR="002505CB" w:rsidRDefault="002505CB" w:rsidP="002505CB">
            <w:pPr>
              <w:pStyle w:val="sc-Requirement"/>
            </w:pPr>
            <w:r>
              <w:t xml:space="preserve">F, </w:t>
            </w:r>
            <w:proofErr w:type="spellStart"/>
            <w:r>
              <w:t>Sp</w:t>
            </w:r>
            <w:proofErr w:type="spellEnd"/>
            <w:r>
              <w:t>, Su</w:t>
            </w:r>
          </w:p>
        </w:tc>
      </w:tr>
      <w:tr w:rsidR="002505CB" w14:paraId="76FE93EB" w14:textId="77777777" w:rsidTr="002505CB">
        <w:tc>
          <w:tcPr>
            <w:tcW w:w="1200" w:type="dxa"/>
          </w:tcPr>
          <w:p w14:paraId="073EB231" w14:textId="77777777" w:rsidR="002505CB" w:rsidRDefault="002505CB" w:rsidP="002505CB">
            <w:pPr>
              <w:pStyle w:val="sc-Requirement"/>
            </w:pPr>
            <w:r>
              <w:t>BIOL 491-494</w:t>
            </w:r>
          </w:p>
        </w:tc>
        <w:tc>
          <w:tcPr>
            <w:tcW w:w="2000" w:type="dxa"/>
          </w:tcPr>
          <w:p w14:paraId="0B46C936" w14:textId="77777777" w:rsidR="002505CB" w:rsidRDefault="002505CB" w:rsidP="002505CB">
            <w:pPr>
              <w:pStyle w:val="sc-Requirement"/>
            </w:pPr>
            <w:r>
              <w:t>Research in Biology</w:t>
            </w:r>
          </w:p>
        </w:tc>
        <w:tc>
          <w:tcPr>
            <w:tcW w:w="450" w:type="dxa"/>
          </w:tcPr>
          <w:p w14:paraId="35A1D411" w14:textId="77777777" w:rsidR="002505CB" w:rsidRDefault="002505CB" w:rsidP="002505CB">
            <w:pPr>
              <w:pStyle w:val="sc-RequirementRight"/>
            </w:pPr>
            <w:r>
              <w:t>1-4</w:t>
            </w:r>
          </w:p>
        </w:tc>
        <w:tc>
          <w:tcPr>
            <w:tcW w:w="1116" w:type="dxa"/>
          </w:tcPr>
          <w:p w14:paraId="1C51538A" w14:textId="77777777" w:rsidR="002505CB" w:rsidRDefault="002505CB" w:rsidP="002505CB">
            <w:pPr>
              <w:pStyle w:val="sc-Requirement"/>
            </w:pPr>
            <w:r>
              <w:t xml:space="preserve">F, </w:t>
            </w:r>
            <w:proofErr w:type="spellStart"/>
            <w:r>
              <w:t>Sp</w:t>
            </w:r>
            <w:proofErr w:type="spellEnd"/>
            <w:r>
              <w:t>, Su</w:t>
            </w:r>
          </w:p>
        </w:tc>
      </w:tr>
    </w:tbl>
    <w:p w14:paraId="1F7DA6D1" w14:textId="77777777" w:rsidR="002505CB" w:rsidRDefault="002505CB" w:rsidP="002505CB">
      <w:pPr>
        <w:pStyle w:val="sc-RequirementsSubheading"/>
      </w:pPr>
      <w:bookmarkStart w:id="256" w:name="C78C8571F90A4358B1F2441739474ACB"/>
      <w:r>
        <w:t>Chemistry</w:t>
      </w:r>
      <w:bookmarkEnd w:id="256"/>
    </w:p>
    <w:tbl>
      <w:tblPr>
        <w:tblW w:w="0" w:type="auto"/>
        <w:tblLook w:val="04A0" w:firstRow="1" w:lastRow="0" w:firstColumn="1" w:lastColumn="0" w:noHBand="0" w:noVBand="1"/>
      </w:tblPr>
      <w:tblGrid>
        <w:gridCol w:w="1200"/>
        <w:gridCol w:w="2000"/>
        <w:gridCol w:w="450"/>
        <w:gridCol w:w="1116"/>
      </w:tblGrid>
      <w:tr w:rsidR="002505CB" w14:paraId="02974E2D" w14:textId="77777777" w:rsidTr="002505CB">
        <w:tc>
          <w:tcPr>
            <w:tcW w:w="1200" w:type="dxa"/>
          </w:tcPr>
          <w:p w14:paraId="327570ED" w14:textId="77777777" w:rsidR="002505CB" w:rsidRDefault="002505CB" w:rsidP="002505CB">
            <w:pPr>
              <w:pStyle w:val="sc-Requirement"/>
            </w:pPr>
            <w:r>
              <w:t>CHEM 103</w:t>
            </w:r>
          </w:p>
        </w:tc>
        <w:tc>
          <w:tcPr>
            <w:tcW w:w="2000" w:type="dxa"/>
          </w:tcPr>
          <w:p w14:paraId="5E79F522" w14:textId="77777777" w:rsidR="002505CB" w:rsidRDefault="002505CB" w:rsidP="002505CB">
            <w:pPr>
              <w:pStyle w:val="sc-Requirement"/>
            </w:pPr>
            <w:r>
              <w:t>General Chemistry I</w:t>
            </w:r>
          </w:p>
        </w:tc>
        <w:tc>
          <w:tcPr>
            <w:tcW w:w="450" w:type="dxa"/>
          </w:tcPr>
          <w:p w14:paraId="07BE0CAC" w14:textId="77777777" w:rsidR="002505CB" w:rsidRDefault="002505CB" w:rsidP="002505CB">
            <w:pPr>
              <w:pStyle w:val="sc-RequirementRight"/>
            </w:pPr>
            <w:r>
              <w:t>4</w:t>
            </w:r>
          </w:p>
        </w:tc>
        <w:tc>
          <w:tcPr>
            <w:tcW w:w="1116" w:type="dxa"/>
          </w:tcPr>
          <w:p w14:paraId="20F8C481" w14:textId="77777777" w:rsidR="002505CB" w:rsidRDefault="002505CB" w:rsidP="002505CB">
            <w:pPr>
              <w:pStyle w:val="sc-Requirement"/>
            </w:pPr>
            <w:r>
              <w:t xml:space="preserve">F, </w:t>
            </w:r>
            <w:proofErr w:type="spellStart"/>
            <w:r>
              <w:t>Sp</w:t>
            </w:r>
            <w:proofErr w:type="spellEnd"/>
            <w:r>
              <w:t>, Su</w:t>
            </w:r>
          </w:p>
        </w:tc>
      </w:tr>
      <w:tr w:rsidR="002505CB" w14:paraId="72B728FB" w14:textId="77777777" w:rsidTr="002505CB">
        <w:tc>
          <w:tcPr>
            <w:tcW w:w="1200" w:type="dxa"/>
          </w:tcPr>
          <w:p w14:paraId="019EC880" w14:textId="77777777" w:rsidR="002505CB" w:rsidRDefault="002505CB" w:rsidP="002505CB">
            <w:pPr>
              <w:pStyle w:val="sc-Requirement"/>
            </w:pPr>
            <w:r>
              <w:t>CHEM 104</w:t>
            </w:r>
          </w:p>
        </w:tc>
        <w:tc>
          <w:tcPr>
            <w:tcW w:w="2000" w:type="dxa"/>
          </w:tcPr>
          <w:p w14:paraId="437E9A2A" w14:textId="77777777" w:rsidR="002505CB" w:rsidRDefault="002505CB" w:rsidP="002505CB">
            <w:pPr>
              <w:pStyle w:val="sc-Requirement"/>
            </w:pPr>
            <w:r>
              <w:t>General Chemistry II</w:t>
            </w:r>
          </w:p>
        </w:tc>
        <w:tc>
          <w:tcPr>
            <w:tcW w:w="450" w:type="dxa"/>
          </w:tcPr>
          <w:p w14:paraId="6AED088D" w14:textId="77777777" w:rsidR="002505CB" w:rsidRDefault="002505CB" w:rsidP="002505CB">
            <w:pPr>
              <w:pStyle w:val="sc-RequirementRight"/>
            </w:pPr>
            <w:r>
              <w:t>4</w:t>
            </w:r>
          </w:p>
        </w:tc>
        <w:tc>
          <w:tcPr>
            <w:tcW w:w="1116" w:type="dxa"/>
          </w:tcPr>
          <w:p w14:paraId="226E0B60" w14:textId="77777777" w:rsidR="002505CB" w:rsidRDefault="002505CB" w:rsidP="002505CB">
            <w:pPr>
              <w:pStyle w:val="sc-Requirement"/>
            </w:pPr>
            <w:r>
              <w:t xml:space="preserve">F, </w:t>
            </w:r>
            <w:proofErr w:type="spellStart"/>
            <w:r>
              <w:t>Sp</w:t>
            </w:r>
            <w:proofErr w:type="spellEnd"/>
            <w:r>
              <w:t>, Su</w:t>
            </w:r>
          </w:p>
        </w:tc>
      </w:tr>
      <w:tr w:rsidR="002505CB" w14:paraId="68A3B4B3" w14:textId="77777777" w:rsidTr="002505CB">
        <w:tc>
          <w:tcPr>
            <w:tcW w:w="1200" w:type="dxa"/>
          </w:tcPr>
          <w:p w14:paraId="77AC0D7B" w14:textId="77777777" w:rsidR="002505CB" w:rsidRDefault="002505CB" w:rsidP="002505CB">
            <w:pPr>
              <w:pStyle w:val="sc-Requirement"/>
            </w:pPr>
            <w:r>
              <w:t>CHEM 205</w:t>
            </w:r>
          </w:p>
        </w:tc>
        <w:tc>
          <w:tcPr>
            <w:tcW w:w="2000" w:type="dxa"/>
          </w:tcPr>
          <w:p w14:paraId="1E8E21E5" w14:textId="77777777" w:rsidR="002505CB" w:rsidRDefault="002505CB" w:rsidP="002505CB">
            <w:pPr>
              <w:pStyle w:val="sc-Requirement"/>
            </w:pPr>
            <w:r>
              <w:t>Organic Chemistry I</w:t>
            </w:r>
          </w:p>
        </w:tc>
        <w:tc>
          <w:tcPr>
            <w:tcW w:w="450" w:type="dxa"/>
          </w:tcPr>
          <w:p w14:paraId="4DB70B8F" w14:textId="77777777" w:rsidR="002505CB" w:rsidRDefault="002505CB" w:rsidP="002505CB">
            <w:pPr>
              <w:pStyle w:val="sc-RequirementRight"/>
            </w:pPr>
            <w:r>
              <w:t>4</w:t>
            </w:r>
          </w:p>
        </w:tc>
        <w:tc>
          <w:tcPr>
            <w:tcW w:w="1116" w:type="dxa"/>
          </w:tcPr>
          <w:p w14:paraId="02433DBA" w14:textId="77777777" w:rsidR="002505CB" w:rsidRDefault="002505CB" w:rsidP="002505CB">
            <w:pPr>
              <w:pStyle w:val="sc-Requirement"/>
            </w:pPr>
            <w:r>
              <w:t>F, Su</w:t>
            </w:r>
          </w:p>
        </w:tc>
      </w:tr>
      <w:tr w:rsidR="002505CB" w14:paraId="711D4150" w14:textId="77777777" w:rsidTr="002505CB">
        <w:tc>
          <w:tcPr>
            <w:tcW w:w="1200" w:type="dxa"/>
          </w:tcPr>
          <w:p w14:paraId="6B5836B5" w14:textId="77777777" w:rsidR="002505CB" w:rsidRDefault="002505CB" w:rsidP="002505CB">
            <w:pPr>
              <w:pStyle w:val="sc-Requirement"/>
            </w:pPr>
            <w:r>
              <w:t>CHEM 206</w:t>
            </w:r>
          </w:p>
        </w:tc>
        <w:tc>
          <w:tcPr>
            <w:tcW w:w="2000" w:type="dxa"/>
          </w:tcPr>
          <w:p w14:paraId="32379C04" w14:textId="77777777" w:rsidR="002505CB" w:rsidRDefault="002505CB" w:rsidP="002505CB">
            <w:pPr>
              <w:pStyle w:val="sc-Requirement"/>
            </w:pPr>
            <w:r>
              <w:t>Organic Chemistry II</w:t>
            </w:r>
          </w:p>
        </w:tc>
        <w:tc>
          <w:tcPr>
            <w:tcW w:w="450" w:type="dxa"/>
          </w:tcPr>
          <w:p w14:paraId="1A690C6A" w14:textId="77777777" w:rsidR="002505CB" w:rsidRDefault="002505CB" w:rsidP="002505CB">
            <w:pPr>
              <w:pStyle w:val="sc-RequirementRight"/>
            </w:pPr>
            <w:r>
              <w:t>4</w:t>
            </w:r>
          </w:p>
        </w:tc>
        <w:tc>
          <w:tcPr>
            <w:tcW w:w="1116" w:type="dxa"/>
          </w:tcPr>
          <w:p w14:paraId="4B0DF282" w14:textId="77777777" w:rsidR="002505CB" w:rsidRDefault="002505CB" w:rsidP="002505CB">
            <w:pPr>
              <w:pStyle w:val="sc-Requirement"/>
            </w:pPr>
            <w:proofErr w:type="spellStart"/>
            <w:r>
              <w:t>Sp</w:t>
            </w:r>
            <w:proofErr w:type="spellEnd"/>
            <w:r>
              <w:t>, Su</w:t>
            </w:r>
          </w:p>
        </w:tc>
      </w:tr>
    </w:tbl>
    <w:p w14:paraId="0A5F7CF9" w14:textId="77777777" w:rsidR="002505CB" w:rsidRDefault="002505CB" w:rsidP="002505CB">
      <w:pPr>
        <w:pStyle w:val="sc-RequirementsSubheading"/>
      </w:pPr>
      <w:bookmarkStart w:id="257" w:name="4972EFB311994107844043C8D450BFB1"/>
      <w:r>
        <w:t>Mathematics</w:t>
      </w:r>
      <w:bookmarkEnd w:id="257"/>
    </w:p>
    <w:tbl>
      <w:tblPr>
        <w:tblW w:w="0" w:type="auto"/>
        <w:tblLook w:val="04A0" w:firstRow="1" w:lastRow="0" w:firstColumn="1" w:lastColumn="0" w:noHBand="0" w:noVBand="1"/>
      </w:tblPr>
      <w:tblGrid>
        <w:gridCol w:w="1200"/>
        <w:gridCol w:w="2000"/>
        <w:gridCol w:w="450"/>
        <w:gridCol w:w="1116"/>
      </w:tblGrid>
      <w:tr w:rsidR="002505CB" w14:paraId="372F858A" w14:textId="77777777" w:rsidTr="002505CB">
        <w:tc>
          <w:tcPr>
            <w:tcW w:w="1200" w:type="dxa"/>
          </w:tcPr>
          <w:p w14:paraId="0C4A06F2" w14:textId="77777777" w:rsidR="002505CB" w:rsidRDefault="002505CB" w:rsidP="002505CB">
            <w:pPr>
              <w:pStyle w:val="sc-Requirement"/>
            </w:pPr>
            <w:r>
              <w:t>MATH 209</w:t>
            </w:r>
          </w:p>
        </w:tc>
        <w:tc>
          <w:tcPr>
            <w:tcW w:w="2000" w:type="dxa"/>
          </w:tcPr>
          <w:p w14:paraId="0EF92505" w14:textId="77777777" w:rsidR="002505CB" w:rsidRDefault="002505CB" w:rsidP="002505CB">
            <w:pPr>
              <w:pStyle w:val="sc-Requirement"/>
            </w:pPr>
            <w:r>
              <w:t>Precalculus Mathematics</w:t>
            </w:r>
          </w:p>
        </w:tc>
        <w:tc>
          <w:tcPr>
            <w:tcW w:w="450" w:type="dxa"/>
          </w:tcPr>
          <w:p w14:paraId="070DDFA7" w14:textId="77777777" w:rsidR="002505CB" w:rsidRDefault="002505CB" w:rsidP="002505CB">
            <w:pPr>
              <w:pStyle w:val="sc-RequirementRight"/>
            </w:pPr>
            <w:r>
              <w:t>4</w:t>
            </w:r>
          </w:p>
        </w:tc>
        <w:tc>
          <w:tcPr>
            <w:tcW w:w="1116" w:type="dxa"/>
          </w:tcPr>
          <w:p w14:paraId="3A49AAF0" w14:textId="77777777" w:rsidR="002505CB" w:rsidRDefault="002505CB" w:rsidP="002505CB">
            <w:pPr>
              <w:pStyle w:val="sc-Requirement"/>
            </w:pPr>
            <w:r>
              <w:t xml:space="preserve">F, </w:t>
            </w:r>
            <w:proofErr w:type="spellStart"/>
            <w:r>
              <w:t>Sp</w:t>
            </w:r>
            <w:proofErr w:type="spellEnd"/>
            <w:r>
              <w:t>, Su</w:t>
            </w:r>
          </w:p>
        </w:tc>
      </w:tr>
      <w:tr w:rsidR="002505CB" w14:paraId="323B2B54" w14:textId="77777777" w:rsidTr="002505CB">
        <w:tc>
          <w:tcPr>
            <w:tcW w:w="1200" w:type="dxa"/>
          </w:tcPr>
          <w:p w14:paraId="3522DC7F" w14:textId="77777777" w:rsidR="002505CB" w:rsidRDefault="002505CB" w:rsidP="002505CB">
            <w:pPr>
              <w:pStyle w:val="sc-Requirement"/>
            </w:pPr>
            <w:r>
              <w:t>MATH 240</w:t>
            </w:r>
          </w:p>
        </w:tc>
        <w:tc>
          <w:tcPr>
            <w:tcW w:w="2000" w:type="dxa"/>
          </w:tcPr>
          <w:p w14:paraId="1571B40E" w14:textId="77777777" w:rsidR="002505CB" w:rsidRDefault="002505CB" w:rsidP="002505CB">
            <w:pPr>
              <w:pStyle w:val="sc-Requirement"/>
            </w:pPr>
            <w:r>
              <w:t>Statistical Methods I</w:t>
            </w:r>
          </w:p>
        </w:tc>
        <w:tc>
          <w:tcPr>
            <w:tcW w:w="450" w:type="dxa"/>
          </w:tcPr>
          <w:p w14:paraId="46152E3D" w14:textId="77777777" w:rsidR="002505CB" w:rsidRDefault="002505CB" w:rsidP="002505CB">
            <w:pPr>
              <w:pStyle w:val="sc-RequirementRight"/>
            </w:pPr>
            <w:r>
              <w:t>4</w:t>
            </w:r>
          </w:p>
        </w:tc>
        <w:tc>
          <w:tcPr>
            <w:tcW w:w="1116" w:type="dxa"/>
          </w:tcPr>
          <w:p w14:paraId="359BB9FF" w14:textId="77777777" w:rsidR="002505CB" w:rsidRDefault="002505CB" w:rsidP="002505CB">
            <w:pPr>
              <w:pStyle w:val="sc-Requirement"/>
            </w:pPr>
            <w:r>
              <w:t xml:space="preserve">F, </w:t>
            </w:r>
            <w:proofErr w:type="spellStart"/>
            <w:r>
              <w:t>Sp</w:t>
            </w:r>
            <w:proofErr w:type="spellEnd"/>
            <w:r>
              <w:t>, Su</w:t>
            </w:r>
          </w:p>
        </w:tc>
      </w:tr>
    </w:tbl>
    <w:p w14:paraId="22F9F821" w14:textId="77777777" w:rsidR="002505CB" w:rsidRDefault="002505CB" w:rsidP="002505CB">
      <w:pPr>
        <w:pStyle w:val="sc-RequirementsSubheading"/>
      </w:pPr>
      <w:bookmarkStart w:id="258" w:name="C76FEB5D0A54419DA51C21381015C5CE"/>
      <w:r>
        <w:t>Physical Science</w:t>
      </w:r>
      <w:bookmarkEnd w:id="258"/>
    </w:p>
    <w:tbl>
      <w:tblPr>
        <w:tblW w:w="0" w:type="auto"/>
        <w:tblLook w:val="04A0" w:firstRow="1" w:lastRow="0" w:firstColumn="1" w:lastColumn="0" w:noHBand="0" w:noVBand="1"/>
      </w:tblPr>
      <w:tblGrid>
        <w:gridCol w:w="1200"/>
        <w:gridCol w:w="2000"/>
        <w:gridCol w:w="450"/>
        <w:gridCol w:w="1116"/>
      </w:tblGrid>
      <w:tr w:rsidR="002505CB" w14:paraId="4127FB41" w14:textId="77777777" w:rsidTr="002505CB">
        <w:tc>
          <w:tcPr>
            <w:tcW w:w="1200" w:type="dxa"/>
          </w:tcPr>
          <w:p w14:paraId="6AB0CFD2" w14:textId="77777777" w:rsidR="002505CB" w:rsidRDefault="002505CB" w:rsidP="002505CB">
            <w:pPr>
              <w:pStyle w:val="sc-Requirement"/>
            </w:pPr>
            <w:r>
              <w:t>PSCI 212</w:t>
            </w:r>
          </w:p>
        </w:tc>
        <w:tc>
          <w:tcPr>
            <w:tcW w:w="2000" w:type="dxa"/>
          </w:tcPr>
          <w:p w14:paraId="1C219038" w14:textId="77777777" w:rsidR="002505CB" w:rsidRDefault="002505CB" w:rsidP="002505CB">
            <w:pPr>
              <w:pStyle w:val="sc-Requirement"/>
            </w:pPr>
            <w:r>
              <w:t>Introduction to Geology</w:t>
            </w:r>
          </w:p>
        </w:tc>
        <w:tc>
          <w:tcPr>
            <w:tcW w:w="450" w:type="dxa"/>
          </w:tcPr>
          <w:p w14:paraId="4EA68185" w14:textId="77777777" w:rsidR="002505CB" w:rsidRDefault="002505CB" w:rsidP="002505CB">
            <w:pPr>
              <w:pStyle w:val="sc-RequirementRight"/>
            </w:pPr>
            <w:r>
              <w:t>4</w:t>
            </w:r>
          </w:p>
        </w:tc>
        <w:tc>
          <w:tcPr>
            <w:tcW w:w="1116" w:type="dxa"/>
          </w:tcPr>
          <w:p w14:paraId="64C3A89A" w14:textId="77777777" w:rsidR="002505CB" w:rsidRDefault="002505CB" w:rsidP="002505CB">
            <w:pPr>
              <w:pStyle w:val="sc-Requirement"/>
            </w:pPr>
            <w:r>
              <w:t>F, Su</w:t>
            </w:r>
          </w:p>
        </w:tc>
      </w:tr>
      <w:tr w:rsidR="002505CB" w14:paraId="44A13042" w14:textId="77777777" w:rsidTr="002505CB">
        <w:tc>
          <w:tcPr>
            <w:tcW w:w="1200" w:type="dxa"/>
          </w:tcPr>
          <w:p w14:paraId="35DEC840" w14:textId="77777777" w:rsidR="002505CB" w:rsidRDefault="002505CB" w:rsidP="002505CB">
            <w:pPr>
              <w:pStyle w:val="sc-Requirement"/>
            </w:pPr>
            <w:r>
              <w:t>PSCI 357</w:t>
            </w:r>
          </w:p>
        </w:tc>
        <w:tc>
          <w:tcPr>
            <w:tcW w:w="2000" w:type="dxa"/>
          </w:tcPr>
          <w:p w14:paraId="3EB51EB6" w14:textId="77777777" w:rsidR="002505CB" w:rsidRDefault="002505CB" w:rsidP="002505CB">
            <w:pPr>
              <w:pStyle w:val="sc-Requirement"/>
            </w:pPr>
            <w:r>
              <w:t>Historical and Contemporary Contexts of Science</w:t>
            </w:r>
          </w:p>
        </w:tc>
        <w:tc>
          <w:tcPr>
            <w:tcW w:w="450" w:type="dxa"/>
          </w:tcPr>
          <w:p w14:paraId="4567EF54" w14:textId="77777777" w:rsidR="002505CB" w:rsidRDefault="002505CB" w:rsidP="002505CB">
            <w:pPr>
              <w:pStyle w:val="sc-RequirementRight"/>
            </w:pPr>
            <w:r>
              <w:t>3</w:t>
            </w:r>
          </w:p>
        </w:tc>
        <w:tc>
          <w:tcPr>
            <w:tcW w:w="1116" w:type="dxa"/>
          </w:tcPr>
          <w:p w14:paraId="3F5540BC" w14:textId="77777777" w:rsidR="002505CB" w:rsidRDefault="002505CB" w:rsidP="002505CB">
            <w:pPr>
              <w:pStyle w:val="sc-Requirement"/>
            </w:pPr>
            <w:r>
              <w:t>As needed</w:t>
            </w:r>
          </w:p>
        </w:tc>
      </w:tr>
    </w:tbl>
    <w:p w14:paraId="76C52426" w14:textId="77777777" w:rsidR="002505CB" w:rsidRDefault="002505CB" w:rsidP="002505CB">
      <w:pPr>
        <w:pStyle w:val="sc-RequirementsSubheading"/>
      </w:pPr>
      <w:bookmarkStart w:id="259" w:name="40D70FB9780A43B186E336FE4156BD0F"/>
      <w:r>
        <w:t>Physics</w:t>
      </w:r>
      <w:bookmarkEnd w:id="259"/>
    </w:p>
    <w:tbl>
      <w:tblPr>
        <w:tblW w:w="0" w:type="auto"/>
        <w:tblLook w:val="04A0" w:firstRow="1" w:lastRow="0" w:firstColumn="1" w:lastColumn="0" w:noHBand="0" w:noVBand="1"/>
      </w:tblPr>
      <w:tblGrid>
        <w:gridCol w:w="1200"/>
        <w:gridCol w:w="2000"/>
        <w:gridCol w:w="450"/>
        <w:gridCol w:w="1116"/>
      </w:tblGrid>
      <w:tr w:rsidR="002505CB" w14:paraId="5C5F74C3" w14:textId="77777777" w:rsidTr="002505CB">
        <w:tc>
          <w:tcPr>
            <w:tcW w:w="1200" w:type="dxa"/>
          </w:tcPr>
          <w:p w14:paraId="0408AD49" w14:textId="77777777" w:rsidR="002505CB" w:rsidRDefault="002505CB" w:rsidP="002505CB">
            <w:pPr>
              <w:pStyle w:val="sc-Requirement"/>
            </w:pPr>
            <w:r>
              <w:t>PHYS 101</w:t>
            </w:r>
          </w:p>
        </w:tc>
        <w:tc>
          <w:tcPr>
            <w:tcW w:w="2000" w:type="dxa"/>
          </w:tcPr>
          <w:p w14:paraId="5BEC7726" w14:textId="31D27572" w:rsidR="002505CB" w:rsidRDefault="00085B01" w:rsidP="002505CB">
            <w:pPr>
              <w:pStyle w:val="sc-Requirement"/>
            </w:pPr>
            <w:ins w:id="260" w:author="Del Vecchio, Andrea L." w:date="2018-12-03T16:21:00Z">
              <w:r>
                <w:t>Physics for Science and Mathematics I</w:t>
              </w:r>
            </w:ins>
            <w:del w:id="261" w:author="Del Vecchio, Andrea L." w:date="2018-12-03T16:21:00Z">
              <w:r w:rsidR="002505CB" w:rsidDel="00085B01">
                <w:delText>General Physics I</w:delText>
              </w:r>
            </w:del>
          </w:p>
        </w:tc>
        <w:tc>
          <w:tcPr>
            <w:tcW w:w="450" w:type="dxa"/>
          </w:tcPr>
          <w:p w14:paraId="19A3DE66" w14:textId="77777777" w:rsidR="002505CB" w:rsidRDefault="002505CB" w:rsidP="002505CB">
            <w:pPr>
              <w:pStyle w:val="sc-RequirementRight"/>
            </w:pPr>
            <w:r>
              <w:t>4</w:t>
            </w:r>
          </w:p>
        </w:tc>
        <w:tc>
          <w:tcPr>
            <w:tcW w:w="1116" w:type="dxa"/>
          </w:tcPr>
          <w:p w14:paraId="3E97B09E" w14:textId="295D88B9" w:rsidR="002505CB" w:rsidRDefault="002505CB" w:rsidP="002505CB">
            <w:pPr>
              <w:pStyle w:val="sc-Requirement"/>
            </w:pPr>
            <w:r>
              <w:t xml:space="preserve">F, </w:t>
            </w:r>
            <w:proofErr w:type="spellStart"/>
            <w:ins w:id="262" w:author="Del Vecchio, Andrea L." w:date="2018-12-03T16:21:00Z">
              <w:r w:rsidR="00085B01">
                <w:t>Sp</w:t>
              </w:r>
              <w:proofErr w:type="spellEnd"/>
              <w:r w:rsidR="00085B01">
                <w:t xml:space="preserve">, </w:t>
              </w:r>
            </w:ins>
            <w:r>
              <w:t>Su</w:t>
            </w:r>
          </w:p>
        </w:tc>
      </w:tr>
      <w:tr w:rsidR="002505CB" w:rsidDel="00A770DC" w14:paraId="309584B7" w14:textId="6EC212BF" w:rsidTr="002505CB">
        <w:trPr>
          <w:del w:id="263" w:author="Abbotson, Susan C. W." w:date="2018-12-03T20:33:00Z"/>
        </w:trPr>
        <w:tc>
          <w:tcPr>
            <w:tcW w:w="1200" w:type="dxa"/>
          </w:tcPr>
          <w:p w14:paraId="550F5519" w14:textId="376D7E4E" w:rsidR="002505CB" w:rsidDel="00A770DC" w:rsidRDefault="002505CB" w:rsidP="002505CB">
            <w:pPr>
              <w:pStyle w:val="sc-Requirement"/>
              <w:rPr>
                <w:del w:id="264" w:author="Abbotson, Susan C. W." w:date="2018-12-03T20:33:00Z"/>
              </w:rPr>
            </w:pPr>
          </w:p>
        </w:tc>
        <w:tc>
          <w:tcPr>
            <w:tcW w:w="2000" w:type="dxa"/>
          </w:tcPr>
          <w:p w14:paraId="48408E60" w14:textId="7E933DD0" w:rsidR="002505CB" w:rsidDel="00A770DC" w:rsidRDefault="002505CB" w:rsidP="002505CB">
            <w:pPr>
              <w:pStyle w:val="sc-Requirement"/>
              <w:rPr>
                <w:del w:id="265" w:author="Abbotson, Susan C. W." w:date="2018-12-03T20:33:00Z"/>
              </w:rPr>
            </w:pPr>
            <w:del w:id="266" w:author="Abbotson, Susan C. W." w:date="2018-12-03T20:33:00Z">
              <w:r w:rsidDel="00A770DC">
                <w:delText>-Or-</w:delText>
              </w:r>
            </w:del>
          </w:p>
        </w:tc>
        <w:tc>
          <w:tcPr>
            <w:tcW w:w="450" w:type="dxa"/>
          </w:tcPr>
          <w:p w14:paraId="6FA2E119" w14:textId="71B75FB4" w:rsidR="002505CB" w:rsidDel="00A770DC" w:rsidRDefault="002505CB" w:rsidP="002505CB">
            <w:pPr>
              <w:pStyle w:val="sc-RequirementRight"/>
              <w:rPr>
                <w:del w:id="267" w:author="Abbotson, Susan C. W." w:date="2018-12-03T20:33:00Z"/>
              </w:rPr>
            </w:pPr>
          </w:p>
        </w:tc>
        <w:tc>
          <w:tcPr>
            <w:tcW w:w="1116" w:type="dxa"/>
          </w:tcPr>
          <w:p w14:paraId="56A26F52" w14:textId="22DF6212" w:rsidR="002505CB" w:rsidDel="00A770DC" w:rsidRDefault="002505CB" w:rsidP="002505CB">
            <w:pPr>
              <w:pStyle w:val="sc-Requirement"/>
              <w:rPr>
                <w:del w:id="268" w:author="Abbotson, Susan C. W." w:date="2018-12-03T20:33:00Z"/>
              </w:rPr>
            </w:pPr>
          </w:p>
        </w:tc>
      </w:tr>
      <w:tr w:rsidR="00085B01" w14:paraId="36A9703A" w14:textId="77777777" w:rsidTr="002505CB">
        <w:tc>
          <w:tcPr>
            <w:tcW w:w="1200" w:type="dxa"/>
          </w:tcPr>
          <w:p w14:paraId="731137D8" w14:textId="339149CB" w:rsidR="00085B01" w:rsidRDefault="00085B01" w:rsidP="002505CB">
            <w:pPr>
              <w:pStyle w:val="sc-Requirement"/>
            </w:pPr>
            <w:del w:id="269" w:author="Del Vecchio, Andrea L." w:date="2018-12-03T16:22:00Z">
              <w:r w:rsidDel="0087359B">
                <w:delText>PHYS 200</w:delText>
              </w:r>
            </w:del>
          </w:p>
        </w:tc>
        <w:tc>
          <w:tcPr>
            <w:tcW w:w="2000" w:type="dxa"/>
          </w:tcPr>
          <w:p w14:paraId="769851BA" w14:textId="2B4FE858" w:rsidR="00085B01" w:rsidRDefault="00085B01" w:rsidP="002505CB">
            <w:pPr>
              <w:pStyle w:val="sc-Requirement"/>
            </w:pPr>
            <w:del w:id="270" w:author="Del Vecchio, Andrea L." w:date="2018-12-03T16:22:00Z">
              <w:r w:rsidDel="0087359B">
                <w:delText>Mechanics</w:delText>
              </w:r>
            </w:del>
          </w:p>
        </w:tc>
        <w:tc>
          <w:tcPr>
            <w:tcW w:w="450" w:type="dxa"/>
          </w:tcPr>
          <w:p w14:paraId="4C843AF0" w14:textId="4C672053" w:rsidR="00085B01" w:rsidRDefault="00085B01" w:rsidP="002505CB">
            <w:pPr>
              <w:pStyle w:val="sc-RequirementRight"/>
            </w:pPr>
            <w:del w:id="271" w:author="Del Vecchio, Andrea L." w:date="2018-12-03T16:22:00Z">
              <w:r w:rsidDel="0087359B">
                <w:delText>4</w:delText>
              </w:r>
            </w:del>
          </w:p>
        </w:tc>
        <w:tc>
          <w:tcPr>
            <w:tcW w:w="1116" w:type="dxa"/>
          </w:tcPr>
          <w:p w14:paraId="07D5F876" w14:textId="447B61E3" w:rsidR="00085B01" w:rsidRDefault="00085B01" w:rsidP="002505CB">
            <w:pPr>
              <w:pStyle w:val="sc-Requirement"/>
            </w:pPr>
            <w:del w:id="272" w:author="Del Vecchio, Andrea L." w:date="2018-12-03T16:22:00Z">
              <w:r w:rsidDel="0087359B">
                <w:delText>F</w:delText>
              </w:r>
            </w:del>
          </w:p>
        </w:tc>
      </w:tr>
    </w:tbl>
    <w:p w14:paraId="1D43451A" w14:textId="77777777" w:rsidR="002505CB" w:rsidRDefault="002505CB" w:rsidP="002505CB">
      <w:pPr>
        <w:pStyle w:val="sc-RequirementsSubheading"/>
      </w:pPr>
      <w:bookmarkStart w:id="273" w:name="0D7A12EC5CBE479FA73F7B881C04AE68"/>
      <w:r>
        <w:t>ONE COURSE from:</w:t>
      </w:r>
      <w:bookmarkEnd w:id="273"/>
    </w:p>
    <w:tbl>
      <w:tblPr>
        <w:tblW w:w="0" w:type="auto"/>
        <w:tblLook w:val="04A0" w:firstRow="1" w:lastRow="0" w:firstColumn="1" w:lastColumn="0" w:noHBand="0" w:noVBand="1"/>
      </w:tblPr>
      <w:tblGrid>
        <w:gridCol w:w="1200"/>
        <w:gridCol w:w="2000"/>
        <w:gridCol w:w="450"/>
        <w:gridCol w:w="1116"/>
      </w:tblGrid>
      <w:tr w:rsidR="002505CB" w14:paraId="7D8E25FC" w14:textId="77777777" w:rsidTr="002505CB">
        <w:tc>
          <w:tcPr>
            <w:tcW w:w="1200" w:type="dxa"/>
          </w:tcPr>
          <w:p w14:paraId="38BEBCBB" w14:textId="77777777" w:rsidR="002505CB" w:rsidRDefault="002505CB" w:rsidP="002505CB">
            <w:pPr>
              <w:pStyle w:val="sc-Requirement"/>
            </w:pPr>
            <w:r>
              <w:t>BIOL 300</w:t>
            </w:r>
          </w:p>
        </w:tc>
        <w:tc>
          <w:tcPr>
            <w:tcW w:w="2000" w:type="dxa"/>
          </w:tcPr>
          <w:p w14:paraId="085B13F3" w14:textId="77777777" w:rsidR="002505CB" w:rsidRDefault="002505CB" w:rsidP="002505CB">
            <w:pPr>
              <w:pStyle w:val="sc-Requirement"/>
            </w:pPr>
            <w:r>
              <w:t>Developmental Biology of Animals</w:t>
            </w:r>
          </w:p>
        </w:tc>
        <w:tc>
          <w:tcPr>
            <w:tcW w:w="450" w:type="dxa"/>
          </w:tcPr>
          <w:p w14:paraId="291905BB" w14:textId="77777777" w:rsidR="002505CB" w:rsidRDefault="002505CB" w:rsidP="002505CB">
            <w:pPr>
              <w:pStyle w:val="sc-RequirementRight"/>
            </w:pPr>
            <w:r>
              <w:t>4</w:t>
            </w:r>
          </w:p>
        </w:tc>
        <w:tc>
          <w:tcPr>
            <w:tcW w:w="1116" w:type="dxa"/>
          </w:tcPr>
          <w:p w14:paraId="3FFD901B" w14:textId="77777777" w:rsidR="002505CB" w:rsidRDefault="002505CB" w:rsidP="002505CB">
            <w:pPr>
              <w:pStyle w:val="sc-Requirement"/>
            </w:pPr>
            <w:proofErr w:type="spellStart"/>
            <w:r>
              <w:t>Sp</w:t>
            </w:r>
            <w:proofErr w:type="spellEnd"/>
          </w:p>
        </w:tc>
      </w:tr>
      <w:tr w:rsidR="002505CB" w14:paraId="0E0D3872" w14:textId="77777777" w:rsidTr="002505CB">
        <w:tc>
          <w:tcPr>
            <w:tcW w:w="1200" w:type="dxa"/>
          </w:tcPr>
          <w:p w14:paraId="51542E01" w14:textId="77777777" w:rsidR="002505CB" w:rsidRDefault="002505CB" w:rsidP="002505CB">
            <w:pPr>
              <w:pStyle w:val="sc-Requirement"/>
            </w:pPr>
            <w:r>
              <w:t>BIOL 321</w:t>
            </w:r>
          </w:p>
        </w:tc>
        <w:tc>
          <w:tcPr>
            <w:tcW w:w="2000" w:type="dxa"/>
          </w:tcPr>
          <w:p w14:paraId="2575C723" w14:textId="77777777" w:rsidR="002505CB" w:rsidRDefault="002505CB" w:rsidP="002505CB">
            <w:pPr>
              <w:pStyle w:val="sc-Requirement"/>
            </w:pPr>
            <w:r>
              <w:t>Invertebrate Zoology</w:t>
            </w:r>
          </w:p>
        </w:tc>
        <w:tc>
          <w:tcPr>
            <w:tcW w:w="450" w:type="dxa"/>
          </w:tcPr>
          <w:p w14:paraId="32655D56" w14:textId="77777777" w:rsidR="002505CB" w:rsidRDefault="002505CB" w:rsidP="002505CB">
            <w:pPr>
              <w:pStyle w:val="sc-RequirementRight"/>
            </w:pPr>
            <w:r>
              <w:t>4</w:t>
            </w:r>
          </w:p>
        </w:tc>
        <w:tc>
          <w:tcPr>
            <w:tcW w:w="1116" w:type="dxa"/>
          </w:tcPr>
          <w:p w14:paraId="75BA7AFD" w14:textId="77777777" w:rsidR="002505CB" w:rsidRDefault="002505CB" w:rsidP="002505CB">
            <w:pPr>
              <w:pStyle w:val="sc-Requirement"/>
            </w:pPr>
            <w:r>
              <w:t>As needed</w:t>
            </w:r>
          </w:p>
        </w:tc>
      </w:tr>
      <w:tr w:rsidR="002505CB" w14:paraId="0229A80D" w14:textId="77777777" w:rsidTr="002505CB">
        <w:tc>
          <w:tcPr>
            <w:tcW w:w="1200" w:type="dxa"/>
          </w:tcPr>
          <w:p w14:paraId="2C3B1CB2" w14:textId="77777777" w:rsidR="002505CB" w:rsidRDefault="002505CB" w:rsidP="002505CB">
            <w:pPr>
              <w:pStyle w:val="sc-Requirement"/>
            </w:pPr>
            <w:r>
              <w:t>BIOL 324</w:t>
            </w:r>
          </w:p>
        </w:tc>
        <w:tc>
          <w:tcPr>
            <w:tcW w:w="2000" w:type="dxa"/>
          </w:tcPr>
          <w:p w14:paraId="72C8A3BD" w14:textId="77777777" w:rsidR="002505CB" w:rsidRDefault="002505CB" w:rsidP="002505CB">
            <w:pPr>
              <w:pStyle w:val="sc-Requirement"/>
            </w:pPr>
            <w:r>
              <w:t>Vertebrate Zoology</w:t>
            </w:r>
          </w:p>
        </w:tc>
        <w:tc>
          <w:tcPr>
            <w:tcW w:w="450" w:type="dxa"/>
          </w:tcPr>
          <w:p w14:paraId="163E8A04" w14:textId="77777777" w:rsidR="002505CB" w:rsidRDefault="002505CB" w:rsidP="002505CB">
            <w:pPr>
              <w:pStyle w:val="sc-RequirementRight"/>
            </w:pPr>
            <w:r>
              <w:t>4</w:t>
            </w:r>
          </w:p>
        </w:tc>
        <w:tc>
          <w:tcPr>
            <w:tcW w:w="1116" w:type="dxa"/>
          </w:tcPr>
          <w:p w14:paraId="784174C5" w14:textId="77777777" w:rsidR="002505CB" w:rsidRDefault="002505CB" w:rsidP="002505CB">
            <w:pPr>
              <w:pStyle w:val="sc-Requirement"/>
            </w:pPr>
            <w:r>
              <w:t>As needed</w:t>
            </w:r>
          </w:p>
        </w:tc>
      </w:tr>
      <w:tr w:rsidR="002505CB" w14:paraId="1CC1C5F9" w14:textId="77777777" w:rsidTr="002505CB">
        <w:tc>
          <w:tcPr>
            <w:tcW w:w="1200" w:type="dxa"/>
          </w:tcPr>
          <w:p w14:paraId="13209F37" w14:textId="77777777" w:rsidR="002505CB" w:rsidRDefault="002505CB" w:rsidP="002505CB">
            <w:pPr>
              <w:pStyle w:val="sc-Requirement"/>
            </w:pPr>
            <w:r>
              <w:t>BIOL 329</w:t>
            </w:r>
          </w:p>
        </w:tc>
        <w:tc>
          <w:tcPr>
            <w:tcW w:w="2000" w:type="dxa"/>
          </w:tcPr>
          <w:p w14:paraId="6588C611" w14:textId="77777777" w:rsidR="002505CB" w:rsidRDefault="002505CB" w:rsidP="002505CB">
            <w:pPr>
              <w:pStyle w:val="sc-Requirement"/>
            </w:pPr>
            <w:r>
              <w:t>Comparative Vertebrate Anatomy</w:t>
            </w:r>
          </w:p>
        </w:tc>
        <w:tc>
          <w:tcPr>
            <w:tcW w:w="450" w:type="dxa"/>
          </w:tcPr>
          <w:p w14:paraId="4B2356C9" w14:textId="77777777" w:rsidR="002505CB" w:rsidRDefault="002505CB" w:rsidP="002505CB">
            <w:pPr>
              <w:pStyle w:val="sc-RequirementRight"/>
            </w:pPr>
            <w:r>
              <w:t>4</w:t>
            </w:r>
          </w:p>
        </w:tc>
        <w:tc>
          <w:tcPr>
            <w:tcW w:w="1116" w:type="dxa"/>
          </w:tcPr>
          <w:p w14:paraId="25C54A58" w14:textId="77777777" w:rsidR="002505CB" w:rsidRDefault="002505CB" w:rsidP="002505CB">
            <w:pPr>
              <w:pStyle w:val="sc-Requirement"/>
            </w:pPr>
            <w:r>
              <w:t>As needed</w:t>
            </w:r>
          </w:p>
        </w:tc>
      </w:tr>
      <w:tr w:rsidR="002505CB" w14:paraId="6A074C09" w14:textId="77777777" w:rsidTr="002505CB">
        <w:tc>
          <w:tcPr>
            <w:tcW w:w="1200" w:type="dxa"/>
          </w:tcPr>
          <w:p w14:paraId="50D4972E" w14:textId="77777777" w:rsidR="002505CB" w:rsidRDefault="002505CB" w:rsidP="002505CB">
            <w:pPr>
              <w:pStyle w:val="sc-Requirement"/>
            </w:pPr>
            <w:r>
              <w:t>BIOL 353</w:t>
            </w:r>
          </w:p>
        </w:tc>
        <w:tc>
          <w:tcPr>
            <w:tcW w:w="2000" w:type="dxa"/>
          </w:tcPr>
          <w:p w14:paraId="06B8A29F" w14:textId="77777777" w:rsidR="002505CB" w:rsidRDefault="002505CB" w:rsidP="002505CB">
            <w:pPr>
              <w:pStyle w:val="sc-Requirement"/>
            </w:pPr>
            <w:r>
              <w:t>The Plant Kingdom</w:t>
            </w:r>
          </w:p>
        </w:tc>
        <w:tc>
          <w:tcPr>
            <w:tcW w:w="450" w:type="dxa"/>
          </w:tcPr>
          <w:p w14:paraId="7443583E" w14:textId="77777777" w:rsidR="002505CB" w:rsidRDefault="002505CB" w:rsidP="002505CB">
            <w:pPr>
              <w:pStyle w:val="sc-RequirementRight"/>
            </w:pPr>
            <w:r>
              <w:t>4</w:t>
            </w:r>
          </w:p>
        </w:tc>
        <w:tc>
          <w:tcPr>
            <w:tcW w:w="1116" w:type="dxa"/>
          </w:tcPr>
          <w:p w14:paraId="569D425A" w14:textId="77777777" w:rsidR="002505CB" w:rsidRDefault="002505CB" w:rsidP="002505CB">
            <w:pPr>
              <w:pStyle w:val="sc-Requirement"/>
            </w:pPr>
            <w:r>
              <w:t>As needed</w:t>
            </w:r>
          </w:p>
        </w:tc>
      </w:tr>
      <w:tr w:rsidR="002505CB" w14:paraId="736C7173" w14:textId="77777777" w:rsidTr="002505CB">
        <w:tc>
          <w:tcPr>
            <w:tcW w:w="1200" w:type="dxa"/>
          </w:tcPr>
          <w:p w14:paraId="34FCF134" w14:textId="77777777" w:rsidR="002505CB" w:rsidRDefault="002505CB" w:rsidP="002505CB">
            <w:pPr>
              <w:pStyle w:val="sc-Requirement"/>
            </w:pPr>
            <w:r>
              <w:t>BIOL 354</w:t>
            </w:r>
          </w:p>
        </w:tc>
        <w:tc>
          <w:tcPr>
            <w:tcW w:w="2000" w:type="dxa"/>
          </w:tcPr>
          <w:p w14:paraId="66BE1C00" w14:textId="77777777" w:rsidR="002505CB" w:rsidRDefault="002505CB" w:rsidP="002505CB">
            <w:pPr>
              <w:pStyle w:val="sc-Requirement"/>
              <w:ind w:right="-333"/>
            </w:pPr>
            <w:r>
              <w:t>Plant Growth and Development</w:t>
            </w:r>
          </w:p>
        </w:tc>
        <w:tc>
          <w:tcPr>
            <w:tcW w:w="450" w:type="dxa"/>
          </w:tcPr>
          <w:p w14:paraId="26450A1D" w14:textId="77777777" w:rsidR="002505CB" w:rsidRDefault="002505CB" w:rsidP="002505CB">
            <w:pPr>
              <w:pStyle w:val="sc-RequirementRight"/>
            </w:pPr>
            <w:r>
              <w:t>4</w:t>
            </w:r>
          </w:p>
        </w:tc>
        <w:tc>
          <w:tcPr>
            <w:tcW w:w="1116" w:type="dxa"/>
          </w:tcPr>
          <w:p w14:paraId="41A1B368" w14:textId="77777777" w:rsidR="002505CB" w:rsidRDefault="002505CB" w:rsidP="002505CB">
            <w:pPr>
              <w:pStyle w:val="sc-Requirement"/>
            </w:pPr>
            <w:r>
              <w:t>As needed</w:t>
            </w:r>
          </w:p>
        </w:tc>
      </w:tr>
    </w:tbl>
    <w:p w14:paraId="22492C5C" w14:textId="77777777" w:rsidR="002505CB" w:rsidRDefault="002505CB" w:rsidP="002505CB">
      <w:pPr>
        <w:pStyle w:val="sc-BodyText"/>
        <w:spacing w:line="200" w:lineRule="exact"/>
      </w:pPr>
      <w:r>
        <w:t>Note: To enroll in SED 411 and SED 412, students must have completed at least 55 credit hours of required and cognate courses in the major or have the consent of the program advisor. Prior to enrolling in SED 421, students must have completed all requirements in the biology major.</w:t>
      </w:r>
    </w:p>
    <w:p w14:paraId="6C378855" w14:textId="77777777" w:rsidR="002505CB" w:rsidRDefault="002505CB" w:rsidP="002505CB">
      <w:pPr>
        <w:pStyle w:val="sc-Total"/>
      </w:pPr>
      <w:r>
        <w:t>Total Credit Hours: 68</w:t>
      </w:r>
    </w:p>
    <w:p w14:paraId="2FE77CF0" w14:textId="3CB759F9" w:rsidR="002505CB" w:rsidRDefault="002505CB" w:rsidP="002505CB">
      <w:pPr>
        <w:pStyle w:val="Heading2"/>
      </w:pPr>
    </w:p>
    <w:p w14:paraId="610387B0" w14:textId="77777777" w:rsidR="00306CF4" w:rsidRPr="00306CF4" w:rsidRDefault="00306CF4" w:rsidP="00306CF4"/>
    <w:p w14:paraId="3D62B03C" w14:textId="77777777" w:rsidR="002505CB" w:rsidRDefault="002505CB" w:rsidP="002505CB">
      <w:pPr>
        <w:pStyle w:val="sc-AwardHeading"/>
      </w:pPr>
      <w:r>
        <w:t>Chemistry Major</w:t>
      </w:r>
      <w:r>
        <w:fldChar w:fldCharType="begin"/>
      </w:r>
      <w:r>
        <w:instrText xml:space="preserve"> XE "Chemistry Major" </w:instrText>
      </w:r>
      <w:r>
        <w:fldChar w:fldCharType="end"/>
      </w:r>
    </w:p>
    <w:p w14:paraId="0E0FC82A" w14:textId="77777777" w:rsidR="002505CB" w:rsidRDefault="002505CB" w:rsidP="002505CB">
      <w:pPr>
        <w:pStyle w:val="sc-BodyText"/>
      </w:pPr>
      <w:r>
        <w:t>Students electing a major in Chemistry apply to the Feinstein School of Education and Human Development and meet admission requirements that include a 2.50 in their content grade point average (GPA) and a minimum grade of C. Students must maintain the content GPA of 2.75 for retention and, along with satisfactorily completing required courses in secondary education (minimum grade B-), complete the following courses to obtain Chemistry certification:</w:t>
      </w:r>
    </w:p>
    <w:p w14:paraId="0E7EA8FC" w14:textId="77777777" w:rsidR="002505CB" w:rsidRDefault="002505CB" w:rsidP="002505CB">
      <w:pPr>
        <w:pStyle w:val="sc-RequirementsHeading"/>
      </w:pPr>
      <w:bookmarkStart w:id="274" w:name="3BB1F6ED7E6B427DA6A3A30DC0C7082B"/>
      <w:r>
        <w:t>Requirements</w:t>
      </w:r>
      <w:bookmarkEnd w:id="274"/>
    </w:p>
    <w:p w14:paraId="2C258817" w14:textId="77777777" w:rsidR="002505CB" w:rsidRDefault="002505CB" w:rsidP="002505CB">
      <w:pPr>
        <w:pStyle w:val="sc-RequirementsSubheading"/>
      </w:pPr>
      <w:bookmarkStart w:id="275" w:name="EEC7AB723D024DCD99B052565CA91D43"/>
      <w:r>
        <w:t>Biology</w:t>
      </w:r>
      <w:bookmarkEnd w:id="275"/>
    </w:p>
    <w:tbl>
      <w:tblPr>
        <w:tblW w:w="0" w:type="auto"/>
        <w:tblLook w:val="04A0" w:firstRow="1" w:lastRow="0" w:firstColumn="1" w:lastColumn="0" w:noHBand="0" w:noVBand="1"/>
      </w:tblPr>
      <w:tblGrid>
        <w:gridCol w:w="1200"/>
        <w:gridCol w:w="2000"/>
        <w:gridCol w:w="450"/>
        <w:gridCol w:w="1116"/>
      </w:tblGrid>
      <w:tr w:rsidR="002505CB" w14:paraId="59C4953D" w14:textId="77777777" w:rsidTr="002505CB">
        <w:tc>
          <w:tcPr>
            <w:tcW w:w="1200" w:type="dxa"/>
          </w:tcPr>
          <w:p w14:paraId="36E2AB34" w14:textId="77777777" w:rsidR="002505CB" w:rsidRDefault="002505CB" w:rsidP="002505CB">
            <w:pPr>
              <w:pStyle w:val="sc-Requirement"/>
            </w:pPr>
            <w:r>
              <w:t>BIOL 111</w:t>
            </w:r>
          </w:p>
        </w:tc>
        <w:tc>
          <w:tcPr>
            <w:tcW w:w="2000" w:type="dxa"/>
          </w:tcPr>
          <w:p w14:paraId="30CEC35B" w14:textId="77777777" w:rsidR="002505CB" w:rsidRDefault="002505CB" w:rsidP="002505CB">
            <w:pPr>
              <w:pStyle w:val="sc-Requirement"/>
            </w:pPr>
            <w:r>
              <w:t>Introductory Biology I</w:t>
            </w:r>
          </w:p>
        </w:tc>
        <w:tc>
          <w:tcPr>
            <w:tcW w:w="450" w:type="dxa"/>
          </w:tcPr>
          <w:p w14:paraId="07294F41" w14:textId="77777777" w:rsidR="002505CB" w:rsidRDefault="002505CB" w:rsidP="002505CB">
            <w:pPr>
              <w:pStyle w:val="sc-RequirementRight"/>
            </w:pPr>
            <w:r>
              <w:t>4</w:t>
            </w:r>
          </w:p>
        </w:tc>
        <w:tc>
          <w:tcPr>
            <w:tcW w:w="1116" w:type="dxa"/>
          </w:tcPr>
          <w:p w14:paraId="56D2383E" w14:textId="77777777" w:rsidR="002505CB" w:rsidRDefault="002505CB" w:rsidP="002505CB">
            <w:pPr>
              <w:pStyle w:val="sc-Requirement"/>
            </w:pPr>
            <w:r>
              <w:t xml:space="preserve">F, </w:t>
            </w:r>
            <w:proofErr w:type="spellStart"/>
            <w:r>
              <w:t>Sp</w:t>
            </w:r>
            <w:proofErr w:type="spellEnd"/>
            <w:r>
              <w:t>, Su</w:t>
            </w:r>
          </w:p>
        </w:tc>
      </w:tr>
    </w:tbl>
    <w:p w14:paraId="659E2285" w14:textId="77777777" w:rsidR="002505CB" w:rsidRDefault="002505CB" w:rsidP="002505CB">
      <w:pPr>
        <w:pStyle w:val="sc-RequirementsSubheading"/>
      </w:pPr>
      <w:bookmarkStart w:id="276" w:name="09CEE37A28CF41D0BA2C1FF8B079E5E8"/>
      <w:r>
        <w:t>Chemistry</w:t>
      </w:r>
      <w:bookmarkEnd w:id="276"/>
    </w:p>
    <w:tbl>
      <w:tblPr>
        <w:tblW w:w="0" w:type="auto"/>
        <w:tblLook w:val="04A0" w:firstRow="1" w:lastRow="0" w:firstColumn="1" w:lastColumn="0" w:noHBand="0" w:noVBand="1"/>
      </w:tblPr>
      <w:tblGrid>
        <w:gridCol w:w="1200"/>
        <w:gridCol w:w="2000"/>
        <w:gridCol w:w="450"/>
        <w:gridCol w:w="1116"/>
      </w:tblGrid>
      <w:tr w:rsidR="002505CB" w14:paraId="6C48F09B" w14:textId="77777777" w:rsidTr="002505CB">
        <w:tc>
          <w:tcPr>
            <w:tcW w:w="1200" w:type="dxa"/>
          </w:tcPr>
          <w:p w14:paraId="7E9F2E97" w14:textId="77777777" w:rsidR="002505CB" w:rsidRDefault="002505CB" w:rsidP="002505CB">
            <w:pPr>
              <w:pStyle w:val="sc-Requirement"/>
            </w:pPr>
            <w:r>
              <w:t>CHEM 103</w:t>
            </w:r>
          </w:p>
        </w:tc>
        <w:tc>
          <w:tcPr>
            <w:tcW w:w="2000" w:type="dxa"/>
          </w:tcPr>
          <w:p w14:paraId="3BCB54BC" w14:textId="77777777" w:rsidR="002505CB" w:rsidRDefault="002505CB" w:rsidP="002505CB">
            <w:pPr>
              <w:pStyle w:val="sc-Requirement"/>
            </w:pPr>
            <w:r>
              <w:t>General Chemistry I</w:t>
            </w:r>
          </w:p>
        </w:tc>
        <w:tc>
          <w:tcPr>
            <w:tcW w:w="450" w:type="dxa"/>
          </w:tcPr>
          <w:p w14:paraId="027E9022" w14:textId="77777777" w:rsidR="002505CB" w:rsidRDefault="002505CB" w:rsidP="002505CB">
            <w:pPr>
              <w:pStyle w:val="sc-RequirementRight"/>
            </w:pPr>
            <w:r>
              <w:t>4</w:t>
            </w:r>
          </w:p>
        </w:tc>
        <w:tc>
          <w:tcPr>
            <w:tcW w:w="1116" w:type="dxa"/>
          </w:tcPr>
          <w:p w14:paraId="4C6C280A" w14:textId="77777777" w:rsidR="002505CB" w:rsidRDefault="002505CB" w:rsidP="002505CB">
            <w:pPr>
              <w:pStyle w:val="sc-Requirement"/>
            </w:pPr>
            <w:r>
              <w:t xml:space="preserve">F, </w:t>
            </w:r>
            <w:proofErr w:type="spellStart"/>
            <w:r>
              <w:t>Sp</w:t>
            </w:r>
            <w:proofErr w:type="spellEnd"/>
            <w:r>
              <w:t>, Su</w:t>
            </w:r>
          </w:p>
        </w:tc>
      </w:tr>
      <w:tr w:rsidR="002505CB" w14:paraId="3286EF9C" w14:textId="77777777" w:rsidTr="002505CB">
        <w:tc>
          <w:tcPr>
            <w:tcW w:w="1200" w:type="dxa"/>
          </w:tcPr>
          <w:p w14:paraId="45436D82" w14:textId="77777777" w:rsidR="002505CB" w:rsidRDefault="002505CB" w:rsidP="002505CB">
            <w:pPr>
              <w:pStyle w:val="sc-Requirement"/>
            </w:pPr>
            <w:r>
              <w:t>CHEM 104</w:t>
            </w:r>
          </w:p>
        </w:tc>
        <w:tc>
          <w:tcPr>
            <w:tcW w:w="2000" w:type="dxa"/>
          </w:tcPr>
          <w:p w14:paraId="46CCF02A" w14:textId="77777777" w:rsidR="002505CB" w:rsidRDefault="002505CB" w:rsidP="002505CB">
            <w:pPr>
              <w:pStyle w:val="sc-Requirement"/>
            </w:pPr>
            <w:r>
              <w:t>General Chemistry II</w:t>
            </w:r>
          </w:p>
        </w:tc>
        <w:tc>
          <w:tcPr>
            <w:tcW w:w="450" w:type="dxa"/>
          </w:tcPr>
          <w:p w14:paraId="3F26503A" w14:textId="77777777" w:rsidR="002505CB" w:rsidRDefault="002505CB" w:rsidP="002505CB">
            <w:pPr>
              <w:pStyle w:val="sc-RequirementRight"/>
            </w:pPr>
            <w:r>
              <w:t>4</w:t>
            </w:r>
          </w:p>
        </w:tc>
        <w:tc>
          <w:tcPr>
            <w:tcW w:w="1116" w:type="dxa"/>
          </w:tcPr>
          <w:p w14:paraId="3BE09A29" w14:textId="77777777" w:rsidR="002505CB" w:rsidRDefault="002505CB" w:rsidP="002505CB">
            <w:pPr>
              <w:pStyle w:val="sc-Requirement"/>
            </w:pPr>
            <w:r>
              <w:t xml:space="preserve">F, </w:t>
            </w:r>
            <w:proofErr w:type="spellStart"/>
            <w:r>
              <w:t>Sp</w:t>
            </w:r>
            <w:proofErr w:type="spellEnd"/>
            <w:r>
              <w:t>, Su</w:t>
            </w:r>
          </w:p>
        </w:tc>
      </w:tr>
      <w:tr w:rsidR="002505CB" w14:paraId="376CAB1C" w14:textId="77777777" w:rsidTr="002505CB">
        <w:tc>
          <w:tcPr>
            <w:tcW w:w="1200" w:type="dxa"/>
          </w:tcPr>
          <w:p w14:paraId="7DA30FE8" w14:textId="77777777" w:rsidR="002505CB" w:rsidRDefault="002505CB" w:rsidP="002505CB">
            <w:pPr>
              <w:pStyle w:val="sc-Requirement"/>
            </w:pPr>
            <w:r>
              <w:t>CHEM 205</w:t>
            </w:r>
          </w:p>
        </w:tc>
        <w:tc>
          <w:tcPr>
            <w:tcW w:w="2000" w:type="dxa"/>
          </w:tcPr>
          <w:p w14:paraId="73A6281F" w14:textId="77777777" w:rsidR="002505CB" w:rsidRDefault="002505CB" w:rsidP="002505CB">
            <w:pPr>
              <w:pStyle w:val="sc-Requirement"/>
            </w:pPr>
            <w:r>
              <w:t>Organic Chemistry I</w:t>
            </w:r>
          </w:p>
        </w:tc>
        <w:tc>
          <w:tcPr>
            <w:tcW w:w="450" w:type="dxa"/>
          </w:tcPr>
          <w:p w14:paraId="485E1C61" w14:textId="77777777" w:rsidR="002505CB" w:rsidRDefault="002505CB" w:rsidP="002505CB">
            <w:pPr>
              <w:pStyle w:val="sc-RequirementRight"/>
            </w:pPr>
            <w:r>
              <w:t>4</w:t>
            </w:r>
          </w:p>
        </w:tc>
        <w:tc>
          <w:tcPr>
            <w:tcW w:w="1116" w:type="dxa"/>
          </w:tcPr>
          <w:p w14:paraId="5D739D76" w14:textId="77777777" w:rsidR="002505CB" w:rsidRDefault="002505CB" w:rsidP="002505CB">
            <w:pPr>
              <w:pStyle w:val="sc-Requirement"/>
            </w:pPr>
            <w:r>
              <w:t>F, Su</w:t>
            </w:r>
          </w:p>
        </w:tc>
      </w:tr>
      <w:tr w:rsidR="002505CB" w14:paraId="45505EDB" w14:textId="77777777" w:rsidTr="002505CB">
        <w:tc>
          <w:tcPr>
            <w:tcW w:w="1200" w:type="dxa"/>
          </w:tcPr>
          <w:p w14:paraId="5EED1295" w14:textId="77777777" w:rsidR="002505CB" w:rsidRDefault="002505CB" w:rsidP="002505CB">
            <w:pPr>
              <w:pStyle w:val="sc-Requirement"/>
            </w:pPr>
            <w:r>
              <w:t>CHEM 206</w:t>
            </w:r>
          </w:p>
        </w:tc>
        <w:tc>
          <w:tcPr>
            <w:tcW w:w="2000" w:type="dxa"/>
          </w:tcPr>
          <w:p w14:paraId="47EECDEC" w14:textId="77777777" w:rsidR="002505CB" w:rsidRDefault="002505CB" w:rsidP="002505CB">
            <w:pPr>
              <w:pStyle w:val="sc-Requirement"/>
            </w:pPr>
            <w:r>
              <w:t>Organic Chemistry II</w:t>
            </w:r>
          </w:p>
        </w:tc>
        <w:tc>
          <w:tcPr>
            <w:tcW w:w="450" w:type="dxa"/>
          </w:tcPr>
          <w:p w14:paraId="2F5EB0E0" w14:textId="77777777" w:rsidR="002505CB" w:rsidRDefault="002505CB" w:rsidP="002505CB">
            <w:pPr>
              <w:pStyle w:val="sc-RequirementRight"/>
            </w:pPr>
            <w:r>
              <w:t>4</w:t>
            </w:r>
          </w:p>
        </w:tc>
        <w:tc>
          <w:tcPr>
            <w:tcW w:w="1116" w:type="dxa"/>
          </w:tcPr>
          <w:p w14:paraId="5EB4488E" w14:textId="77777777" w:rsidR="002505CB" w:rsidRDefault="002505CB" w:rsidP="002505CB">
            <w:pPr>
              <w:pStyle w:val="sc-Requirement"/>
            </w:pPr>
            <w:proofErr w:type="spellStart"/>
            <w:r>
              <w:t>Sp</w:t>
            </w:r>
            <w:proofErr w:type="spellEnd"/>
            <w:r>
              <w:t>, Su</w:t>
            </w:r>
          </w:p>
        </w:tc>
      </w:tr>
      <w:tr w:rsidR="002505CB" w14:paraId="75F0BA27" w14:textId="77777777" w:rsidTr="002505CB">
        <w:tc>
          <w:tcPr>
            <w:tcW w:w="1200" w:type="dxa"/>
          </w:tcPr>
          <w:p w14:paraId="3753C748" w14:textId="77777777" w:rsidR="002505CB" w:rsidRDefault="002505CB" w:rsidP="002505CB">
            <w:pPr>
              <w:pStyle w:val="sc-Requirement"/>
            </w:pPr>
            <w:r>
              <w:t>CHEM 310</w:t>
            </w:r>
          </w:p>
        </w:tc>
        <w:tc>
          <w:tcPr>
            <w:tcW w:w="2000" w:type="dxa"/>
          </w:tcPr>
          <w:p w14:paraId="2410F930" w14:textId="77777777" w:rsidR="002505CB" w:rsidRDefault="002505CB" w:rsidP="002505CB">
            <w:pPr>
              <w:pStyle w:val="sc-Requirement"/>
            </w:pPr>
            <w:r>
              <w:t>Biochemistry</w:t>
            </w:r>
          </w:p>
        </w:tc>
        <w:tc>
          <w:tcPr>
            <w:tcW w:w="450" w:type="dxa"/>
          </w:tcPr>
          <w:p w14:paraId="3A346CB9" w14:textId="77777777" w:rsidR="002505CB" w:rsidRDefault="002505CB" w:rsidP="002505CB">
            <w:pPr>
              <w:pStyle w:val="sc-RequirementRight"/>
            </w:pPr>
            <w:r>
              <w:t>4</w:t>
            </w:r>
          </w:p>
        </w:tc>
        <w:tc>
          <w:tcPr>
            <w:tcW w:w="1116" w:type="dxa"/>
          </w:tcPr>
          <w:p w14:paraId="083BB739" w14:textId="77777777" w:rsidR="002505CB" w:rsidRDefault="002505CB" w:rsidP="002505CB">
            <w:pPr>
              <w:pStyle w:val="sc-Requirement"/>
            </w:pPr>
            <w:r>
              <w:t>F</w:t>
            </w:r>
          </w:p>
        </w:tc>
      </w:tr>
      <w:tr w:rsidR="002505CB" w14:paraId="52A59F81" w14:textId="77777777" w:rsidTr="002505CB">
        <w:tc>
          <w:tcPr>
            <w:tcW w:w="1200" w:type="dxa"/>
          </w:tcPr>
          <w:p w14:paraId="2F227011" w14:textId="77777777" w:rsidR="002505CB" w:rsidRDefault="002505CB" w:rsidP="002505CB">
            <w:pPr>
              <w:pStyle w:val="sc-Requirement"/>
            </w:pPr>
            <w:r>
              <w:t>CHEM 403</w:t>
            </w:r>
          </w:p>
        </w:tc>
        <w:tc>
          <w:tcPr>
            <w:tcW w:w="2000" w:type="dxa"/>
          </w:tcPr>
          <w:p w14:paraId="5732066E" w14:textId="77777777" w:rsidR="002505CB" w:rsidRDefault="002505CB" w:rsidP="002505CB">
            <w:pPr>
              <w:pStyle w:val="sc-Requirement"/>
            </w:pPr>
            <w:r>
              <w:t>Inorganic Chemistry I</w:t>
            </w:r>
          </w:p>
        </w:tc>
        <w:tc>
          <w:tcPr>
            <w:tcW w:w="450" w:type="dxa"/>
          </w:tcPr>
          <w:p w14:paraId="352D8407" w14:textId="77777777" w:rsidR="002505CB" w:rsidRDefault="002505CB" w:rsidP="002505CB">
            <w:pPr>
              <w:pStyle w:val="sc-RequirementRight"/>
            </w:pPr>
            <w:r>
              <w:t>3</w:t>
            </w:r>
          </w:p>
        </w:tc>
        <w:tc>
          <w:tcPr>
            <w:tcW w:w="1116" w:type="dxa"/>
          </w:tcPr>
          <w:p w14:paraId="2E2EC0C2" w14:textId="77777777" w:rsidR="002505CB" w:rsidRDefault="002505CB" w:rsidP="002505CB">
            <w:pPr>
              <w:pStyle w:val="sc-Requirement"/>
            </w:pPr>
            <w:r>
              <w:t>F</w:t>
            </w:r>
          </w:p>
        </w:tc>
      </w:tr>
      <w:tr w:rsidR="002505CB" w14:paraId="5F0746FE" w14:textId="77777777" w:rsidTr="002505CB">
        <w:tc>
          <w:tcPr>
            <w:tcW w:w="1200" w:type="dxa"/>
          </w:tcPr>
          <w:p w14:paraId="36E4E737" w14:textId="77777777" w:rsidR="002505CB" w:rsidRDefault="002505CB" w:rsidP="002505CB">
            <w:pPr>
              <w:pStyle w:val="sc-Requirement"/>
            </w:pPr>
            <w:r>
              <w:t>CHEM 404</w:t>
            </w:r>
          </w:p>
        </w:tc>
        <w:tc>
          <w:tcPr>
            <w:tcW w:w="2000" w:type="dxa"/>
          </w:tcPr>
          <w:p w14:paraId="0686EA2C" w14:textId="77777777" w:rsidR="002505CB" w:rsidRDefault="002505CB" w:rsidP="002505CB">
            <w:pPr>
              <w:pStyle w:val="sc-Requirement"/>
            </w:pPr>
            <w:r>
              <w:t>Analytical Chemistry</w:t>
            </w:r>
          </w:p>
        </w:tc>
        <w:tc>
          <w:tcPr>
            <w:tcW w:w="450" w:type="dxa"/>
          </w:tcPr>
          <w:p w14:paraId="00D24E83" w14:textId="77777777" w:rsidR="002505CB" w:rsidRDefault="002505CB" w:rsidP="002505CB">
            <w:pPr>
              <w:pStyle w:val="sc-RequirementRight"/>
            </w:pPr>
            <w:r>
              <w:t>4</w:t>
            </w:r>
          </w:p>
        </w:tc>
        <w:tc>
          <w:tcPr>
            <w:tcW w:w="1116" w:type="dxa"/>
          </w:tcPr>
          <w:p w14:paraId="1F1AB7BB" w14:textId="77777777" w:rsidR="002505CB" w:rsidRDefault="002505CB" w:rsidP="002505CB">
            <w:pPr>
              <w:pStyle w:val="sc-Requirement"/>
            </w:pPr>
            <w:proofErr w:type="spellStart"/>
            <w:r>
              <w:t>Sp</w:t>
            </w:r>
            <w:proofErr w:type="spellEnd"/>
            <w:r>
              <w:t xml:space="preserve"> (even years)</w:t>
            </w:r>
          </w:p>
        </w:tc>
      </w:tr>
      <w:tr w:rsidR="002505CB" w14:paraId="44BE620C" w14:textId="77777777" w:rsidTr="002505CB">
        <w:tc>
          <w:tcPr>
            <w:tcW w:w="1200" w:type="dxa"/>
          </w:tcPr>
          <w:p w14:paraId="353B5D3F" w14:textId="77777777" w:rsidR="002505CB" w:rsidRDefault="002505CB" w:rsidP="002505CB">
            <w:pPr>
              <w:pStyle w:val="sc-Requirement"/>
            </w:pPr>
            <w:r>
              <w:t>CHEM 405</w:t>
            </w:r>
          </w:p>
        </w:tc>
        <w:tc>
          <w:tcPr>
            <w:tcW w:w="2000" w:type="dxa"/>
          </w:tcPr>
          <w:p w14:paraId="41750950" w14:textId="77777777" w:rsidR="002505CB" w:rsidRDefault="002505CB" w:rsidP="002505CB">
            <w:pPr>
              <w:pStyle w:val="sc-Requirement"/>
            </w:pPr>
            <w:r>
              <w:t>Physical Chemistry I</w:t>
            </w:r>
          </w:p>
        </w:tc>
        <w:tc>
          <w:tcPr>
            <w:tcW w:w="450" w:type="dxa"/>
          </w:tcPr>
          <w:p w14:paraId="41F30A38" w14:textId="77777777" w:rsidR="002505CB" w:rsidRDefault="002505CB" w:rsidP="002505CB">
            <w:pPr>
              <w:pStyle w:val="sc-RequirementRight"/>
            </w:pPr>
            <w:r>
              <w:t>3</w:t>
            </w:r>
          </w:p>
        </w:tc>
        <w:tc>
          <w:tcPr>
            <w:tcW w:w="1116" w:type="dxa"/>
          </w:tcPr>
          <w:p w14:paraId="23DBDD1D" w14:textId="77777777" w:rsidR="002505CB" w:rsidRDefault="002505CB" w:rsidP="002505CB">
            <w:pPr>
              <w:pStyle w:val="sc-Requirement"/>
            </w:pPr>
            <w:r>
              <w:t>F</w:t>
            </w:r>
          </w:p>
        </w:tc>
      </w:tr>
      <w:tr w:rsidR="002505CB" w14:paraId="088A5682" w14:textId="77777777" w:rsidTr="002505CB">
        <w:tc>
          <w:tcPr>
            <w:tcW w:w="1200" w:type="dxa"/>
          </w:tcPr>
          <w:p w14:paraId="56C44F42" w14:textId="77777777" w:rsidR="002505CB" w:rsidRDefault="002505CB" w:rsidP="002505CB">
            <w:pPr>
              <w:pStyle w:val="sc-Requirement"/>
            </w:pPr>
            <w:r>
              <w:t>CHEM 407</w:t>
            </w:r>
          </w:p>
        </w:tc>
        <w:tc>
          <w:tcPr>
            <w:tcW w:w="2000" w:type="dxa"/>
          </w:tcPr>
          <w:p w14:paraId="44217C34" w14:textId="77777777" w:rsidR="002505CB" w:rsidRDefault="002505CB" w:rsidP="002505CB">
            <w:pPr>
              <w:pStyle w:val="sc-Requirement"/>
            </w:pPr>
            <w:r>
              <w:t>Physical Chemistry Laboratory I</w:t>
            </w:r>
          </w:p>
        </w:tc>
        <w:tc>
          <w:tcPr>
            <w:tcW w:w="450" w:type="dxa"/>
          </w:tcPr>
          <w:p w14:paraId="53A6BFF0" w14:textId="77777777" w:rsidR="002505CB" w:rsidRDefault="002505CB" w:rsidP="002505CB">
            <w:pPr>
              <w:pStyle w:val="sc-RequirementRight"/>
            </w:pPr>
            <w:r>
              <w:t>1</w:t>
            </w:r>
          </w:p>
        </w:tc>
        <w:tc>
          <w:tcPr>
            <w:tcW w:w="1116" w:type="dxa"/>
          </w:tcPr>
          <w:p w14:paraId="3F1E4D5A" w14:textId="77777777" w:rsidR="002505CB" w:rsidRDefault="002505CB" w:rsidP="002505CB">
            <w:pPr>
              <w:pStyle w:val="sc-Requirement"/>
            </w:pPr>
            <w:r>
              <w:t>F</w:t>
            </w:r>
          </w:p>
        </w:tc>
      </w:tr>
      <w:tr w:rsidR="002505CB" w14:paraId="7D148122" w14:textId="77777777" w:rsidTr="002505CB">
        <w:tc>
          <w:tcPr>
            <w:tcW w:w="1200" w:type="dxa"/>
          </w:tcPr>
          <w:p w14:paraId="3E25606A" w14:textId="77777777" w:rsidR="002505CB" w:rsidRDefault="002505CB" w:rsidP="002505CB">
            <w:pPr>
              <w:pStyle w:val="sc-Requirement"/>
            </w:pPr>
            <w:r>
              <w:lastRenderedPageBreak/>
              <w:t>CHEM 491-493</w:t>
            </w:r>
          </w:p>
        </w:tc>
        <w:tc>
          <w:tcPr>
            <w:tcW w:w="2000" w:type="dxa"/>
          </w:tcPr>
          <w:p w14:paraId="3AF09C46" w14:textId="77777777" w:rsidR="002505CB" w:rsidRDefault="002505CB" w:rsidP="002505CB">
            <w:pPr>
              <w:pStyle w:val="sc-Requirement"/>
            </w:pPr>
            <w:r>
              <w:t>Research in Chemistry</w:t>
            </w:r>
          </w:p>
        </w:tc>
        <w:tc>
          <w:tcPr>
            <w:tcW w:w="450" w:type="dxa"/>
          </w:tcPr>
          <w:p w14:paraId="3BA7F422" w14:textId="77777777" w:rsidR="002505CB" w:rsidRDefault="002505CB" w:rsidP="002505CB">
            <w:pPr>
              <w:pStyle w:val="sc-RequirementRight"/>
            </w:pPr>
            <w:r>
              <w:t>1</w:t>
            </w:r>
          </w:p>
        </w:tc>
        <w:tc>
          <w:tcPr>
            <w:tcW w:w="1116" w:type="dxa"/>
          </w:tcPr>
          <w:p w14:paraId="354D99DD" w14:textId="77777777" w:rsidR="002505CB" w:rsidRDefault="002505CB" w:rsidP="002505CB">
            <w:pPr>
              <w:pStyle w:val="sc-Requirement"/>
            </w:pPr>
            <w:r>
              <w:t>As needed</w:t>
            </w:r>
          </w:p>
        </w:tc>
      </w:tr>
    </w:tbl>
    <w:p w14:paraId="16AAEAFE" w14:textId="77777777" w:rsidR="002505CB" w:rsidRDefault="002505CB" w:rsidP="002505CB">
      <w:pPr>
        <w:pStyle w:val="sc-RequirementsSubheading"/>
      </w:pPr>
      <w:bookmarkStart w:id="277" w:name="233350BA81C449ACBA0FCBFDFCC771C9"/>
      <w:r>
        <w:t>Mathematics</w:t>
      </w:r>
      <w:bookmarkEnd w:id="277"/>
    </w:p>
    <w:tbl>
      <w:tblPr>
        <w:tblW w:w="0" w:type="auto"/>
        <w:tblLook w:val="04A0" w:firstRow="1" w:lastRow="0" w:firstColumn="1" w:lastColumn="0" w:noHBand="0" w:noVBand="1"/>
      </w:tblPr>
      <w:tblGrid>
        <w:gridCol w:w="1200"/>
        <w:gridCol w:w="2000"/>
        <w:gridCol w:w="450"/>
        <w:gridCol w:w="1116"/>
      </w:tblGrid>
      <w:tr w:rsidR="002505CB" w14:paraId="07686666" w14:textId="77777777" w:rsidTr="002505CB">
        <w:tc>
          <w:tcPr>
            <w:tcW w:w="1200" w:type="dxa"/>
          </w:tcPr>
          <w:p w14:paraId="3605CCA5" w14:textId="77777777" w:rsidR="002505CB" w:rsidRDefault="002505CB" w:rsidP="002505CB">
            <w:pPr>
              <w:pStyle w:val="sc-Requirement"/>
            </w:pPr>
            <w:r>
              <w:t>MATH 212</w:t>
            </w:r>
          </w:p>
        </w:tc>
        <w:tc>
          <w:tcPr>
            <w:tcW w:w="2000" w:type="dxa"/>
          </w:tcPr>
          <w:p w14:paraId="17889C87" w14:textId="77777777" w:rsidR="002505CB" w:rsidRDefault="002505CB" w:rsidP="002505CB">
            <w:pPr>
              <w:pStyle w:val="sc-Requirement"/>
            </w:pPr>
            <w:r>
              <w:t>Calculus I</w:t>
            </w:r>
          </w:p>
        </w:tc>
        <w:tc>
          <w:tcPr>
            <w:tcW w:w="450" w:type="dxa"/>
          </w:tcPr>
          <w:p w14:paraId="6EE99E90" w14:textId="77777777" w:rsidR="002505CB" w:rsidRDefault="002505CB" w:rsidP="002505CB">
            <w:pPr>
              <w:pStyle w:val="sc-RequirementRight"/>
            </w:pPr>
            <w:r>
              <w:t>4</w:t>
            </w:r>
          </w:p>
        </w:tc>
        <w:tc>
          <w:tcPr>
            <w:tcW w:w="1116" w:type="dxa"/>
          </w:tcPr>
          <w:p w14:paraId="1374EB02" w14:textId="77777777" w:rsidR="002505CB" w:rsidRDefault="002505CB" w:rsidP="002505CB">
            <w:pPr>
              <w:pStyle w:val="sc-Requirement"/>
            </w:pPr>
            <w:r>
              <w:t xml:space="preserve">F, </w:t>
            </w:r>
            <w:proofErr w:type="spellStart"/>
            <w:r>
              <w:t>Sp</w:t>
            </w:r>
            <w:proofErr w:type="spellEnd"/>
            <w:r>
              <w:t>, Su</w:t>
            </w:r>
          </w:p>
        </w:tc>
      </w:tr>
      <w:tr w:rsidR="002505CB" w14:paraId="6E975F29" w14:textId="77777777" w:rsidTr="002505CB">
        <w:tc>
          <w:tcPr>
            <w:tcW w:w="1200" w:type="dxa"/>
          </w:tcPr>
          <w:p w14:paraId="4B2D1326" w14:textId="77777777" w:rsidR="002505CB" w:rsidRDefault="002505CB" w:rsidP="002505CB">
            <w:pPr>
              <w:pStyle w:val="sc-Requirement"/>
            </w:pPr>
            <w:r>
              <w:t>MATH 213</w:t>
            </w:r>
          </w:p>
        </w:tc>
        <w:tc>
          <w:tcPr>
            <w:tcW w:w="2000" w:type="dxa"/>
          </w:tcPr>
          <w:p w14:paraId="1B446635" w14:textId="77777777" w:rsidR="002505CB" w:rsidRDefault="002505CB" w:rsidP="002505CB">
            <w:pPr>
              <w:pStyle w:val="sc-Requirement"/>
            </w:pPr>
            <w:r>
              <w:t>Calculus II</w:t>
            </w:r>
          </w:p>
        </w:tc>
        <w:tc>
          <w:tcPr>
            <w:tcW w:w="450" w:type="dxa"/>
          </w:tcPr>
          <w:p w14:paraId="2A11CB15" w14:textId="77777777" w:rsidR="002505CB" w:rsidRDefault="002505CB" w:rsidP="002505CB">
            <w:pPr>
              <w:pStyle w:val="sc-RequirementRight"/>
            </w:pPr>
            <w:r>
              <w:t>4</w:t>
            </w:r>
          </w:p>
        </w:tc>
        <w:tc>
          <w:tcPr>
            <w:tcW w:w="1116" w:type="dxa"/>
          </w:tcPr>
          <w:p w14:paraId="07A8B794" w14:textId="77777777" w:rsidR="002505CB" w:rsidRDefault="002505CB" w:rsidP="002505CB">
            <w:pPr>
              <w:pStyle w:val="sc-Requirement"/>
            </w:pPr>
            <w:r>
              <w:t xml:space="preserve">F, </w:t>
            </w:r>
            <w:proofErr w:type="spellStart"/>
            <w:r>
              <w:t>Sp</w:t>
            </w:r>
            <w:proofErr w:type="spellEnd"/>
            <w:r>
              <w:t>, Su</w:t>
            </w:r>
          </w:p>
        </w:tc>
      </w:tr>
    </w:tbl>
    <w:p w14:paraId="402AA327" w14:textId="77777777" w:rsidR="002505CB" w:rsidRDefault="002505CB" w:rsidP="002505CB">
      <w:pPr>
        <w:pStyle w:val="sc-RequirementsSubheading"/>
      </w:pPr>
      <w:bookmarkStart w:id="278" w:name="856A027367804062930234DABD9D254E"/>
      <w:r>
        <w:t>Physical Science</w:t>
      </w:r>
      <w:bookmarkEnd w:id="278"/>
    </w:p>
    <w:tbl>
      <w:tblPr>
        <w:tblW w:w="0" w:type="auto"/>
        <w:tblLook w:val="04A0" w:firstRow="1" w:lastRow="0" w:firstColumn="1" w:lastColumn="0" w:noHBand="0" w:noVBand="1"/>
      </w:tblPr>
      <w:tblGrid>
        <w:gridCol w:w="1200"/>
        <w:gridCol w:w="2000"/>
        <w:gridCol w:w="450"/>
        <w:gridCol w:w="1116"/>
      </w:tblGrid>
      <w:tr w:rsidR="002505CB" w14:paraId="0E8D87B2" w14:textId="77777777" w:rsidTr="002505CB">
        <w:tc>
          <w:tcPr>
            <w:tcW w:w="1200" w:type="dxa"/>
          </w:tcPr>
          <w:p w14:paraId="3EC1E15D" w14:textId="77777777" w:rsidR="002505CB" w:rsidRDefault="002505CB" w:rsidP="002505CB">
            <w:pPr>
              <w:pStyle w:val="sc-Requirement"/>
            </w:pPr>
            <w:r>
              <w:t>PSCI 212</w:t>
            </w:r>
          </w:p>
        </w:tc>
        <w:tc>
          <w:tcPr>
            <w:tcW w:w="2000" w:type="dxa"/>
          </w:tcPr>
          <w:p w14:paraId="2EEF9097" w14:textId="77777777" w:rsidR="002505CB" w:rsidRDefault="002505CB" w:rsidP="002505CB">
            <w:pPr>
              <w:pStyle w:val="sc-Requirement"/>
            </w:pPr>
            <w:r>
              <w:t>Introduction to Geology</w:t>
            </w:r>
          </w:p>
        </w:tc>
        <w:tc>
          <w:tcPr>
            <w:tcW w:w="450" w:type="dxa"/>
          </w:tcPr>
          <w:p w14:paraId="378AC899" w14:textId="77777777" w:rsidR="002505CB" w:rsidRDefault="002505CB" w:rsidP="002505CB">
            <w:pPr>
              <w:pStyle w:val="sc-RequirementRight"/>
            </w:pPr>
            <w:r>
              <w:t>4</w:t>
            </w:r>
          </w:p>
        </w:tc>
        <w:tc>
          <w:tcPr>
            <w:tcW w:w="1116" w:type="dxa"/>
          </w:tcPr>
          <w:p w14:paraId="623E63F5" w14:textId="77777777" w:rsidR="002505CB" w:rsidRDefault="002505CB" w:rsidP="002505CB">
            <w:pPr>
              <w:pStyle w:val="sc-Requirement"/>
            </w:pPr>
            <w:r>
              <w:t>F, Su</w:t>
            </w:r>
          </w:p>
        </w:tc>
      </w:tr>
      <w:tr w:rsidR="002505CB" w14:paraId="622E91E6" w14:textId="77777777" w:rsidTr="002505CB">
        <w:tc>
          <w:tcPr>
            <w:tcW w:w="1200" w:type="dxa"/>
          </w:tcPr>
          <w:p w14:paraId="669B7B66" w14:textId="77777777" w:rsidR="002505CB" w:rsidRDefault="002505CB" w:rsidP="002505CB">
            <w:pPr>
              <w:pStyle w:val="sc-Requirement"/>
            </w:pPr>
            <w:r>
              <w:t>PSCI 357</w:t>
            </w:r>
          </w:p>
        </w:tc>
        <w:tc>
          <w:tcPr>
            <w:tcW w:w="2000" w:type="dxa"/>
          </w:tcPr>
          <w:p w14:paraId="75D9D9AF" w14:textId="77777777" w:rsidR="002505CB" w:rsidRDefault="002505CB" w:rsidP="002505CB">
            <w:pPr>
              <w:pStyle w:val="sc-Requirement"/>
            </w:pPr>
            <w:r>
              <w:t>Historical and Contemporary Contexts of Science</w:t>
            </w:r>
          </w:p>
        </w:tc>
        <w:tc>
          <w:tcPr>
            <w:tcW w:w="450" w:type="dxa"/>
          </w:tcPr>
          <w:p w14:paraId="4181026A" w14:textId="77777777" w:rsidR="002505CB" w:rsidRDefault="002505CB" w:rsidP="002505CB">
            <w:pPr>
              <w:pStyle w:val="sc-RequirementRight"/>
            </w:pPr>
            <w:r>
              <w:t>3</w:t>
            </w:r>
          </w:p>
        </w:tc>
        <w:tc>
          <w:tcPr>
            <w:tcW w:w="1116" w:type="dxa"/>
          </w:tcPr>
          <w:p w14:paraId="0D466F75" w14:textId="77777777" w:rsidR="002505CB" w:rsidRDefault="002505CB" w:rsidP="002505CB">
            <w:pPr>
              <w:pStyle w:val="sc-Requirement"/>
            </w:pPr>
            <w:r>
              <w:t>As needed</w:t>
            </w:r>
          </w:p>
        </w:tc>
      </w:tr>
    </w:tbl>
    <w:p w14:paraId="2FA01FD0" w14:textId="77777777" w:rsidR="002505CB" w:rsidRDefault="002505CB" w:rsidP="002505CB">
      <w:pPr>
        <w:pStyle w:val="sc-RequirementsSubheading"/>
      </w:pPr>
      <w:bookmarkStart w:id="279" w:name="6B85B945552E42969D5D9E01B4FDCF35"/>
      <w:r>
        <w:t>Physics</w:t>
      </w:r>
      <w:bookmarkEnd w:id="279"/>
    </w:p>
    <w:tbl>
      <w:tblPr>
        <w:tblW w:w="0" w:type="auto"/>
        <w:tblLook w:val="04A0" w:firstRow="1" w:lastRow="0" w:firstColumn="1" w:lastColumn="0" w:noHBand="0" w:noVBand="1"/>
      </w:tblPr>
      <w:tblGrid>
        <w:gridCol w:w="1200"/>
        <w:gridCol w:w="2000"/>
        <w:gridCol w:w="450"/>
        <w:gridCol w:w="1116"/>
      </w:tblGrid>
      <w:tr w:rsidR="002505CB" w14:paraId="231B34DC" w14:textId="77777777" w:rsidTr="002505CB">
        <w:tc>
          <w:tcPr>
            <w:tcW w:w="1200" w:type="dxa"/>
          </w:tcPr>
          <w:p w14:paraId="2CF140AF" w14:textId="3F9017B8" w:rsidR="002505CB" w:rsidRDefault="002505CB" w:rsidP="00085B01">
            <w:pPr>
              <w:pStyle w:val="sc-Requirement"/>
            </w:pPr>
            <w:r>
              <w:t xml:space="preserve">PHYS </w:t>
            </w:r>
            <w:del w:id="280" w:author="Del Vecchio, Andrea L." w:date="2018-12-03T16:22:00Z">
              <w:r w:rsidDel="00085B01">
                <w:delText>200</w:delText>
              </w:r>
            </w:del>
            <w:ins w:id="281" w:author="Del Vecchio, Andrea L." w:date="2018-12-03T16:22:00Z">
              <w:r w:rsidR="00085B01">
                <w:t>101</w:t>
              </w:r>
            </w:ins>
          </w:p>
        </w:tc>
        <w:tc>
          <w:tcPr>
            <w:tcW w:w="2000" w:type="dxa"/>
          </w:tcPr>
          <w:p w14:paraId="3E4B5669" w14:textId="7D2453CC" w:rsidR="002505CB" w:rsidRDefault="00085B01" w:rsidP="002505CB">
            <w:pPr>
              <w:pStyle w:val="sc-Requirement"/>
            </w:pPr>
            <w:ins w:id="282" w:author="Del Vecchio, Andrea L." w:date="2018-12-03T16:22:00Z">
              <w:r>
                <w:t>Physics for Science and Mathematics I</w:t>
              </w:r>
            </w:ins>
            <w:del w:id="283" w:author="Del Vecchio, Andrea L." w:date="2018-12-03T16:22:00Z">
              <w:r w:rsidR="002505CB" w:rsidDel="00085B01">
                <w:delText>Mechanics</w:delText>
              </w:r>
            </w:del>
          </w:p>
        </w:tc>
        <w:tc>
          <w:tcPr>
            <w:tcW w:w="450" w:type="dxa"/>
          </w:tcPr>
          <w:p w14:paraId="6B3ED601" w14:textId="77777777" w:rsidR="002505CB" w:rsidRDefault="002505CB" w:rsidP="002505CB">
            <w:pPr>
              <w:pStyle w:val="sc-RequirementRight"/>
            </w:pPr>
            <w:r>
              <w:t>4</w:t>
            </w:r>
          </w:p>
        </w:tc>
        <w:tc>
          <w:tcPr>
            <w:tcW w:w="1116" w:type="dxa"/>
          </w:tcPr>
          <w:p w14:paraId="64A4D8BA" w14:textId="4BAD957D" w:rsidR="002505CB" w:rsidRDefault="002505CB" w:rsidP="002505CB">
            <w:pPr>
              <w:pStyle w:val="sc-Requirement"/>
            </w:pPr>
            <w:r>
              <w:t>F</w:t>
            </w:r>
            <w:ins w:id="284" w:author="Del Vecchio, Andrea L." w:date="2018-12-03T16:22:00Z">
              <w:r w:rsidR="00085B01">
                <w:t xml:space="preserve">, </w:t>
              </w:r>
              <w:proofErr w:type="spellStart"/>
              <w:r w:rsidR="00085B01">
                <w:t>Sp</w:t>
              </w:r>
              <w:proofErr w:type="spellEnd"/>
              <w:r w:rsidR="00085B01">
                <w:t>, Su</w:t>
              </w:r>
            </w:ins>
          </w:p>
        </w:tc>
      </w:tr>
      <w:tr w:rsidR="002505CB" w14:paraId="168FD4E9" w14:textId="77777777" w:rsidTr="002505CB">
        <w:tc>
          <w:tcPr>
            <w:tcW w:w="1200" w:type="dxa"/>
          </w:tcPr>
          <w:p w14:paraId="65C794DE" w14:textId="130042B2" w:rsidR="002505CB" w:rsidRDefault="002505CB" w:rsidP="00085B01">
            <w:pPr>
              <w:pStyle w:val="sc-Requirement"/>
            </w:pPr>
            <w:r>
              <w:t xml:space="preserve">PHYS </w:t>
            </w:r>
            <w:del w:id="285" w:author="Del Vecchio, Andrea L." w:date="2018-12-03T16:22:00Z">
              <w:r w:rsidDel="00085B01">
                <w:delText>201</w:delText>
              </w:r>
            </w:del>
            <w:ins w:id="286" w:author="Del Vecchio, Andrea L." w:date="2018-12-03T16:22:00Z">
              <w:r w:rsidR="00085B01">
                <w:t>102</w:t>
              </w:r>
            </w:ins>
          </w:p>
        </w:tc>
        <w:tc>
          <w:tcPr>
            <w:tcW w:w="2000" w:type="dxa"/>
          </w:tcPr>
          <w:p w14:paraId="34A6E449" w14:textId="699B6E5C" w:rsidR="002505CB" w:rsidRDefault="00085B01" w:rsidP="002505CB">
            <w:pPr>
              <w:pStyle w:val="sc-Requirement"/>
            </w:pPr>
            <w:ins w:id="287" w:author="Del Vecchio, Andrea L." w:date="2018-12-03T16:22:00Z">
              <w:r>
                <w:t>Physics for Science and Mathematics I</w:t>
              </w:r>
            </w:ins>
            <w:del w:id="288" w:author="Del Vecchio, Andrea L." w:date="2018-12-03T16:22:00Z">
              <w:r w:rsidR="002505CB" w:rsidDel="00085B01">
                <w:delText>Electricity and Magnetism</w:delText>
              </w:r>
            </w:del>
            <w:ins w:id="289" w:author="Del Vecchio, Andrea L." w:date="2018-12-03T16:22:00Z">
              <w:r>
                <w:t>I</w:t>
              </w:r>
            </w:ins>
          </w:p>
        </w:tc>
        <w:tc>
          <w:tcPr>
            <w:tcW w:w="450" w:type="dxa"/>
          </w:tcPr>
          <w:p w14:paraId="0190A3FB" w14:textId="77777777" w:rsidR="002505CB" w:rsidRDefault="002505CB" w:rsidP="002505CB">
            <w:pPr>
              <w:pStyle w:val="sc-RequirementRight"/>
            </w:pPr>
            <w:r>
              <w:t>4</w:t>
            </w:r>
          </w:p>
        </w:tc>
        <w:tc>
          <w:tcPr>
            <w:tcW w:w="1116" w:type="dxa"/>
          </w:tcPr>
          <w:p w14:paraId="24EF9765" w14:textId="25EABE5F" w:rsidR="002505CB" w:rsidRDefault="00085B01" w:rsidP="002505CB">
            <w:pPr>
              <w:pStyle w:val="sc-Requirement"/>
            </w:pPr>
            <w:ins w:id="290" w:author="Del Vecchio, Andrea L." w:date="2018-12-03T16:22:00Z">
              <w:r>
                <w:t xml:space="preserve">F, </w:t>
              </w:r>
            </w:ins>
            <w:proofErr w:type="spellStart"/>
            <w:r w:rsidR="002505CB">
              <w:t>Sp</w:t>
            </w:r>
            <w:proofErr w:type="spellEnd"/>
            <w:ins w:id="291" w:author="Del Vecchio, Andrea L." w:date="2018-12-03T16:22:00Z">
              <w:r>
                <w:t>, Su</w:t>
              </w:r>
            </w:ins>
          </w:p>
        </w:tc>
      </w:tr>
    </w:tbl>
    <w:p w14:paraId="26E7BE1C" w14:textId="42CA2073" w:rsidR="002505CB" w:rsidDel="00085B01" w:rsidRDefault="002505CB" w:rsidP="002505CB">
      <w:pPr>
        <w:pStyle w:val="sc-RequirementsNote"/>
        <w:rPr>
          <w:del w:id="292" w:author="Del Vecchio, Andrea L." w:date="2018-12-03T16:22:00Z"/>
        </w:rPr>
      </w:pPr>
      <w:del w:id="293" w:author="Del Vecchio, Andrea L." w:date="2018-12-03T16:22:00Z">
        <w:r w:rsidDel="00085B01">
          <w:delText>Note: In unusual circumstances, PHYS 101 and 102 may be substituted for PHYS 200 and 201, with consent of department chair.</w:delText>
        </w:r>
      </w:del>
    </w:p>
    <w:p w14:paraId="2374F0A2" w14:textId="77777777" w:rsidR="002505CB" w:rsidRDefault="002505CB" w:rsidP="002505CB">
      <w:pPr>
        <w:pStyle w:val="sc-RequirementsSubheading"/>
      </w:pPr>
      <w:bookmarkStart w:id="294" w:name="A6CCDE6846E84D0AAB5534337EF1CC0A"/>
      <w:r>
        <w:t>ONE COURSE from:</w:t>
      </w:r>
      <w:bookmarkEnd w:id="294"/>
    </w:p>
    <w:tbl>
      <w:tblPr>
        <w:tblW w:w="0" w:type="auto"/>
        <w:tblLook w:val="04A0" w:firstRow="1" w:lastRow="0" w:firstColumn="1" w:lastColumn="0" w:noHBand="0" w:noVBand="1"/>
      </w:tblPr>
      <w:tblGrid>
        <w:gridCol w:w="1200"/>
        <w:gridCol w:w="2000"/>
        <w:gridCol w:w="450"/>
        <w:gridCol w:w="1116"/>
      </w:tblGrid>
      <w:tr w:rsidR="002505CB" w14:paraId="75E93217" w14:textId="77777777" w:rsidTr="002505CB">
        <w:tc>
          <w:tcPr>
            <w:tcW w:w="1200" w:type="dxa"/>
          </w:tcPr>
          <w:p w14:paraId="58403860" w14:textId="77777777" w:rsidR="002505CB" w:rsidRDefault="002505CB" w:rsidP="002505CB">
            <w:pPr>
              <w:pStyle w:val="sc-Requirement"/>
            </w:pPr>
            <w:r>
              <w:t>CHEM 406</w:t>
            </w:r>
          </w:p>
        </w:tc>
        <w:tc>
          <w:tcPr>
            <w:tcW w:w="2000" w:type="dxa"/>
          </w:tcPr>
          <w:p w14:paraId="32BFA1F1" w14:textId="77777777" w:rsidR="002505CB" w:rsidRDefault="002505CB" w:rsidP="002505CB">
            <w:pPr>
              <w:pStyle w:val="sc-Requirement"/>
            </w:pPr>
            <w:r>
              <w:t>Physical Chemistry II</w:t>
            </w:r>
          </w:p>
        </w:tc>
        <w:tc>
          <w:tcPr>
            <w:tcW w:w="450" w:type="dxa"/>
          </w:tcPr>
          <w:p w14:paraId="7CB45B49" w14:textId="77777777" w:rsidR="002505CB" w:rsidRDefault="002505CB" w:rsidP="002505CB">
            <w:pPr>
              <w:pStyle w:val="sc-RequirementRight"/>
            </w:pPr>
            <w:r>
              <w:t>3</w:t>
            </w:r>
          </w:p>
        </w:tc>
        <w:tc>
          <w:tcPr>
            <w:tcW w:w="1116" w:type="dxa"/>
          </w:tcPr>
          <w:p w14:paraId="2E1EFD53" w14:textId="77777777" w:rsidR="002505CB" w:rsidRDefault="002505CB" w:rsidP="002505CB">
            <w:pPr>
              <w:pStyle w:val="sc-Requirement"/>
            </w:pPr>
            <w:proofErr w:type="spellStart"/>
            <w:r>
              <w:t>Sp</w:t>
            </w:r>
            <w:proofErr w:type="spellEnd"/>
          </w:p>
        </w:tc>
      </w:tr>
      <w:tr w:rsidR="002505CB" w14:paraId="1029EF6D" w14:textId="77777777" w:rsidTr="002505CB">
        <w:tc>
          <w:tcPr>
            <w:tcW w:w="1200" w:type="dxa"/>
          </w:tcPr>
          <w:p w14:paraId="0E338D80" w14:textId="77777777" w:rsidR="002505CB" w:rsidRDefault="002505CB" w:rsidP="002505CB">
            <w:pPr>
              <w:pStyle w:val="sc-Requirement"/>
            </w:pPr>
          </w:p>
        </w:tc>
        <w:tc>
          <w:tcPr>
            <w:tcW w:w="2000" w:type="dxa"/>
          </w:tcPr>
          <w:p w14:paraId="6AC825C3" w14:textId="77777777" w:rsidR="002505CB" w:rsidRDefault="002505CB" w:rsidP="002505CB">
            <w:pPr>
              <w:pStyle w:val="sc-Requirement"/>
            </w:pPr>
            <w:r>
              <w:t> </w:t>
            </w:r>
          </w:p>
        </w:tc>
        <w:tc>
          <w:tcPr>
            <w:tcW w:w="450" w:type="dxa"/>
          </w:tcPr>
          <w:p w14:paraId="1B5DA7DF" w14:textId="77777777" w:rsidR="002505CB" w:rsidRDefault="002505CB" w:rsidP="002505CB">
            <w:pPr>
              <w:pStyle w:val="sc-RequirementRight"/>
            </w:pPr>
          </w:p>
        </w:tc>
        <w:tc>
          <w:tcPr>
            <w:tcW w:w="1116" w:type="dxa"/>
          </w:tcPr>
          <w:p w14:paraId="72FDDD91" w14:textId="77777777" w:rsidR="002505CB" w:rsidRDefault="002505CB" w:rsidP="002505CB">
            <w:pPr>
              <w:pStyle w:val="sc-Requirement"/>
            </w:pPr>
          </w:p>
        </w:tc>
      </w:tr>
      <w:tr w:rsidR="002505CB" w14:paraId="4B3D1D96" w14:textId="77777777" w:rsidTr="002505CB">
        <w:tc>
          <w:tcPr>
            <w:tcW w:w="1200" w:type="dxa"/>
          </w:tcPr>
          <w:p w14:paraId="33D2E3DE" w14:textId="77777777" w:rsidR="002505CB" w:rsidRDefault="002505CB" w:rsidP="002505CB">
            <w:pPr>
              <w:pStyle w:val="sc-Requirement"/>
            </w:pPr>
            <w:r>
              <w:t>CHEM 412</w:t>
            </w:r>
          </w:p>
        </w:tc>
        <w:tc>
          <w:tcPr>
            <w:tcW w:w="2000" w:type="dxa"/>
          </w:tcPr>
          <w:p w14:paraId="3C7C8920" w14:textId="77777777" w:rsidR="002505CB" w:rsidRDefault="002505CB" w:rsidP="002505CB">
            <w:pPr>
              <w:pStyle w:val="sc-Requirement"/>
            </w:pPr>
            <w:r>
              <w:t>Inorganic Chemistry II</w:t>
            </w:r>
          </w:p>
        </w:tc>
        <w:tc>
          <w:tcPr>
            <w:tcW w:w="450" w:type="dxa"/>
          </w:tcPr>
          <w:p w14:paraId="10A5636D" w14:textId="77777777" w:rsidR="002505CB" w:rsidRDefault="002505CB" w:rsidP="002505CB">
            <w:pPr>
              <w:pStyle w:val="sc-RequirementRight"/>
            </w:pPr>
            <w:r>
              <w:t>2</w:t>
            </w:r>
          </w:p>
        </w:tc>
        <w:tc>
          <w:tcPr>
            <w:tcW w:w="1116" w:type="dxa"/>
          </w:tcPr>
          <w:p w14:paraId="33E3F50F" w14:textId="77777777" w:rsidR="002505CB" w:rsidRDefault="002505CB" w:rsidP="002505CB">
            <w:pPr>
              <w:pStyle w:val="sc-Requirement"/>
            </w:pPr>
            <w:proofErr w:type="spellStart"/>
            <w:r>
              <w:t>Sp</w:t>
            </w:r>
            <w:proofErr w:type="spellEnd"/>
          </w:p>
        </w:tc>
      </w:tr>
      <w:tr w:rsidR="002505CB" w14:paraId="018D3FAF" w14:textId="77777777" w:rsidTr="002505CB">
        <w:tc>
          <w:tcPr>
            <w:tcW w:w="1200" w:type="dxa"/>
          </w:tcPr>
          <w:p w14:paraId="02A4D4DE" w14:textId="77777777" w:rsidR="002505CB" w:rsidRDefault="002505CB" w:rsidP="002505CB">
            <w:pPr>
              <w:pStyle w:val="sc-Requirement"/>
            </w:pPr>
          </w:p>
        </w:tc>
        <w:tc>
          <w:tcPr>
            <w:tcW w:w="2000" w:type="dxa"/>
          </w:tcPr>
          <w:p w14:paraId="0887062B" w14:textId="77777777" w:rsidR="002505CB" w:rsidRDefault="002505CB" w:rsidP="002505CB">
            <w:pPr>
              <w:pStyle w:val="sc-Requirement"/>
            </w:pPr>
            <w:r>
              <w:t>-And-</w:t>
            </w:r>
          </w:p>
        </w:tc>
        <w:tc>
          <w:tcPr>
            <w:tcW w:w="450" w:type="dxa"/>
          </w:tcPr>
          <w:p w14:paraId="3F0457F8" w14:textId="77777777" w:rsidR="002505CB" w:rsidRDefault="002505CB" w:rsidP="002505CB">
            <w:pPr>
              <w:pStyle w:val="sc-RequirementRight"/>
            </w:pPr>
          </w:p>
        </w:tc>
        <w:tc>
          <w:tcPr>
            <w:tcW w:w="1116" w:type="dxa"/>
          </w:tcPr>
          <w:p w14:paraId="24AFA658" w14:textId="77777777" w:rsidR="002505CB" w:rsidRDefault="002505CB" w:rsidP="002505CB">
            <w:pPr>
              <w:pStyle w:val="sc-Requirement"/>
            </w:pPr>
          </w:p>
        </w:tc>
      </w:tr>
      <w:tr w:rsidR="002505CB" w14:paraId="65FB2A0C" w14:textId="77777777" w:rsidTr="002505CB">
        <w:tc>
          <w:tcPr>
            <w:tcW w:w="1200" w:type="dxa"/>
          </w:tcPr>
          <w:p w14:paraId="22D0DB84" w14:textId="77777777" w:rsidR="002505CB" w:rsidRDefault="002505CB" w:rsidP="002505CB">
            <w:pPr>
              <w:pStyle w:val="sc-Requirement"/>
            </w:pPr>
            <w:r>
              <w:t>CHEM 413</w:t>
            </w:r>
          </w:p>
        </w:tc>
        <w:tc>
          <w:tcPr>
            <w:tcW w:w="2000" w:type="dxa"/>
          </w:tcPr>
          <w:p w14:paraId="4182209C" w14:textId="77777777" w:rsidR="002505CB" w:rsidRDefault="002505CB" w:rsidP="002505CB">
            <w:pPr>
              <w:pStyle w:val="sc-Requirement"/>
            </w:pPr>
            <w:r>
              <w:t>Inorganic Chemistry Laboratory</w:t>
            </w:r>
          </w:p>
        </w:tc>
        <w:tc>
          <w:tcPr>
            <w:tcW w:w="450" w:type="dxa"/>
          </w:tcPr>
          <w:p w14:paraId="3829D4DB" w14:textId="77777777" w:rsidR="002505CB" w:rsidRDefault="002505CB" w:rsidP="002505CB">
            <w:pPr>
              <w:pStyle w:val="sc-RequirementRight"/>
            </w:pPr>
            <w:r>
              <w:t>1</w:t>
            </w:r>
          </w:p>
        </w:tc>
        <w:tc>
          <w:tcPr>
            <w:tcW w:w="1116" w:type="dxa"/>
          </w:tcPr>
          <w:p w14:paraId="37D79EFD" w14:textId="77777777" w:rsidR="002505CB" w:rsidRDefault="002505CB" w:rsidP="002505CB">
            <w:pPr>
              <w:pStyle w:val="sc-Requirement"/>
            </w:pPr>
            <w:proofErr w:type="spellStart"/>
            <w:r>
              <w:t>Sp</w:t>
            </w:r>
            <w:proofErr w:type="spellEnd"/>
          </w:p>
        </w:tc>
      </w:tr>
      <w:tr w:rsidR="002505CB" w14:paraId="69ECF124" w14:textId="77777777" w:rsidTr="002505CB">
        <w:tc>
          <w:tcPr>
            <w:tcW w:w="1200" w:type="dxa"/>
          </w:tcPr>
          <w:p w14:paraId="6F88FBE7" w14:textId="77777777" w:rsidR="002505CB" w:rsidRDefault="002505CB" w:rsidP="002505CB">
            <w:pPr>
              <w:pStyle w:val="sc-Requirement"/>
            </w:pPr>
          </w:p>
        </w:tc>
        <w:tc>
          <w:tcPr>
            <w:tcW w:w="2000" w:type="dxa"/>
          </w:tcPr>
          <w:p w14:paraId="7534BC2F" w14:textId="77777777" w:rsidR="002505CB" w:rsidRDefault="002505CB" w:rsidP="002505CB">
            <w:pPr>
              <w:pStyle w:val="sc-Requirement"/>
            </w:pPr>
            <w:r>
              <w:t> </w:t>
            </w:r>
          </w:p>
        </w:tc>
        <w:tc>
          <w:tcPr>
            <w:tcW w:w="450" w:type="dxa"/>
          </w:tcPr>
          <w:p w14:paraId="03244D3D" w14:textId="77777777" w:rsidR="002505CB" w:rsidRDefault="002505CB" w:rsidP="002505CB">
            <w:pPr>
              <w:pStyle w:val="sc-RequirementRight"/>
            </w:pPr>
          </w:p>
        </w:tc>
        <w:tc>
          <w:tcPr>
            <w:tcW w:w="1116" w:type="dxa"/>
          </w:tcPr>
          <w:p w14:paraId="22B3E1DF" w14:textId="77777777" w:rsidR="002505CB" w:rsidRDefault="002505CB" w:rsidP="002505CB">
            <w:pPr>
              <w:pStyle w:val="sc-Requirement"/>
            </w:pPr>
          </w:p>
        </w:tc>
      </w:tr>
      <w:tr w:rsidR="002505CB" w14:paraId="791CC1F8" w14:textId="77777777" w:rsidTr="002505CB">
        <w:tc>
          <w:tcPr>
            <w:tcW w:w="1200" w:type="dxa"/>
          </w:tcPr>
          <w:p w14:paraId="41EBEDB6" w14:textId="77777777" w:rsidR="002505CB" w:rsidRDefault="002505CB" w:rsidP="002505CB">
            <w:pPr>
              <w:pStyle w:val="sc-Requirement"/>
            </w:pPr>
            <w:r>
              <w:t>CHEM 414</w:t>
            </w:r>
          </w:p>
        </w:tc>
        <w:tc>
          <w:tcPr>
            <w:tcW w:w="2000" w:type="dxa"/>
          </w:tcPr>
          <w:p w14:paraId="130B2DB8" w14:textId="77777777" w:rsidR="002505CB" w:rsidRDefault="002505CB" w:rsidP="002505CB">
            <w:pPr>
              <w:pStyle w:val="sc-Requirement"/>
            </w:pPr>
            <w:r>
              <w:t>Instrumental Methods of Analysis</w:t>
            </w:r>
          </w:p>
        </w:tc>
        <w:tc>
          <w:tcPr>
            <w:tcW w:w="450" w:type="dxa"/>
          </w:tcPr>
          <w:p w14:paraId="2EE5B413" w14:textId="77777777" w:rsidR="002505CB" w:rsidRDefault="002505CB" w:rsidP="002505CB">
            <w:pPr>
              <w:pStyle w:val="sc-RequirementRight"/>
            </w:pPr>
            <w:r>
              <w:t>4</w:t>
            </w:r>
          </w:p>
        </w:tc>
        <w:tc>
          <w:tcPr>
            <w:tcW w:w="1116" w:type="dxa"/>
          </w:tcPr>
          <w:p w14:paraId="3D3A1AA3" w14:textId="77777777" w:rsidR="002505CB" w:rsidRDefault="002505CB" w:rsidP="002505CB">
            <w:pPr>
              <w:pStyle w:val="sc-Requirement"/>
            </w:pPr>
            <w:proofErr w:type="spellStart"/>
            <w:r>
              <w:t>Sp</w:t>
            </w:r>
            <w:proofErr w:type="spellEnd"/>
            <w:r>
              <w:t xml:space="preserve"> (odd years)</w:t>
            </w:r>
          </w:p>
        </w:tc>
      </w:tr>
      <w:tr w:rsidR="002505CB" w14:paraId="1532F90A" w14:textId="77777777" w:rsidTr="002505CB">
        <w:tc>
          <w:tcPr>
            <w:tcW w:w="1200" w:type="dxa"/>
          </w:tcPr>
          <w:p w14:paraId="5F4A305E" w14:textId="77777777" w:rsidR="002505CB" w:rsidRDefault="002505CB" w:rsidP="002505CB">
            <w:pPr>
              <w:pStyle w:val="sc-Requirement"/>
            </w:pPr>
            <w:r>
              <w:t>CHEM 420</w:t>
            </w:r>
          </w:p>
        </w:tc>
        <w:tc>
          <w:tcPr>
            <w:tcW w:w="2000" w:type="dxa"/>
          </w:tcPr>
          <w:p w14:paraId="3C2E67EE" w14:textId="77777777" w:rsidR="002505CB" w:rsidRDefault="002505CB" w:rsidP="002505CB">
            <w:pPr>
              <w:pStyle w:val="sc-Requirement"/>
            </w:pPr>
            <w:r>
              <w:t>Biochemistry of Proteins and Nucleic Acids</w:t>
            </w:r>
          </w:p>
        </w:tc>
        <w:tc>
          <w:tcPr>
            <w:tcW w:w="450" w:type="dxa"/>
          </w:tcPr>
          <w:p w14:paraId="5B55F0DF" w14:textId="77777777" w:rsidR="002505CB" w:rsidRDefault="002505CB" w:rsidP="002505CB">
            <w:pPr>
              <w:pStyle w:val="sc-RequirementRight"/>
            </w:pPr>
            <w:r>
              <w:t>3</w:t>
            </w:r>
          </w:p>
        </w:tc>
        <w:tc>
          <w:tcPr>
            <w:tcW w:w="1116" w:type="dxa"/>
          </w:tcPr>
          <w:p w14:paraId="0B068BEF" w14:textId="77777777" w:rsidR="002505CB" w:rsidRDefault="002505CB" w:rsidP="002505CB">
            <w:pPr>
              <w:pStyle w:val="sc-Requirement"/>
            </w:pPr>
            <w:r>
              <w:t xml:space="preserve">F, </w:t>
            </w:r>
            <w:proofErr w:type="spellStart"/>
            <w:r>
              <w:t>Sp</w:t>
            </w:r>
            <w:proofErr w:type="spellEnd"/>
            <w:r>
              <w:t xml:space="preserve"> (odd years)</w:t>
            </w:r>
          </w:p>
        </w:tc>
      </w:tr>
      <w:tr w:rsidR="002505CB" w14:paraId="009EC11D" w14:textId="77777777" w:rsidTr="002505CB">
        <w:tc>
          <w:tcPr>
            <w:tcW w:w="1200" w:type="dxa"/>
          </w:tcPr>
          <w:p w14:paraId="5F88A45C" w14:textId="77777777" w:rsidR="002505CB" w:rsidRDefault="002505CB" w:rsidP="002505CB">
            <w:pPr>
              <w:pStyle w:val="sc-Requirement"/>
            </w:pPr>
            <w:r>
              <w:t>CHEM 422</w:t>
            </w:r>
          </w:p>
        </w:tc>
        <w:tc>
          <w:tcPr>
            <w:tcW w:w="2000" w:type="dxa"/>
          </w:tcPr>
          <w:p w14:paraId="18165250" w14:textId="77777777" w:rsidR="002505CB" w:rsidRDefault="002505CB" w:rsidP="002505CB">
            <w:pPr>
              <w:pStyle w:val="sc-Requirement"/>
            </w:pPr>
            <w:r>
              <w:t>Biochemistry Laboratory</w:t>
            </w:r>
          </w:p>
        </w:tc>
        <w:tc>
          <w:tcPr>
            <w:tcW w:w="450" w:type="dxa"/>
          </w:tcPr>
          <w:p w14:paraId="2B608854" w14:textId="77777777" w:rsidR="002505CB" w:rsidRDefault="002505CB" w:rsidP="002505CB">
            <w:pPr>
              <w:pStyle w:val="sc-RequirementRight"/>
            </w:pPr>
            <w:r>
              <w:t>3</w:t>
            </w:r>
          </w:p>
        </w:tc>
        <w:tc>
          <w:tcPr>
            <w:tcW w:w="1116" w:type="dxa"/>
          </w:tcPr>
          <w:p w14:paraId="315ABA03" w14:textId="77777777" w:rsidR="002505CB" w:rsidRDefault="002505CB" w:rsidP="002505CB">
            <w:pPr>
              <w:pStyle w:val="sc-Requirement"/>
            </w:pPr>
            <w:proofErr w:type="spellStart"/>
            <w:r>
              <w:t>Sp</w:t>
            </w:r>
            <w:proofErr w:type="spellEnd"/>
          </w:p>
        </w:tc>
      </w:tr>
      <w:tr w:rsidR="002505CB" w14:paraId="690463D9" w14:textId="77777777" w:rsidTr="002505CB">
        <w:tc>
          <w:tcPr>
            <w:tcW w:w="1200" w:type="dxa"/>
          </w:tcPr>
          <w:p w14:paraId="6563159A" w14:textId="77777777" w:rsidR="002505CB" w:rsidRDefault="002505CB" w:rsidP="002505CB">
            <w:pPr>
              <w:pStyle w:val="sc-Requirement"/>
            </w:pPr>
            <w:r>
              <w:t>CHEM 425</w:t>
            </w:r>
          </w:p>
        </w:tc>
        <w:tc>
          <w:tcPr>
            <w:tcW w:w="2000" w:type="dxa"/>
          </w:tcPr>
          <w:p w14:paraId="2540AB43" w14:textId="77777777" w:rsidR="002505CB" w:rsidRDefault="002505CB" w:rsidP="002505CB">
            <w:pPr>
              <w:pStyle w:val="sc-Requirement"/>
            </w:pPr>
            <w:r>
              <w:t>Advanced Organic Chemistry</w:t>
            </w:r>
          </w:p>
        </w:tc>
        <w:tc>
          <w:tcPr>
            <w:tcW w:w="450" w:type="dxa"/>
          </w:tcPr>
          <w:p w14:paraId="3CF6E103" w14:textId="77777777" w:rsidR="002505CB" w:rsidRDefault="002505CB" w:rsidP="002505CB">
            <w:pPr>
              <w:pStyle w:val="sc-RequirementRight"/>
            </w:pPr>
            <w:r>
              <w:t>4</w:t>
            </w:r>
          </w:p>
        </w:tc>
        <w:tc>
          <w:tcPr>
            <w:tcW w:w="1116" w:type="dxa"/>
          </w:tcPr>
          <w:p w14:paraId="6623085A" w14:textId="77777777" w:rsidR="002505CB" w:rsidRDefault="002505CB" w:rsidP="002505CB">
            <w:pPr>
              <w:pStyle w:val="sc-Requirement"/>
            </w:pPr>
            <w:r>
              <w:t>F (odd years)</w:t>
            </w:r>
          </w:p>
        </w:tc>
      </w:tr>
      <w:tr w:rsidR="002505CB" w14:paraId="55429D3E" w14:textId="77777777" w:rsidTr="002505CB">
        <w:tc>
          <w:tcPr>
            <w:tcW w:w="1200" w:type="dxa"/>
          </w:tcPr>
          <w:p w14:paraId="68775F09" w14:textId="77777777" w:rsidR="002505CB" w:rsidRDefault="002505CB" w:rsidP="002505CB">
            <w:pPr>
              <w:pStyle w:val="sc-Requirement"/>
            </w:pPr>
            <w:r>
              <w:t>CHEM 435</w:t>
            </w:r>
          </w:p>
        </w:tc>
        <w:tc>
          <w:tcPr>
            <w:tcW w:w="2000" w:type="dxa"/>
          </w:tcPr>
          <w:p w14:paraId="4685C8FE" w14:textId="77777777" w:rsidR="002505CB" w:rsidRDefault="002505CB" w:rsidP="002505CB">
            <w:pPr>
              <w:pStyle w:val="sc-Requirement"/>
            </w:pPr>
            <w:r>
              <w:t>Pharmacology and Toxicology</w:t>
            </w:r>
          </w:p>
        </w:tc>
        <w:tc>
          <w:tcPr>
            <w:tcW w:w="450" w:type="dxa"/>
          </w:tcPr>
          <w:p w14:paraId="157C8142" w14:textId="77777777" w:rsidR="002505CB" w:rsidRDefault="002505CB" w:rsidP="002505CB">
            <w:pPr>
              <w:pStyle w:val="sc-RequirementRight"/>
            </w:pPr>
            <w:r>
              <w:t>3</w:t>
            </w:r>
          </w:p>
        </w:tc>
        <w:tc>
          <w:tcPr>
            <w:tcW w:w="1116" w:type="dxa"/>
          </w:tcPr>
          <w:p w14:paraId="6477714E" w14:textId="77777777" w:rsidR="002505CB" w:rsidRDefault="002505CB" w:rsidP="002505CB">
            <w:pPr>
              <w:pStyle w:val="sc-Requirement"/>
            </w:pPr>
            <w:r>
              <w:t>As needed</w:t>
            </w:r>
          </w:p>
        </w:tc>
      </w:tr>
    </w:tbl>
    <w:p w14:paraId="7797408B" w14:textId="77777777" w:rsidR="002505CB" w:rsidRDefault="002505CB" w:rsidP="002505CB">
      <w:pPr>
        <w:pStyle w:val="sc-BodyText"/>
      </w:pPr>
      <w:r>
        <w:t>Note: To enroll in SED 411 and SED 412, students must have completed at least 55 credit hours of required and cognate courses in the major or have the consent of the program advisor. Prior to enrolling in SED 421, students must have completed all requirements in the chemistry major.</w:t>
      </w:r>
    </w:p>
    <w:p w14:paraId="0093F95B" w14:textId="77777777" w:rsidR="002505CB" w:rsidRDefault="002505CB" w:rsidP="002505CB">
      <w:pPr>
        <w:pStyle w:val="sc-Total"/>
      </w:pPr>
      <w:r>
        <w:t>Total Credit Hours: 61-62</w:t>
      </w:r>
    </w:p>
    <w:p w14:paraId="40A52103" w14:textId="5F7949CC" w:rsidR="002505CB" w:rsidRDefault="002505CB" w:rsidP="002505CB">
      <w:pPr>
        <w:pStyle w:val="Heading2"/>
      </w:pPr>
    </w:p>
    <w:p w14:paraId="4B10EF4D" w14:textId="63B92ECB" w:rsidR="00306CF4" w:rsidRDefault="00306CF4" w:rsidP="00306CF4"/>
    <w:p w14:paraId="52450912" w14:textId="0C5DBA08" w:rsidR="00306CF4" w:rsidRDefault="00306CF4" w:rsidP="00306CF4"/>
    <w:p w14:paraId="02B67C95" w14:textId="7B41C7DE" w:rsidR="00306CF4" w:rsidRDefault="00306CF4" w:rsidP="00306CF4"/>
    <w:p w14:paraId="259D99AB" w14:textId="77777777" w:rsidR="00306CF4" w:rsidRPr="00306CF4" w:rsidRDefault="00306CF4" w:rsidP="00306CF4"/>
    <w:p w14:paraId="19F05073" w14:textId="77777777" w:rsidR="002505CB" w:rsidRDefault="002505CB" w:rsidP="002505CB">
      <w:pPr>
        <w:pStyle w:val="sc-AwardHeading"/>
      </w:pPr>
      <w:bookmarkStart w:id="295" w:name="6FB910166ECB408287BB56D90CCB27AE"/>
      <w:r>
        <w:t>General Science Major</w:t>
      </w:r>
      <w:bookmarkEnd w:id="295"/>
      <w:r>
        <w:fldChar w:fldCharType="begin"/>
      </w:r>
      <w:r>
        <w:instrText xml:space="preserve"> XE "General Science Major" </w:instrText>
      </w:r>
      <w:r>
        <w:fldChar w:fldCharType="end"/>
      </w:r>
    </w:p>
    <w:p w14:paraId="334B15E2" w14:textId="77777777" w:rsidR="002505CB" w:rsidRDefault="002505CB" w:rsidP="002505CB">
      <w:pPr>
        <w:pStyle w:val="sc-BodyText"/>
      </w:pPr>
      <w:r>
        <w:t>Students electing a major in General Science apply to the Feinstein School of Education and Human Development and meet admission requirements that include a 2.50 in their content grade point average (GPA) and a minimum grade of C. Students must maintain the content GPA of 2.50 for retention and, along with satisfactorily completing required courses in secondary education (minimum grade B-), complete the following courses to obtain General Science certification:</w:t>
      </w:r>
    </w:p>
    <w:p w14:paraId="62934B3A" w14:textId="77777777" w:rsidR="002505CB" w:rsidRDefault="002505CB" w:rsidP="002505CB">
      <w:pPr>
        <w:pStyle w:val="sc-RequirementsHeading"/>
      </w:pPr>
      <w:bookmarkStart w:id="296" w:name="79576BF10F2748F396A19C68EEBDB5A6"/>
      <w:r>
        <w:t>Requirements</w:t>
      </w:r>
      <w:bookmarkEnd w:id="296"/>
    </w:p>
    <w:p w14:paraId="47B9DEE4" w14:textId="77777777" w:rsidR="002505CB" w:rsidRDefault="002505CB" w:rsidP="002505CB">
      <w:pPr>
        <w:pStyle w:val="sc-RequirementsSubheading"/>
      </w:pPr>
      <w:bookmarkStart w:id="297" w:name="6850FCABF0E84F7BB261EDB6A5799338"/>
      <w:r>
        <w:t>Biology</w:t>
      </w:r>
      <w:bookmarkEnd w:id="297"/>
    </w:p>
    <w:tbl>
      <w:tblPr>
        <w:tblW w:w="0" w:type="auto"/>
        <w:tblLook w:val="04A0" w:firstRow="1" w:lastRow="0" w:firstColumn="1" w:lastColumn="0" w:noHBand="0" w:noVBand="1"/>
      </w:tblPr>
      <w:tblGrid>
        <w:gridCol w:w="1200"/>
        <w:gridCol w:w="2000"/>
        <w:gridCol w:w="450"/>
        <w:gridCol w:w="1116"/>
      </w:tblGrid>
      <w:tr w:rsidR="002505CB" w14:paraId="49DA2B84" w14:textId="77777777" w:rsidTr="002505CB">
        <w:tc>
          <w:tcPr>
            <w:tcW w:w="1200" w:type="dxa"/>
          </w:tcPr>
          <w:p w14:paraId="40A89D1B" w14:textId="77777777" w:rsidR="002505CB" w:rsidRDefault="002505CB" w:rsidP="002505CB">
            <w:pPr>
              <w:pStyle w:val="sc-Requirement"/>
            </w:pPr>
            <w:r>
              <w:t>BIOL 111</w:t>
            </w:r>
          </w:p>
        </w:tc>
        <w:tc>
          <w:tcPr>
            <w:tcW w:w="2000" w:type="dxa"/>
          </w:tcPr>
          <w:p w14:paraId="1F9FEB34" w14:textId="77777777" w:rsidR="002505CB" w:rsidRDefault="002505CB" w:rsidP="002505CB">
            <w:pPr>
              <w:pStyle w:val="sc-Requirement"/>
            </w:pPr>
            <w:r>
              <w:t>Introductory Biology I</w:t>
            </w:r>
          </w:p>
        </w:tc>
        <w:tc>
          <w:tcPr>
            <w:tcW w:w="450" w:type="dxa"/>
          </w:tcPr>
          <w:p w14:paraId="550EEDED" w14:textId="77777777" w:rsidR="002505CB" w:rsidRDefault="002505CB" w:rsidP="002505CB">
            <w:pPr>
              <w:pStyle w:val="sc-RequirementRight"/>
            </w:pPr>
            <w:r>
              <w:t>4</w:t>
            </w:r>
          </w:p>
        </w:tc>
        <w:tc>
          <w:tcPr>
            <w:tcW w:w="1116" w:type="dxa"/>
          </w:tcPr>
          <w:p w14:paraId="38CA743D" w14:textId="77777777" w:rsidR="002505CB" w:rsidRDefault="002505CB" w:rsidP="002505CB">
            <w:pPr>
              <w:pStyle w:val="sc-Requirement"/>
            </w:pPr>
            <w:r>
              <w:t xml:space="preserve">F, </w:t>
            </w:r>
            <w:proofErr w:type="spellStart"/>
            <w:r>
              <w:t>Sp</w:t>
            </w:r>
            <w:proofErr w:type="spellEnd"/>
            <w:r>
              <w:t>, Su</w:t>
            </w:r>
          </w:p>
        </w:tc>
      </w:tr>
      <w:tr w:rsidR="002505CB" w14:paraId="74037FFE" w14:textId="77777777" w:rsidTr="002505CB">
        <w:tc>
          <w:tcPr>
            <w:tcW w:w="1200" w:type="dxa"/>
          </w:tcPr>
          <w:p w14:paraId="51C43B3F" w14:textId="77777777" w:rsidR="002505CB" w:rsidRDefault="002505CB" w:rsidP="002505CB">
            <w:pPr>
              <w:pStyle w:val="sc-Requirement"/>
            </w:pPr>
            <w:r>
              <w:t>BIOL 112</w:t>
            </w:r>
          </w:p>
        </w:tc>
        <w:tc>
          <w:tcPr>
            <w:tcW w:w="2000" w:type="dxa"/>
          </w:tcPr>
          <w:p w14:paraId="7021C6FC" w14:textId="77777777" w:rsidR="002505CB" w:rsidRDefault="002505CB" w:rsidP="002505CB">
            <w:pPr>
              <w:pStyle w:val="sc-Requirement"/>
            </w:pPr>
            <w:r>
              <w:t>Introductory Biology II</w:t>
            </w:r>
          </w:p>
        </w:tc>
        <w:tc>
          <w:tcPr>
            <w:tcW w:w="450" w:type="dxa"/>
          </w:tcPr>
          <w:p w14:paraId="5ADBAF5A" w14:textId="77777777" w:rsidR="002505CB" w:rsidRDefault="002505CB" w:rsidP="002505CB">
            <w:pPr>
              <w:pStyle w:val="sc-RequirementRight"/>
            </w:pPr>
            <w:r>
              <w:t>4</w:t>
            </w:r>
          </w:p>
        </w:tc>
        <w:tc>
          <w:tcPr>
            <w:tcW w:w="1116" w:type="dxa"/>
          </w:tcPr>
          <w:p w14:paraId="38E2E8A3" w14:textId="77777777" w:rsidR="002505CB" w:rsidRDefault="002505CB" w:rsidP="002505CB">
            <w:pPr>
              <w:pStyle w:val="sc-Requirement"/>
            </w:pPr>
            <w:r>
              <w:t xml:space="preserve">F, </w:t>
            </w:r>
            <w:proofErr w:type="spellStart"/>
            <w:r>
              <w:t>Sp</w:t>
            </w:r>
            <w:proofErr w:type="spellEnd"/>
            <w:r>
              <w:t>, Su</w:t>
            </w:r>
          </w:p>
        </w:tc>
      </w:tr>
    </w:tbl>
    <w:p w14:paraId="455217C1" w14:textId="77777777" w:rsidR="002505CB" w:rsidRDefault="002505CB" w:rsidP="002505CB">
      <w:pPr>
        <w:pStyle w:val="sc-RequirementsSubheading"/>
      </w:pPr>
      <w:bookmarkStart w:id="298" w:name="C802EE674FFA4958906EB41A1DDB8510"/>
      <w:r>
        <w:t>Chemistry</w:t>
      </w:r>
      <w:bookmarkEnd w:id="298"/>
    </w:p>
    <w:tbl>
      <w:tblPr>
        <w:tblW w:w="0" w:type="auto"/>
        <w:tblLook w:val="04A0" w:firstRow="1" w:lastRow="0" w:firstColumn="1" w:lastColumn="0" w:noHBand="0" w:noVBand="1"/>
      </w:tblPr>
      <w:tblGrid>
        <w:gridCol w:w="1200"/>
        <w:gridCol w:w="2000"/>
        <w:gridCol w:w="450"/>
        <w:gridCol w:w="1116"/>
      </w:tblGrid>
      <w:tr w:rsidR="002505CB" w14:paraId="420358F0" w14:textId="77777777" w:rsidTr="002505CB">
        <w:tc>
          <w:tcPr>
            <w:tcW w:w="1200" w:type="dxa"/>
          </w:tcPr>
          <w:p w14:paraId="796610EA" w14:textId="77777777" w:rsidR="002505CB" w:rsidRDefault="002505CB" w:rsidP="002505CB">
            <w:pPr>
              <w:pStyle w:val="sc-Requirement"/>
            </w:pPr>
            <w:r>
              <w:t>CHEM 103</w:t>
            </w:r>
          </w:p>
        </w:tc>
        <w:tc>
          <w:tcPr>
            <w:tcW w:w="2000" w:type="dxa"/>
          </w:tcPr>
          <w:p w14:paraId="5BA3DDFD" w14:textId="77777777" w:rsidR="002505CB" w:rsidRDefault="002505CB" w:rsidP="002505CB">
            <w:pPr>
              <w:pStyle w:val="sc-Requirement"/>
            </w:pPr>
            <w:r>
              <w:t>General Chemistry I</w:t>
            </w:r>
          </w:p>
        </w:tc>
        <w:tc>
          <w:tcPr>
            <w:tcW w:w="450" w:type="dxa"/>
          </w:tcPr>
          <w:p w14:paraId="38880BDA" w14:textId="77777777" w:rsidR="002505CB" w:rsidRDefault="002505CB" w:rsidP="002505CB">
            <w:pPr>
              <w:pStyle w:val="sc-RequirementRight"/>
            </w:pPr>
            <w:r>
              <w:t>4</w:t>
            </w:r>
          </w:p>
        </w:tc>
        <w:tc>
          <w:tcPr>
            <w:tcW w:w="1116" w:type="dxa"/>
          </w:tcPr>
          <w:p w14:paraId="563B74F9" w14:textId="77777777" w:rsidR="002505CB" w:rsidRDefault="002505CB" w:rsidP="002505CB">
            <w:pPr>
              <w:pStyle w:val="sc-Requirement"/>
            </w:pPr>
            <w:r>
              <w:t xml:space="preserve">F, </w:t>
            </w:r>
            <w:proofErr w:type="spellStart"/>
            <w:r>
              <w:t>Sp</w:t>
            </w:r>
            <w:proofErr w:type="spellEnd"/>
            <w:r>
              <w:t>, Su</w:t>
            </w:r>
          </w:p>
        </w:tc>
      </w:tr>
      <w:tr w:rsidR="002505CB" w14:paraId="144C5E15" w14:textId="77777777" w:rsidTr="002505CB">
        <w:tc>
          <w:tcPr>
            <w:tcW w:w="1200" w:type="dxa"/>
          </w:tcPr>
          <w:p w14:paraId="1577B8EB" w14:textId="77777777" w:rsidR="002505CB" w:rsidRDefault="002505CB" w:rsidP="002505CB">
            <w:pPr>
              <w:pStyle w:val="sc-Requirement"/>
            </w:pPr>
            <w:r>
              <w:t>CHEM 104</w:t>
            </w:r>
          </w:p>
        </w:tc>
        <w:tc>
          <w:tcPr>
            <w:tcW w:w="2000" w:type="dxa"/>
          </w:tcPr>
          <w:p w14:paraId="2CFDDF05" w14:textId="77777777" w:rsidR="002505CB" w:rsidRDefault="002505CB" w:rsidP="002505CB">
            <w:pPr>
              <w:pStyle w:val="sc-Requirement"/>
            </w:pPr>
            <w:r>
              <w:t>General Chemistry II</w:t>
            </w:r>
          </w:p>
        </w:tc>
        <w:tc>
          <w:tcPr>
            <w:tcW w:w="450" w:type="dxa"/>
          </w:tcPr>
          <w:p w14:paraId="22619FE1" w14:textId="77777777" w:rsidR="002505CB" w:rsidRDefault="002505CB" w:rsidP="002505CB">
            <w:pPr>
              <w:pStyle w:val="sc-RequirementRight"/>
            </w:pPr>
            <w:r>
              <w:t>4</w:t>
            </w:r>
          </w:p>
        </w:tc>
        <w:tc>
          <w:tcPr>
            <w:tcW w:w="1116" w:type="dxa"/>
          </w:tcPr>
          <w:p w14:paraId="163F4525" w14:textId="77777777" w:rsidR="002505CB" w:rsidRDefault="002505CB" w:rsidP="002505CB">
            <w:pPr>
              <w:pStyle w:val="sc-Requirement"/>
            </w:pPr>
            <w:r>
              <w:t xml:space="preserve">F, </w:t>
            </w:r>
            <w:proofErr w:type="spellStart"/>
            <w:r>
              <w:t>Sp</w:t>
            </w:r>
            <w:proofErr w:type="spellEnd"/>
            <w:r>
              <w:t>, Su</w:t>
            </w:r>
          </w:p>
        </w:tc>
      </w:tr>
    </w:tbl>
    <w:p w14:paraId="50C2039A" w14:textId="77777777" w:rsidR="002505CB" w:rsidRDefault="002505CB" w:rsidP="002505CB">
      <w:pPr>
        <w:pStyle w:val="sc-RequirementsSubheading"/>
      </w:pPr>
      <w:bookmarkStart w:id="299" w:name="5A2F220BC49A4F5BB90561B35B078907"/>
      <w:r>
        <w:t>Mathematics</w:t>
      </w:r>
      <w:bookmarkEnd w:id="299"/>
    </w:p>
    <w:tbl>
      <w:tblPr>
        <w:tblW w:w="0" w:type="auto"/>
        <w:tblLook w:val="04A0" w:firstRow="1" w:lastRow="0" w:firstColumn="1" w:lastColumn="0" w:noHBand="0" w:noVBand="1"/>
      </w:tblPr>
      <w:tblGrid>
        <w:gridCol w:w="1200"/>
        <w:gridCol w:w="2000"/>
        <w:gridCol w:w="450"/>
        <w:gridCol w:w="1116"/>
      </w:tblGrid>
      <w:tr w:rsidR="002505CB" w14:paraId="4F9EA363" w14:textId="77777777" w:rsidTr="002505CB">
        <w:tc>
          <w:tcPr>
            <w:tcW w:w="1200" w:type="dxa"/>
          </w:tcPr>
          <w:p w14:paraId="3E10F8B9" w14:textId="77777777" w:rsidR="002505CB" w:rsidRDefault="002505CB" w:rsidP="002505CB">
            <w:pPr>
              <w:pStyle w:val="sc-Requirement"/>
            </w:pPr>
            <w:r>
              <w:t>MATH 209</w:t>
            </w:r>
          </w:p>
        </w:tc>
        <w:tc>
          <w:tcPr>
            <w:tcW w:w="2000" w:type="dxa"/>
          </w:tcPr>
          <w:p w14:paraId="2C229984" w14:textId="77777777" w:rsidR="002505CB" w:rsidRDefault="002505CB" w:rsidP="002505CB">
            <w:pPr>
              <w:pStyle w:val="sc-Requirement"/>
            </w:pPr>
            <w:r>
              <w:t>Precalculus Mathematics</w:t>
            </w:r>
          </w:p>
        </w:tc>
        <w:tc>
          <w:tcPr>
            <w:tcW w:w="450" w:type="dxa"/>
          </w:tcPr>
          <w:p w14:paraId="46681B4B" w14:textId="77777777" w:rsidR="002505CB" w:rsidRDefault="002505CB" w:rsidP="002505CB">
            <w:pPr>
              <w:pStyle w:val="sc-RequirementRight"/>
            </w:pPr>
            <w:r>
              <w:t>4</w:t>
            </w:r>
          </w:p>
        </w:tc>
        <w:tc>
          <w:tcPr>
            <w:tcW w:w="1116" w:type="dxa"/>
          </w:tcPr>
          <w:p w14:paraId="22EBEAE2" w14:textId="77777777" w:rsidR="002505CB" w:rsidRDefault="002505CB" w:rsidP="002505CB">
            <w:pPr>
              <w:pStyle w:val="sc-Requirement"/>
            </w:pPr>
            <w:r>
              <w:t xml:space="preserve">F, </w:t>
            </w:r>
            <w:proofErr w:type="spellStart"/>
            <w:r>
              <w:t>Sp</w:t>
            </w:r>
            <w:proofErr w:type="spellEnd"/>
            <w:r>
              <w:t>, Su</w:t>
            </w:r>
          </w:p>
        </w:tc>
      </w:tr>
      <w:tr w:rsidR="002505CB" w14:paraId="166C6A48" w14:textId="77777777" w:rsidTr="002505CB">
        <w:tc>
          <w:tcPr>
            <w:tcW w:w="1200" w:type="dxa"/>
          </w:tcPr>
          <w:p w14:paraId="13EEEB27" w14:textId="77777777" w:rsidR="002505CB" w:rsidRDefault="002505CB" w:rsidP="002505CB">
            <w:pPr>
              <w:pStyle w:val="sc-Requirement"/>
            </w:pPr>
            <w:r>
              <w:t>MATH 212</w:t>
            </w:r>
          </w:p>
        </w:tc>
        <w:tc>
          <w:tcPr>
            <w:tcW w:w="2000" w:type="dxa"/>
          </w:tcPr>
          <w:p w14:paraId="4FBFF702" w14:textId="77777777" w:rsidR="002505CB" w:rsidRDefault="002505CB" w:rsidP="002505CB">
            <w:pPr>
              <w:pStyle w:val="sc-Requirement"/>
            </w:pPr>
            <w:r>
              <w:t>Calculus I</w:t>
            </w:r>
          </w:p>
        </w:tc>
        <w:tc>
          <w:tcPr>
            <w:tcW w:w="450" w:type="dxa"/>
          </w:tcPr>
          <w:p w14:paraId="1273D847" w14:textId="77777777" w:rsidR="002505CB" w:rsidRDefault="002505CB" w:rsidP="002505CB">
            <w:pPr>
              <w:pStyle w:val="sc-RequirementRight"/>
            </w:pPr>
            <w:r>
              <w:t>4</w:t>
            </w:r>
          </w:p>
        </w:tc>
        <w:tc>
          <w:tcPr>
            <w:tcW w:w="1116" w:type="dxa"/>
          </w:tcPr>
          <w:p w14:paraId="013CD963" w14:textId="77777777" w:rsidR="002505CB" w:rsidRDefault="002505CB" w:rsidP="002505CB">
            <w:pPr>
              <w:pStyle w:val="sc-Requirement"/>
            </w:pPr>
            <w:r>
              <w:t xml:space="preserve">F, </w:t>
            </w:r>
            <w:proofErr w:type="spellStart"/>
            <w:r>
              <w:t>Sp</w:t>
            </w:r>
            <w:proofErr w:type="spellEnd"/>
            <w:r>
              <w:t>, Su</w:t>
            </w:r>
          </w:p>
        </w:tc>
      </w:tr>
      <w:tr w:rsidR="002505CB" w14:paraId="375AF6E8" w14:textId="77777777" w:rsidTr="002505CB">
        <w:tc>
          <w:tcPr>
            <w:tcW w:w="1200" w:type="dxa"/>
          </w:tcPr>
          <w:p w14:paraId="5836124A" w14:textId="77777777" w:rsidR="002505CB" w:rsidRDefault="002505CB" w:rsidP="002505CB">
            <w:pPr>
              <w:pStyle w:val="sc-Requirement"/>
            </w:pPr>
            <w:r>
              <w:t>MATH 240</w:t>
            </w:r>
          </w:p>
        </w:tc>
        <w:tc>
          <w:tcPr>
            <w:tcW w:w="2000" w:type="dxa"/>
          </w:tcPr>
          <w:p w14:paraId="2D6886D3" w14:textId="77777777" w:rsidR="002505CB" w:rsidRDefault="002505CB" w:rsidP="002505CB">
            <w:pPr>
              <w:pStyle w:val="sc-Requirement"/>
            </w:pPr>
            <w:r>
              <w:t>Statistical Methods I</w:t>
            </w:r>
          </w:p>
        </w:tc>
        <w:tc>
          <w:tcPr>
            <w:tcW w:w="450" w:type="dxa"/>
          </w:tcPr>
          <w:p w14:paraId="1E091808" w14:textId="77777777" w:rsidR="002505CB" w:rsidRDefault="002505CB" w:rsidP="002505CB">
            <w:pPr>
              <w:pStyle w:val="sc-RequirementRight"/>
            </w:pPr>
            <w:r>
              <w:t>4</w:t>
            </w:r>
          </w:p>
        </w:tc>
        <w:tc>
          <w:tcPr>
            <w:tcW w:w="1116" w:type="dxa"/>
          </w:tcPr>
          <w:p w14:paraId="5DEBBA67" w14:textId="77777777" w:rsidR="002505CB" w:rsidRDefault="002505CB" w:rsidP="002505CB">
            <w:pPr>
              <w:pStyle w:val="sc-Requirement"/>
            </w:pPr>
            <w:r>
              <w:t xml:space="preserve">F, </w:t>
            </w:r>
            <w:proofErr w:type="spellStart"/>
            <w:r>
              <w:t>Sp</w:t>
            </w:r>
            <w:proofErr w:type="spellEnd"/>
            <w:r>
              <w:t>, Su</w:t>
            </w:r>
          </w:p>
        </w:tc>
      </w:tr>
    </w:tbl>
    <w:p w14:paraId="37BEF4EE" w14:textId="77777777" w:rsidR="002505CB" w:rsidRDefault="002505CB" w:rsidP="002505CB">
      <w:pPr>
        <w:pStyle w:val="sc-RequirementsSubheading"/>
      </w:pPr>
      <w:bookmarkStart w:id="300" w:name="653E9BD4A8F7429988F56F6118DF9CAA"/>
      <w:r>
        <w:t>Physical Science</w:t>
      </w:r>
      <w:bookmarkEnd w:id="300"/>
    </w:p>
    <w:tbl>
      <w:tblPr>
        <w:tblW w:w="0" w:type="auto"/>
        <w:tblLook w:val="04A0" w:firstRow="1" w:lastRow="0" w:firstColumn="1" w:lastColumn="0" w:noHBand="0" w:noVBand="1"/>
      </w:tblPr>
      <w:tblGrid>
        <w:gridCol w:w="1200"/>
        <w:gridCol w:w="2000"/>
        <w:gridCol w:w="450"/>
        <w:gridCol w:w="1116"/>
      </w:tblGrid>
      <w:tr w:rsidR="002505CB" w14:paraId="500B0AAF" w14:textId="77777777" w:rsidTr="002505CB">
        <w:tc>
          <w:tcPr>
            <w:tcW w:w="1200" w:type="dxa"/>
          </w:tcPr>
          <w:p w14:paraId="33C70F5A" w14:textId="77777777" w:rsidR="002505CB" w:rsidRDefault="002505CB" w:rsidP="002505CB">
            <w:pPr>
              <w:pStyle w:val="sc-Requirement"/>
            </w:pPr>
            <w:r>
              <w:t>PSCI 212</w:t>
            </w:r>
          </w:p>
        </w:tc>
        <w:tc>
          <w:tcPr>
            <w:tcW w:w="2000" w:type="dxa"/>
          </w:tcPr>
          <w:p w14:paraId="76A4AEB5" w14:textId="77777777" w:rsidR="002505CB" w:rsidRDefault="002505CB" w:rsidP="002505CB">
            <w:pPr>
              <w:pStyle w:val="sc-Requirement"/>
            </w:pPr>
            <w:r>
              <w:t>Introduction to Geology</w:t>
            </w:r>
          </w:p>
        </w:tc>
        <w:tc>
          <w:tcPr>
            <w:tcW w:w="450" w:type="dxa"/>
          </w:tcPr>
          <w:p w14:paraId="26CF4CBE" w14:textId="77777777" w:rsidR="002505CB" w:rsidRDefault="002505CB" w:rsidP="002505CB">
            <w:pPr>
              <w:pStyle w:val="sc-RequirementRight"/>
            </w:pPr>
            <w:r>
              <w:t>4</w:t>
            </w:r>
          </w:p>
        </w:tc>
        <w:tc>
          <w:tcPr>
            <w:tcW w:w="1116" w:type="dxa"/>
          </w:tcPr>
          <w:p w14:paraId="79BFD994" w14:textId="77777777" w:rsidR="002505CB" w:rsidRDefault="002505CB" w:rsidP="002505CB">
            <w:pPr>
              <w:pStyle w:val="sc-Requirement"/>
            </w:pPr>
            <w:r>
              <w:t>F, Su</w:t>
            </w:r>
          </w:p>
        </w:tc>
      </w:tr>
      <w:tr w:rsidR="002505CB" w14:paraId="38B26EB3" w14:textId="77777777" w:rsidTr="002505CB">
        <w:tc>
          <w:tcPr>
            <w:tcW w:w="1200" w:type="dxa"/>
          </w:tcPr>
          <w:p w14:paraId="52A5C898" w14:textId="77777777" w:rsidR="002505CB" w:rsidRDefault="002505CB" w:rsidP="002505CB">
            <w:pPr>
              <w:pStyle w:val="sc-Requirement"/>
            </w:pPr>
            <w:r>
              <w:t>PSCI 217</w:t>
            </w:r>
          </w:p>
        </w:tc>
        <w:tc>
          <w:tcPr>
            <w:tcW w:w="2000" w:type="dxa"/>
          </w:tcPr>
          <w:p w14:paraId="3D0D5413" w14:textId="77777777" w:rsidR="002505CB" w:rsidRDefault="002505CB" w:rsidP="002505CB">
            <w:pPr>
              <w:pStyle w:val="sc-Requirement"/>
            </w:pPr>
            <w:r>
              <w:t>Introduction to Oceanography</w:t>
            </w:r>
          </w:p>
        </w:tc>
        <w:tc>
          <w:tcPr>
            <w:tcW w:w="450" w:type="dxa"/>
          </w:tcPr>
          <w:p w14:paraId="435F231C" w14:textId="77777777" w:rsidR="002505CB" w:rsidRDefault="002505CB" w:rsidP="002505CB">
            <w:pPr>
              <w:pStyle w:val="sc-RequirementRight"/>
            </w:pPr>
            <w:r>
              <w:t>4</w:t>
            </w:r>
          </w:p>
        </w:tc>
        <w:tc>
          <w:tcPr>
            <w:tcW w:w="1116" w:type="dxa"/>
          </w:tcPr>
          <w:p w14:paraId="33D2CA94" w14:textId="77777777" w:rsidR="002505CB" w:rsidRDefault="002505CB" w:rsidP="002505CB">
            <w:pPr>
              <w:pStyle w:val="sc-Requirement"/>
            </w:pPr>
            <w:proofErr w:type="spellStart"/>
            <w:r>
              <w:t>Sp</w:t>
            </w:r>
            <w:proofErr w:type="spellEnd"/>
          </w:p>
        </w:tc>
      </w:tr>
      <w:tr w:rsidR="002505CB" w14:paraId="3D995324" w14:textId="77777777" w:rsidTr="002505CB">
        <w:tc>
          <w:tcPr>
            <w:tcW w:w="1200" w:type="dxa"/>
          </w:tcPr>
          <w:p w14:paraId="304DA830" w14:textId="77777777" w:rsidR="002505CB" w:rsidRDefault="002505CB" w:rsidP="002505CB">
            <w:pPr>
              <w:pStyle w:val="sc-Requirement"/>
            </w:pPr>
            <w:r>
              <w:lastRenderedPageBreak/>
              <w:t>PSCI 357</w:t>
            </w:r>
          </w:p>
        </w:tc>
        <w:tc>
          <w:tcPr>
            <w:tcW w:w="2000" w:type="dxa"/>
          </w:tcPr>
          <w:p w14:paraId="2E3A0724" w14:textId="77777777" w:rsidR="002505CB" w:rsidRDefault="002505CB" w:rsidP="002505CB">
            <w:pPr>
              <w:pStyle w:val="sc-Requirement"/>
            </w:pPr>
            <w:r>
              <w:t>Historical and Contemporary Contexts of Science</w:t>
            </w:r>
          </w:p>
        </w:tc>
        <w:tc>
          <w:tcPr>
            <w:tcW w:w="450" w:type="dxa"/>
          </w:tcPr>
          <w:p w14:paraId="0330B16B" w14:textId="77777777" w:rsidR="002505CB" w:rsidRDefault="002505CB" w:rsidP="002505CB">
            <w:pPr>
              <w:pStyle w:val="sc-RequirementRight"/>
            </w:pPr>
            <w:r>
              <w:t>3</w:t>
            </w:r>
          </w:p>
        </w:tc>
        <w:tc>
          <w:tcPr>
            <w:tcW w:w="1116" w:type="dxa"/>
          </w:tcPr>
          <w:p w14:paraId="7E131854" w14:textId="77777777" w:rsidR="002505CB" w:rsidRDefault="002505CB" w:rsidP="002505CB">
            <w:pPr>
              <w:pStyle w:val="sc-Requirement"/>
            </w:pPr>
            <w:r>
              <w:t>As needed</w:t>
            </w:r>
          </w:p>
        </w:tc>
      </w:tr>
    </w:tbl>
    <w:p w14:paraId="3E1769F7" w14:textId="77777777" w:rsidR="002505CB" w:rsidRDefault="002505CB" w:rsidP="002505CB">
      <w:pPr>
        <w:pStyle w:val="sc-RequirementsSubheading"/>
      </w:pPr>
      <w:bookmarkStart w:id="301" w:name="C8EBE57B4E0949ABBFE705A3C29237C1"/>
      <w:r>
        <w:t>Physics</w:t>
      </w:r>
      <w:bookmarkEnd w:id="301"/>
    </w:p>
    <w:tbl>
      <w:tblPr>
        <w:tblW w:w="0" w:type="auto"/>
        <w:tblLook w:val="04A0" w:firstRow="1" w:lastRow="0" w:firstColumn="1" w:lastColumn="0" w:noHBand="0" w:noVBand="1"/>
      </w:tblPr>
      <w:tblGrid>
        <w:gridCol w:w="1200"/>
        <w:gridCol w:w="2000"/>
        <w:gridCol w:w="450"/>
        <w:gridCol w:w="1116"/>
      </w:tblGrid>
      <w:tr w:rsidR="002505CB" w14:paraId="3E2A0083" w14:textId="77777777" w:rsidTr="002505CB">
        <w:tc>
          <w:tcPr>
            <w:tcW w:w="1200" w:type="dxa"/>
          </w:tcPr>
          <w:p w14:paraId="2348F310" w14:textId="77777777" w:rsidR="002505CB" w:rsidRDefault="002505CB" w:rsidP="002505CB">
            <w:pPr>
              <w:pStyle w:val="sc-Requirement"/>
            </w:pPr>
            <w:r>
              <w:t>PHYS 101</w:t>
            </w:r>
          </w:p>
        </w:tc>
        <w:tc>
          <w:tcPr>
            <w:tcW w:w="2000" w:type="dxa"/>
          </w:tcPr>
          <w:p w14:paraId="40A1677B" w14:textId="159277CB" w:rsidR="002505CB" w:rsidRDefault="00085B01" w:rsidP="002505CB">
            <w:pPr>
              <w:pStyle w:val="sc-Requirement"/>
            </w:pPr>
            <w:ins w:id="302" w:author="Del Vecchio, Andrea L." w:date="2018-12-03T16:22:00Z">
              <w:r>
                <w:t>Physics for Science and Mathematics I</w:t>
              </w:r>
            </w:ins>
            <w:del w:id="303" w:author="Del Vecchio, Andrea L." w:date="2018-12-03T16:22:00Z">
              <w:r w:rsidR="002505CB" w:rsidDel="00085B01">
                <w:delText>General Physics I</w:delText>
              </w:r>
            </w:del>
          </w:p>
        </w:tc>
        <w:tc>
          <w:tcPr>
            <w:tcW w:w="450" w:type="dxa"/>
          </w:tcPr>
          <w:p w14:paraId="0B0BBC25" w14:textId="77777777" w:rsidR="002505CB" w:rsidRDefault="002505CB" w:rsidP="002505CB">
            <w:pPr>
              <w:pStyle w:val="sc-RequirementRight"/>
            </w:pPr>
            <w:r>
              <w:t>4</w:t>
            </w:r>
          </w:p>
        </w:tc>
        <w:tc>
          <w:tcPr>
            <w:tcW w:w="1116" w:type="dxa"/>
          </w:tcPr>
          <w:p w14:paraId="5C3D7E7A" w14:textId="0A25FBFF" w:rsidR="002505CB" w:rsidRDefault="002505CB" w:rsidP="002505CB">
            <w:pPr>
              <w:pStyle w:val="sc-Requirement"/>
            </w:pPr>
            <w:r>
              <w:t>F,</w:t>
            </w:r>
            <w:ins w:id="304" w:author="Del Vecchio, Andrea L." w:date="2018-12-03T16:23:00Z">
              <w:r w:rsidR="00085B01">
                <w:t xml:space="preserve"> </w:t>
              </w:r>
              <w:proofErr w:type="spellStart"/>
              <w:proofErr w:type="gramStart"/>
              <w:r w:rsidR="00085B01">
                <w:t>Sp</w:t>
              </w:r>
              <w:proofErr w:type="spellEnd"/>
              <w:r w:rsidR="00085B01">
                <w:t xml:space="preserve">, </w:t>
              </w:r>
            </w:ins>
            <w:r>
              <w:t xml:space="preserve"> Su</w:t>
            </w:r>
            <w:proofErr w:type="gramEnd"/>
          </w:p>
        </w:tc>
      </w:tr>
      <w:tr w:rsidR="002505CB" w14:paraId="2BE3C356" w14:textId="77777777" w:rsidTr="002505CB">
        <w:tc>
          <w:tcPr>
            <w:tcW w:w="1200" w:type="dxa"/>
          </w:tcPr>
          <w:p w14:paraId="6C627488" w14:textId="77777777" w:rsidR="002505CB" w:rsidRDefault="002505CB" w:rsidP="002505CB">
            <w:pPr>
              <w:pStyle w:val="sc-Requirement"/>
            </w:pPr>
          </w:p>
        </w:tc>
        <w:tc>
          <w:tcPr>
            <w:tcW w:w="2000" w:type="dxa"/>
          </w:tcPr>
          <w:p w14:paraId="181D8889" w14:textId="77777777" w:rsidR="002505CB" w:rsidRDefault="002505CB" w:rsidP="002505CB">
            <w:pPr>
              <w:pStyle w:val="sc-Requirement"/>
            </w:pPr>
            <w:r>
              <w:t>-And-</w:t>
            </w:r>
          </w:p>
        </w:tc>
        <w:tc>
          <w:tcPr>
            <w:tcW w:w="450" w:type="dxa"/>
          </w:tcPr>
          <w:p w14:paraId="400B9E73" w14:textId="77777777" w:rsidR="002505CB" w:rsidRDefault="002505CB" w:rsidP="002505CB">
            <w:pPr>
              <w:pStyle w:val="sc-RequirementRight"/>
            </w:pPr>
          </w:p>
        </w:tc>
        <w:tc>
          <w:tcPr>
            <w:tcW w:w="1116" w:type="dxa"/>
          </w:tcPr>
          <w:p w14:paraId="18CA81D7" w14:textId="77777777" w:rsidR="002505CB" w:rsidRDefault="002505CB" w:rsidP="002505CB">
            <w:pPr>
              <w:pStyle w:val="sc-Requirement"/>
            </w:pPr>
          </w:p>
        </w:tc>
      </w:tr>
      <w:tr w:rsidR="002505CB" w14:paraId="24D9C77F" w14:textId="77777777" w:rsidTr="002505CB">
        <w:tc>
          <w:tcPr>
            <w:tcW w:w="1200" w:type="dxa"/>
          </w:tcPr>
          <w:p w14:paraId="5BC996DA" w14:textId="77777777" w:rsidR="002505CB" w:rsidRDefault="002505CB" w:rsidP="002505CB">
            <w:pPr>
              <w:pStyle w:val="sc-Requirement"/>
            </w:pPr>
            <w:r>
              <w:t>PHYS 102</w:t>
            </w:r>
          </w:p>
        </w:tc>
        <w:tc>
          <w:tcPr>
            <w:tcW w:w="2000" w:type="dxa"/>
          </w:tcPr>
          <w:p w14:paraId="5FAD1684" w14:textId="50F280DD" w:rsidR="002505CB" w:rsidRDefault="00085B01" w:rsidP="002505CB">
            <w:pPr>
              <w:pStyle w:val="sc-Requirement"/>
            </w:pPr>
            <w:ins w:id="305" w:author="Del Vecchio, Andrea L." w:date="2018-12-03T16:23:00Z">
              <w:r>
                <w:t>Physics for Science and Mathematics I</w:t>
              </w:r>
            </w:ins>
            <w:del w:id="306" w:author="Del Vecchio, Andrea L." w:date="2018-12-03T16:23:00Z">
              <w:r w:rsidR="002505CB" w:rsidDel="00085B01">
                <w:delText>General Physics II</w:delText>
              </w:r>
            </w:del>
            <w:ins w:id="307" w:author="Del Vecchio, Andrea L." w:date="2018-12-03T16:23:00Z">
              <w:r>
                <w:t>I</w:t>
              </w:r>
            </w:ins>
          </w:p>
        </w:tc>
        <w:tc>
          <w:tcPr>
            <w:tcW w:w="450" w:type="dxa"/>
          </w:tcPr>
          <w:p w14:paraId="0E45A052" w14:textId="77777777" w:rsidR="002505CB" w:rsidRDefault="002505CB" w:rsidP="002505CB">
            <w:pPr>
              <w:pStyle w:val="sc-RequirementRight"/>
            </w:pPr>
            <w:r>
              <w:t>4</w:t>
            </w:r>
          </w:p>
        </w:tc>
        <w:tc>
          <w:tcPr>
            <w:tcW w:w="1116" w:type="dxa"/>
          </w:tcPr>
          <w:p w14:paraId="20241F84" w14:textId="319A5CB8" w:rsidR="002505CB" w:rsidRDefault="00085B01" w:rsidP="002505CB">
            <w:pPr>
              <w:pStyle w:val="sc-Requirement"/>
            </w:pPr>
            <w:ins w:id="308" w:author="Del Vecchio, Andrea L." w:date="2018-12-03T16:23:00Z">
              <w:r>
                <w:t xml:space="preserve">F, </w:t>
              </w:r>
            </w:ins>
            <w:proofErr w:type="spellStart"/>
            <w:r w:rsidR="002505CB">
              <w:t>Sp</w:t>
            </w:r>
            <w:proofErr w:type="spellEnd"/>
            <w:r w:rsidR="002505CB">
              <w:t>, Su</w:t>
            </w:r>
          </w:p>
        </w:tc>
      </w:tr>
      <w:tr w:rsidR="00085B01" w14:paraId="77E3A884" w14:textId="77777777" w:rsidTr="002505CB">
        <w:tc>
          <w:tcPr>
            <w:tcW w:w="1200" w:type="dxa"/>
          </w:tcPr>
          <w:p w14:paraId="51C723FC" w14:textId="77777777" w:rsidR="00085B01" w:rsidRDefault="00085B01" w:rsidP="002505CB">
            <w:pPr>
              <w:pStyle w:val="sc-Requirement"/>
            </w:pPr>
          </w:p>
        </w:tc>
        <w:tc>
          <w:tcPr>
            <w:tcW w:w="2000" w:type="dxa"/>
          </w:tcPr>
          <w:p w14:paraId="5FBC5402" w14:textId="4A83BCB7" w:rsidR="00085B01" w:rsidRDefault="00085B01" w:rsidP="002505CB">
            <w:pPr>
              <w:pStyle w:val="sc-Requirement"/>
            </w:pPr>
            <w:del w:id="309" w:author="Del Vecchio, Andrea L." w:date="2018-12-03T16:23:00Z">
              <w:r w:rsidDel="00AE3B61">
                <w:delText>-Or-</w:delText>
              </w:r>
            </w:del>
          </w:p>
        </w:tc>
        <w:tc>
          <w:tcPr>
            <w:tcW w:w="450" w:type="dxa"/>
          </w:tcPr>
          <w:p w14:paraId="56EFCC48" w14:textId="77777777" w:rsidR="00085B01" w:rsidRDefault="00085B01" w:rsidP="002505CB">
            <w:pPr>
              <w:pStyle w:val="sc-RequirementRight"/>
            </w:pPr>
          </w:p>
        </w:tc>
        <w:tc>
          <w:tcPr>
            <w:tcW w:w="1116" w:type="dxa"/>
          </w:tcPr>
          <w:p w14:paraId="487CD427" w14:textId="77777777" w:rsidR="00085B01" w:rsidRDefault="00085B01" w:rsidP="002505CB">
            <w:pPr>
              <w:pStyle w:val="sc-Requirement"/>
            </w:pPr>
          </w:p>
        </w:tc>
      </w:tr>
      <w:tr w:rsidR="00085B01" w14:paraId="5928EBFE" w14:textId="77777777" w:rsidTr="002505CB">
        <w:tc>
          <w:tcPr>
            <w:tcW w:w="1200" w:type="dxa"/>
          </w:tcPr>
          <w:p w14:paraId="73C4D3AD" w14:textId="64E3460F" w:rsidR="00085B01" w:rsidRDefault="00085B01" w:rsidP="002505CB">
            <w:pPr>
              <w:pStyle w:val="sc-Requirement"/>
            </w:pPr>
            <w:del w:id="310" w:author="Del Vecchio, Andrea L." w:date="2018-12-03T16:23:00Z">
              <w:r w:rsidDel="00AE3B61">
                <w:delText>PHYS 200</w:delText>
              </w:r>
            </w:del>
          </w:p>
        </w:tc>
        <w:tc>
          <w:tcPr>
            <w:tcW w:w="2000" w:type="dxa"/>
          </w:tcPr>
          <w:p w14:paraId="60F97A46" w14:textId="33587DEA" w:rsidR="00085B01" w:rsidRDefault="00085B01" w:rsidP="002505CB">
            <w:pPr>
              <w:pStyle w:val="sc-Requirement"/>
            </w:pPr>
            <w:del w:id="311" w:author="Del Vecchio, Andrea L." w:date="2018-12-03T16:23:00Z">
              <w:r w:rsidDel="00AE3B61">
                <w:delText>Mechanics</w:delText>
              </w:r>
            </w:del>
          </w:p>
        </w:tc>
        <w:tc>
          <w:tcPr>
            <w:tcW w:w="450" w:type="dxa"/>
          </w:tcPr>
          <w:p w14:paraId="5DD4B4F5" w14:textId="7A47E63C" w:rsidR="00085B01" w:rsidRDefault="00085B01" w:rsidP="002505CB">
            <w:pPr>
              <w:pStyle w:val="sc-RequirementRight"/>
            </w:pPr>
            <w:del w:id="312" w:author="Del Vecchio, Andrea L." w:date="2018-12-03T16:23:00Z">
              <w:r w:rsidDel="00AE3B61">
                <w:delText>4</w:delText>
              </w:r>
            </w:del>
          </w:p>
        </w:tc>
        <w:tc>
          <w:tcPr>
            <w:tcW w:w="1116" w:type="dxa"/>
          </w:tcPr>
          <w:p w14:paraId="442EF990" w14:textId="3AEB91DF" w:rsidR="00085B01" w:rsidRDefault="00085B01" w:rsidP="002505CB">
            <w:pPr>
              <w:pStyle w:val="sc-Requirement"/>
            </w:pPr>
            <w:del w:id="313" w:author="Del Vecchio, Andrea L." w:date="2018-12-03T16:23:00Z">
              <w:r w:rsidDel="00AE3B61">
                <w:delText>F</w:delText>
              </w:r>
            </w:del>
          </w:p>
        </w:tc>
      </w:tr>
      <w:tr w:rsidR="00085B01" w14:paraId="19ABBB13" w14:textId="77777777" w:rsidTr="002505CB">
        <w:tc>
          <w:tcPr>
            <w:tcW w:w="1200" w:type="dxa"/>
          </w:tcPr>
          <w:p w14:paraId="11F25195" w14:textId="77777777" w:rsidR="00085B01" w:rsidRDefault="00085B01" w:rsidP="002505CB">
            <w:pPr>
              <w:pStyle w:val="sc-Requirement"/>
            </w:pPr>
          </w:p>
        </w:tc>
        <w:tc>
          <w:tcPr>
            <w:tcW w:w="2000" w:type="dxa"/>
          </w:tcPr>
          <w:p w14:paraId="18308099" w14:textId="7E03954C" w:rsidR="00085B01" w:rsidRDefault="00085B01" w:rsidP="002505CB">
            <w:pPr>
              <w:pStyle w:val="sc-Requirement"/>
            </w:pPr>
            <w:del w:id="314" w:author="Del Vecchio, Andrea L." w:date="2018-12-03T16:23:00Z">
              <w:r w:rsidDel="00AE3B61">
                <w:delText>-And-</w:delText>
              </w:r>
            </w:del>
          </w:p>
        </w:tc>
        <w:tc>
          <w:tcPr>
            <w:tcW w:w="450" w:type="dxa"/>
          </w:tcPr>
          <w:p w14:paraId="17C21B4B" w14:textId="77777777" w:rsidR="00085B01" w:rsidRDefault="00085B01" w:rsidP="002505CB">
            <w:pPr>
              <w:pStyle w:val="sc-RequirementRight"/>
            </w:pPr>
          </w:p>
        </w:tc>
        <w:tc>
          <w:tcPr>
            <w:tcW w:w="1116" w:type="dxa"/>
          </w:tcPr>
          <w:p w14:paraId="0C9DB815" w14:textId="77777777" w:rsidR="00085B01" w:rsidRDefault="00085B01" w:rsidP="002505CB">
            <w:pPr>
              <w:pStyle w:val="sc-Requirement"/>
            </w:pPr>
          </w:p>
        </w:tc>
      </w:tr>
      <w:tr w:rsidR="00085B01" w14:paraId="6C66557C" w14:textId="77777777" w:rsidTr="002505CB">
        <w:tc>
          <w:tcPr>
            <w:tcW w:w="1200" w:type="dxa"/>
          </w:tcPr>
          <w:p w14:paraId="6C347947" w14:textId="30A84402" w:rsidR="00085B01" w:rsidRDefault="00085B01" w:rsidP="002505CB">
            <w:pPr>
              <w:pStyle w:val="sc-Requirement"/>
            </w:pPr>
            <w:del w:id="315" w:author="Del Vecchio, Andrea L." w:date="2018-12-03T16:23:00Z">
              <w:r w:rsidDel="00AE3B61">
                <w:delText>PHYS 201</w:delText>
              </w:r>
            </w:del>
          </w:p>
        </w:tc>
        <w:tc>
          <w:tcPr>
            <w:tcW w:w="2000" w:type="dxa"/>
          </w:tcPr>
          <w:p w14:paraId="341D8D88" w14:textId="70B025D5" w:rsidR="00085B01" w:rsidRDefault="00085B01" w:rsidP="002505CB">
            <w:pPr>
              <w:pStyle w:val="sc-Requirement"/>
            </w:pPr>
            <w:del w:id="316" w:author="Del Vecchio, Andrea L." w:date="2018-12-03T16:23:00Z">
              <w:r w:rsidDel="00AE3B61">
                <w:delText>Electricity and Magnetism</w:delText>
              </w:r>
            </w:del>
          </w:p>
        </w:tc>
        <w:tc>
          <w:tcPr>
            <w:tcW w:w="450" w:type="dxa"/>
          </w:tcPr>
          <w:p w14:paraId="6CCB743E" w14:textId="5120C19B" w:rsidR="00085B01" w:rsidRDefault="00085B01" w:rsidP="002505CB">
            <w:pPr>
              <w:pStyle w:val="sc-RequirementRight"/>
            </w:pPr>
            <w:del w:id="317" w:author="Del Vecchio, Andrea L." w:date="2018-12-03T16:23:00Z">
              <w:r w:rsidDel="00AE3B61">
                <w:delText>4</w:delText>
              </w:r>
            </w:del>
          </w:p>
        </w:tc>
        <w:tc>
          <w:tcPr>
            <w:tcW w:w="1116" w:type="dxa"/>
          </w:tcPr>
          <w:p w14:paraId="5437668F" w14:textId="6A837B5E" w:rsidR="00085B01" w:rsidRDefault="00085B01" w:rsidP="002505CB">
            <w:pPr>
              <w:pStyle w:val="sc-Requirement"/>
            </w:pPr>
            <w:del w:id="318" w:author="Del Vecchio, Andrea L." w:date="2018-12-03T16:23:00Z">
              <w:r w:rsidDel="00AE3B61">
                <w:delText>Sp</w:delText>
              </w:r>
            </w:del>
          </w:p>
        </w:tc>
      </w:tr>
    </w:tbl>
    <w:p w14:paraId="2CEA7893" w14:textId="77777777" w:rsidR="002505CB" w:rsidRDefault="002505CB" w:rsidP="002505CB">
      <w:pPr>
        <w:pStyle w:val="sc-RequirementsSubheading"/>
      </w:pPr>
      <w:bookmarkStart w:id="319" w:name="EAF03576CB0F405CABF9ABD7B0A24244"/>
      <w:r>
        <w:t>ONE RESEARCH COURSE from:</w:t>
      </w:r>
      <w:bookmarkEnd w:id="319"/>
    </w:p>
    <w:tbl>
      <w:tblPr>
        <w:tblW w:w="0" w:type="auto"/>
        <w:tblLook w:val="04A0" w:firstRow="1" w:lastRow="0" w:firstColumn="1" w:lastColumn="0" w:noHBand="0" w:noVBand="1"/>
      </w:tblPr>
      <w:tblGrid>
        <w:gridCol w:w="1200"/>
        <w:gridCol w:w="2000"/>
        <w:gridCol w:w="450"/>
        <w:gridCol w:w="1116"/>
      </w:tblGrid>
      <w:tr w:rsidR="002505CB" w14:paraId="12663718" w14:textId="77777777" w:rsidTr="002505CB">
        <w:tc>
          <w:tcPr>
            <w:tcW w:w="1200" w:type="dxa"/>
          </w:tcPr>
          <w:p w14:paraId="3A206310" w14:textId="77777777" w:rsidR="002505CB" w:rsidRDefault="002505CB" w:rsidP="002505CB">
            <w:pPr>
              <w:pStyle w:val="sc-Requirement"/>
            </w:pPr>
            <w:r>
              <w:t>BIOL 491-494</w:t>
            </w:r>
          </w:p>
        </w:tc>
        <w:tc>
          <w:tcPr>
            <w:tcW w:w="2000" w:type="dxa"/>
          </w:tcPr>
          <w:p w14:paraId="0785377B" w14:textId="77777777" w:rsidR="002505CB" w:rsidRDefault="002505CB" w:rsidP="002505CB">
            <w:pPr>
              <w:pStyle w:val="sc-Requirement"/>
            </w:pPr>
            <w:r>
              <w:t>Research in Biology</w:t>
            </w:r>
          </w:p>
        </w:tc>
        <w:tc>
          <w:tcPr>
            <w:tcW w:w="450" w:type="dxa"/>
          </w:tcPr>
          <w:p w14:paraId="1CAE14EB" w14:textId="77777777" w:rsidR="002505CB" w:rsidRDefault="002505CB" w:rsidP="002505CB">
            <w:pPr>
              <w:pStyle w:val="sc-RequirementRight"/>
            </w:pPr>
            <w:r>
              <w:t>1-4</w:t>
            </w:r>
          </w:p>
        </w:tc>
        <w:tc>
          <w:tcPr>
            <w:tcW w:w="1116" w:type="dxa"/>
          </w:tcPr>
          <w:p w14:paraId="5D654DCA" w14:textId="77777777" w:rsidR="002505CB" w:rsidRDefault="002505CB" w:rsidP="002505CB">
            <w:pPr>
              <w:pStyle w:val="sc-Requirement"/>
            </w:pPr>
            <w:r>
              <w:t xml:space="preserve">F, </w:t>
            </w:r>
            <w:proofErr w:type="spellStart"/>
            <w:r>
              <w:t>Sp</w:t>
            </w:r>
            <w:proofErr w:type="spellEnd"/>
            <w:r>
              <w:t>, Su</w:t>
            </w:r>
          </w:p>
        </w:tc>
      </w:tr>
      <w:tr w:rsidR="002505CB" w14:paraId="4242551E" w14:textId="77777777" w:rsidTr="002505CB">
        <w:tc>
          <w:tcPr>
            <w:tcW w:w="1200" w:type="dxa"/>
          </w:tcPr>
          <w:p w14:paraId="765C5F18" w14:textId="77777777" w:rsidR="002505CB" w:rsidRDefault="002505CB" w:rsidP="002505CB">
            <w:pPr>
              <w:pStyle w:val="sc-Requirement"/>
            </w:pPr>
            <w:r>
              <w:t>CHEM 491-493</w:t>
            </w:r>
          </w:p>
        </w:tc>
        <w:tc>
          <w:tcPr>
            <w:tcW w:w="2000" w:type="dxa"/>
          </w:tcPr>
          <w:p w14:paraId="50B91195" w14:textId="77777777" w:rsidR="002505CB" w:rsidRDefault="002505CB" w:rsidP="002505CB">
            <w:pPr>
              <w:pStyle w:val="sc-Requirement"/>
            </w:pPr>
            <w:r>
              <w:t>Research in Chemistry</w:t>
            </w:r>
          </w:p>
        </w:tc>
        <w:tc>
          <w:tcPr>
            <w:tcW w:w="450" w:type="dxa"/>
          </w:tcPr>
          <w:p w14:paraId="66E45053" w14:textId="77777777" w:rsidR="002505CB" w:rsidRDefault="002505CB" w:rsidP="002505CB">
            <w:pPr>
              <w:pStyle w:val="sc-RequirementRight"/>
            </w:pPr>
            <w:r>
              <w:t>1</w:t>
            </w:r>
          </w:p>
        </w:tc>
        <w:tc>
          <w:tcPr>
            <w:tcW w:w="1116" w:type="dxa"/>
          </w:tcPr>
          <w:p w14:paraId="5FEA8021" w14:textId="77777777" w:rsidR="002505CB" w:rsidRDefault="002505CB" w:rsidP="002505CB">
            <w:pPr>
              <w:pStyle w:val="sc-Requirement"/>
            </w:pPr>
            <w:r>
              <w:t>As needed</w:t>
            </w:r>
          </w:p>
        </w:tc>
      </w:tr>
      <w:tr w:rsidR="002505CB" w14:paraId="540C40BE" w14:textId="77777777" w:rsidTr="002505CB">
        <w:tc>
          <w:tcPr>
            <w:tcW w:w="1200" w:type="dxa"/>
          </w:tcPr>
          <w:p w14:paraId="05C845A8" w14:textId="77777777" w:rsidR="002505CB" w:rsidRDefault="002505CB" w:rsidP="002505CB">
            <w:pPr>
              <w:pStyle w:val="sc-Requirement"/>
            </w:pPr>
            <w:r>
              <w:t>PHYS 491-493</w:t>
            </w:r>
          </w:p>
        </w:tc>
        <w:tc>
          <w:tcPr>
            <w:tcW w:w="2000" w:type="dxa"/>
          </w:tcPr>
          <w:p w14:paraId="6F24E4C4" w14:textId="77777777" w:rsidR="002505CB" w:rsidRDefault="002505CB" w:rsidP="002505CB">
            <w:pPr>
              <w:pStyle w:val="sc-Requirement"/>
            </w:pPr>
            <w:r>
              <w:t>Research in Physics</w:t>
            </w:r>
          </w:p>
        </w:tc>
        <w:tc>
          <w:tcPr>
            <w:tcW w:w="450" w:type="dxa"/>
          </w:tcPr>
          <w:p w14:paraId="75692FE2" w14:textId="77777777" w:rsidR="002505CB" w:rsidRDefault="002505CB" w:rsidP="002505CB">
            <w:pPr>
              <w:pStyle w:val="sc-RequirementRight"/>
            </w:pPr>
            <w:r>
              <w:t>1</w:t>
            </w:r>
          </w:p>
        </w:tc>
        <w:tc>
          <w:tcPr>
            <w:tcW w:w="1116" w:type="dxa"/>
          </w:tcPr>
          <w:p w14:paraId="5F5ED488" w14:textId="77777777" w:rsidR="002505CB" w:rsidRDefault="002505CB" w:rsidP="002505CB">
            <w:pPr>
              <w:pStyle w:val="sc-Requirement"/>
            </w:pPr>
            <w:r>
              <w:t>As needed</w:t>
            </w:r>
          </w:p>
        </w:tc>
      </w:tr>
      <w:tr w:rsidR="002505CB" w14:paraId="3D3A6A59" w14:textId="77777777" w:rsidTr="002505CB">
        <w:tc>
          <w:tcPr>
            <w:tcW w:w="1200" w:type="dxa"/>
          </w:tcPr>
          <w:p w14:paraId="751CA2F8" w14:textId="77777777" w:rsidR="002505CB" w:rsidRDefault="002505CB" w:rsidP="002505CB">
            <w:pPr>
              <w:pStyle w:val="sc-Requirement"/>
            </w:pPr>
            <w:r>
              <w:t>PSCI 491-493</w:t>
            </w:r>
          </w:p>
        </w:tc>
        <w:tc>
          <w:tcPr>
            <w:tcW w:w="2000" w:type="dxa"/>
          </w:tcPr>
          <w:p w14:paraId="66A4FE26" w14:textId="77777777" w:rsidR="002505CB" w:rsidRDefault="002505CB" w:rsidP="002505CB">
            <w:pPr>
              <w:pStyle w:val="sc-Requirement"/>
            </w:pPr>
            <w:r>
              <w:t>Research in Physical Science</w:t>
            </w:r>
          </w:p>
        </w:tc>
        <w:tc>
          <w:tcPr>
            <w:tcW w:w="450" w:type="dxa"/>
          </w:tcPr>
          <w:p w14:paraId="62B6F3F6" w14:textId="77777777" w:rsidR="002505CB" w:rsidRDefault="002505CB" w:rsidP="002505CB">
            <w:pPr>
              <w:pStyle w:val="sc-RequirementRight"/>
            </w:pPr>
            <w:r>
              <w:t>1</w:t>
            </w:r>
          </w:p>
        </w:tc>
        <w:tc>
          <w:tcPr>
            <w:tcW w:w="1116" w:type="dxa"/>
          </w:tcPr>
          <w:p w14:paraId="1FB9FD62" w14:textId="77777777" w:rsidR="002505CB" w:rsidRDefault="002505CB" w:rsidP="002505CB">
            <w:pPr>
              <w:pStyle w:val="sc-Requirement"/>
            </w:pPr>
            <w:r>
              <w:t>As needed</w:t>
            </w:r>
          </w:p>
        </w:tc>
      </w:tr>
    </w:tbl>
    <w:p w14:paraId="050EB8B2" w14:textId="77777777" w:rsidR="002505CB" w:rsidRDefault="002505CB" w:rsidP="002505CB">
      <w:pPr>
        <w:pStyle w:val="sc-RequirementsSubheading"/>
      </w:pPr>
      <w:bookmarkStart w:id="320" w:name="CF8E87C7EA0145669236BEF43459EB99"/>
      <w:r>
        <w:t>THREE COURSES at the 300-level or above from the following areas: biology, chemistry, physical science, and physics (two courses must be in the same area).</w:t>
      </w:r>
      <w:bookmarkEnd w:id="320"/>
    </w:p>
    <w:p w14:paraId="20D02868" w14:textId="77777777" w:rsidR="002505CB" w:rsidRDefault="002505CB" w:rsidP="002505CB">
      <w:pPr>
        <w:pStyle w:val="sc-BodyText"/>
      </w:pPr>
      <w:r>
        <w:t>Note: To enroll in SED 411 and SED 412, students must have completed at least 55 credit hours of required and cognate courses in the major or have the consent of the program advisor. Prior to SED 421, students must have completed all requirements in the general science major.</w:t>
      </w:r>
    </w:p>
    <w:p w14:paraId="672CA9CC" w14:textId="7FEB3933" w:rsidR="002505CB" w:rsidRDefault="002505CB" w:rsidP="00306CF4">
      <w:pPr>
        <w:pStyle w:val="sc-Total"/>
      </w:pPr>
      <w:r>
        <w:t>Total Credit Hours: 57</w:t>
      </w:r>
    </w:p>
    <w:p w14:paraId="3FE4FD25" w14:textId="77777777" w:rsidR="002505CB" w:rsidRDefault="002505CB" w:rsidP="002505CB">
      <w:pPr>
        <w:pStyle w:val="sc-AwardHeading"/>
      </w:pPr>
      <w:bookmarkStart w:id="321" w:name="26CB68C1670E4DC7ADDCD027E7F0B791"/>
      <w:r>
        <w:t>Mathematics Major</w:t>
      </w:r>
      <w:bookmarkEnd w:id="321"/>
      <w:r>
        <w:fldChar w:fldCharType="begin"/>
      </w:r>
      <w:r>
        <w:instrText xml:space="preserve"> XE "Mathematics Major" </w:instrText>
      </w:r>
      <w:r>
        <w:fldChar w:fldCharType="end"/>
      </w:r>
    </w:p>
    <w:p w14:paraId="4ED05ADE" w14:textId="77777777" w:rsidR="002505CB" w:rsidRDefault="002505CB" w:rsidP="002505CB">
      <w:pPr>
        <w:pStyle w:val="sc-BodyText"/>
      </w:pPr>
      <w:r>
        <w:t>Students electing a major in Mathematics apply to the Feinstein School of Education and Human Development and meet admission requirements that include a 2.75 in their content grade point average (GPA). Students must maintain the content GPA of 2.75 for retention and, along with satisfactorily completing required courses in secondary education (minimum grade B-), complete the following courses to obtain Mathematics certification:</w:t>
      </w:r>
    </w:p>
    <w:p w14:paraId="2A3ADC1A" w14:textId="77777777" w:rsidR="002505CB" w:rsidRDefault="002505CB" w:rsidP="002505CB">
      <w:pPr>
        <w:pStyle w:val="sc-RequirementsHeading"/>
      </w:pPr>
      <w:bookmarkStart w:id="322" w:name="1A1565E60E4F4BFAA93B672ED102EB7F"/>
      <w:r>
        <w:t>Requirements</w:t>
      </w:r>
      <w:bookmarkEnd w:id="322"/>
    </w:p>
    <w:p w14:paraId="2F1AA90A" w14:textId="77777777" w:rsidR="002505CB" w:rsidRDefault="002505CB" w:rsidP="002505CB">
      <w:pPr>
        <w:pStyle w:val="sc-RequirementsSubheading"/>
      </w:pPr>
      <w:bookmarkStart w:id="323" w:name="5611BE4ABC6346119C8AD1BD6F40597F"/>
      <w:r>
        <w:t>Computer Science</w:t>
      </w:r>
      <w:bookmarkEnd w:id="323"/>
    </w:p>
    <w:tbl>
      <w:tblPr>
        <w:tblW w:w="0" w:type="auto"/>
        <w:tblLook w:val="04A0" w:firstRow="1" w:lastRow="0" w:firstColumn="1" w:lastColumn="0" w:noHBand="0" w:noVBand="1"/>
      </w:tblPr>
      <w:tblGrid>
        <w:gridCol w:w="1200"/>
        <w:gridCol w:w="2000"/>
        <w:gridCol w:w="450"/>
        <w:gridCol w:w="1116"/>
      </w:tblGrid>
      <w:tr w:rsidR="002505CB" w14:paraId="07784C66" w14:textId="77777777" w:rsidTr="002505CB">
        <w:tc>
          <w:tcPr>
            <w:tcW w:w="1200" w:type="dxa"/>
          </w:tcPr>
          <w:p w14:paraId="2CD3A513" w14:textId="77777777" w:rsidR="002505CB" w:rsidRDefault="002505CB" w:rsidP="002505CB">
            <w:pPr>
              <w:pStyle w:val="sc-Requirement"/>
            </w:pPr>
            <w:r>
              <w:t>CSCI 157</w:t>
            </w:r>
          </w:p>
        </w:tc>
        <w:tc>
          <w:tcPr>
            <w:tcW w:w="2000" w:type="dxa"/>
          </w:tcPr>
          <w:p w14:paraId="4E708578" w14:textId="77777777" w:rsidR="002505CB" w:rsidRDefault="002505CB" w:rsidP="002505CB">
            <w:pPr>
              <w:pStyle w:val="sc-Requirement"/>
            </w:pPr>
            <w:r>
              <w:t>Introduction to Algorithmic Thinking in Python</w:t>
            </w:r>
          </w:p>
        </w:tc>
        <w:tc>
          <w:tcPr>
            <w:tcW w:w="450" w:type="dxa"/>
          </w:tcPr>
          <w:p w14:paraId="4DBD35F1" w14:textId="77777777" w:rsidR="002505CB" w:rsidRDefault="002505CB" w:rsidP="002505CB">
            <w:pPr>
              <w:pStyle w:val="sc-RequirementRight"/>
            </w:pPr>
            <w:r>
              <w:t>4</w:t>
            </w:r>
          </w:p>
        </w:tc>
        <w:tc>
          <w:tcPr>
            <w:tcW w:w="1116" w:type="dxa"/>
          </w:tcPr>
          <w:p w14:paraId="6ECB4739" w14:textId="77777777" w:rsidR="002505CB" w:rsidRDefault="002505CB" w:rsidP="002505CB">
            <w:pPr>
              <w:pStyle w:val="sc-Requirement"/>
            </w:pPr>
            <w:r>
              <w:t xml:space="preserve">F, </w:t>
            </w:r>
            <w:proofErr w:type="spellStart"/>
            <w:r>
              <w:t>Sp</w:t>
            </w:r>
            <w:proofErr w:type="spellEnd"/>
          </w:p>
        </w:tc>
      </w:tr>
    </w:tbl>
    <w:p w14:paraId="2D178DBE" w14:textId="77777777" w:rsidR="002505CB" w:rsidRDefault="002505CB" w:rsidP="002505CB">
      <w:pPr>
        <w:pStyle w:val="sc-RequirementsSubheading"/>
      </w:pPr>
      <w:bookmarkStart w:id="324" w:name="52395383E2704B749CCF52BA6D85DED9"/>
      <w:r>
        <w:t>Mathematics</w:t>
      </w:r>
      <w:bookmarkEnd w:id="324"/>
    </w:p>
    <w:tbl>
      <w:tblPr>
        <w:tblW w:w="0" w:type="auto"/>
        <w:tblLook w:val="04A0" w:firstRow="1" w:lastRow="0" w:firstColumn="1" w:lastColumn="0" w:noHBand="0" w:noVBand="1"/>
      </w:tblPr>
      <w:tblGrid>
        <w:gridCol w:w="1200"/>
        <w:gridCol w:w="2000"/>
        <w:gridCol w:w="450"/>
        <w:gridCol w:w="1116"/>
      </w:tblGrid>
      <w:tr w:rsidR="002505CB" w14:paraId="5968D246" w14:textId="77777777" w:rsidTr="002505CB">
        <w:tc>
          <w:tcPr>
            <w:tcW w:w="1200" w:type="dxa"/>
          </w:tcPr>
          <w:p w14:paraId="7BA57DB3" w14:textId="77777777" w:rsidR="002505CB" w:rsidRDefault="002505CB" w:rsidP="002505CB">
            <w:pPr>
              <w:pStyle w:val="sc-Requirement"/>
            </w:pPr>
            <w:r>
              <w:t>MATH 212</w:t>
            </w:r>
          </w:p>
        </w:tc>
        <w:tc>
          <w:tcPr>
            <w:tcW w:w="2000" w:type="dxa"/>
          </w:tcPr>
          <w:p w14:paraId="16D42767" w14:textId="77777777" w:rsidR="002505CB" w:rsidRDefault="002505CB" w:rsidP="002505CB">
            <w:pPr>
              <w:pStyle w:val="sc-Requirement"/>
            </w:pPr>
            <w:r>
              <w:t>Calculus I</w:t>
            </w:r>
          </w:p>
        </w:tc>
        <w:tc>
          <w:tcPr>
            <w:tcW w:w="450" w:type="dxa"/>
          </w:tcPr>
          <w:p w14:paraId="63F85922" w14:textId="77777777" w:rsidR="002505CB" w:rsidRDefault="002505CB" w:rsidP="002505CB">
            <w:pPr>
              <w:pStyle w:val="sc-RequirementRight"/>
            </w:pPr>
            <w:r>
              <w:t>4</w:t>
            </w:r>
          </w:p>
        </w:tc>
        <w:tc>
          <w:tcPr>
            <w:tcW w:w="1116" w:type="dxa"/>
          </w:tcPr>
          <w:p w14:paraId="49804877" w14:textId="77777777" w:rsidR="002505CB" w:rsidRDefault="002505CB" w:rsidP="002505CB">
            <w:pPr>
              <w:pStyle w:val="sc-Requirement"/>
            </w:pPr>
            <w:r>
              <w:t xml:space="preserve">F, </w:t>
            </w:r>
            <w:proofErr w:type="spellStart"/>
            <w:r>
              <w:t>Sp</w:t>
            </w:r>
            <w:proofErr w:type="spellEnd"/>
            <w:r>
              <w:t>, Su</w:t>
            </w:r>
          </w:p>
        </w:tc>
      </w:tr>
      <w:tr w:rsidR="002505CB" w14:paraId="48078EA8" w14:textId="77777777" w:rsidTr="002505CB">
        <w:tc>
          <w:tcPr>
            <w:tcW w:w="1200" w:type="dxa"/>
          </w:tcPr>
          <w:p w14:paraId="2557A77D" w14:textId="77777777" w:rsidR="002505CB" w:rsidRDefault="002505CB" w:rsidP="002505CB">
            <w:pPr>
              <w:pStyle w:val="sc-Requirement"/>
            </w:pPr>
            <w:r>
              <w:t>MATH 213</w:t>
            </w:r>
          </w:p>
        </w:tc>
        <w:tc>
          <w:tcPr>
            <w:tcW w:w="2000" w:type="dxa"/>
          </w:tcPr>
          <w:p w14:paraId="2EC13B01" w14:textId="77777777" w:rsidR="002505CB" w:rsidRDefault="002505CB" w:rsidP="002505CB">
            <w:pPr>
              <w:pStyle w:val="sc-Requirement"/>
            </w:pPr>
            <w:r>
              <w:t>Calculus II</w:t>
            </w:r>
          </w:p>
        </w:tc>
        <w:tc>
          <w:tcPr>
            <w:tcW w:w="450" w:type="dxa"/>
          </w:tcPr>
          <w:p w14:paraId="460171F9" w14:textId="77777777" w:rsidR="002505CB" w:rsidRDefault="002505CB" w:rsidP="002505CB">
            <w:pPr>
              <w:pStyle w:val="sc-RequirementRight"/>
            </w:pPr>
            <w:r>
              <w:t>4</w:t>
            </w:r>
          </w:p>
        </w:tc>
        <w:tc>
          <w:tcPr>
            <w:tcW w:w="1116" w:type="dxa"/>
          </w:tcPr>
          <w:p w14:paraId="407E4AC7" w14:textId="77777777" w:rsidR="002505CB" w:rsidRDefault="002505CB" w:rsidP="002505CB">
            <w:pPr>
              <w:pStyle w:val="sc-Requirement"/>
            </w:pPr>
            <w:r>
              <w:t xml:space="preserve">F, </w:t>
            </w:r>
            <w:proofErr w:type="spellStart"/>
            <w:r>
              <w:t>Sp</w:t>
            </w:r>
            <w:proofErr w:type="spellEnd"/>
            <w:r>
              <w:t>, Su</w:t>
            </w:r>
          </w:p>
        </w:tc>
      </w:tr>
      <w:tr w:rsidR="002505CB" w14:paraId="50A356FA" w14:textId="77777777" w:rsidTr="002505CB">
        <w:tc>
          <w:tcPr>
            <w:tcW w:w="1200" w:type="dxa"/>
          </w:tcPr>
          <w:p w14:paraId="64F89F1E" w14:textId="77777777" w:rsidR="002505CB" w:rsidRDefault="002505CB" w:rsidP="002505CB">
            <w:pPr>
              <w:pStyle w:val="sc-Requirement"/>
            </w:pPr>
            <w:r>
              <w:t>MATH 240</w:t>
            </w:r>
          </w:p>
        </w:tc>
        <w:tc>
          <w:tcPr>
            <w:tcW w:w="2000" w:type="dxa"/>
          </w:tcPr>
          <w:p w14:paraId="30FD24CE" w14:textId="77777777" w:rsidR="002505CB" w:rsidRDefault="002505CB" w:rsidP="002505CB">
            <w:pPr>
              <w:pStyle w:val="sc-Requirement"/>
            </w:pPr>
            <w:r>
              <w:t>Statistical Methods I</w:t>
            </w:r>
          </w:p>
        </w:tc>
        <w:tc>
          <w:tcPr>
            <w:tcW w:w="450" w:type="dxa"/>
          </w:tcPr>
          <w:p w14:paraId="7A79C3AE" w14:textId="77777777" w:rsidR="002505CB" w:rsidRDefault="002505CB" w:rsidP="002505CB">
            <w:pPr>
              <w:pStyle w:val="sc-RequirementRight"/>
            </w:pPr>
            <w:r>
              <w:t>4</w:t>
            </w:r>
          </w:p>
        </w:tc>
        <w:tc>
          <w:tcPr>
            <w:tcW w:w="1116" w:type="dxa"/>
          </w:tcPr>
          <w:p w14:paraId="2C54EA0A" w14:textId="77777777" w:rsidR="002505CB" w:rsidRDefault="002505CB" w:rsidP="002505CB">
            <w:pPr>
              <w:pStyle w:val="sc-Requirement"/>
            </w:pPr>
            <w:r>
              <w:t xml:space="preserve">F, </w:t>
            </w:r>
            <w:proofErr w:type="spellStart"/>
            <w:r>
              <w:t>Sp</w:t>
            </w:r>
            <w:proofErr w:type="spellEnd"/>
            <w:r>
              <w:t>, Su</w:t>
            </w:r>
          </w:p>
        </w:tc>
      </w:tr>
      <w:tr w:rsidR="002505CB" w14:paraId="690AD1A3" w14:textId="77777777" w:rsidTr="002505CB">
        <w:tc>
          <w:tcPr>
            <w:tcW w:w="1200" w:type="dxa"/>
          </w:tcPr>
          <w:p w14:paraId="254C8A64" w14:textId="77777777" w:rsidR="002505CB" w:rsidRDefault="002505CB" w:rsidP="002505CB">
            <w:pPr>
              <w:pStyle w:val="sc-Requirement"/>
            </w:pPr>
            <w:r>
              <w:t>MATH 300</w:t>
            </w:r>
          </w:p>
        </w:tc>
        <w:tc>
          <w:tcPr>
            <w:tcW w:w="2000" w:type="dxa"/>
          </w:tcPr>
          <w:p w14:paraId="0465E271" w14:textId="77777777" w:rsidR="002505CB" w:rsidRDefault="002505CB" w:rsidP="002505CB">
            <w:pPr>
              <w:pStyle w:val="sc-Requirement"/>
            </w:pPr>
            <w:r>
              <w:t>Bridge to Advanced Mathematics</w:t>
            </w:r>
          </w:p>
        </w:tc>
        <w:tc>
          <w:tcPr>
            <w:tcW w:w="450" w:type="dxa"/>
          </w:tcPr>
          <w:p w14:paraId="53ACC0CC" w14:textId="77777777" w:rsidR="002505CB" w:rsidRDefault="002505CB" w:rsidP="002505CB">
            <w:pPr>
              <w:pStyle w:val="sc-RequirementRight"/>
            </w:pPr>
            <w:r>
              <w:t>4</w:t>
            </w:r>
          </w:p>
        </w:tc>
        <w:tc>
          <w:tcPr>
            <w:tcW w:w="1116" w:type="dxa"/>
          </w:tcPr>
          <w:p w14:paraId="256D3158" w14:textId="77777777" w:rsidR="002505CB" w:rsidRDefault="002505CB" w:rsidP="002505CB">
            <w:pPr>
              <w:pStyle w:val="sc-Requirement"/>
            </w:pPr>
            <w:proofErr w:type="spellStart"/>
            <w:r>
              <w:t>Sp</w:t>
            </w:r>
            <w:proofErr w:type="spellEnd"/>
          </w:p>
        </w:tc>
      </w:tr>
      <w:tr w:rsidR="002505CB" w14:paraId="1E46CE19" w14:textId="77777777" w:rsidTr="002505CB">
        <w:tc>
          <w:tcPr>
            <w:tcW w:w="1200" w:type="dxa"/>
          </w:tcPr>
          <w:p w14:paraId="5F193DCB" w14:textId="77777777" w:rsidR="002505CB" w:rsidRDefault="002505CB" w:rsidP="002505CB">
            <w:pPr>
              <w:pStyle w:val="sc-Requirement"/>
            </w:pPr>
            <w:r>
              <w:t>MATH 314</w:t>
            </w:r>
          </w:p>
        </w:tc>
        <w:tc>
          <w:tcPr>
            <w:tcW w:w="2000" w:type="dxa"/>
          </w:tcPr>
          <w:p w14:paraId="66647DF2" w14:textId="77777777" w:rsidR="002505CB" w:rsidRDefault="002505CB" w:rsidP="002505CB">
            <w:pPr>
              <w:pStyle w:val="sc-Requirement"/>
            </w:pPr>
            <w:r>
              <w:t>Calculus III</w:t>
            </w:r>
          </w:p>
        </w:tc>
        <w:tc>
          <w:tcPr>
            <w:tcW w:w="450" w:type="dxa"/>
          </w:tcPr>
          <w:p w14:paraId="384087A7" w14:textId="77777777" w:rsidR="002505CB" w:rsidRDefault="002505CB" w:rsidP="002505CB">
            <w:pPr>
              <w:pStyle w:val="sc-RequirementRight"/>
            </w:pPr>
            <w:r>
              <w:t>4</w:t>
            </w:r>
          </w:p>
        </w:tc>
        <w:tc>
          <w:tcPr>
            <w:tcW w:w="1116" w:type="dxa"/>
          </w:tcPr>
          <w:p w14:paraId="1EA0EA3C" w14:textId="77777777" w:rsidR="002505CB" w:rsidRDefault="002505CB" w:rsidP="002505CB">
            <w:pPr>
              <w:pStyle w:val="sc-Requirement"/>
            </w:pPr>
            <w:r>
              <w:t xml:space="preserve">F, </w:t>
            </w:r>
            <w:proofErr w:type="spellStart"/>
            <w:r>
              <w:t>Sp</w:t>
            </w:r>
            <w:proofErr w:type="spellEnd"/>
          </w:p>
        </w:tc>
      </w:tr>
      <w:tr w:rsidR="002505CB" w14:paraId="2F0CE551" w14:textId="77777777" w:rsidTr="002505CB">
        <w:tc>
          <w:tcPr>
            <w:tcW w:w="1200" w:type="dxa"/>
          </w:tcPr>
          <w:p w14:paraId="1D5D67CE" w14:textId="77777777" w:rsidR="002505CB" w:rsidRDefault="002505CB" w:rsidP="002505CB">
            <w:pPr>
              <w:pStyle w:val="sc-Requirement"/>
            </w:pPr>
            <w:r>
              <w:t>MATH 315</w:t>
            </w:r>
          </w:p>
        </w:tc>
        <w:tc>
          <w:tcPr>
            <w:tcW w:w="2000" w:type="dxa"/>
          </w:tcPr>
          <w:p w14:paraId="236411B2" w14:textId="77777777" w:rsidR="002505CB" w:rsidRDefault="002505CB" w:rsidP="002505CB">
            <w:pPr>
              <w:pStyle w:val="sc-Requirement"/>
            </w:pPr>
            <w:r>
              <w:t>Linear Algebra</w:t>
            </w:r>
          </w:p>
        </w:tc>
        <w:tc>
          <w:tcPr>
            <w:tcW w:w="450" w:type="dxa"/>
          </w:tcPr>
          <w:p w14:paraId="5107948F" w14:textId="77777777" w:rsidR="002505CB" w:rsidRDefault="002505CB" w:rsidP="002505CB">
            <w:pPr>
              <w:pStyle w:val="sc-RequirementRight"/>
            </w:pPr>
            <w:r>
              <w:t>4</w:t>
            </w:r>
          </w:p>
        </w:tc>
        <w:tc>
          <w:tcPr>
            <w:tcW w:w="1116" w:type="dxa"/>
          </w:tcPr>
          <w:p w14:paraId="2ADB02F3" w14:textId="77777777" w:rsidR="002505CB" w:rsidRDefault="002505CB" w:rsidP="002505CB">
            <w:pPr>
              <w:pStyle w:val="sc-Requirement"/>
            </w:pPr>
            <w:r>
              <w:t>F</w:t>
            </w:r>
          </w:p>
        </w:tc>
      </w:tr>
      <w:tr w:rsidR="002505CB" w14:paraId="312F9CB1" w14:textId="77777777" w:rsidTr="002505CB">
        <w:tc>
          <w:tcPr>
            <w:tcW w:w="1200" w:type="dxa"/>
          </w:tcPr>
          <w:p w14:paraId="1CC62161" w14:textId="77777777" w:rsidR="002505CB" w:rsidRDefault="002505CB" w:rsidP="002505CB">
            <w:pPr>
              <w:pStyle w:val="sc-Requirement"/>
            </w:pPr>
            <w:r>
              <w:t>MATH 324</w:t>
            </w:r>
          </w:p>
        </w:tc>
        <w:tc>
          <w:tcPr>
            <w:tcW w:w="2000" w:type="dxa"/>
          </w:tcPr>
          <w:p w14:paraId="77FB4E9E" w14:textId="77777777" w:rsidR="002505CB" w:rsidRDefault="002505CB" w:rsidP="002505CB">
            <w:pPr>
              <w:pStyle w:val="sc-Requirement"/>
            </w:pPr>
            <w:r>
              <w:t>College Geometry</w:t>
            </w:r>
          </w:p>
        </w:tc>
        <w:tc>
          <w:tcPr>
            <w:tcW w:w="450" w:type="dxa"/>
          </w:tcPr>
          <w:p w14:paraId="7F03EF11" w14:textId="77777777" w:rsidR="002505CB" w:rsidRDefault="002505CB" w:rsidP="002505CB">
            <w:pPr>
              <w:pStyle w:val="sc-RequirementRight"/>
            </w:pPr>
            <w:r>
              <w:t>4</w:t>
            </w:r>
          </w:p>
        </w:tc>
        <w:tc>
          <w:tcPr>
            <w:tcW w:w="1116" w:type="dxa"/>
          </w:tcPr>
          <w:p w14:paraId="54F76020" w14:textId="77777777" w:rsidR="002505CB" w:rsidRDefault="002505CB" w:rsidP="002505CB">
            <w:pPr>
              <w:pStyle w:val="sc-Requirement"/>
            </w:pPr>
            <w:r>
              <w:t xml:space="preserve">F, </w:t>
            </w:r>
            <w:proofErr w:type="spellStart"/>
            <w:r>
              <w:t>Sp</w:t>
            </w:r>
            <w:proofErr w:type="spellEnd"/>
          </w:p>
        </w:tc>
      </w:tr>
      <w:tr w:rsidR="002505CB" w14:paraId="661AACFC" w14:textId="77777777" w:rsidTr="002505CB">
        <w:tc>
          <w:tcPr>
            <w:tcW w:w="1200" w:type="dxa"/>
          </w:tcPr>
          <w:p w14:paraId="0A9B0FD1" w14:textId="77777777" w:rsidR="002505CB" w:rsidRDefault="002505CB" w:rsidP="002505CB">
            <w:pPr>
              <w:pStyle w:val="sc-Requirement"/>
            </w:pPr>
            <w:r>
              <w:t>MATH 431</w:t>
            </w:r>
          </w:p>
        </w:tc>
        <w:tc>
          <w:tcPr>
            <w:tcW w:w="2000" w:type="dxa"/>
          </w:tcPr>
          <w:p w14:paraId="79BA6C69" w14:textId="77777777" w:rsidR="002505CB" w:rsidRDefault="002505CB" w:rsidP="002505CB">
            <w:pPr>
              <w:pStyle w:val="sc-Requirement"/>
            </w:pPr>
            <w:r>
              <w:t>Number Theory</w:t>
            </w:r>
          </w:p>
        </w:tc>
        <w:tc>
          <w:tcPr>
            <w:tcW w:w="450" w:type="dxa"/>
          </w:tcPr>
          <w:p w14:paraId="7FDDEDC7" w14:textId="77777777" w:rsidR="002505CB" w:rsidRDefault="002505CB" w:rsidP="002505CB">
            <w:pPr>
              <w:pStyle w:val="sc-RequirementRight"/>
            </w:pPr>
            <w:r>
              <w:t>3</w:t>
            </w:r>
          </w:p>
        </w:tc>
        <w:tc>
          <w:tcPr>
            <w:tcW w:w="1116" w:type="dxa"/>
          </w:tcPr>
          <w:p w14:paraId="7FF7F263" w14:textId="77777777" w:rsidR="002505CB" w:rsidRDefault="002505CB" w:rsidP="002505CB">
            <w:pPr>
              <w:pStyle w:val="sc-Requirement"/>
            </w:pPr>
            <w:r>
              <w:t xml:space="preserve">F, </w:t>
            </w:r>
            <w:proofErr w:type="spellStart"/>
            <w:r>
              <w:t>Sp</w:t>
            </w:r>
            <w:proofErr w:type="spellEnd"/>
          </w:p>
        </w:tc>
      </w:tr>
      <w:tr w:rsidR="002505CB" w14:paraId="31D76022" w14:textId="77777777" w:rsidTr="002505CB">
        <w:tc>
          <w:tcPr>
            <w:tcW w:w="1200" w:type="dxa"/>
          </w:tcPr>
          <w:p w14:paraId="286B247A" w14:textId="77777777" w:rsidR="002505CB" w:rsidRDefault="002505CB" w:rsidP="002505CB">
            <w:pPr>
              <w:pStyle w:val="sc-Requirement"/>
            </w:pPr>
            <w:r>
              <w:t>MATH 432</w:t>
            </w:r>
          </w:p>
        </w:tc>
        <w:tc>
          <w:tcPr>
            <w:tcW w:w="2000" w:type="dxa"/>
          </w:tcPr>
          <w:p w14:paraId="3163297F" w14:textId="77777777" w:rsidR="002505CB" w:rsidRDefault="002505CB" w:rsidP="002505CB">
            <w:pPr>
              <w:pStyle w:val="sc-Requirement"/>
            </w:pPr>
            <w:r>
              <w:t>Introduction to Abstract Algebra</w:t>
            </w:r>
          </w:p>
        </w:tc>
        <w:tc>
          <w:tcPr>
            <w:tcW w:w="450" w:type="dxa"/>
          </w:tcPr>
          <w:p w14:paraId="443BCA6C" w14:textId="77777777" w:rsidR="002505CB" w:rsidRDefault="002505CB" w:rsidP="002505CB">
            <w:pPr>
              <w:pStyle w:val="sc-RequirementRight"/>
            </w:pPr>
            <w:r>
              <w:t>4</w:t>
            </w:r>
          </w:p>
        </w:tc>
        <w:tc>
          <w:tcPr>
            <w:tcW w:w="1116" w:type="dxa"/>
          </w:tcPr>
          <w:p w14:paraId="44D1708B" w14:textId="77777777" w:rsidR="002505CB" w:rsidRDefault="002505CB" w:rsidP="002505CB">
            <w:pPr>
              <w:pStyle w:val="sc-Requirement"/>
            </w:pPr>
            <w:proofErr w:type="spellStart"/>
            <w:r>
              <w:t>Sp</w:t>
            </w:r>
            <w:proofErr w:type="spellEnd"/>
          </w:p>
        </w:tc>
      </w:tr>
      <w:tr w:rsidR="002505CB" w14:paraId="690FB860" w14:textId="77777777" w:rsidTr="002505CB">
        <w:tc>
          <w:tcPr>
            <w:tcW w:w="1200" w:type="dxa"/>
          </w:tcPr>
          <w:p w14:paraId="2E8FD7D0" w14:textId="77777777" w:rsidR="002505CB" w:rsidRDefault="002505CB" w:rsidP="002505CB">
            <w:pPr>
              <w:pStyle w:val="sc-Requirement"/>
            </w:pPr>
            <w:r>
              <w:t>MATH 441</w:t>
            </w:r>
          </w:p>
        </w:tc>
        <w:tc>
          <w:tcPr>
            <w:tcW w:w="2000" w:type="dxa"/>
          </w:tcPr>
          <w:p w14:paraId="5F5709C6" w14:textId="77777777" w:rsidR="002505CB" w:rsidRDefault="002505CB" w:rsidP="002505CB">
            <w:pPr>
              <w:pStyle w:val="sc-Requirement"/>
            </w:pPr>
            <w:r>
              <w:t>Introduction to Probability</w:t>
            </w:r>
          </w:p>
        </w:tc>
        <w:tc>
          <w:tcPr>
            <w:tcW w:w="450" w:type="dxa"/>
          </w:tcPr>
          <w:p w14:paraId="291EC826" w14:textId="77777777" w:rsidR="002505CB" w:rsidRDefault="002505CB" w:rsidP="002505CB">
            <w:pPr>
              <w:pStyle w:val="sc-RequirementRight"/>
            </w:pPr>
            <w:r>
              <w:t>4</w:t>
            </w:r>
          </w:p>
        </w:tc>
        <w:tc>
          <w:tcPr>
            <w:tcW w:w="1116" w:type="dxa"/>
          </w:tcPr>
          <w:p w14:paraId="1CF11DC4" w14:textId="77777777" w:rsidR="002505CB" w:rsidRDefault="002505CB" w:rsidP="002505CB">
            <w:pPr>
              <w:pStyle w:val="sc-Requirement"/>
            </w:pPr>
            <w:r>
              <w:t>F</w:t>
            </w:r>
          </w:p>
        </w:tc>
      </w:tr>
      <w:tr w:rsidR="002505CB" w14:paraId="6664F668" w14:textId="77777777" w:rsidTr="002505CB">
        <w:tc>
          <w:tcPr>
            <w:tcW w:w="1200" w:type="dxa"/>
          </w:tcPr>
          <w:p w14:paraId="1B21225B" w14:textId="77777777" w:rsidR="002505CB" w:rsidRDefault="002505CB" w:rsidP="002505CB">
            <w:pPr>
              <w:pStyle w:val="sc-Requirement"/>
            </w:pPr>
            <w:r>
              <w:t>MATH 458</w:t>
            </w:r>
          </w:p>
        </w:tc>
        <w:tc>
          <w:tcPr>
            <w:tcW w:w="2000" w:type="dxa"/>
          </w:tcPr>
          <w:p w14:paraId="612FAA9D" w14:textId="77777777" w:rsidR="002505CB" w:rsidRDefault="002505CB" w:rsidP="002505CB">
            <w:pPr>
              <w:pStyle w:val="sc-Requirement"/>
            </w:pPr>
            <w:r>
              <w:t>History of Mathematics</w:t>
            </w:r>
          </w:p>
        </w:tc>
        <w:tc>
          <w:tcPr>
            <w:tcW w:w="450" w:type="dxa"/>
          </w:tcPr>
          <w:p w14:paraId="7CB133A8" w14:textId="77777777" w:rsidR="002505CB" w:rsidRDefault="002505CB" w:rsidP="002505CB">
            <w:pPr>
              <w:pStyle w:val="sc-RequirementRight"/>
            </w:pPr>
            <w:r>
              <w:t>4</w:t>
            </w:r>
          </w:p>
        </w:tc>
        <w:tc>
          <w:tcPr>
            <w:tcW w:w="1116" w:type="dxa"/>
          </w:tcPr>
          <w:p w14:paraId="3517A014" w14:textId="77777777" w:rsidR="002505CB" w:rsidRDefault="002505CB" w:rsidP="002505CB">
            <w:pPr>
              <w:pStyle w:val="sc-Requirement"/>
            </w:pPr>
            <w:r>
              <w:t>F</w:t>
            </w:r>
          </w:p>
        </w:tc>
      </w:tr>
    </w:tbl>
    <w:p w14:paraId="4A4DD723" w14:textId="77777777" w:rsidR="002505CB" w:rsidRDefault="002505CB" w:rsidP="002505CB">
      <w:pPr>
        <w:pStyle w:val="sc-RequirementsSubheading"/>
      </w:pPr>
      <w:bookmarkStart w:id="325" w:name="274373512D794DFF9377A1D30813BF09"/>
      <w:r>
        <w:t>Physics</w:t>
      </w:r>
      <w:bookmarkEnd w:id="325"/>
    </w:p>
    <w:tbl>
      <w:tblPr>
        <w:tblW w:w="0" w:type="auto"/>
        <w:tblLook w:val="04A0" w:firstRow="1" w:lastRow="0" w:firstColumn="1" w:lastColumn="0" w:noHBand="0" w:noVBand="1"/>
      </w:tblPr>
      <w:tblGrid>
        <w:gridCol w:w="1200"/>
        <w:gridCol w:w="2000"/>
        <w:gridCol w:w="450"/>
        <w:gridCol w:w="1116"/>
      </w:tblGrid>
      <w:tr w:rsidR="002505CB" w14:paraId="56314652" w14:textId="77777777" w:rsidTr="002505CB">
        <w:tc>
          <w:tcPr>
            <w:tcW w:w="1200" w:type="dxa"/>
          </w:tcPr>
          <w:p w14:paraId="27432E03" w14:textId="56709490" w:rsidR="002505CB" w:rsidRDefault="002505CB" w:rsidP="006F6CAF">
            <w:pPr>
              <w:pStyle w:val="sc-Requirement"/>
            </w:pPr>
            <w:r>
              <w:t xml:space="preserve">PHYS </w:t>
            </w:r>
            <w:del w:id="326" w:author="Del Vecchio, Andrea L." w:date="2018-12-03T16:23:00Z">
              <w:r w:rsidDel="006F6CAF">
                <w:delText>200</w:delText>
              </w:r>
            </w:del>
            <w:ins w:id="327" w:author="Del Vecchio, Andrea L." w:date="2018-12-03T16:23:00Z">
              <w:r w:rsidR="006F6CAF">
                <w:t>101</w:t>
              </w:r>
            </w:ins>
          </w:p>
        </w:tc>
        <w:tc>
          <w:tcPr>
            <w:tcW w:w="2000" w:type="dxa"/>
          </w:tcPr>
          <w:p w14:paraId="5748E9D4" w14:textId="0C03AB46" w:rsidR="002505CB" w:rsidRDefault="006F6CAF" w:rsidP="002505CB">
            <w:pPr>
              <w:pStyle w:val="sc-Requirement"/>
            </w:pPr>
            <w:ins w:id="328" w:author="Del Vecchio, Andrea L." w:date="2018-12-03T16:23:00Z">
              <w:r>
                <w:t>Physics for Science and Mathematics I</w:t>
              </w:r>
            </w:ins>
            <w:del w:id="329" w:author="Del Vecchio, Andrea L." w:date="2018-12-03T16:23:00Z">
              <w:r w:rsidR="002505CB" w:rsidDel="006F6CAF">
                <w:delText>Mechanics</w:delText>
              </w:r>
            </w:del>
          </w:p>
        </w:tc>
        <w:tc>
          <w:tcPr>
            <w:tcW w:w="450" w:type="dxa"/>
          </w:tcPr>
          <w:p w14:paraId="233F4176" w14:textId="77777777" w:rsidR="002505CB" w:rsidRDefault="002505CB" w:rsidP="002505CB">
            <w:pPr>
              <w:pStyle w:val="sc-RequirementRight"/>
            </w:pPr>
            <w:r>
              <w:t>4</w:t>
            </w:r>
          </w:p>
        </w:tc>
        <w:tc>
          <w:tcPr>
            <w:tcW w:w="1116" w:type="dxa"/>
          </w:tcPr>
          <w:p w14:paraId="4CBEFE5E" w14:textId="11D72552" w:rsidR="002505CB" w:rsidRDefault="002505CB" w:rsidP="002505CB">
            <w:pPr>
              <w:pStyle w:val="sc-Requirement"/>
            </w:pPr>
            <w:r>
              <w:t>F</w:t>
            </w:r>
            <w:ins w:id="330" w:author="Del Vecchio, Andrea L." w:date="2018-12-03T16:23:00Z">
              <w:r w:rsidR="006F6CAF">
                <w:t xml:space="preserve">, </w:t>
              </w:r>
              <w:proofErr w:type="spellStart"/>
              <w:r w:rsidR="006F6CAF">
                <w:t>Sp</w:t>
              </w:r>
              <w:proofErr w:type="spellEnd"/>
              <w:r w:rsidR="006F6CAF">
                <w:t>, Su</w:t>
              </w:r>
            </w:ins>
          </w:p>
        </w:tc>
      </w:tr>
    </w:tbl>
    <w:p w14:paraId="3B63A064" w14:textId="77777777" w:rsidR="002505CB" w:rsidRDefault="002505CB" w:rsidP="002505CB">
      <w:pPr>
        <w:pStyle w:val="sc-BodyText"/>
      </w:pPr>
      <w:r>
        <w:t>Note: To enroll in SED 411 and SED 412, students must have completed the calculus sequence: MATH 212, 213, 314; in addition to MATH 240, MATH 300, MATH 315, MATH 324; and at least concurrent enrollment in MATH 432. Prior to enrollment in SED 421 and SED 422, students must have completed all requirements in the mathematics major.</w:t>
      </w:r>
    </w:p>
    <w:p w14:paraId="780CE5AE" w14:textId="77777777" w:rsidR="002505CB" w:rsidRDefault="002505CB" w:rsidP="002505CB">
      <w:pPr>
        <w:pStyle w:val="sc-Total"/>
      </w:pPr>
      <w:r>
        <w:t>Total Credit Hours: 51</w:t>
      </w:r>
    </w:p>
    <w:p w14:paraId="21D43DBF" w14:textId="77777777" w:rsidR="002505CB" w:rsidRDefault="002505CB" w:rsidP="002505CB">
      <w:pPr>
        <w:pStyle w:val="sc-AwardHeading"/>
      </w:pPr>
      <w:bookmarkStart w:id="331" w:name="36839EFE914B41498AEDED276DB5BD44"/>
      <w:r>
        <w:t>Physics Major</w:t>
      </w:r>
      <w:bookmarkEnd w:id="331"/>
      <w:r>
        <w:fldChar w:fldCharType="begin"/>
      </w:r>
      <w:r>
        <w:instrText xml:space="preserve"> XE "Physics Major" </w:instrText>
      </w:r>
      <w:r>
        <w:fldChar w:fldCharType="end"/>
      </w:r>
    </w:p>
    <w:p w14:paraId="665193D6" w14:textId="77777777" w:rsidR="002505CB" w:rsidRDefault="002505CB" w:rsidP="002505CB">
      <w:pPr>
        <w:pStyle w:val="sc-BodyText"/>
      </w:pPr>
      <w:r>
        <w:t xml:space="preserve">Students electing a major in Physics apply to the Feinstein School of Education and Human Development and meet admission requirements that include a 2.50 in their content grade point average (GPA). Students must maintain the content GPA of 2.50 for retention and, along with </w:t>
      </w:r>
      <w:r>
        <w:lastRenderedPageBreak/>
        <w:t>satisfactorily completing required courses in secondary education (minimum grade B-), complete the following courses to obtain Physics certification:</w:t>
      </w:r>
    </w:p>
    <w:p w14:paraId="62A17592" w14:textId="77777777" w:rsidR="002505CB" w:rsidRDefault="002505CB" w:rsidP="002505CB">
      <w:pPr>
        <w:pStyle w:val="sc-RequirementsHeading"/>
      </w:pPr>
      <w:bookmarkStart w:id="332" w:name="FE64A21974AA495998DA7FF7D82F60FA"/>
      <w:r>
        <w:t>Requirements</w:t>
      </w:r>
      <w:bookmarkEnd w:id="332"/>
    </w:p>
    <w:p w14:paraId="67285367" w14:textId="77777777" w:rsidR="002505CB" w:rsidRDefault="002505CB" w:rsidP="002505CB">
      <w:pPr>
        <w:pStyle w:val="sc-RequirementsSubheading"/>
      </w:pPr>
      <w:bookmarkStart w:id="333" w:name="8B59EA7264114095B83002F22001CA84"/>
      <w:r>
        <w:t>Biology</w:t>
      </w:r>
      <w:bookmarkEnd w:id="333"/>
    </w:p>
    <w:tbl>
      <w:tblPr>
        <w:tblW w:w="0" w:type="auto"/>
        <w:tblLook w:val="04A0" w:firstRow="1" w:lastRow="0" w:firstColumn="1" w:lastColumn="0" w:noHBand="0" w:noVBand="1"/>
      </w:tblPr>
      <w:tblGrid>
        <w:gridCol w:w="1200"/>
        <w:gridCol w:w="2000"/>
        <w:gridCol w:w="450"/>
        <w:gridCol w:w="1116"/>
      </w:tblGrid>
      <w:tr w:rsidR="002505CB" w14:paraId="0AF0B0EE" w14:textId="77777777" w:rsidTr="002505CB">
        <w:tc>
          <w:tcPr>
            <w:tcW w:w="1200" w:type="dxa"/>
          </w:tcPr>
          <w:p w14:paraId="11148FCE" w14:textId="77777777" w:rsidR="002505CB" w:rsidRDefault="002505CB" w:rsidP="002505CB">
            <w:pPr>
              <w:pStyle w:val="sc-Requirement"/>
            </w:pPr>
            <w:r>
              <w:t>BIOL 111</w:t>
            </w:r>
          </w:p>
        </w:tc>
        <w:tc>
          <w:tcPr>
            <w:tcW w:w="2000" w:type="dxa"/>
          </w:tcPr>
          <w:p w14:paraId="5CDD8F33" w14:textId="77777777" w:rsidR="002505CB" w:rsidRDefault="002505CB" w:rsidP="002505CB">
            <w:pPr>
              <w:pStyle w:val="sc-Requirement"/>
            </w:pPr>
            <w:r>
              <w:t>Introductory Biology I</w:t>
            </w:r>
          </w:p>
        </w:tc>
        <w:tc>
          <w:tcPr>
            <w:tcW w:w="450" w:type="dxa"/>
          </w:tcPr>
          <w:p w14:paraId="3ACB8EAA" w14:textId="77777777" w:rsidR="002505CB" w:rsidRDefault="002505CB" w:rsidP="002505CB">
            <w:pPr>
              <w:pStyle w:val="sc-RequirementRight"/>
            </w:pPr>
            <w:r>
              <w:t>4</w:t>
            </w:r>
          </w:p>
        </w:tc>
        <w:tc>
          <w:tcPr>
            <w:tcW w:w="1116" w:type="dxa"/>
          </w:tcPr>
          <w:p w14:paraId="2E2CE241" w14:textId="77777777" w:rsidR="002505CB" w:rsidRDefault="002505CB" w:rsidP="002505CB">
            <w:pPr>
              <w:pStyle w:val="sc-Requirement"/>
            </w:pPr>
            <w:r>
              <w:t xml:space="preserve">F, </w:t>
            </w:r>
            <w:proofErr w:type="spellStart"/>
            <w:r>
              <w:t>Sp</w:t>
            </w:r>
            <w:proofErr w:type="spellEnd"/>
            <w:r>
              <w:t>, Su</w:t>
            </w:r>
          </w:p>
        </w:tc>
      </w:tr>
    </w:tbl>
    <w:p w14:paraId="4EC061B8" w14:textId="77777777" w:rsidR="002505CB" w:rsidRDefault="002505CB" w:rsidP="002505CB">
      <w:pPr>
        <w:pStyle w:val="sc-RequirementsSubheading"/>
      </w:pPr>
      <w:bookmarkStart w:id="334" w:name="F005E205AC314E83A0B204B86D74576C"/>
      <w:r>
        <w:t>Chemistry</w:t>
      </w:r>
      <w:bookmarkEnd w:id="334"/>
    </w:p>
    <w:tbl>
      <w:tblPr>
        <w:tblW w:w="0" w:type="auto"/>
        <w:tblLook w:val="04A0" w:firstRow="1" w:lastRow="0" w:firstColumn="1" w:lastColumn="0" w:noHBand="0" w:noVBand="1"/>
      </w:tblPr>
      <w:tblGrid>
        <w:gridCol w:w="1200"/>
        <w:gridCol w:w="2000"/>
        <w:gridCol w:w="450"/>
        <w:gridCol w:w="1116"/>
      </w:tblGrid>
      <w:tr w:rsidR="002505CB" w14:paraId="11355B7F" w14:textId="77777777" w:rsidTr="002505CB">
        <w:tc>
          <w:tcPr>
            <w:tcW w:w="1200" w:type="dxa"/>
          </w:tcPr>
          <w:p w14:paraId="45719FB8" w14:textId="77777777" w:rsidR="002505CB" w:rsidRDefault="002505CB" w:rsidP="002505CB">
            <w:pPr>
              <w:pStyle w:val="sc-Requirement"/>
            </w:pPr>
            <w:r>
              <w:t>CHEM 103</w:t>
            </w:r>
          </w:p>
        </w:tc>
        <w:tc>
          <w:tcPr>
            <w:tcW w:w="2000" w:type="dxa"/>
          </w:tcPr>
          <w:p w14:paraId="33092173" w14:textId="77777777" w:rsidR="002505CB" w:rsidRDefault="002505CB" w:rsidP="002505CB">
            <w:pPr>
              <w:pStyle w:val="sc-Requirement"/>
            </w:pPr>
            <w:r>
              <w:t>General Chemistry I</w:t>
            </w:r>
          </w:p>
        </w:tc>
        <w:tc>
          <w:tcPr>
            <w:tcW w:w="450" w:type="dxa"/>
          </w:tcPr>
          <w:p w14:paraId="0054F6D2" w14:textId="77777777" w:rsidR="002505CB" w:rsidRDefault="002505CB" w:rsidP="002505CB">
            <w:pPr>
              <w:pStyle w:val="sc-RequirementRight"/>
            </w:pPr>
            <w:r>
              <w:t>4</w:t>
            </w:r>
          </w:p>
        </w:tc>
        <w:tc>
          <w:tcPr>
            <w:tcW w:w="1116" w:type="dxa"/>
          </w:tcPr>
          <w:p w14:paraId="568D990D" w14:textId="77777777" w:rsidR="002505CB" w:rsidRDefault="002505CB" w:rsidP="002505CB">
            <w:pPr>
              <w:pStyle w:val="sc-Requirement"/>
            </w:pPr>
            <w:r>
              <w:t xml:space="preserve">F, </w:t>
            </w:r>
            <w:proofErr w:type="spellStart"/>
            <w:r>
              <w:t>Sp</w:t>
            </w:r>
            <w:proofErr w:type="spellEnd"/>
            <w:r>
              <w:t>, Su</w:t>
            </w:r>
          </w:p>
        </w:tc>
      </w:tr>
      <w:tr w:rsidR="002505CB" w14:paraId="6F96429C" w14:textId="77777777" w:rsidTr="002505CB">
        <w:tc>
          <w:tcPr>
            <w:tcW w:w="1200" w:type="dxa"/>
          </w:tcPr>
          <w:p w14:paraId="4703DBD9" w14:textId="77777777" w:rsidR="002505CB" w:rsidRDefault="002505CB" w:rsidP="002505CB">
            <w:pPr>
              <w:pStyle w:val="sc-Requirement"/>
            </w:pPr>
            <w:r>
              <w:t>CHEM 104</w:t>
            </w:r>
          </w:p>
        </w:tc>
        <w:tc>
          <w:tcPr>
            <w:tcW w:w="2000" w:type="dxa"/>
          </w:tcPr>
          <w:p w14:paraId="7A15DCF5" w14:textId="77777777" w:rsidR="002505CB" w:rsidRDefault="002505CB" w:rsidP="002505CB">
            <w:pPr>
              <w:pStyle w:val="sc-Requirement"/>
            </w:pPr>
            <w:r>
              <w:t>General Chemistry II</w:t>
            </w:r>
          </w:p>
        </w:tc>
        <w:tc>
          <w:tcPr>
            <w:tcW w:w="450" w:type="dxa"/>
          </w:tcPr>
          <w:p w14:paraId="33CAADFF" w14:textId="77777777" w:rsidR="002505CB" w:rsidRDefault="002505CB" w:rsidP="002505CB">
            <w:pPr>
              <w:pStyle w:val="sc-RequirementRight"/>
            </w:pPr>
            <w:r>
              <w:t>4</w:t>
            </w:r>
          </w:p>
        </w:tc>
        <w:tc>
          <w:tcPr>
            <w:tcW w:w="1116" w:type="dxa"/>
          </w:tcPr>
          <w:p w14:paraId="0181E762" w14:textId="77777777" w:rsidR="002505CB" w:rsidRDefault="002505CB" w:rsidP="002505CB">
            <w:pPr>
              <w:pStyle w:val="sc-Requirement"/>
            </w:pPr>
            <w:r>
              <w:t xml:space="preserve">F, </w:t>
            </w:r>
            <w:proofErr w:type="spellStart"/>
            <w:r>
              <w:t>Sp</w:t>
            </w:r>
            <w:proofErr w:type="spellEnd"/>
            <w:r>
              <w:t>, Su</w:t>
            </w:r>
          </w:p>
        </w:tc>
      </w:tr>
    </w:tbl>
    <w:p w14:paraId="72865AB9" w14:textId="77777777" w:rsidR="002505CB" w:rsidRDefault="002505CB" w:rsidP="002505CB">
      <w:pPr>
        <w:pStyle w:val="sc-RequirementsSubheading"/>
      </w:pPr>
      <w:bookmarkStart w:id="335" w:name="511D1457386D40FEA7F468CDAFB62BC1"/>
      <w:r>
        <w:t>Mathematics</w:t>
      </w:r>
      <w:bookmarkEnd w:id="335"/>
    </w:p>
    <w:tbl>
      <w:tblPr>
        <w:tblW w:w="0" w:type="auto"/>
        <w:tblLook w:val="04A0" w:firstRow="1" w:lastRow="0" w:firstColumn="1" w:lastColumn="0" w:noHBand="0" w:noVBand="1"/>
      </w:tblPr>
      <w:tblGrid>
        <w:gridCol w:w="1200"/>
        <w:gridCol w:w="2000"/>
        <w:gridCol w:w="450"/>
        <w:gridCol w:w="1116"/>
      </w:tblGrid>
      <w:tr w:rsidR="002505CB" w14:paraId="289CC6F7" w14:textId="77777777" w:rsidTr="002505CB">
        <w:tc>
          <w:tcPr>
            <w:tcW w:w="1200" w:type="dxa"/>
          </w:tcPr>
          <w:p w14:paraId="275360EC" w14:textId="77777777" w:rsidR="002505CB" w:rsidRDefault="002505CB" w:rsidP="002505CB">
            <w:pPr>
              <w:pStyle w:val="sc-Requirement"/>
            </w:pPr>
            <w:r>
              <w:t>MATH 212</w:t>
            </w:r>
          </w:p>
        </w:tc>
        <w:tc>
          <w:tcPr>
            <w:tcW w:w="2000" w:type="dxa"/>
          </w:tcPr>
          <w:p w14:paraId="44B9FEFF" w14:textId="77777777" w:rsidR="002505CB" w:rsidRDefault="002505CB" w:rsidP="002505CB">
            <w:pPr>
              <w:pStyle w:val="sc-Requirement"/>
            </w:pPr>
            <w:r>
              <w:t>Calculus I</w:t>
            </w:r>
          </w:p>
        </w:tc>
        <w:tc>
          <w:tcPr>
            <w:tcW w:w="450" w:type="dxa"/>
          </w:tcPr>
          <w:p w14:paraId="2E785E7F" w14:textId="77777777" w:rsidR="002505CB" w:rsidRDefault="002505CB" w:rsidP="002505CB">
            <w:pPr>
              <w:pStyle w:val="sc-RequirementRight"/>
            </w:pPr>
            <w:r>
              <w:t>4</w:t>
            </w:r>
          </w:p>
        </w:tc>
        <w:tc>
          <w:tcPr>
            <w:tcW w:w="1116" w:type="dxa"/>
          </w:tcPr>
          <w:p w14:paraId="5ACDEA27" w14:textId="77777777" w:rsidR="002505CB" w:rsidRDefault="002505CB" w:rsidP="002505CB">
            <w:pPr>
              <w:pStyle w:val="sc-Requirement"/>
            </w:pPr>
            <w:r>
              <w:t xml:space="preserve">F, </w:t>
            </w:r>
            <w:proofErr w:type="spellStart"/>
            <w:r>
              <w:t>Sp</w:t>
            </w:r>
            <w:proofErr w:type="spellEnd"/>
            <w:r>
              <w:t>, Su</w:t>
            </w:r>
          </w:p>
        </w:tc>
      </w:tr>
      <w:tr w:rsidR="002505CB" w14:paraId="730C322F" w14:textId="77777777" w:rsidTr="002505CB">
        <w:tc>
          <w:tcPr>
            <w:tcW w:w="1200" w:type="dxa"/>
          </w:tcPr>
          <w:p w14:paraId="2189C1AE" w14:textId="77777777" w:rsidR="002505CB" w:rsidRDefault="002505CB" w:rsidP="002505CB">
            <w:pPr>
              <w:pStyle w:val="sc-Requirement"/>
            </w:pPr>
            <w:r>
              <w:t>MATH 213</w:t>
            </w:r>
          </w:p>
        </w:tc>
        <w:tc>
          <w:tcPr>
            <w:tcW w:w="2000" w:type="dxa"/>
          </w:tcPr>
          <w:p w14:paraId="3CD802C8" w14:textId="77777777" w:rsidR="002505CB" w:rsidRDefault="002505CB" w:rsidP="002505CB">
            <w:pPr>
              <w:pStyle w:val="sc-Requirement"/>
            </w:pPr>
            <w:r>
              <w:t>Calculus II</w:t>
            </w:r>
          </w:p>
        </w:tc>
        <w:tc>
          <w:tcPr>
            <w:tcW w:w="450" w:type="dxa"/>
          </w:tcPr>
          <w:p w14:paraId="45EF92F0" w14:textId="77777777" w:rsidR="002505CB" w:rsidRDefault="002505CB" w:rsidP="002505CB">
            <w:pPr>
              <w:pStyle w:val="sc-RequirementRight"/>
            </w:pPr>
            <w:r>
              <w:t>4</w:t>
            </w:r>
          </w:p>
        </w:tc>
        <w:tc>
          <w:tcPr>
            <w:tcW w:w="1116" w:type="dxa"/>
          </w:tcPr>
          <w:p w14:paraId="12E4EAB1" w14:textId="77777777" w:rsidR="002505CB" w:rsidRDefault="002505CB" w:rsidP="002505CB">
            <w:pPr>
              <w:pStyle w:val="sc-Requirement"/>
            </w:pPr>
            <w:r>
              <w:t xml:space="preserve">F, </w:t>
            </w:r>
            <w:proofErr w:type="spellStart"/>
            <w:r>
              <w:t>Sp</w:t>
            </w:r>
            <w:proofErr w:type="spellEnd"/>
            <w:r>
              <w:t>, Su</w:t>
            </w:r>
          </w:p>
        </w:tc>
      </w:tr>
      <w:tr w:rsidR="002505CB" w14:paraId="574E9C9D" w14:textId="77777777" w:rsidTr="002505CB">
        <w:tc>
          <w:tcPr>
            <w:tcW w:w="1200" w:type="dxa"/>
          </w:tcPr>
          <w:p w14:paraId="35EE2385" w14:textId="77777777" w:rsidR="002505CB" w:rsidRDefault="002505CB" w:rsidP="002505CB">
            <w:pPr>
              <w:pStyle w:val="sc-Requirement"/>
            </w:pPr>
            <w:r>
              <w:t>MATH 314</w:t>
            </w:r>
          </w:p>
        </w:tc>
        <w:tc>
          <w:tcPr>
            <w:tcW w:w="2000" w:type="dxa"/>
          </w:tcPr>
          <w:p w14:paraId="0BD57545" w14:textId="77777777" w:rsidR="002505CB" w:rsidRDefault="002505CB" w:rsidP="002505CB">
            <w:pPr>
              <w:pStyle w:val="sc-Requirement"/>
            </w:pPr>
            <w:r>
              <w:t>Calculus III</w:t>
            </w:r>
          </w:p>
        </w:tc>
        <w:tc>
          <w:tcPr>
            <w:tcW w:w="450" w:type="dxa"/>
          </w:tcPr>
          <w:p w14:paraId="17008447" w14:textId="77777777" w:rsidR="002505CB" w:rsidRDefault="002505CB" w:rsidP="002505CB">
            <w:pPr>
              <w:pStyle w:val="sc-RequirementRight"/>
            </w:pPr>
            <w:r>
              <w:t>4</w:t>
            </w:r>
          </w:p>
        </w:tc>
        <w:tc>
          <w:tcPr>
            <w:tcW w:w="1116" w:type="dxa"/>
          </w:tcPr>
          <w:p w14:paraId="09DF51B7" w14:textId="77777777" w:rsidR="002505CB" w:rsidRDefault="002505CB" w:rsidP="002505CB">
            <w:pPr>
              <w:pStyle w:val="sc-Requirement"/>
            </w:pPr>
            <w:r>
              <w:t xml:space="preserve">F, </w:t>
            </w:r>
            <w:proofErr w:type="spellStart"/>
            <w:r>
              <w:t>Sp</w:t>
            </w:r>
            <w:proofErr w:type="spellEnd"/>
          </w:p>
        </w:tc>
      </w:tr>
    </w:tbl>
    <w:p w14:paraId="7DDB29A5" w14:textId="77777777" w:rsidR="002505CB" w:rsidRDefault="002505CB" w:rsidP="002505CB">
      <w:pPr>
        <w:pStyle w:val="sc-RequirementsSubheading"/>
      </w:pPr>
      <w:bookmarkStart w:id="336" w:name="1856D873C82B4224B03409E1ACB6A16C"/>
      <w:r>
        <w:t>Physical Science</w:t>
      </w:r>
      <w:bookmarkEnd w:id="336"/>
    </w:p>
    <w:tbl>
      <w:tblPr>
        <w:tblW w:w="0" w:type="auto"/>
        <w:tblLook w:val="04A0" w:firstRow="1" w:lastRow="0" w:firstColumn="1" w:lastColumn="0" w:noHBand="0" w:noVBand="1"/>
      </w:tblPr>
      <w:tblGrid>
        <w:gridCol w:w="1200"/>
        <w:gridCol w:w="2000"/>
        <w:gridCol w:w="450"/>
        <w:gridCol w:w="1116"/>
      </w:tblGrid>
      <w:tr w:rsidR="002505CB" w14:paraId="7ED85CEE" w14:textId="77777777" w:rsidTr="002505CB">
        <w:tc>
          <w:tcPr>
            <w:tcW w:w="1200" w:type="dxa"/>
          </w:tcPr>
          <w:p w14:paraId="5BD98D62" w14:textId="77777777" w:rsidR="002505CB" w:rsidRDefault="002505CB" w:rsidP="002505CB">
            <w:pPr>
              <w:pStyle w:val="sc-Requirement"/>
            </w:pPr>
            <w:r>
              <w:t>PSCI 212</w:t>
            </w:r>
          </w:p>
        </w:tc>
        <w:tc>
          <w:tcPr>
            <w:tcW w:w="2000" w:type="dxa"/>
          </w:tcPr>
          <w:p w14:paraId="4411DEEA" w14:textId="77777777" w:rsidR="002505CB" w:rsidRDefault="002505CB" w:rsidP="002505CB">
            <w:pPr>
              <w:pStyle w:val="sc-Requirement"/>
            </w:pPr>
            <w:r>
              <w:t>Introduction to Geology</w:t>
            </w:r>
          </w:p>
        </w:tc>
        <w:tc>
          <w:tcPr>
            <w:tcW w:w="450" w:type="dxa"/>
          </w:tcPr>
          <w:p w14:paraId="7CA18993" w14:textId="77777777" w:rsidR="002505CB" w:rsidRDefault="002505CB" w:rsidP="002505CB">
            <w:pPr>
              <w:pStyle w:val="sc-RequirementRight"/>
            </w:pPr>
            <w:r>
              <w:t>4</w:t>
            </w:r>
          </w:p>
        </w:tc>
        <w:tc>
          <w:tcPr>
            <w:tcW w:w="1116" w:type="dxa"/>
          </w:tcPr>
          <w:p w14:paraId="5C27D30C" w14:textId="77777777" w:rsidR="002505CB" w:rsidRDefault="002505CB" w:rsidP="002505CB">
            <w:pPr>
              <w:pStyle w:val="sc-Requirement"/>
            </w:pPr>
            <w:r>
              <w:t>F, Su</w:t>
            </w:r>
          </w:p>
        </w:tc>
      </w:tr>
      <w:tr w:rsidR="002505CB" w14:paraId="73D9C392" w14:textId="77777777" w:rsidTr="002505CB">
        <w:tc>
          <w:tcPr>
            <w:tcW w:w="1200" w:type="dxa"/>
          </w:tcPr>
          <w:p w14:paraId="4D72140A" w14:textId="77777777" w:rsidR="002505CB" w:rsidRDefault="002505CB" w:rsidP="002505CB">
            <w:pPr>
              <w:pStyle w:val="sc-Requirement"/>
            </w:pPr>
            <w:r>
              <w:t>PSCI 357</w:t>
            </w:r>
          </w:p>
        </w:tc>
        <w:tc>
          <w:tcPr>
            <w:tcW w:w="2000" w:type="dxa"/>
          </w:tcPr>
          <w:p w14:paraId="2C77ADF5" w14:textId="77777777" w:rsidR="002505CB" w:rsidRDefault="002505CB" w:rsidP="002505CB">
            <w:pPr>
              <w:pStyle w:val="sc-Requirement"/>
            </w:pPr>
            <w:r>
              <w:t>Historical and Contemporary Contexts of Science</w:t>
            </w:r>
          </w:p>
        </w:tc>
        <w:tc>
          <w:tcPr>
            <w:tcW w:w="450" w:type="dxa"/>
          </w:tcPr>
          <w:p w14:paraId="0659602E" w14:textId="77777777" w:rsidR="002505CB" w:rsidRDefault="002505CB" w:rsidP="002505CB">
            <w:pPr>
              <w:pStyle w:val="sc-RequirementRight"/>
            </w:pPr>
            <w:r>
              <w:t>3</w:t>
            </w:r>
          </w:p>
        </w:tc>
        <w:tc>
          <w:tcPr>
            <w:tcW w:w="1116" w:type="dxa"/>
          </w:tcPr>
          <w:p w14:paraId="2DCB85D3" w14:textId="77777777" w:rsidR="002505CB" w:rsidRDefault="002505CB" w:rsidP="002505CB">
            <w:pPr>
              <w:pStyle w:val="sc-Requirement"/>
            </w:pPr>
            <w:r>
              <w:t>As needed</w:t>
            </w:r>
          </w:p>
        </w:tc>
      </w:tr>
    </w:tbl>
    <w:p w14:paraId="0430A2AA" w14:textId="77777777" w:rsidR="002505CB" w:rsidRDefault="002505CB" w:rsidP="002505CB">
      <w:pPr>
        <w:pStyle w:val="sc-RequirementsSubheading"/>
      </w:pPr>
      <w:bookmarkStart w:id="337" w:name="DA6186B2763440549268DD7D7E20A2B5"/>
      <w:r>
        <w:t>Required Physics Courses</w:t>
      </w:r>
      <w:bookmarkEnd w:id="337"/>
    </w:p>
    <w:tbl>
      <w:tblPr>
        <w:tblW w:w="0" w:type="auto"/>
        <w:tblLook w:val="04A0" w:firstRow="1" w:lastRow="0" w:firstColumn="1" w:lastColumn="0" w:noHBand="0" w:noVBand="1"/>
      </w:tblPr>
      <w:tblGrid>
        <w:gridCol w:w="1200"/>
        <w:gridCol w:w="2000"/>
        <w:gridCol w:w="450"/>
        <w:gridCol w:w="1116"/>
      </w:tblGrid>
      <w:tr w:rsidR="002505CB" w14:paraId="117DA0B8" w14:textId="77777777" w:rsidTr="002505CB">
        <w:tc>
          <w:tcPr>
            <w:tcW w:w="1200" w:type="dxa"/>
          </w:tcPr>
          <w:p w14:paraId="58DD1984" w14:textId="31EB1FDF" w:rsidR="002505CB" w:rsidRDefault="002505CB" w:rsidP="006F6CAF">
            <w:pPr>
              <w:pStyle w:val="sc-Requirement"/>
            </w:pPr>
            <w:r>
              <w:t xml:space="preserve">PHYS </w:t>
            </w:r>
            <w:del w:id="338" w:author="Del Vecchio, Andrea L." w:date="2018-12-03T16:24:00Z">
              <w:r w:rsidDel="006F6CAF">
                <w:delText>200</w:delText>
              </w:r>
            </w:del>
            <w:ins w:id="339" w:author="Del Vecchio, Andrea L." w:date="2018-12-03T16:24:00Z">
              <w:r w:rsidR="006F6CAF">
                <w:t>101</w:t>
              </w:r>
            </w:ins>
          </w:p>
        </w:tc>
        <w:tc>
          <w:tcPr>
            <w:tcW w:w="2000" w:type="dxa"/>
          </w:tcPr>
          <w:p w14:paraId="3528BAEA" w14:textId="439B0C43" w:rsidR="002505CB" w:rsidRDefault="006F6CAF" w:rsidP="002505CB">
            <w:pPr>
              <w:pStyle w:val="sc-Requirement"/>
            </w:pPr>
            <w:ins w:id="340" w:author="Del Vecchio, Andrea L." w:date="2018-12-03T16:24:00Z">
              <w:r>
                <w:t>Physics for Science and Mathematics I</w:t>
              </w:r>
            </w:ins>
            <w:del w:id="341" w:author="Del Vecchio, Andrea L." w:date="2018-12-03T16:24:00Z">
              <w:r w:rsidR="002505CB" w:rsidDel="006F6CAF">
                <w:delText>Mechanics</w:delText>
              </w:r>
            </w:del>
          </w:p>
        </w:tc>
        <w:tc>
          <w:tcPr>
            <w:tcW w:w="450" w:type="dxa"/>
          </w:tcPr>
          <w:p w14:paraId="7697744D" w14:textId="77777777" w:rsidR="002505CB" w:rsidRDefault="002505CB" w:rsidP="002505CB">
            <w:pPr>
              <w:pStyle w:val="sc-RequirementRight"/>
            </w:pPr>
            <w:r>
              <w:t>4</w:t>
            </w:r>
          </w:p>
        </w:tc>
        <w:tc>
          <w:tcPr>
            <w:tcW w:w="1116" w:type="dxa"/>
          </w:tcPr>
          <w:p w14:paraId="2B55B140" w14:textId="3CCE8D8D" w:rsidR="002505CB" w:rsidRDefault="002505CB" w:rsidP="002505CB">
            <w:pPr>
              <w:pStyle w:val="sc-Requirement"/>
            </w:pPr>
            <w:r>
              <w:t>F</w:t>
            </w:r>
            <w:ins w:id="342" w:author="Del Vecchio, Andrea L." w:date="2018-12-03T16:24:00Z">
              <w:r w:rsidR="006F6CAF">
                <w:t xml:space="preserve">, </w:t>
              </w:r>
              <w:proofErr w:type="spellStart"/>
              <w:r w:rsidR="006F6CAF">
                <w:t>Sp</w:t>
              </w:r>
              <w:proofErr w:type="spellEnd"/>
              <w:r w:rsidR="006F6CAF">
                <w:t>, Su</w:t>
              </w:r>
            </w:ins>
          </w:p>
        </w:tc>
      </w:tr>
      <w:tr w:rsidR="002505CB" w14:paraId="146960FA" w14:textId="77777777" w:rsidTr="002505CB">
        <w:tc>
          <w:tcPr>
            <w:tcW w:w="1200" w:type="dxa"/>
          </w:tcPr>
          <w:p w14:paraId="1B8B7CBA" w14:textId="3D58A703" w:rsidR="002505CB" w:rsidRDefault="002505CB" w:rsidP="006F6CAF">
            <w:pPr>
              <w:pStyle w:val="sc-Requirement"/>
            </w:pPr>
            <w:r>
              <w:t xml:space="preserve">PHYS </w:t>
            </w:r>
            <w:del w:id="343" w:author="Del Vecchio, Andrea L." w:date="2018-12-03T16:24:00Z">
              <w:r w:rsidDel="006F6CAF">
                <w:delText>201</w:delText>
              </w:r>
            </w:del>
            <w:ins w:id="344" w:author="Del Vecchio, Andrea L." w:date="2018-12-03T16:24:00Z">
              <w:r w:rsidR="006F6CAF">
                <w:t>102</w:t>
              </w:r>
            </w:ins>
          </w:p>
        </w:tc>
        <w:tc>
          <w:tcPr>
            <w:tcW w:w="2000" w:type="dxa"/>
          </w:tcPr>
          <w:p w14:paraId="513CA2CB" w14:textId="503FC476" w:rsidR="002505CB" w:rsidRDefault="006F6CAF" w:rsidP="002505CB">
            <w:pPr>
              <w:pStyle w:val="sc-Requirement"/>
            </w:pPr>
            <w:ins w:id="345" w:author="Del Vecchio, Andrea L." w:date="2018-12-03T16:24:00Z">
              <w:r>
                <w:t>Physics for Science and Mathematics II</w:t>
              </w:r>
            </w:ins>
            <w:del w:id="346" w:author="Del Vecchio, Andrea L." w:date="2018-12-03T16:24:00Z">
              <w:r w:rsidR="002505CB" w:rsidDel="006F6CAF">
                <w:delText>Electricity and Magnetism</w:delText>
              </w:r>
            </w:del>
          </w:p>
        </w:tc>
        <w:tc>
          <w:tcPr>
            <w:tcW w:w="450" w:type="dxa"/>
          </w:tcPr>
          <w:p w14:paraId="1E3E1A91" w14:textId="77777777" w:rsidR="002505CB" w:rsidRDefault="002505CB" w:rsidP="002505CB">
            <w:pPr>
              <w:pStyle w:val="sc-RequirementRight"/>
            </w:pPr>
            <w:r>
              <w:t>4</w:t>
            </w:r>
          </w:p>
        </w:tc>
        <w:tc>
          <w:tcPr>
            <w:tcW w:w="1116" w:type="dxa"/>
          </w:tcPr>
          <w:p w14:paraId="4F8DF7D4" w14:textId="7D51D2BD" w:rsidR="002505CB" w:rsidRDefault="006F6CAF" w:rsidP="002505CB">
            <w:pPr>
              <w:pStyle w:val="sc-Requirement"/>
            </w:pPr>
            <w:ins w:id="347" w:author="Del Vecchio, Andrea L." w:date="2018-12-03T16:24:00Z">
              <w:r>
                <w:t xml:space="preserve">F, </w:t>
              </w:r>
            </w:ins>
            <w:proofErr w:type="spellStart"/>
            <w:r w:rsidR="002505CB">
              <w:t>Sp</w:t>
            </w:r>
            <w:proofErr w:type="spellEnd"/>
            <w:ins w:id="348" w:author="Del Vecchio, Andrea L." w:date="2018-12-03T16:24:00Z">
              <w:r>
                <w:t>, Su</w:t>
              </w:r>
            </w:ins>
          </w:p>
        </w:tc>
      </w:tr>
      <w:tr w:rsidR="002505CB" w14:paraId="2CADCCDD" w14:textId="77777777" w:rsidTr="002505CB">
        <w:tc>
          <w:tcPr>
            <w:tcW w:w="1200" w:type="dxa"/>
          </w:tcPr>
          <w:p w14:paraId="29BA0BF2" w14:textId="77777777" w:rsidR="002505CB" w:rsidRDefault="002505CB" w:rsidP="002505CB">
            <w:pPr>
              <w:pStyle w:val="sc-Requirement"/>
            </w:pPr>
            <w:r>
              <w:t>PHYS 307</w:t>
            </w:r>
          </w:p>
        </w:tc>
        <w:tc>
          <w:tcPr>
            <w:tcW w:w="2000" w:type="dxa"/>
          </w:tcPr>
          <w:p w14:paraId="6169146F" w14:textId="77777777" w:rsidR="002505CB" w:rsidRDefault="002505CB" w:rsidP="002505CB">
            <w:pPr>
              <w:pStyle w:val="sc-Requirement"/>
            </w:pPr>
            <w:r>
              <w:t>Quantum Mechanics I</w:t>
            </w:r>
          </w:p>
        </w:tc>
        <w:tc>
          <w:tcPr>
            <w:tcW w:w="450" w:type="dxa"/>
          </w:tcPr>
          <w:p w14:paraId="1741D825" w14:textId="77777777" w:rsidR="002505CB" w:rsidRDefault="002505CB" w:rsidP="002505CB">
            <w:pPr>
              <w:pStyle w:val="sc-RequirementRight"/>
            </w:pPr>
            <w:r>
              <w:t>4</w:t>
            </w:r>
          </w:p>
        </w:tc>
        <w:tc>
          <w:tcPr>
            <w:tcW w:w="1116" w:type="dxa"/>
          </w:tcPr>
          <w:p w14:paraId="540DB38B" w14:textId="77777777" w:rsidR="002505CB" w:rsidRDefault="002505CB" w:rsidP="002505CB">
            <w:pPr>
              <w:pStyle w:val="sc-Requirement"/>
            </w:pPr>
            <w:r>
              <w:t>F (even years)</w:t>
            </w:r>
          </w:p>
        </w:tc>
      </w:tr>
      <w:tr w:rsidR="002505CB" w14:paraId="2F3A0E52" w14:textId="77777777" w:rsidTr="002505CB">
        <w:tc>
          <w:tcPr>
            <w:tcW w:w="1200" w:type="dxa"/>
          </w:tcPr>
          <w:p w14:paraId="22990D4F" w14:textId="77777777" w:rsidR="002505CB" w:rsidRDefault="002505CB" w:rsidP="002505CB">
            <w:pPr>
              <w:pStyle w:val="sc-Requirement"/>
            </w:pPr>
            <w:r>
              <w:t>PHYS 311</w:t>
            </w:r>
          </w:p>
        </w:tc>
        <w:tc>
          <w:tcPr>
            <w:tcW w:w="2000" w:type="dxa"/>
          </w:tcPr>
          <w:p w14:paraId="64A04D10" w14:textId="77777777" w:rsidR="002505CB" w:rsidRDefault="002505CB" w:rsidP="002505CB">
            <w:pPr>
              <w:pStyle w:val="sc-Requirement"/>
            </w:pPr>
            <w:r>
              <w:t>Thermodynamics</w:t>
            </w:r>
          </w:p>
        </w:tc>
        <w:tc>
          <w:tcPr>
            <w:tcW w:w="450" w:type="dxa"/>
          </w:tcPr>
          <w:p w14:paraId="74B955F2" w14:textId="77777777" w:rsidR="002505CB" w:rsidRDefault="002505CB" w:rsidP="002505CB">
            <w:pPr>
              <w:pStyle w:val="sc-RequirementRight"/>
            </w:pPr>
            <w:r>
              <w:t>4</w:t>
            </w:r>
          </w:p>
        </w:tc>
        <w:tc>
          <w:tcPr>
            <w:tcW w:w="1116" w:type="dxa"/>
          </w:tcPr>
          <w:p w14:paraId="05231DC7" w14:textId="77777777" w:rsidR="002505CB" w:rsidRDefault="002505CB" w:rsidP="002505CB">
            <w:pPr>
              <w:pStyle w:val="sc-Requirement"/>
            </w:pPr>
            <w:r>
              <w:t>F (odd years)</w:t>
            </w:r>
          </w:p>
        </w:tc>
      </w:tr>
      <w:tr w:rsidR="002505CB" w14:paraId="1574BC06" w14:textId="77777777" w:rsidTr="002505CB">
        <w:tc>
          <w:tcPr>
            <w:tcW w:w="1200" w:type="dxa"/>
          </w:tcPr>
          <w:p w14:paraId="61442E03" w14:textId="77777777" w:rsidR="002505CB" w:rsidRDefault="002505CB" w:rsidP="002505CB">
            <w:pPr>
              <w:pStyle w:val="sc-Requirement"/>
            </w:pPr>
            <w:r>
              <w:t>PHYS 312</w:t>
            </w:r>
          </w:p>
        </w:tc>
        <w:tc>
          <w:tcPr>
            <w:tcW w:w="2000" w:type="dxa"/>
          </w:tcPr>
          <w:p w14:paraId="0FA61B35" w14:textId="77777777" w:rsidR="002505CB" w:rsidRDefault="002505CB" w:rsidP="002505CB">
            <w:pPr>
              <w:pStyle w:val="sc-Requirement"/>
            </w:pPr>
            <w:r>
              <w:t>Mathematical Methods in Physics</w:t>
            </w:r>
          </w:p>
        </w:tc>
        <w:tc>
          <w:tcPr>
            <w:tcW w:w="450" w:type="dxa"/>
          </w:tcPr>
          <w:p w14:paraId="726E8C3A" w14:textId="77777777" w:rsidR="002505CB" w:rsidRDefault="002505CB" w:rsidP="002505CB">
            <w:pPr>
              <w:pStyle w:val="sc-RequirementRight"/>
            </w:pPr>
            <w:r>
              <w:t>3</w:t>
            </w:r>
          </w:p>
        </w:tc>
        <w:tc>
          <w:tcPr>
            <w:tcW w:w="1116" w:type="dxa"/>
          </w:tcPr>
          <w:p w14:paraId="16069452" w14:textId="77777777" w:rsidR="002505CB" w:rsidRDefault="002505CB" w:rsidP="002505CB">
            <w:pPr>
              <w:pStyle w:val="sc-Requirement"/>
            </w:pPr>
            <w:proofErr w:type="spellStart"/>
            <w:r>
              <w:t>Sp</w:t>
            </w:r>
            <w:proofErr w:type="spellEnd"/>
          </w:p>
        </w:tc>
      </w:tr>
      <w:tr w:rsidR="002505CB" w14:paraId="4CA28582" w14:textId="77777777" w:rsidTr="002505CB">
        <w:tc>
          <w:tcPr>
            <w:tcW w:w="1200" w:type="dxa"/>
          </w:tcPr>
          <w:p w14:paraId="3A5DE86E" w14:textId="77777777" w:rsidR="002505CB" w:rsidRDefault="002505CB" w:rsidP="002505CB">
            <w:pPr>
              <w:pStyle w:val="sc-Requirement"/>
            </w:pPr>
            <w:r>
              <w:t>PHYS 313</w:t>
            </w:r>
          </w:p>
        </w:tc>
        <w:tc>
          <w:tcPr>
            <w:tcW w:w="2000" w:type="dxa"/>
          </w:tcPr>
          <w:p w14:paraId="3FAA8AEB" w14:textId="77777777" w:rsidR="002505CB" w:rsidRDefault="002505CB" w:rsidP="002505CB">
            <w:pPr>
              <w:pStyle w:val="sc-Requirement"/>
            </w:pPr>
            <w:r>
              <w:t>Junior Laboratory</w:t>
            </w:r>
          </w:p>
        </w:tc>
        <w:tc>
          <w:tcPr>
            <w:tcW w:w="450" w:type="dxa"/>
          </w:tcPr>
          <w:p w14:paraId="0CA033BD" w14:textId="77777777" w:rsidR="002505CB" w:rsidRDefault="002505CB" w:rsidP="002505CB">
            <w:pPr>
              <w:pStyle w:val="sc-RequirementRight"/>
            </w:pPr>
            <w:r>
              <w:t>3</w:t>
            </w:r>
          </w:p>
        </w:tc>
        <w:tc>
          <w:tcPr>
            <w:tcW w:w="1116" w:type="dxa"/>
          </w:tcPr>
          <w:p w14:paraId="78ED8F61" w14:textId="77777777" w:rsidR="002505CB" w:rsidRDefault="002505CB" w:rsidP="002505CB">
            <w:pPr>
              <w:pStyle w:val="sc-Requirement"/>
            </w:pPr>
            <w:proofErr w:type="spellStart"/>
            <w:r>
              <w:t>Sp</w:t>
            </w:r>
            <w:proofErr w:type="spellEnd"/>
          </w:p>
        </w:tc>
      </w:tr>
      <w:tr w:rsidR="002505CB" w14:paraId="214FC54D" w14:textId="77777777" w:rsidTr="002505CB">
        <w:tc>
          <w:tcPr>
            <w:tcW w:w="1200" w:type="dxa"/>
          </w:tcPr>
          <w:p w14:paraId="11E89D14" w14:textId="77777777" w:rsidR="002505CB" w:rsidRDefault="002505CB" w:rsidP="002505CB">
            <w:pPr>
              <w:pStyle w:val="sc-Requirement"/>
            </w:pPr>
            <w:r>
              <w:t>PHYS 413</w:t>
            </w:r>
          </w:p>
        </w:tc>
        <w:tc>
          <w:tcPr>
            <w:tcW w:w="2000" w:type="dxa"/>
          </w:tcPr>
          <w:p w14:paraId="23DEBB5E" w14:textId="77777777" w:rsidR="002505CB" w:rsidRDefault="002505CB" w:rsidP="002505CB">
            <w:pPr>
              <w:pStyle w:val="sc-Requirement"/>
            </w:pPr>
            <w:r>
              <w:t>Senior Laboratory</w:t>
            </w:r>
          </w:p>
        </w:tc>
        <w:tc>
          <w:tcPr>
            <w:tcW w:w="450" w:type="dxa"/>
          </w:tcPr>
          <w:p w14:paraId="32C6DA58" w14:textId="77777777" w:rsidR="002505CB" w:rsidRDefault="002505CB" w:rsidP="002505CB">
            <w:pPr>
              <w:pStyle w:val="sc-RequirementRight"/>
            </w:pPr>
            <w:r>
              <w:t>3</w:t>
            </w:r>
          </w:p>
        </w:tc>
        <w:tc>
          <w:tcPr>
            <w:tcW w:w="1116" w:type="dxa"/>
          </w:tcPr>
          <w:p w14:paraId="11B3299A" w14:textId="77777777" w:rsidR="002505CB" w:rsidRDefault="002505CB" w:rsidP="002505CB">
            <w:pPr>
              <w:pStyle w:val="sc-Requirement"/>
            </w:pPr>
            <w:proofErr w:type="spellStart"/>
            <w:r>
              <w:t>Sp</w:t>
            </w:r>
            <w:proofErr w:type="spellEnd"/>
          </w:p>
        </w:tc>
      </w:tr>
      <w:tr w:rsidR="002505CB" w14:paraId="38C4A9EE" w14:textId="77777777" w:rsidTr="002505CB">
        <w:tc>
          <w:tcPr>
            <w:tcW w:w="1200" w:type="dxa"/>
          </w:tcPr>
          <w:p w14:paraId="0C50D1F9" w14:textId="77777777" w:rsidR="002505CB" w:rsidRDefault="002505CB" w:rsidP="002505CB">
            <w:pPr>
              <w:pStyle w:val="sc-Requirement"/>
            </w:pPr>
            <w:r>
              <w:t>PHYS 491-493</w:t>
            </w:r>
          </w:p>
        </w:tc>
        <w:tc>
          <w:tcPr>
            <w:tcW w:w="2000" w:type="dxa"/>
          </w:tcPr>
          <w:p w14:paraId="1393FD60" w14:textId="77777777" w:rsidR="002505CB" w:rsidRDefault="002505CB" w:rsidP="002505CB">
            <w:pPr>
              <w:pStyle w:val="sc-Requirement"/>
            </w:pPr>
            <w:r>
              <w:t>Research in Physics</w:t>
            </w:r>
          </w:p>
        </w:tc>
        <w:tc>
          <w:tcPr>
            <w:tcW w:w="450" w:type="dxa"/>
          </w:tcPr>
          <w:p w14:paraId="2F6BFD08" w14:textId="77777777" w:rsidR="002505CB" w:rsidRDefault="002505CB" w:rsidP="002505CB">
            <w:pPr>
              <w:pStyle w:val="sc-RequirementRight"/>
            </w:pPr>
            <w:r>
              <w:t>1</w:t>
            </w:r>
          </w:p>
        </w:tc>
        <w:tc>
          <w:tcPr>
            <w:tcW w:w="1116" w:type="dxa"/>
          </w:tcPr>
          <w:p w14:paraId="5CD6D560" w14:textId="77777777" w:rsidR="002505CB" w:rsidRDefault="002505CB" w:rsidP="002505CB">
            <w:pPr>
              <w:pStyle w:val="sc-Requirement"/>
            </w:pPr>
            <w:r>
              <w:t>As needed</w:t>
            </w:r>
          </w:p>
        </w:tc>
      </w:tr>
    </w:tbl>
    <w:p w14:paraId="6BB7D212" w14:textId="77777777" w:rsidR="002505CB" w:rsidRDefault="002505CB" w:rsidP="002505CB">
      <w:pPr>
        <w:pStyle w:val="sc-RequirementsNote"/>
      </w:pPr>
      <w:r>
        <w:t>PHYS 491: (for 1 credit)</w:t>
      </w:r>
    </w:p>
    <w:p w14:paraId="0602E8BD" w14:textId="77777777" w:rsidR="002505CB" w:rsidRDefault="002505CB" w:rsidP="002505CB">
      <w:pPr>
        <w:pStyle w:val="sc-RequirementsSubheading"/>
      </w:pPr>
      <w:bookmarkStart w:id="349" w:name="0BAACE03ED154566B6B4459B4CFA5B5C"/>
      <w:r>
        <w:t>Elective Physics Courses</w:t>
      </w:r>
      <w:bookmarkEnd w:id="349"/>
    </w:p>
    <w:p w14:paraId="38A7593A" w14:textId="77777777" w:rsidR="002505CB" w:rsidRDefault="002505CB" w:rsidP="002505CB">
      <w:pPr>
        <w:pStyle w:val="sc-RequirementsSubheading"/>
      </w:pPr>
      <w:bookmarkStart w:id="350" w:name="1692755BE9A342F3A1A0912C629FB813"/>
      <w:r>
        <w:t>ONE COURSE from</w:t>
      </w:r>
      <w:bookmarkEnd w:id="350"/>
    </w:p>
    <w:tbl>
      <w:tblPr>
        <w:tblW w:w="0" w:type="auto"/>
        <w:tblLook w:val="04A0" w:firstRow="1" w:lastRow="0" w:firstColumn="1" w:lastColumn="0" w:noHBand="0" w:noVBand="1"/>
      </w:tblPr>
      <w:tblGrid>
        <w:gridCol w:w="1200"/>
        <w:gridCol w:w="2000"/>
        <w:gridCol w:w="450"/>
        <w:gridCol w:w="1116"/>
      </w:tblGrid>
      <w:tr w:rsidR="002505CB" w14:paraId="0789AD90" w14:textId="77777777" w:rsidTr="002505CB">
        <w:tc>
          <w:tcPr>
            <w:tcW w:w="1200" w:type="dxa"/>
          </w:tcPr>
          <w:p w14:paraId="0716D340" w14:textId="77777777" w:rsidR="002505CB" w:rsidRDefault="002505CB" w:rsidP="002505CB">
            <w:pPr>
              <w:pStyle w:val="sc-Requirement"/>
            </w:pPr>
            <w:r>
              <w:t>PHYS 309</w:t>
            </w:r>
          </w:p>
        </w:tc>
        <w:tc>
          <w:tcPr>
            <w:tcW w:w="2000" w:type="dxa"/>
          </w:tcPr>
          <w:p w14:paraId="11B2F52D" w14:textId="77777777" w:rsidR="002505CB" w:rsidRDefault="002505CB" w:rsidP="002505CB">
            <w:pPr>
              <w:pStyle w:val="sc-Requirement"/>
            </w:pPr>
            <w:r>
              <w:t>Nanoscience and Nanotechnology</w:t>
            </w:r>
          </w:p>
        </w:tc>
        <w:tc>
          <w:tcPr>
            <w:tcW w:w="450" w:type="dxa"/>
          </w:tcPr>
          <w:p w14:paraId="1974784C" w14:textId="77777777" w:rsidR="002505CB" w:rsidRDefault="002505CB" w:rsidP="002505CB">
            <w:pPr>
              <w:pStyle w:val="sc-RequirementRight"/>
            </w:pPr>
            <w:r>
              <w:t>4</w:t>
            </w:r>
          </w:p>
        </w:tc>
        <w:tc>
          <w:tcPr>
            <w:tcW w:w="1116" w:type="dxa"/>
          </w:tcPr>
          <w:p w14:paraId="2437B0E3" w14:textId="77777777" w:rsidR="002505CB" w:rsidRDefault="002505CB" w:rsidP="002505CB">
            <w:pPr>
              <w:pStyle w:val="sc-Requirement"/>
            </w:pPr>
            <w:r>
              <w:t>F (odd years)</w:t>
            </w:r>
          </w:p>
        </w:tc>
      </w:tr>
      <w:tr w:rsidR="002505CB" w14:paraId="7BE50519" w14:textId="77777777" w:rsidTr="002505CB">
        <w:tc>
          <w:tcPr>
            <w:tcW w:w="1200" w:type="dxa"/>
          </w:tcPr>
          <w:p w14:paraId="47D43086" w14:textId="77777777" w:rsidR="002505CB" w:rsidRDefault="002505CB" w:rsidP="002505CB">
            <w:pPr>
              <w:pStyle w:val="sc-Requirement"/>
            </w:pPr>
            <w:r>
              <w:t>PHYS 315</w:t>
            </w:r>
          </w:p>
        </w:tc>
        <w:tc>
          <w:tcPr>
            <w:tcW w:w="2000" w:type="dxa"/>
          </w:tcPr>
          <w:p w14:paraId="32565BE6" w14:textId="77777777" w:rsidR="002505CB" w:rsidRDefault="002505CB" w:rsidP="002505CB">
            <w:pPr>
              <w:pStyle w:val="sc-Requirement"/>
            </w:pPr>
            <w:r>
              <w:t>Optics</w:t>
            </w:r>
          </w:p>
        </w:tc>
        <w:tc>
          <w:tcPr>
            <w:tcW w:w="450" w:type="dxa"/>
          </w:tcPr>
          <w:p w14:paraId="36104A84" w14:textId="77777777" w:rsidR="002505CB" w:rsidRDefault="002505CB" w:rsidP="002505CB">
            <w:pPr>
              <w:pStyle w:val="sc-RequirementRight"/>
            </w:pPr>
            <w:r>
              <w:t>4</w:t>
            </w:r>
          </w:p>
        </w:tc>
        <w:tc>
          <w:tcPr>
            <w:tcW w:w="1116" w:type="dxa"/>
          </w:tcPr>
          <w:p w14:paraId="2A077A21" w14:textId="77777777" w:rsidR="002505CB" w:rsidRDefault="002505CB" w:rsidP="002505CB">
            <w:pPr>
              <w:pStyle w:val="sc-Requirement"/>
            </w:pPr>
            <w:r>
              <w:t>F (odd years)</w:t>
            </w:r>
          </w:p>
        </w:tc>
      </w:tr>
      <w:tr w:rsidR="002505CB" w14:paraId="18A61A24" w14:textId="77777777" w:rsidTr="002505CB">
        <w:tc>
          <w:tcPr>
            <w:tcW w:w="1200" w:type="dxa"/>
          </w:tcPr>
          <w:p w14:paraId="1C018A5E" w14:textId="77777777" w:rsidR="002505CB" w:rsidRDefault="002505CB" w:rsidP="002505CB">
            <w:pPr>
              <w:pStyle w:val="sc-Requirement"/>
            </w:pPr>
            <w:r>
              <w:t>PHYS 320</w:t>
            </w:r>
          </w:p>
        </w:tc>
        <w:tc>
          <w:tcPr>
            <w:tcW w:w="2000" w:type="dxa"/>
          </w:tcPr>
          <w:p w14:paraId="0225FC6A" w14:textId="77777777" w:rsidR="002505CB" w:rsidRDefault="002505CB" w:rsidP="002505CB">
            <w:pPr>
              <w:pStyle w:val="sc-Requirement"/>
            </w:pPr>
            <w:r>
              <w:t>Analog Electronics</w:t>
            </w:r>
          </w:p>
        </w:tc>
        <w:tc>
          <w:tcPr>
            <w:tcW w:w="450" w:type="dxa"/>
          </w:tcPr>
          <w:p w14:paraId="06510DD5" w14:textId="77777777" w:rsidR="002505CB" w:rsidRDefault="002505CB" w:rsidP="002505CB">
            <w:pPr>
              <w:pStyle w:val="sc-RequirementRight"/>
            </w:pPr>
            <w:r>
              <w:t>4</w:t>
            </w:r>
          </w:p>
        </w:tc>
        <w:tc>
          <w:tcPr>
            <w:tcW w:w="1116" w:type="dxa"/>
          </w:tcPr>
          <w:p w14:paraId="6E8C5502" w14:textId="77777777" w:rsidR="002505CB" w:rsidRDefault="002505CB" w:rsidP="002505CB">
            <w:pPr>
              <w:pStyle w:val="sc-Requirement"/>
            </w:pPr>
            <w:r>
              <w:t>F (even years)</w:t>
            </w:r>
          </w:p>
        </w:tc>
      </w:tr>
      <w:tr w:rsidR="002505CB" w14:paraId="70560148" w14:textId="77777777" w:rsidTr="002505CB">
        <w:tc>
          <w:tcPr>
            <w:tcW w:w="1200" w:type="dxa"/>
          </w:tcPr>
          <w:p w14:paraId="37459B57" w14:textId="77777777" w:rsidR="002505CB" w:rsidRDefault="002505CB" w:rsidP="002505CB">
            <w:pPr>
              <w:pStyle w:val="sc-Requirement"/>
            </w:pPr>
            <w:r>
              <w:t>PHYS 321</w:t>
            </w:r>
          </w:p>
        </w:tc>
        <w:tc>
          <w:tcPr>
            <w:tcW w:w="2000" w:type="dxa"/>
          </w:tcPr>
          <w:p w14:paraId="04651E4B" w14:textId="77777777" w:rsidR="002505CB" w:rsidRDefault="002505CB" w:rsidP="002505CB">
            <w:pPr>
              <w:pStyle w:val="sc-Requirement"/>
            </w:pPr>
            <w:r>
              <w:t>Digital Electronics</w:t>
            </w:r>
          </w:p>
        </w:tc>
        <w:tc>
          <w:tcPr>
            <w:tcW w:w="450" w:type="dxa"/>
          </w:tcPr>
          <w:p w14:paraId="3647D3E0" w14:textId="77777777" w:rsidR="002505CB" w:rsidRDefault="002505CB" w:rsidP="002505CB">
            <w:pPr>
              <w:pStyle w:val="sc-RequirementRight"/>
            </w:pPr>
            <w:r>
              <w:t>4</w:t>
            </w:r>
          </w:p>
        </w:tc>
        <w:tc>
          <w:tcPr>
            <w:tcW w:w="1116" w:type="dxa"/>
          </w:tcPr>
          <w:p w14:paraId="7C980DCA" w14:textId="77777777" w:rsidR="002505CB" w:rsidRDefault="002505CB" w:rsidP="002505CB">
            <w:pPr>
              <w:pStyle w:val="sc-Requirement"/>
            </w:pPr>
            <w:proofErr w:type="spellStart"/>
            <w:r>
              <w:t>Sp</w:t>
            </w:r>
            <w:proofErr w:type="spellEnd"/>
            <w:r>
              <w:t xml:space="preserve"> (odd years)</w:t>
            </w:r>
          </w:p>
        </w:tc>
      </w:tr>
    </w:tbl>
    <w:p w14:paraId="2E7C0D96" w14:textId="77777777" w:rsidR="002505CB" w:rsidRDefault="002505CB" w:rsidP="002505CB">
      <w:pPr>
        <w:pStyle w:val="sc-BodyText"/>
      </w:pPr>
      <w:r>
        <w:t>Note: To enroll in SED 411 and SED 412, students must have completed at least 55 credit hours of required and cognate courses in the major or have the consent of the program advisor. Prior to enrollment in SED 421, students must have completed all requirements in the physics major.</w:t>
      </w:r>
    </w:p>
    <w:p w14:paraId="6821F2A8" w14:textId="77777777" w:rsidR="002505CB" w:rsidRDefault="002505CB" w:rsidP="002505CB">
      <w:pPr>
        <w:pStyle w:val="sc-Total"/>
      </w:pPr>
      <w:r>
        <w:t>Total Credit Hours: 61</w:t>
      </w:r>
    </w:p>
    <w:p w14:paraId="6544A618" w14:textId="28E37CBA" w:rsidR="00092F35" w:rsidRDefault="00092F35" w:rsidP="002505CB">
      <w:pPr>
        <w:pStyle w:val="Heading2"/>
      </w:pPr>
    </w:p>
    <w:p w14:paraId="3A34B048" w14:textId="34FFBF5C" w:rsidR="00092F35" w:rsidRPr="00092F35" w:rsidRDefault="00092F35" w:rsidP="00092F35">
      <w:pPr>
        <w:rPr>
          <w:b/>
          <w:sz w:val="24"/>
        </w:rPr>
      </w:pPr>
      <w:r w:rsidRPr="00092F35">
        <w:rPr>
          <w:b/>
          <w:sz w:val="24"/>
        </w:rPr>
        <w:t>TECHNOLOGY EDUCATION</w:t>
      </w:r>
    </w:p>
    <w:p w14:paraId="15A4C2BC" w14:textId="77777777" w:rsidR="00092F35" w:rsidRDefault="00092F35" w:rsidP="00092F35">
      <w:pPr>
        <w:pStyle w:val="sc-RequirementsHeading"/>
      </w:pPr>
      <w:r>
        <w:t>Course Requirements for Concentration in Applied Technology</w:t>
      </w:r>
    </w:p>
    <w:p w14:paraId="6CCF5BDE" w14:textId="77777777" w:rsidR="00092F35" w:rsidRDefault="00092F35" w:rsidP="00092F35">
      <w:pPr>
        <w:pStyle w:val="sc-Note"/>
      </w:pPr>
      <w:r>
        <w:t>Note: This program does not lead to RIDE teaching certification.</w:t>
      </w:r>
    </w:p>
    <w:p w14:paraId="6A044EFA" w14:textId="77777777" w:rsidR="00092F35" w:rsidRDefault="00092F35" w:rsidP="00092F35">
      <w:pPr>
        <w:pStyle w:val="sc-RequirementsSubheading"/>
      </w:pPr>
      <w:bookmarkStart w:id="351" w:name="17B1BD830BFD49E89ED431E2125E882E"/>
      <w:r>
        <w:t>Courses</w:t>
      </w:r>
      <w:bookmarkEnd w:id="351"/>
    </w:p>
    <w:tbl>
      <w:tblPr>
        <w:tblW w:w="0" w:type="auto"/>
        <w:tblLook w:val="04A0" w:firstRow="1" w:lastRow="0" w:firstColumn="1" w:lastColumn="0" w:noHBand="0" w:noVBand="1"/>
      </w:tblPr>
      <w:tblGrid>
        <w:gridCol w:w="1200"/>
        <w:gridCol w:w="2000"/>
        <w:gridCol w:w="450"/>
        <w:gridCol w:w="1116"/>
      </w:tblGrid>
      <w:tr w:rsidR="00092F35" w14:paraId="34685FA5" w14:textId="77777777" w:rsidTr="00092F35">
        <w:tc>
          <w:tcPr>
            <w:tcW w:w="1200" w:type="dxa"/>
          </w:tcPr>
          <w:p w14:paraId="4256CC6C" w14:textId="77777777" w:rsidR="00092F35" w:rsidRDefault="00092F35" w:rsidP="00092F35">
            <w:pPr>
              <w:pStyle w:val="sc-Requirement"/>
            </w:pPr>
            <w:r>
              <w:t>TECH 200</w:t>
            </w:r>
          </w:p>
        </w:tc>
        <w:tc>
          <w:tcPr>
            <w:tcW w:w="2000" w:type="dxa"/>
          </w:tcPr>
          <w:p w14:paraId="16ED31E4" w14:textId="77777777" w:rsidR="00092F35" w:rsidRDefault="00092F35" w:rsidP="00092F35">
            <w:pPr>
              <w:pStyle w:val="sc-Requirement"/>
            </w:pPr>
            <w:r>
              <w:t>Introduction to Technological Systems and Processes</w:t>
            </w:r>
          </w:p>
        </w:tc>
        <w:tc>
          <w:tcPr>
            <w:tcW w:w="450" w:type="dxa"/>
          </w:tcPr>
          <w:p w14:paraId="249FA576" w14:textId="77777777" w:rsidR="00092F35" w:rsidRDefault="00092F35" w:rsidP="00092F35">
            <w:pPr>
              <w:pStyle w:val="sc-RequirementRight"/>
            </w:pPr>
            <w:r>
              <w:t>3</w:t>
            </w:r>
          </w:p>
        </w:tc>
        <w:tc>
          <w:tcPr>
            <w:tcW w:w="1116" w:type="dxa"/>
          </w:tcPr>
          <w:p w14:paraId="1B9B6B19" w14:textId="77777777" w:rsidR="00092F35" w:rsidRDefault="00092F35" w:rsidP="00092F35">
            <w:pPr>
              <w:pStyle w:val="sc-Requirement"/>
            </w:pPr>
            <w:r>
              <w:t xml:space="preserve">F, </w:t>
            </w:r>
            <w:proofErr w:type="spellStart"/>
            <w:r>
              <w:t>Sp</w:t>
            </w:r>
            <w:proofErr w:type="spellEnd"/>
          </w:p>
        </w:tc>
      </w:tr>
      <w:tr w:rsidR="00092F35" w14:paraId="671F9CCD" w14:textId="77777777" w:rsidTr="00092F35">
        <w:tc>
          <w:tcPr>
            <w:tcW w:w="1200" w:type="dxa"/>
          </w:tcPr>
          <w:p w14:paraId="232A144F" w14:textId="77777777" w:rsidR="00092F35" w:rsidRDefault="00092F35" w:rsidP="00092F35">
            <w:pPr>
              <w:pStyle w:val="sc-Requirement"/>
            </w:pPr>
            <w:r>
              <w:t>TECH 202</w:t>
            </w:r>
          </w:p>
        </w:tc>
        <w:tc>
          <w:tcPr>
            <w:tcW w:w="2000" w:type="dxa"/>
          </w:tcPr>
          <w:p w14:paraId="2059EC99" w14:textId="77777777" w:rsidR="00092F35" w:rsidRDefault="00092F35" w:rsidP="00092F35">
            <w:pPr>
              <w:pStyle w:val="sc-Requirement"/>
            </w:pPr>
            <w:r>
              <w:t>Design Processes</w:t>
            </w:r>
          </w:p>
        </w:tc>
        <w:tc>
          <w:tcPr>
            <w:tcW w:w="450" w:type="dxa"/>
          </w:tcPr>
          <w:p w14:paraId="34D67184" w14:textId="77777777" w:rsidR="00092F35" w:rsidRDefault="00092F35" w:rsidP="00092F35">
            <w:pPr>
              <w:pStyle w:val="sc-RequirementRight"/>
            </w:pPr>
            <w:r>
              <w:t>3</w:t>
            </w:r>
          </w:p>
        </w:tc>
        <w:tc>
          <w:tcPr>
            <w:tcW w:w="1116" w:type="dxa"/>
          </w:tcPr>
          <w:p w14:paraId="21CD96D1" w14:textId="77777777" w:rsidR="00092F35" w:rsidRDefault="00092F35" w:rsidP="00092F35">
            <w:pPr>
              <w:pStyle w:val="sc-Requirement"/>
            </w:pPr>
            <w:r>
              <w:t>F</w:t>
            </w:r>
          </w:p>
        </w:tc>
      </w:tr>
      <w:tr w:rsidR="00092F35" w14:paraId="5074D8CB" w14:textId="77777777" w:rsidTr="00092F35">
        <w:tc>
          <w:tcPr>
            <w:tcW w:w="1200" w:type="dxa"/>
          </w:tcPr>
          <w:p w14:paraId="42CF4C40" w14:textId="77777777" w:rsidR="00092F35" w:rsidRDefault="00092F35" w:rsidP="00092F35">
            <w:pPr>
              <w:pStyle w:val="sc-Requirement"/>
            </w:pPr>
            <w:r>
              <w:t>TECH 204</w:t>
            </w:r>
          </w:p>
        </w:tc>
        <w:tc>
          <w:tcPr>
            <w:tcW w:w="2000" w:type="dxa"/>
          </w:tcPr>
          <w:p w14:paraId="25ACFCAF" w14:textId="77777777" w:rsidR="00092F35" w:rsidRDefault="00092F35" w:rsidP="00092F35">
            <w:pPr>
              <w:pStyle w:val="sc-Requirement"/>
            </w:pPr>
            <w:r>
              <w:t>Energy and Control Systems</w:t>
            </w:r>
          </w:p>
        </w:tc>
        <w:tc>
          <w:tcPr>
            <w:tcW w:w="450" w:type="dxa"/>
          </w:tcPr>
          <w:p w14:paraId="78667959" w14:textId="77777777" w:rsidR="00092F35" w:rsidRDefault="00092F35" w:rsidP="00092F35">
            <w:pPr>
              <w:pStyle w:val="sc-RequirementRight"/>
            </w:pPr>
            <w:r>
              <w:t>3</w:t>
            </w:r>
          </w:p>
        </w:tc>
        <w:tc>
          <w:tcPr>
            <w:tcW w:w="1116" w:type="dxa"/>
          </w:tcPr>
          <w:p w14:paraId="0E4A38E1" w14:textId="77777777" w:rsidR="00092F35" w:rsidRDefault="00092F35" w:rsidP="00092F35">
            <w:pPr>
              <w:pStyle w:val="sc-Requirement"/>
            </w:pPr>
            <w:r>
              <w:t>Annually</w:t>
            </w:r>
          </w:p>
        </w:tc>
      </w:tr>
      <w:tr w:rsidR="00092F35" w14:paraId="323E57FB" w14:textId="77777777" w:rsidTr="00092F35">
        <w:tc>
          <w:tcPr>
            <w:tcW w:w="1200" w:type="dxa"/>
          </w:tcPr>
          <w:p w14:paraId="2DADC168" w14:textId="77777777" w:rsidR="00092F35" w:rsidRDefault="00092F35" w:rsidP="00092F35">
            <w:pPr>
              <w:pStyle w:val="sc-Requirement"/>
            </w:pPr>
            <w:r>
              <w:t>TECH 216</w:t>
            </w:r>
          </w:p>
        </w:tc>
        <w:tc>
          <w:tcPr>
            <w:tcW w:w="2000" w:type="dxa"/>
          </w:tcPr>
          <w:p w14:paraId="7DE18E91" w14:textId="77777777" w:rsidR="00092F35" w:rsidRDefault="00092F35" w:rsidP="00092F35">
            <w:pPr>
              <w:pStyle w:val="sc-Requirement"/>
            </w:pPr>
            <w:r>
              <w:t>Computer-Aided Design</w:t>
            </w:r>
          </w:p>
        </w:tc>
        <w:tc>
          <w:tcPr>
            <w:tcW w:w="450" w:type="dxa"/>
          </w:tcPr>
          <w:p w14:paraId="51273E12" w14:textId="77777777" w:rsidR="00092F35" w:rsidRDefault="00092F35" w:rsidP="00092F35">
            <w:pPr>
              <w:pStyle w:val="sc-RequirementRight"/>
            </w:pPr>
            <w:r>
              <w:t>3</w:t>
            </w:r>
          </w:p>
        </w:tc>
        <w:tc>
          <w:tcPr>
            <w:tcW w:w="1116" w:type="dxa"/>
          </w:tcPr>
          <w:p w14:paraId="698519DE" w14:textId="77777777" w:rsidR="00092F35" w:rsidRDefault="00092F35" w:rsidP="00092F35">
            <w:pPr>
              <w:pStyle w:val="sc-Requirement"/>
            </w:pPr>
            <w:r>
              <w:t>As needed</w:t>
            </w:r>
          </w:p>
        </w:tc>
      </w:tr>
      <w:tr w:rsidR="00092F35" w14:paraId="0540B351" w14:textId="77777777" w:rsidTr="00092F35">
        <w:tc>
          <w:tcPr>
            <w:tcW w:w="1200" w:type="dxa"/>
          </w:tcPr>
          <w:p w14:paraId="1CC1F51A" w14:textId="77777777" w:rsidR="00092F35" w:rsidRDefault="00092F35" w:rsidP="00092F35">
            <w:pPr>
              <w:pStyle w:val="sc-Requirement"/>
            </w:pPr>
            <w:r>
              <w:t>TECH 306</w:t>
            </w:r>
          </w:p>
        </w:tc>
        <w:tc>
          <w:tcPr>
            <w:tcW w:w="2000" w:type="dxa"/>
          </w:tcPr>
          <w:p w14:paraId="57E4B3C5" w14:textId="77777777" w:rsidR="00092F35" w:rsidRDefault="00092F35" w:rsidP="00092F35">
            <w:pPr>
              <w:pStyle w:val="sc-Requirement"/>
            </w:pPr>
            <w:r>
              <w:t>Automation and Control Processes</w:t>
            </w:r>
          </w:p>
        </w:tc>
        <w:tc>
          <w:tcPr>
            <w:tcW w:w="450" w:type="dxa"/>
          </w:tcPr>
          <w:p w14:paraId="7BD177C9" w14:textId="77777777" w:rsidR="00092F35" w:rsidRDefault="00092F35" w:rsidP="00092F35">
            <w:pPr>
              <w:pStyle w:val="sc-RequirementRight"/>
            </w:pPr>
            <w:r>
              <w:t>3</w:t>
            </w:r>
          </w:p>
        </w:tc>
        <w:tc>
          <w:tcPr>
            <w:tcW w:w="1116" w:type="dxa"/>
          </w:tcPr>
          <w:p w14:paraId="2DED5773" w14:textId="77777777" w:rsidR="00092F35" w:rsidRDefault="00092F35" w:rsidP="00092F35">
            <w:pPr>
              <w:pStyle w:val="sc-Requirement"/>
            </w:pPr>
            <w:r>
              <w:t>F</w:t>
            </w:r>
          </w:p>
        </w:tc>
      </w:tr>
      <w:tr w:rsidR="00092F35" w14:paraId="13B8E7FD" w14:textId="77777777" w:rsidTr="00092F35">
        <w:tc>
          <w:tcPr>
            <w:tcW w:w="1200" w:type="dxa"/>
          </w:tcPr>
          <w:p w14:paraId="1E2BEA6B" w14:textId="77777777" w:rsidR="00092F35" w:rsidRDefault="00092F35" w:rsidP="00092F35">
            <w:pPr>
              <w:pStyle w:val="sc-Requirement"/>
            </w:pPr>
            <w:r>
              <w:t>TECH 326</w:t>
            </w:r>
          </w:p>
        </w:tc>
        <w:tc>
          <w:tcPr>
            <w:tcW w:w="2000" w:type="dxa"/>
          </w:tcPr>
          <w:p w14:paraId="15CCC2FF" w14:textId="77777777" w:rsidR="00092F35" w:rsidRDefault="00092F35" w:rsidP="00092F35">
            <w:pPr>
              <w:pStyle w:val="sc-Requirement"/>
            </w:pPr>
            <w:r>
              <w:t>Communication Systems</w:t>
            </w:r>
          </w:p>
        </w:tc>
        <w:tc>
          <w:tcPr>
            <w:tcW w:w="450" w:type="dxa"/>
          </w:tcPr>
          <w:p w14:paraId="6B6165FC" w14:textId="77777777" w:rsidR="00092F35" w:rsidRDefault="00092F35" w:rsidP="00092F35">
            <w:pPr>
              <w:pStyle w:val="sc-RequirementRight"/>
            </w:pPr>
            <w:r>
              <w:t>3</w:t>
            </w:r>
          </w:p>
        </w:tc>
        <w:tc>
          <w:tcPr>
            <w:tcW w:w="1116" w:type="dxa"/>
          </w:tcPr>
          <w:p w14:paraId="12925AFA" w14:textId="77777777" w:rsidR="00092F35" w:rsidRDefault="00092F35" w:rsidP="00092F35">
            <w:pPr>
              <w:pStyle w:val="sc-Requirement"/>
            </w:pPr>
            <w:r>
              <w:t>F</w:t>
            </w:r>
          </w:p>
        </w:tc>
      </w:tr>
      <w:tr w:rsidR="00092F35" w14:paraId="07407CC6" w14:textId="77777777" w:rsidTr="00092F35">
        <w:tc>
          <w:tcPr>
            <w:tcW w:w="1200" w:type="dxa"/>
          </w:tcPr>
          <w:p w14:paraId="37A88D1B" w14:textId="77777777" w:rsidR="00092F35" w:rsidRDefault="00092F35" w:rsidP="00092F35">
            <w:pPr>
              <w:pStyle w:val="sc-Requirement"/>
            </w:pPr>
            <w:r>
              <w:t>TECH 327</w:t>
            </w:r>
          </w:p>
        </w:tc>
        <w:tc>
          <w:tcPr>
            <w:tcW w:w="2000" w:type="dxa"/>
          </w:tcPr>
          <w:p w14:paraId="583A277D" w14:textId="77777777" w:rsidR="00092F35" w:rsidRDefault="00092F35" w:rsidP="00092F35">
            <w:pPr>
              <w:pStyle w:val="sc-Requirement"/>
            </w:pPr>
            <w:r>
              <w:t>Construction Systems</w:t>
            </w:r>
          </w:p>
        </w:tc>
        <w:tc>
          <w:tcPr>
            <w:tcW w:w="450" w:type="dxa"/>
          </w:tcPr>
          <w:p w14:paraId="4A09C8B7" w14:textId="77777777" w:rsidR="00092F35" w:rsidRDefault="00092F35" w:rsidP="00092F35">
            <w:pPr>
              <w:pStyle w:val="sc-RequirementRight"/>
            </w:pPr>
            <w:r>
              <w:t>3</w:t>
            </w:r>
          </w:p>
        </w:tc>
        <w:tc>
          <w:tcPr>
            <w:tcW w:w="1116" w:type="dxa"/>
          </w:tcPr>
          <w:p w14:paraId="7465FA4E" w14:textId="77777777" w:rsidR="00092F35" w:rsidRDefault="00092F35" w:rsidP="00092F35">
            <w:pPr>
              <w:pStyle w:val="sc-Requirement"/>
            </w:pPr>
            <w:proofErr w:type="spellStart"/>
            <w:r>
              <w:t>Sp</w:t>
            </w:r>
            <w:proofErr w:type="spellEnd"/>
          </w:p>
        </w:tc>
      </w:tr>
      <w:tr w:rsidR="00092F35" w14:paraId="7E3DB5B3" w14:textId="77777777" w:rsidTr="00092F35">
        <w:tc>
          <w:tcPr>
            <w:tcW w:w="1200" w:type="dxa"/>
          </w:tcPr>
          <w:p w14:paraId="4FFF63E9" w14:textId="77777777" w:rsidR="00092F35" w:rsidRDefault="00092F35" w:rsidP="00092F35">
            <w:pPr>
              <w:pStyle w:val="sc-Requirement"/>
            </w:pPr>
            <w:r>
              <w:t>TECH 328</w:t>
            </w:r>
          </w:p>
        </w:tc>
        <w:tc>
          <w:tcPr>
            <w:tcW w:w="2000" w:type="dxa"/>
          </w:tcPr>
          <w:p w14:paraId="13A8D364" w14:textId="77777777" w:rsidR="00092F35" w:rsidRDefault="00092F35" w:rsidP="00092F35">
            <w:pPr>
              <w:pStyle w:val="sc-Requirement"/>
            </w:pPr>
            <w:r>
              <w:t>Manufacturing Systems</w:t>
            </w:r>
          </w:p>
        </w:tc>
        <w:tc>
          <w:tcPr>
            <w:tcW w:w="450" w:type="dxa"/>
          </w:tcPr>
          <w:p w14:paraId="4EC24C77" w14:textId="77777777" w:rsidR="00092F35" w:rsidRDefault="00092F35" w:rsidP="00092F35">
            <w:pPr>
              <w:pStyle w:val="sc-RequirementRight"/>
            </w:pPr>
            <w:r>
              <w:t>3</w:t>
            </w:r>
          </w:p>
        </w:tc>
        <w:tc>
          <w:tcPr>
            <w:tcW w:w="1116" w:type="dxa"/>
          </w:tcPr>
          <w:p w14:paraId="0EFC405C" w14:textId="77777777" w:rsidR="00092F35" w:rsidRDefault="00092F35" w:rsidP="00092F35">
            <w:pPr>
              <w:pStyle w:val="sc-Requirement"/>
            </w:pPr>
            <w:proofErr w:type="spellStart"/>
            <w:r>
              <w:t>Sp</w:t>
            </w:r>
            <w:proofErr w:type="spellEnd"/>
          </w:p>
        </w:tc>
      </w:tr>
      <w:tr w:rsidR="00092F35" w14:paraId="3DD04752" w14:textId="77777777" w:rsidTr="00092F35">
        <w:tc>
          <w:tcPr>
            <w:tcW w:w="1200" w:type="dxa"/>
          </w:tcPr>
          <w:p w14:paraId="2070A1A5" w14:textId="77777777" w:rsidR="00092F35" w:rsidRDefault="00092F35" w:rsidP="00092F35">
            <w:pPr>
              <w:pStyle w:val="sc-Requirement"/>
            </w:pPr>
            <w:r>
              <w:lastRenderedPageBreak/>
              <w:t>TECH 329</w:t>
            </w:r>
          </w:p>
        </w:tc>
        <w:tc>
          <w:tcPr>
            <w:tcW w:w="2000" w:type="dxa"/>
          </w:tcPr>
          <w:p w14:paraId="1BF5F61C" w14:textId="77777777" w:rsidR="00092F35" w:rsidRDefault="00092F35" w:rsidP="00092F35">
            <w:pPr>
              <w:pStyle w:val="sc-Requirement"/>
            </w:pPr>
            <w:r>
              <w:t>Transportation Systems</w:t>
            </w:r>
          </w:p>
        </w:tc>
        <w:tc>
          <w:tcPr>
            <w:tcW w:w="450" w:type="dxa"/>
          </w:tcPr>
          <w:p w14:paraId="45EF485E" w14:textId="77777777" w:rsidR="00092F35" w:rsidRDefault="00092F35" w:rsidP="00092F35">
            <w:pPr>
              <w:pStyle w:val="sc-RequirementRight"/>
            </w:pPr>
            <w:r>
              <w:t>3</w:t>
            </w:r>
          </w:p>
        </w:tc>
        <w:tc>
          <w:tcPr>
            <w:tcW w:w="1116" w:type="dxa"/>
          </w:tcPr>
          <w:p w14:paraId="07B820D5" w14:textId="77777777" w:rsidR="00092F35" w:rsidRDefault="00092F35" w:rsidP="00092F35">
            <w:pPr>
              <w:pStyle w:val="sc-Requirement"/>
            </w:pPr>
            <w:r>
              <w:t>Annually</w:t>
            </w:r>
          </w:p>
        </w:tc>
      </w:tr>
      <w:tr w:rsidR="00092F35" w14:paraId="2ADC35D5" w14:textId="77777777" w:rsidTr="00092F35">
        <w:tc>
          <w:tcPr>
            <w:tcW w:w="1200" w:type="dxa"/>
          </w:tcPr>
          <w:p w14:paraId="7A4CFA9D" w14:textId="77777777" w:rsidR="00092F35" w:rsidRDefault="00092F35" w:rsidP="00092F35">
            <w:pPr>
              <w:pStyle w:val="sc-Requirement"/>
            </w:pPr>
            <w:r>
              <w:t>TECH 430</w:t>
            </w:r>
          </w:p>
        </w:tc>
        <w:tc>
          <w:tcPr>
            <w:tcW w:w="2000" w:type="dxa"/>
          </w:tcPr>
          <w:p w14:paraId="76375377" w14:textId="77777777" w:rsidR="00092F35" w:rsidRDefault="00092F35" w:rsidP="00092F35">
            <w:pPr>
              <w:pStyle w:val="sc-Requirement"/>
            </w:pPr>
            <w:r>
              <w:t>Internship in Applied Technology</w:t>
            </w:r>
          </w:p>
        </w:tc>
        <w:tc>
          <w:tcPr>
            <w:tcW w:w="450" w:type="dxa"/>
          </w:tcPr>
          <w:p w14:paraId="4389F4F1" w14:textId="77777777" w:rsidR="00092F35" w:rsidRDefault="00092F35" w:rsidP="00092F35">
            <w:pPr>
              <w:pStyle w:val="sc-RequirementRight"/>
            </w:pPr>
            <w:r>
              <w:t>6</w:t>
            </w:r>
          </w:p>
        </w:tc>
        <w:tc>
          <w:tcPr>
            <w:tcW w:w="1116" w:type="dxa"/>
          </w:tcPr>
          <w:p w14:paraId="1E868D02" w14:textId="77777777" w:rsidR="00092F35" w:rsidRDefault="00092F35" w:rsidP="00092F35">
            <w:pPr>
              <w:pStyle w:val="sc-Requirement"/>
            </w:pPr>
            <w:r>
              <w:t>As needed</w:t>
            </w:r>
          </w:p>
        </w:tc>
      </w:tr>
      <w:tr w:rsidR="00092F35" w14:paraId="209D575C" w14:textId="77777777" w:rsidTr="00092F35">
        <w:tc>
          <w:tcPr>
            <w:tcW w:w="1200" w:type="dxa"/>
          </w:tcPr>
          <w:p w14:paraId="5D09F761" w14:textId="77777777" w:rsidR="00092F35" w:rsidRDefault="00092F35" w:rsidP="00092F35">
            <w:pPr>
              <w:pStyle w:val="sc-Requirement"/>
            </w:pPr>
            <w:r>
              <w:t>TECH 431</w:t>
            </w:r>
          </w:p>
        </w:tc>
        <w:tc>
          <w:tcPr>
            <w:tcW w:w="2000" w:type="dxa"/>
          </w:tcPr>
          <w:p w14:paraId="62643D9F" w14:textId="77777777" w:rsidR="00092F35" w:rsidRDefault="00092F35" w:rsidP="00092F35">
            <w:pPr>
              <w:pStyle w:val="sc-Requirement"/>
            </w:pPr>
            <w:r>
              <w:t>Capstone Design Project</w:t>
            </w:r>
          </w:p>
        </w:tc>
        <w:tc>
          <w:tcPr>
            <w:tcW w:w="450" w:type="dxa"/>
          </w:tcPr>
          <w:p w14:paraId="3A9CE07E" w14:textId="77777777" w:rsidR="00092F35" w:rsidRDefault="00092F35" w:rsidP="00092F35">
            <w:pPr>
              <w:pStyle w:val="sc-RequirementRight"/>
            </w:pPr>
            <w:r>
              <w:t>4</w:t>
            </w:r>
          </w:p>
        </w:tc>
        <w:tc>
          <w:tcPr>
            <w:tcW w:w="1116" w:type="dxa"/>
          </w:tcPr>
          <w:p w14:paraId="2F5D128C" w14:textId="77777777" w:rsidR="00092F35" w:rsidRDefault="00092F35" w:rsidP="00092F35">
            <w:pPr>
              <w:pStyle w:val="sc-Requirement"/>
            </w:pPr>
            <w:r>
              <w:t xml:space="preserve">F, </w:t>
            </w:r>
            <w:proofErr w:type="spellStart"/>
            <w:r>
              <w:t>Sp</w:t>
            </w:r>
            <w:proofErr w:type="spellEnd"/>
          </w:p>
        </w:tc>
      </w:tr>
    </w:tbl>
    <w:p w14:paraId="4F2D175F" w14:textId="77777777" w:rsidR="00092F35" w:rsidRDefault="00092F35" w:rsidP="00092F35">
      <w:pPr>
        <w:pStyle w:val="sc-RequirementsSubheading"/>
      </w:pPr>
      <w:bookmarkStart w:id="352" w:name="0C97E47E64B44229979D683E7A7886F6"/>
      <w:r>
        <w:t>Cognates</w:t>
      </w:r>
      <w:bookmarkEnd w:id="352"/>
    </w:p>
    <w:tbl>
      <w:tblPr>
        <w:tblW w:w="0" w:type="auto"/>
        <w:tblLook w:val="04A0" w:firstRow="1" w:lastRow="0" w:firstColumn="1" w:lastColumn="0" w:noHBand="0" w:noVBand="1"/>
      </w:tblPr>
      <w:tblGrid>
        <w:gridCol w:w="1200"/>
        <w:gridCol w:w="2000"/>
        <w:gridCol w:w="450"/>
        <w:gridCol w:w="1116"/>
      </w:tblGrid>
      <w:tr w:rsidR="00092F35" w14:paraId="71302897" w14:textId="77777777" w:rsidTr="00092F35">
        <w:tc>
          <w:tcPr>
            <w:tcW w:w="1200" w:type="dxa"/>
          </w:tcPr>
          <w:p w14:paraId="0FE68523" w14:textId="77777777" w:rsidR="00092F35" w:rsidRDefault="00092F35" w:rsidP="00092F35">
            <w:pPr>
              <w:pStyle w:val="sc-Requirement"/>
            </w:pPr>
            <w:r>
              <w:t>CSCI 157</w:t>
            </w:r>
          </w:p>
        </w:tc>
        <w:tc>
          <w:tcPr>
            <w:tcW w:w="2000" w:type="dxa"/>
          </w:tcPr>
          <w:p w14:paraId="198E393A" w14:textId="77777777" w:rsidR="00092F35" w:rsidRDefault="00092F35" w:rsidP="00092F35">
            <w:pPr>
              <w:pStyle w:val="sc-Requirement"/>
            </w:pPr>
            <w:r>
              <w:t>Introduction to Algorithmic Thinking in Python</w:t>
            </w:r>
          </w:p>
        </w:tc>
        <w:tc>
          <w:tcPr>
            <w:tcW w:w="450" w:type="dxa"/>
          </w:tcPr>
          <w:p w14:paraId="003631AD" w14:textId="77777777" w:rsidR="00092F35" w:rsidRDefault="00092F35" w:rsidP="00092F35">
            <w:pPr>
              <w:pStyle w:val="sc-RequirementRight"/>
            </w:pPr>
            <w:r>
              <w:t>4</w:t>
            </w:r>
          </w:p>
        </w:tc>
        <w:tc>
          <w:tcPr>
            <w:tcW w:w="1116" w:type="dxa"/>
          </w:tcPr>
          <w:p w14:paraId="3A1C77E4" w14:textId="77777777" w:rsidR="00092F35" w:rsidRDefault="00092F35" w:rsidP="00092F35">
            <w:pPr>
              <w:pStyle w:val="sc-Requirement"/>
            </w:pPr>
            <w:r>
              <w:t xml:space="preserve">F, </w:t>
            </w:r>
            <w:proofErr w:type="spellStart"/>
            <w:r>
              <w:t>Sp</w:t>
            </w:r>
            <w:proofErr w:type="spellEnd"/>
          </w:p>
        </w:tc>
      </w:tr>
      <w:tr w:rsidR="00092F35" w14:paraId="2B342DFF" w14:textId="77777777" w:rsidTr="00092F35">
        <w:tc>
          <w:tcPr>
            <w:tcW w:w="1200" w:type="dxa"/>
          </w:tcPr>
          <w:p w14:paraId="5F920B03" w14:textId="77777777" w:rsidR="00092F35" w:rsidRDefault="00092F35" w:rsidP="00092F35">
            <w:pPr>
              <w:pStyle w:val="sc-Requirement"/>
            </w:pPr>
            <w:r>
              <w:t>CSCI 201</w:t>
            </w:r>
          </w:p>
        </w:tc>
        <w:tc>
          <w:tcPr>
            <w:tcW w:w="2000" w:type="dxa"/>
          </w:tcPr>
          <w:p w14:paraId="00BD4A23" w14:textId="77777777" w:rsidR="00092F35" w:rsidRDefault="00092F35" w:rsidP="00092F35">
            <w:pPr>
              <w:pStyle w:val="sc-Requirement"/>
            </w:pPr>
            <w:r>
              <w:t>Computer Programming and Design</w:t>
            </w:r>
          </w:p>
        </w:tc>
        <w:tc>
          <w:tcPr>
            <w:tcW w:w="450" w:type="dxa"/>
          </w:tcPr>
          <w:p w14:paraId="78D1BE3C" w14:textId="77777777" w:rsidR="00092F35" w:rsidRDefault="00092F35" w:rsidP="00092F35">
            <w:pPr>
              <w:pStyle w:val="sc-RequirementRight"/>
            </w:pPr>
            <w:r>
              <w:t>4</w:t>
            </w:r>
          </w:p>
        </w:tc>
        <w:tc>
          <w:tcPr>
            <w:tcW w:w="1116" w:type="dxa"/>
          </w:tcPr>
          <w:p w14:paraId="217BF35E" w14:textId="77777777" w:rsidR="00092F35" w:rsidRDefault="00092F35" w:rsidP="00092F35">
            <w:pPr>
              <w:pStyle w:val="sc-Requirement"/>
            </w:pPr>
            <w:r>
              <w:t xml:space="preserve">F, </w:t>
            </w:r>
            <w:proofErr w:type="spellStart"/>
            <w:r>
              <w:t>Sp</w:t>
            </w:r>
            <w:proofErr w:type="spellEnd"/>
          </w:p>
        </w:tc>
      </w:tr>
      <w:tr w:rsidR="00092F35" w14:paraId="621B4C74" w14:textId="77777777" w:rsidTr="00092F35">
        <w:tc>
          <w:tcPr>
            <w:tcW w:w="1200" w:type="dxa"/>
          </w:tcPr>
          <w:p w14:paraId="0BD5691B" w14:textId="77777777" w:rsidR="00092F35" w:rsidRDefault="00092F35" w:rsidP="00092F35">
            <w:pPr>
              <w:pStyle w:val="sc-Requirement"/>
            </w:pPr>
            <w:r>
              <w:t>MGT 201</w:t>
            </w:r>
          </w:p>
        </w:tc>
        <w:tc>
          <w:tcPr>
            <w:tcW w:w="2000" w:type="dxa"/>
          </w:tcPr>
          <w:p w14:paraId="152DDFA4" w14:textId="77777777" w:rsidR="00092F35" w:rsidRDefault="00092F35" w:rsidP="00092F35">
            <w:pPr>
              <w:pStyle w:val="sc-Requirement"/>
            </w:pPr>
            <w:r>
              <w:t>Foundations of Management</w:t>
            </w:r>
          </w:p>
        </w:tc>
        <w:tc>
          <w:tcPr>
            <w:tcW w:w="450" w:type="dxa"/>
          </w:tcPr>
          <w:p w14:paraId="1BE95E36" w14:textId="77777777" w:rsidR="00092F35" w:rsidRDefault="00092F35" w:rsidP="00092F35">
            <w:pPr>
              <w:pStyle w:val="sc-RequirementRight"/>
            </w:pPr>
            <w:r>
              <w:t>3</w:t>
            </w:r>
          </w:p>
        </w:tc>
        <w:tc>
          <w:tcPr>
            <w:tcW w:w="1116" w:type="dxa"/>
          </w:tcPr>
          <w:p w14:paraId="62D009F8" w14:textId="77777777" w:rsidR="00092F35" w:rsidRDefault="00092F35" w:rsidP="00092F35">
            <w:pPr>
              <w:pStyle w:val="sc-Requirement"/>
            </w:pPr>
            <w:r>
              <w:t xml:space="preserve">F, </w:t>
            </w:r>
            <w:proofErr w:type="spellStart"/>
            <w:r>
              <w:t>Sp</w:t>
            </w:r>
            <w:proofErr w:type="spellEnd"/>
            <w:r>
              <w:t>, Su</w:t>
            </w:r>
          </w:p>
        </w:tc>
      </w:tr>
      <w:tr w:rsidR="00092F35" w14:paraId="46664705" w14:textId="77777777" w:rsidTr="00092F35">
        <w:tc>
          <w:tcPr>
            <w:tcW w:w="1200" w:type="dxa"/>
          </w:tcPr>
          <w:p w14:paraId="4C50E46B" w14:textId="77777777" w:rsidR="00092F35" w:rsidRDefault="00092F35" w:rsidP="00092F35">
            <w:pPr>
              <w:pStyle w:val="sc-Requirement"/>
            </w:pPr>
            <w:r>
              <w:t>MGT 331</w:t>
            </w:r>
          </w:p>
        </w:tc>
        <w:tc>
          <w:tcPr>
            <w:tcW w:w="2000" w:type="dxa"/>
          </w:tcPr>
          <w:p w14:paraId="5657B463" w14:textId="77777777" w:rsidR="00092F35" w:rsidRDefault="00092F35" w:rsidP="00092F35">
            <w:pPr>
              <w:pStyle w:val="sc-Requirement"/>
            </w:pPr>
            <w:r>
              <w:t>Occupational and Environmental Safety Management</w:t>
            </w:r>
          </w:p>
        </w:tc>
        <w:tc>
          <w:tcPr>
            <w:tcW w:w="450" w:type="dxa"/>
          </w:tcPr>
          <w:p w14:paraId="7DB019CB" w14:textId="77777777" w:rsidR="00092F35" w:rsidRDefault="00092F35" w:rsidP="00092F35">
            <w:pPr>
              <w:pStyle w:val="sc-RequirementRight"/>
            </w:pPr>
            <w:r>
              <w:t>3</w:t>
            </w:r>
          </w:p>
        </w:tc>
        <w:tc>
          <w:tcPr>
            <w:tcW w:w="1116" w:type="dxa"/>
          </w:tcPr>
          <w:p w14:paraId="67DA8D29" w14:textId="77777777" w:rsidR="00092F35" w:rsidRDefault="00092F35" w:rsidP="00092F35">
            <w:pPr>
              <w:pStyle w:val="sc-Requirement"/>
            </w:pPr>
            <w:r>
              <w:t>F</w:t>
            </w:r>
          </w:p>
        </w:tc>
      </w:tr>
      <w:tr w:rsidR="00092F35" w14:paraId="6A30EF0A" w14:textId="77777777" w:rsidTr="00092F35">
        <w:tc>
          <w:tcPr>
            <w:tcW w:w="1200" w:type="dxa"/>
          </w:tcPr>
          <w:p w14:paraId="5CBF5E96" w14:textId="77777777" w:rsidR="00092F35" w:rsidRDefault="00092F35" w:rsidP="00092F35">
            <w:pPr>
              <w:pStyle w:val="sc-Requirement"/>
            </w:pPr>
            <w:r>
              <w:t>MATH 209</w:t>
            </w:r>
          </w:p>
        </w:tc>
        <w:tc>
          <w:tcPr>
            <w:tcW w:w="2000" w:type="dxa"/>
          </w:tcPr>
          <w:p w14:paraId="349C7D2E" w14:textId="77777777" w:rsidR="00092F35" w:rsidRDefault="00092F35" w:rsidP="00092F35">
            <w:pPr>
              <w:pStyle w:val="sc-Requirement"/>
            </w:pPr>
            <w:r>
              <w:t>Precalculus Mathematics</w:t>
            </w:r>
          </w:p>
        </w:tc>
        <w:tc>
          <w:tcPr>
            <w:tcW w:w="450" w:type="dxa"/>
          </w:tcPr>
          <w:p w14:paraId="727B1BA2" w14:textId="77777777" w:rsidR="00092F35" w:rsidRDefault="00092F35" w:rsidP="00092F35">
            <w:pPr>
              <w:pStyle w:val="sc-RequirementRight"/>
            </w:pPr>
            <w:r>
              <w:t>4</w:t>
            </w:r>
          </w:p>
        </w:tc>
        <w:tc>
          <w:tcPr>
            <w:tcW w:w="1116" w:type="dxa"/>
          </w:tcPr>
          <w:p w14:paraId="77E01274" w14:textId="77777777" w:rsidR="00092F35" w:rsidRDefault="00092F35" w:rsidP="00092F35">
            <w:pPr>
              <w:pStyle w:val="sc-Requirement"/>
            </w:pPr>
            <w:r>
              <w:t xml:space="preserve">F, </w:t>
            </w:r>
            <w:proofErr w:type="spellStart"/>
            <w:r>
              <w:t>Sp</w:t>
            </w:r>
            <w:proofErr w:type="spellEnd"/>
            <w:r>
              <w:t>, Su</w:t>
            </w:r>
          </w:p>
        </w:tc>
      </w:tr>
      <w:tr w:rsidR="00092F35" w14:paraId="27967668" w14:textId="77777777" w:rsidTr="00092F35">
        <w:tc>
          <w:tcPr>
            <w:tcW w:w="1200" w:type="dxa"/>
          </w:tcPr>
          <w:p w14:paraId="724F390F" w14:textId="77777777" w:rsidR="00092F35" w:rsidRDefault="00092F35" w:rsidP="00092F35">
            <w:pPr>
              <w:pStyle w:val="sc-Requirement"/>
            </w:pPr>
            <w:r>
              <w:t>MATH 212</w:t>
            </w:r>
          </w:p>
        </w:tc>
        <w:tc>
          <w:tcPr>
            <w:tcW w:w="2000" w:type="dxa"/>
          </w:tcPr>
          <w:p w14:paraId="644CD9E6" w14:textId="77777777" w:rsidR="00092F35" w:rsidRDefault="00092F35" w:rsidP="00092F35">
            <w:pPr>
              <w:pStyle w:val="sc-Requirement"/>
            </w:pPr>
            <w:r>
              <w:t>Calculus I</w:t>
            </w:r>
          </w:p>
        </w:tc>
        <w:tc>
          <w:tcPr>
            <w:tcW w:w="450" w:type="dxa"/>
          </w:tcPr>
          <w:p w14:paraId="73504AA8" w14:textId="77777777" w:rsidR="00092F35" w:rsidRDefault="00092F35" w:rsidP="00092F35">
            <w:pPr>
              <w:pStyle w:val="sc-RequirementRight"/>
            </w:pPr>
            <w:r>
              <w:t>4</w:t>
            </w:r>
          </w:p>
        </w:tc>
        <w:tc>
          <w:tcPr>
            <w:tcW w:w="1116" w:type="dxa"/>
          </w:tcPr>
          <w:p w14:paraId="6A4D03C4" w14:textId="77777777" w:rsidR="00092F35" w:rsidRDefault="00092F35" w:rsidP="00092F35">
            <w:pPr>
              <w:pStyle w:val="sc-Requirement"/>
            </w:pPr>
            <w:r>
              <w:t xml:space="preserve">F, </w:t>
            </w:r>
            <w:proofErr w:type="spellStart"/>
            <w:r>
              <w:t>Sp</w:t>
            </w:r>
            <w:proofErr w:type="spellEnd"/>
            <w:r>
              <w:t>, Su</w:t>
            </w:r>
          </w:p>
        </w:tc>
      </w:tr>
      <w:tr w:rsidR="00092F35" w14:paraId="654BF349" w14:textId="77777777" w:rsidTr="00092F35">
        <w:tc>
          <w:tcPr>
            <w:tcW w:w="1200" w:type="dxa"/>
          </w:tcPr>
          <w:p w14:paraId="52494574" w14:textId="77777777" w:rsidR="00092F35" w:rsidRDefault="00092F35" w:rsidP="00092F35">
            <w:pPr>
              <w:pStyle w:val="sc-Requirement"/>
            </w:pPr>
            <w:r>
              <w:t>PHYS 101</w:t>
            </w:r>
          </w:p>
        </w:tc>
        <w:tc>
          <w:tcPr>
            <w:tcW w:w="2000" w:type="dxa"/>
          </w:tcPr>
          <w:p w14:paraId="5FFA4C87" w14:textId="5EA546CE" w:rsidR="00092F35" w:rsidRDefault="00F2325F" w:rsidP="00092F35">
            <w:pPr>
              <w:pStyle w:val="sc-Requirement"/>
            </w:pPr>
            <w:ins w:id="353" w:author="Abbotson, Susan C. W." w:date="2018-12-10T13:56:00Z">
              <w:r>
                <w:t>Physics for Science and Mathematics I</w:t>
              </w:r>
            </w:ins>
            <w:del w:id="354" w:author="Abbotson, Susan C. W." w:date="2018-12-10T13:56:00Z">
              <w:r w:rsidR="00092F35" w:rsidDel="00F2325F">
                <w:delText>General Physics I</w:delText>
              </w:r>
            </w:del>
          </w:p>
        </w:tc>
        <w:tc>
          <w:tcPr>
            <w:tcW w:w="450" w:type="dxa"/>
          </w:tcPr>
          <w:p w14:paraId="2056CBA2" w14:textId="77777777" w:rsidR="00092F35" w:rsidRDefault="00092F35" w:rsidP="00092F35">
            <w:pPr>
              <w:pStyle w:val="sc-RequirementRight"/>
            </w:pPr>
            <w:r>
              <w:t>4</w:t>
            </w:r>
          </w:p>
        </w:tc>
        <w:tc>
          <w:tcPr>
            <w:tcW w:w="1116" w:type="dxa"/>
          </w:tcPr>
          <w:p w14:paraId="3CCED19B" w14:textId="39F72291" w:rsidR="00092F35" w:rsidRDefault="00092F35" w:rsidP="00092F35">
            <w:pPr>
              <w:pStyle w:val="sc-Requirement"/>
            </w:pPr>
            <w:r>
              <w:t xml:space="preserve">F, </w:t>
            </w:r>
            <w:proofErr w:type="spellStart"/>
            <w:ins w:id="355" w:author="Abbotson, Susan C. W." w:date="2018-12-10T13:56:00Z">
              <w:r w:rsidR="00F2325F">
                <w:t>Sp</w:t>
              </w:r>
              <w:proofErr w:type="spellEnd"/>
              <w:r w:rsidR="00F2325F">
                <w:t xml:space="preserve">, </w:t>
              </w:r>
            </w:ins>
            <w:r>
              <w:t>Su</w:t>
            </w:r>
          </w:p>
        </w:tc>
      </w:tr>
      <w:tr w:rsidR="00092F35" w14:paraId="117E937F" w14:textId="77777777" w:rsidTr="00092F35">
        <w:tc>
          <w:tcPr>
            <w:tcW w:w="1200" w:type="dxa"/>
          </w:tcPr>
          <w:p w14:paraId="2DC11867" w14:textId="77777777" w:rsidR="00092F35" w:rsidRDefault="00092F35" w:rsidP="00092F35">
            <w:pPr>
              <w:pStyle w:val="sc-Requirement"/>
            </w:pPr>
            <w:r>
              <w:t>PHYS 102</w:t>
            </w:r>
          </w:p>
        </w:tc>
        <w:tc>
          <w:tcPr>
            <w:tcW w:w="2000" w:type="dxa"/>
          </w:tcPr>
          <w:p w14:paraId="63D1FBEF" w14:textId="4A1433AE" w:rsidR="00092F35" w:rsidRDefault="00F2325F" w:rsidP="00092F35">
            <w:pPr>
              <w:pStyle w:val="sc-Requirement"/>
            </w:pPr>
            <w:ins w:id="356" w:author="Abbotson, Susan C. W." w:date="2018-12-10T13:56:00Z">
              <w:r>
                <w:t>Physics for Science and Mathematics I</w:t>
              </w:r>
              <w:r>
                <w:t>I</w:t>
              </w:r>
            </w:ins>
            <w:bookmarkStart w:id="357" w:name="_GoBack"/>
            <w:bookmarkEnd w:id="357"/>
            <w:del w:id="358" w:author="Abbotson, Susan C. W." w:date="2018-12-10T13:56:00Z">
              <w:r w:rsidR="00092F35" w:rsidDel="00F2325F">
                <w:delText>General Physics II</w:delText>
              </w:r>
            </w:del>
          </w:p>
        </w:tc>
        <w:tc>
          <w:tcPr>
            <w:tcW w:w="450" w:type="dxa"/>
          </w:tcPr>
          <w:p w14:paraId="09BAFBD6" w14:textId="77777777" w:rsidR="00092F35" w:rsidRDefault="00092F35" w:rsidP="00092F35">
            <w:pPr>
              <w:pStyle w:val="sc-RequirementRight"/>
            </w:pPr>
            <w:r>
              <w:t>4</w:t>
            </w:r>
          </w:p>
        </w:tc>
        <w:tc>
          <w:tcPr>
            <w:tcW w:w="1116" w:type="dxa"/>
          </w:tcPr>
          <w:p w14:paraId="655BE575" w14:textId="219CA97E" w:rsidR="00092F35" w:rsidRDefault="00F2325F" w:rsidP="00092F35">
            <w:pPr>
              <w:pStyle w:val="sc-Requirement"/>
            </w:pPr>
            <w:ins w:id="359" w:author="Abbotson, Susan C. W." w:date="2018-12-10T13:56:00Z">
              <w:r>
                <w:t xml:space="preserve">F, </w:t>
              </w:r>
            </w:ins>
            <w:proofErr w:type="spellStart"/>
            <w:r w:rsidR="00092F35">
              <w:t>Sp</w:t>
            </w:r>
            <w:proofErr w:type="spellEnd"/>
            <w:r w:rsidR="00092F35">
              <w:t>, Su</w:t>
            </w:r>
          </w:p>
        </w:tc>
      </w:tr>
    </w:tbl>
    <w:p w14:paraId="3FED2862" w14:textId="77777777" w:rsidR="00092F35" w:rsidRDefault="00092F35" w:rsidP="00092F35">
      <w:pPr>
        <w:pStyle w:val="sc-Total"/>
      </w:pPr>
      <w:r>
        <w:t>Total Credit Hours: 67</w:t>
      </w:r>
    </w:p>
    <w:p w14:paraId="083308C1" w14:textId="77777777" w:rsidR="00092F35" w:rsidRDefault="00092F35" w:rsidP="00092F35">
      <w:pPr>
        <w:spacing w:line="240" w:lineRule="auto"/>
        <w:rPr>
          <w:rFonts w:cs="Arial"/>
          <w:b/>
          <w:bCs/>
          <w:iCs/>
          <w:spacing w:val="-8"/>
          <w:sz w:val="32"/>
          <w:szCs w:val="26"/>
        </w:rPr>
      </w:pPr>
      <w:r>
        <w:br w:type="page"/>
      </w:r>
    </w:p>
    <w:p w14:paraId="54CB45C0" w14:textId="142B8972" w:rsidR="002505CB" w:rsidRDefault="002505CB" w:rsidP="002505CB">
      <w:pPr>
        <w:pStyle w:val="Heading2"/>
      </w:pPr>
      <w:r>
        <w:lastRenderedPageBreak/>
        <w:fldChar w:fldCharType="begin"/>
      </w:r>
      <w:r>
        <w:instrText xml:space="preserve"> XE "Secondary Education" </w:instrText>
      </w:r>
      <w:r>
        <w:fldChar w:fldCharType="end"/>
      </w:r>
    </w:p>
    <w:p w14:paraId="3192D3BD" w14:textId="6B7F47F2" w:rsidR="002505CB" w:rsidRDefault="002505CB"/>
    <w:p w14:paraId="0CF80AD9" w14:textId="50FE4D31" w:rsidR="00306CF4" w:rsidRDefault="00306CF4">
      <w:pPr>
        <w:rPr>
          <w:b/>
          <w:sz w:val="28"/>
          <w:szCs w:val="28"/>
        </w:rPr>
      </w:pPr>
      <w:r w:rsidRPr="00306CF4">
        <w:rPr>
          <w:b/>
          <w:sz w:val="28"/>
          <w:szCs w:val="28"/>
        </w:rPr>
        <w:t>COURSE DESCRIPTIONS</w:t>
      </w:r>
      <w:r>
        <w:rPr>
          <w:b/>
          <w:sz w:val="28"/>
          <w:szCs w:val="28"/>
        </w:rPr>
        <w:t>:</w:t>
      </w:r>
    </w:p>
    <w:p w14:paraId="3E1E9AE4" w14:textId="77777777" w:rsidR="00306CF4" w:rsidRDefault="00306CF4" w:rsidP="00306CF4">
      <w:pPr>
        <w:pStyle w:val="Heading2"/>
      </w:pPr>
      <w:bookmarkStart w:id="360" w:name="B44D43370D084ED9910DD7CFE3B8733D"/>
      <w:r>
        <w:t>CHEM - Chemistry</w:t>
      </w:r>
      <w:bookmarkEnd w:id="360"/>
      <w:r>
        <w:fldChar w:fldCharType="begin"/>
      </w:r>
      <w:r>
        <w:instrText xml:space="preserve"> XE "CHEM - Chemistry" </w:instrText>
      </w:r>
      <w:r>
        <w:fldChar w:fldCharType="end"/>
      </w:r>
    </w:p>
    <w:p w14:paraId="46E44457" w14:textId="3728FC23" w:rsidR="00306CF4" w:rsidRDefault="00306CF4">
      <w:pPr>
        <w:rPr>
          <w:b/>
          <w:sz w:val="28"/>
          <w:szCs w:val="28"/>
        </w:rPr>
      </w:pPr>
    </w:p>
    <w:p w14:paraId="2E15B31A" w14:textId="77777777" w:rsidR="00306CF4" w:rsidRDefault="00306CF4" w:rsidP="00306CF4">
      <w:pPr>
        <w:pStyle w:val="sc-CourseTitle"/>
      </w:pPr>
      <w:r>
        <w:t>CHEM 404 - Analytical Chemistry (4)</w:t>
      </w:r>
    </w:p>
    <w:p w14:paraId="1184B355" w14:textId="77777777" w:rsidR="00306CF4" w:rsidRDefault="00306CF4" w:rsidP="00306CF4">
      <w:pPr>
        <w:pStyle w:val="sc-BodyText"/>
      </w:pPr>
      <w:r>
        <w:t>Topics include the principles and applications of volumetric, gravimetric, and selected instrumental methods of analysis, including potentiometric and spectroscopic methods. Lecture and laboratory. 6 contact hours.</w:t>
      </w:r>
    </w:p>
    <w:p w14:paraId="2AE070EA" w14:textId="77777777" w:rsidR="00306CF4" w:rsidRDefault="00306CF4" w:rsidP="00306CF4">
      <w:pPr>
        <w:pStyle w:val="sc-BodyText"/>
      </w:pPr>
      <w:r>
        <w:t>Prerequisite: CHEM 104.</w:t>
      </w:r>
    </w:p>
    <w:p w14:paraId="7F587AD9" w14:textId="77777777" w:rsidR="00306CF4" w:rsidRDefault="00306CF4" w:rsidP="00306CF4">
      <w:pPr>
        <w:pStyle w:val="sc-BodyText"/>
      </w:pPr>
      <w:r>
        <w:t>Offered:  Spring (even years).</w:t>
      </w:r>
    </w:p>
    <w:p w14:paraId="006DDFBB" w14:textId="77777777" w:rsidR="00306CF4" w:rsidRDefault="00306CF4" w:rsidP="00306CF4">
      <w:pPr>
        <w:pStyle w:val="sc-CourseTitle"/>
      </w:pPr>
      <w:bookmarkStart w:id="361" w:name="B6C3F808B23946D4B7E85181E6F54A31"/>
      <w:bookmarkEnd w:id="361"/>
      <w:r>
        <w:t>CHEM 405 - Physical Chemistry I (3)</w:t>
      </w:r>
    </w:p>
    <w:p w14:paraId="122CB705" w14:textId="77777777" w:rsidR="00306CF4" w:rsidRDefault="00306CF4" w:rsidP="00306CF4">
      <w:pPr>
        <w:pStyle w:val="sc-BodyText"/>
      </w:pPr>
      <w:r>
        <w:t>Through rigorous quantitative approaches, properties of gases, kinetic molecular theory, thermodynamics, statistical mechanics, and chemical and phase equilibrium are presented. Differential and integral calculus are used extensively. Lecture.</w:t>
      </w:r>
    </w:p>
    <w:p w14:paraId="5875E321" w14:textId="14ED68FC" w:rsidR="00306CF4" w:rsidRDefault="00306CF4" w:rsidP="00306CF4">
      <w:pPr>
        <w:pStyle w:val="sc-BodyText"/>
      </w:pPr>
      <w:r>
        <w:t>Prerequisite: CHEM 104, MATH 213, and PHYS 102</w:t>
      </w:r>
      <w:del w:id="362" w:author="Del Vecchio, Andrea L." w:date="2018-12-03T16:25:00Z">
        <w:r w:rsidDel="000661A7">
          <w:delText xml:space="preserve"> or PHYS 201</w:delText>
        </w:r>
      </w:del>
      <w:r>
        <w:t>.</w:t>
      </w:r>
    </w:p>
    <w:p w14:paraId="3D9743B1" w14:textId="77777777" w:rsidR="00306CF4" w:rsidRDefault="00306CF4" w:rsidP="00306CF4">
      <w:pPr>
        <w:pStyle w:val="sc-BodyText"/>
      </w:pPr>
      <w:r>
        <w:t>Offered: Fall.</w:t>
      </w:r>
    </w:p>
    <w:p w14:paraId="6F0C9F3C" w14:textId="77777777" w:rsidR="00306CF4" w:rsidRDefault="00306CF4" w:rsidP="00306CF4">
      <w:pPr>
        <w:pStyle w:val="sc-CourseTitle"/>
      </w:pPr>
      <w:bookmarkStart w:id="363" w:name="A1B50A91DB47413196F7F34FC7885457"/>
      <w:bookmarkEnd w:id="363"/>
      <w:r>
        <w:t>CHEM 406 - Physical Chemistry II (3)</w:t>
      </w:r>
    </w:p>
    <w:p w14:paraId="5245BB01" w14:textId="77777777" w:rsidR="00306CF4" w:rsidRDefault="00306CF4" w:rsidP="00306CF4">
      <w:pPr>
        <w:pStyle w:val="sc-BodyText"/>
      </w:pPr>
      <w:r>
        <w:t>Through rigorous quantitative approaches, quantum mechanics, atomic structure, atomic spectra, chemical bonding, molecular spectra, and chemical kinetics are presented. Differential and integral calculus are used extensively. Lecture.</w:t>
      </w:r>
    </w:p>
    <w:p w14:paraId="5823F917" w14:textId="08432C70" w:rsidR="00306CF4" w:rsidRDefault="00306CF4" w:rsidP="00306CF4">
      <w:pPr>
        <w:pStyle w:val="sc-BodyText"/>
      </w:pPr>
      <w:r>
        <w:t>Prerequisite: CHEM 104, MATH 314, and PHYS 102</w:t>
      </w:r>
      <w:del w:id="364" w:author="Del Vecchio, Andrea L." w:date="2018-12-03T16:24:00Z">
        <w:r w:rsidDel="000661A7">
          <w:delText xml:space="preserve"> or PHYS 201</w:delText>
        </w:r>
      </w:del>
      <w:r>
        <w:t>.</w:t>
      </w:r>
    </w:p>
    <w:p w14:paraId="7717DE7D" w14:textId="77777777" w:rsidR="00306CF4" w:rsidRDefault="00306CF4" w:rsidP="00306CF4">
      <w:pPr>
        <w:pStyle w:val="sc-BodyText"/>
      </w:pPr>
      <w:r>
        <w:t>Offered:  Spring.</w:t>
      </w:r>
    </w:p>
    <w:p w14:paraId="69BF5A44" w14:textId="77777777" w:rsidR="00306CF4" w:rsidRDefault="00306CF4" w:rsidP="00306CF4">
      <w:pPr>
        <w:pStyle w:val="sc-CourseTitle"/>
      </w:pPr>
      <w:bookmarkStart w:id="365" w:name="5A8C3BF0093D4DCAB08B2437F8C72A85"/>
      <w:bookmarkEnd w:id="365"/>
      <w:r>
        <w:t>CHEM 407 - Physical Chemistry Laboratory I (1)</w:t>
      </w:r>
    </w:p>
    <w:p w14:paraId="6CF6E274" w14:textId="77777777" w:rsidR="00306CF4" w:rsidRDefault="00306CF4" w:rsidP="00306CF4">
      <w:pPr>
        <w:pStyle w:val="sc-BodyText"/>
      </w:pPr>
      <w:r>
        <w:t>Experiments involving topics covered in CHEM 405 are performed. The experimental methods of physical chemistry are developed. Error analysis, statistical methods, and computer applications are emphasized. 3 contact hours.</w:t>
      </w:r>
    </w:p>
    <w:p w14:paraId="565A70BA" w14:textId="77777777" w:rsidR="00306CF4" w:rsidRDefault="00306CF4" w:rsidP="00306CF4">
      <w:pPr>
        <w:pStyle w:val="sc-BodyText"/>
      </w:pPr>
      <w:r>
        <w:t>Prerequisite: Prerequisite or corequisite: CHEM 405.</w:t>
      </w:r>
    </w:p>
    <w:p w14:paraId="66A381AF" w14:textId="77777777" w:rsidR="00306CF4" w:rsidRDefault="00306CF4" w:rsidP="00306CF4">
      <w:pPr>
        <w:pStyle w:val="sc-BodyText"/>
      </w:pPr>
      <w:r>
        <w:t>Offered: Fall.</w:t>
      </w:r>
    </w:p>
    <w:p w14:paraId="3A5DA65A" w14:textId="29B308EB" w:rsidR="00306CF4" w:rsidRDefault="00306CF4">
      <w:pPr>
        <w:rPr>
          <w:b/>
          <w:sz w:val="28"/>
          <w:szCs w:val="28"/>
        </w:rPr>
      </w:pPr>
    </w:p>
    <w:p w14:paraId="3791DAC9" w14:textId="77777777" w:rsidR="00306CF4" w:rsidRDefault="00306CF4" w:rsidP="00306CF4">
      <w:pPr>
        <w:pStyle w:val="Heading2"/>
      </w:pPr>
      <w:bookmarkStart w:id="366" w:name="22DF709800034F81B5C67EB374309EE5"/>
      <w:r>
        <w:t>PHYS - Physics</w:t>
      </w:r>
      <w:bookmarkEnd w:id="366"/>
      <w:r>
        <w:fldChar w:fldCharType="begin"/>
      </w:r>
      <w:r>
        <w:instrText xml:space="preserve"> XE "PHYS - Physics" </w:instrText>
      </w:r>
      <w:r>
        <w:fldChar w:fldCharType="end"/>
      </w:r>
    </w:p>
    <w:p w14:paraId="71831919" w14:textId="2A7A7B04" w:rsidR="00306CF4" w:rsidRDefault="00306CF4" w:rsidP="00306CF4">
      <w:pPr>
        <w:pStyle w:val="sc-CourseTitle"/>
      </w:pPr>
      <w:bookmarkStart w:id="367" w:name="6C1ECF3A36A746469F69B5A45AC1304E"/>
      <w:bookmarkEnd w:id="367"/>
      <w:r>
        <w:t xml:space="preserve">PHYS 101 - </w:t>
      </w:r>
      <w:ins w:id="368" w:author="Del Vecchio, Andrea L." w:date="2018-12-03T19:48:00Z">
        <w:r w:rsidR="001833B1">
          <w:t xml:space="preserve">Physics for Science and Mathematics I </w:t>
        </w:r>
      </w:ins>
      <w:del w:id="369" w:author="Del Vecchio, Andrea L." w:date="2018-12-03T19:48:00Z">
        <w:r w:rsidDel="001833B1">
          <w:delText xml:space="preserve">General Physics I </w:delText>
        </w:r>
      </w:del>
      <w:r>
        <w:t>(4)</w:t>
      </w:r>
    </w:p>
    <w:p w14:paraId="6F588F36" w14:textId="254C5E5A" w:rsidR="001833B1" w:rsidRDefault="001833B1" w:rsidP="001833B1">
      <w:pPr>
        <w:spacing w:line="240" w:lineRule="auto"/>
        <w:rPr>
          <w:ins w:id="370" w:author="Del Vecchio, Andrea L." w:date="2018-12-03T19:48:00Z"/>
          <w:rStyle w:val="desc"/>
        </w:rPr>
      </w:pPr>
      <w:ins w:id="371" w:author="Del Vecchio, Andrea L." w:date="2018-12-03T19:48:00Z">
        <w:r>
          <w:rPr>
            <w:rStyle w:val="desc"/>
          </w:rPr>
          <w:t>This mathematically intensive course includes vectors, statics, kinematics, Newton's laws, energy, momentum, thermodynamics, and wave motion. Lecture and laboratory. 6 contact hours.</w:t>
        </w:r>
      </w:ins>
      <w:ins w:id="372" w:author="Del Vecchio, Andrea L." w:date="2018-12-03T19:51:00Z">
        <w:r w:rsidRPr="001833B1">
          <w:rPr>
            <w:rStyle w:val="desc"/>
          </w:rPr>
          <w:t xml:space="preserve"> </w:t>
        </w:r>
        <w:del w:id="373" w:author="Abbotson, Susan C. W." w:date="2018-12-03T20:39:00Z">
          <w:r w:rsidDel="007416E2">
            <w:rPr>
              <w:rStyle w:val="desc"/>
            </w:rPr>
            <w:delText>Lecture and laboratory. 6 contact hours.</w:delText>
          </w:r>
        </w:del>
      </w:ins>
    </w:p>
    <w:p w14:paraId="4D66CA3E" w14:textId="4F5447F0" w:rsidR="00306CF4" w:rsidDel="001833B1" w:rsidRDefault="00306CF4" w:rsidP="00306CF4">
      <w:pPr>
        <w:pStyle w:val="sc-BodyText"/>
        <w:rPr>
          <w:del w:id="374" w:author="Del Vecchio, Andrea L." w:date="2018-12-03T19:48:00Z"/>
        </w:rPr>
      </w:pPr>
      <w:del w:id="375" w:author="Del Vecchio, Andrea L." w:date="2018-12-03T19:48:00Z">
        <w:r w:rsidDel="001833B1">
          <w:delText>This noncalculus-based course includes vectors, statics, kinematics, Newton's laws, energy, momentum, fluids, thermodynamics, and wave motion. Lecture and laboratory. 7 contact hours.</w:delText>
        </w:r>
      </w:del>
    </w:p>
    <w:p w14:paraId="7B699798" w14:textId="4884FA67" w:rsidR="00306CF4" w:rsidRDefault="00306CF4" w:rsidP="00306CF4">
      <w:pPr>
        <w:pStyle w:val="sc-BodyText"/>
        <w:rPr>
          <w:ins w:id="376" w:author="Del Vecchio, Andrea L." w:date="2018-12-03T19:52:00Z"/>
        </w:rPr>
      </w:pPr>
      <w:r>
        <w:t>General Education Category: Natural Science.</w:t>
      </w:r>
    </w:p>
    <w:p w14:paraId="308716B0" w14:textId="3EECA358" w:rsidR="001833B1" w:rsidRPr="001833B1" w:rsidRDefault="001833B1">
      <w:pPr>
        <w:spacing w:line="240" w:lineRule="auto"/>
        <w:rPr>
          <w:b/>
          <w:rPrChange w:id="377" w:author="Del Vecchio, Andrea L." w:date="2018-12-03T19:52:00Z">
            <w:rPr/>
          </w:rPrChange>
        </w:rPr>
        <w:pPrChange w:id="378" w:author="Del Vecchio, Andrea L." w:date="2018-12-03T19:52:00Z">
          <w:pPr>
            <w:pStyle w:val="sc-BodyText"/>
          </w:pPr>
        </w:pPrChange>
      </w:pPr>
      <w:ins w:id="379" w:author="Del Vecchio, Andrea L." w:date="2018-12-03T19:52:00Z">
        <w:r>
          <w:t xml:space="preserve">Prerequisite: </w:t>
        </w:r>
        <w:r>
          <w:rPr>
            <w:rStyle w:val="desc"/>
          </w:rPr>
          <w:t>Completed MATH 120 or appropriate score on the mathematics placement exam.</w:t>
        </w:r>
      </w:ins>
    </w:p>
    <w:p w14:paraId="1CE991B7" w14:textId="77777777" w:rsidR="00306CF4" w:rsidRDefault="00306CF4" w:rsidP="00306CF4">
      <w:pPr>
        <w:pStyle w:val="sc-BodyText"/>
      </w:pPr>
      <w:r>
        <w:t>Offered:  Fall, Summer.</w:t>
      </w:r>
    </w:p>
    <w:p w14:paraId="4787D7BF" w14:textId="3E4DA6C5" w:rsidR="00306CF4" w:rsidRDefault="00306CF4" w:rsidP="00306CF4">
      <w:pPr>
        <w:pStyle w:val="sc-CourseTitle"/>
      </w:pPr>
      <w:bookmarkStart w:id="380" w:name="732FE9E5F9744812A31D65910172630E"/>
      <w:bookmarkEnd w:id="380"/>
      <w:r>
        <w:t xml:space="preserve">PHYS 102 - </w:t>
      </w:r>
      <w:ins w:id="381" w:author="Del Vecchio, Andrea L." w:date="2018-12-03T19:48:00Z">
        <w:r w:rsidR="001833B1">
          <w:t>Physics for Science and Mathematics II</w:t>
        </w:r>
      </w:ins>
      <w:del w:id="382" w:author="Del Vecchio, Andrea L." w:date="2018-12-03T19:48:00Z">
        <w:r w:rsidDel="001833B1">
          <w:delText xml:space="preserve">General Physics II </w:delText>
        </w:r>
      </w:del>
      <w:r>
        <w:t>(4)</w:t>
      </w:r>
    </w:p>
    <w:p w14:paraId="416C920E" w14:textId="20432232" w:rsidR="00306CF4" w:rsidRDefault="00306CF4" w:rsidP="00306CF4">
      <w:pPr>
        <w:pStyle w:val="sc-BodyText"/>
      </w:pPr>
      <w:del w:id="383" w:author="Del Vecchio, Andrea L." w:date="2018-12-03T19:50:00Z">
        <w:r w:rsidDel="001833B1">
          <w:delText>This noncalculus-based course includes electrostatics, DC and AC circuits, magnetism, electromagnetic waves, optics, and an introduction to atomic and nuclear physics. Lecture and laboratory. 7 contact hours</w:delText>
        </w:r>
      </w:del>
      <w:ins w:id="384" w:author="Del Vecchio, Andrea L." w:date="2018-12-03T19:50:00Z">
        <w:r w:rsidR="001833B1">
          <w:t>This mathematically intensive course includes electrostatics, DC and AC circuits, magnetism, electromagnetic waves, optics and an introduction to</w:t>
        </w:r>
      </w:ins>
      <w:ins w:id="385" w:author="Del Vecchio, Andrea L." w:date="2018-12-03T19:51:00Z">
        <w:r w:rsidR="001833B1">
          <w:t xml:space="preserve"> atomic and nuclear physics</w:t>
        </w:r>
      </w:ins>
      <w:r>
        <w:t>.</w:t>
      </w:r>
      <w:ins w:id="386" w:author="Abbotson, Susan C. W." w:date="2018-12-04T07:14:00Z">
        <w:r w:rsidR="00053AFF">
          <w:t xml:space="preserve"> </w:t>
        </w:r>
        <w:r w:rsidR="00053AFF">
          <w:rPr>
            <w:rStyle w:val="desc"/>
          </w:rPr>
          <w:t>Lecture and laboratory. 6 contact hours.</w:t>
        </w:r>
      </w:ins>
    </w:p>
    <w:p w14:paraId="7D2BEA7D" w14:textId="77777777" w:rsidR="00306CF4" w:rsidRDefault="00306CF4" w:rsidP="00306CF4">
      <w:pPr>
        <w:pStyle w:val="sc-BodyText"/>
      </w:pPr>
      <w:r>
        <w:t>General Education Category: Advanced Quantitative/Scientific Reasoning.</w:t>
      </w:r>
    </w:p>
    <w:p w14:paraId="18CFC196" w14:textId="77777777" w:rsidR="00306CF4" w:rsidRDefault="00306CF4" w:rsidP="00306CF4">
      <w:pPr>
        <w:pStyle w:val="sc-BodyText"/>
      </w:pPr>
      <w:r>
        <w:t>Prerequisite: PHYS 101.</w:t>
      </w:r>
    </w:p>
    <w:p w14:paraId="75425ADA" w14:textId="7E2DDD64" w:rsidR="00306CF4" w:rsidRDefault="00306CF4" w:rsidP="00306CF4">
      <w:pPr>
        <w:pStyle w:val="sc-BodyText"/>
        <w:rPr>
          <w:ins w:id="387" w:author="Abbotson, Susan C. W." w:date="2018-12-08T11:33:00Z"/>
        </w:rPr>
      </w:pPr>
      <w:r>
        <w:t>Offered:  Spring, Summer.</w:t>
      </w:r>
    </w:p>
    <w:p w14:paraId="40934408" w14:textId="2C4BF6FF" w:rsidR="00B43131" w:rsidRDefault="00B43131" w:rsidP="00306CF4">
      <w:pPr>
        <w:pStyle w:val="sc-BodyText"/>
        <w:rPr>
          <w:ins w:id="388" w:author="Abbotson, Susan C. W." w:date="2018-12-08T11:33:00Z"/>
          <w:b/>
        </w:rPr>
      </w:pPr>
      <w:ins w:id="389" w:author="Abbotson, Susan C. W." w:date="2018-12-08T11:33:00Z">
        <w:r>
          <w:t xml:space="preserve">PHYS 103 - </w:t>
        </w:r>
        <w:r>
          <w:rPr>
            <w:b/>
          </w:rPr>
          <w:t>Calculus Applications in Mechanics (1)</w:t>
        </w:r>
      </w:ins>
    </w:p>
    <w:p w14:paraId="794F68A1" w14:textId="1D06D61E" w:rsidR="00B43131" w:rsidRDefault="00B43131" w:rsidP="00306CF4">
      <w:pPr>
        <w:pStyle w:val="sc-BodyText"/>
        <w:rPr>
          <w:ins w:id="390" w:author="Abbotson, Susan C. W." w:date="2018-12-08T11:34:00Z"/>
        </w:rPr>
      </w:pPr>
      <w:ins w:id="391" w:author="Abbotson, Susan C. W." w:date="2018-12-08T11:33:00Z">
        <w:r w:rsidRPr="00B6258F">
          <w:t>Students explore calculus-based topics in mechanics including kinematics, work and potential energy, momentum, rotational motion and simple harmonic motion.</w:t>
        </w:r>
      </w:ins>
    </w:p>
    <w:p w14:paraId="2A5107AE" w14:textId="2F08B8CE" w:rsidR="00B43131" w:rsidRDefault="00B43131" w:rsidP="00306CF4">
      <w:pPr>
        <w:pStyle w:val="sc-BodyText"/>
        <w:rPr>
          <w:ins w:id="392" w:author="Abbotson, Susan C. W." w:date="2018-12-08T11:34:00Z"/>
        </w:rPr>
      </w:pPr>
      <w:ins w:id="393" w:author="Abbotson, Susan C. W." w:date="2018-12-08T11:34:00Z">
        <w:r>
          <w:t xml:space="preserve">Prerequisite: </w:t>
        </w:r>
        <w:r w:rsidRPr="00B43131">
          <w:rPr>
            <w:rPrChange w:id="394" w:author="Abbotson, Susan C. W." w:date="2018-12-08T11:34:00Z">
              <w:rPr>
                <w:b/>
              </w:rPr>
            </w:rPrChange>
          </w:rPr>
          <w:t>PHYS 101, MATH 212.</w:t>
        </w:r>
      </w:ins>
    </w:p>
    <w:p w14:paraId="7CA68103" w14:textId="7B861B2D" w:rsidR="00B43131" w:rsidRDefault="00B43131" w:rsidP="00306CF4">
      <w:pPr>
        <w:pStyle w:val="sc-BodyText"/>
        <w:rPr>
          <w:ins w:id="395" w:author="Abbotson, Susan C. W." w:date="2018-12-08T11:34:00Z"/>
        </w:rPr>
      </w:pPr>
      <w:ins w:id="396" w:author="Abbotson, Susan C. W." w:date="2018-12-08T11:34:00Z">
        <w:r>
          <w:t>Offered: Fall.</w:t>
        </w:r>
      </w:ins>
    </w:p>
    <w:p w14:paraId="62CD9890" w14:textId="36DC0E6A" w:rsidR="00B43131" w:rsidRDefault="00B43131" w:rsidP="00306CF4">
      <w:pPr>
        <w:pStyle w:val="sc-BodyText"/>
        <w:rPr>
          <w:ins w:id="397" w:author="Abbotson, Susan C. W." w:date="2018-12-08T11:35:00Z"/>
          <w:b/>
        </w:rPr>
      </w:pPr>
      <w:ins w:id="398" w:author="Abbotson, Susan C. W." w:date="2018-12-08T11:34:00Z">
        <w:r>
          <w:t xml:space="preserve">PHYS 104 - </w:t>
        </w:r>
      </w:ins>
      <w:ins w:id="399" w:author="Abbotson, Susan C. W." w:date="2018-12-08T11:35:00Z">
        <w:r>
          <w:rPr>
            <w:b/>
          </w:rPr>
          <w:t>Calculus Applications in Electricity and Magnetism</w:t>
        </w:r>
      </w:ins>
    </w:p>
    <w:p w14:paraId="3321B93F" w14:textId="491E6F32" w:rsidR="00B43131" w:rsidRDefault="00B43131" w:rsidP="00306CF4">
      <w:pPr>
        <w:pStyle w:val="sc-BodyText"/>
        <w:rPr>
          <w:ins w:id="400" w:author="Abbotson, Susan C. W." w:date="2018-12-08T11:35:00Z"/>
        </w:rPr>
      </w:pPr>
      <w:ins w:id="401" w:author="Abbotson, Susan C. W." w:date="2018-12-08T11:35:00Z">
        <w:r w:rsidRPr="00EA267D">
          <w:t>Students explore calculus-based topics in electricity and magnetism including force from extended charge distributions, calculation of electric potential, Gauss’s Law, Ampere’s Law, Faraday’s Law and electromagnetic waves.</w:t>
        </w:r>
      </w:ins>
    </w:p>
    <w:p w14:paraId="2F9C9C78" w14:textId="4C354E92" w:rsidR="00B43131" w:rsidRDefault="00B43131" w:rsidP="00306CF4">
      <w:pPr>
        <w:pStyle w:val="sc-BodyText"/>
        <w:rPr>
          <w:ins w:id="402" w:author="Abbotson, Susan C. W." w:date="2018-12-08T11:35:00Z"/>
        </w:rPr>
      </w:pPr>
      <w:ins w:id="403" w:author="Abbotson, Susan C. W." w:date="2018-12-08T11:35:00Z">
        <w:r>
          <w:t>Prerequisite: PHYS 102, MATH 212.</w:t>
        </w:r>
      </w:ins>
    </w:p>
    <w:p w14:paraId="34140C4F" w14:textId="5D72A8BA" w:rsidR="00B43131" w:rsidRDefault="00B43131" w:rsidP="00306CF4">
      <w:pPr>
        <w:pStyle w:val="sc-BodyText"/>
      </w:pPr>
      <w:ins w:id="404" w:author="Abbotson, Susan C. W." w:date="2018-12-08T11:36:00Z">
        <w:r>
          <w:t>Offered: Spring.</w:t>
        </w:r>
      </w:ins>
    </w:p>
    <w:p w14:paraId="0DA4425A" w14:textId="77777777" w:rsidR="00306CF4" w:rsidRDefault="00306CF4" w:rsidP="00306CF4">
      <w:pPr>
        <w:pStyle w:val="sc-CourseTitle"/>
      </w:pPr>
      <w:bookmarkStart w:id="405" w:name="DE71E5058D824DE59DE91B8070846DC0"/>
      <w:bookmarkEnd w:id="405"/>
      <w:r>
        <w:lastRenderedPageBreak/>
        <w:t>PHYS 110 - Introductory Physics (4)</w:t>
      </w:r>
    </w:p>
    <w:p w14:paraId="7192328F" w14:textId="77777777" w:rsidR="00306CF4" w:rsidRDefault="00306CF4" w:rsidP="00306CF4">
      <w:pPr>
        <w:pStyle w:val="sc-BodyText"/>
      </w:pPr>
      <w:r>
        <w:t>This algebra-based course includes vectors, statics, Newton’s Laws, work and energy, electrostatics, DC circuits, magnetism, electromagnetic waves, nuclear radiation, and topics in modern physics. Lecture and Laboratory. 7 contact hours.</w:t>
      </w:r>
    </w:p>
    <w:p w14:paraId="10AA9D2D" w14:textId="77777777" w:rsidR="00306CF4" w:rsidRDefault="00306CF4" w:rsidP="00306CF4">
      <w:pPr>
        <w:pStyle w:val="sc-BodyText"/>
      </w:pPr>
      <w:r>
        <w:t>General Education Category: Natural Science.</w:t>
      </w:r>
    </w:p>
    <w:p w14:paraId="7C5C7952" w14:textId="77777777" w:rsidR="00306CF4" w:rsidRDefault="00306CF4" w:rsidP="00306CF4">
      <w:pPr>
        <w:pStyle w:val="sc-BodyText"/>
      </w:pPr>
      <w:r>
        <w:t>Offered: Spring, Fall, Summer.</w:t>
      </w:r>
    </w:p>
    <w:p w14:paraId="02A744EA" w14:textId="77777777" w:rsidR="00306CF4" w:rsidRDefault="00306CF4" w:rsidP="00306CF4">
      <w:pPr>
        <w:pStyle w:val="sc-CourseTitle"/>
      </w:pPr>
      <w:bookmarkStart w:id="406" w:name="55F9D612C18041A49A1A17AD060C71FD"/>
      <w:bookmarkEnd w:id="406"/>
      <w:r>
        <w:t>PHYS 118 - Fundamentals of Physics I (4)</w:t>
      </w:r>
    </w:p>
    <w:p w14:paraId="660B7DE0" w14:textId="77777777" w:rsidR="00306CF4" w:rsidRDefault="00306CF4" w:rsidP="00306CF4">
      <w:pPr>
        <w:pStyle w:val="sc-BodyText"/>
      </w:pPr>
      <w:r>
        <w:t xml:space="preserve">This </w:t>
      </w:r>
      <w:proofErr w:type="spellStart"/>
      <w:r>
        <w:t>noncalculus</w:t>
      </w:r>
      <w:proofErr w:type="spellEnd"/>
      <w:r>
        <w:t>-based course includes vectors, statics, kinematics, Newton’s laws, energy, momentum, fluids, thermodynamics and wave motion. Lecture and laboratory.</w:t>
      </w:r>
    </w:p>
    <w:p w14:paraId="61E8F568" w14:textId="77777777" w:rsidR="00306CF4" w:rsidRDefault="00306CF4" w:rsidP="00306CF4">
      <w:pPr>
        <w:pStyle w:val="sc-BodyText"/>
      </w:pPr>
      <w:r>
        <w:t>Offered:  As needed.</w:t>
      </w:r>
    </w:p>
    <w:p w14:paraId="411B915D" w14:textId="77777777" w:rsidR="00306CF4" w:rsidRDefault="00306CF4" w:rsidP="00306CF4">
      <w:pPr>
        <w:pStyle w:val="sc-CourseTitle"/>
      </w:pPr>
      <w:bookmarkStart w:id="407" w:name="22B3C6F8DA1A4028B22D7336CB911290"/>
      <w:bookmarkEnd w:id="407"/>
      <w:r>
        <w:t>PHYS 119 - Fundamentals of Physics II (4)</w:t>
      </w:r>
    </w:p>
    <w:p w14:paraId="59A47CEB" w14:textId="77777777" w:rsidR="00306CF4" w:rsidRDefault="00306CF4" w:rsidP="00306CF4">
      <w:pPr>
        <w:pStyle w:val="sc-BodyText"/>
      </w:pPr>
      <w:r>
        <w:t xml:space="preserve">This </w:t>
      </w:r>
      <w:proofErr w:type="spellStart"/>
      <w:r>
        <w:t>noncalculus</w:t>
      </w:r>
      <w:proofErr w:type="spellEnd"/>
      <w:r>
        <w:t xml:space="preserve">-based </w:t>
      </w:r>
      <w:proofErr w:type="gramStart"/>
      <w:r>
        <w:t>course  includes</w:t>
      </w:r>
      <w:proofErr w:type="gramEnd"/>
      <w:r>
        <w:t xml:space="preserve"> electrostatics, DC and AC circuits, magnetism, electromagnetic waves, optics, and an introduction to atomic and nuclear physics. Lecture and laboratory.</w:t>
      </w:r>
    </w:p>
    <w:p w14:paraId="16591EF0" w14:textId="77777777" w:rsidR="00306CF4" w:rsidRDefault="00306CF4" w:rsidP="00306CF4">
      <w:pPr>
        <w:pStyle w:val="sc-BodyText"/>
      </w:pPr>
      <w:r>
        <w:t>Prerequisite: PHYS 118.</w:t>
      </w:r>
    </w:p>
    <w:p w14:paraId="74048F50" w14:textId="77777777" w:rsidR="00306CF4" w:rsidRDefault="00306CF4" w:rsidP="00306CF4">
      <w:pPr>
        <w:pStyle w:val="sc-BodyText"/>
      </w:pPr>
      <w:r>
        <w:t>Offered:  As needed.</w:t>
      </w:r>
    </w:p>
    <w:p w14:paraId="6DFADDC1" w14:textId="77777777" w:rsidR="00306CF4" w:rsidRDefault="00306CF4" w:rsidP="00306CF4">
      <w:pPr>
        <w:pStyle w:val="sc-CourseTitle"/>
      </w:pPr>
      <w:bookmarkStart w:id="408" w:name="6E7815628B1D4A698F44574A95424C51"/>
      <w:bookmarkEnd w:id="408"/>
      <w:r>
        <w:t>PHYS 120 - The Extraordinary Physics of Ordinary Things (4)</w:t>
      </w:r>
    </w:p>
    <w:p w14:paraId="4C1A3251" w14:textId="77777777" w:rsidR="00306CF4" w:rsidRDefault="00306CF4" w:rsidP="00306CF4">
      <w:pPr>
        <w:pStyle w:val="sc-BodyText"/>
      </w:pPr>
      <w:r>
        <w:t>Students will learn about physical principles governing everyday applications and phenomena such as sports, musical instruments, computers, etc.  Students will see how various physical principles work together in these technologies.</w:t>
      </w:r>
    </w:p>
    <w:p w14:paraId="24093B59" w14:textId="77777777" w:rsidR="00306CF4" w:rsidRDefault="00306CF4" w:rsidP="00306CF4">
      <w:pPr>
        <w:pStyle w:val="sc-BodyText"/>
      </w:pPr>
      <w:r>
        <w:t>General Education Category: Advanced Quantitative/Scientific Reasoning (AQSR)</w:t>
      </w:r>
    </w:p>
    <w:p w14:paraId="11368AB8" w14:textId="77777777" w:rsidR="00306CF4" w:rsidRDefault="00306CF4" w:rsidP="00306CF4">
      <w:pPr>
        <w:pStyle w:val="sc-BodyText"/>
      </w:pPr>
      <w:r>
        <w:t>Prerequisite: Completion of any mathematics general education distribution.</w:t>
      </w:r>
    </w:p>
    <w:p w14:paraId="74746FF6" w14:textId="77777777" w:rsidR="00306CF4" w:rsidRDefault="00306CF4" w:rsidP="00306CF4">
      <w:pPr>
        <w:pStyle w:val="sc-BodyText"/>
      </w:pPr>
      <w:r>
        <w:t>Offered: Spring.</w:t>
      </w:r>
    </w:p>
    <w:p w14:paraId="31F81645" w14:textId="2BB79C28" w:rsidR="00306CF4" w:rsidDel="001833B1" w:rsidRDefault="00306CF4" w:rsidP="00306CF4">
      <w:pPr>
        <w:pStyle w:val="sc-CourseTitle"/>
        <w:rPr>
          <w:del w:id="409" w:author="Del Vecchio, Andrea L." w:date="2018-12-03T19:52:00Z"/>
        </w:rPr>
      </w:pPr>
      <w:bookmarkStart w:id="410" w:name="4C4F3B80F11F4D09B6D6890C60CBB162"/>
      <w:bookmarkEnd w:id="410"/>
      <w:del w:id="411" w:author="Del Vecchio, Andrea L." w:date="2018-12-03T19:52:00Z">
        <w:r w:rsidDel="001833B1">
          <w:delText>PHYS 200 - Mechanics (4)</w:delText>
        </w:r>
      </w:del>
    </w:p>
    <w:p w14:paraId="157B301B" w14:textId="3DEE87F8" w:rsidR="00306CF4" w:rsidDel="001833B1" w:rsidRDefault="00306CF4" w:rsidP="00306CF4">
      <w:pPr>
        <w:pStyle w:val="sc-BodyText"/>
        <w:rPr>
          <w:del w:id="412" w:author="Del Vecchio, Andrea L." w:date="2018-12-03T19:52:00Z"/>
        </w:rPr>
      </w:pPr>
      <w:del w:id="413" w:author="Del Vecchio, Andrea L." w:date="2018-12-03T19:52:00Z">
        <w:r w:rsidDel="001833B1">
          <w:delText>This calculus-based course includes vectors, statics, kinematics, momentum, energy, rotational motion, small oscillations, and fluid mechanics. Lecture and laboratory. 7 contact hours.</w:delText>
        </w:r>
      </w:del>
    </w:p>
    <w:p w14:paraId="31F149E3" w14:textId="02E2FBFB" w:rsidR="00306CF4" w:rsidDel="001833B1" w:rsidRDefault="00306CF4" w:rsidP="00306CF4">
      <w:pPr>
        <w:pStyle w:val="sc-BodyText"/>
        <w:rPr>
          <w:del w:id="414" w:author="Del Vecchio, Andrea L." w:date="2018-12-03T19:52:00Z"/>
        </w:rPr>
      </w:pPr>
      <w:del w:id="415" w:author="Del Vecchio, Andrea L." w:date="2018-12-03T19:52:00Z">
        <w:r w:rsidDel="001833B1">
          <w:delText>General Education Category: Natural Science.</w:delText>
        </w:r>
      </w:del>
    </w:p>
    <w:p w14:paraId="10AC4749" w14:textId="0FDC1332" w:rsidR="00306CF4" w:rsidDel="001833B1" w:rsidRDefault="00306CF4" w:rsidP="00306CF4">
      <w:pPr>
        <w:pStyle w:val="sc-BodyText"/>
        <w:rPr>
          <w:del w:id="416" w:author="Del Vecchio, Andrea L." w:date="2018-12-03T19:52:00Z"/>
        </w:rPr>
      </w:pPr>
      <w:del w:id="417" w:author="Del Vecchio, Andrea L." w:date="2018-12-03T19:52:00Z">
        <w:r w:rsidDel="001833B1">
          <w:delText>Prerequisite: Successful completion of or concurrent enrollment in MATH 212, or consent of department chair.</w:delText>
        </w:r>
      </w:del>
    </w:p>
    <w:p w14:paraId="3C376960" w14:textId="08D911FA" w:rsidR="00306CF4" w:rsidDel="001833B1" w:rsidRDefault="00306CF4" w:rsidP="00306CF4">
      <w:pPr>
        <w:pStyle w:val="sc-BodyText"/>
        <w:rPr>
          <w:del w:id="418" w:author="Del Vecchio, Andrea L." w:date="2018-12-03T19:52:00Z"/>
        </w:rPr>
      </w:pPr>
      <w:del w:id="419" w:author="Del Vecchio, Andrea L." w:date="2018-12-03T19:52:00Z">
        <w:r w:rsidDel="001833B1">
          <w:delText>Offered:  Fall.</w:delText>
        </w:r>
      </w:del>
    </w:p>
    <w:p w14:paraId="34D26802" w14:textId="0A9348C3" w:rsidR="00306CF4" w:rsidDel="001833B1" w:rsidRDefault="00306CF4" w:rsidP="00306CF4">
      <w:pPr>
        <w:pStyle w:val="sc-CourseTitle"/>
        <w:rPr>
          <w:del w:id="420" w:author="Del Vecchio, Andrea L." w:date="2018-12-03T19:52:00Z"/>
        </w:rPr>
      </w:pPr>
      <w:bookmarkStart w:id="421" w:name="6EFAC05C1100477DBEA74D340F34D735"/>
      <w:bookmarkEnd w:id="421"/>
      <w:del w:id="422" w:author="Del Vecchio, Andrea L." w:date="2018-12-03T19:52:00Z">
        <w:r w:rsidDel="001833B1">
          <w:delText>PHYS 201 - Electricity and Magnetism (4)</w:delText>
        </w:r>
      </w:del>
    </w:p>
    <w:p w14:paraId="06ECF04B" w14:textId="774EF4C1" w:rsidR="00306CF4" w:rsidDel="001833B1" w:rsidRDefault="00306CF4" w:rsidP="00306CF4">
      <w:pPr>
        <w:pStyle w:val="sc-BodyText"/>
        <w:ind w:right="-185"/>
        <w:rPr>
          <w:del w:id="423" w:author="Del Vecchio, Andrea L." w:date="2018-12-03T19:52:00Z"/>
        </w:rPr>
      </w:pPr>
      <w:del w:id="424" w:author="Del Vecchio, Andrea L." w:date="2018-12-03T19:52:00Z">
        <w:r w:rsidDel="001833B1">
          <w:delText>This calculus-based course includes electrostatics in a vacuum and in the presence of matter, DC and AC circuits, electromagnetism, and an introduction to optics. Lecture and laboratory. 7 contact hours.</w:delText>
        </w:r>
      </w:del>
    </w:p>
    <w:p w14:paraId="4ACB1F5F" w14:textId="2B1088C0" w:rsidR="00306CF4" w:rsidDel="001833B1" w:rsidRDefault="00306CF4" w:rsidP="00306CF4">
      <w:pPr>
        <w:pStyle w:val="sc-BodyText"/>
        <w:ind w:right="-185"/>
        <w:rPr>
          <w:del w:id="425" w:author="Del Vecchio, Andrea L." w:date="2018-12-03T19:52:00Z"/>
        </w:rPr>
      </w:pPr>
      <w:del w:id="426" w:author="Del Vecchio, Andrea L." w:date="2018-12-03T19:52:00Z">
        <w:r w:rsidDel="001833B1">
          <w:delText>General Education Category: Advanced Quantitative/Scientific Reasoning.</w:delText>
        </w:r>
      </w:del>
    </w:p>
    <w:p w14:paraId="6D7F6D34" w14:textId="200EA242" w:rsidR="00306CF4" w:rsidDel="001833B1" w:rsidRDefault="00306CF4" w:rsidP="00306CF4">
      <w:pPr>
        <w:pStyle w:val="sc-BodyText"/>
        <w:rPr>
          <w:del w:id="427" w:author="Del Vecchio, Andrea L." w:date="2018-12-03T19:52:00Z"/>
        </w:rPr>
      </w:pPr>
      <w:del w:id="428" w:author="Del Vecchio, Andrea L." w:date="2018-12-03T19:52:00Z">
        <w:r w:rsidDel="001833B1">
          <w:delText>Prerequisite: PHYS 200 and prior or concurrent enrollment in MATH 213, or consent of department chair.</w:delText>
        </w:r>
      </w:del>
    </w:p>
    <w:p w14:paraId="4C8D6118" w14:textId="6C73847B" w:rsidR="00306CF4" w:rsidDel="001833B1" w:rsidRDefault="00306CF4" w:rsidP="00306CF4">
      <w:pPr>
        <w:pStyle w:val="sc-BodyText"/>
        <w:rPr>
          <w:del w:id="429" w:author="Del Vecchio, Andrea L." w:date="2018-12-03T19:52:00Z"/>
        </w:rPr>
      </w:pPr>
      <w:del w:id="430" w:author="Del Vecchio, Andrea L." w:date="2018-12-03T19:52:00Z">
        <w:r w:rsidDel="001833B1">
          <w:delText>Offered:  Spring.</w:delText>
        </w:r>
      </w:del>
    </w:p>
    <w:p w14:paraId="66D2C3A3" w14:textId="77777777" w:rsidR="00306CF4" w:rsidRDefault="00306CF4" w:rsidP="00306CF4">
      <w:pPr>
        <w:pStyle w:val="sc-CourseTitle"/>
      </w:pPr>
      <w:bookmarkStart w:id="431" w:name="35F02C76C0D141CBAB438EC4F8AB6AD6"/>
      <w:bookmarkEnd w:id="431"/>
      <w:r>
        <w:t>PHYS 307 - Quantum Mechanics I (4)</w:t>
      </w:r>
    </w:p>
    <w:p w14:paraId="3EA82FF6" w14:textId="77777777" w:rsidR="00306CF4" w:rsidRDefault="00306CF4" w:rsidP="00306CF4">
      <w:pPr>
        <w:pStyle w:val="sc-BodyText"/>
      </w:pPr>
      <w:r>
        <w:t>Topics include relativistic mechanics, the failures of classical physics, the structure of the atom, and the wave description of matter, including the Schrödinger Equation, the hydrogen atom, angular momentum and spin. Lecture</w:t>
      </w:r>
    </w:p>
    <w:p w14:paraId="5544D1D9" w14:textId="3B442623" w:rsidR="00306CF4" w:rsidRDefault="00306CF4" w:rsidP="00306CF4">
      <w:pPr>
        <w:pStyle w:val="sc-BodyText"/>
      </w:pPr>
      <w:r>
        <w:t xml:space="preserve">Prerequisite: PHYS </w:t>
      </w:r>
      <w:del w:id="432" w:author="Del Vecchio, Andrea L." w:date="2018-12-03T19:52:00Z">
        <w:r w:rsidDel="001833B1">
          <w:delText>201</w:delText>
        </w:r>
      </w:del>
      <w:ins w:id="433" w:author="Del Vecchio, Andrea L." w:date="2018-12-03T19:52:00Z">
        <w:r w:rsidR="001833B1">
          <w:t>102</w:t>
        </w:r>
      </w:ins>
      <w:r>
        <w:t>.</w:t>
      </w:r>
    </w:p>
    <w:p w14:paraId="4C3357BC" w14:textId="77777777" w:rsidR="00306CF4" w:rsidRDefault="00306CF4" w:rsidP="00306CF4">
      <w:pPr>
        <w:pStyle w:val="sc-BodyText"/>
      </w:pPr>
      <w:r>
        <w:t>Offered:  Fall (even years).</w:t>
      </w:r>
    </w:p>
    <w:p w14:paraId="68B9A255" w14:textId="77777777" w:rsidR="00306CF4" w:rsidRDefault="00306CF4" w:rsidP="00306CF4">
      <w:pPr>
        <w:pStyle w:val="sc-CourseTitle"/>
      </w:pPr>
      <w:bookmarkStart w:id="434" w:name="88B45359B7484286911F6F334EEAD15A"/>
      <w:bookmarkEnd w:id="434"/>
      <w:r>
        <w:t>PHYS 309 - Nanoscience and Nanotechnology (4)</w:t>
      </w:r>
    </w:p>
    <w:p w14:paraId="34958B52" w14:textId="77777777" w:rsidR="00306CF4" w:rsidRDefault="00306CF4" w:rsidP="00306CF4">
      <w:pPr>
        <w:pStyle w:val="sc-BodyText"/>
      </w:pPr>
      <w:r>
        <w:t>This course will introduce the basic physics of nanoscience, describe how properties change at the nanoscale and relate this basic science to new nanotechnologies</w:t>
      </w:r>
      <w:r>
        <w:rPr>
          <w:b/>
        </w:rPr>
        <w:t>.</w:t>
      </w:r>
    </w:p>
    <w:p w14:paraId="680E869A" w14:textId="77777777" w:rsidR="00306CF4" w:rsidRDefault="00306CF4" w:rsidP="00306CF4">
      <w:pPr>
        <w:pStyle w:val="sc-BodyText"/>
      </w:pPr>
      <w:r>
        <w:t>General Education Category: Advanced Quantitative/Scientific Reasoning</w:t>
      </w:r>
    </w:p>
    <w:p w14:paraId="104EBC88" w14:textId="77777777" w:rsidR="00306CF4" w:rsidRDefault="00306CF4" w:rsidP="00306CF4">
      <w:pPr>
        <w:pStyle w:val="sc-BodyText"/>
      </w:pPr>
      <w:r>
        <w:t>Prerequisite: Any Natural Science General Education course.</w:t>
      </w:r>
    </w:p>
    <w:p w14:paraId="37A3672D" w14:textId="77777777" w:rsidR="00306CF4" w:rsidRDefault="00306CF4" w:rsidP="00306CF4">
      <w:pPr>
        <w:pStyle w:val="sc-BodyText"/>
      </w:pPr>
      <w:r>
        <w:t>Offered:  Fall (odd years).</w:t>
      </w:r>
    </w:p>
    <w:p w14:paraId="12BA04EA" w14:textId="77777777" w:rsidR="00306CF4" w:rsidRDefault="00306CF4" w:rsidP="00306CF4">
      <w:pPr>
        <w:pStyle w:val="sc-CourseTitle"/>
      </w:pPr>
      <w:bookmarkStart w:id="435" w:name="485485C0720641A98089F8DA51784997"/>
      <w:bookmarkEnd w:id="435"/>
      <w:r>
        <w:t>PHYS 311 - Thermodynamics (4)</w:t>
      </w:r>
    </w:p>
    <w:p w14:paraId="055B3724" w14:textId="77777777" w:rsidR="00306CF4" w:rsidRDefault="00306CF4" w:rsidP="00306CF4">
      <w:pPr>
        <w:pStyle w:val="sc-BodyText"/>
      </w:pPr>
      <w:r>
        <w:t>This is an introduction to the laws of thermodynamics and its application to equilibrium systems, such as ideal gases, phase transformations, solutions and chemical reactions, and elementary statistical mechanics. Lecture.</w:t>
      </w:r>
    </w:p>
    <w:p w14:paraId="175F010D" w14:textId="3BF0124C" w:rsidR="00306CF4" w:rsidRDefault="00306CF4" w:rsidP="00306CF4">
      <w:pPr>
        <w:pStyle w:val="sc-BodyText"/>
      </w:pPr>
      <w:r>
        <w:t xml:space="preserve">Prerequisite: PHYS </w:t>
      </w:r>
      <w:del w:id="436" w:author="Del Vecchio, Andrea L." w:date="2018-12-03T19:52:00Z">
        <w:r w:rsidDel="001833B1">
          <w:delText xml:space="preserve">200 </w:delText>
        </w:r>
      </w:del>
      <w:ins w:id="437" w:author="Del Vecchio, Andrea L." w:date="2018-12-03T19:52:00Z">
        <w:r w:rsidR="001833B1">
          <w:t xml:space="preserve">1 </w:t>
        </w:r>
      </w:ins>
      <w:r>
        <w:t>and successful completion of or concurrent enrollment in MATH 213, or consent of department chair.</w:t>
      </w:r>
    </w:p>
    <w:p w14:paraId="32B80034" w14:textId="77777777" w:rsidR="00306CF4" w:rsidRDefault="00306CF4" w:rsidP="00306CF4">
      <w:pPr>
        <w:pStyle w:val="sc-BodyText"/>
      </w:pPr>
      <w:r>
        <w:t>Offered:  Fall (odd years).</w:t>
      </w:r>
    </w:p>
    <w:p w14:paraId="57EC925F" w14:textId="77777777" w:rsidR="00306CF4" w:rsidRDefault="00306CF4" w:rsidP="00306CF4">
      <w:pPr>
        <w:pStyle w:val="sc-CourseTitle"/>
      </w:pPr>
      <w:bookmarkStart w:id="438" w:name="BB3B81B92DC74D9AB8FC4BD263C3EABD"/>
      <w:bookmarkEnd w:id="438"/>
      <w:r>
        <w:t>PHYS 312 - Mathematical Methods in Physics (3)</w:t>
      </w:r>
    </w:p>
    <w:p w14:paraId="29B82B4B" w14:textId="77777777" w:rsidR="00306CF4" w:rsidRDefault="00306CF4" w:rsidP="00306CF4">
      <w:pPr>
        <w:pStyle w:val="sc-BodyText"/>
      </w:pPr>
      <w:r>
        <w:t>Topics include curvilinear coordinates, complex variables, integral transforms, vectors and matrices, special functions, differential equations, and numerical methods as applied to physics. Lecture.</w:t>
      </w:r>
    </w:p>
    <w:p w14:paraId="19619B7D" w14:textId="77777777" w:rsidR="00306CF4" w:rsidRDefault="00306CF4" w:rsidP="00306CF4">
      <w:pPr>
        <w:pStyle w:val="sc-BodyText"/>
      </w:pPr>
      <w:r>
        <w:t>Prerequisite: MATH 314.</w:t>
      </w:r>
    </w:p>
    <w:p w14:paraId="5096C993" w14:textId="77777777" w:rsidR="00306CF4" w:rsidRDefault="00306CF4" w:rsidP="00306CF4">
      <w:pPr>
        <w:pStyle w:val="sc-BodyText"/>
      </w:pPr>
      <w:r>
        <w:t>Offered:  Spring.</w:t>
      </w:r>
    </w:p>
    <w:p w14:paraId="43BFEAF6" w14:textId="77777777" w:rsidR="00306CF4" w:rsidRDefault="00306CF4" w:rsidP="00306CF4">
      <w:pPr>
        <w:pStyle w:val="sc-CourseTitle"/>
      </w:pPr>
      <w:bookmarkStart w:id="439" w:name="68D99055F3ED42CDB9B8C8BB0A7168C1"/>
      <w:bookmarkEnd w:id="439"/>
      <w:r>
        <w:t>PHYS 313 - Junior Laboratory (3)</w:t>
      </w:r>
    </w:p>
    <w:p w14:paraId="34A5C20C" w14:textId="77777777" w:rsidR="00306CF4" w:rsidRDefault="00306CF4" w:rsidP="00306CF4">
      <w:pPr>
        <w:pStyle w:val="sc-BodyText"/>
      </w:pPr>
      <w:r>
        <w:t>Intermediate-level experiments are performed in all areas of physics. Students also learn research skills, such as data analysis, literature review, and communication skills. Laboratory. 6 contact hours.</w:t>
      </w:r>
    </w:p>
    <w:p w14:paraId="561228AA" w14:textId="6B722870" w:rsidR="00306CF4" w:rsidRDefault="00306CF4" w:rsidP="00306CF4">
      <w:pPr>
        <w:pStyle w:val="sc-BodyText"/>
      </w:pPr>
      <w:r>
        <w:t xml:space="preserve">Prerequisite: PHYS </w:t>
      </w:r>
      <w:del w:id="440" w:author="Del Vecchio, Andrea L." w:date="2018-12-03T19:53:00Z">
        <w:r w:rsidDel="001833B1">
          <w:delText xml:space="preserve">201 </w:delText>
        </w:r>
      </w:del>
      <w:ins w:id="441" w:author="Del Vecchio, Andrea L." w:date="2018-12-03T19:53:00Z">
        <w:r w:rsidR="001833B1">
          <w:t xml:space="preserve">102 </w:t>
        </w:r>
      </w:ins>
      <w:r>
        <w:t>and PHYS 307.</w:t>
      </w:r>
    </w:p>
    <w:p w14:paraId="11AEE797" w14:textId="77777777" w:rsidR="00306CF4" w:rsidRDefault="00306CF4" w:rsidP="00306CF4">
      <w:pPr>
        <w:pStyle w:val="sc-BodyText"/>
      </w:pPr>
      <w:r>
        <w:t>Offered:  Spring.</w:t>
      </w:r>
    </w:p>
    <w:p w14:paraId="7DF7398F" w14:textId="77777777" w:rsidR="00306CF4" w:rsidRDefault="00306CF4" w:rsidP="00306CF4">
      <w:pPr>
        <w:pStyle w:val="sc-CourseTitle"/>
      </w:pPr>
      <w:bookmarkStart w:id="442" w:name="404185C251314CDCB873C6076A327362"/>
      <w:bookmarkEnd w:id="442"/>
      <w:r>
        <w:t>PHYS 315 - Optics (4)</w:t>
      </w:r>
    </w:p>
    <w:p w14:paraId="10681B83" w14:textId="77777777" w:rsidR="00306CF4" w:rsidRDefault="00306CF4" w:rsidP="00306CF4">
      <w:pPr>
        <w:pStyle w:val="sc-BodyText"/>
      </w:pPr>
      <w:r>
        <w:t>This course covers electromagnetic waves, geometric optics, and physical optics. Topics include: mirrors, lenses, optical systems, thick lenses, aberrations, interference, diffraction, polarization, coherence, and lasers. Laboratory. 6 contact hours.</w:t>
      </w:r>
      <w:r>
        <w:rPr>
          <w:i/>
        </w:rPr>
        <w:t xml:space="preserve"> </w:t>
      </w:r>
    </w:p>
    <w:p w14:paraId="04F42E1C" w14:textId="29017517" w:rsidR="00306CF4" w:rsidRDefault="00306CF4" w:rsidP="00306CF4">
      <w:pPr>
        <w:pStyle w:val="sc-BodyText"/>
      </w:pPr>
      <w:r>
        <w:lastRenderedPageBreak/>
        <w:t xml:space="preserve">Prerequisite: PHYS 102 </w:t>
      </w:r>
      <w:del w:id="443" w:author="Del Vecchio, Andrea L." w:date="2018-12-03T19:53:00Z">
        <w:r w:rsidDel="001833B1">
          <w:delText xml:space="preserve">or PHYS 201 </w:delText>
        </w:r>
      </w:del>
      <w:r>
        <w:t>or consent of department chair.</w:t>
      </w:r>
    </w:p>
    <w:p w14:paraId="2699A085" w14:textId="77777777" w:rsidR="00306CF4" w:rsidRDefault="00306CF4" w:rsidP="00306CF4">
      <w:pPr>
        <w:pStyle w:val="sc-BodyText"/>
      </w:pPr>
      <w:r>
        <w:t>Offered:  Fall (odd years).</w:t>
      </w:r>
    </w:p>
    <w:p w14:paraId="6EAFD891" w14:textId="77777777" w:rsidR="00306CF4" w:rsidRDefault="00306CF4" w:rsidP="00306CF4">
      <w:pPr>
        <w:pStyle w:val="sc-CourseTitle"/>
      </w:pPr>
      <w:bookmarkStart w:id="444" w:name="9DB8E3CD612C40CDA5DAAF191D270CAD"/>
      <w:bookmarkEnd w:id="444"/>
      <w:r>
        <w:t>PHYS 320 - Analog Electronics (4)</w:t>
      </w:r>
    </w:p>
    <w:p w14:paraId="6B14331A" w14:textId="77777777" w:rsidR="00306CF4" w:rsidRDefault="00306CF4" w:rsidP="00306CF4">
      <w:pPr>
        <w:pStyle w:val="sc-BodyText"/>
      </w:pPr>
      <w:r>
        <w:t>Students examine discrete components, including resistors, capacitors, diodes, and transistors, and their applications. Oscilloscopes and other standard laboratory test equipment are used extensively. Integrated circuits are also introduced. 6 contact hours.</w:t>
      </w:r>
    </w:p>
    <w:p w14:paraId="00F9532D" w14:textId="2E7696B6" w:rsidR="00306CF4" w:rsidRDefault="00306CF4" w:rsidP="00306CF4">
      <w:pPr>
        <w:pStyle w:val="sc-BodyText"/>
      </w:pPr>
      <w:r>
        <w:t xml:space="preserve">Prerequisite: PHYS 102 </w:t>
      </w:r>
      <w:del w:id="445" w:author="Del Vecchio, Andrea L." w:date="2018-12-03T19:53:00Z">
        <w:r w:rsidDel="001833B1">
          <w:delText xml:space="preserve">or 201 </w:delText>
        </w:r>
      </w:del>
      <w:r>
        <w:t>or consent of department chair.</w:t>
      </w:r>
    </w:p>
    <w:p w14:paraId="77F89A05" w14:textId="77777777" w:rsidR="00306CF4" w:rsidRDefault="00306CF4" w:rsidP="00306CF4">
      <w:pPr>
        <w:pStyle w:val="sc-BodyText"/>
      </w:pPr>
      <w:r>
        <w:t>Offered:  Fall (even years).</w:t>
      </w:r>
    </w:p>
    <w:p w14:paraId="1739A642" w14:textId="77777777" w:rsidR="00306CF4" w:rsidRDefault="00306CF4" w:rsidP="00306CF4">
      <w:pPr>
        <w:spacing w:line="240" w:lineRule="auto"/>
        <w:rPr>
          <w:b/>
          <w:bCs/>
          <w:szCs w:val="18"/>
        </w:rPr>
      </w:pPr>
      <w:bookmarkStart w:id="446" w:name="E2D67340B7E9458A92CDF1609AA9DC9C"/>
      <w:bookmarkEnd w:id="446"/>
      <w:r>
        <w:br w:type="page"/>
      </w:r>
    </w:p>
    <w:p w14:paraId="19ABFB56" w14:textId="77777777" w:rsidR="00306CF4" w:rsidRDefault="00306CF4" w:rsidP="00306CF4">
      <w:pPr>
        <w:pStyle w:val="sc-CourseTitle"/>
      </w:pPr>
      <w:r>
        <w:lastRenderedPageBreak/>
        <w:t>PHYS 321 - Digital Electronics (4)</w:t>
      </w:r>
    </w:p>
    <w:p w14:paraId="75D5BF0C" w14:textId="77777777" w:rsidR="00306CF4" w:rsidRDefault="00306CF4" w:rsidP="00306CF4">
      <w:pPr>
        <w:pStyle w:val="sc-BodyText"/>
      </w:pPr>
      <w:r>
        <w:t>Students explore basic logic chips and combine them to build digital devices including a microcomputer. Devices include multiplexers, counters, adders, flip-flops, and memory buses. Laboratory. 6 contact hours.</w:t>
      </w:r>
    </w:p>
    <w:p w14:paraId="240F2107" w14:textId="379CDF94" w:rsidR="00306CF4" w:rsidRDefault="00306CF4" w:rsidP="00306CF4">
      <w:pPr>
        <w:pStyle w:val="sc-BodyText"/>
      </w:pPr>
      <w:r>
        <w:t xml:space="preserve">Prerequisite: PHYS 102 </w:t>
      </w:r>
      <w:del w:id="447" w:author="Del Vecchio, Andrea L." w:date="2018-12-03T19:53:00Z">
        <w:r w:rsidDel="001833B1">
          <w:delText xml:space="preserve">or PHYS 201 </w:delText>
        </w:r>
      </w:del>
      <w:r>
        <w:t xml:space="preserve">or consent </w:t>
      </w:r>
      <w:del w:id="448" w:author="Del Vecchio, Andrea L." w:date="2018-12-03T19:53:00Z">
        <w:r w:rsidDel="001833B1">
          <w:delText xml:space="preserve"> </w:delText>
        </w:r>
      </w:del>
      <w:r>
        <w:t>of department chair.</w:t>
      </w:r>
    </w:p>
    <w:p w14:paraId="7372D225" w14:textId="77777777" w:rsidR="00306CF4" w:rsidRDefault="00306CF4" w:rsidP="00306CF4">
      <w:pPr>
        <w:pStyle w:val="sc-BodyText"/>
      </w:pPr>
      <w:r>
        <w:t>Offered:  Spring (odd years).</w:t>
      </w:r>
    </w:p>
    <w:p w14:paraId="16F4D605" w14:textId="77777777" w:rsidR="00306CF4" w:rsidRDefault="00306CF4" w:rsidP="00306CF4">
      <w:pPr>
        <w:pStyle w:val="sc-CourseTitle"/>
      </w:pPr>
      <w:bookmarkStart w:id="449" w:name="0C6FBA77E2C74F77A57648B299D5D90C"/>
      <w:bookmarkEnd w:id="449"/>
      <w:r>
        <w:t>PHYS 401 - Advanced Electricity and Magnetism I (4)</w:t>
      </w:r>
    </w:p>
    <w:p w14:paraId="49C34BF7" w14:textId="77777777" w:rsidR="00306CF4" w:rsidRDefault="00306CF4" w:rsidP="00306CF4">
      <w:pPr>
        <w:pStyle w:val="sc-BodyText"/>
      </w:pPr>
      <w:r>
        <w:t>This is an examination of the theory and application of electrostatic fields, charge, potential, magnetic fields, steady currents, magnetic flux, inductance, transient current, radiation, magnetic energy and Maxwell's Equations. Lecture.</w:t>
      </w:r>
    </w:p>
    <w:p w14:paraId="64462DE0" w14:textId="5FDA6C65" w:rsidR="00306CF4" w:rsidRDefault="00306CF4" w:rsidP="00306CF4">
      <w:pPr>
        <w:pStyle w:val="sc-BodyText"/>
      </w:pPr>
      <w:r>
        <w:t xml:space="preserve">Prerequisite: MATH 314 and PHYS </w:t>
      </w:r>
      <w:del w:id="450" w:author="Del Vecchio, Andrea L." w:date="2018-12-03T19:53:00Z">
        <w:r w:rsidDel="001833B1">
          <w:delText>201</w:delText>
        </w:r>
      </w:del>
      <w:ins w:id="451" w:author="Del Vecchio, Andrea L." w:date="2018-12-03T19:53:00Z">
        <w:r w:rsidR="001833B1">
          <w:t>102</w:t>
        </w:r>
      </w:ins>
      <w:r>
        <w:t>.</w:t>
      </w:r>
    </w:p>
    <w:p w14:paraId="735AE0D5" w14:textId="77777777" w:rsidR="00306CF4" w:rsidRDefault="00306CF4" w:rsidP="00306CF4">
      <w:pPr>
        <w:pStyle w:val="sc-BodyText"/>
      </w:pPr>
      <w:r>
        <w:t>Offered:  Fall (odd years).</w:t>
      </w:r>
    </w:p>
    <w:p w14:paraId="00705241" w14:textId="77777777" w:rsidR="00306CF4" w:rsidRDefault="00306CF4" w:rsidP="00306CF4">
      <w:pPr>
        <w:pStyle w:val="sc-CourseTitle"/>
      </w:pPr>
      <w:bookmarkStart w:id="452" w:name="635DE1F740344E999E0A95E19CEB0438"/>
      <w:bookmarkEnd w:id="452"/>
      <w:r>
        <w:t>PHYS 402 - Advanced Electricity and Magnetism II (3)</w:t>
      </w:r>
    </w:p>
    <w:p w14:paraId="7010394A" w14:textId="77777777" w:rsidR="00306CF4" w:rsidRDefault="00306CF4" w:rsidP="00306CF4">
      <w:pPr>
        <w:pStyle w:val="sc-BodyText"/>
      </w:pPr>
      <w:r>
        <w:t>This course covers the principles of electrodynamics, conservation laws, electromagnetic radiation, and the application of Special Relativity to electrodynamics. Lecture.</w:t>
      </w:r>
    </w:p>
    <w:p w14:paraId="3972B622" w14:textId="77777777" w:rsidR="00306CF4" w:rsidRDefault="00306CF4" w:rsidP="00306CF4">
      <w:pPr>
        <w:pStyle w:val="sc-BodyText"/>
      </w:pPr>
      <w:r>
        <w:t>Prerequisite: PHYS 401.</w:t>
      </w:r>
    </w:p>
    <w:p w14:paraId="00C20B1A" w14:textId="77777777" w:rsidR="00306CF4" w:rsidRDefault="00306CF4" w:rsidP="00306CF4">
      <w:pPr>
        <w:pStyle w:val="sc-BodyText"/>
      </w:pPr>
      <w:r>
        <w:t>Offered:  Spring (even years).</w:t>
      </w:r>
    </w:p>
    <w:p w14:paraId="2F308245" w14:textId="77777777" w:rsidR="00306CF4" w:rsidRDefault="00306CF4" w:rsidP="00306CF4">
      <w:pPr>
        <w:pStyle w:val="sc-CourseTitle"/>
      </w:pPr>
      <w:bookmarkStart w:id="453" w:name="6C53D803A86249C0A652DCFF08705E9B"/>
      <w:bookmarkEnd w:id="453"/>
      <w:r>
        <w:t>PHYS 403 - Classical Mechanics (4)</w:t>
      </w:r>
    </w:p>
    <w:p w14:paraId="73024FC8" w14:textId="77777777" w:rsidR="00306CF4" w:rsidRDefault="00306CF4" w:rsidP="00306CF4">
      <w:pPr>
        <w:pStyle w:val="sc-BodyText"/>
      </w:pPr>
      <w:r>
        <w:t xml:space="preserve">This course covers, at an advanced level, the classical theory of linear and rotational dynamics of particles and continuous media. An introduction to </w:t>
      </w:r>
      <w:proofErr w:type="spellStart"/>
      <w:r>
        <w:t>Lagrangian</w:t>
      </w:r>
      <w:proofErr w:type="spellEnd"/>
      <w:r>
        <w:t xml:space="preserve"> mechanics and special relativity is included. Lecture.</w:t>
      </w:r>
    </w:p>
    <w:p w14:paraId="3ABB9245" w14:textId="124FF7E5" w:rsidR="00306CF4" w:rsidRDefault="00306CF4" w:rsidP="00306CF4">
      <w:pPr>
        <w:pStyle w:val="sc-BodyText"/>
      </w:pPr>
      <w:r>
        <w:t xml:space="preserve">Prerequisite: MATH 314, PHYS </w:t>
      </w:r>
      <w:del w:id="454" w:author="Del Vecchio, Andrea L." w:date="2018-12-03T19:53:00Z">
        <w:r w:rsidDel="001833B1">
          <w:delText>201</w:delText>
        </w:r>
      </w:del>
      <w:ins w:id="455" w:author="Del Vecchio, Andrea L." w:date="2018-12-03T19:53:00Z">
        <w:r w:rsidR="001833B1">
          <w:t>102</w:t>
        </w:r>
      </w:ins>
      <w:r>
        <w:t>.</w:t>
      </w:r>
    </w:p>
    <w:p w14:paraId="48E744CC" w14:textId="77777777" w:rsidR="00306CF4" w:rsidRDefault="00306CF4" w:rsidP="00306CF4">
      <w:pPr>
        <w:pStyle w:val="sc-BodyText"/>
      </w:pPr>
      <w:r>
        <w:t>Offered:  Fall (even years).</w:t>
      </w:r>
    </w:p>
    <w:p w14:paraId="6B4716E1" w14:textId="77777777" w:rsidR="00306CF4" w:rsidRDefault="00306CF4" w:rsidP="00306CF4">
      <w:pPr>
        <w:pStyle w:val="sc-CourseTitle"/>
      </w:pPr>
      <w:bookmarkStart w:id="456" w:name="1390CABDEAD44CC1A38A205AF998A286"/>
      <w:bookmarkEnd w:id="456"/>
      <w:r>
        <w:t>PHYS 407 - Quantum Mechanics II (3)</w:t>
      </w:r>
    </w:p>
    <w:p w14:paraId="2145AE9A" w14:textId="77777777" w:rsidR="00306CF4" w:rsidRDefault="00306CF4" w:rsidP="00306CF4">
      <w:pPr>
        <w:pStyle w:val="sc-BodyText"/>
      </w:pPr>
      <w:r>
        <w:t>Topics include the structure of solids, approximation techniques, nuclear physics, and particle physics. Lecture.</w:t>
      </w:r>
    </w:p>
    <w:p w14:paraId="0947FCFA" w14:textId="71D1EC78" w:rsidR="00306CF4" w:rsidRDefault="00306CF4" w:rsidP="00306CF4">
      <w:pPr>
        <w:pStyle w:val="sc-BodyText"/>
      </w:pPr>
      <w:r>
        <w:t xml:space="preserve">Prerequisite: PHYS </w:t>
      </w:r>
      <w:del w:id="457" w:author="Del Vecchio, Andrea L." w:date="2018-12-03T19:53:00Z">
        <w:r w:rsidDel="001833B1">
          <w:delText xml:space="preserve">201 </w:delText>
        </w:r>
      </w:del>
      <w:ins w:id="458" w:author="Del Vecchio, Andrea L." w:date="2018-12-03T19:53:00Z">
        <w:r w:rsidR="001833B1">
          <w:t xml:space="preserve">102 </w:t>
        </w:r>
      </w:ins>
      <w:r>
        <w:t>and PHYS 307.</w:t>
      </w:r>
    </w:p>
    <w:p w14:paraId="29C0AAAF" w14:textId="77777777" w:rsidR="00306CF4" w:rsidRDefault="00306CF4" w:rsidP="00306CF4">
      <w:pPr>
        <w:pStyle w:val="sc-BodyText"/>
      </w:pPr>
      <w:r>
        <w:t>Offered:  Spring (odd years).</w:t>
      </w:r>
    </w:p>
    <w:p w14:paraId="5F60C753" w14:textId="77777777" w:rsidR="00306CF4" w:rsidRDefault="00306CF4" w:rsidP="00306CF4">
      <w:pPr>
        <w:pStyle w:val="sc-CourseTitle"/>
      </w:pPr>
      <w:bookmarkStart w:id="459" w:name="2A5AB8FFBE994967BCB92158AD561964"/>
      <w:bookmarkEnd w:id="459"/>
      <w:r>
        <w:t>PHYS 409 - Solid State Physics (3)</w:t>
      </w:r>
    </w:p>
    <w:p w14:paraId="1ECBAD7F" w14:textId="77777777" w:rsidR="00306CF4" w:rsidRDefault="00306CF4" w:rsidP="00306CF4">
      <w:pPr>
        <w:pStyle w:val="sc-BodyText"/>
      </w:pPr>
      <w:r>
        <w:t>Topics include crystallography, common crystal structures, the reciprocal lattice, band theory, phonons, metals, and semiconductors. Lecture.</w:t>
      </w:r>
    </w:p>
    <w:p w14:paraId="06CB9BA9" w14:textId="77777777" w:rsidR="00306CF4" w:rsidRDefault="00306CF4" w:rsidP="00306CF4">
      <w:pPr>
        <w:pStyle w:val="sc-BodyText"/>
      </w:pPr>
      <w:r>
        <w:t>Prerequisite: PHYS 307.</w:t>
      </w:r>
    </w:p>
    <w:p w14:paraId="4C1F508D" w14:textId="77777777" w:rsidR="00306CF4" w:rsidRDefault="00306CF4" w:rsidP="00306CF4">
      <w:pPr>
        <w:pStyle w:val="sc-BodyText"/>
      </w:pPr>
      <w:r>
        <w:t>Offered:  Fall (even years).</w:t>
      </w:r>
    </w:p>
    <w:p w14:paraId="686206DD" w14:textId="77777777" w:rsidR="00306CF4" w:rsidRDefault="00306CF4" w:rsidP="00306CF4">
      <w:pPr>
        <w:pStyle w:val="sc-CourseTitle"/>
      </w:pPr>
      <w:bookmarkStart w:id="460" w:name="22A02EF4862A40F8A156E5282929BA06"/>
      <w:bookmarkEnd w:id="460"/>
      <w:r>
        <w:t>PHYS 413 - Senior Laboratory (3)</w:t>
      </w:r>
    </w:p>
    <w:p w14:paraId="13AE3DBB" w14:textId="77777777" w:rsidR="00306CF4" w:rsidRDefault="00306CF4" w:rsidP="00306CF4">
      <w:pPr>
        <w:pStyle w:val="sc-BodyText"/>
      </w:pPr>
      <w:r>
        <w:t>Advanced experiments in mechanics, waves, thermodynamics, optics, electromagnetism, and other topics are conducted. Laboratory. 6 contact hours.</w:t>
      </w:r>
    </w:p>
    <w:p w14:paraId="1E82E290" w14:textId="303B03D8" w:rsidR="00306CF4" w:rsidRDefault="00306CF4" w:rsidP="00306CF4">
      <w:pPr>
        <w:pStyle w:val="sc-BodyText"/>
      </w:pPr>
      <w:r>
        <w:t xml:space="preserve">Prerequisite: PHYS </w:t>
      </w:r>
      <w:del w:id="461" w:author="Del Vecchio, Andrea L." w:date="2018-12-03T19:54:00Z">
        <w:r w:rsidDel="001833B1">
          <w:delText xml:space="preserve">201 </w:delText>
        </w:r>
      </w:del>
      <w:ins w:id="462" w:author="Del Vecchio, Andrea L." w:date="2018-12-03T19:54:00Z">
        <w:r w:rsidR="001833B1">
          <w:t xml:space="preserve">102 </w:t>
        </w:r>
      </w:ins>
      <w:r>
        <w:t>and PHYS 313.</w:t>
      </w:r>
    </w:p>
    <w:p w14:paraId="1E3A678F" w14:textId="77777777" w:rsidR="00306CF4" w:rsidRDefault="00306CF4" w:rsidP="00306CF4">
      <w:pPr>
        <w:pStyle w:val="sc-BodyText"/>
      </w:pPr>
      <w:r>
        <w:t>Offered:  Spring.</w:t>
      </w:r>
    </w:p>
    <w:p w14:paraId="41A3AA19" w14:textId="77777777" w:rsidR="00306CF4" w:rsidRDefault="00306CF4" w:rsidP="00306CF4">
      <w:pPr>
        <w:pStyle w:val="sc-CourseTitle"/>
      </w:pPr>
      <w:bookmarkStart w:id="463" w:name="9C46761FF8BB4158AF6D01BAA25ACC51"/>
      <w:bookmarkEnd w:id="463"/>
      <w:r>
        <w:t>PHYS 467 - Honors Colloquium in Physics ()</w:t>
      </w:r>
    </w:p>
    <w:p w14:paraId="3EC1500F" w14:textId="77777777" w:rsidR="00306CF4" w:rsidRDefault="00306CF4" w:rsidP="00306CF4">
      <w:pPr>
        <w:pStyle w:val="sc-BodyText"/>
      </w:pPr>
      <w:r>
        <w:t>Current topics in science at an advanced level are presented through department colloquia with outside speakers and through a series of seminars led by resident experts. This course may be repeated for credit with a change in content. 1 contact hour. Graded S, U.</w:t>
      </w:r>
    </w:p>
    <w:p w14:paraId="19291429" w14:textId="72010924" w:rsidR="00306CF4" w:rsidRDefault="00306CF4" w:rsidP="00306CF4">
      <w:pPr>
        <w:pStyle w:val="sc-BodyText"/>
      </w:pPr>
      <w:r>
        <w:t xml:space="preserve">Prerequisite: PHYS </w:t>
      </w:r>
      <w:del w:id="464" w:author="Del Vecchio, Andrea L." w:date="2018-12-03T19:55:00Z">
        <w:r w:rsidDel="005C73D5">
          <w:delText xml:space="preserve">201 </w:delText>
        </w:r>
      </w:del>
      <w:ins w:id="465" w:author="Del Vecchio, Andrea L." w:date="2018-12-03T19:55:00Z">
        <w:r w:rsidR="005C73D5">
          <w:t xml:space="preserve">102 </w:t>
        </w:r>
      </w:ins>
      <w:r>
        <w:t>and consent of department chair.</w:t>
      </w:r>
    </w:p>
    <w:p w14:paraId="57F73206" w14:textId="77777777" w:rsidR="00306CF4" w:rsidRDefault="00306CF4" w:rsidP="00306CF4">
      <w:pPr>
        <w:pStyle w:val="sc-BodyText"/>
      </w:pPr>
      <w:r>
        <w:t>Offered:  Fall, Spring.</w:t>
      </w:r>
    </w:p>
    <w:p w14:paraId="4146F4CF" w14:textId="77777777" w:rsidR="00306CF4" w:rsidRDefault="00306CF4" w:rsidP="00306CF4">
      <w:pPr>
        <w:pStyle w:val="sc-CourseTitle"/>
      </w:pPr>
      <w:bookmarkStart w:id="466" w:name="5163C112E2334E3A89A48E2411921DC6"/>
      <w:bookmarkEnd w:id="466"/>
      <w:r>
        <w:t>PHYS 490 - Directed Study in Physics (3)</w:t>
      </w:r>
    </w:p>
    <w:p w14:paraId="5A2A80DD" w14:textId="77777777" w:rsidR="00306CF4" w:rsidRDefault="00306CF4" w:rsidP="00306CF4">
      <w:pPr>
        <w:pStyle w:val="sc-BodyText"/>
      </w:pPr>
      <w:r>
        <w:t>Designed to be a substitute for a traditional course under the instruction of a faculty member. An area of physics is studied on the basis of the interest of the student and the instructor.</w:t>
      </w:r>
    </w:p>
    <w:p w14:paraId="2B9E8C0F" w14:textId="77777777" w:rsidR="00306CF4" w:rsidRDefault="00306CF4" w:rsidP="00306CF4">
      <w:pPr>
        <w:pStyle w:val="sc-BodyText"/>
      </w:pPr>
      <w:r>
        <w:t>Prerequisite: Consent of instructor, department chair and dean.</w:t>
      </w:r>
    </w:p>
    <w:p w14:paraId="7C6FD2E5" w14:textId="77777777" w:rsidR="00306CF4" w:rsidRDefault="00306CF4" w:rsidP="00306CF4">
      <w:pPr>
        <w:pStyle w:val="sc-BodyText"/>
      </w:pPr>
      <w:r>
        <w:t>Offered: As needed.</w:t>
      </w:r>
    </w:p>
    <w:p w14:paraId="68FA84EA" w14:textId="77777777" w:rsidR="00306CF4" w:rsidRDefault="00306CF4" w:rsidP="00306CF4">
      <w:pPr>
        <w:pStyle w:val="sc-CourseTitle"/>
      </w:pPr>
      <w:bookmarkStart w:id="467" w:name="8D82A6A2B6C14F6C9E0BE18A6F065F10"/>
      <w:bookmarkEnd w:id="467"/>
      <w:r>
        <w:t>PHYS 491-493 - Research in Physics (1)</w:t>
      </w:r>
    </w:p>
    <w:p w14:paraId="6DC9EA3C" w14:textId="77777777" w:rsidR="00306CF4" w:rsidRDefault="00306CF4" w:rsidP="00306CF4">
      <w:pPr>
        <w:pStyle w:val="sc-BodyText"/>
      </w:pPr>
      <w:r>
        <w:t>The student conducts original research in an area selected after consulting with the instructor and prepares a report on the work. A maximum of 6 credit hours may be earned in these courses.</w:t>
      </w:r>
    </w:p>
    <w:p w14:paraId="762BE8D8" w14:textId="77777777" w:rsidR="00306CF4" w:rsidRDefault="00306CF4" w:rsidP="00306CF4">
      <w:pPr>
        <w:pStyle w:val="sc-BodyText"/>
      </w:pPr>
      <w:r>
        <w:t>Prerequisite: Consent of instructor, department chair and dean.</w:t>
      </w:r>
    </w:p>
    <w:p w14:paraId="0D9099C9" w14:textId="77777777" w:rsidR="00306CF4" w:rsidRDefault="00306CF4" w:rsidP="00306CF4">
      <w:pPr>
        <w:pStyle w:val="sc-BodyText"/>
      </w:pPr>
      <w:r>
        <w:t>Offered:  As needed.</w:t>
      </w:r>
    </w:p>
    <w:p w14:paraId="5469D9E4" w14:textId="77777777" w:rsidR="00306CF4" w:rsidRPr="00306CF4" w:rsidRDefault="00306CF4">
      <w:pPr>
        <w:rPr>
          <w:b/>
          <w:sz w:val="28"/>
          <w:szCs w:val="28"/>
        </w:rPr>
      </w:pPr>
    </w:p>
    <w:sectPr w:rsidR="00306CF4" w:rsidRPr="00306CF4" w:rsidSect="00137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Caslon Regular">
    <w:altName w:val="Courier"/>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LT 57 Condensed">
    <w:altName w:val="Bell MT"/>
    <w:panose1 w:val="020B0604020202020204"/>
    <w:charset w:val="00"/>
    <w:family w:val="auto"/>
    <w:pitch w:val="variable"/>
    <w:sig w:usb0="80000027" w:usb1="00000000" w:usb2="00000000" w:usb3="00000000" w:csb0="00000001" w:csb1="00000000"/>
  </w:font>
  <w:font w:name="Adobe Garamond Pro">
    <w:altName w:val="Garamond"/>
    <w:panose1 w:val="020B0604020202020204"/>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Goudy ExtraBold">
    <w:altName w:val="Calibri"/>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50790"/>
    <w:multiLevelType w:val="hybridMultilevel"/>
    <w:tmpl w:val="7B6696BC"/>
    <w:lvl w:ilvl="0" w:tplc="D7CA2268">
      <w:start w:val="1"/>
      <w:numFmt w:val="lowerLetter"/>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lvlText w:val="·"/>
      <w:lvlJc w:val="left"/>
      <w:pPr>
        <w:tabs>
          <w:tab w:val="num" w:pos="481"/>
        </w:tabs>
        <w:ind w:left="481" w:hanging="241"/>
      </w:pPr>
      <w:rPr>
        <w:rFonts w:ascii="Symbol" w:hAnsi="Symbol" w:hint="default"/>
      </w:rPr>
    </w:lvl>
    <w:lvl w:ilvl="2">
      <w:start w:val="1"/>
      <w:numFmt w:val="bullet"/>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C36E3E"/>
    <w:multiLevelType w:val="multilevel"/>
    <w:tmpl w:val="603C6E8E"/>
    <w:lvl w:ilvl="0">
      <w:start w:val="1"/>
      <w:numFmt w:val="decimal"/>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Roman"/>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B332CA8"/>
    <w:multiLevelType w:val="hybridMultilevel"/>
    <w:tmpl w:val="BCAEF82E"/>
    <w:lvl w:ilvl="0" w:tplc="C542FE98">
      <w:start w:val="1"/>
      <w:numFmt w:val="lowerLetter"/>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l Vecchio, Andrea L.">
    <w15:presenceInfo w15:providerId="None" w15:userId="Del Vecchio, Andrea L."/>
  </w15:person>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5CB"/>
    <w:rsid w:val="00053AFF"/>
    <w:rsid w:val="000661A7"/>
    <w:rsid w:val="00085B01"/>
    <w:rsid w:val="00092F35"/>
    <w:rsid w:val="0010214F"/>
    <w:rsid w:val="00137A84"/>
    <w:rsid w:val="001833B1"/>
    <w:rsid w:val="002505CB"/>
    <w:rsid w:val="002653D8"/>
    <w:rsid w:val="00306CF4"/>
    <w:rsid w:val="005C73D5"/>
    <w:rsid w:val="006F6CAF"/>
    <w:rsid w:val="007416E2"/>
    <w:rsid w:val="007C11AF"/>
    <w:rsid w:val="00925F9C"/>
    <w:rsid w:val="00926A5B"/>
    <w:rsid w:val="00A770DC"/>
    <w:rsid w:val="00B43131"/>
    <w:rsid w:val="00C72133"/>
    <w:rsid w:val="00DE3099"/>
    <w:rsid w:val="00F2325F"/>
    <w:rsid w:val="00F62FE5"/>
    <w:rsid w:val="00F93B37"/>
    <w:rsid w:val="00FA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B5CAB"/>
  <w15:chartTrackingRefBased/>
  <w15:docId w15:val="{ED1A3EBC-2D44-A340-AE9F-6090034C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05CB"/>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2505CB"/>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unhideWhenUsed/>
    <w:qFormat/>
    <w:rsid w:val="002505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2505CB"/>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Heading3"/>
    <w:next w:val="Normal"/>
    <w:link w:val="Heading4Char"/>
    <w:qFormat/>
    <w:rsid w:val="002505CB"/>
    <w:pPr>
      <w:keepLines w:val="0"/>
      <w:suppressAutoHyphens/>
      <w:spacing w:before="120" w:line="220" w:lineRule="exact"/>
      <w:outlineLvl w:val="3"/>
    </w:pPr>
    <w:rPr>
      <w:rFonts w:ascii="Univers LT 57 Condensed" w:eastAsia="Times New Roman" w:hAnsi="Univers LT 57 Condensed" w:cs="Times New Roman"/>
      <w:b/>
      <w:color w:val="auto"/>
      <w:sz w:val="16"/>
    </w:rPr>
  </w:style>
  <w:style w:type="paragraph" w:styleId="Heading5">
    <w:name w:val="heading 5"/>
    <w:basedOn w:val="Normal"/>
    <w:next w:val="Normal"/>
    <w:link w:val="Heading5Char"/>
    <w:qFormat/>
    <w:rsid w:val="002505CB"/>
    <w:pPr>
      <w:keepNext/>
      <w:keepLines/>
      <w:spacing w:before="120"/>
      <w:outlineLvl w:val="4"/>
    </w:pPr>
    <w:rPr>
      <w:bCs/>
      <w:i/>
      <w:iCs/>
    </w:rPr>
  </w:style>
  <w:style w:type="paragraph" w:styleId="Heading6">
    <w:name w:val="heading 6"/>
    <w:basedOn w:val="Normal"/>
    <w:next w:val="Normal"/>
    <w:link w:val="Heading6Char"/>
    <w:semiHidden/>
    <w:qFormat/>
    <w:rsid w:val="002505CB"/>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2505CB"/>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5CB"/>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2505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2505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rsid w:val="002505CB"/>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2505CB"/>
    <w:rPr>
      <w:rFonts w:ascii="Univers LT 57 Condensed" w:eastAsia="Times New Roman" w:hAnsi="Univers LT 57 Condensed" w:cs="Times New Roman"/>
      <w:bCs/>
      <w:i/>
      <w:iCs/>
      <w:sz w:val="16"/>
    </w:rPr>
  </w:style>
  <w:style w:type="character" w:customStyle="1" w:styleId="Heading8Char">
    <w:name w:val="Heading 8 Char"/>
    <w:basedOn w:val="DefaultParagraphFont"/>
    <w:link w:val="Heading8"/>
    <w:semiHidden/>
    <w:rsid w:val="002505CB"/>
    <w:rPr>
      <w:rFonts w:asciiTheme="majorHAnsi" w:eastAsia="Times New Roman" w:hAnsiTheme="majorHAnsi" w:cs="Times New Roman"/>
      <w:i/>
      <w:iCs/>
      <w:sz w:val="16"/>
    </w:rPr>
  </w:style>
  <w:style w:type="paragraph" w:customStyle="1" w:styleId="sc-BodyText">
    <w:name w:val="sc-BodyText"/>
    <w:basedOn w:val="Normal"/>
    <w:rsid w:val="002505CB"/>
    <w:pPr>
      <w:spacing w:before="40" w:line="220" w:lineRule="exact"/>
    </w:pPr>
  </w:style>
  <w:style w:type="paragraph" w:customStyle="1" w:styleId="sc-Requirement">
    <w:name w:val="sc-Requirement"/>
    <w:basedOn w:val="sc-BodyText"/>
    <w:qFormat/>
    <w:rsid w:val="002505CB"/>
    <w:pPr>
      <w:suppressAutoHyphens/>
      <w:spacing w:before="0" w:line="240" w:lineRule="auto"/>
    </w:pPr>
  </w:style>
  <w:style w:type="paragraph" w:customStyle="1" w:styleId="sc-RequirementRight">
    <w:name w:val="sc-RequirementRight"/>
    <w:basedOn w:val="sc-Requirement"/>
    <w:rsid w:val="002505CB"/>
    <w:pPr>
      <w:jc w:val="right"/>
    </w:pPr>
  </w:style>
  <w:style w:type="paragraph" w:customStyle="1" w:styleId="sc-RequirementsSubheading">
    <w:name w:val="sc-RequirementsSubheading"/>
    <w:basedOn w:val="sc-Requirement"/>
    <w:qFormat/>
    <w:rsid w:val="002505CB"/>
    <w:pPr>
      <w:keepNext/>
      <w:spacing w:before="80"/>
    </w:pPr>
    <w:rPr>
      <w:b/>
    </w:rPr>
  </w:style>
  <w:style w:type="paragraph" w:customStyle="1" w:styleId="sc-RequirementsHeading">
    <w:name w:val="sc-RequirementsHeading"/>
    <w:basedOn w:val="Heading3"/>
    <w:qFormat/>
    <w:rsid w:val="002505CB"/>
    <w:pPr>
      <w:keepLines w:val="0"/>
      <w:suppressAutoHyphens/>
      <w:spacing w:before="120" w:line="240" w:lineRule="exact"/>
      <w:outlineLvl w:val="3"/>
    </w:pPr>
    <w:rPr>
      <w:rFonts w:ascii="Univers LT 57 Condensed" w:eastAsia="Times New Roman" w:hAnsi="Univers LT 57 Condensed" w:cs="Goudy ExtraBold"/>
      <w:b/>
      <w:caps/>
      <w:color w:val="auto"/>
      <w:sz w:val="18"/>
      <w:szCs w:val="25"/>
    </w:rPr>
  </w:style>
  <w:style w:type="paragraph" w:customStyle="1" w:styleId="sc-AwardHeading">
    <w:name w:val="sc-AwardHeading"/>
    <w:basedOn w:val="Heading3"/>
    <w:qFormat/>
    <w:rsid w:val="002505CB"/>
    <w:pPr>
      <w:keepLines w:val="0"/>
      <w:pBdr>
        <w:bottom w:val="single" w:sz="4" w:space="1" w:color="auto"/>
      </w:pBdr>
      <w:suppressAutoHyphens/>
      <w:spacing w:before="180" w:line="220" w:lineRule="exact"/>
    </w:pPr>
    <w:rPr>
      <w:rFonts w:ascii="Univers LT 57 Condensed" w:eastAsia="Times New Roman" w:hAnsi="Univers LT 57 Condensed" w:cs="Times New Roman"/>
      <w:b/>
      <w:caps/>
      <w:color w:val="auto"/>
      <w:sz w:val="22"/>
    </w:rPr>
  </w:style>
  <w:style w:type="paragraph" w:customStyle="1" w:styleId="sc-List-1">
    <w:name w:val="sc-List-1"/>
    <w:basedOn w:val="sc-BodyText"/>
    <w:qFormat/>
    <w:rsid w:val="002505CB"/>
    <w:pPr>
      <w:ind w:left="288" w:hanging="288"/>
    </w:pPr>
  </w:style>
  <w:style w:type="character" w:customStyle="1" w:styleId="Heading6Char">
    <w:name w:val="Heading 6 Char"/>
    <w:basedOn w:val="DefaultParagraphFont"/>
    <w:link w:val="Heading6"/>
    <w:semiHidden/>
    <w:rsid w:val="002505CB"/>
    <w:rPr>
      <w:rFonts w:asciiTheme="majorHAnsi" w:eastAsia="Times New Roman" w:hAnsiTheme="majorHAnsi" w:cs="Times New Roman"/>
      <w:bCs/>
      <w:sz w:val="16"/>
      <w:szCs w:val="22"/>
    </w:rPr>
  </w:style>
  <w:style w:type="paragraph" w:customStyle="1" w:styleId="sc-BodyTextNS">
    <w:name w:val="sc-BodyTextNS"/>
    <w:basedOn w:val="sc-BodyText"/>
    <w:rsid w:val="002505CB"/>
    <w:pPr>
      <w:spacing w:before="0"/>
    </w:pPr>
  </w:style>
  <w:style w:type="paragraph" w:customStyle="1" w:styleId="sc-CourseDescription">
    <w:name w:val="sc-CourseDescription"/>
    <w:basedOn w:val="Normal"/>
    <w:next w:val="Normal"/>
    <w:link w:val="sc-CourseDescriptionChar"/>
    <w:rsid w:val="002505CB"/>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2505CB"/>
    <w:rPr>
      <w:rFonts w:ascii="Univers LT 57 Condensed" w:eastAsia="Times New Roman" w:hAnsi="Univers LT 57 Condensed" w:cs="Times New Roman"/>
      <w:spacing w:val="-2"/>
      <w:sz w:val="16"/>
      <w:szCs w:val="18"/>
    </w:rPr>
  </w:style>
  <w:style w:type="character" w:customStyle="1" w:styleId="SpecialBold">
    <w:name w:val="Special Bold"/>
    <w:basedOn w:val="DefaultParagraphFont"/>
    <w:rsid w:val="002505CB"/>
    <w:rPr>
      <w:rFonts w:asciiTheme="majorHAnsi" w:hAnsiTheme="majorHAnsi"/>
      <w:b/>
      <w:sz w:val="18"/>
    </w:rPr>
  </w:style>
  <w:style w:type="paragraph" w:customStyle="1" w:styleId="sc-Table">
    <w:name w:val="sc-Table"/>
    <w:basedOn w:val="Normal"/>
    <w:rsid w:val="002505CB"/>
    <w:pPr>
      <w:spacing w:before="120"/>
    </w:pPr>
  </w:style>
  <w:style w:type="paragraph" w:customStyle="1" w:styleId="sc-CourseTitle">
    <w:name w:val="sc-CourseTitle"/>
    <w:basedOn w:val="Heading8"/>
    <w:rsid w:val="002505CB"/>
    <w:pPr>
      <w:spacing w:before="120" w:after="0"/>
    </w:pPr>
    <w:rPr>
      <w:rFonts w:ascii="Univers LT 57 Condensed" w:hAnsi="Univers LT 57 Condensed"/>
      <w:b/>
      <w:bCs/>
      <w:i w:val="0"/>
      <w:iCs w:val="0"/>
      <w:szCs w:val="18"/>
    </w:rPr>
  </w:style>
  <w:style w:type="character" w:styleId="Emphasis">
    <w:name w:val="Emphasis"/>
    <w:basedOn w:val="DefaultParagraphFont"/>
    <w:qFormat/>
    <w:rsid w:val="002505CB"/>
    <w:rPr>
      <w:i/>
      <w:iCs/>
    </w:rPr>
  </w:style>
  <w:style w:type="character" w:customStyle="1" w:styleId="BoldItalic">
    <w:name w:val="Bold Italic"/>
    <w:basedOn w:val="DefaultParagraphFont"/>
    <w:rsid w:val="002505CB"/>
    <w:rPr>
      <w:b/>
      <w:i/>
    </w:rPr>
  </w:style>
  <w:style w:type="paragraph" w:styleId="ListBullet">
    <w:name w:val="List Bullet"/>
    <w:aliases w:val="ListBullet1"/>
    <w:basedOn w:val="Normal"/>
    <w:semiHidden/>
    <w:rsid w:val="002505CB"/>
    <w:pPr>
      <w:numPr>
        <w:numId w:val="4"/>
      </w:numPr>
    </w:pPr>
  </w:style>
  <w:style w:type="paragraph" w:styleId="List">
    <w:name w:val="List"/>
    <w:basedOn w:val="Normal"/>
    <w:next w:val="Normal"/>
    <w:semiHidden/>
    <w:rsid w:val="002505CB"/>
    <w:pPr>
      <w:keepLines/>
      <w:tabs>
        <w:tab w:val="left" w:pos="340"/>
      </w:tabs>
      <w:spacing w:before="60" w:after="60"/>
      <w:ind w:left="340" w:hanging="340"/>
    </w:pPr>
  </w:style>
  <w:style w:type="character" w:customStyle="1" w:styleId="Underlined">
    <w:name w:val="Underlined"/>
    <w:basedOn w:val="DefaultParagraphFont"/>
    <w:rsid w:val="002505CB"/>
    <w:rPr>
      <w:noProof w:val="0"/>
      <w:u w:val="single"/>
      <w:lang w:val="en-US"/>
    </w:rPr>
  </w:style>
  <w:style w:type="paragraph" w:customStyle="1" w:styleId="TOCTitle">
    <w:name w:val="TOCTitle"/>
    <w:basedOn w:val="Normal"/>
    <w:rsid w:val="002505CB"/>
    <w:pPr>
      <w:keepNext/>
      <w:spacing w:after="240"/>
    </w:pPr>
    <w:rPr>
      <w:rFonts w:asciiTheme="majorHAnsi" w:hAnsiTheme="majorHAnsi"/>
      <w:b/>
      <w:caps/>
      <w:spacing w:val="20"/>
      <w:sz w:val="27"/>
      <w:szCs w:val="27"/>
    </w:rPr>
  </w:style>
  <w:style w:type="paragraph" w:customStyle="1" w:styleId="sc-TableText">
    <w:name w:val="sc-TableText"/>
    <w:basedOn w:val="sc-Table"/>
    <w:rsid w:val="002505CB"/>
    <w:pPr>
      <w:spacing w:before="80"/>
    </w:pPr>
  </w:style>
  <w:style w:type="character" w:customStyle="1" w:styleId="Superscript">
    <w:name w:val="Superscript"/>
    <w:rsid w:val="002505CB"/>
    <w:rPr>
      <w:rFonts w:cs="ACaslon Regular"/>
      <w:color w:val="000000"/>
      <w:sz w:val="12"/>
      <w:szCs w:val="12"/>
      <w:u w:color="000000"/>
      <w:vertAlign w:val="superscript"/>
    </w:rPr>
  </w:style>
  <w:style w:type="paragraph" w:customStyle="1" w:styleId="AllowPageBreak">
    <w:name w:val="AllowPageBreak"/>
    <w:unhideWhenUsed/>
    <w:rsid w:val="002505CB"/>
    <w:rPr>
      <w:rFonts w:ascii="ACaslon Regular" w:eastAsia="Times New Roman" w:hAnsi="ACaslon Regular" w:cs="Times New Roman"/>
      <w:noProof/>
      <w:sz w:val="4"/>
      <w:szCs w:val="20"/>
    </w:rPr>
  </w:style>
  <w:style w:type="character" w:customStyle="1" w:styleId="NoteHeadingChar">
    <w:name w:val="Note Heading Char"/>
    <w:basedOn w:val="DefaultParagraphFont"/>
    <w:link w:val="NoteHeading"/>
    <w:semiHidden/>
    <w:rsid w:val="002505CB"/>
    <w:rPr>
      <w:rFonts w:ascii="Univers LT 57 Condensed" w:eastAsia="Times New Roman" w:hAnsi="Univers LT 57 Condensed" w:cs="Times New Roman"/>
      <w:sz w:val="16"/>
    </w:rPr>
  </w:style>
  <w:style w:type="paragraph" w:styleId="NoteHeading">
    <w:name w:val="Note Heading"/>
    <w:basedOn w:val="Normal"/>
    <w:next w:val="Normal"/>
    <w:link w:val="NoteHeadingChar"/>
    <w:semiHidden/>
    <w:rsid w:val="002505CB"/>
  </w:style>
  <w:style w:type="character" w:customStyle="1" w:styleId="PlainTextChar">
    <w:name w:val="Plain Text Char"/>
    <w:basedOn w:val="DefaultParagraphFont"/>
    <w:link w:val="PlainText"/>
    <w:semiHidden/>
    <w:rsid w:val="002505CB"/>
    <w:rPr>
      <w:rFonts w:ascii="Courier New" w:eastAsia="Times New Roman" w:hAnsi="Courier New" w:cs="Courier New"/>
      <w:sz w:val="16"/>
    </w:rPr>
  </w:style>
  <w:style w:type="paragraph" w:styleId="PlainText">
    <w:name w:val="Plain Text"/>
    <w:basedOn w:val="Normal"/>
    <w:link w:val="PlainTextChar"/>
    <w:semiHidden/>
    <w:rsid w:val="002505CB"/>
    <w:rPr>
      <w:rFonts w:ascii="Courier New" w:hAnsi="Courier New" w:cs="Courier New"/>
    </w:rPr>
  </w:style>
  <w:style w:type="character" w:customStyle="1" w:styleId="SalutationChar">
    <w:name w:val="Salutation Char"/>
    <w:basedOn w:val="DefaultParagraphFont"/>
    <w:link w:val="Salutation"/>
    <w:semiHidden/>
    <w:rsid w:val="002505CB"/>
    <w:rPr>
      <w:rFonts w:ascii="Univers LT 57 Condensed" w:eastAsia="Times New Roman" w:hAnsi="Univers LT 57 Condensed" w:cs="Times New Roman"/>
      <w:sz w:val="16"/>
    </w:rPr>
  </w:style>
  <w:style w:type="paragraph" w:styleId="Salutation">
    <w:name w:val="Salutation"/>
    <w:basedOn w:val="Normal"/>
    <w:next w:val="Normal"/>
    <w:link w:val="SalutationChar"/>
    <w:semiHidden/>
    <w:rsid w:val="002505CB"/>
  </w:style>
  <w:style w:type="paragraph" w:styleId="CommentText">
    <w:name w:val="annotation text"/>
    <w:basedOn w:val="Normal"/>
    <w:link w:val="CommentTextChar"/>
    <w:semiHidden/>
    <w:rsid w:val="002505CB"/>
  </w:style>
  <w:style w:type="character" w:customStyle="1" w:styleId="CommentTextChar">
    <w:name w:val="Comment Text Char"/>
    <w:basedOn w:val="DefaultParagraphFont"/>
    <w:link w:val="CommentText"/>
    <w:semiHidden/>
    <w:rsid w:val="002505CB"/>
    <w:rPr>
      <w:rFonts w:ascii="Univers LT 57 Condensed" w:eastAsia="Times New Roman" w:hAnsi="Univers LT 57 Condensed" w:cs="Times New Roman"/>
      <w:sz w:val="16"/>
    </w:rPr>
  </w:style>
  <w:style w:type="paragraph" w:styleId="TOC1">
    <w:name w:val="toc 1"/>
    <w:basedOn w:val="Normal"/>
    <w:next w:val="Normal"/>
    <w:uiPriority w:val="39"/>
    <w:rsid w:val="002505CB"/>
    <w:pPr>
      <w:keepNext/>
      <w:tabs>
        <w:tab w:val="right" w:leader="dot" w:pos="10080"/>
      </w:tabs>
      <w:spacing w:before="120"/>
    </w:pPr>
  </w:style>
  <w:style w:type="character" w:customStyle="1" w:styleId="SignatureChar">
    <w:name w:val="Signature Char"/>
    <w:basedOn w:val="DefaultParagraphFont"/>
    <w:link w:val="Signature"/>
    <w:semiHidden/>
    <w:rsid w:val="002505CB"/>
    <w:rPr>
      <w:rFonts w:ascii="Goudy Old Style" w:eastAsia="Times New Roman" w:hAnsi="Goudy Old Style" w:cs="Times New Roman"/>
      <w:sz w:val="16"/>
    </w:rPr>
  </w:style>
  <w:style w:type="paragraph" w:styleId="Signature">
    <w:name w:val="Signature"/>
    <w:basedOn w:val="Normal"/>
    <w:link w:val="SignatureChar"/>
    <w:semiHidden/>
    <w:rsid w:val="002505CB"/>
    <w:pPr>
      <w:spacing w:before="120" w:line="220" w:lineRule="exact"/>
      <w:ind w:left="4320"/>
    </w:pPr>
    <w:rPr>
      <w:rFonts w:ascii="Goudy Old Style" w:hAnsi="Goudy Old Style"/>
    </w:rPr>
  </w:style>
  <w:style w:type="paragraph" w:styleId="Header">
    <w:name w:val="header"/>
    <w:aliases w:val="Header Odd"/>
    <w:basedOn w:val="Normal"/>
    <w:link w:val="HeaderChar"/>
    <w:unhideWhenUsed/>
    <w:rsid w:val="002505CB"/>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2505CB"/>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2505CB"/>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2505CB"/>
    <w:rPr>
      <w:rFonts w:asciiTheme="majorHAnsi" w:eastAsia="Times New Roman" w:hAnsiTheme="majorHAnsi" w:cs="Times New Roman"/>
      <w:sz w:val="16"/>
    </w:rPr>
  </w:style>
  <w:style w:type="paragraph" w:styleId="Subtitle">
    <w:name w:val="Subtitle"/>
    <w:basedOn w:val="Normal"/>
    <w:link w:val="SubtitleChar"/>
    <w:qFormat/>
    <w:rsid w:val="002505CB"/>
    <w:pPr>
      <w:spacing w:after="60"/>
      <w:jc w:val="center"/>
      <w:outlineLvl w:val="1"/>
    </w:pPr>
    <w:rPr>
      <w:rFonts w:cs="Arial"/>
    </w:rPr>
  </w:style>
  <w:style w:type="character" w:customStyle="1" w:styleId="SubtitleChar">
    <w:name w:val="Subtitle Char"/>
    <w:basedOn w:val="DefaultParagraphFont"/>
    <w:link w:val="Subtitle"/>
    <w:rsid w:val="002505CB"/>
    <w:rPr>
      <w:rFonts w:ascii="Univers LT 57 Condensed" w:eastAsia="Times New Roman" w:hAnsi="Univers LT 57 Condensed" w:cs="Arial"/>
      <w:sz w:val="16"/>
    </w:rPr>
  </w:style>
  <w:style w:type="paragraph" w:styleId="TOC2">
    <w:name w:val="toc 2"/>
    <w:basedOn w:val="Normal"/>
    <w:next w:val="Normal"/>
    <w:rsid w:val="002505CB"/>
    <w:pPr>
      <w:tabs>
        <w:tab w:val="right" w:leader="dot" w:pos="9072"/>
      </w:tabs>
      <w:ind w:left="562"/>
    </w:pPr>
  </w:style>
  <w:style w:type="paragraph" w:styleId="TOC3">
    <w:name w:val="toc 3"/>
    <w:basedOn w:val="Normal"/>
    <w:next w:val="Normal"/>
    <w:unhideWhenUsed/>
    <w:rsid w:val="002505CB"/>
    <w:pPr>
      <w:tabs>
        <w:tab w:val="right" w:leader="dot" w:pos="9072"/>
      </w:tabs>
      <w:ind w:left="1134"/>
    </w:pPr>
  </w:style>
  <w:style w:type="paragraph" w:styleId="TOC4">
    <w:name w:val="toc 4"/>
    <w:basedOn w:val="Normal"/>
    <w:next w:val="Normal"/>
    <w:unhideWhenUsed/>
    <w:rsid w:val="002505CB"/>
    <w:pPr>
      <w:tabs>
        <w:tab w:val="right" w:leader="dot" w:pos="9071"/>
      </w:tabs>
      <w:ind w:left="1701"/>
    </w:pPr>
  </w:style>
  <w:style w:type="paragraph" w:styleId="Index1">
    <w:name w:val="index 1"/>
    <w:basedOn w:val="Normal"/>
    <w:next w:val="Normal"/>
    <w:uiPriority w:val="99"/>
    <w:rsid w:val="002505CB"/>
    <w:pPr>
      <w:tabs>
        <w:tab w:val="right" w:leader="dot" w:pos="5040"/>
      </w:tabs>
      <w:ind w:left="187" w:right="720" w:hanging="187"/>
    </w:pPr>
  </w:style>
  <w:style w:type="paragraph" w:styleId="IndexHeading">
    <w:name w:val="index heading"/>
    <w:basedOn w:val="Normal"/>
    <w:next w:val="Index1"/>
    <w:unhideWhenUsed/>
    <w:rsid w:val="002505CB"/>
    <w:pPr>
      <w:spacing w:before="60"/>
    </w:pPr>
    <w:rPr>
      <w:rFonts w:ascii="Arial Narrow" w:hAnsi="Arial Narrow" w:cs="Arial"/>
      <w:b/>
      <w:bCs/>
      <w:sz w:val="22"/>
    </w:rPr>
  </w:style>
  <w:style w:type="paragraph" w:customStyle="1" w:styleId="HeaderEven">
    <w:name w:val="Header Even"/>
    <w:basedOn w:val="Header"/>
    <w:next w:val="Header"/>
    <w:rsid w:val="002505CB"/>
    <w:pPr>
      <w:tabs>
        <w:tab w:val="clear" w:pos="4320"/>
        <w:tab w:val="clear" w:pos="8640"/>
        <w:tab w:val="right" w:pos="10440"/>
      </w:tabs>
      <w:jc w:val="left"/>
    </w:pPr>
  </w:style>
  <w:style w:type="paragraph" w:customStyle="1" w:styleId="HOdd">
    <w:name w:val="H Odd"/>
    <w:unhideWhenUsed/>
    <w:rsid w:val="002505CB"/>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2505CB"/>
    <w:pPr>
      <w:tabs>
        <w:tab w:val="right" w:leader="dot" w:pos="5040"/>
      </w:tabs>
      <w:ind w:left="374" w:right="720" w:hanging="187"/>
    </w:pPr>
  </w:style>
  <w:style w:type="character" w:styleId="Hyperlink">
    <w:name w:val="Hyperlink"/>
    <w:semiHidden/>
    <w:rsid w:val="002505CB"/>
    <w:rPr>
      <w:color w:val="0563C1" w:themeColor="hyperlink"/>
      <w:u w:val="single"/>
    </w:rPr>
  </w:style>
  <w:style w:type="paragraph" w:customStyle="1" w:styleId="sc-Subtotal">
    <w:name w:val="sc-Subtotal"/>
    <w:basedOn w:val="sc-RequirementRight"/>
    <w:qFormat/>
    <w:rsid w:val="002505CB"/>
    <w:pPr>
      <w:pBdr>
        <w:top w:val="single" w:sz="4" w:space="1" w:color="auto"/>
      </w:pBdr>
      <w:spacing w:before="120"/>
    </w:pPr>
    <w:rPr>
      <w:b/>
    </w:rPr>
  </w:style>
  <w:style w:type="paragraph" w:customStyle="1" w:styleId="sc-Total">
    <w:name w:val="sc-Total"/>
    <w:basedOn w:val="sc-RequirementsSubheading"/>
    <w:qFormat/>
    <w:rsid w:val="002505CB"/>
    <w:rPr>
      <w:color w:val="000000" w:themeColor="text1"/>
    </w:rPr>
  </w:style>
  <w:style w:type="paragraph" w:customStyle="1" w:styleId="sc-List-2">
    <w:name w:val="sc-List-2"/>
    <w:basedOn w:val="sc-List-1"/>
    <w:qFormat/>
    <w:rsid w:val="002505CB"/>
    <w:pPr>
      <w:ind w:left="576"/>
    </w:pPr>
  </w:style>
  <w:style w:type="paragraph" w:customStyle="1" w:styleId="sc-List-3">
    <w:name w:val="sc-List-3"/>
    <w:basedOn w:val="sc-List-2"/>
    <w:qFormat/>
    <w:rsid w:val="002505CB"/>
    <w:pPr>
      <w:ind w:left="864"/>
    </w:pPr>
  </w:style>
  <w:style w:type="paragraph" w:customStyle="1" w:styleId="sc-List-4">
    <w:name w:val="sc-List-4"/>
    <w:basedOn w:val="sc-List-3"/>
    <w:qFormat/>
    <w:rsid w:val="002505CB"/>
    <w:pPr>
      <w:ind w:left="1152"/>
    </w:pPr>
  </w:style>
  <w:style w:type="paragraph" w:customStyle="1" w:styleId="sc-List-5">
    <w:name w:val="sc-List-5"/>
    <w:basedOn w:val="sc-List-4"/>
    <w:qFormat/>
    <w:rsid w:val="002505CB"/>
    <w:pPr>
      <w:ind w:left="1440"/>
    </w:pPr>
  </w:style>
  <w:style w:type="paragraph" w:customStyle="1" w:styleId="sc-SubHeading">
    <w:name w:val="sc-SubHeading"/>
    <w:basedOn w:val="sc-SubHeading2"/>
    <w:rsid w:val="002505CB"/>
    <w:pPr>
      <w:keepNext/>
      <w:spacing w:before="180"/>
    </w:pPr>
    <w:rPr>
      <w:sz w:val="18"/>
    </w:rPr>
  </w:style>
  <w:style w:type="paragraph" w:customStyle="1" w:styleId="sc-SubHeading2">
    <w:name w:val="sc-SubHeading2"/>
    <w:basedOn w:val="sc-BodyText"/>
    <w:rsid w:val="002505CB"/>
    <w:pPr>
      <w:suppressAutoHyphens/>
    </w:pPr>
    <w:rPr>
      <w:b/>
    </w:rPr>
  </w:style>
  <w:style w:type="paragraph" w:customStyle="1" w:styleId="sc-ListContinue">
    <w:name w:val="sc-ListContinue"/>
    <w:basedOn w:val="sc-BodyText"/>
    <w:rsid w:val="002505CB"/>
    <w:pPr>
      <w:ind w:left="288"/>
    </w:pPr>
  </w:style>
  <w:style w:type="paragraph" w:customStyle="1" w:styleId="sc-BodyTextCentered">
    <w:name w:val="sc-BodyTextCentered"/>
    <w:basedOn w:val="sc-BodyText"/>
    <w:qFormat/>
    <w:rsid w:val="002505CB"/>
    <w:pPr>
      <w:jc w:val="center"/>
    </w:pPr>
  </w:style>
  <w:style w:type="paragraph" w:customStyle="1" w:styleId="sc-BodyTextIndented">
    <w:name w:val="sc-BodyTextIndented"/>
    <w:basedOn w:val="sc-BodyText"/>
    <w:qFormat/>
    <w:rsid w:val="002505CB"/>
    <w:pPr>
      <w:ind w:left="245"/>
    </w:pPr>
  </w:style>
  <w:style w:type="paragraph" w:customStyle="1" w:styleId="sc-BodyTextNSCentered">
    <w:name w:val="sc-BodyTextNSCentered"/>
    <w:basedOn w:val="sc-BodyTextNS"/>
    <w:qFormat/>
    <w:rsid w:val="002505CB"/>
    <w:pPr>
      <w:jc w:val="center"/>
    </w:pPr>
  </w:style>
  <w:style w:type="paragraph" w:customStyle="1" w:styleId="sc-BodyTextNSIndented">
    <w:name w:val="sc-BodyTextNSIndented"/>
    <w:basedOn w:val="sc-BodyTextNS"/>
    <w:qFormat/>
    <w:rsid w:val="002505CB"/>
    <w:pPr>
      <w:ind w:left="259"/>
    </w:pPr>
  </w:style>
  <w:style w:type="paragraph" w:customStyle="1" w:styleId="sc-BodyTextNSRight">
    <w:name w:val="sc-BodyTextNSRight"/>
    <w:basedOn w:val="sc-BodyTextNS"/>
    <w:qFormat/>
    <w:rsid w:val="002505CB"/>
    <w:pPr>
      <w:jc w:val="right"/>
    </w:pPr>
  </w:style>
  <w:style w:type="paragraph" w:customStyle="1" w:styleId="sc-BodyTextRight">
    <w:name w:val="sc-BodyTextRight"/>
    <w:basedOn w:val="sc-BodyText"/>
    <w:qFormat/>
    <w:rsid w:val="002505CB"/>
    <w:pPr>
      <w:jc w:val="right"/>
    </w:pPr>
  </w:style>
  <w:style w:type="paragraph" w:customStyle="1" w:styleId="sc-Note">
    <w:name w:val="sc-Note"/>
    <w:basedOn w:val="sc-BodyText"/>
    <w:qFormat/>
    <w:rsid w:val="002505CB"/>
    <w:rPr>
      <w:i/>
    </w:rPr>
  </w:style>
  <w:style w:type="paragraph" w:customStyle="1" w:styleId="CatalogHeading">
    <w:name w:val="CatalogHeading"/>
    <w:basedOn w:val="Heading1"/>
    <w:qFormat/>
    <w:rsid w:val="002505CB"/>
    <w:pPr>
      <w:framePr w:wrap="around"/>
    </w:pPr>
  </w:style>
  <w:style w:type="paragraph" w:customStyle="1" w:styleId="sc-Directory">
    <w:name w:val="sc-Directory"/>
    <w:basedOn w:val="sc-BodyText"/>
    <w:rsid w:val="002505CB"/>
    <w:pPr>
      <w:keepLines/>
    </w:pPr>
  </w:style>
  <w:style w:type="character" w:customStyle="1" w:styleId="BalloonTextChar">
    <w:name w:val="Balloon Text Char"/>
    <w:basedOn w:val="DefaultParagraphFont"/>
    <w:link w:val="BalloonText"/>
    <w:semiHidden/>
    <w:rsid w:val="002505CB"/>
    <w:rPr>
      <w:rFonts w:ascii="Tahoma" w:eastAsia="Times New Roman" w:hAnsi="Tahoma" w:cs="Tahoma"/>
      <w:sz w:val="16"/>
      <w:szCs w:val="16"/>
    </w:rPr>
  </w:style>
  <w:style w:type="paragraph" w:styleId="BalloonText">
    <w:name w:val="Balloon Text"/>
    <w:basedOn w:val="Normal"/>
    <w:link w:val="BalloonTextChar"/>
    <w:semiHidden/>
    <w:unhideWhenUsed/>
    <w:rsid w:val="002505CB"/>
    <w:pPr>
      <w:spacing w:line="240" w:lineRule="auto"/>
    </w:pPr>
    <w:rPr>
      <w:rFonts w:ascii="Tahoma" w:hAnsi="Tahoma" w:cs="Tahoma"/>
      <w:szCs w:val="16"/>
    </w:rPr>
  </w:style>
  <w:style w:type="paragraph" w:customStyle="1" w:styleId="sc-RequirementsNote">
    <w:name w:val="sc-RequirementsNote"/>
    <w:basedOn w:val="sc-BodyText"/>
    <w:rsid w:val="002505CB"/>
  </w:style>
  <w:style w:type="paragraph" w:customStyle="1" w:styleId="sc-RequirementsTotal">
    <w:name w:val="sc-RequirementsTotal"/>
    <w:basedOn w:val="sc-Subtotal"/>
    <w:rsid w:val="002505CB"/>
  </w:style>
  <w:style w:type="character" w:styleId="Strong">
    <w:name w:val="Strong"/>
    <w:basedOn w:val="DefaultParagraphFont"/>
    <w:uiPriority w:val="22"/>
    <w:unhideWhenUsed/>
    <w:qFormat/>
    <w:rsid w:val="002505CB"/>
    <w:rPr>
      <w:b/>
      <w:bCs/>
    </w:rPr>
  </w:style>
  <w:style w:type="paragraph" w:styleId="NormalWeb">
    <w:name w:val="Normal (Web)"/>
    <w:basedOn w:val="Normal"/>
    <w:uiPriority w:val="99"/>
    <w:unhideWhenUsed/>
    <w:rsid w:val="002505CB"/>
    <w:pPr>
      <w:spacing w:before="100" w:beforeAutospacing="1" w:after="100" w:afterAutospacing="1" w:line="240" w:lineRule="auto"/>
    </w:pPr>
    <w:rPr>
      <w:rFonts w:ascii="Times New Roman" w:hAnsi="Times New Roman"/>
      <w:sz w:val="24"/>
      <w:lang w:eastAsia="zh-CN"/>
    </w:rPr>
  </w:style>
  <w:style w:type="paragraph" w:styleId="Revision">
    <w:name w:val="Revision"/>
    <w:hidden/>
    <w:uiPriority w:val="99"/>
    <w:semiHidden/>
    <w:rsid w:val="0010214F"/>
    <w:rPr>
      <w:rFonts w:ascii="Univers LT 57 Condensed" w:eastAsia="Times New Roman" w:hAnsi="Univers LT 57 Condensed" w:cs="Times New Roman"/>
      <w:sz w:val="16"/>
    </w:rPr>
  </w:style>
  <w:style w:type="character" w:customStyle="1" w:styleId="desc">
    <w:name w:val="desc"/>
    <w:basedOn w:val="DefaultParagraphFont"/>
    <w:rsid w:val="00183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67Z3ZXSPZZWZ-947-578</_dlc_DocId>
    <_dlc_DocIdUrl xmlns="67887a43-7e4d-4c1c-91d7-15e417b1b8ab">
      <Url>https://w3.ric.edu/curriculum_committee/_layouts/15/DocIdRedir.aspx?ID=67Z3ZXSPZZWZ-947-578</Url>
      <Description>67Z3ZXSPZZWZ-947-578</Description>
    </_dlc_DocIdUrl>
  </documentManagement>
</p:properties>
</file>

<file path=customXml/itemProps1.xml><?xml version="1.0" encoding="utf-8"?>
<ds:datastoreItem xmlns:ds="http://schemas.openxmlformats.org/officeDocument/2006/customXml" ds:itemID="{EC0A8C99-465D-0E4B-9B20-D026D4B9062A}"/>
</file>

<file path=customXml/itemProps2.xml><?xml version="1.0" encoding="utf-8"?>
<ds:datastoreItem xmlns:ds="http://schemas.openxmlformats.org/officeDocument/2006/customXml" ds:itemID="{DBE636E7-3536-4906-B371-D12DCB5B88F9}"/>
</file>

<file path=customXml/itemProps3.xml><?xml version="1.0" encoding="utf-8"?>
<ds:datastoreItem xmlns:ds="http://schemas.openxmlformats.org/officeDocument/2006/customXml" ds:itemID="{4E6646A4-4362-45A2-867F-901E8DF30BE4}"/>
</file>

<file path=customXml/itemProps4.xml><?xml version="1.0" encoding="utf-8"?>
<ds:datastoreItem xmlns:ds="http://schemas.openxmlformats.org/officeDocument/2006/customXml" ds:itemID="{D2A0238B-7D53-4EA1-9AA9-AE716B1995DC}"/>
</file>

<file path=customXml/itemProps5.xml><?xml version="1.0" encoding="utf-8"?>
<ds:datastoreItem xmlns:ds="http://schemas.openxmlformats.org/officeDocument/2006/customXml" ds:itemID="{42004FBB-AF0B-4919-BC67-FE66BBCD75EF}"/>
</file>

<file path=docProps/app.xml><?xml version="1.0" encoding="utf-8"?>
<Properties xmlns="http://schemas.openxmlformats.org/officeDocument/2006/extended-properties" xmlns:vt="http://schemas.openxmlformats.org/officeDocument/2006/docPropsVTypes">
  <Template>Normal.dotm</Template>
  <TotalTime>1</TotalTime>
  <Pages>21</Pages>
  <Words>6936</Words>
  <Characters>39537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2</cp:revision>
  <dcterms:created xsi:type="dcterms:W3CDTF">2018-12-10T18:57:00Z</dcterms:created>
  <dcterms:modified xsi:type="dcterms:W3CDTF">2018-12-10T18:57:00Z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18fa09bd-16f9-4faf-93df-22df6d3c5262</vt:lpwstr>
  </property>
  <property fmtid="{D5CDD505-2E9C-101B-9397-08002B2CF9AE}" pid="3" name="ContentTypeId">
    <vt:lpwstr>0x010100C3F51B1DF93C614BB0597DF487DB8942</vt:lpwstr>
  </property>
</Properties>
</file>