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F5" w:rsidRDefault="00407DF5" w:rsidP="00407DF5">
      <w:pPr>
        <w:pStyle w:val="sc-CourseTitle"/>
      </w:pPr>
      <w:bookmarkStart w:id="0" w:name="_GoBack"/>
      <w:bookmarkEnd w:id="0"/>
      <w:r>
        <w:t>MATH 240 - Statistical Methods I (4)</w:t>
      </w:r>
    </w:p>
    <w:p w:rsidR="00407DF5" w:rsidRDefault="00407DF5" w:rsidP="00407DF5">
      <w:pPr>
        <w:pStyle w:val="sc-BodyText"/>
      </w:pPr>
      <w:r>
        <w:t>Descriptive statistics; confidence intervals and hypothesis testing; random variables; estimations and tests of significance; and correlation and regression are studied. Students cannot receive credit for both MATH 240 and MATH 248.</w:t>
      </w:r>
    </w:p>
    <w:p w:rsidR="00407DF5" w:rsidRDefault="00407DF5" w:rsidP="00407DF5">
      <w:pPr>
        <w:pStyle w:val="sc-BodyText"/>
      </w:pPr>
      <w:r>
        <w:t>General Education Category: Mathematics.</w:t>
      </w:r>
    </w:p>
    <w:p w:rsidR="00407DF5" w:rsidRDefault="00407DF5" w:rsidP="00407DF5">
      <w:pPr>
        <w:pStyle w:val="sc-BodyText"/>
      </w:pPr>
      <w:r>
        <w:t xml:space="preserve">Prerequisite: </w:t>
      </w:r>
      <w:del w:id="1" w:author="Burke, John R." w:date="2018-11-28T20:10:00Z">
        <w:r w:rsidDel="00407DF5">
          <w:delText>Three units of college preparatory mathematics and MATH 120, or consent of department chair.</w:delText>
        </w:r>
      </w:del>
      <w:ins w:id="2" w:author="Burke, John R." w:date="2018-11-28T20:10:00Z">
        <w:r>
          <w:t xml:space="preserve">Completed college mathematics </w:t>
        </w:r>
      </w:ins>
      <w:ins w:id="3" w:author="Burke, John R." w:date="2018-11-28T20:11:00Z">
        <w:r>
          <w:t>competency or appropriate score on the mathematics placement exam.</w:t>
        </w:r>
      </w:ins>
    </w:p>
    <w:p w:rsidR="00407DF5" w:rsidRDefault="00407DF5" w:rsidP="00407DF5">
      <w:pPr>
        <w:pStyle w:val="sc-BodyText"/>
      </w:pPr>
      <w:r>
        <w:t>Offered:  Fall, Spring, Summer.</w:t>
      </w:r>
    </w:p>
    <w:p w:rsidR="0090760E" w:rsidRDefault="0090760E"/>
    <w:sectPr w:rsidR="0090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rke, John R.">
    <w15:presenceInfo w15:providerId="AD" w15:userId="S-1-5-21-907692467-1222531610-1851928258-27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14"/>
    <w:rsid w:val="000F0AC9"/>
    <w:rsid w:val="002D742C"/>
    <w:rsid w:val="00370002"/>
    <w:rsid w:val="00407DF5"/>
    <w:rsid w:val="004E2814"/>
    <w:rsid w:val="0077151C"/>
    <w:rsid w:val="007F5C58"/>
    <w:rsid w:val="0090760E"/>
    <w:rsid w:val="00DA76A7"/>
    <w:rsid w:val="00E52A61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0014B-6064-4AA5-BADE-2747622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281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8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81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4E2814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4E2814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67Z3ZXSPZZWZ-947-575</_dlc_DocId>
    <_dlc_DocIdUrl xmlns="67887a43-7e4d-4c1c-91d7-15e417b1b8ab">
      <Url>https://w3.ric.edu/curriculum_committee/_layouts/15/DocIdRedir.aspx?ID=67Z3ZXSPZZWZ-947-575</Url>
      <Description>67Z3ZXSPZZWZ-947-575</Description>
    </_dlc_DocIdUrl>
  </documentManagement>
</p:properties>
</file>

<file path=customXml/itemProps1.xml><?xml version="1.0" encoding="utf-8"?>
<ds:datastoreItem xmlns:ds="http://schemas.openxmlformats.org/officeDocument/2006/customXml" ds:itemID="{75626B1E-4004-4BAB-94BE-9365F29F1A23}"/>
</file>

<file path=customXml/itemProps2.xml><?xml version="1.0" encoding="utf-8"?>
<ds:datastoreItem xmlns:ds="http://schemas.openxmlformats.org/officeDocument/2006/customXml" ds:itemID="{B8084672-C923-402B-A557-4E007CD6E8B4}"/>
</file>

<file path=customXml/itemProps3.xml><?xml version="1.0" encoding="utf-8"?>
<ds:datastoreItem xmlns:ds="http://schemas.openxmlformats.org/officeDocument/2006/customXml" ds:itemID="{2D705334-E4BE-4886-8EAB-3A6503E0EB4D}"/>
</file>

<file path=customXml/itemProps4.xml><?xml version="1.0" encoding="utf-8"?>
<ds:datastoreItem xmlns:ds="http://schemas.openxmlformats.org/officeDocument/2006/customXml" ds:itemID="{47A841C3-5590-4C08-BCFD-74C82CE96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John R.</dc:creator>
  <cp:keywords/>
  <dc:description/>
  <cp:lastModifiedBy>Abbotson, Susan C. W.</cp:lastModifiedBy>
  <cp:revision>2</cp:revision>
  <dcterms:created xsi:type="dcterms:W3CDTF">2018-11-29T14:20:00Z</dcterms:created>
  <dcterms:modified xsi:type="dcterms:W3CDTF">2018-11-29T14:20:00Z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32c4e8bd-dd75-41cb-9cc5-c13172a98698</vt:lpwstr>
  </property>
</Properties>
</file>