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C4" w:rsidRDefault="00EC69C4" w:rsidP="00EC69C4">
      <w:pPr>
        <w:pStyle w:val="sc-CourseTitle"/>
      </w:pPr>
      <w:bookmarkStart w:id="0" w:name="_GoBack"/>
      <w:bookmarkEnd w:id="0"/>
      <w:r>
        <w:t>MATH 143 - Mathematics for Elementary School Teachers I (4)</w:t>
      </w:r>
    </w:p>
    <w:p w:rsidR="00EC69C4" w:rsidRDefault="00EC69C4" w:rsidP="00EC69C4">
      <w:pPr>
        <w:pStyle w:val="sc-BodyText"/>
      </w:pPr>
      <w:r>
        <w:t>Emphasis is on problem solving, model building, and algorithm development appropriate for the mathematics curriculum in the elementary/middle school. Topics include numeration and the development of number systems. Lecture and laboratory.</w:t>
      </w:r>
    </w:p>
    <w:p w:rsidR="00EC69C4" w:rsidRDefault="00EC69C4" w:rsidP="00EC69C4">
      <w:pPr>
        <w:pStyle w:val="sc-BodyText"/>
      </w:pPr>
      <w:r>
        <w:t xml:space="preserve">Prerequisite: </w:t>
      </w:r>
      <w:del w:id="1" w:author="Burke, John R." w:date="2018-11-28T20:07:00Z">
        <w:r w:rsidDel="007F5C58">
          <w:delText>Three units of college preparatory mathematics and completed college mathematics competency.</w:delText>
        </w:r>
      </w:del>
      <w:ins w:id="2" w:author="Burke, John R." w:date="2018-11-28T20:07:00Z">
        <w:r w:rsidR="007F5C58">
          <w:t>Completed college mathematics competency or appropriate score on the mathematics placement exam.</w:t>
        </w:r>
      </w:ins>
    </w:p>
    <w:p w:rsidR="00EC69C4" w:rsidRDefault="00EC69C4" w:rsidP="00EC69C4">
      <w:pPr>
        <w:pStyle w:val="sc-BodyText"/>
      </w:pPr>
      <w:r>
        <w:t>Offered:  Fall, Spring, Summer.</w:t>
      </w:r>
    </w:p>
    <w:p w:rsidR="0090760E" w:rsidRDefault="0090760E"/>
    <w:sectPr w:rsidR="0090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rke, John R.">
    <w15:presenceInfo w15:providerId="AD" w15:userId="S-1-5-21-907692467-1222531610-1851928258-27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14"/>
    <w:rsid w:val="000F0AC9"/>
    <w:rsid w:val="00370002"/>
    <w:rsid w:val="004E2814"/>
    <w:rsid w:val="007251D7"/>
    <w:rsid w:val="0077151C"/>
    <w:rsid w:val="007F5C58"/>
    <w:rsid w:val="0090760E"/>
    <w:rsid w:val="00E52A61"/>
    <w:rsid w:val="00E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0014B-6064-4AA5-BADE-2747622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E2814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8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814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4E2814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4E2814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67Z3ZXSPZZWZ-947-574</_dlc_DocId>
    <_dlc_DocIdUrl xmlns="67887a43-7e4d-4c1c-91d7-15e417b1b8ab">
      <Url>https://w3.ric.edu/curriculum_committee/_layouts/15/DocIdRedir.aspx?ID=67Z3ZXSPZZWZ-947-574</Url>
      <Description>67Z3ZXSPZZWZ-947-574</Description>
    </_dlc_DocIdUrl>
  </documentManagement>
</p:properties>
</file>

<file path=customXml/itemProps1.xml><?xml version="1.0" encoding="utf-8"?>
<ds:datastoreItem xmlns:ds="http://schemas.openxmlformats.org/officeDocument/2006/customXml" ds:itemID="{1DA14A45-18C4-4455-A32A-376C1F6500D5}"/>
</file>

<file path=customXml/itemProps2.xml><?xml version="1.0" encoding="utf-8"?>
<ds:datastoreItem xmlns:ds="http://schemas.openxmlformats.org/officeDocument/2006/customXml" ds:itemID="{CE1DB56E-E9BA-4873-960A-193896C52785}"/>
</file>

<file path=customXml/itemProps3.xml><?xml version="1.0" encoding="utf-8"?>
<ds:datastoreItem xmlns:ds="http://schemas.openxmlformats.org/officeDocument/2006/customXml" ds:itemID="{E01C62B8-A222-49A1-A92A-79282F373740}"/>
</file>

<file path=customXml/itemProps4.xml><?xml version="1.0" encoding="utf-8"?>
<ds:datastoreItem xmlns:ds="http://schemas.openxmlformats.org/officeDocument/2006/customXml" ds:itemID="{34684331-1E11-4FDA-8F7D-19B54C81E3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John R.</dc:creator>
  <cp:keywords/>
  <dc:description/>
  <cp:lastModifiedBy>Abbotson, Susan C. W.</cp:lastModifiedBy>
  <cp:revision>2</cp:revision>
  <dcterms:created xsi:type="dcterms:W3CDTF">2018-11-29T14:18:00Z</dcterms:created>
  <dcterms:modified xsi:type="dcterms:W3CDTF">2018-11-29T14:18:00Z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da99abaa-9e7c-4db9-babe-076aac2b1611</vt:lpwstr>
  </property>
</Properties>
</file>