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people.xml" ContentType="application/vnd.openxmlformats-officedocument.wordprocessingml.peop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A61" w:rsidRDefault="00E52A61" w:rsidP="00E52A61">
      <w:pPr>
        <w:pStyle w:val="sc-CourseTitle"/>
      </w:pPr>
      <w:bookmarkStart w:id="0" w:name="_GoBack"/>
      <w:bookmarkEnd w:id="0"/>
      <w:r>
        <w:t>MATH 139 - Contemporary Topics in Mathematics (4)</w:t>
      </w:r>
    </w:p>
    <w:p w:rsidR="00E52A61" w:rsidRDefault="00E52A61" w:rsidP="00E52A61">
      <w:pPr>
        <w:pStyle w:val="sc-BodyText"/>
      </w:pPr>
      <w:r>
        <w:t>Areas of modern mathematics that have application in contemporary society are introduced. Topics include the mathematics of social science, graph theory, consumer mathematics, and statistics.</w:t>
      </w:r>
    </w:p>
    <w:p w:rsidR="00E52A61" w:rsidRDefault="00E52A61" w:rsidP="00E52A61">
      <w:pPr>
        <w:pStyle w:val="sc-BodyText"/>
      </w:pPr>
      <w:r>
        <w:t>General Education Category: Mathematics.</w:t>
      </w:r>
    </w:p>
    <w:p w:rsidR="00E52A61" w:rsidRDefault="00E52A61" w:rsidP="00E52A61">
      <w:pPr>
        <w:pStyle w:val="sc-BodyText"/>
      </w:pPr>
      <w:r>
        <w:t xml:space="preserve">Prerequisite: </w:t>
      </w:r>
      <w:del w:id="1" w:author="Burke, John R." w:date="2018-11-28T20:03:00Z">
        <w:r w:rsidDel="00E52A61">
          <w:delText>Completed college mathematics competency.</w:delText>
        </w:r>
      </w:del>
      <w:ins w:id="2" w:author="Burke, John R." w:date="2018-11-28T20:03:00Z">
        <w:r>
          <w:t>Completed college mathematics competency or appropriate score on the mathematics placement exam.</w:t>
        </w:r>
      </w:ins>
    </w:p>
    <w:p w:rsidR="00E52A61" w:rsidRDefault="00E52A61" w:rsidP="00E52A61">
      <w:pPr>
        <w:pStyle w:val="sc-BodyText"/>
      </w:pPr>
      <w:r>
        <w:t>Offered:  Fall, Spring, Summer.</w:t>
      </w:r>
    </w:p>
    <w:p w:rsidR="0090760E" w:rsidRDefault="0090760E"/>
    <w:sectPr w:rsidR="009076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 LT 57 Condensed">
    <w:altName w:val="Bell MT"/>
    <w:panose1 w:val="020B06040202020202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urke, John R.">
    <w15:presenceInfo w15:providerId="AD" w15:userId="S-1-5-21-907692467-1222531610-1851928258-27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814"/>
    <w:rsid w:val="000F0AC9"/>
    <w:rsid w:val="00370002"/>
    <w:rsid w:val="004E2814"/>
    <w:rsid w:val="005E22F4"/>
    <w:rsid w:val="0090760E"/>
    <w:rsid w:val="00E5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0014B-6064-4AA5-BADE-2747622C2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4E2814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28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2814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paragraph" w:customStyle="1" w:styleId="sc-BodyText">
    <w:name w:val="sc-BodyText"/>
    <w:basedOn w:val="Normal"/>
    <w:rsid w:val="004E2814"/>
    <w:pPr>
      <w:spacing w:before="40" w:after="0" w:line="220" w:lineRule="exact"/>
    </w:pPr>
    <w:rPr>
      <w:rFonts w:ascii="Univers LT 57 Condensed" w:eastAsia="Times New Roman" w:hAnsi="Univers LT 57 Condensed" w:cs="Times New Roman"/>
      <w:sz w:val="16"/>
      <w:szCs w:val="24"/>
    </w:rPr>
  </w:style>
  <w:style w:type="paragraph" w:customStyle="1" w:styleId="sc-CourseTitle">
    <w:name w:val="sc-CourseTitle"/>
    <w:basedOn w:val="Heading8"/>
    <w:rsid w:val="004E2814"/>
    <w:pPr>
      <w:spacing w:before="120" w:line="200" w:lineRule="atLeast"/>
    </w:pPr>
    <w:rPr>
      <w:rFonts w:ascii="Univers LT 57 Condensed" w:eastAsia="Times New Roman" w:hAnsi="Univers LT 57 Condensed" w:cs="Times New Roman"/>
      <w:b/>
      <w:bCs/>
      <w:color w:val="auto"/>
      <w:sz w:val="16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28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2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2F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51B1DF93C614BB0597DF487DB8942" ma:contentTypeVersion="0" ma:contentTypeDescription="Create a new document." ma:contentTypeScope="" ma:versionID="d0e0d451e0d56a1768feaea72b6a4be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67Z3ZXSPZZWZ-947-573</_dlc_DocId>
    <_dlc_DocIdUrl xmlns="67887a43-7e4d-4c1c-91d7-15e417b1b8ab">
      <Url>https://w3.ric.edu/curriculum_committee/_layouts/15/DocIdRedir.aspx?ID=67Z3ZXSPZZWZ-947-573</Url>
      <Description>67Z3ZXSPZZWZ-947-573</Description>
    </_dlc_DocIdUrl>
  </documentManagement>
</p:properties>
</file>

<file path=customXml/itemProps1.xml><?xml version="1.0" encoding="utf-8"?>
<ds:datastoreItem xmlns:ds="http://schemas.openxmlformats.org/officeDocument/2006/customXml" ds:itemID="{626EFC8B-E405-433D-A4F8-121BB7CBCDA3}"/>
</file>

<file path=customXml/itemProps2.xml><?xml version="1.0" encoding="utf-8"?>
<ds:datastoreItem xmlns:ds="http://schemas.openxmlformats.org/officeDocument/2006/customXml" ds:itemID="{60F199CE-AE0A-4189-B906-FC55748BC87B}"/>
</file>

<file path=customXml/itemProps3.xml><?xml version="1.0" encoding="utf-8"?>
<ds:datastoreItem xmlns:ds="http://schemas.openxmlformats.org/officeDocument/2006/customXml" ds:itemID="{206F31FF-F84E-4710-87A7-685D153E6514}"/>
</file>

<file path=customXml/itemProps4.xml><?xml version="1.0" encoding="utf-8"?>
<ds:datastoreItem xmlns:ds="http://schemas.openxmlformats.org/officeDocument/2006/customXml" ds:itemID="{2ED02A9F-22FD-4482-89E9-F9BC8CEDF3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John R.</dc:creator>
  <cp:keywords/>
  <dc:description/>
  <cp:lastModifiedBy>Abbotson, Susan C. W.</cp:lastModifiedBy>
  <cp:revision>2</cp:revision>
  <dcterms:created xsi:type="dcterms:W3CDTF">2018-11-29T14:13:00Z</dcterms:created>
  <dcterms:modified xsi:type="dcterms:W3CDTF">2018-11-29T14:13:00Z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0x010100C3F51B1DF93C614BB0597DF487DB8942</vt:lpwstr>
  </property>
  <property fmtid="{D5CDD505-2E9C-101B-9397-08002B2CF9AE}" pid="3" name="_dlc_DocIdItemGuid">
    <vt:lpwstr>4a031d72-e480-4940-9e4c-4061b7914441</vt:lpwstr>
  </property>
</Properties>
</file>