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316A" w14:textId="77777777" w:rsidR="0061346C" w:rsidRDefault="0061346C" w:rsidP="0061346C">
      <w:pPr>
        <w:pStyle w:val="Heading2"/>
      </w:pPr>
      <w:r>
        <w:t>Modern Languages</w:t>
      </w:r>
      <w:r>
        <w:fldChar w:fldCharType="begin"/>
      </w:r>
      <w:r>
        <w:instrText xml:space="preserve"> XE "Modern Languages" </w:instrText>
      </w:r>
      <w:r>
        <w:fldChar w:fldCharType="end"/>
      </w:r>
    </w:p>
    <w:p w14:paraId="6468999B" w14:textId="77777777" w:rsidR="0061346C" w:rsidRDefault="0061346C" w:rsidP="0061346C">
      <w:pPr>
        <w:pStyle w:val="sc-BodyText"/>
      </w:pPr>
      <w:r>
        <w:t xml:space="preserve">Learning Goals (p. </w:t>
      </w:r>
      <w:r>
        <w:fldChar w:fldCharType="begin"/>
      </w:r>
      <w:r>
        <w:instrText xml:space="preserve"> PAGEREF EAD3FE66819A4F05A18217F946111209 \h </w:instrText>
      </w:r>
      <w:r>
        <w:fldChar w:fldCharType="separate"/>
      </w:r>
      <w:r>
        <w:rPr>
          <w:noProof/>
        </w:rPr>
        <w:t>355</w:t>
      </w:r>
      <w:r>
        <w:fldChar w:fldCharType="end"/>
      </w:r>
      <w:r>
        <w:t>)</w:t>
      </w:r>
    </w:p>
    <w:p w14:paraId="1BD9B0F1" w14:textId="77777777" w:rsidR="0061346C" w:rsidRDefault="0061346C" w:rsidP="0061346C">
      <w:pPr>
        <w:pStyle w:val="sc-BodyText"/>
      </w:pPr>
      <w:r>
        <w:t xml:space="preserve">Writing in the Discipline (p. </w:t>
      </w:r>
      <w:r>
        <w:fldChar w:fldCharType="begin"/>
      </w:r>
      <w:r>
        <w:instrText xml:space="preserve"> PAGEREF 19614E90676245FC96AA1FC8558737F4 \h </w:instrText>
      </w:r>
      <w:r>
        <w:fldChar w:fldCharType="separate"/>
      </w:r>
      <w:r>
        <w:rPr>
          <w:noProof/>
        </w:rPr>
        <w:t>377</w:t>
      </w:r>
      <w:r>
        <w:fldChar w:fldCharType="end"/>
      </w:r>
      <w:r>
        <w:t>)</w:t>
      </w:r>
    </w:p>
    <w:p w14:paraId="0965DB08" w14:textId="77777777" w:rsidR="0061346C" w:rsidRDefault="0061346C" w:rsidP="0061346C">
      <w:pPr>
        <w:pStyle w:val="sc-BodyText"/>
      </w:pPr>
      <w:r>
        <w:rPr>
          <w:b/>
        </w:rPr>
        <w:t>Department of Modern Languages</w:t>
      </w:r>
    </w:p>
    <w:p w14:paraId="23906E57" w14:textId="77777777" w:rsidR="0061346C" w:rsidRDefault="0061346C" w:rsidP="0061346C">
      <w:pPr>
        <w:pStyle w:val="sc-BodyText"/>
      </w:pPr>
      <w:r>
        <w:rPr>
          <w:b/>
        </w:rPr>
        <w:t>Department Chair:</w:t>
      </w:r>
      <w:r>
        <w:t xml:space="preserve"> </w:t>
      </w:r>
      <w:proofErr w:type="spellStart"/>
      <w:r>
        <w:t>Eliani</w:t>
      </w:r>
      <w:proofErr w:type="spellEnd"/>
      <w:r>
        <w:t xml:space="preserve"> Basile</w:t>
      </w:r>
    </w:p>
    <w:p w14:paraId="76E5CE6D" w14:textId="77777777" w:rsidR="0061346C" w:rsidRDefault="0061346C" w:rsidP="0061346C">
      <w:pPr>
        <w:pStyle w:val="sc-BodyText"/>
      </w:pPr>
      <w:r>
        <w:rPr>
          <w:b/>
        </w:rPr>
        <w:t>Department Faculty: Associate Professors</w:t>
      </w:r>
      <w:r>
        <w:t xml:space="preserve"> Basile, </w:t>
      </w:r>
      <w:proofErr w:type="spellStart"/>
      <w:r>
        <w:t>Margenot</w:t>
      </w:r>
      <w:proofErr w:type="spellEnd"/>
      <w:r>
        <w:t xml:space="preserve">, Oliveira; </w:t>
      </w:r>
      <w:r>
        <w:rPr>
          <w:b/>
        </w:rPr>
        <w:t>Assistant Professor</w:t>
      </w:r>
      <w:r>
        <w:t xml:space="preserve"> </w:t>
      </w:r>
      <w:proofErr w:type="spellStart"/>
      <w:r>
        <w:t>Falangola</w:t>
      </w:r>
      <w:proofErr w:type="spellEnd"/>
    </w:p>
    <w:p w14:paraId="692D2F18" w14:textId="77777777" w:rsidR="0061346C" w:rsidRDefault="0061346C" w:rsidP="0061346C">
      <w:pPr>
        <w:pStyle w:val="sc-BodyText"/>
      </w:pPr>
      <w:r>
        <w:t xml:space="preserve">Students </w:t>
      </w:r>
      <w:r>
        <w:rPr>
          <w:b/>
        </w:rPr>
        <w:t>must </w:t>
      </w:r>
      <w:r>
        <w:t>consult with their assigned advisor before they will be able to register for courses.</w:t>
      </w:r>
    </w:p>
    <w:p w14:paraId="0574A388" w14:textId="77777777" w:rsidR="0061346C" w:rsidRDefault="0061346C" w:rsidP="0061346C">
      <w:pPr>
        <w:pStyle w:val="sc-SubHeading"/>
      </w:pPr>
      <w:r>
        <w:t>Language Courses</w:t>
      </w:r>
    </w:p>
    <w:p w14:paraId="66B25CE4" w14:textId="77777777" w:rsidR="0061346C" w:rsidRDefault="0061346C" w:rsidP="0061346C">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14:paraId="63A2716A" w14:textId="77777777" w:rsidR="0061346C" w:rsidRDefault="0061346C" w:rsidP="0061346C">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69E5E07F" w14:textId="77777777" w:rsidR="0061346C" w:rsidRDefault="0061346C" w:rsidP="0061346C">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32E2650B" w14:textId="77777777" w:rsidR="0061346C" w:rsidRDefault="0061346C" w:rsidP="0061346C">
      <w:pPr>
        <w:pStyle w:val="sc-SubHeading"/>
      </w:pPr>
      <w:r>
        <w:t>Internship</w:t>
      </w:r>
    </w:p>
    <w:p w14:paraId="324B28F8" w14:textId="77777777" w:rsidR="0061346C" w:rsidRDefault="0061346C" w:rsidP="0061346C">
      <w:pPr>
        <w:pStyle w:val="sc-BodyText"/>
      </w:pPr>
      <w:r>
        <w:t xml:space="preserve">The Department of Modern Languages strongly encourages students to undertake internship experiences as part of their undergraduate education. Every semester, the department offers twelve-week internships for students in all modern </w:t>
      </w:r>
      <w:proofErr w:type="gramStart"/>
      <w:r>
        <w:t>languages</w:t>
      </w:r>
      <w:proofErr w:type="gramEnd"/>
      <w:r>
        <w:t xml:space="preserve"> concentrations. Students are placed in area agencies, organizations, and companies where they have the opportunity to use the language of their concentration. In order to participate in an internship, students must register for MLAN 320.</w:t>
      </w:r>
    </w:p>
    <w:p w14:paraId="086F80FF" w14:textId="77777777" w:rsidR="0061346C" w:rsidRDefault="0061346C" w:rsidP="0061346C">
      <w:pPr>
        <w:pStyle w:val="sc-AwardHeading"/>
      </w:pPr>
      <w:bookmarkStart w:id="0" w:name="AA4A82BEAC2043CABC65C429D0E37D0A"/>
      <w:r>
        <w:t>Modern Language B.A.</w:t>
      </w:r>
      <w:bookmarkEnd w:id="0"/>
      <w:r>
        <w:fldChar w:fldCharType="begin"/>
      </w:r>
      <w:r>
        <w:instrText xml:space="preserve"> XE "Modern Language B.A." </w:instrText>
      </w:r>
      <w:r>
        <w:fldChar w:fldCharType="end"/>
      </w:r>
    </w:p>
    <w:p w14:paraId="38B47461" w14:textId="77777777" w:rsidR="0061346C" w:rsidRDefault="0061346C" w:rsidP="0061346C">
      <w:pPr>
        <w:pStyle w:val="sc-RequirementsHeading"/>
      </w:pPr>
      <w:bookmarkStart w:id="1" w:name="D6AB5250083C4E788E991388E7F25709"/>
      <w:r>
        <w:t>Course Requirements</w:t>
      </w:r>
      <w:bookmarkEnd w:id="1"/>
    </w:p>
    <w:p w14:paraId="7DE17A7C" w14:textId="77777777" w:rsidR="0061346C" w:rsidRDefault="0061346C" w:rsidP="0061346C">
      <w:pPr>
        <w:pStyle w:val="sc-BodyText"/>
      </w:pPr>
      <w:r>
        <w:t>CHOOSE concentration A, B, C, D, or E below</w:t>
      </w:r>
    </w:p>
    <w:p w14:paraId="4E24F1AA" w14:textId="77777777" w:rsidR="0061346C" w:rsidRDefault="0061346C" w:rsidP="0061346C">
      <w:pPr>
        <w:pStyle w:val="sc-RequirementsSubheading"/>
      </w:pPr>
      <w:bookmarkStart w:id="2" w:name="EEA35732F09B4AAEB45FD011DCAA5BD6"/>
      <w:r>
        <w:t>A. Francophone Studies</w:t>
      </w:r>
      <w:bookmarkEnd w:id="2"/>
    </w:p>
    <w:tbl>
      <w:tblPr>
        <w:tblW w:w="0" w:type="auto"/>
        <w:tblLook w:val="04A0" w:firstRow="1" w:lastRow="0" w:firstColumn="1" w:lastColumn="0" w:noHBand="0" w:noVBand="1"/>
      </w:tblPr>
      <w:tblGrid>
        <w:gridCol w:w="1200"/>
        <w:gridCol w:w="2000"/>
        <w:gridCol w:w="450"/>
        <w:gridCol w:w="1116"/>
      </w:tblGrid>
      <w:tr w:rsidR="0061346C" w14:paraId="762DE1EB" w14:textId="77777777" w:rsidTr="00241FB3">
        <w:tc>
          <w:tcPr>
            <w:tcW w:w="1200" w:type="dxa"/>
          </w:tcPr>
          <w:p w14:paraId="7A57E218" w14:textId="77777777" w:rsidR="0061346C" w:rsidRDefault="0061346C" w:rsidP="00241FB3">
            <w:pPr>
              <w:pStyle w:val="sc-Requirement"/>
            </w:pPr>
            <w:r>
              <w:t>FREN 201</w:t>
            </w:r>
          </w:p>
        </w:tc>
        <w:tc>
          <w:tcPr>
            <w:tcW w:w="2000" w:type="dxa"/>
          </w:tcPr>
          <w:p w14:paraId="18899CAC" w14:textId="77777777" w:rsidR="0061346C" w:rsidRDefault="0061346C" w:rsidP="00241FB3">
            <w:pPr>
              <w:pStyle w:val="sc-Requirement"/>
            </w:pPr>
            <w:r>
              <w:t>Advanced French: Conversation and Composition</w:t>
            </w:r>
          </w:p>
        </w:tc>
        <w:tc>
          <w:tcPr>
            <w:tcW w:w="450" w:type="dxa"/>
          </w:tcPr>
          <w:p w14:paraId="724C1FF7" w14:textId="77777777" w:rsidR="0061346C" w:rsidRDefault="0061346C" w:rsidP="00241FB3">
            <w:pPr>
              <w:pStyle w:val="sc-RequirementRight"/>
            </w:pPr>
            <w:r>
              <w:t>4</w:t>
            </w:r>
          </w:p>
        </w:tc>
        <w:tc>
          <w:tcPr>
            <w:tcW w:w="1116" w:type="dxa"/>
          </w:tcPr>
          <w:p w14:paraId="6D732A62" w14:textId="77777777" w:rsidR="0061346C" w:rsidRDefault="0061346C" w:rsidP="00241FB3">
            <w:pPr>
              <w:pStyle w:val="sc-Requirement"/>
            </w:pPr>
            <w:r>
              <w:t>F</w:t>
            </w:r>
          </w:p>
        </w:tc>
      </w:tr>
      <w:tr w:rsidR="0061346C" w14:paraId="40B9D81F" w14:textId="77777777" w:rsidTr="00241FB3">
        <w:tc>
          <w:tcPr>
            <w:tcW w:w="1200" w:type="dxa"/>
          </w:tcPr>
          <w:p w14:paraId="5940D900" w14:textId="77777777" w:rsidR="0061346C" w:rsidRDefault="0061346C" w:rsidP="00241FB3">
            <w:pPr>
              <w:pStyle w:val="sc-Requirement"/>
            </w:pPr>
            <w:r>
              <w:t>FREN 202</w:t>
            </w:r>
          </w:p>
        </w:tc>
        <w:tc>
          <w:tcPr>
            <w:tcW w:w="2000" w:type="dxa"/>
          </w:tcPr>
          <w:p w14:paraId="27D1ACBE" w14:textId="77777777" w:rsidR="0061346C" w:rsidRDefault="0061346C" w:rsidP="00241FB3">
            <w:pPr>
              <w:pStyle w:val="sc-Requirement"/>
            </w:pPr>
            <w:r>
              <w:t>Advanced French: Composition and Conversation</w:t>
            </w:r>
          </w:p>
        </w:tc>
        <w:tc>
          <w:tcPr>
            <w:tcW w:w="450" w:type="dxa"/>
          </w:tcPr>
          <w:p w14:paraId="31DCC366" w14:textId="77777777" w:rsidR="0061346C" w:rsidRDefault="0061346C" w:rsidP="00241FB3">
            <w:pPr>
              <w:pStyle w:val="sc-RequirementRight"/>
            </w:pPr>
            <w:r>
              <w:t>4</w:t>
            </w:r>
          </w:p>
        </w:tc>
        <w:tc>
          <w:tcPr>
            <w:tcW w:w="1116" w:type="dxa"/>
          </w:tcPr>
          <w:p w14:paraId="7D40F9BE" w14:textId="77777777" w:rsidR="0061346C" w:rsidRDefault="0061346C" w:rsidP="00241FB3">
            <w:pPr>
              <w:pStyle w:val="sc-Requirement"/>
            </w:pPr>
            <w:proofErr w:type="spellStart"/>
            <w:r>
              <w:t>Sp</w:t>
            </w:r>
            <w:proofErr w:type="spellEnd"/>
          </w:p>
        </w:tc>
      </w:tr>
      <w:tr w:rsidR="0061346C" w14:paraId="0C04FF4E" w14:textId="77777777" w:rsidTr="00241FB3">
        <w:tc>
          <w:tcPr>
            <w:tcW w:w="1200" w:type="dxa"/>
          </w:tcPr>
          <w:p w14:paraId="34A4FEE5" w14:textId="77777777" w:rsidR="0061346C" w:rsidRDefault="0061346C" w:rsidP="00241FB3">
            <w:pPr>
              <w:pStyle w:val="sc-Requirement"/>
            </w:pPr>
            <w:r>
              <w:t>FREN 313</w:t>
            </w:r>
          </w:p>
        </w:tc>
        <w:tc>
          <w:tcPr>
            <w:tcW w:w="2000" w:type="dxa"/>
          </w:tcPr>
          <w:p w14:paraId="38D364AB" w14:textId="77777777" w:rsidR="0061346C" w:rsidRDefault="0061346C" w:rsidP="00241FB3">
            <w:pPr>
              <w:pStyle w:val="sc-Requirement"/>
            </w:pPr>
            <w:r>
              <w:t>Modern France and the Francophone World</w:t>
            </w:r>
          </w:p>
        </w:tc>
        <w:tc>
          <w:tcPr>
            <w:tcW w:w="450" w:type="dxa"/>
          </w:tcPr>
          <w:p w14:paraId="20C9C6EB" w14:textId="77777777" w:rsidR="0061346C" w:rsidRDefault="0061346C" w:rsidP="00241FB3">
            <w:pPr>
              <w:pStyle w:val="sc-RequirementRight"/>
            </w:pPr>
            <w:r>
              <w:t>4</w:t>
            </w:r>
          </w:p>
        </w:tc>
        <w:tc>
          <w:tcPr>
            <w:tcW w:w="1116" w:type="dxa"/>
          </w:tcPr>
          <w:p w14:paraId="77E0F431" w14:textId="77777777" w:rsidR="0061346C" w:rsidRDefault="0061346C" w:rsidP="00241FB3">
            <w:pPr>
              <w:pStyle w:val="sc-Requirement"/>
            </w:pPr>
            <w:r>
              <w:t>Alternate years</w:t>
            </w:r>
          </w:p>
        </w:tc>
      </w:tr>
      <w:tr w:rsidR="0061346C" w14:paraId="28EF350E" w14:textId="77777777" w:rsidTr="00241FB3">
        <w:tc>
          <w:tcPr>
            <w:tcW w:w="1200" w:type="dxa"/>
          </w:tcPr>
          <w:p w14:paraId="36C2FE6C" w14:textId="77777777" w:rsidR="0061346C" w:rsidRDefault="0061346C" w:rsidP="00241FB3">
            <w:pPr>
              <w:pStyle w:val="sc-Requirement"/>
            </w:pPr>
            <w:r>
              <w:t>FREN 324</w:t>
            </w:r>
          </w:p>
        </w:tc>
        <w:tc>
          <w:tcPr>
            <w:tcW w:w="2000" w:type="dxa"/>
          </w:tcPr>
          <w:p w14:paraId="71A739B7" w14:textId="77777777" w:rsidR="0061346C" w:rsidRDefault="0061346C" w:rsidP="00241FB3">
            <w:pPr>
              <w:pStyle w:val="sc-Requirement"/>
            </w:pPr>
            <w:r>
              <w:t>Survey of French Literature from 1789 to the Present</w:t>
            </w:r>
          </w:p>
        </w:tc>
        <w:tc>
          <w:tcPr>
            <w:tcW w:w="450" w:type="dxa"/>
          </w:tcPr>
          <w:p w14:paraId="375E226F" w14:textId="77777777" w:rsidR="0061346C" w:rsidRDefault="0061346C" w:rsidP="00241FB3">
            <w:pPr>
              <w:pStyle w:val="sc-RequirementRight"/>
            </w:pPr>
            <w:r>
              <w:t>4</w:t>
            </w:r>
          </w:p>
        </w:tc>
        <w:tc>
          <w:tcPr>
            <w:tcW w:w="1116" w:type="dxa"/>
          </w:tcPr>
          <w:p w14:paraId="315BC707" w14:textId="77777777" w:rsidR="0061346C" w:rsidRDefault="0061346C" w:rsidP="00241FB3">
            <w:pPr>
              <w:pStyle w:val="sc-Requirement"/>
            </w:pPr>
            <w:r>
              <w:t>Alternate years</w:t>
            </w:r>
          </w:p>
        </w:tc>
      </w:tr>
      <w:tr w:rsidR="0061346C" w14:paraId="15CF26E0" w14:textId="77777777" w:rsidTr="00241FB3">
        <w:tc>
          <w:tcPr>
            <w:tcW w:w="1200" w:type="dxa"/>
          </w:tcPr>
          <w:p w14:paraId="7BD327EF" w14:textId="77777777" w:rsidR="0061346C" w:rsidRDefault="0061346C" w:rsidP="00241FB3">
            <w:pPr>
              <w:pStyle w:val="sc-Requirement"/>
            </w:pPr>
            <w:r>
              <w:t>FREN 420</w:t>
            </w:r>
          </w:p>
        </w:tc>
        <w:tc>
          <w:tcPr>
            <w:tcW w:w="2000" w:type="dxa"/>
          </w:tcPr>
          <w:p w14:paraId="6EAFF176" w14:textId="77777777" w:rsidR="0061346C" w:rsidRDefault="0061346C" w:rsidP="00241FB3">
            <w:pPr>
              <w:pStyle w:val="sc-Requirement"/>
            </w:pPr>
            <w:r>
              <w:t>Applied Grammar</w:t>
            </w:r>
          </w:p>
        </w:tc>
        <w:tc>
          <w:tcPr>
            <w:tcW w:w="450" w:type="dxa"/>
          </w:tcPr>
          <w:p w14:paraId="6ECF1C99" w14:textId="77777777" w:rsidR="0061346C" w:rsidRDefault="0061346C" w:rsidP="00241FB3">
            <w:pPr>
              <w:pStyle w:val="sc-RequirementRight"/>
            </w:pPr>
            <w:r>
              <w:t>3</w:t>
            </w:r>
          </w:p>
        </w:tc>
        <w:tc>
          <w:tcPr>
            <w:tcW w:w="1116" w:type="dxa"/>
          </w:tcPr>
          <w:p w14:paraId="1A89069B" w14:textId="77777777" w:rsidR="0061346C" w:rsidRDefault="0061346C" w:rsidP="00241FB3">
            <w:pPr>
              <w:pStyle w:val="sc-Requirement"/>
            </w:pPr>
            <w:r>
              <w:t>Alternate years</w:t>
            </w:r>
          </w:p>
        </w:tc>
      </w:tr>
      <w:tr w:rsidR="0061346C" w14:paraId="6D3CF83D" w14:textId="77777777" w:rsidTr="00241FB3">
        <w:tc>
          <w:tcPr>
            <w:tcW w:w="1200" w:type="dxa"/>
          </w:tcPr>
          <w:p w14:paraId="47132C8D" w14:textId="77777777" w:rsidR="0061346C" w:rsidRDefault="0061346C" w:rsidP="00241FB3">
            <w:pPr>
              <w:pStyle w:val="sc-Requirement"/>
            </w:pPr>
            <w:r>
              <w:t>FREN 460</w:t>
            </w:r>
          </w:p>
        </w:tc>
        <w:tc>
          <w:tcPr>
            <w:tcW w:w="2000" w:type="dxa"/>
          </w:tcPr>
          <w:p w14:paraId="45A0FA82" w14:textId="77777777" w:rsidR="0061346C" w:rsidRDefault="0061346C" w:rsidP="00241FB3">
            <w:pPr>
              <w:pStyle w:val="sc-Requirement"/>
            </w:pPr>
            <w:r>
              <w:t>Seminar in French</w:t>
            </w:r>
          </w:p>
        </w:tc>
        <w:tc>
          <w:tcPr>
            <w:tcW w:w="450" w:type="dxa"/>
          </w:tcPr>
          <w:p w14:paraId="4BB72C89" w14:textId="77777777" w:rsidR="0061346C" w:rsidRDefault="0061346C" w:rsidP="00241FB3">
            <w:pPr>
              <w:pStyle w:val="sc-RequirementRight"/>
            </w:pPr>
            <w:r>
              <w:t>3</w:t>
            </w:r>
          </w:p>
        </w:tc>
        <w:tc>
          <w:tcPr>
            <w:tcW w:w="1116" w:type="dxa"/>
          </w:tcPr>
          <w:p w14:paraId="4D345F68" w14:textId="77777777" w:rsidR="0061346C" w:rsidRDefault="0061346C" w:rsidP="00241FB3">
            <w:pPr>
              <w:pStyle w:val="sc-Requirement"/>
            </w:pPr>
            <w:proofErr w:type="spellStart"/>
            <w:r>
              <w:t>Sp</w:t>
            </w:r>
            <w:proofErr w:type="spellEnd"/>
          </w:p>
        </w:tc>
      </w:tr>
      <w:tr w:rsidR="0061346C" w14:paraId="41494077" w14:textId="77777777" w:rsidTr="00241FB3">
        <w:tc>
          <w:tcPr>
            <w:tcW w:w="1200" w:type="dxa"/>
          </w:tcPr>
          <w:p w14:paraId="570C25BC" w14:textId="77777777" w:rsidR="0061346C" w:rsidRDefault="0061346C" w:rsidP="00241FB3">
            <w:pPr>
              <w:pStyle w:val="sc-Requirement"/>
            </w:pPr>
            <w:r>
              <w:t>HIST 348</w:t>
            </w:r>
          </w:p>
        </w:tc>
        <w:tc>
          <w:tcPr>
            <w:tcW w:w="2000" w:type="dxa"/>
          </w:tcPr>
          <w:p w14:paraId="08107498" w14:textId="77777777" w:rsidR="0061346C" w:rsidRDefault="0061346C" w:rsidP="00241FB3">
            <w:pPr>
              <w:pStyle w:val="sc-Requirement"/>
            </w:pPr>
            <w:r>
              <w:t>Africa under Colonial Rule</w:t>
            </w:r>
          </w:p>
        </w:tc>
        <w:tc>
          <w:tcPr>
            <w:tcW w:w="450" w:type="dxa"/>
          </w:tcPr>
          <w:p w14:paraId="7A558FC8" w14:textId="77777777" w:rsidR="0061346C" w:rsidRDefault="0061346C" w:rsidP="00241FB3">
            <w:pPr>
              <w:pStyle w:val="sc-RequirementRight"/>
            </w:pPr>
            <w:r>
              <w:t>4</w:t>
            </w:r>
          </w:p>
        </w:tc>
        <w:tc>
          <w:tcPr>
            <w:tcW w:w="1116" w:type="dxa"/>
          </w:tcPr>
          <w:p w14:paraId="3F79DE12" w14:textId="77777777" w:rsidR="0061346C" w:rsidRDefault="0061346C" w:rsidP="00241FB3">
            <w:pPr>
              <w:pStyle w:val="sc-Requirement"/>
            </w:pPr>
            <w:r>
              <w:t>Annually</w:t>
            </w:r>
          </w:p>
        </w:tc>
      </w:tr>
      <w:tr w:rsidR="0061346C" w14:paraId="1925F738" w14:textId="77777777" w:rsidTr="00241FB3">
        <w:tc>
          <w:tcPr>
            <w:tcW w:w="1200" w:type="dxa"/>
          </w:tcPr>
          <w:p w14:paraId="323AEC99" w14:textId="77777777" w:rsidR="0061346C" w:rsidRDefault="0061346C" w:rsidP="00241FB3">
            <w:pPr>
              <w:pStyle w:val="sc-Requirement"/>
            </w:pPr>
            <w:r>
              <w:t>HIST 349</w:t>
            </w:r>
          </w:p>
        </w:tc>
        <w:tc>
          <w:tcPr>
            <w:tcW w:w="2000" w:type="dxa"/>
          </w:tcPr>
          <w:p w14:paraId="19937B7B" w14:textId="77777777" w:rsidR="0061346C" w:rsidRDefault="0061346C" w:rsidP="00241FB3">
            <w:pPr>
              <w:pStyle w:val="sc-Requirement"/>
            </w:pPr>
            <w:r>
              <w:t>History of Contemporary Africa</w:t>
            </w:r>
          </w:p>
        </w:tc>
        <w:tc>
          <w:tcPr>
            <w:tcW w:w="450" w:type="dxa"/>
          </w:tcPr>
          <w:p w14:paraId="49F4E59D" w14:textId="77777777" w:rsidR="0061346C" w:rsidRDefault="0061346C" w:rsidP="00241FB3">
            <w:pPr>
              <w:pStyle w:val="sc-RequirementRight"/>
            </w:pPr>
            <w:r>
              <w:t>4</w:t>
            </w:r>
          </w:p>
        </w:tc>
        <w:tc>
          <w:tcPr>
            <w:tcW w:w="1116" w:type="dxa"/>
          </w:tcPr>
          <w:p w14:paraId="5319A042" w14:textId="77777777" w:rsidR="0061346C" w:rsidRDefault="0061346C" w:rsidP="00241FB3">
            <w:pPr>
              <w:pStyle w:val="sc-Requirement"/>
            </w:pPr>
            <w:r>
              <w:t>Annually</w:t>
            </w:r>
          </w:p>
        </w:tc>
      </w:tr>
      <w:tr w:rsidR="0061346C" w14:paraId="28C864C7" w14:textId="77777777" w:rsidTr="00241FB3">
        <w:tc>
          <w:tcPr>
            <w:tcW w:w="1200" w:type="dxa"/>
          </w:tcPr>
          <w:p w14:paraId="6089E0C1" w14:textId="77777777" w:rsidR="0061346C" w:rsidRDefault="0061346C" w:rsidP="00241FB3">
            <w:pPr>
              <w:pStyle w:val="sc-Requirement"/>
            </w:pPr>
            <w:r>
              <w:t>MLAN 360</w:t>
            </w:r>
          </w:p>
        </w:tc>
        <w:tc>
          <w:tcPr>
            <w:tcW w:w="2000" w:type="dxa"/>
          </w:tcPr>
          <w:p w14:paraId="24803BE9" w14:textId="77777777" w:rsidR="0061346C" w:rsidRDefault="0061346C" w:rsidP="00241FB3">
            <w:pPr>
              <w:pStyle w:val="sc-Requirement"/>
            </w:pPr>
            <w:r>
              <w:t>Seminar in Modern Languages</w:t>
            </w:r>
          </w:p>
        </w:tc>
        <w:tc>
          <w:tcPr>
            <w:tcW w:w="450" w:type="dxa"/>
          </w:tcPr>
          <w:p w14:paraId="66870D6B" w14:textId="77777777" w:rsidR="0061346C" w:rsidRDefault="0061346C" w:rsidP="00241FB3">
            <w:pPr>
              <w:pStyle w:val="sc-RequirementRight"/>
            </w:pPr>
            <w:r>
              <w:t>3</w:t>
            </w:r>
          </w:p>
        </w:tc>
        <w:tc>
          <w:tcPr>
            <w:tcW w:w="1116" w:type="dxa"/>
          </w:tcPr>
          <w:p w14:paraId="661AAF6A" w14:textId="77777777" w:rsidR="0061346C" w:rsidRDefault="0061346C" w:rsidP="00241FB3">
            <w:pPr>
              <w:pStyle w:val="sc-Requirement"/>
            </w:pPr>
            <w:r>
              <w:t>F</w:t>
            </w:r>
          </w:p>
        </w:tc>
      </w:tr>
    </w:tbl>
    <w:p w14:paraId="2ACEF605" w14:textId="77777777" w:rsidR="0061346C" w:rsidRDefault="0061346C" w:rsidP="0061346C">
      <w:pPr>
        <w:pStyle w:val="sc-RequirementsSubheading"/>
      </w:pPr>
      <w:bookmarkStart w:id="3" w:name="4E39E86EE6A64E66A26CB2C84B8A105A"/>
      <w:r>
        <w:t>Cognates</w:t>
      </w:r>
      <w:bookmarkEnd w:id="3"/>
    </w:p>
    <w:tbl>
      <w:tblPr>
        <w:tblW w:w="0" w:type="auto"/>
        <w:tblLook w:val="04A0" w:firstRow="1" w:lastRow="0" w:firstColumn="1" w:lastColumn="0" w:noHBand="0" w:noVBand="1"/>
      </w:tblPr>
      <w:tblGrid>
        <w:gridCol w:w="1200"/>
        <w:gridCol w:w="2000"/>
        <w:gridCol w:w="450"/>
        <w:gridCol w:w="1116"/>
      </w:tblGrid>
      <w:tr w:rsidR="0061346C" w14:paraId="0E46C41D" w14:textId="77777777" w:rsidTr="00241FB3">
        <w:tc>
          <w:tcPr>
            <w:tcW w:w="1200" w:type="dxa"/>
          </w:tcPr>
          <w:p w14:paraId="60C0DB7B" w14:textId="77777777" w:rsidR="0061346C" w:rsidRDefault="0061346C" w:rsidP="00241FB3">
            <w:pPr>
              <w:pStyle w:val="sc-Requirement"/>
            </w:pPr>
            <w:r>
              <w:t>ARBC 101</w:t>
            </w:r>
          </w:p>
        </w:tc>
        <w:tc>
          <w:tcPr>
            <w:tcW w:w="2000" w:type="dxa"/>
          </w:tcPr>
          <w:p w14:paraId="61B0EA54" w14:textId="77777777" w:rsidR="0061346C" w:rsidRDefault="0061346C" w:rsidP="00241FB3">
            <w:pPr>
              <w:pStyle w:val="sc-Requirement"/>
            </w:pPr>
            <w:r>
              <w:t>Elementary Arabic I</w:t>
            </w:r>
          </w:p>
        </w:tc>
        <w:tc>
          <w:tcPr>
            <w:tcW w:w="450" w:type="dxa"/>
          </w:tcPr>
          <w:p w14:paraId="5B1A80E4" w14:textId="77777777" w:rsidR="0061346C" w:rsidRDefault="0061346C" w:rsidP="00241FB3">
            <w:pPr>
              <w:pStyle w:val="sc-RequirementRight"/>
            </w:pPr>
            <w:r>
              <w:t>4</w:t>
            </w:r>
          </w:p>
        </w:tc>
        <w:tc>
          <w:tcPr>
            <w:tcW w:w="1116" w:type="dxa"/>
          </w:tcPr>
          <w:p w14:paraId="22CF85A5" w14:textId="77777777" w:rsidR="0061346C" w:rsidRDefault="0061346C" w:rsidP="00241FB3">
            <w:pPr>
              <w:pStyle w:val="sc-Requirement"/>
            </w:pPr>
            <w:r>
              <w:t xml:space="preserve">F, </w:t>
            </w:r>
            <w:proofErr w:type="spellStart"/>
            <w:r>
              <w:t>Sp</w:t>
            </w:r>
            <w:proofErr w:type="spellEnd"/>
          </w:p>
        </w:tc>
      </w:tr>
      <w:tr w:rsidR="0061346C" w14:paraId="1EC6AEF4" w14:textId="77777777" w:rsidTr="00241FB3">
        <w:tc>
          <w:tcPr>
            <w:tcW w:w="1200" w:type="dxa"/>
          </w:tcPr>
          <w:p w14:paraId="4BDE56B7" w14:textId="77777777" w:rsidR="0061346C" w:rsidRDefault="0061346C" w:rsidP="00241FB3">
            <w:pPr>
              <w:pStyle w:val="sc-Requirement"/>
            </w:pPr>
            <w:r>
              <w:t>ARBC 102</w:t>
            </w:r>
          </w:p>
        </w:tc>
        <w:tc>
          <w:tcPr>
            <w:tcW w:w="2000" w:type="dxa"/>
          </w:tcPr>
          <w:p w14:paraId="2BB17D94" w14:textId="77777777" w:rsidR="0061346C" w:rsidRDefault="0061346C" w:rsidP="00241FB3">
            <w:pPr>
              <w:pStyle w:val="sc-Requirement"/>
            </w:pPr>
            <w:r>
              <w:t>Elementary Arabic II</w:t>
            </w:r>
          </w:p>
        </w:tc>
        <w:tc>
          <w:tcPr>
            <w:tcW w:w="450" w:type="dxa"/>
          </w:tcPr>
          <w:p w14:paraId="532B5B19" w14:textId="77777777" w:rsidR="0061346C" w:rsidRDefault="0061346C" w:rsidP="00241FB3">
            <w:pPr>
              <w:pStyle w:val="sc-RequirementRight"/>
            </w:pPr>
            <w:r>
              <w:t>4</w:t>
            </w:r>
          </w:p>
        </w:tc>
        <w:tc>
          <w:tcPr>
            <w:tcW w:w="1116" w:type="dxa"/>
          </w:tcPr>
          <w:p w14:paraId="4152C119" w14:textId="77777777" w:rsidR="0061346C" w:rsidRDefault="0061346C" w:rsidP="00241FB3">
            <w:pPr>
              <w:pStyle w:val="sc-Requirement"/>
            </w:pPr>
            <w:r>
              <w:t xml:space="preserve">F, </w:t>
            </w:r>
            <w:proofErr w:type="spellStart"/>
            <w:r>
              <w:t>Sp</w:t>
            </w:r>
            <w:proofErr w:type="spellEnd"/>
          </w:p>
        </w:tc>
      </w:tr>
    </w:tbl>
    <w:p w14:paraId="47329C6F" w14:textId="77777777" w:rsidR="0061346C" w:rsidRDefault="0061346C" w:rsidP="0061346C">
      <w:pPr>
        <w:pStyle w:val="sc-RequirementsNote"/>
      </w:pPr>
      <w:r>
        <w:t>Note: ARBC 101, ARBC 102: May be substituted for another language spoken in Francophone Africa</w:t>
      </w:r>
    </w:p>
    <w:p w14:paraId="7BA82756" w14:textId="77777777" w:rsidR="0061346C" w:rsidRDefault="0061346C" w:rsidP="0061346C">
      <w:pPr>
        <w:pStyle w:val="sc-RequirementsSubheading"/>
      </w:pPr>
      <w:bookmarkStart w:id="4" w:name="C370799D4B8B476CBAACEA2E3EFBD6AC"/>
      <w:r>
        <w:lastRenderedPageBreak/>
        <w:t>Total Credit Hours: 41</w:t>
      </w:r>
    </w:p>
    <w:p w14:paraId="7CFA0659" w14:textId="77777777" w:rsidR="0061346C" w:rsidRDefault="0061346C" w:rsidP="0061346C">
      <w:pPr>
        <w:pStyle w:val="sc-RequirementsSubheading"/>
      </w:pPr>
      <w:r>
        <w:t>B. French</w:t>
      </w:r>
      <w:bookmarkEnd w:id="4"/>
    </w:p>
    <w:tbl>
      <w:tblPr>
        <w:tblW w:w="0" w:type="auto"/>
        <w:tblLook w:val="04A0" w:firstRow="1" w:lastRow="0" w:firstColumn="1" w:lastColumn="0" w:noHBand="0" w:noVBand="1"/>
      </w:tblPr>
      <w:tblGrid>
        <w:gridCol w:w="1200"/>
        <w:gridCol w:w="2000"/>
        <w:gridCol w:w="450"/>
        <w:gridCol w:w="1116"/>
      </w:tblGrid>
      <w:tr w:rsidR="0061346C" w14:paraId="75BBFA4B" w14:textId="77777777" w:rsidTr="00241FB3">
        <w:tc>
          <w:tcPr>
            <w:tcW w:w="1200" w:type="dxa"/>
          </w:tcPr>
          <w:p w14:paraId="1ED28B21" w14:textId="77777777" w:rsidR="0061346C" w:rsidRDefault="0061346C" w:rsidP="00241FB3">
            <w:pPr>
              <w:pStyle w:val="sc-Requirement"/>
            </w:pPr>
            <w:r>
              <w:t>FREN 201</w:t>
            </w:r>
          </w:p>
        </w:tc>
        <w:tc>
          <w:tcPr>
            <w:tcW w:w="2000" w:type="dxa"/>
          </w:tcPr>
          <w:p w14:paraId="0E304224" w14:textId="77777777" w:rsidR="0061346C" w:rsidRDefault="0061346C" w:rsidP="00241FB3">
            <w:pPr>
              <w:pStyle w:val="sc-Requirement"/>
            </w:pPr>
            <w:r>
              <w:t>Advanced French: Conversation and Composition</w:t>
            </w:r>
          </w:p>
        </w:tc>
        <w:tc>
          <w:tcPr>
            <w:tcW w:w="450" w:type="dxa"/>
          </w:tcPr>
          <w:p w14:paraId="6C6607B0" w14:textId="77777777" w:rsidR="0061346C" w:rsidRDefault="0061346C" w:rsidP="00241FB3">
            <w:pPr>
              <w:pStyle w:val="sc-RequirementRight"/>
            </w:pPr>
            <w:r>
              <w:t>4</w:t>
            </w:r>
          </w:p>
        </w:tc>
        <w:tc>
          <w:tcPr>
            <w:tcW w:w="1116" w:type="dxa"/>
          </w:tcPr>
          <w:p w14:paraId="2141D603" w14:textId="77777777" w:rsidR="0061346C" w:rsidRDefault="0061346C" w:rsidP="00241FB3">
            <w:pPr>
              <w:pStyle w:val="sc-Requirement"/>
            </w:pPr>
            <w:r>
              <w:t>F</w:t>
            </w:r>
          </w:p>
        </w:tc>
      </w:tr>
      <w:tr w:rsidR="0061346C" w14:paraId="078ED61D" w14:textId="77777777" w:rsidTr="00241FB3">
        <w:tc>
          <w:tcPr>
            <w:tcW w:w="1200" w:type="dxa"/>
          </w:tcPr>
          <w:p w14:paraId="477DFAD8" w14:textId="77777777" w:rsidR="0061346C" w:rsidRDefault="0061346C" w:rsidP="00241FB3">
            <w:pPr>
              <w:pStyle w:val="sc-Requirement"/>
            </w:pPr>
            <w:r>
              <w:t>FREN 202</w:t>
            </w:r>
          </w:p>
        </w:tc>
        <w:tc>
          <w:tcPr>
            <w:tcW w:w="2000" w:type="dxa"/>
          </w:tcPr>
          <w:p w14:paraId="470D0404" w14:textId="77777777" w:rsidR="0061346C" w:rsidRDefault="0061346C" w:rsidP="00241FB3">
            <w:pPr>
              <w:pStyle w:val="sc-Requirement"/>
            </w:pPr>
            <w:r>
              <w:t>Advanced French: Composition and Conversation</w:t>
            </w:r>
          </w:p>
        </w:tc>
        <w:tc>
          <w:tcPr>
            <w:tcW w:w="450" w:type="dxa"/>
          </w:tcPr>
          <w:p w14:paraId="595FD53C" w14:textId="77777777" w:rsidR="0061346C" w:rsidRDefault="0061346C" w:rsidP="00241FB3">
            <w:pPr>
              <w:pStyle w:val="sc-RequirementRight"/>
            </w:pPr>
            <w:r>
              <w:t>4</w:t>
            </w:r>
          </w:p>
        </w:tc>
        <w:tc>
          <w:tcPr>
            <w:tcW w:w="1116" w:type="dxa"/>
          </w:tcPr>
          <w:p w14:paraId="4C843916" w14:textId="77777777" w:rsidR="0061346C" w:rsidRDefault="0061346C" w:rsidP="00241FB3">
            <w:pPr>
              <w:pStyle w:val="sc-Requirement"/>
            </w:pPr>
            <w:proofErr w:type="spellStart"/>
            <w:r>
              <w:t>Sp</w:t>
            </w:r>
            <w:proofErr w:type="spellEnd"/>
          </w:p>
        </w:tc>
      </w:tr>
      <w:tr w:rsidR="0061346C" w14:paraId="45EC8117" w14:textId="77777777" w:rsidTr="00241FB3">
        <w:tc>
          <w:tcPr>
            <w:tcW w:w="1200" w:type="dxa"/>
          </w:tcPr>
          <w:p w14:paraId="0DB8D734" w14:textId="77777777" w:rsidR="0061346C" w:rsidRDefault="0061346C" w:rsidP="00241FB3">
            <w:pPr>
              <w:pStyle w:val="sc-Requirement"/>
            </w:pPr>
            <w:r>
              <w:t>FREN 313</w:t>
            </w:r>
          </w:p>
        </w:tc>
        <w:tc>
          <w:tcPr>
            <w:tcW w:w="2000" w:type="dxa"/>
          </w:tcPr>
          <w:p w14:paraId="07249001" w14:textId="77777777" w:rsidR="0061346C" w:rsidRDefault="0061346C" w:rsidP="00241FB3">
            <w:pPr>
              <w:pStyle w:val="sc-Requirement"/>
            </w:pPr>
            <w:r>
              <w:t>Modern France and the Francophone World</w:t>
            </w:r>
          </w:p>
        </w:tc>
        <w:tc>
          <w:tcPr>
            <w:tcW w:w="450" w:type="dxa"/>
          </w:tcPr>
          <w:p w14:paraId="20B52CFD" w14:textId="77777777" w:rsidR="0061346C" w:rsidRDefault="0061346C" w:rsidP="00241FB3">
            <w:pPr>
              <w:pStyle w:val="sc-RequirementRight"/>
            </w:pPr>
            <w:r>
              <w:t>4</w:t>
            </w:r>
          </w:p>
        </w:tc>
        <w:tc>
          <w:tcPr>
            <w:tcW w:w="1116" w:type="dxa"/>
          </w:tcPr>
          <w:p w14:paraId="618BA958" w14:textId="77777777" w:rsidR="0061346C" w:rsidRDefault="0061346C" w:rsidP="00241FB3">
            <w:pPr>
              <w:pStyle w:val="sc-Requirement"/>
            </w:pPr>
            <w:r>
              <w:t>Alternate years</w:t>
            </w:r>
          </w:p>
        </w:tc>
      </w:tr>
      <w:tr w:rsidR="0061346C" w14:paraId="1BC853D1" w14:textId="77777777" w:rsidTr="00241FB3">
        <w:tc>
          <w:tcPr>
            <w:tcW w:w="1200" w:type="dxa"/>
          </w:tcPr>
          <w:p w14:paraId="1D212D51" w14:textId="77777777" w:rsidR="0061346C" w:rsidRDefault="0061346C" w:rsidP="00241FB3">
            <w:pPr>
              <w:pStyle w:val="sc-Requirement"/>
            </w:pPr>
            <w:r>
              <w:t>FREN 323</w:t>
            </w:r>
          </w:p>
        </w:tc>
        <w:tc>
          <w:tcPr>
            <w:tcW w:w="2000" w:type="dxa"/>
          </w:tcPr>
          <w:p w14:paraId="1CD44DBA" w14:textId="77777777" w:rsidR="0061346C" w:rsidRDefault="0061346C" w:rsidP="00241FB3">
            <w:pPr>
              <w:pStyle w:val="sc-Requirement"/>
            </w:pPr>
            <w:r>
              <w:t>Survey of French Literature from the Middle Ages to 1789</w:t>
            </w:r>
          </w:p>
        </w:tc>
        <w:tc>
          <w:tcPr>
            <w:tcW w:w="450" w:type="dxa"/>
          </w:tcPr>
          <w:p w14:paraId="17B68F1F" w14:textId="77777777" w:rsidR="0061346C" w:rsidRDefault="0061346C" w:rsidP="00241FB3">
            <w:pPr>
              <w:pStyle w:val="sc-RequirementRight"/>
            </w:pPr>
            <w:r>
              <w:t>4</w:t>
            </w:r>
          </w:p>
        </w:tc>
        <w:tc>
          <w:tcPr>
            <w:tcW w:w="1116" w:type="dxa"/>
          </w:tcPr>
          <w:p w14:paraId="519D54BA" w14:textId="77777777" w:rsidR="0061346C" w:rsidRDefault="0061346C" w:rsidP="00241FB3">
            <w:pPr>
              <w:pStyle w:val="sc-Requirement"/>
            </w:pPr>
            <w:r>
              <w:t>Alternate years</w:t>
            </w:r>
          </w:p>
        </w:tc>
      </w:tr>
      <w:tr w:rsidR="0061346C" w14:paraId="18A4103D" w14:textId="77777777" w:rsidTr="00241FB3">
        <w:tc>
          <w:tcPr>
            <w:tcW w:w="1200" w:type="dxa"/>
          </w:tcPr>
          <w:p w14:paraId="6F443025" w14:textId="77777777" w:rsidR="0061346C" w:rsidRDefault="0061346C" w:rsidP="00241FB3">
            <w:pPr>
              <w:pStyle w:val="sc-Requirement"/>
            </w:pPr>
            <w:r>
              <w:t>FREN 324</w:t>
            </w:r>
          </w:p>
        </w:tc>
        <w:tc>
          <w:tcPr>
            <w:tcW w:w="2000" w:type="dxa"/>
          </w:tcPr>
          <w:p w14:paraId="25F7F6A0" w14:textId="77777777" w:rsidR="0061346C" w:rsidRDefault="0061346C" w:rsidP="00241FB3">
            <w:pPr>
              <w:pStyle w:val="sc-Requirement"/>
            </w:pPr>
            <w:r>
              <w:t>Survey of French Literature from 1789 to the Present</w:t>
            </w:r>
          </w:p>
        </w:tc>
        <w:tc>
          <w:tcPr>
            <w:tcW w:w="450" w:type="dxa"/>
          </w:tcPr>
          <w:p w14:paraId="34BD2347" w14:textId="77777777" w:rsidR="0061346C" w:rsidRDefault="0061346C" w:rsidP="00241FB3">
            <w:pPr>
              <w:pStyle w:val="sc-RequirementRight"/>
            </w:pPr>
            <w:r>
              <w:t>4</w:t>
            </w:r>
          </w:p>
        </w:tc>
        <w:tc>
          <w:tcPr>
            <w:tcW w:w="1116" w:type="dxa"/>
          </w:tcPr>
          <w:p w14:paraId="56FF3BC0" w14:textId="77777777" w:rsidR="0061346C" w:rsidRDefault="0061346C" w:rsidP="00241FB3">
            <w:pPr>
              <w:pStyle w:val="sc-Requirement"/>
            </w:pPr>
            <w:r>
              <w:t>Alternate years</w:t>
            </w:r>
          </w:p>
        </w:tc>
      </w:tr>
      <w:tr w:rsidR="0061346C" w14:paraId="22601ABE" w14:textId="77777777" w:rsidTr="00241FB3">
        <w:tc>
          <w:tcPr>
            <w:tcW w:w="1200" w:type="dxa"/>
          </w:tcPr>
          <w:p w14:paraId="690FC5AE" w14:textId="77777777" w:rsidR="0061346C" w:rsidRDefault="0061346C" w:rsidP="00241FB3">
            <w:pPr>
              <w:pStyle w:val="sc-Requirement"/>
            </w:pPr>
            <w:r>
              <w:t>FREN 420</w:t>
            </w:r>
          </w:p>
        </w:tc>
        <w:tc>
          <w:tcPr>
            <w:tcW w:w="2000" w:type="dxa"/>
          </w:tcPr>
          <w:p w14:paraId="1D1F9608" w14:textId="77777777" w:rsidR="0061346C" w:rsidRDefault="0061346C" w:rsidP="00241FB3">
            <w:pPr>
              <w:pStyle w:val="sc-Requirement"/>
            </w:pPr>
            <w:r>
              <w:t>Applied Grammar</w:t>
            </w:r>
          </w:p>
        </w:tc>
        <w:tc>
          <w:tcPr>
            <w:tcW w:w="450" w:type="dxa"/>
          </w:tcPr>
          <w:p w14:paraId="5FCB6102" w14:textId="77777777" w:rsidR="0061346C" w:rsidRDefault="0061346C" w:rsidP="00241FB3">
            <w:pPr>
              <w:pStyle w:val="sc-RequirementRight"/>
            </w:pPr>
            <w:r>
              <w:t>3</w:t>
            </w:r>
          </w:p>
        </w:tc>
        <w:tc>
          <w:tcPr>
            <w:tcW w:w="1116" w:type="dxa"/>
          </w:tcPr>
          <w:p w14:paraId="18557B19" w14:textId="77777777" w:rsidR="0061346C" w:rsidRDefault="0061346C" w:rsidP="00241FB3">
            <w:pPr>
              <w:pStyle w:val="sc-Requirement"/>
            </w:pPr>
            <w:r>
              <w:t>Alternate years</w:t>
            </w:r>
          </w:p>
        </w:tc>
      </w:tr>
      <w:tr w:rsidR="0061346C" w14:paraId="2ADB21C7" w14:textId="77777777" w:rsidTr="00241FB3">
        <w:tc>
          <w:tcPr>
            <w:tcW w:w="1200" w:type="dxa"/>
          </w:tcPr>
          <w:p w14:paraId="5BEEA863" w14:textId="77777777" w:rsidR="0061346C" w:rsidRDefault="0061346C" w:rsidP="00241FB3">
            <w:pPr>
              <w:pStyle w:val="sc-Requirement"/>
            </w:pPr>
            <w:r>
              <w:t>FREN 460</w:t>
            </w:r>
          </w:p>
        </w:tc>
        <w:tc>
          <w:tcPr>
            <w:tcW w:w="2000" w:type="dxa"/>
          </w:tcPr>
          <w:p w14:paraId="6DBED519" w14:textId="77777777" w:rsidR="0061346C" w:rsidRDefault="0061346C" w:rsidP="00241FB3">
            <w:pPr>
              <w:pStyle w:val="sc-Requirement"/>
            </w:pPr>
            <w:r>
              <w:t>Seminar in French</w:t>
            </w:r>
          </w:p>
        </w:tc>
        <w:tc>
          <w:tcPr>
            <w:tcW w:w="450" w:type="dxa"/>
          </w:tcPr>
          <w:p w14:paraId="4D0218F1" w14:textId="77777777" w:rsidR="0061346C" w:rsidRDefault="0061346C" w:rsidP="00241FB3">
            <w:pPr>
              <w:pStyle w:val="sc-RequirementRight"/>
            </w:pPr>
            <w:r>
              <w:t>3</w:t>
            </w:r>
          </w:p>
        </w:tc>
        <w:tc>
          <w:tcPr>
            <w:tcW w:w="1116" w:type="dxa"/>
          </w:tcPr>
          <w:p w14:paraId="6483AEF0" w14:textId="77777777" w:rsidR="0061346C" w:rsidRDefault="0061346C" w:rsidP="00241FB3">
            <w:pPr>
              <w:pStyle w:val="sc-Requirement"/>
            </w:pPr>
            <w:proofErr w:type="spellStart"/>
            <w:r>
              <w:t>Sp</w:t>
            </w:r>
            <w:proofErr w:type="spellEnd"/>
          </w:p>
        </w:tc>
      </w:tr>
      <w:tr w:rsidR="0061346C" w14:paraId="67A7E816" w14:textId="77777777" w:rsidTr="00241FB3">
        <w:tc>
          <w:tcPr>
            <w:tcW w:w="1200" w:type="dxa"/>
          </w:tcPr>
          <w:p w14:paraId="33AB9B0C" w14:textId="77777777" w:rsidR="0061346C" w:rsidRDefault="0061346C" w:rsidP="00241FB3">
            <w:pPr>
              <w:pStyle w:val="sc-Requirement"/>
            </w:pPr>
            <w:r>
              <w:t>MLAN 360</w:t>
            </w:r>
          </w:p>
        </w:tc>
        <w:tc>
          <w:tcPr>
            <w:tcW w:w="2000" w:type="dxa"/>
          </w:tcPr>
          <w:p w14:paraId="5967E756" w14:textId="77777777" w:rsidR="0061346C" w:rsidRDefault="0061346C" w:rsidP="00241FB3">
            <w:pPr>
              <w:pStyle w:val="sc-Requirement"/>
            </w:pPr>
            <w:r>
              <w:t>Seminar in Modern Languages</w:t>
            </w:r>
          </w:p>
        </w:tc>
        <w:tc>
          <w:tcPr>
            <w:tcW w:w="450" w:type="dxa"/>
          </w:tcPr>
          <w:p w14:paraId="0222AF21" w14:textId="77777777" w:rsidR="0061346C" w:rsidRDefault="0061346C" w:rsidP="00241FB3">
            <w:pPr>
              <w:pStyle w:val="sc-RequirementRight"/>
            </w:pPr>
            <w:r>
              <w:t>3</w:t>
            </w:r>
          </w:p>
        </w:tc>
        <w:tc>
          <w:tcPr>
            <w:tcW w:w="1116" w:type="dxa"/>
          </w:tcPr>
          <w:p w14:paraId="07A53326" w14:textId="77777777" w:rsidR="0061346C" w:rsidRDefault="0061346C" w:rsidP="00241FB3">
            <w:pPr>
              <w:pStyle w:val="sc-Requirement"/>
            </w:pPr>
            <w:r>
              <w:t>F</w:t>
            </w:r>
          </w:p>
        </w:tc>
      </w:tr>
      <w:tr w:rsidR="00F26381" w14:paraId="1C905E5B" w14:textId="77777777" w:rsidTr="00241FB3">
        <w:trPr>
          <w:ins w:id="5" w:author="Abbotson, Susan C. W." w:date="2018-11-27T19:29:00Z"/>
        </w:trPr>
        <w:tc>
          <w:tcPr>
            <w:tcW w:w="1200" w:type="dxa"/>
          </w:tcPr>
          <w:p w14:paraId="4DF03930" w14:textId="1E335D05" w:rsidR="00F26381" w:rsidRDefault="00F26381" w:rsidP="00241FB3">
            <w:pPr>
              <w:pStyle w:val="sc-Requirement"/>
              <w:rPr>
                <w:ins w:id="6" w:author="Abbotson, Susan C. W." w:date="2018-11-27T19:29:00Z"/>
              </w:rPr>
            </w:pPr>
            <w:ins w:id="7" w:author="Abbotson, Susan C. W." w:date="2018-11-27T19:29:00Z">
              <w:r>
                <w:t>MLAN 400</w:t>
              </w:r>
            </w:ins>
          </w:p>
        </w:tc>
        <w:tc>
          <w:tcPr>
            <w:tcW w:w="2000" w:type="dxa"/>
          </w:tcPr>
          <w:p w14:paraId="13CEB7E3" w14:textId="56CECE0A" w:rsidR="00F26381" w:rsidRDefault="00F26381" w:rsidP="00241FB3">
            <w:pPr>
              <w:pStyle w:val="sc-Requirement"/>
              <w:rPr>
                <w:ins w:id="8" w:author="Abbotson, Susan C. W." w:date="2018-11-27T19:29:00Z"/>
              </w:rPr>
            </w:pPr>
            <w:ins w:id="9" w:author="Abbotson, Susan C. W." w:date="2018-11-27T19:29:00Z">
              <w:r>
                <w:t>Applied Linguistics</w:t>
              </w:r>
            </w:ins>
          </w:p>
        </w:tc>
        <w:tc>
          <w:tcPr>
            <w:tcW w:w="450" w:type="dxa"/>
          </w:tcPr>
          <w:p w14:paraId="7C7143F2" w14:textId="56C33C82" w:rsidR="00F26381" w:rsidRDefault="00F26381" w:rsidP="00241FB3">
            <w:pPr>
              <w:pStyle w:val="sc-RequirementRight"/>
              <w:rPr>
                <w:ins w:id="10" w:author="Abbotson, Susan C. W." w:date="2018-11-27T19:29:00Z"/>
              </w:rPr>
            </w:pPr>
            <w:ins w:id="11" w:author="Abbotson, Susan C. W." w:date="2018-11-27T19:29:00Z">
              <w:r>
                <w:t>3</w:t>
              </w:r>
            </w:ins>
          </w:p>
        </w:tc>
        <w:tc>
          <w:tcPr>
            <w:tcW w:w="1116" w:type="dxa"/>
          </w:tcPr>
          <w:p w14:paraId="20489BDE" w14:textId="73B3EADF" w:rsidR="00F26381" w:rsidRDefault="00F26381" w:rsidP="00241FB3">
            <w:pPr>
              <w:pStyle w:val="sc-Requirement"/>
              <w:rPr>
                <w:ins w:id="12" w:author="Abbotson, Susan C. W." w:date="2018-11-27T19:29:00Z"/>
              </w:rPr>
            </w:pPr>
            <w:proofErr w:type="spellStart"/>
            <w:ins w:id="13" w:author="Abbotson, Susan C. W." w:date="2018-11-27T19:30:00Z">
              <w:r>
                <w:t>Sp</w:t>
              </w:r>
            </w:ins>
            <w:proofErr w:type="spellEnd"/>
          </w:p>
        </w:tc>
      </w:tr>
    </w:tbl>
    <w:p w14:paraId="2F7F7611" w14:textId="312E2C7F" w:rsidR="0061346C" w:rsidRDefault="0061346C" w:rsidP="0061346C">
      <w:pPr>
        <w:pStyle w:val="sc-RequirementsSubheading"/>
      </w:pPr>
      <w:bookmarkStart w:id="14" w:name="6CECBB7ABAA54C23B711F5242BE38967"/>
      <w:del w:id="15" w:author="Abbotson, Susan C. W." w:date="2018-11-27T19:32:00Z">
        <w:r w:rsidDel="00F26381">
          <w:delText xml:space="preserve">THREE </w:delText>
        </w:r>
      </w:del>
      <w:ins w:id="16" w:author="Abbotson, Susan C. W." w:date="2018-11-27T19:32:00Z">
        <w:r w:rsidR="00F26381">
          <w:t>TWO</w:t>
        </w:r>
        <w:r w:rsidR="00F26381">
          <w:t xml:space="preserve"> </w:t>
        </w:r>
      </w:ins>
      <w:r>
        <w:t>ADDITIONAL COURSES in French at the 300-level or above (</w:t>
      </w:r>
      <w:ins w:id="17" w:author="Abbotson, Susan C. W." w:date="2018-11-27T19:33:00Z">
        <w:r w:rsidR="00F26381">
          <w:t>6</w:t>
        </w:r>
      </w:ins>
      <w:bookmarkStart w:id="18" w:name="_GoBack"/>
      <w:bookmarkEnd w:id="18"/>
      <w:del w:id="19" w:author="Abbotson, Susan C. W." w:date="2018-11-27T19:33:00Z">
        <w:r w:rsidDel="00F26381">
          <w:delText>9</w:delText>
        </w:r>
      </w:del>
      <w:r>
        <w:t xml:space="preserve"> credits)</w:t>
      </w:r>
      <w:bookmarkEnd w:id="14"/>
    </w:p>
    <w:p w14:paraId="47E12BD0" w14:textId="77777777" w:rsidR="0061346C" w:rsidRDefault="0061346C" w:rsidP="0061346C">
      <w:pPr>
        <w:pStyle w:val="sc-RequirementsSubheading"/>
      </w:pPr>
      <w:bookmarkStart w:id="20" w:name="679DC69E0A9A48F79C7C2A5F36A47555"/>
      <w:r>
        <w:t>Cognates</w:t>
      </w:r>
      <w:bookmarkEnd w:id="20"/>
    </w:p>
    <w:tbl>
      <w:tblPr>
        <w:tblW w:w="0" w:type="auto"/>
        <w:tblLook w:val="04A0" w:firstRow="1" w:lastRow="0" w:firstColumn="1" w:lastColumn="0" w:noHBand="0" w:noVBand="1"/>
      </w:tblPr>
      <w:tblGrid>
        <w:gridCol w:w="1200"/>
        <w:gridCol w:w="2000"/>
        <w:gridCol w:w="450"/>
        <w:gridCol w:w="1116"/>
      </w:tblGrid>
      <w:tr w:rsidR="0061346C" w14:paraId="3C8C71EE" w14:textId="77777777" w:rsidTr="00241FB3">
        <w:tc>
          <w:tcPr>
            <w:tcW w:w="1200" w:type="dxa"/>
          </w:tcPr>
          <w:p w14:paraId="245AA8E6" w14:textId="77777777" w:rsidR="0061346C" w:rsidRDefault="0061346C" w:rsidP="00241FB3">
            <w:pPr>
              <w:pStyle w:val="sc-Requirement"/>
            </w:pPr>
          </w:p>
        </w:tc>
        <w:tc>
          <w:tcPr>
            <w:tcW w:w="2000" w:type="dxa"/>
          </w:tcPr>
          <w:p w14:paraId="450E4D55" w14:textId="77777777" w:rsidR="0061346C" w:rsidRDefault="0061346C" w:rsidP="00241FB3">
            <w:pPr>
              <w:pStyle w:val="sc-Requirement"/>
            </w:pPr>
            <w:r>
              <w:t>TWO COURSES in another foreign language</w:t>
            </w:r>
          </w:p>
        </w:tc>
        <w:tc>
          <w:tcPr>
            <w:tcW w:w="450" w:type="dxa"/>
          </w:tcPr>
          <w:p w14:paraId="50B97E2F" w14:textId="77777777" w:rsidR="0061346C" w:rsidRDefault="0061346C" w:rsidP="00241FB3">
            <w:pPr>
              <w:pStyle w:val="sc-RequirementRight"/>
            </w:pPr>
            <w:r>
              <w:t>8</w:t>
            </w:r>
          </w:p>
        </w:tc>
        <w:tc>
          <w:tcPr>
            <w:tcW w:w="1116" w:type="dxa"/>
          </w:tcPr>
          <w:p w14:paraId="772AB5C6" w14:textId="77777777" w:rsidR="0061346C" w:rsidRDefault="0061346C" w:rsidP="00241FB3">
            <w:pPr>
              <w:pStyle w:val="sc-Requirement"/>
            </w:pPr>
          </w:p>
        </w:tc>
      </w:tr>
    </w:tbl>
    <w:p w14:paraId="72FB7AD2" w14:textId="77777777" w:rsidR="0061346C" w:rsidRDefault="0061346C" w:rsidP="0061346C">
      <w:pPr>
        <w:pStyle w:val="sc-RequirementsSubheading"/>
      </w:pPr>
      <w:bookmarkStart w:id="21" w:name="0E255DE2DC3F44779BF53995E3F1D746"/>
      <w:r>
        <w:t>Total Credit Hours: 46</w:t>
      </w:r>
    </w:p>
    <w:p w14:paraId="34A3AF71" w14:textId="77777777" w:rsidR="0061346C" w:rsidRDefault="0061346C" w:rsidP="0061346C">
      <w:pPr>
        <w:pStyle w:val="sc-RequirementsSubheading"/>
      </w:pPr>
      <w:r>
        <w:t>C. Latin American Studies</w:t>
      </w:r>
      <w:bookmarkEnd w:id="21"/>
    </w:p>
    <w:tbl>
      <w:tblPr>
        <w:tblW w:w="0" w:type="auto"/>
        <w:tblLook w:val="04A0" w:firstRow="1" w:lastRow="0" w:firstColumn="1" w:lastColumn="0" w:noHBand="0" w:noVBand="1"/>
      </w:tblPr>
      <w:tblGrid>
        <w:gridCol w:w="1200"/>
        <w:gridCol w:w="2000"/>
        <w:gridCol w:w="450"/>
        <w:gridCol w:w="1116"/>
      </w:tblGrid>
      <w:tr w:rsidR="0061346C" w14:paraId="7664492A" w14:textId="77777777" w:rsidTr="00241FB3">
        <w:tc>
          <w:tcPr>
            <w:tcW w:w="1200" w:type="dxa"/>
          </w:tcPr>
          <w:p w14:paraId="068E6449" w14:textId="77777777" w:rsidR="0061346C" w:rsidRDefault="0061346C" w:rsidP="00241FB3">
            <w:pPr>
              <w:pStyle w:val="sc-Requirement"/>
            </w:pPr>
            <w:r>
              <w:t>ANTH 101</w:t>
            </w:r>
          </w:p>
        </w:tc>
        <w:tc>
          <w:tcPr>
            <w:tcW w:w="2000" w:type="dxa"/>
          </w:tcPr>
          <w:p w14:paraId="1FA9FD05" w14:textId="77777777" w:rsidR="0061346C" w:rsidRDefault="0061346C" w:rsidP="00241FB3">
            <w:pPr>
              <w:pStyle w:val="sc-Requirement"/>
            </w:pPr>
            <w:r>
              <w:t>Introduction to Cultural Anthropology</w:t>
            </w:r>
          </w:p>
        </w:tc>
        <w:tc>
          <w:tcPr>
            <w:tcW w:w="450" w:type="dxa"/>
          </w:tcPr>
          <w:p w14:paraId="575C5AA5" w14:textId="77777777" w:rsidR="0061346C" w:rsidRDefault="0061346C" w:rsidP="00241FB3">
            <w:pPr>
              <w:pStyle w:val="sc-RequirementRight"/>
            </w:pPr>
            <w:r>
              <w:t>4</w:t>
            </w:r>
          </w:p>
        </w:tc>
        <w:tc>
          <w:tcPr>
            <w:tcW w:w="1116" w:type="dxa"/>
          </w:tcPr>
          <w:p w14:paraId="0D0E3DC4" w14:textId="77777777" w:rsidR="0061346C" w:rsidRDefault="0061346C" w:rsidP="00241FB3">
            <w:pPr>
              <w:pStyle w:val="sc-Requirement"/>
            </w:pPr>
            <w:r>
              <w:t xml:space="preserve">F, </w:t>
            </w:r>
            <w:proofErr w:type="spellStart"/>
            <w:r>
              <w:t>Sp</w:t>
            </w:r>
            <w:proofErr w:type="spellEnd"/>
          </w:p>
        </w:tc>
      </w:tr>
      <w:tr w:rsidR="0061346C" w14:paraId="42E68FD3" w14:textId="77777777" w:rsidTr="00241FB3">
        <w:tc>
          <w:tcPr>
            <w:tcW w:w="1200" w:type="dxa"/>
          </w:tcPr>
          <w:p w14:paraId="0057BC9C" w14:textId="77777777" w:rsidR="0061346C" w:rsidRDefault="0061346C" w:rsidP="00241FB3">
            <w:pPr>
              <w:pStyle w:val="sc-Requirement"/>
            </w:pPr>
            <w:r>
              <w:t>HIST 352</w:t>
            </w:r>
          </w:p>
        </w:tc>
        <w:tc>
          <w:tcPr>
            <w:tcW w:w="2000" w:type="dxa"/>
          </w:tcPr>
          <w:p w14:paraId="40EB52F6" w14:textId="77777777" w:rsidR="0061346C" w:rsidRDefault="0061346C" w:rsidP="00241FB3">
            <w:pPr>
              <w:pStyle w:val="sc-Requirement"/>
            </w:pPr>
            <w:r>
              <w:t>Colonial Latin America</w:t>
            </w:r>
          </w:p>
        </w:tc>
        <w:tc>
          <w:tcPr>
            <w:tcW w:w="450" w:type="dxa"/>
          </w:tcPr>
          <w:p w14:paraId="1EDA7A3E" w14:textId="77777777" w:rsidR="0061346C" w:rsidRDefault="0061346C" w:rsidP="00241FB3">
            <w:pPr>
              <w:pStyle w:val="sc-RequirementRight"/>
            </w:pPr>
            <w:r>
              <w:t>4</w:t>
            </w:r>
          </w:p>
        </w:tc>
        <w:tc>
          <w:tcPr>
            <w:tcW w:w="1116" w:type="dxa"/>
          </w:tcPr>
          <w:p w14:paraId="3E905A57" w14:textId="77777777" w:rsidR="0061346C" w:rsidRDefault="0061346C" w:rsidP="00241FB3">
            <w:pPr>
              <w:pStyle w:val="sc-Requirement"/>
            </w:pPr>
            <w:r>
              <w:t>Annually</w:t>
            </w:r>
          </w:p>
        </w:tc>
      </w:tr>
      <w:tr w:rsidR="0061346C" w14:paraId="721A6D8F" w14:textId="77777777" w:rsidTr="00241FB3">
        <w:tc>
          <w:tcPr>
            <w:tcW w:w="1200" w:type="dxa"/>
          </w:tcPr>
          <w:p w14:paraId="222871CA" w14:textId="77777777" w:rsidR="0061346C" w:rsidRDefault="0061346C" w:rsidP="00241FB3">
            <w:pPr>
              <w:pStyle w:val="sc-Requirement"/>
            </w:pPr>
            <w:r>
              <w:t>HIST 353</w:t>
            </w:r>
          </w:p>
        </w:tc>
        <w:tc>
          <w:tcPr>
            <w:tcW w:w="2000" w:type="dxa"/>
          </w:tcPr>
          <w:p w14:paraId="04A20796" w14:textId="77777777" w:rsidR="0061346C" w:rsidRDefault="0061346C" w:rsidP="00241FB3">
            <w:pPr>
              <w:pStyle w:val="sc-Requirement"/>
            </w:pPr>
            <w:r>
              <w:t>Modern Latin America</w:t>
            </w:r>
          </w:p>
        </w:tc>
        <w:tc>
          <w:tcPr>
            <w:tcW w:w="450" w:type="dxa"/>
          </w:tcPr>
          <w:p w14:paraId="5709B79E" w14:textId="77777777" w:rsidR="0061346C" w:rsidRDefault="0061346C" w:rsidP="00241FB3">
            <w:pPr>
              <w:pStyle w:val="sc-RequirementRight"/>
            </w:pPr>
            <w:r>
              <w:t>4</w:t>
            </w:r>
          </w:p>
        </w:tc>
        <w:tc>
          <w:tcPr>
            <w:tcW w:w="1116" w:type="dxa"/>
          </w:tcPr>
          <w:p w14:paraId="2AD61618" w14:textId="77777777" w:rsidR="0061346C" w:rsidRDefault="0061346C" w:rsidP="00241FB3">
            <w:pPr>
              <w:pStyle w:val="sc-Requirement"/>
            </w:pPr>
            <w:r>
              <w:t>Annually</w:t>
            </w:r>
          </w:p>
        </w:tc>
      </w:tr>
      <w:tr w:rsidR="0061346C" w14:paraId="5F98A34D" w14:textId="77777777" w:rsidTr="00241FB3">
        <w:tc>
          <w:tcPr>
            <w:tcW w:w="1200" w:type="dxa"/>
          </w:tcPr>
          <w:p w14:paraId="7AE9F4CA" w14:textId="77777777" w:rsidR="0061346C" w:rsidRDefault="0061346C" w:rsidP="00241FB3">
            <w:pPr>
              <w:pStyle w:val="sc-Requirement"/>
            </w:pPr>
            <w:r>
              <w:t>LAS 363</w:t>
            </w:r>
          </w:p>
        </w:tc>
        <w:tc>
          <w:tcPr>
            <w:tcW w:w="2000" w:type="dxa"/>
          </w:tcPr>
          <w:p w14:paraId="7C60F4AC" w14:textId="77777777" w:rsidR="0061346C" w:rsidRDefault="0061346C" w:rsidP="00241FB3">
            <w:pPr>
              <w:pStyle w:val="sc-Requirement"/>
            </w:pPr>
            <w:r>
              <w:t>Seminar: Topics in Latin American Studies</w:t>
            </w:r>
          </w:p>
        </w:tc>
        <w:tc>
          <w:tcPr>
            <w:tcW w:w="450" w:type="dxa"/>
          </w:tcPr>
          <w:p w14:paraId="2E975E1A" w14:textId="77777777" w:rsidR="0061346C" w:rsidRDefault="0061346C" w:rsidP="00241FB3">
            <w:pPr>
              <w:pStyle w:val="sc-RequirementRight"/>
            </w:pPr>
            <w:r>
              <w:t>3</w:t>
            </w:r>
          </w:p>
        </w:tc>
        <w:tc>
          <w:tcPr>
            <w:tcW w:w="1116" w:type="dxa"/>
          </w:tcPr>
          <w:p w14:paraId="0001C96A" w14:textId="77777777" w:rsidR="0061346C" w:rsidRDefault="0061346C" w:rsidP="00241FB3">
            <w:pPr>
              <w:pStyle w:val="sc-Requirement"/>
            </w:pPr>
            <w:r>
              <w:t>Alternate years</w:t>
            </w:r>
          </w:p>
        </w:tc>
      </w:tr>
      <w:tr w:rsidR="0061346C" w14:paraId="7782C243" w14:textId="77777777" w:rsidTr="00241FB3">
        <w:tc>
          <w:tcPr>
            <w:tcW w:w="1200" w:type="dxa"/>
          </w:tcPr>
          <w:p w14:paraId="7DBD98DD" w14:textId="77777777" w:rsidR="0061346C" w:rsidRDefault="0061346C" w:rsidP="00241FB3">
            <w:pPr>
              <w:pStyle w:val="sc-Requirement"/>
            </w:pPr>
            <w:r>
              <w:t>MLAN 360</w:t>
            </w:r>
          </w:p>
        </w:tc>
        <w:tc>
          <w:tcPr>
            <w:tcW w:w="2000" w:type="dxa"/>
          </w:tcPr>
          <w:p w14:paraId="6D9E4075" w14:textId="77777777" w:rsidR="0061346C" w:rsidRDefault="0061346C" w:rsidP="00241FB3">
            <w:pPr>
              <w:pStyle w:val="sc-Requirement"/>
            </w:pPr>
            <w:r>
              <w:t>Seminar in Modern Languages</w:t>
            </w:r>
          </w:p>
        </w:tc>
        <w:tc>
          <w:tcPr>
            <w:tcW w:w="450" w:type="dxa"/>
          </w:tcPr>
          <w:p w14:paraId="6B1BB12D" w14:textId="77777777" w:rsidR="0061346C" w:rsidRDefault="0061346C" w:rsidP="00241FB3">
            <w:pPr>
              <w:pStyle w:val="sc-RequirementRight"/>
            </w:pPr>
            <w:r>
              <w:t>3</w:t>
            </w:r>
          </w:p>
        </w:tc>
        <w:tc>
          <w:tcPr>
            <w:tcW w:w="1116" w:type="dxa"/>
          </w:tcPr>
          <w:p w14:paraId="2069021C" w14:textId="77777777" w:rsidR="0061346C" w:rsidRDefault="0061346C" w:rsidP="00241FB3">
            <w:pPr>
              <w:pStyle w:val="sc-Requirement"/>
            </w:pPr>
            <w:r>
              <w:t>F</w:t>
            </w:r>
          </w:p>
        </w:tc>
      </w:tr>
    </w:tbl>
    <w:p w14:paraId="6E63793A" w14:textId="77777777" w:rsidR="0061346C" w:rsidRDefault="0061346C" w:rsidP="0061346C">
      <w:pPr>
        <w:pStyle w:val="sc-RequirementsSubheading"/>
      </w:pPr>
      <w:bookmarkStart w:id="22" w:name="37FBDC4C68B24482A84A96322FC8C60C"/>
      <w:r>
        <w:t>ONE COURSE from</w:t>
      </w:r>
      <w:bookmarkEnd w:id="22"/>
    </w:p>
    <w:tbl>
      <w:tblPr>
        <w:tblW w:w="0" w:type="auto"/>
        <w:tblLook w:val="04A0" w:firstRow="1" w:lastRow="0" w:firstColumn="1" w:lastColumn="0" w:noHBand="0" w:noVBand="1"/>
      </w:tblPr>
      <w:tblGrid>
        <w:gridCol w:w="1200"/>
        <w:gridCol w:w="2000"/>
        <w:gridCol w:w="450"/>
        <w:gridCol w:w="1116"/>
      </w:tblGrid>
      <w:tr w:rsidR="0061346C" w14:paraId="438F00E9" w14:textId="77777777" w:rsidTr="00241FB3">
        <w:tc>
          <w:tcPr>
            <w:tcW w:w="1200" w:type="dxa"/>
          </w:tcPr>
          <w:p w14:paraId="792E8DB1" w14:textId="77777777" w:rsidR="0061346C" w:rsidRDefault="0061346C" w:rsidP="00241FB3">
            <w:pPr>
              <w:pStyle w:val="sc-Requirement"/>
            </w:pPr>
            <w:r>
              <w:t>ANTH 325</w:t>
            </w:r>
          </w:p>
        </w:tc>
        <w:tc>
          <w:tcPr>
            <w:tcW w:w="2000" w:type="dxa"/>
          </w:tcPr>
          <w:p w14:paraId="09FEC799" w14:textId="77777777" w:rsidR="0061346C" w:rsidRDefault="0061346C" w:rsidP="00241FB3">
            <w:pPr>
              <w:pStyle w:val="sc-Requirement"/>
            </w:pPr>
            <w:r>
              <w:t>Cultures and Environments in South American</w:t>
            </w:r>
          </w:p>
        </w:tc>
        <w:tc>
          <w:tcPr>
            <w:tcW w:w="450" w:type="dxa"/>
          </w:tcPr>
          <w:p w14:paraId="0E3BFBA5" w14:textId="77777777" w:rsidR="0061346C" w:rsidRDefault="0061346C" w:rsidP="00241FB3">
            <w:pPr>
              <w:pStyle w:val="sc-RequirementRight"/>
            </w:pPr>
            <w:r>
              <w:t>4</w:t>
            </w:r>
          </w:p>
        </w:tc>
        <w:tc>
          <w:tcPr>
            <w:tcW w:w="1116" w:type="dxa"/>
          </w:tcPr>
          <w:p w14:paraId="2E31B239" w14:textId="77777777" w:rsidR="0061346C" w:rsidRDefault="0061346C" w:rsidP="00241FB3">
            <w:pPr>
              <w:pStyle w:val="sc-Requirement"/>
            </w:pPr>
            <w:r>
              <w:t>Alternate years</w:t>
            </w:r>
          </w:p>
        </w:tc>
      </w:tr>
      <w:tr w:rsidR="0061346C" w14:paraId="6DEFABA4" w14:textId="77777777" w:rsidTr="00241FB3">
        <w:tc>
          <w:tcPr>
            <w:tcW w:w="1200" w:type="dxa"/>
          </w:tcPr>
          <w:p w14:paraId="6022BA11" w14:textId="77777777" w:rsidR="0061346C" w:rsidRDefault="0061346C" w:rsidP="00241FB3">
            <w:pPr>
              <w:pStyle w:val="sc-Requirement"/>
            </w:pPr>
            <w:r>
              <w:t>ANTH 461</w:t>
            </w:r>
          </w:p>
        </w:tc>
        <w:tc>
          <w:tcPr>
            <w:tcW w:w="2000" w:type="dxa"/>
          </w:tcPr>
          <w:p w14:paraId="2F490CB2" w14:textId="77777777" w:rsidR="0061346C" w:rsidRDefault="0061346C" w:rsidP="00241FB3">
            <w:pPr>
              <w:pStyle w:val="sc-Requirement"/>
            </w:pPr>
            <w:r>
              <w:t>Latinos in the United States</w:t>
            </w:r>
          </w:p>
        </w:tc>
        <w:tc>
          <w:tcPr>
            <w:tcW w:w="450" w:type="dxa"/>
          </w:tcPr>
          <w:p w14:paraId="2078DF6F" w14:textId="77777777" w:rsidR="0061346C" w:rsidRDefault="0061346C" w:rsidP="00241FB3">
            <w:pPr>
              <w:pStyle w:val="sc-RequirementRight"/>
            </w:pPr>
            <w:r>
              <w:t>4</w:t>
            </w:r>
          </w:p>
        </w:tc>
        <w:tc>
          <w:tcPr>
            <w:tcW w:w="1116" w:type="dxa"/>
          </w:tcPr>
          <w:p w14:paraId="582065D6" w14:textId="77777777" w:rsidR="0061346C" w:rsidRDefault="0061346C" w:rsidP="00241FB3">
            <w:pPr>
              <w:pStyle w:val="sc-Requirement"/>
            </w:pPr>
            <w:r>
              <w:t>As needed</w:t>
            </w:r>
          </w:p>
        </w:tc>
      </w:tr>
      <w:tr w:rsidR="0061346C" w14:paraId="390A2F58" w14:textId="77777777" w:rsidTr="00241FB3">
        <w:tc>
          <w:tcPr>
            <w:tcW w:w="1200" w:type="dxa"/>
          </w:tcPr>
          <w:p w14:paraId="1E9897CF" w14:textId="77777777" w:rsidR="0061346C" w:rsidRDefault="0061346C" w:rsidP="00241FB3">
            <w:pPr>
              <w:pStyle w:val="sc-Requirement"/>
            </w:pPr>
            <w:r>
              <w:t>MLAN 320</w:t>
            </w:r>
          </w:p>
        </w:tc>
        <w:tc>
          <w:tcPr>
            <w:tcW w:w="2000" w:type="dxa"/>
          </w:tcPr>
          <w:p w14:paraId="5F04A2F5" w14:textId="77777777" w:rsidR="0061346C" w:rsidRDefault="0061346C" w:rsidP="00241FB3">
            <w:pPr>
              <w:pStyle w:val="sc-Requirement"/>
            </w:pPr>
            <w:r>
              <w:t>Internship in Modern Languages</w:t>
            </w:r>
          </w:p>
        </w:tc>
        <w:tc>
          <w:tcPr>
            <w:tcW w:w="450" w:type="dxa"/>
          </w:tcPr>
          <w:p w14:paraId="4FEC8B23" w14:textId="77777777" w:rsidR="0061346C" w:rsidRDefault="0061346C" w:rsidP="00241FB3">
            <w:pPr>
              <w:pStyle w:val="sc-RequirementRight"/>
            </w:pPr>
            <w:r>
              <w:t>1-4</w:t>
            </w:r>
          </w:p>
        </w:tc>
        <w:tc>
          <w:tcPr>
            <w:tcW w:w="1116" w:type="dxa"/>
          </w:tcPr>
          <w:p w14:paraId="40A29A67" w14:textId="77777777" w:rsidR="0061346C" w:rsidRDefault="0061346C" w:rsidP="00241FB3">
            <w:pPr>
              <w:pStyle w:val="sc-Requirement"/>
            </w:pPr>
            <w:r>
              <w:t>As needed</w:t>
            </w:r>
          </w:p>
        </w:tc>
      </w:tr>
      <w:tr w:rsidR="0061346C" w14:paraId="40B1BAFB" w14:textId="77777777" w:rsidTr="00241FB3">
        <w:tc>
          <w:tcPr>
            <w:tcW w:w="1200" w:type="dxa"/>
          </w:tcPr>
          <w:p w14:paraId="56C71936" w14:textId="77777777" w:rsidR="0061346C" w:rsidRDefault="0061346C" w:rsidP="00241FB3">
            <w:pPr>
              <w:pStyle w:val="sc-Requirement"/>
            </w:pPr>
            <w:r>
              <w:t>POL 203</w:t>
            </w:r>
          </w:p>
        </w:tc>
        <w:tc>
          <w:tcPr>
            <w:tcW w:w="2000" w:type="dxa"/>
          </w:tcPr>
          <w:p w14:paraId="2F1F0914" w14:textId="77777777" w:rsidR="0061346C" w:rsidRDefault="0061346C" w:rsidP="00241FB3">
            <w:pPr>
              <w:pStyle w:val="sc-Requirement"/>
            </w:pPr>
            <w:r>
              <w:t>Global Politics</w:t>
            </w:r>
          </w:p>
        </w:tc>
        <w:tc>
          <w:tcPr>
            <w:tcW w:w="450" w:type="dxa"/>
          </w:tcPr>
          <w:p w14:paraId="54AC23A6" w14:textId="77777777" w:rsidR="0061346C" w:rsidRDefault="0061346C" w:rsidP="00241FB3">
            <w:pPr>
              <w:pStyle w:val="sc-RequirementRight"/>
            </w:pPr>
            <w:r>
              <w:t>4</w:t>
            </w:r>
          </w:p>
        </w:tc>
        <w:tc>
          <w:tcPr>
            <w:tcW w:w="1116" w:type="dxa"/>
          </w:tcPr>
          <w:p w14:paraId="6AE079E8" w14:textId="77777777" w:rsidR="0061346C" w:rsidRDefault="0061346C" w:rsidP="00241FB3">
            <w:pPr>
              <w:pStyle w:val="sc-Requirement"/>
            </w:pPr>
            <w:r>
              <w:t xml:space="preserve">F, </w:t>
            </w:r>
            <w:proofErr w:type="spellStart"/>
            <w:r>
              <w:t>Sp</w:t>
            </w:r>
            <w:proofErr w:type="spellEnd"/>
          </w:p>
        </w:tc>
      </w:tr>
      <w:tr w:rsidR="0061346C" w14:paraId="5F8EA214" w14:textId="77777777" w:rsidTr="00241FB3">
        <w:tc>
          <w:tcPr>
            <w:tcW w:w="1200" w:type="dxa"/>
          </w:tcPr>
          <w:p w14:paraId="7D5F1934" w14:textId="77777777" w:rsidR="0061346C" w:rsidRDefault="0061346C" w:rsidP="00241FB3">
            <w:pPr>
              <w:pStyle w:val="sc-Requirement"/>
            </w:pPr>
            <w:r>
              <w:t>POL 317</w:t>
            </w:r>
          </w:p>
        </w:tc>
        <w:tc>
          <w:tcPr>
            <w:tcW w:w="2000" w:type="dxa"/>
          </w:tcPr>
          <w:p w14:paraId="4456E0EB" w14:textId="77777777" w:rsidR="0061346C" w:rsidRDefault="0061346C" w:rsidP="00241FB3">
            <w:pPr>
              <w:pStyle w:val="sc-Requirement"/>
            </w:pPr>
            <w:r>
              <w:t>Politics and Society</w:t>
            </w:r>
          </w:p>
        </w:tc>
        <w:tc>
          <w:tcPr>
            <w:tcW w:w="450" w:type="dxa"/>
          </w:tcPr>
          <w:p w14:paraId="53FF691E" w14:textId="77777777" w:rsidR="0061346C" w:rsidRDefault="0061346C" w:rsidP="00241FB3">
            <w:pPr>
              <w:pStyle w:val="sc-RequirementRight"/>
            </w:pPr>
            <w:r>
              <w:t>4</w:t>
            </w:r>
          </w:p>
        </w:tc>
        <w:tc>
          <w:tcPr>
            <w:tcW w:w="1116" w:type="dxa"/>
          </w:tcPr>
          <w:p w14:paraId="08708443" w14:textId="77777777" w:rsidR="0061346C" w:rsidRDefault="0061346C" w:rsidP="00241FB3">
            <w:pPr>
              <w:pStyle w:val="sc-Requirement"/>
            </w:pPr>
            <w:proofErr w:type="spellStart"/>
            <w:r>
              <w:t>Sp</w:t>
            </w:r>
            <w:proofErr w:type="spellEnd"/>
          </w:p>
        </w:tc>
      </w:tr>
      <w:tr w:rsidR="0061346C" w14:paraId="167DA56C" w14:textId="77777777" w:rsidTr="00241FB3">
        <w:tc>
          <w:tcPr>
            <w:tcW w:w="1200" w:type="dxa"/>
          </w:tcPr>
          <w:p w14:paraId="7DECCBC1" w14:textId="77777777" w:rsidR="0061346C" w:rsidRDefault="0061346C" w:rsidP="00241FB3">
            <w:pPr>
              <w:pStyle w:val="sc-Requirement"/>
            </w:pPr>
            <w:r>
              <w:t>POL 341</w:t>
            </w:r>
          </w:p>
        </w:tc>
        <w:tc>
          <w:tcPr>
            <w:tcW w:w="2000" w:type="dxa"/>
          </w:tcPr>
          <w:p w14:paraId="005199F0" w14:textId="77777777" w:rsidR="0061346C" w:rsidRDefault="0061346C" w:rsidP="00241FB3">
            <w:pPr>
              <w:pStyle w:val="sc-Requirement"/>
            </w:pPr>
            <w:r>
              <w:t>The Politics of Developing Nations</w:t>
            </w:r>
          </w:p>
        </w:tc>
        <w:tc>
          <w:tcPr>
            <w:tcW w:w="450" w:type="dxa"/>
          </w:tcPr>
          <w:p w14:paraId="558B322D" w14:textId="77777777" w:rsidR="0061346C" w:rsidRDefault="0061346C" w:rsidP="00241FB3">
            <w:pPr>
              <w:pStyle w:val="sc-RequirementRight"/>
            </w:pPr>
            <w:r>
              <w:t>3</w:t>
            </w:r>
          </w:p>
        </w:tc>
        <w:tc>
          <w:tcPr>
            <w:tcW w:w="1116" w:type="dxa"/>
          </w:tcPr>
          <w:p w14:paraId="5810C5B5" w14:textId="77777777" w:rsidR="0061346C" w:rsidRDefault="0061346C" w:rsidP="00241FB3">
            <w:pPr>
              <w:pStyle w:val="sc-Requirement"/>
            </w:pPr>
            <w:r>
              <w:t>As needed</w:t>
            </w:r>
          </w:p>
        </w:tc>
      </w:tr>
      <w:tr w:rsidR="0061346C" w14:paraId="59F4DE1E" w14:textId="77777777" w:rsidTr="00241FB3">
        <w:tc>
          <w:tcPr>
            <w:tcW w:w="1200" w:type="dxa"/>
          </w:tcPr>
          <w:p w14:paraId="6D3FCC97" w14:textId="77777777" w:rsidR="0061346C" w:rsidRDefault="0061346C" w:rsidP="00241FB3">
            <w:pPr>
              <w:pStyle w:val="sc-Requirement"/>
            </w:pPr>
          </w:p>
        </w:tc>
        <w:tc>
          <w:tcPr>
            <w:tcW w:w="2000" w:type="dxa"/>
          </w:tcPr>
          <w:p w14:paraId="4398AB13" w14:textId="77777777" w:rsidR="0061346C" w:rsidRDefault="0061346C" w:rsidP="00241FB3">
            <w:pPr>
              <w:pStyle w:val="sc-Requirement"/>
            </w:pPr>
            <w:r>
              <w:t>-Or-</w:t>
            </w:r>
          </w:p>
        </w:tc>
        <w:tc>
          <w:tcPr>
            <w:tcW w:w="450" w:type="dxa"/>
          </w:tcPr>
          <w:p w14:paraId="52E7D93C" w14:textId="77777777" w:rsidR="0061346C" w:rsidRDefault="0061346C" w:rsidP="00241FB3">
            <w:pPr>
              <w:pStyle w:val="sc-RequirementRight"/>
            </w:pPr>
          </w:p>
        </w:tc>
        <w:tc>
          <w:tcPr>
            <w:tcW w:w="1116" w:type="dxa"/>
          </w:tcPr>
          <w:p w14:paraId="2385AAC4" w14:textId="77777777" w:rsidR="0061346C" w:rsidRDefault="0061346C" w:rsidP="00241FB3">
            <w:pPr>
              <w:pStyle w:val="sc-Requirement"/>
            </w:pPr>
          </w:p>
        </w:tc>
      </w:tr>
      <w:tr w:rsidR="0061346C" w14:paraId="4FCD9060" w14:textId="77777777" w:rsidTr="00241FB3">
        <w:tc>
          <w:tcPr>
            <w:tcW w:w="1200" w:type="dxa"/>
          </w:tcPr>
          <w:p w14:paraId="21FA1897" w14:textId="77777777" w:rsidR="0061346C" w:rsidRDefault="0061346C" w:rsidP="00241FB3">
            <w:pPr>
              <w:pStyle w:val="sc-Requirement"/>
            </w:pPr>
          </w:p>
        </w:tc>
        <w:tc>
          <w:tcPr>
            <w:tcW w:w="2000" w:type="dxa"/>
          </w:tcPr>
          <w:p w14:paraId="128E1DB8" w14:textId="77777777" w:rsidR="0061346C" w:rsidRDefault="0061346C" w:rsidP="00241FB3">
            <w:pPr>
              <w:pStyle w:val="sc-Requirement"/>
            </w:pPr>
            <w:r>
              <w:t xml:space="preserve">a 400-level Spanish or Portuguese course in Latin American literature </w:t>
            </w:r>
            <w:proofErr w:type="gramStart"/>
            <w:r>
              <w:t>As</w:t>
            </w:r>
            <w:proofErr w:type="gramEnd"/>
            <w:r>
              <w:t xml:space="preserve"> needed film, culture, etc.</w:t>
            </w:r>
          </w:p>
        </w:tc>
        <w:tc>
          <w:tcPr>
            <w:tcW w:w="450" w:type="dxa"/>
          </w:tcPr>
          <w:p w14:paraId="7116CC8B" w14:textId="77777777" w:rsidR="0061346C" w:rsidRDefault="0061346C" w:rsidP="00241FB3">
            <w:pPr>
              <w:pStyle w:val="sc-RequirementRight"/>
            </w:pPr>
            <w:r>
              <w:t>3</w:t>
            </w:r>
          </w:p>
        </w:tc>
        <w:tc>
          <w:tcPr>
            <w:tcW w:w="1116" w:type="dxa"/>
          </w:tcPr>
          <w:p w14:paraId="12B1F340" w14:textId="77777777" w:rsidR="0061346C" w:rsidRDefault="0061346C" w:rsidP="00241FB3">
            <w:pPr>
              <w:pStyle w:val="sc-Requirement"/>
            </w:pPr>
          </w:p>
        </w:tc>
      </w:tr>
    </w:tbl>
    <w:p w14:paraId="1C28A093" w14:textId="77777777" w:rsidR="0061346C" w:rsidRDefault="0061346C" w:rsidP="0061346C">
      <w:pPr>
        <w:pStyle w:val="sc-RequirementsSubheading"/>
      </w:pPr>
      <w:bookmarkStart w:id="23" w:name="CDAC335116794B8FBC79ED6498B0A94B"/>
      <w:r>
        <w:t>CHOOSE Track 1 or Track 2</w:t>
      </w:r>
      <w:bookmarkEnd w:id="23"/>
    </w:p>
    <w:p w14:paraId="5DA4D7E1" w14:textId="77777777" w:rsidR="0061346C" w:rsidRDefault="0061346C" w:rsidP="0061346C">
      <w:pPr>
        <w:pStyle w:val="sc-RequirementsSubheading"/>
      </w:pPr>
      <w:bookmarkStart w:id="24" w:name="40B7CCAFEE834CFBADC6489DD98126A3"/>
      <w:r>
        <w:t>Track 1: Brazil</w:t>
      </w:r>
      <w:bookmarkEnd w:id="24"/>
    </w:p>
    <w:tbl>
      <w:tblPr>
        <w:tblW w:w="0" w:type="auto"/>
        <w:tblLook w:val="04A0" w:firstRow="1" w:lastRow="0" w:firstColumn="1" w:lastColumn="0" w:noHBand="0" w:noVBand="1"/>
      </w:tblPr>
      <w:tblGrid>
        <w:gridCol w:w="1200"/>
        <w:gridCol w:w="2000"/>
        <w:gridCol w:w="450"/>
        <w:gridCol w:w="1116"/>
      </w:tblGrid>
      <w:tr w:rsidR="0061346C" w14:paraId="35AB5F0C" w14:textId="77777777" w:rsidTr="00241FB3">
        <w:tc>
          <w:tcPr>
            <w:tcW w:w="1200" w:type="dxa"/>
          </w:tcPr>
          <w:p w14:paraId="17FAC096" w14:textId="77777777" w:rsidR="0061346C" w:rsidRDefault="0061346C" w:rsidP="00241FB3">
            <w:pPr>
              <w:pStyle w:val="sc-Requirement"/>
            </w:pPr>
            <w:r>
              <w:t>PORT 201</w:t>
            </w:r>
          </w:p>
        </w:tc>
        <w:tc>
          <w:tcPr>
            <w:tcW w:w="2000" w:type="dxa"/>
          </w:tcPr>
          <w:p w14:paraId="09BAF8E9" w14:textId="77777777" w:rsidR="0061346C" w:rsidRDefault="0061346C" w:rsidP="00241FB3">
            <w:pPr>
              <w:pStyle w:val="sc-Requirement"/>
            </w:pPr>
            <w:r>
              <w:t>Conversation and Composition</w:t>
            </w:r>
          </w:p>
        </w:tc>
        <w:tc>
          <w:tcPr>
            <w:tcW w:w="450" w:type="dxa"/>
          </w:tcPr>
          <w:p w14:paraId="64EBC1E2" w14:textId="77777777" w:rsidR="0061346C" w:rsidRDefault="0061346C" w:rsidP="00241FB3">
            <w:pPr>
              <w:pStyle w:val="sc-RequirementRight"/>
            </w:pPr>
            <w:r>
              <w:t>4</w:t>
            </w:r>
          </w:p>
        </w:tc>
        <w:tc>
          <w:tcPr>
            <w:tcW w:w="1116" w:type="dxa"/>
          </w:tcPr>
          <w:p w14:paraId="4379E0A1" w14:textId="77777777" w:rsidR="0061346C" w:rsidRDefault="0061346C" w:rsidP="00241FB3">
            <w:pPr>
              <w:pStyle w:val="sc-Requirement"/>
            </w:pPr>
            <w:r>
              <w:t>F</w:t>
            </w:r>
          </w:p>
        </w:tc>
      </w:tr>
      <w:tr w:rsidR="0061346C" w14:paraId="6D96BC06" w14:textId="77777777" w:rsidTr="00241FB3">
        <w:tc>
          <w:tcPr>
            <w:tcW w:w="1200" w:type="dxa"/>
          </w:tcPr>
          <w:p w14:paraId="0A6A320B" w14:textId="77777777" w:rsidR="0061346C" w:rsidRDefault="0061346C" w:rsidP="00241FB3">
            <w:pPr>
              <w:pStyle w:val="sc-Requirement"/>
            </w:pPr>
            <w:r>
              <w:t>PORT 202</w:t>
            </w:r>
          </w:p>
        </w:tc>
        <w:tc>
          <w:tcPr>
            <w:tcW w:w="2000" w:type="dxa"/>
          </w:tcPr>
          <w:p w14:paraId="270E8BF1" w14:textId="77777777" w:rsidR="0061346C" w:rsidRDefault="0061346C" w:rsidP="00241FB3">
            <w:pPr>
              <w:pStyle w:val="sc-Requirement"/>
            </w:pPr>
            <w:r>
              <w:t>Composition and Conversation</w:t>
            </w:r>
          </w:p>
        </w:tc>
        <w:tc>
          <w:tcPr>
            <w:tcW w:w="450" w:type="dxa"/>
          </w:tcPr>
          <w:p w14:paraId="741B5C03" w14:textId="77777777" w:rsidR="0061346C" w:rsidRDefault="0061346C" w:rsidP="00241FB3">
            <w:pPr>
              <w:pStyle w:val="sc-RequirementRight"/>
            </w:pPr>
            <w:r>
              <w:t>4</w:t>
            </w:r>
          </w:p>
        </w:tc>
        <w:tc>
          <w:tcPr>
            <w:tcW w:w="1116" w:type="dxa"/>
          </w:tcPr>
          <w:p w14:paraId="58A5D986" w14:textId="77777777" w:rsidR="0061346C" w:rsidRDefault="0061346C" w:rsidP="00241FB3">
            <w:pPr>
              <w:pStyle w:val="sc-Requirement"/>
            </w:pPr>
            <w:proofErr w:type="spellStart"/>
            <w:r>
              <w:t>Sp</w:t>
            </w:r>
            <w:proofErr w:type="spellEnd"/>
          </w:p>
        </w:tc>
      </w:tr>
      <w:tr w:rsidR="0061346C" w14:paraId="719120E4" w14:textId="77777777" w:rsidTr="00241FB3">
        <w:tc>
          <w:tcPr>
            <w:tcW w:w="1200" w:type="dxa"/>
          </w:tcPr>
          <w:p w14:paraId="4AB823EC" w14:textId="77777777" w:rsidR="0061346C" w:rsidRDefault="0061346C" w:rsidP="00241FB3">
            <w:pPr>
              <w:pStyle w:val="sc-Requirement"/>
            </w:pPr>
            <w:r>
              <w:t>PORT 304</w:t>
            </w:r>
          </w:p>
        </w:tc>
        <w:tc>
          <w:tcPr>
            <w:tcW w:w="2000" w:type="dxa"/>
          </w:tcPr>
          <w:p w14:paraId="1546E463" w14:textId="77777777" w:rsidR="0061346C" w:rsidRDefault="0061346C" w:rsidP="00241FB3">
            <w:pPr>
              <w:pStyle w:val="sc-Requirement"/>
            </w:pPr>
            <w:r>
              <w:t>Brazilian Literature and Culture</w:t>
            </w:r>
          </w:p>
        </w:tc>
        <w:tc>
          <w:tcPr>
            <w:tcW w:w="450" w:type="dxa"/>
          </w:tcPr>
          <w:p w14:paraId="5BB460A9" w14:textId="77777777" w:rsidR="0061346C" w:rsidRDefault="0061346C" w:rsidP="00241FB3">
            <w:pPr>
              <w:pStyle w:val="sc-RequirementRight"/>
            </w:pPr>
            <w:r>
              <w:t>4</w:t>
            </w:r>
          </w:p>
        </w:tc>
        <w:tc>
          <w:tcPr>
            <w:tcW w:w="1116" w:type="dxa"/>
          </w:tcPr>
          <w:p w14:paraId="31ED242A" w14:textId="77777777" w:rsidR="0061346C" w:rsidRDefault="0061346C" w:rsidP="00241FB3">
            <w:pPr>
              <w:pStyle w:val="sc-Requirement"/>
            </w:pPr>
            <w:r>
              <w:t>Alternate years</w:t>
            </w:r>
          </w:p>
        </w:tc>
      </w:tr>
      <w:tr w:rsidR="0061346C" w14:paraId="79001292" w14:textId="77777777" w:rsidTr="00241FB3">
        <w:tc>
          <w:tcPr>
            <w:tcW w:w="1200" w:type="dxa"/>
          </w:tcPr>
          <w:p w14:paraId="67A7CF86" w14:textId="77777777" w:rsidR="0061346C" w:rsidRDefault="0061346C" w:rsidP="00241FB3">
            <w:pPr>
              <w:pStyle w:val="sc-Requirement"/>
            </w:pPr>
          </w:p>
        </w:tc>
        <w:tc>
          <w:tcPr>
            <w:tcW w:w="2000" w:type="dxa"/>
          </w:tcPr>
          <w:p w14:paraId="2BD13BE5" w14:textId="77777777" w:rsidR="0061346C" w:rsidRDefault="0061346C" w:rsidP="00241FB3">
            <w:pPr>
              <w:pStyle w:val="sc-Requirement"/>
            </w:pPr>
            <w:r>
              <w:t>ONE ADDITIONAL COURSE in Portuguese at the 300-level or above</w:t>
            </w:r>
          </w:p>
        </w:tc>
        <w:tc>
          <w:tcPr>
            <w:tcW w:w="450" w:type="dxa"/>
          </w:tcPr>
          <w:p w14:paraId="14F38F78" w14:textId="77777777" w:rsidR="0061346C" w:rsidRDefault="0061346C" w:rsidP="00241FB3">
            <w:pPr>
              <w:pStyle w:val="sc-RequirementRight"/>
            </w:pPr>
            <w:r>
              <w:t>3-4</w:t>
            </w:r>
          </w:p>
        </w:tc>
        <w:tc>
          <w:tcPr>
            <w:tcW w:w="1116" w:type="dxa"/>
          </w:tcPr>
          <w:p w14:paraId="5ED3A8D0" w14:textId="77777777" w:rsidR="0061346C" w:rsidRDefault="0061346C" w:rsidP="00241FB3">
            <w:pPr>
              <w:pStyle w:val="sc-Requirement"/>
            </w:pPr>
          </w:p>
        </w:tc>
      </w:tr>
      <w:tr w:rsidR="0061346C" w14:paraId="361E5A1C" w14:textId="77777777" w:rsidTr="00241FB3">
        <w:tc>
          <w:tcPr>
            <w:tcW w:w="1200" w:type="dxa"/>
          </w:tcPr>
          <w:p w14:paraId="12D5512B" w14:textId="77777777" w:rsidR="0061346C" w:rsidRDefault="0061346C" w:rsidP="00241FB3">
            <w:pPr>
              <w:pStyle w:val="sc-Requirement"/>
            </w:pPr>
          </w:p>
        </w:tc>
        <w:tc>
          <w:tcPr>
            <w:tcW w:w="2000" w:type="dxa"/>
          </w:tcPr>
          <w:p w14:paraId="1C97A847" w14:textId="77777777" w:rsidR="0061346C" w:rsidRDefault="0061346C" w:rsidP="00241FB3">
            <w:pPr>
              <w:pStyle w:val="sc-Requirement"/>
            </w:pPr>
            <w:r>
              <w:t>Cognates: TWO COURSES in Spanish</w:t>
            </w:r>
          </w:p>
        </w:tc>
        <w:tc>
          <w:tcPr>
            <w:tcW w:w="450" w:type="dxa"/>
          </w:tcPr>
          <w:p w14:paraId="011F747A" w14:textId="77777777" w:rsidR="0061346C" w:rsidRDefault="0061346C" w:rsidP="00241FB3">
            <w:pPr>
              <w:pStyle w:val="sc-RequirementRight"/>
            </w:pPr>
            <w:r>
              <w:t>6-8</w:t>
            </w:r>
          </w:p>
        </w:tc>
        <w:tc>
          <w:tcPr>
            <w:tcW w:w="1116" w:type="dxa"/>
          </w:tcPr>
          <w:p w14:paraId="2EC42724" w14:textId="77777777" w:rsidR="0061346C" w:rsidRDefault="0061346C" w:rsidP="00241FB3">
            <w:pPr>
              <w:pStyle w:val="sc-Requirement"/>
            </w:pPr>
          </w:p>
        </w:tc>
      </w:tr>
    </w:tbl>
    <w:p w14:paraId="4573B4D5" w14:textId="77777777" w:rsidR="0061346C" w:rsidRDefault="0061346C" w:rsidP="0061346C">
      <w:pPr>
        <w:pStyle w:val="sc-RequirementsSubheading"/>
      </w:pPr>
      <w:bookmarkStart w:id="25" w:name="B5E3113A9A914925996580DEFBF75E49"/>
      <w:r>
        <w:lastRenderedPageBreak/>
        <w:t>Track 2: Spanish-Speaking Latin America</w:t>
      </w:r>
      <w:bookmarkEnd w:id="25"/>
    </w:p>
    <w:tbl>
      <w:tblPr>
        <w:tblW w:w="0" w:type="auto"/>
        <w:tblLook w:val="04A0" w:firstRow="1" w:lastRow="0" w:firstColumn="1" w:lastColumn="0" w:noHBand="0" w:noVBand="1"/>
      </w:tblPr>
      <w:tblGrid>
        <w:gridCol w:w="1200"/>
        <w:gridCol w:w="2000"/>
        <w:gridCol w:w="450"/>
        <w:gridCol w:w="1116"/>
      </w:tblGrid>
      <w:tr w:rsidR="0061346C" w14:paraId="73EAF1B9" w14:textId="77777777" w:rsidTr="00241FB3">
        <w:tc>
          <w:tcPr>
            <w:tcW w:w="1200" w:type="dxa"/>
          </w:tcPr>
          <w:p w14:paraId="02ED2AA5" w14:textId="77777777" w:rsidR="0061346C" w:rsidRDefault="0061346C" w:rsidP="00241FB3">
            <w:pPr>
              <w:pStyle w:val="sc-Requirement"/>
            </w:pPr>
            <w:r>
              <w:t>SPAN 201</w:t>
            </w:r>
          </w:p>
        </w:tc>
        <w:tc>
          <w:tcPr>
            <w:tcW w:w="2000" w:type="dxa"/>
          </w:tcPr>
          <w:p w14:paraId="5F89B88F" w14:textId="77777777" w:rsidR="0061346C" w:rsidRDefault="0061346C" w:rsidP="00241FB3">
            <w:pPr>
              <w:pStyle w:val="sc-Requirement"/>
            </w:pPr>
            <w:r>
              <w:t>Conversation and Composition</w:t>
            </w:r>
          </w:p>
        </w:tc>
        <w:tc>
          <w:tcPr>
            <w:tcW w:w="450" w:type="dxa"/>
          </w:tcPr>
          <w:p w14:paraId="417A1DC5" w14:textId="77777777" w:rsidR="0061346C" w:rsidRDefault="0061346C" w:rsidP="00241FB3">
            <w:pPr>
              <w:pStyle w:val="sc-RequirementRight"/>
            </w:pPr>
            <w:r>
              <w:t>4</w:t>
            </w:r>
          </w:p>
        </w:tc>
        <w:tc>
          <w:tcPr>
            <w:tcW w:w="1116" w:type="dxa"/>
          </w:tcPr>
          <w:p w14:paraId="04D4D48E" w14:textId="77777777" w:rsidR="0061346C" w:rsidRDefault="0061346C" w:rsidP="00241FB3">
            <w:pPr>
              <w:pStyle w:val="sc-Requirement"/>
            </w:pPr>
            <w:r>
              <w:t xml:space="preserve">F, </w:t>
            </w:r>
            <w:proofErr w:type="spellStart"/>
            <w:r>
              <w:t>Sp</w:t>
            </w:r>
            <w:proofErr w:type="spellEnd"/>
          </w:p>
        </w:tc>
      </w:tr>
      <w:tr w:rsidR="0061346C" w14:paraId="56FF5178" w14:textId="77777777" w:rsidTr="00241FB3">
        <w:tc>
          <w:tcPr>
            <w:tcW w:w="1200" w:type="dxa"/>
          </w:tcPr>
          <w:p w14:paraId="17483182" w14:textId="77777777" w:rsidR="0061346C" w:rsidRDefault="0061346C" w:rsidP="00241FB3">
            <w:pPr>
              <w:pStyle w:val="sc-Requirement"/>
            </w:pPr>
            <w:r>
              <w:t>SPAN 202</w:t>
            </w:r>
          </w:p>
        </w:tc>
        <w:tc>
          <w:tcPr>
            <w:tcW w:w="2000" w:type="dxa"/>
          </w:tcPr>
          <w:p w14:paraId="479FFFE6" w14:textId="77777777" w:rsidR="0061346C" w:rsidRDefault="0061346C" w:rsidP="00241FB3">
            <w:pPr>
              <w:pStyle w:val="sc-Requirement"/>
            </w:pPr>
            <w:r>
              <w:t>Composition and Conversation</w:t>
            </w:r>
          </w:p>
        </w:tc>
        <w:tc>
          <w:tcPr>
            <w:tcW w:w="450" w:type="dxa"/>
          </w:tcPr>
          <w:p w14:paraId="6028F2D2" w14:textId="77777777" w:rsidR="0061346C" w:rsidRDefault="0061346C" w:rsidP="00241FB3">
            <w:pPr>
              <w:pStyle w:val="sc-RequirementRight"/>
            </w:pPr>
            <w:r>
              <w:t>4</w:t>
            </w:r>
          </w:p>
        </w:tc>
        <w:tc>
          <w:tcPr>
            <w:tcW w:w="1116" w:type="dxa"/>
          </w:tcPr>
          <w:p w14:paraId="1DF83B15" w14:textId="77777777" w:rsidR="0061346C" w:rsidRDefault="0061346C" w:rsidP="00241FB3">
            <w:pPr>
              <w:pStyle w:val="sc-Requirement"/>
            </w:pPr>
            <w:r>
              <w:t xml:space="preserve">F, </w:t>
            </w:r>
            <w:proofErr w:type="spellStart"/>
            <w:r>
              <w:t>Sp</w:t>
            </w:r>
            <w:proofErr w:type="spellEnd"/>
          </w:p>
        </w:tc>
      </w:tr>
      <w:tr w:rsidR="0061346C" w14:paraId="17EE354F" w14:textId="77777777" w:rsidTr="00241FB3">
        <w:tc>
          <w:tcPr>
            <w:tcW w:w="1200" w:type="dxa"/>
          </w:tcPr>
          <w:p w14:paraId="1BE55551" w14:textId="77777777" w:rsidR="0061346C" w:rsidRDefault="0061346C" w:rsidP="00241FB3">
            <w:pPr>
              <w:pStyle w:val="sc-Requirement"/>
            </w:pPr>
            <w:r>
              <w:t>SPAN 312</w:t>
            </w:r>
          </w:p>
        </w:tc>
        <w:tc>
          <w:tcPr>
            <w:tcW w:w="2000" w:type="dxa"/>
          </w:tcPr>
          <w:p w14:paraId="4806CD68" w14:textId="77777777" w:rsidR="0061346C" w:rsidRDefault="0061346C" w:rsidP="00241FB3">
            <w:pPr>
              <w:pStyle w:val="sc-Requirement"/>
            </w:pPr>
            <w:r>
              <w:t>Latin American Literature and Culture: Pre-Eighteenth Century</w:t>
            </w:r>
          </w:p>
        </w:tc>
        <w:tc>
          <w:tcPr>
            <w:tcW w:w="450" w:type="dxa"/>
          </w:tcPr>
          <w:p w14:paraId="4802E579" w14:textId="77777777" w:rsidR="0061346C" w:rsidRDefault="0061346C" w:rsidP="00241FB3">
            <w:pPr>
              <w:pStyle w:val="sc-RequirementRight"/>
            </w:pPr>
            <w:r>
              <w:t>4</w:t>
            </w:r>
          </w:p>
        </w:tc>
        <w:tc>
          <w:tcPr>
            <w:tcW w:w="1116" w:type="dxa"/>
          </w:tcPr>
          <w:p w14:paraId="322A32DE" w14:textId="77777777" w:rsidR="0061346C" w:rsidRDefault="0061346C" w:rsidP="00241FB3">
            <w:pPr>
              <w:pStyle w:val="sc-Requirement"/>
            </w:pPr>
            <w:r>
              <w:t>F</w:t>
            </w:r>
          </w:p>
        </w:tc>
      </w:tr>
      <w:tr w:rsidR="0061346C" w14:paraId="1DE3F4AE" w14:textId="77777777" w:rsidTr="00241FB3">
        <w:tc>
          <w:tcPr>
            <w:tcW w:w="1200" w:type="dxa"/>
          </w:tcPr>
          <w:p w14:paraId="287FD631" w14:textId="77777777" w:rsidR="0061346C" w:rsidRDefault="0061346C" w:rsidP="00241FB3">
            <w:pPr>
              <w:pStyle w:val="sc-Requirement"/>
            </w:pPr>
            <w:r>
              <w:t>SPAN 313</w:t>
            </w:r>
          </w:p>
        </w:tc>
        <w:tc>
          <w:tcPr>
            <w:tcW w:w="2000" w:type="dxa"/>
          </w:tcPr>
          <w:p w14:paraId="4B48DC02" w14:textId="77777777" w:rsidR="0061346C" w:rsidRDefault="0061346C" w:rsidP="00241FB3">
            <w:pPr>
              <w:pStyle w:val="sc-Requirement"/>
            </w:pPr>
            <w:r>
              <w:t>Latin American Literature and Culture: From Eighteenth Century</w:t>
            </w:r>
          </w:p>
        </w:tc>
        <w:tc>
          <w:tcPr>
            <w:tcW w:w="450" w:type="dxa"/>
          </w:tcPr>
          <w:p w14:paraId="452D1A22" w14:textId="77777777" w:rsidR="0061346C" w:rsidRDefault="0061346C" w:rsidP="00241FB3">
            <w:pPr>
              <w:pStyle w:val="sc-RequirementRight"/>
            </w:pPr>
            <w:r>
              <w:t>4</w:t>
            </w:r>
          </w:p>
        </w:tc>
        <w:tc>
          <w:tcPr>
            <w:tcW w:w="1116" w:type="dxa"/>
          </w:tcPr>
          <w:p w14:paraId="6E506949" w14:textId="77777777" w:rsidR="0061346C" w:rsidRDefault="0061346C" w:rsidP="00241FB3">
            <w:pPr>
              <w:pStyle w:val="sc-Requirement"/>
            </w:pPr>
            <w:proofErr w:type="spellStart"/>
            <w:r>
              <w:t>Sp</w:t>
            </w:r>
            <w:proofErr w:type="spellEnd"/>
          </w:p>
        </w:tc>
      </w:tr>
      <w:tr w:rsidR="0061346C" w14:paraId="1B4E5A46" w14:textId="77777777" w:rsidTr="00241FB3">
        <w:tc>
          <w:tcPr>
            <w:tcW w:w="1200" w:type="dxa"/>
          </w:tcPr>
          <w:p w14:paraId="4D2E8510" w14:textId="77777777" w:rsidR="0061346C" w:rsidRDefault="0061346C" w:rsidP="00241FB3">
            <w:pPr>
              <w:pStyle w:val="sc-Requirement"/>
            </w:pPr>
          </w:p>
        </w:tc>
        <w:tc>
          <w:tcPr>
            <w:tcW w:w="2000" w:type="dxa"/>
          </w:tcPr>
          <w:p w14:paraId="0CB38617" w14:textId="77777777" w:rsidR="0061346C" w:rsidRDefault="0061346C" w:rsidP="00241FB3">
            <w:pPr>
              <w:pStyle w:val="sc-Requirement"/>
            </w:pPr>
            <w:r>
              <w:t>Cognates: TWO COURSES in Portuguese</w:t>
            </w:r>
          </w:p>
        </w:tc>
        <w:tc>
          <w:tcPr>
            <w:tcW w:w="450" w:type="dxa"/>
          </w:tcPr>
          <w:p w14:paraId="5E2BDA93" w14:textId="77777777" w:rsidR="0061346C" w:rsidRDefault="0061346C" w:rsidP="00241FB3">
            <w:pPr>
              <w:pStyle w:val="sc-RequirementRight"/>
            </w:pPr>
            <w:r>
              <w:t>6-8</w:t>
            </w:r>
          </w:p>
        </w:tc>
        <w:tc>
          <w:tcPr>
            <w:tcW w:w="1116" w:type="dxa"/>
          </w:tcPr>
          <w:p w14:paraId="536D1869" w14:textId="77777777" w:rsidR="0061346C" w:rsidRDefault="0061346C" w:rsidP="00241FB3">
            <w:pPr>
              <w:pStyle w:val="sc-Requirement"/>
            </w:pPr>
          </w:p>
        </w:tc>
      </w:tr>
    </w:tbl>
    <w:p w14:paraId="27E9F903" w14:textId="77777777" w:rsidR="0061346C" w:rsidRDefault="0061346C" w:rsidP="0061346C">
      <w:pPr>
        <w:pStyle w:val="sc-RequirementsSubheading"/>
      </w:pPr>
      <w:bookmarkStart w:id="26" w:name="4034771DFD804586B3B6D0A54F0A1F86"/>
      <w:r>
        <w:t>Total Credit Hours: 42-46</w:t>
      </w:r>
    </w:p>
    <w:p w14:paraId="5602A9CD" w14:textId="77777777" w:rsidR="0061346C" w:rsidRDefault="0061346C" w:rsidP="0061346C">
      <w:pPr>
        <w:pStyle w:val="sc-RequirementsSubheading"/>
      </w:pPr>
      <w:r>
        <w:t>D. Portuguese</w:t>
      </w:r>
      <w:bookmarkEnd w:id="26"/>
    </w:p>
    <w:tbl>
      <w:tblPr>
        <w:tblW w:w="0" w:type="auto"/>
        <w:tblLook w:val="04A0" w:firstRow="1" w:lastRow="0" w:firstColumn="1" w:lastColumn="0" w:noHBand="0" w:noVBand="1"/>
      </w:tblPr>
      <w:tblGrid>
        <w:gridCol w:w="1200"/>
        <w:gridCol w:w="2000"/>
        <w:gridCol w:w="450"/>
        <w:gridCol w:w="1116"/>
      </w:tblGrid>
      <w:tr w:rsidR="0061346C" w14:paraId="31781E78" w14:textId="77777777" w:rsidTr="00241FB3">
        <w:tc>
          <w:tcPr>
            <w:tcW w:w="1200" w:type="dxa"/>
          </w:tcPr>
          <w:p w14:paraId="3F3902C7" w14:textId="77777777" w:rsidR="0061346C" w:rsidRDefault="0061346C" w:rsidP="00241FB3">
            <w:pPr>
              <w:pStyle w:val="sc-Requirement"/>
            </w:pPr>
            <w:r>
              <w:t>MLAN 360</w:t>
            </w:r>
          </w:p>
        </w:tc>
        <w:tc>
          <w:tcPr>
            <w:tcW w:w="2000" w:type="dxa"/>
          </w:tcPr>
          <w:p w14:paraId="092C55F3" w14:textId="77777777" w:rsidR="0061346C" w:rsidRDefault="0061346C" w:rsidP="00241FB3">
            <w:pPr>
              <w:pStyle w:val="sc-Requirement"/>
            </w:pPr>
            <w:r>
              <w:t>Seminar in Modern Languages</w:t>
            </w:r>
          </w:p>
        </w:tc>
        <w:tc>
          <w:tcPr>
            <w:tcW w:w="450" w:type="dxa"/>
          </w:tcPr>
          <w:p w14:paraId="04EA13F6" w14:textId="77777777" w:rsidR="0061346C" w:rsidRDefault="0061346C" w:rsidP="00241FB3">
            <w:pPr>
              <w:pStyle w:val="sc-RequirementRight"/>
            </w:pPr>
            <w:r>
              <w:t>3</w:t>
            </w:r>
          </w:p>
        </w:tc>
        <w:tc>
          <w:tcPr>
            <w:tcW w:w="1116" w:type="dxa"/>
          </w:tcPr>
          <w:p w14:paraId="230C7F30" w14:textId="77777777" w:rsidR="0061346C" w:rsidRDefault="0061346C" w:rsidP="00241FB3">
            <w:pPr>
              <w:pStyle w:val="sc-Requirement"/>
            </w:pPr>
            <w:r>
              <w:t>F</w:t>
            </w:r>
          </w:p>
        </w:tc>
      </w:tr>
      <w:tr w:rsidR="00F26381" w14:paraId="07010E11" w14:textId="77777777" w:rsidTr="00241FB3">
        <w:trPr>
          <w:ins w:id="27" w:author="Abbotson, Susan C. W." w:date="2018-11-27T19:31:00Z"/>
        </w:trPr>
        <w:tc>
          <w:tcPr>
            <w:tcW w:w="1200" w:type="dxa"/>
          </w:tcPr>
          <w:p w14:paraId="56CD8459" w14:textId="143C037F" w:rsidR="00F26381" w:rsidRDefault="00F26381" w:rsidP="00241FB3">
            <w:pPr>
              <w:pStyle w:val="sc-Requirement"/>
              <w:rPr>
                <w:ins w:id="28" w:author="Abbotson, Susan C. W." w:date="2018-11-27T19:31:00Z"/>
              </w:rPr>
            </w:pPr>
            <w:ins w:id="29" w:author="Abbotson, Susan C. W." w:date="2018-11-27T19:31:00Z">
              <w:r>
                <w:t>MLAN 400</w:t>
              </w:r>
            </w:ins>
          </w:p>
        </w:tc>
        <w:tc>
          <w:tcPr>
            <w:tcW w:w="2000" w:type="dxa"/>
          </w:tcPr>
          <w:p w14:paraId="255B2F1D" w14:textId="59F0FAFA" w:rsidR="00F26381" w:rsidRDefault="00F26381" w:rsidP="00241FB3">
            <w:pPr>
              <w:pStyle w:val="sc-Requirement"/>
              <w:rPr>
                <w:ins w:id="30" w:author="Abbotson, Susan C. W." w:date="2018-11-27T19:31:00Z"/>
              </w:rPr>
            </w:pPr>
            <w:ins w:id="31" w:author="Abbotson, Susan C. W." w:date="2018-11-27T19:31:00Z">
              <w:r>
                <w:t>Applied Linguistics</w:t>
              </w:r>
            </w:ins>
          </w:p>
        </w:tc>
        <w:tc>
          <w:tcPr>
            <w:tcW w:w="450" w:type="dxa"/>
          </w:tcPr>
          <w:p w14:paraId="362B2AC7" w14:textId="0CD92D27" w:rsidR="00F26381" w:rsidRDefault="00F26381" w:rsidP="00241FB3">
            <w:pPr>
              <w:pStyle w:val="sc-RequirementRight"/>
              <w:rPr>
                <w:ins w:id="32" w:author="Abbotson, Susan C. W." w:date="2018-11-27T19:31:00Z"/>
              </w:rPr>
            </w:pPr>
            <w:ins w:id="33" w:author="Abbotson, Susan C. W." w:date="2018-11-27T19:31:00Z">
              <w:r>
                <w:t>3</w:t>
              </w:r>
            </w:ins>
          </w:p>
        </w:tc>
        <w:tc>
          <w:tcPr>
            <w:tcW w:w="1116" w:type="dxa"/>
          </w:tcPr>
          <w:p w14:paraId="3114D375" w14:textId="32807142" w:rsidR="00F26381" w:rsidRDefault="00F26381" w:rsidP="00241FB3">
            <w:pPr>
              <w:pStyle w:val="sc-Requirement"/>
              <w:rPr>
                <w:ins w:id="34" w:author="Abbotson, Susan C. W." w:date="2018-11-27T19:31:00Z"/>
              </w:rPr>
            </w:pPr>
            <w:proofErr w:type="spellStart"/>
            <w:ins w:id="35" w:author="Abbotson, Susan C. W." w:date="2018-11-27T19:31:00Z">
              <w:r>
                <w:t>Sp</w:t>
              </w:r>
              <w:proofErr w:type="spellEnd"/>
            </w:ins>
          </w:p>
        </w:tc>
      </w:tr>
      <w:tr w:rsidR="0061346C" w14:paraId="3A96AB6C" w14:textId="77777777" w:rsidTr="00241FB3">
        <w:tc>
          <w:tcPr>
            <w:tcW w:w="1200" w:type="dxa"/>
          </w:tcPr>
          <w:p w14:paraId="6835A6C0" w14:textId="77777777" w:rsidR="0061346C" w:rsidRDefault="0061346C" w:rsidP="00241FB3">
            <w:pPr>
              <w:pStyle w:val="sc-Requirement"/>
            </w:pPr>
            <w:r>
              <w:t>PORT 201</w:t>
            </w:r>
          </w:p>
        </w:tc>
        <w:tc>
          <w:tcPr>
            <w:tcW w:w="2000" w:type="dxa"/>
          </w:tcPr>
          <w:p w14:paraId="6D4B06B0" w14:textId="77777777" w:rsidR="0061346C" w:rsidRDefault="0061346C" w:rsidP="00241FB3">
            <w:pPr>
              <w:pStyle w:val="sc-Requirement"/>
            </w:pPr>
            <w:r>
              <w:t>Conversation and Composition</w:t>
            </w:r>
          </w:p>
        </w:tc>
        <w:tc>
          <w:tcPr>
            <w:tcW w:w="450" w:type="dxa"/>
          </w:tcPr>
          <w:p w14:paraId="724C8033" w14:textId="77777777" w:rsidR="0061346C" w:rsidRDefault="0061346C" w:rsidP="00241FB3">
            <w:pPr>
              <w:pStyle w:val="sc-RequirementRight"/>
            </w:pPr>
            <w:r>
              <w:t>4</w:t>
            </w:r>
          </w:p>
        </w:tc>
        <w:tc>
          <w:tcPr>
            <w:tcW w:w="1116" w:type="dxa"/>
          </w:tcPr>
          <w:p w14:paraId="7BDF24E0" w14:textId="77777777" w:rsidR="0061346C" w:rsidRDefault="0061346C" w:rsidP="00241FB3">
            <w:pPr>
              <w:pStyle w:val="sc-Requirement"/>
            </w:pPr>
            <w:r>
              <w:t>F</w:t>
            </w:r>
          </w:p>
        </w:tc>
      </w:tr>
      <w:tr w:rsidR="0061346C" w14:paraId="70CD2917" w14:textId="77777777" w:rsidTr="00241FB3">
        <w:tc>
          <w:tcPr>
            <w:tcW w:w="1200" w:type="dxa"/>
          </w:tcPr>
          <w:p w14:paraId="413B266D" w14:textId="77777777" w:rsidR="0061346C" w:rsidRDefault="0061346C" w:rsidP="00241FB3">
            <w:pPr>
              <w:pStyle w:val="sc-Requirement"/>
            </w:pPr>
            <w:r>
              <w:t>PORT 202</w:t>
            </w:r>
          </w:p>
        </w:tc>
        <w:tc>
          <w:tcPr>
            <w:tcW w:w="2000" w:type="dxa"/>
          </w:tcPr>
          <w:p w14:paraId="153DF56C" w14:textId="77777777" w:rsidR="0061346C" w:rsidRDefault="0061346C" w:rsidP="00241FB3">
            <w:pPr>
              <w:pStyle w:val="sc-Requirement"/>
            </w:pPr>
            <w:r>
              <w:t>Composition and Conversation</w:t>
            </w:r>
          </w:p>
        </w:tc>
        <w:tc>
          <w:tcPr>
            <w:tcW w:w="450" w:type="dxa"/>
          </w:tcPr>
          <w:p w14:paraId="04FCF133" w14:textId="77777777" w:rsidR="0061346C" w:rsidRDefault="0061346C" w:rsidP="00241FB3">
            <w:pPr>
              <w:pStyle w:val="sc-RequirementRight"/>
            </w:pPr>
            <w:r>
              <w:t>4</w:t>
            </w:r>
          </w:p>
        </w:tc>
        <w:tc>
          <w:tcPr>
            <w:tcW w:w="1116" w:type="dxa"/>
          </w:tcPr>
          <w:p w14:paraId="76BDF782" w14:textId="77777777" w:rsidR="0061346C" w:rsidRDefault="0061346C" w:rsidP="00241FB3">
            <w:pPr>
              <w:pStyle w:val="sc-Requirement"/>
            </w:pPr>
            <w:proofErr w:type="spellStart"/>
            <w:r>
              <w:t>Sp</w:t>
            </w:r>
            <w:proofErr w:type="spellEnd"/>
          </w:p>
        </w:tc>
      </w:tr>
      <w:tr w:rsidR="0061346C" w14:paraId="1EE6C311" w14:textId="77777777" w:rsidTr="00241FB3">
        <w:tc>
          <w:tcPr>
            <w:tcW w:w="1200" w:type="dxa"/>
          </w:tcPr>
          <w:p w14:paraId="09AE42BB" w14:textId="77777777" w:rsidR="0061346C" w:rsidRDefault="0061346C" w:rsidP="00241FB3">
            <w:pPr>
              <w:pStyle w:val="sc-Requirement"/>
            </w:pPr>
            <w:r>
              <w:t>PORT 301</w:t>
            </w:r>
          </w:p>
        </w:tc>
        <w:tc>
          <w:tcPr>
            <w:tcW w:w="2000" w:type="dxa"/>
          </w:tcPr>
          <w:p w14:paraId="7D42BEA5" w14:textId="77777777" w:rsidR="0061346C" w:rsidRDefault="0061346C" w:rsidP="00241FB3">
            <w:pPr>
              <w:pStyle w:val="sc-Requirement"/>
            </w:pPr>
            <w:r>
              <w:t>Portuguese Literature and Culture I</w:t>
            </w:r>
          </w:p>
        </w:tc>
        <w:tc>
          <w:tcPr>
            <w:tcW w:w="450" w:type="dxa"/>
          </w:tcPr>
          <w:p w14:paraId="0498C16C" w14:textId="77777777" w:rsidR="0061346C" w:rsidRDefault="0061346C" w:rsidP="00241FB3">
            <w:pPr>
              <w:pStyle w:val="sc-RequirementRight"/>
            </w:pPr>
            <w:r>
              <w:t>4</w:t>
            </w:r>
          </w:p>
        </w:tc>
        <w:tc>
          <w:tcPr>
            <w:tcW w:w="1116" w:type="dxa"/>
          </w:tcPr>
          <w:p w14:paraId="7340FAE9" w14:textId="77777777" w:rsidR="0061346C" w:rsidRDefault="0061346C" w:rsidP="00241FB3">
            <w:pPr>
              <w:pStyle w:val="sc-Requirement"/>
            </w:pPr>
            <w:r>
              <w:t>Alternate years</w:t>
            </w:r>
          </w:p>
        </w:tc>
      </w:tr>
      <w:tr w:rsidR="0061346C" w14:paraId="668F85DF" w14:textId="77777777" w:rsidTr="00241FB3">
        <w:tc>
          <w:tcPr>
            <w:tcW w:w="1200" w:type="dxa"/>
          </w:tcPr>
          <w:p w14:paraId="15D637EC" w14:textId="77777777" w:rsidR="0061346C" w:rsidRDefault="0061346C" w:rsidP="00241FB3">
            <w:pPr>
              <w:pStyle w:val="sc-Requirement"/>
            </w:pPr>
            <w:r>
              <w:t>PORT 302</w:t>
            </w:r>
          </w:p>
        </w:tc>
        <w:tc>
          <w:tcPr>
            <w:tcW w:w="2000" w:type="dxa"/>
          </w:tcPr>
          <w:p w14:paraId="562C1CEB" w14:textId="77777777" w:rsidR="0061346C" w:rsidRDefault="0061346C" w:rsidP="00241FB3">
            <w:pPr>
              <w:pStyle w:val="sc-Requirement"/>
            </w:pPr>
            <w:r>
              <w:t>Portuguese Literature and Culture II</w:t>
            </w:r>
          </w:p>
        </w:tc>
        <w:tc>
          <w:tcPr>
            <w:tcW w:w="450" w:type="dxa"/>
          </w:tcPr>
          <w:p w14:paraId="755E4872" w14:textId="77777777" w:rsidR="0061346C" w:rsidRDefault="0061346C" w:rsidP="00241FB3">
            <w:pPr>
              <w:pStyle w:val="sc-RequirementRight"/>
            </w:pPr>
            <w:r>
              <w:t>4</w:t>
            </w:r>
          </w:p>
        </w:tc>
        <w:tc>
          <w:tcPr>
            <w:tcW w:w="1116" w:type="dxa"/>
          </w:tcPr>
          <w:p w14:paraId="3D0E3EE4" w14:textId="77777777" w:rsidR="0061346C" w:rsidRDefault="0061346C" w:rsidP="00241FB3">
            <w:pPr>
              <w:pStyle w:val="sc-Requirement"/>
            </w:pPr>
            <w:r>
              <w:t>Alternate years</w:t>
            </w:r>
          </w:p>
        </w:tc>
      </w:tr>
      <w:tr w:rsidR="0061346C" w14:paraId="4BBE2F60" w14:textId="77777777" w:rsidTr="00241FB3">
        <w:tc>
          <w:tcPr>
            <w:tcW w:w="1200" w:type="dxa"/>
          </w:tcPr>
          <w:p w14:paraId="2B0F9C12" w14:textId="77777777" w:rsidR="0061346C" w:rsidRDefault="0061346C" w:rsidP="00241FB3">
            <w:pPr>
              <w:pStyle w:val="sc-Requirement"/>
            </w:pPr>
            <w:r>
              <w:t>PORT 304</w:t>
            </w:r>
          </w:p>
        </w:tc>
        <w:tc>
          <w:tcPr>
            <w:tcW w:w="2000" w:type="dxa"/>
          </w:tcPr>
          <w:p w14:paraId="10E33323" w14:textId="77777777" w:rsidR="0061346C" w:rsidRDefault="0061346C" w:rsidP="00241FB3">
            <w:pPr>
              <w:pStyle w:val="sc-Requirement"/>
            </w:pPr>
            <w:r>
              <w:t>Brazilian Literature and Culture</w:t>
            </w:r>
          </w:p>
        </w:tc>
        <w:tc>
          <w:tcPr>
            <w:tcW w:w="450" w:type="dxa"/>
          </w:tcPr>
          <w:p w14:paraId="772D7BF6" w14:textId="77777777" w:rsidR="0061346C" w:rsidRDefault="0061346C" w:rsidP="00241FB3">
            <w:pPr>
              <w:pStyle w:val="sc-RequirementRight"/>
            </w:pPr>
            <w:r>
              <w:t>4</w:t>
            </w:r>
          </w:p>
        </w:tc>
        <w:tc>
          <w:tcPr>
            <w:tcW w:w="1116" w:type="dxa"/>
          </w:tcPr>
          <w:p w14:paraId="26F979B0" w14:textId="77777777" w:rsidR="0061346C" w:rsidRDefault="0061346C" w:rsidP="00241FB3">
            <w:pPr>
              <w:pStyle w:val="sc-Requirement"/>
            </w:pPr>
            <w:r>
              <w:t>Alternate years</w:t>
            </w:r>
          </w:p>
        </w:tc>
      </w:tr>
      <w:tr w:rsidR="0061346C" w14:paraId="3C3B7E7D" w14:textId="77777777" w:rsidTr="00241FB3">
        <w:tc>
          <w:tcPr>
            <w:tcW w:w="1200" w:type="dxa"/>
          </w:tcPr>
          <w:p w14:paraId="5A2C58EE" w14:textId="77777777" w:rsidR="0061346C" w:rsidRDefault="0061346C" w:rsidP="00241FB3">
            <w:pPr>
              <w:pStyle w:val="sc-Requirement"/>
            </w:pPr>
            <w:r>
              <w:t>PORT 305</w:t>
            </w:r>
          </w:p>
        </w:tc>
        <w:tc>
          <w:tcPr>
            <w:tcW w:w="2000" w:type="dxa"/>
          </w:tcPr>
          <w:p w14:paraId="725C813E" w14:textId="77777777" w:rsidR="0061346C" w:rsidRDefault="0061346C" w:rsidP="00241FB3">
            <w:pPr>
              <w:pStyle w:val="sc-Requirement"/>
            </w:pPr>
            <w:r>
              <w:t>Lusophone African Literatures and Cultures</w:t>
            </w:r>
          </w:p>
        </w:tc>
        <w:tc>
          <w:tcPr>
            <w:tcW w:w="450" w:type="dxa"/>
          </w:tcPr>
          <w:p w14:paraId="61D71F1B" w14:textId="77777777" w:rsidR="0061346C" w:rsidRDefault="0061346C" w:rsidP="00241FB3">
            <w:pPr>
              <w:pStyle w:val="sc-RequirementRight"/>
            </w:pPr>
            <w:r>
              <w:t>4</w:t>
            </w:r>
          </w:p>
        </w:tc>
        <w:tc>
          <w:tcPr>
            <w:tcW w:w="1116" w:type="dxa"/>
          </w:tcPr>
          <w:p w14:paraId="14D14B1E" w14:textId="77777777" w:rsidR="0061346C" w:rsidRDefault="0061346C" w:rsidP="00241FB3">
            <w:pPr>
              <w:pStyle w:val="sc-Requirement"/>
            </w:pPr>
            <w:r>
              <w:t>As needed</w:t>
            </w:r>
          </w:p>
        </w:tc>
      </w:tr>
      <w:tr w:rsidR="0061346C" w14:paraId="34CE2782" w14:textId="77777777" w:rsidTr="00241FB3">
        <w:tc>
          <w:tcPr>
            <w:tcW w:w="1200" w:type="dxa"/>
          </w:tcPr>
          <w:p w14:paraId="51704AEA" w14:textId="77777777" w:rsidR="0061346C" w:rsidRDefault="0061346C" w:rsidP="00241FB3">
            <w:pPr>
              <w:pStyle w:val="sc-Requirement"/>
            </w:pPr>
            <w:r>
              <w:t>PORT 420</w:t>
            </w:r>
          </w:p>
        </w:tc>
        <w:tc>
          <w:tcPr>
            <w:tcW w:w="2000" w:type="dxa"/>
          </w:tcPr>
          <w:p w14:paraId="5BF6D41D" w14:textId="77777777" w:rsidR="0061346C" w:rsidRDefault="0061346C" w:rsidP="00241FB3">
            <w:pPr>
              <w:pStyle w:val="sc-Requirement"/>
            </w:pPr>
            <w:r>
              <w:t>Applied Grammar</w:t>
            </w:r>
          </w:p>
        </w:tc>
        <w:tc>
          <w:tcPr>
            <w:tcW w:w="450" w:type="dxa"/>
          </w:tcPr>
          <w:p w14:paraId="273445F6" w14:textId="77777777" w:rsidR="0061346C" w:rsidRDefault="0061346C" w:rsidP="00241FB3">
            <w:pPr>
              <w:pStyle w:val="sc-RequirementRight"/>
            </w:pPr>
            <w:r>
              <w:t>3</w:t>
            </w:r>
          </w:p>
        </w:tc>
        <w:tc>
          <w:tcPr>
            <w:tcW w:w="1116" w:type="dxa"/>
          </w:tcPr>
          <w:p w14:paraId="1B6CB7A6" w14:textId="77777777" w:rsidR="0061346C" w:rsidRDefault="0061346C" w:rsidP="00241FB3">
            <w:pPr>
              <w:pStyle w:val="sc-Requirement"/>
            </w:pPr>
            <w:r>
              <w:t>Alternate years</w:t>
            </w:r>
          </w:p>
        </w:tc>
      </w:tr>
      <w:tr w:rsidR="0061346C" w14:paraId="3ABCDA4A" w14:textId="77777777" w:rsidTr="00241FB3">
        <w:tc>
          <w:tcPr>
            <w:tcW w:w="1200" w:type="dxa"/>
          </w:tcPr>
          <w:p w14:paraId="63CE75A6" w14:textId="77777777" w:rsidR="0061346C" w:rsidRDefault="0061346C" w:rsidP="00241FB3">
            <w:pPr>
              <w:pStyle w:val="sc-Requirement"/>
            </w:pPr>
            <w:r>
              <w:t>PORT 460</w:t>
            </w:r>
          </w:p>
        </w:tc>
        <w:tc>
          <w:tcPr>
            <w:tcW w:w="2000" w:type="dxa"/>
          </w:tcPr>
          <w:p w14:paraId="02844FD4" w14:textId="77777777" w:rsidR="0061346C" w:rsidRDefault="0061346C" w:rsidP="00241FB3">
            <w:pPr>
              <w:pStyle w:val="sc-Requirement"/>
            </w:pPr>
            <w:r>
              <w:t>Seminar in Portuguese</w:t>
            </w:r>
          </w:p>
        </w:tc>
        <w:tc>
          <w:tcPr>
            <w:tcW w:w="450" w:type="dxa"/>
          </w:tcPr>
          <w:p w14:paraId="28F7286C" w14:textId="77777777" w:rsidR="0061346C" w:rsidRDefault="0061346C" w:rsidP="00241FB3">
            <w:pPr>
              <w:pStyle w:val="sc-RequirementRight"/>
            </w:pPr>
            <w:r>
              <w:t>3</w:t>
            </w:r>
          </w:p>
        </w:tc>
        <w:tc>
          <w:tcPr>
            <w:tcW w:w="1116" w:type="dxa"/>
          </w:tcPr>
          <w:p w14:paraId="2CD677C0" w14:textId="77777777" w:rsidR="0061346C" w:rsidRDefault="0061346C" w:rsidP="00241FB3">
            <w:pPr>
              <w:pStyle w:val="sc-Requirement"/>
            </w:pPr>
            <w:r>
              <w:t>As needed</w:t>
            </w:r>
          </w:p>
        </w:tc>
      </w:tr>
    </w:tbl>
    <w:p w14:paraId="7A0F250B" w14:textId="665BE1B9" w:rsidR="0061346C" w:rsidRDefault="0061346C" w:rsidP="0061346C">
      <w:pPr>
        <w:pStyle w:val="sc-RequirementsSubheading"/>
      </w:pPr>
      <w:bookmarkStart w:id="36" w:name="693B3CB63FD8495CB19A67062B3C618A"/>
      <w:del w:id="37" w:author="Abbotson, Susan C. W." w:date="2018-11-27T19:32:00Z">
        <w:r w:rsidDel="00F26381">
          <w:delText xml:space="preserve">TWO </w:delText>
        </w:r>
      </w:del>
      <w:ins w:id="38" w:author="Abbotson, Susan C. W." w:date="2018-11-27T19:32:00Z">
        <w:r w:rsidR="00F26381">
          <w:t>ONE</w:t>
        </w:r>
        <w:r w:rsidR="00F26381">
          <w:t xml:space="preserve"> </w:t>
        </w:r>
      </w:ins>
      <w:r>
        <w:t>ADDITIONAL COURSE</w:t>
      </w:r>
      <w:del w:id="39" w:author="Abbotson, Susan C. W." w:date="2018-11-27T19:32:00Z">
        <w:r w:rsidDel="00F26381">
          <w:delText>S</w:delText>
        </w:r>
      </w:del>
      <w:r>
        <w:t xml:space="preserve"> in Portuguese at the 300-level or above (</w:t>
      </w:r>
      <w:ins w:id="40" w:author="Abbotson, Susan C. W." w:date="2018-11-27T19:32:00Z">
        <w:r w:rsidR="00F26381">
          <w:t>3-4</w:t>
        </w:r>
      </w:ins>
      <w:del w:id="41" w:author="Abbotson, Susan C. W." w:date="2018-11-27T19:32:00Z">
        <w:r w:rsidDel="00F26381">
          <w:delText>6-8</w:delText>
        </w:r>
      </w:del>
      <w:r>
        <w:t xml:space="preserve"> credits)</w:t>
      </w:r>
      <w:bookmarkEnd w:id="36"/>
    </w:p>
    <w:p w14:paraId="320D00DF" w14:textId="77777777" w:rsidR="0061346C" w:rsidRDefault="0061346C" w:rsidP="0061346C">
      <w:pPr>
        <w:pStyle w:val="sc-RequirementsSubheading"/>
      </w:pPr>
      <w:bookmarkStart w:id="42" w:name="EE7A34969C504FEDA9A9BA72724C59E1"/>
      <w:r>
        <w:t>Cognates</w:t>
      </w:r>
      <w:bookmarkEnd w:id="42"/>
    </w:p>
    <w:tbl>
      <w:tblPr>
        <w:tblW w:w="0" w:type="auto"/>
        <w:tblLook w:val="04A0" w:firstRow="1" w:lastRow="0" w:firstColumn="1" w:lastColumn="0" w:noHBand="0" w:noVBand="1"/>
      </w:tblPr>
      <w:tblGrid>
        <w:gridCol w:w="1200"/>
        <w:gridCol w:w="2000"/>
        <w:gridCol w:w="450"/>
        <w:gridCol w:w="1116"/>
      </w:tblGrid>
      <w:tr w:rsidR="0061346C" w14:paraId="47C4D878" w14:textId="77777777" w:rsidTr="00241FB3">
        <w:tc>
          <w:tcPr>
            <w:tcW w:w="1200" w:type="dxa"/>
          </w:tcPr>
          <w:p w14:paraId="37E737D0" w14:textId="77777777" w:rsidR="0061346C" w:rsidRDefault="0061346C" w:rsidP="00241FB3">
            <w:pPr>
              <w:pStyle w:val="sc-Requirement"/>
            </w:pPr>
          </w:p>
        </w:tc>
        <w:tc>
          <w:tcPr>
            <w:tcW w:w="2000" w:type="dxa"/>
          </w:tcPr>
          <w:p w14:paraId="3C55075F" w14:textId="77777777" w:rsidR="0061346C" w:rsidRDefault="0061346C" w:rsidP="00241FB3">
            <w:pPr>
              <w:pStyle w:val="sc-Requirement"/>
            </w:pPr>
            <w:r>
              <w:t>TWO COURSES in another foreign language</w:t>
            </w:r>
          </w:p>
        </w:tc>
        <w:tc>
          <w:tcPr>
            <w:tcW w:w="450" w:type="dxa"/>
          </w:tcPr>
          <w:p w14:paraId="25089511" w14:textId="77777777" w:rsidR="0061346C" w:rsidRDefault="0061346C" w:rsidP="00241FB3">
            <w:pPr>
              <w:pStyle w:val="sc-RequirementRight"/>
            </w:pPr>
            <w:r>
              <w:t>8</w:t>
            </w:r>
          </w:p>
        </w:tc>
        <w:tc>
          <w:tcPr>
            <w:tcW w:w="1116" w:type="dxa"/>
          </w:tcPr>
          <w:p w14:paraId="554B6093" w14:textId="77777777" w:rsidR="0061346C" w:rsidRDefault="0061346C" w:rsidP="00241FB3">
            <w:pPr>
              <w:pStyle w:val="sc-Requirement"/>
            </w:pPr>
          </w:p>
        </w:tc>
      </w:tr>
    </w:tbl>
    <w:p w14:paraId="65B1511A" w14:textId="185A6EAC" w:rsidR="0061346C" w:rsidRDefault="0061346C" w:rsidP="0061346C">
      <w:pPr>
        <w:pStyle w:val="sc-RequirementsSubheading"/>
      </w:pPr>
      <w:bookmarkStart w:id="43" w:name="8D11C66FA97A469AB0FE06CD447B970B"/>
      <w:r>
        <w:t>Total Credit Hours: 47-4</w:t>
      </w:r>
      <w:ins w:id="44" w:author="Abbotson, Susan C. W." w:date="2018-11-27T19:32:00Z">
        <w:r w:rsidR="00F26381">
          <w:t>8</w:t>
        </w:r>
      </w:ins>
      <w:del w:id="45" w:author="Abbotson, Susan C. W." w:date="2018-11-27T19:32:00Z">
        <w:r w:rsidDel="00F26381">
          <w:delText>9</w:delText>
        </w:r>
      </w:del>
    </w:p>
    <w:p w14:paraId="5E8146A8" w14:textId="77777777" w:rsidR="0061346C" w:rsidRDefault="0061346C" w:rsidP="0061346C">
      <w:pPr>
        <w:pStyle w:val="sc-RequirementsSubheading"/>
      </w:pPr>
      <w:r>
        <w:t>E. Spanish</w:t>
      </w:r>
      <w:bookmarkEnd w:id="43"/>
    </w:p>
    <w:tbl>
      <w:tblPr>
        <w:tblW w:w="0" w:type="auto"/>
        <w:tblLook w:val="04A0" w:firstRow="1" w:lastRow="0" w:firstColumn="1" w:lastColumn="0" w:noHBand="0" w:noVBand="1"/>
      </w:tblPr>
      <w:tblGrid>
        <w:gridCol w:w="1200"/>
        <w:gridCol w:w="2000"/>
        <w:gridCol w:w="450"/>
        <w:gridCol w:w="1116"/>
      </w:tblGrid>
      <w:tr w:rsidR="0061346C" w14:paraId="66B18FA7" w14:textId="77777777" w:rsidTr="00241FB3">
        <w:tc>
          <w:tcPr>
            <w:tcW w:w="1200" w:type="dxa"/>
          </w:tcPr>
          <w:p w14:paraId="208090AC" w14:textId="77777777" w:rsidR="0061346C" w:rsidRDefault="0061346C" w:rsidP="00241FB3">
            <w:pPr>
              <w:pStyle w:val="sc-Requirement"/>
            </w:pPr>
            <w:r>
              <w:t>MLAN 360</w:t>
            </w:r>
          </w:p>
        </w:tc>
        <w:tc>
          <w:tcPr>
            <w:tcW w:w="2000" w:type="dxa"/>
          </w:tcPr>
          <w:p w14:paraId="7F3AD0B3" w14:textId="77777777" w:rsidR="0061346C" w:rsidRDefault="0061346C" w:rsidP="00241FB3">
            <w:pPr>
              <w:pStyle w:val="sc-Requirement"/>
            </w:pPr>
            <w:r>
              <w:t>Seminar in Modern Languages</w:t>
            </w:r>
          </w:p>
        </w:tc>
        <w:tc>
          <w:tcPr>
            <w:tcW w:w="450" w:type="dxa"/>
          </w:tcPr>
          <w:p w14:paraId="0E656867" w14:textId="77777777" w:rsidR="0061346C" w:rsidRDefault="0061346C" w:rsidP="00241FB3">
            <w:pPr>
              <w:pStyle w:val="sc-RequirementRight"/>
            </w:pPr>
            <w:r>
              <w:t>3</w:t>
            </w:r>
          </w:p>
        </w:tc>
        <w:tc>
          <w:tcPr>
            <w:tcW w:w="1116" w:type="dxa"/>
          </w:tcPr>
          <w:p w14:paraId="6362F72E" w14:textId="77777777" w:rsidR="0061346C" w:rsidRDefault="0061346C" w:rsidP="00241FB3">
            <w:pPr>
              <w:pStyle w:val="sc-Requirement"/>
            </w:pPr>
            <w:r>
              <w:t>F</w:t>
            </w:r>
          </w:p>
        </w:tc>
      </w:tr>
      <w:tr w:rsidR="00F26381" w14:paraId="22BEB421" w14:textId="77777777" w:rsidTr="00241FB3">
        <w:trPr>
          <w:ins w:id="46" w:author="Abbotson, Susan C. W." w:date="2018-11-27T19:31:00Z"/>
        </w:trPr>
        <w:tc>
          <w:tcPr>
            <w:tcW w:w="1200" w:type="dxa"/>
          </w:tcPr>
          <w:p w14:paraId="5008EBC1" w14:textId="7A017DF4" w:rsidR="00F26381" w:rsidRDefault="00F26381" w:rsidP="00241FB3">
            <w:pPr>
              <w:pStyle w:val="sc-Requirement"/>
              <w:rPr>
                <w:ins w:id="47" w:author="Abbotson, Susan C. W." w:date="2018-11-27T19:31:00Z"/>
              </w:rPr>
            </w:pPr>
            <w:ins w:id="48" w:author="Abbotson, Susan C. W." w:date="2018-11-27T19:31:00Z">
              <w:r>
                <w:t>MLAN 400</w:t>
              </w:r>
            </w:ins>
          </w:p>
        </w:tc>
        <w:tc>
          <w:tcPr>
            <w:tcW w:w="2000" w:type="dxa"/>
          </w:tcPr>
          <w:p w14:paraId="01491AB1" w14:textId="2E53AA86" w:rsidR="00F26381" w:rsidRDefault="00F26381" w:rsidP="00241FB3">
            <w:pPr>
              <w:pStyle w:val="sc-Requirement"/>
              <w:rPr>
                <w:ins w:id="49" w:author="Abbotson, Susan C. W." w:date="2018-11-27T19:31:00Z"/>
              </w:rPr>
            </w:pPr>
            <w:ins w:id="50" w:author="Abbotson, Susan C. W." w:date="2018-11-27T19:31:00Z">
              <w:r>
                <w:t>Applied Linguistics</w:t>
              </w:r>
            </w:ins>
          </w:p>
        </w:tc>
        <w:tc>
          <w:tcPr>
            <w:tcW w:w="450" w:type="dxa"/>
          </w:tcPr>
          <w:p w14:paraId="6C91A807" w14:textId="5AC1911F" w:rsidR="00F26381" w:rsidRDefault="00F26381" w:rsidP="00241FB3">
            <w:pPr>
              <w:pStyle w:val="sc-RequirementRight"/>
              <w:rPr>
                <w:ins w:id="51" w:author="Abbotson, Susan C. W." w:date="2018-11-27T19:31:00Z"/>
              </w:rPr>
            </w:pPr>
            <w:ins w:id="52" w:author="Abbotson, Susan C. W." w:date="2018-11-27T19:32:00Z">
              <w:r>
                <w:t>3</w:t>
              </w:r>
            </w:ins>
          </w:p>
        </w:tc>
        <w:tc>
          <w:tcPr>
            <w:tcW w:w="1116" w:type="dxa"/>
          </w:tcPr>
          <w:p w14:paraId="2AE8096F" w14:textId="6636061C" w:rsidR="00F26381" w:rsidRDefault="00F26381" w:rsidP="00241FB3">
            <w:pPr>
              <w:pStyle w:val="sc-Requirement"/>
              <w:rPr>
                <w:ins w:id="53" w:author="Abbotson, Susan C. W." w:date="2018-11-27T19:31:00Z"/>
              </w:rPr>
            </w:pPr>
            <w:proofErr w:type="spellStart"/>
            <w:ins w:id="54" w:author="Abbotson, Susan C. W." w:date="2018-11-27T19:32:00Z">
              <w:r>
                <w:t>Sp</w:t>
              </w:r>
            </w:ins>
            <w:proofErr w:type="spellEnd"/>
          </w:p>
        </w:tc>
      </w:tr>
      <w:tr w:rsidR="0061346C" w14:paraId="1D9A38F2" w14:textId="77777777" w:rsidTr="00241FB3">
        <w:tc>
          <w:tcPr>
            <w:tcW w:w="1200" w:type="dxa"/>
          </w:tcPr>
          <w:p w14:paraId="44E0E1BE" w14:textId="77777777" w:rsidR="0061346C" w:rsidRDefault="0061346C" w:rsidP="00241FB3">
            <w:pPr>
              <w:pStyle w:val="sc-Requirement"/>
            </w:pPr>
            <w:r>
              <w:t>SPAN 201</w:t>
            </w:r>
          </w:p>
        </w:tc>
        <w:tc>
          <w:tcPr>
            <w:tcW w:w="2000" w:type="dxa"/>
          </w:tcPr>
          <w:p w14:paraId="02411B55" w14:textId="77777777" w:rsidR="0061346C" w:rsidRDefault="0061346C" w:rsidP="00241FB3">
            <w:pPr>
              <w:pStyle w:val="sc-Requirement"/>
            </w:pPr>
            <w:r>
              <w:t>Conversation and Composition</w:t>
            </w:r>
          </w:p>
        </w:tc>
        <w:tc>
          <w:tcPr>
            <w:tcW w:w="450" w:type="dxa"/>
          </w:tcPr>
          <w:p w14:paraId="16C22F2C" w14:textId="77777777" w:rsidR="0061346C" w:rsidRDefault="0061346C" w:rsidP="00241FB3">
            <w:pPr>
              <w:pStyle w:val="sc-RequirementRight"/>
            </w:pPr>
            <w:r>
              <w:t>4</w:t>
            </w:r>
          </w:p>
        </w:tc>
        <w:tc>
          <w:tcPr>
            <w:tcW w:w="1116" w:type="dxa"/>
          </w:tcPr>
          <w:p w14:paraId="329873AB" w14:textId="77777777" w:rsidR="0061346C" w:rsidRDefault="0061346C" w:rsidP="00241FB3">
            <w:pPr>
              <w:pStyle w:val="sc-Requirement"/>
            </w:pPr>
            <w:r>
              <w:t xml:space="preserve">F, </w:t>
            </w:r>
            <w:proofErr w:type="spellStart"/>
            <w:r>
              <w:t>Sp</w:t>
            </w:r>
            <w:proofErr w:type="spellEnd"/>
          </w:p>
        </w:tc>
      </w:tr>
      <w:tr w:rsidR="0061346C" w14:paraId="6754C9C1" w14:textId="77777777" w:rsidTr="00241FB3">
        <w:tc>
          <w:tcPr>
            <w:tcW w:w="1200" w:type="dxa"/>
          </w:tcPr>
          <w:p w14:paraId="40875CE1" w14:textId="77777777" w:rsidR="0061346C" w:rsidRDefault="0061346C" w:rsidP="00241FB3">
            <w:pPr>
              <w:pStyle w:val="sc-Requirement"/>
            </w:pPr>
            <w:r>
              <w:t>SPAN 202</w:t>
            </w:r>
          </w:p>
        </w:tc>
        <w:tc>
          <w:tcPr>
            <w:tcW w:w="2000" w:type="dxa"/>
          </w:tcPr>
          <w:p w14:paraId="2402E9B9" w14:textId="77777777" w:rsidR="0061346C" w:rsidRDefault="0061346C" w:rsidP="00241FB3">
            <w:pPr>
              <w:pStyle w:val="sc-Requirement"/>
            </w:pPr>
            <w:r>
              <w:t>Composition and Conversation</w:t>
            </w:r>
          </w:p>
        </w:tc>
        <w:tc>
          <w:tcPr>
            <w:tcW w:w="450" w:type="dxa"/>
          </w:tcPr>
          <w:p w14:paraId="1ECD2AB6" w14:textId="77777777" w:rsidR="0061346C" w:rsidRDefault="0061346C" w:rsidP="00241FB3">
            <w:pPr>
              <w:pStyle w:val="sc-RequirementRight"/>
            </w:pPr>
            <w:r>
              <w:t>4</w:t>
            </w:r>
          </w:p>
        </w:tc>
        <w:tc>
          <w:tcPr>
            <w:tcW w:w="1116" w:type="dxa"/>
          </w:tcPr>
          <w:p w14:paraId="3FEC4D0D" w14:textId="77777777" w:rsidR="0061346C" w:rsidRDefault="0061346C" w:rsidP="00241FB3">
            <w:pPr>
              <w:pStyle w:val="sc-Requirement"/>
            </w:pPr>
            <w:r>
              <w:t xml:space="preserve">F, </w:t>
            </w:r>
            <w:proofErr w:type="spellStart"/>
            <w:r>
              <w:t>Sp</w:t>
            </w:r>
            <w:proofErr w:type="spellEnd"/>
          </w:p>
        </w:tc>
      </w:tr>
      <w:tr w:rsidR="0061346C" w14:paraId="762B3E13" w14:textId="77777777" w:rsidTr="00241FB3">
        <w:tc>
          <w:tcPr>
            <w:tcW w:w="1200" w:type="dxa"/>
          </w:tcPr>
          <w:p w14:paraId="3ACCEFBE" w14:textId="77777777" w:rsidR="0061346C" w:rsidRDefault="0061346C" w:rsidP="00241FB3">
            <w:pPr>
              <w:pStyle w:val="sc-Requirement"/>
            </w:pPr>
            <w:r>
              <w:t>SPAN 310</w:t>
            </w:r>
          </w:p>
        </w:tc>
        <w:tc>
          <w:tcPr>
            <w:tcW w:w="2000" w:type="dxa"/>
          </w:tcPr>
          <w:p w14:paraId="631624D0" w14:textId="77777777" w:rsidR="0061346C" w:rsidRDefault="0061346C" w:rsidP="00241FB3">
            <w:pPr>
              <w:pStyle w:val="sc-Requirement"/>
            </w:pPr>
            <w:r>
              <w:t>Spanish Literature and Culture: Pre-Eighteenth Century</w:t>
            </w:r>
          </w:p>
        </w:tc>
        <w:tc>
          <w:tcPr>
            <w:tcW w:w="450" w:type="dxa"/>
          </w:tcPr>
          <w:p w14:paraId="638F22C4" w14:textId="77777777" w:rsidR="0061346C" w:rsidRDefault="0061346C" w:rsidP="00241FB3">
            <w:pPr>
              <w:pStyle w:val="sc-RequirementRight"/>
            </w:pPr>
            <w:r>
              <w:t>4</w:t>
            </w:r>
          </w:p>
        </w:tc>
        <w:tc>
          <w:tcPr>
            <w:tcW w:w="1116" w:type="dxa"/>
          </w:tcPr>
          <w:p w14:paraId="0535A5EE" w14:textId="77777777" w:rsidR="0061346C" w:rsidRDefault="0061346C" w:rsidP="00241FB3">
            <w:pPr>
              <w:pStyle w:val="sc-Requirement"/>
            </w:pPr>
            <w:r>
              <w:t>F</w:t>
            </w:r>
          </w:p>
        </w:tc>
      </w:tr>
      <w:tr w:rsidR="0061346C" w14:paraId="783E3555" w14:textId="77777777" w:rsidTr="00241FB3">
        <w:tc>
          <w:tcPr>
            <w:tcW w:w="1200" w:type="dxa"/>
          </w:tcPr>
          <w:p w14:paraId="73F95BF4" w14:textId="77777777" w:rsidR="0061346C" w:rsidRDefault="0061346C" w:rsidP="00241FB3">
            <w:pPr>
              <w:pStyle w:val="sc-Requirement"/>
            </w:pPr>
            <w:r>
              <w:t>SPAN 311</w:t>
            </w:r>
          </w:p>
        </w:tc>
        <w:tc>
          <w:tcPr>
            <w:tcW w:w="2000" w:type="dxa"/>
          </w:tcPr>
          <w:p w14:paraId="4049A5FD" w14:textId="77777777" w:rsidR="0061346C" w:rsidRDefault="0061346C" w:rsidP="00241FB3">
            <w:pPr>
              <w:pStyle w:val="sc-Requirement"/>
            </w:pPr>
            <w:r>
              <w:t>Spanish Literature and Culture: From Eighteenth Century</w:t>
            </w:r>
          </w:p>
        </w:tc>
        <w:tc>
          <w:tcPr>
            <w:tcW w:w="450" w:type="dxa"/>
          </w:tcPr>
          <w:p w14:paraId="6471A89C" w14:textId="77777777" w:rsidR="0061346C" w:rsidRDefault="0061346C" w:rsidP="00241FB3">
            <w:pPr>
              <w:pStyle w:val="sc-RequirementRight"/>
            </w:pPr>
            <w:r>
              <w:t>4</w:t>
            </w:r>
          </w:p>
        </w:tc>
        <w:tc>
          <w:tcPr>
            <w:tcW w:w="1116" w:type="dxa"/>
          </w:tcPr>
          <w:p w14:paraId="775E505F" w14:textId="77777777" w:rsidR="0061346C" w:rsidRDefault="0061346C" w:rsidP="00241FB3">
            <w:pPr>
              <w:pStyle w:val="sc-Requirement"/>
            </w:pPr>
            <w:proofErr w:type="spellStart"/>
            <w:r>
              <w:t>Sp</w:t>
            </w:r>
            <w:proofErr w:type="spellEnd"/>
          </w:p>
        </w:tc>
      </w:tr>
      <w:tr w:rsidR="0061346C" w14:paraId="580CFB2F" w14:textId="77777777" w:rsidTr="00241FB3">
        <w:tc>
          <w:tcPr>
            <w:tcW w:w="1200" w:type="dxa"/>
          </w:tcPr>
          <w:p w14:paraId="05910295" w14:textId="77777777" w:rsidR="0061346C" w:rsidRDefault="0061346C" w:rsidP="00241FB3">
            <w:pPr>
              <w:pStyle w:val="sc-Requirement"/>
            </w:pPr>
            <w:r>
              <w:t>SPAN 312</w:t>
            </w:r>
          </w:p>
        </w:tc>
        <w:tc>
          <w:tcPr>
            <w:tcW w:w="2000" w:type="dxa"/>
          </w:tcPr>
          <w:p w14:paraId="271CB59E" w14:textId="77777777" w:rsidR="0061346C" w:rsidRDefault="0061346C" w:rsidP="00241FB3">
            <w:pPr>
              <w:pStyle w:val="sc-Requirement"/>
            </w:pPr>
            <w:r>
              <w:t>Latin American Literature and Culture: Pre-Eighteenth Century</w:t>
            </w:r>
          </w:p>
        </w:tc>
        <w:tc>
          <w:tcPr>
            <w:tcW w:w="450" w:type="dxa"/>
          </w:tcPr>
          <w:p w14:paraId="13703DAD" w14:textId="77777777" w:rsidR="0061346C" w:rsidRDefault="0061346C" w:rsidP="00241FB3">
            <w:pPr>
              <w:pStyle w:val="sc-RequirementRight"/>
            </w:pPr>
            <w:r>
              <w:t>4</w:t>
            </w:r>
          </w:p>
        </w:tc>
        <w:tc>
          <w:tcPr>
            <w:tcW w:w="1116" w:type="dxa"/>
          </w:tcPr>
          <w:p w14:paraId="53FAD011" w14:textId="77777777" w:rsidR="0061346C" w:rsidRDefault="0061346C" w:rsidP="00241FB3">
            <w:pPr>
              <w:pStyle w:val="sc-Requirement"/>
            </w:pPr>
            <w:r>
              <w:t>F</w:t>
            </w:r>
          </w:p>
        </w:tc>
      </w:tr>
      <w:tr w:rsidR="0061346C" w14:paraId="244EAF41" w14:textId="77777777" w:rsidTr="00241FB3">
        <w:tc>
          <w:tcPr>
            <w:tcW w:w="1200" w:type="dxa"/>
          </w:tcPr>
          <w:p w14:paraId="050D2035" w14:textId="77777777" w:rsidR="0061346C" w:rsidRDefault="0061346C" w:rsidP="00241FB3">
            <w:pPr>
              <w:pStyle w:val="sc-Requirement"/>
            </w:pPr>
            <w:r>
              <w:t>SPAN 313</w:t>
            </w:r>
          </w:p>
        </w:tc>
        <w:tc>
          <w:tcPr>
            <w:tcW w:w="2000" w:type="dxa"/>
          </w:tcPr>
          <w:p w14:paraId="63993478" w14:textId="77777777" w:rsidR="0061346C" w:rsidRDefault="0061346C" w:rsidP="00241FB3">
            <w:pPr>
              <w:pStyle w:val="sc-Requirement"/>
            </w:pPr>
            <w:r>
              <w:t>Latin American Literature and Culture: From Eighteenth Century</w:t>
            </w:r>
          </w:p>
        </w:tc>
        <w:tc>
          <w:tcPr>
            <w:tcW w:w="450" w:type="dxa"/>
          </w:tcPr>
          <w:p w14:paraId="077EC7AC" w14:textId="77777777" w:rsidR="0061346C" w:rsidRDefault="0061346C" w:rsidP="00241FB3">
            <w:pPr>
              <w:pStyle w:val="sc-RequirementRight"/>
            </w:pPr>
            <w:r>
              <w:t>4</w:t>
            </w:r>
          </w:p>
        </w:tc>
        <w:tc>
          <w:tcPr>
            <w:tcW w:w="1116" w:type="dxa"/>
          </w:tcPr>
          <w:p w14:paraId="25BED06D" w14:textId="77777777" w:rsidR="0061346C" w:rsidRDefault="0061346C" w:rsidP="00241FB3">
            <w:pPr>
              <w:pStyle w:val="sc-Requirement"/>
            </w:pPr>
            <w:proofErr w:type="spellStart"/>
            <w:r>
              <w:t>Sp</w:t>
            </w:r>
            <w:proofErr w:type="spellEnd"/>
          </w:p>
        </w:tc>
      </w:tr>
      <w:tr w:rsidR="0061346C" w14:paraId="34FA45AA" w14:textId="77777777" w:rsidTr="00241FB3">
        <w:tc>
          <w:tcPr>
            <w:tcW w:w="1200" w:type="dxa"/>
          </w:tcPr>
          <w:p w14:paraId="79A6194A" w14:textId="77777777" w:rsidR="0061346C" w:rsidRDefault="0061346C" w:rsidP="00241FB3">
            <w:pPr>
              <w:pStyle w:val="sc-Requirement"/>
            </w:pPr>
            <w:r>
              <w:t>SPAN 420</w:t>
            </w:r>
          </w:p>
        </w:tc>
        <w:tc>
          <w:tcPr>
            <w:tcW w:w="2000" w:type="dxa"/>
          </w:tcPr>
          <w:p w14:paraId="7425336D" w14:textId="77777777" w:rsidR="0061346C" w:rsidRDefault="0061346C" w:rsidP="00241FB3">
            <w:pPr>
              <w:pStyle w:val="sc-Requirement"/>
            </w:pPr>
            <w:r>
              <w:t>Applied Grammar</w:t>
            </w:r>
          </w:p>
        </w:tc>
        <w:tc>
          <w:tcPr>
            <w:tcW w:w="450" w:type="dxa"/>
          </w:tcPr>
          <w:p w14:paraId="5232CD10" w14:textId="77777777" w:rsidR="0061346C" w:rsidRDefault="0061346C" w:rsidP="00241FB3">
            <w:pPr>
              <w:pStyle w:val="sc-RequirementRight"/>
            </w:pPr>
            <w:r>
              <w:t>3</w:t>
            </w:r>
          </w:p>
        </w:tc>
        <w:tc>
          <w:tcPr>
            <w:tcW w:w="1116" w:type="dxa"/>
          </w:tcPr>
          <w:p w14:paraId="01F1D162" w14:textId="77777777" w:rsidR="0061346C" w:rsidRDefault="0061346C" w:rsidP="00241FB3">
            <w:pPr>
              <w:pStyle w:val="sc-Requirement"/>
            </w:pPr>
            <w:proofErr w:type="spellStart"/>
            <w:r>
              <w:t>Sp</w:t>
            </w:r>
            <w:proofErr w:type="spellEnd"/>
          </w:p>
        </w:tc>
      </w:tr>
      <w:tr w:rsidR="0061346C" w14:paraId="64A488F1" w14:textId="77777777" w:rsidTr="00241FB3">
        <w:tc>
          <w:tcPr>
            <w:tcW w:w="1200" w:type="dxa"/>
          </w:tcPr>
          <w:p w14:paraId="004F52EC" w14:textId="77777777" w:rsidR="0061346C" w:rsidRDefault="0061346C" w:rsidP="00241FB3">
            <w:pPr>
              <w:pStyle w:val="sc-Requirement"/>
            </w:pPr>
            <w:r>
              <w:t>SPAN 460</w:t>
            </w:r>
          </w:p>
        </w:tc>
        <w:tc>
          <w:tcPr>
            <w:tcW w:w="2000" w:type="dxa"/>
          </w:tcPr>
          <w:p w14:paraId="7E2CC8C6" w14:textId="77777777" w:rsidR="0061346C" w:rsidRDefault="0061346C" w:rsidP="00241FB3">
            <w:pPr>
              <w:pStyle w:val="sc-Requirement"/>
            </w:pPr>
            <w:r>
              <w:t>Seminar in Spanish</w:t>
            </w:r>
          </w:p>
        </w:tc>
        <w:tc>
          <w:tcPr>
            <w:tcW w:w="450" w:type="dxa"/>
          </w:tcPr>
          <w:p w14:paraId="171F581C" w14:textId="77777777" w:rsidR="0061346C" w:rsidRDefault="0061346C" w:rsidP="00241FB3">
            <w:pPr>
              <w:pStyle w:val="sc-RequirementRight"/>
            </w:pPr>
            <w:r>
              <w:t>3</w:t>
            </w:r>
          </w:p>
        </w:tc>
        <w:tc>
          <w:tcPr>
            <w:tcW w:w="1116" w:type="dxa"/>
          </w:tcPr>
          <w:p w14:paraId="2883D58F" w14:textId="77777777" w:rsidR="0061346C" w:rsidRDefault="0061346C" w:rsidP="00241FB3">
            <w:pPr>
              <w:pStyle w:val="sc-Requirement"/>
            </w:pPr>
            <w:proofErr w:type="spellStart"/>
            <w:r>
              <w:t>Sp</w:t>
            </w:r>
            <w:proofErr w:type="spellEnd"/>
          </w:p>
        </w:tc>
      </w:tr>
    </w:tbl>
    <w:p w14:paraId="17267605" w14:textId="21F12D1E" w:rsidR="0061346C" w:rsidRDefault="0061346C" w:rsidP="0061346C">
      <w:pPr>
        <w:pStyle w:val="sc-RequirementsSubheading"/>
      </w:pPr>
      <w:bookmarkStart w:id="55" w:name="72EFE05A69F94A3395B45CDEDFE455AC"/>
      <w:del w:id="56" w:author="Abbotson, Susan C. W." w:date="2018-11-27T19:32:00Z">
        <w:r w:rsidDel="00F26381">
          <w:delText xml:space="preserve">TWO </w:delText>
        </w:r>
      </w:del>
      <w:ins w:id="57" w:author="Abbotson, Susan C. W." w:date="2018-11-27T19:32:00Z">
        <w:r w:rsidR="00F26381">
          <w:t>ONE</w:t>
        </w:r>
        <w:r w:rsidR="00F26381">
          <w:t xml:space="preserve"> </w:t>
        </w:r>
      </w:ins>
      <w:r>
        <w:t>ADDITIONAL COURSE</w:t>
      </w:r>
      <w:del w:id="58" w:author="Abbotson, Susan C. W." w:date="2018-11-27T19:32:00Z">
        <w:r w:rsidDel="00F26381">
          <w:delText>S</w:delText>
        </w:r>
      </w:del>
      <w:r>
        <w:t xml:space="preserve"> in Spanish at the 300-level or above (</w:t>
      </w:r>
      <w:ins w:id="59" w:author="Abbotson, Susan C. W." w:date="2018-11-27T19:32:00Z">
        <w:r w:rsidR="00F26381">
          <w:t>3-4</w:t>
        </w:r>
      </w:ins>
      <w:del w:id="60" w:author="Abbotson, Susan C. W." w:date="2018-11-27T19:32:00Z">
        <w:r w:rsidDel="00F26381">
          <w:delText>6-8</w:delText>
        </w:r>
      </w:del>
      <w:r>
        <w:t xml:space="preserve"> Credits)</w:t>
      </w:r>
      <w:bookmarkEnd w:id="55"/>
    </w:p>
    <w:p w14:paraId="398A69F2" w14:textId="77777777" w:rsidR="0061346C" w:rsidRDefault="0061346C" w:rsidP="0061346C">
      <w:pPr>
        <w:pStyle w:val="sc-RequirementsSubheading"/>
      </w:pPr>
      <w:bookmarkStart w:id="61" w:name="B5183E5A0D6F4F16910F8012AD133FB9"/>
      <w:r>
        <w:t>Cognates</w:t>
      </w:r>
      <w:bookmarkEnd w:id="61"/>
    </w:p>
    <w:tbl>
      <w:tblPr>
        <w:tblW w:w="0" w:type="auto"/>
        <w:tblLook w:val="04A0" w:firstRow="1" w:lastRow="0" w:firstColumn="1" w:lastColumn="0" w:noHBand="0" w:noVBand="1"/>
      </w:tblPr>
      <w:tblGrid>
        <w:gridCol w:w="1200"/>
        <w:gridCol w:w="2000"/>
        <w:gridCol w:w="450"/>
        <w:gridCol w:w="1116"/>
      </w:tblGrid>
      <w:tr w:rsidR="0061346C" w14:paraId="0D852788" w14:textId="77777777" w:rsidTr="00241FB3">
        <w:tc>
          <w:tcPr>
            <w:tcW w:w="1200" w:type="dxa"/>
          </w:tcPr>
          <w:p w14:paraId="0E0F3160" w14:textId="77777777" w:rsidR="0061346C" w:rsidRDefault="0061346C" w:rsidP="00241FB3">
            <w:pPr>
              <w:pStyle w:val="sc-Requirement"/>
            </w:pPr>
          </w:p>
        </w:tc>
        <w:tc>
          <w:tcPr>
            <w:tcW w:w="2000" w:type="dxa"/>
          </w:tcPr>
          <w:p w14:paraId="77E5D5C9" w14:textId="77777777" w:rsidR="0061346C" w:rsidRDefault="0061346C" w:rsidP="00241FB3">
            <w:pPr>
              <w:pStyle w:val="sc-Requirement"/>
            </w:pPr>
            <w:r>
              <w:t>TWO COURSES in another foreign language</w:t>
            </w:r>
          </w:p>
        </w:tc>
        <w:tc>
          <w:tcPr>
            <w:tcW w:w="450" w:type="dxa"/>
          </w:tcPr>
          <w:p w14:paraId="47477CC6" w14:textId="77777777" w:rsidR="0061346C" w:rsidRDefault="0061346C" w:rsidP="00241FB3">
            <w:pPr>
              <w:pStyle w:val="sc-RequirementRight"/>
            </w:pPr>
            <w:r>
              <w:t>8</w:t>
            </w:r>
          </w:p>
        </w:tc>
        <w:tc>
          <w:tcPr>
            <w:tcW w:w="1116" w:type="dxa"/>
          </w:tcPr>
          <w:p w14:paraId="1C8AA268" w14:textId="77777777" w:rsidR="0061346C" w:rsidRDefault="0061346C" w:rsidP="00241FB3">
            <w:pPr>
              <w:pStyle w:val="sc-Requirement"/>
            </w:pPr>
          </w:p>
        </w:tc>
      </w:tr>
    </w:tbl>
    <w:p w14:paraId="484A4547" w14:textId="4195513D" w:rsidR="0061346C" w:rsidRDefault="0061346C" w:rsidP="0061346C">
      <w:pPr>
        <w:pStyle w:val="sc-RequirementsSubheading"/>
      </w:pPr>
      <w:r>
        <w:t>Total Credit Hours: 47-4</w:t>
      </w:r>
      <w:ins w:id="62" w:author="Abbotson, Susan C. W." w:date="2018-11-27T19:32:00Z">
        <w:r w:rsidR="00F26381">
          <w:t>8</w:t>
        </w:r>
      </w:ins>
      <w:del w:id="63" w:author="Abbotson, Susan C. W." w:date="2018-11-27T19:32:00Z">
        <w:r w:rsidDel="00F26381">
          <w:delText>9</w:delText>
        </w:r>
      </w:del>
    </w:p>
    <w:p w14:paraId="64508976" w14:textId="63CF135F" w:rsidR="008D0D90" w:rsidRDefault="00F26381"/>
    <w:p w14:paraId="1A270718" w14:textId="6647E68E" w:rsidR="0061346C" w:rsidRDefault="0061346C"/>
    <w:p w14:paraId="5005B94B" w14:textId="06A252E8" w:rsidR="0061346C" w:rsidRDefault="0061346C">
      <w:pPr>
        <w:spacing w:line="240" w:lineRule="auto"/>
      </w:pPr>
      <w:r>
        <w:br w:type="page"/>
      </w:r>
    </w:p>
    <w:p w14:paraId="1C534DE6" w14:textId="169F813E" w:rsidR="0061346C" w:rsidRDefault="0061346C">
      <w:r>
        <w:lastRenderedPageBreak/>
        <w:t>COURSE DESCRIPTIONS:</w:t>
      </w:r>
    </w:p>
    <w:p w14:paraId="002DE51E" w14:textId="7BBB6F36" w:rsidR="0061346C" w:rsidRDefault="0061346C"/>
    <w:p w14:paraId="6868DC5C" w14:textId="77777777" w:rsidR="0061346C" w:rsidRDefault="0061346C" w:rsidP="0061346C">
      <w:pPr>
        <w:pStyle w:val="Heading2"/>
      </w:pPr>
      <w:bookmarkStart w:id="64" w:name="11D2FD8DFA6840B7946FCBFECC01B1FB"/>
      <w:r>
        <w:t>MLAN - Modern Languages</w:t>
      </w:r>
      <w:bookmarkEnd w:id="64"/>
      <w:r>
        <w:fldChar w:fldCharType="begin"/>
      </w:r>
      <w:r>
        <w:instrText xml:space="preserve"> XE "MLAN - Modern Languages" </w:instrText>
      </w:r>
      <w:r>
        <w:fldChar w:fldCharType="end"/>
      </w:r>
    </w:p>
    <w:p w14:paraId="19DA93AF" w14:textId="77777777" w:rsidR="0061346C" w:rsidRDefault="0061346C" w:rsidP="0061346C">
      <w:pPr>
        <w:pStyle w:val="sc-CourseTitle"/>
      </w:pPr>
      <w:bookmarkStart w:id="65" w:name="EAB56FDDE872455FA4AA3BBDA31FA3E7"/>
      <w:bookmarkEnd w:id="65"/>
      <w:r>
        <w:t>MLAN 320 - Internship in Modern Languages (1-4)</w:t>
      </w:r>
    </w:p>
    <w:p w14:paraId="71606761" w14:textId="77777777" w:rsidR="0061346C" w:rsidRDefault="0061346C" w:rsidP="0061346C">
      <w:pPr>
        <w:pStyle w:val="sc-BodyText"/>
      </w:pPr>
      <w:r>
        <w:t>Students are placed in organizations appropriate to their concentrations. Sites may include advocacy agencies, nonprofit agencies and businesses. May be repeated once up to a total of 4 credits.</w:t>
      </w:r>
    </w:p>
    <w:p w14:paraId="1A6AE708" w14:textId="77777777" w:rsidR="0061346C" w:rsidRDefault="0061346C" w:rsidP="0061346C">
      <w:pPr>
        <w:pStyle w:val="sc-BodyText"/>
      </w:pPr>
      <w:r>
        <w:t xml:space="preserve">Prerequisite: Completion of two 300-level courses in a modern </w:t>
      </w:r>
      <w:proofErr w:type="gramStart"/>
      <w:r>
        <w:t>languages</w:t>
      </w:r>
      <w:proofErr w:type="gramEnd"/>
      <w:r>
        <w:t xml:space="preserve"> concentration and an overall GPA of 2.67.</w:t>
      </w:r>
    </w:p>
    <w:p w14:paraId="122DDBE0" w14:textId="77777777" w:rsidR="0061346C" w:rsidRDefault="0061346C" w:rsidP="0061346C">
      <w:pPr>
        <w:pStyle w:val="sc-BodyText"/>
      </w:pPr>
      <w:r>
        <w:t>Offered:  As needed.</w:t>
      </w:r>
    </w:p>
    <w:p w14:paraId="0458DC2C" w14:textId="77777777" w:rsidR="0061346C" w:rsidRDefault="0061346C" w:rsidP="0061346C">
      <w:pPr>
        <w:pStyle w:val="sc-CourseTitle"/>
      </w:pPr>
      <w:bookmarkStart w:id="66" w:name="E31085CFC8B54C1285F37E017A5D4E98"/>
      <w:bookmarkEnd w:id="66"/>
      <w:r>
        <w:t>MLAN 360 - Seminar in Modern Languages (3)</w:t>
      </w:r>
    </w:p>
    <w:p w14:paraId="60033583" w14:textId="77777777" w:rsidR="0061346C" w:rsidRDefault="0061346C" w:rsidP="0061346C">
      <w:pPr>
        <w:pStyle w:val="sc-BodyText"/>
      </w:pPr>
      <w:r>
        <w:t>Students examine the relationships, commonalities, and differences among the cultures taught in the modern languages major. Study may include art, film, geography, literature, and philosophy.</w:t>
      </w:r>
    </w:p>
    <w:p w14:paraId="7628BEE6" w14:textId="77777777" w:rsidR="0061346C" w:rsidRDefault="0061346C" w:rsidP="0061346C">
      <w:pPr>
        <w:pStyle w:val="sc-BodyText"/>
      </w:pPr>
      <w:r>
        <w:t xml:space="preserve">Prerequisite: Completion of two 300-level courses and one cognate course in a modern </w:t>
      </w:r>
      <w:proofErr w:type="gramStart"/>
      <w:r>
        <w:t>languages</w:t>
      </w:r>
      <w:proofErr w:type="gramEnd"/>
      <w:r>
        <w:t xml:space="preserve"> concentration and an overall GPA of 2.67.</w:t>
      </w:r>
    </w:p>
    <w:p w14:paraId="1430755E" w14:textId="77777777" w:rsidR="0061346C" w:rsidRDefault="0061346C" w:rsidP="0061346C">
      <w:pPr>
        <w:pStyle w:val="sc-BodyText"/>
      </w:pPr>
      <w:r>
        <w:t>Offered: Fall.</w:t>
      </w:r>
    </w:p>
    <w:p w14:paraId="22135BB6" w14:textId="77777777" w:rsidR="0061346C" w:rsidRDefault="0061346C" w:rsidP="0061346C">
      <w:pPr>
        <w:pStyle w:val="sc-CourseTitle"/>
      </w:pPr>
      <w:bookmarkStart w:id="67" w:name="84B74420BD0F46679876684E58E0B590"/>
      <w:bookmarkEnd w:id="67"/>
      <w:r>
        <w:t>MLAN 400 - Applied Linguistics (3)</w:t>
      </w:r>
    </w:p>
    <w:p w14:paraId="5BB2104F" w14:textId="77777777" w:rsidR="0061346C" w:rsidRDefault="0061346C" w:rsidP="0061346C">
      <w:pPr>
        <w:pStyle w:val="sc-BodyText"/>
      </w:pPr>
      <w:r>
        <w:t xml:space="preserve">Meaning and nature of language and its application to the teaching of foreign languages is studied. Emphasis on the planning and presentation of basic audio-lingual structures. Practical work is included. Taught in </w:t>
      </w:r>
      <w:proofErr w:type="spellStart"/>
      <w:r>
        <w:t>english</w:t>
      </w:r>
      <w:proofErr w:type="spellEnd"/>
      <w:r>
        <w:t>.</w:t>
      </w:r>
    </w:p>
    <w:p w14:paraId="59289392" w14:textId="7EB9E8D0" w:rsidR="0061346C" w:rsidRDefault="0061346C" w:rsidP="0061346C">
      <w:pPr>
        <w:pStyle w:val="sc-BodyText"/>
      </w:pPr>
      <w:r>
        <w:t xml:space="preserve">Prerequisite: </w:t>
      </w:r>
      <w:ins w:id="68" w:author="Abbotson, Susan C. W." w:date="2018-11-27T19:28:00Z">
        <w:r w:rsidR="00F26381" w:rsidRPr="00532811">
          <w:rPr>
            <w:b/>
            <w:bCs/>
          </w:rPr>
          <w:t xml:space="preserve">Completion of </w:t>
        </w:r>
        <w:r w:rsidR="00F26381">
          <w:rPr>
            <w:b/>
            <w:bCs/>
          </w:rPr>
          <w:t>TWO</w:t>
        </w:r>
        <w:r w:rsidR="00F26381" w:rsidRPr="00532811">
          <w:rPr>
            <w:b/>
            <w:bCs/>
          </w:rPr>
          <w:t xml:space="preserve"> of the following</w:t>
        </w:r>
        <w:r w:rsidR="00F26381">
          <w:rPr>
            <w:b/>
            <w:bCs/>
          </w:rPr>
          <w:t xml:space="preserve">: for French (FREN 313, FREN 323 or FREN 324); for </w:t>
        </w:r>
        <w:r w:rsidR="00F26381" w:rsidRPr="00532811">
          <w:rPr>
            <w:b/>
            <w:bCs/>
          </w:rPr>
          <w:t>P</w:t>
        </w:r>
        <w:r w:rsidR="00F26381">
          <w:rPr>
            <w:b/>
            <w:bCs/>
          </w:rPr>
          <w:t xml:space="preserve">ortuguese (PORT </w:t>
        </w:r>
        <w:r w:rsidR="00F26381" w:rsidRPr="00532811">
          <w:rPr>
            <w:b/>
            <w:bCs/>
          </w:rPr>
          <w:t>301,</w:t>
        </w:r>
        <w:r w:rsidR="00F26381">
          <w:rPr>
            <w:b/>
            <w:bCs/>
          </w:rPr>
          <w:t xml:space="preserve"> PORT </w:t>
        </w:r>
        <w:r w:rsidR="00F26381" w:rsidRPr="00532811">
          <w:rPr>
            <w:b/>
            <w:bCs/>
          </w:rPr>
          <w:t>302,</w:t>
        </w:r>
        <w:r w:rsidR="00F26381">
          <w:rPr>
            <w:b/>
            <w:bCs/>
          </w:rPr>
          <w:t xml:space="preserve"> PORT </w:t>
        </w:r>
        <w:r w:rsidR="00F26381" w:rsidRPr="00532811">
          <w:rPr>
            <w:b/>
            <w:bCs/>
          </w:rPr>
          <w:t>304,</w:t>
        </w:r>
        <w:r w:rsidR="00F26381">
          <w:rPr>
            <w:b/>
            <w:bCs/>
          </w:rPr>
          <w:t xml:space="preserve"> PORT </w:t>
        </w:r>
        <w:r w:rsidR="00F26381" w:rsidRPr="00532811">
          <w:rPr>
            <w:b/>
            <w:bCs/>
          </w:rPr>
          <w:t>305</w:t>
        </w:r>
        <w:proofErr w:type="gramStart"/>
        <w:r w:rsidR="00F26381" w:rsidRPr="00532811">
          <w:rPr>
            <w:b/>
            <w:bCs/>
          </w:rPr>
          <w:t>),</w:t>
        </w:r>
        <w:r w:rsidR="00F26381">
          <w:rPr>
            <w:b/>
            <w:bCs/>
          </w:rPr>
          <w:t>;</w:t>
        </w:r>
        <w:proofErr w:type="gramEnd"/>
        <w:r w:rsidR="00F26381" w:rsidRPr="00532811">
          <w:rPr>
            <w:b/>
            <w:bCs/>
          </w:rPr>
          <w:t>or for</w:t>
        </w:r>
        <w:r w:rsidR="00F26381">
          <w:rPr>
            <w:b/>
            <w:bCs/>
            <w:u w:val="single"/>
          </w:rPr>
          <w:t xml:space="preserve"> </w:t>
        </w:r>
        <w:r w:rsidR="00F26381">
          <w:rPr>
            <w:b/>
            <w:bCs/>
          </w:rPr>
          <w:t xml:space="preserve">Spanish (SPAN </w:t>
        </w:r>
        <w:r w:rsidR="00F26381" w:rsidRPr="00532811">
          <w:rPr>
            <w:b/>
            <w:bCs/>
          </w:rPr>
          <w:t>310,</w:t>
        </w:r>
        <w:r w:rsidR="00F26381">
          <w:rPr>
            <w:b/>
            <w:bCs/>
          </w:rPr>
          <w:t xml:space="preserve"> SPAN </w:t>
        </w:r>
        <w:r w:rsidR="00F26381" w:rsidRPr="00532811">
          <w:rPr>
            <w:b/>
            <w:bCs/>
          </w:rPr>
          <w:t>311,</w:t>
        </w:r>
        <w:r w:rsidR="00F26381">
          <w:rPr>
            <w:b/>
            <w:bCs/>
          </w:rPr>
          <w:t xml:space="preserve"> SPAN </w:t>
        </w:r>
        <w:r w:rsidR="00F26381" w:rsidRPr="00532811">
          <w:rPr>
            <w:b/>
            <w:bCs/>
          </w:rPr>
          <w:t>312,</w:t>
        </w:r>
        <w:r w:rsidR="00F26381">
          <w:rPr>
            <w:b/>
            <w:bCs/>
          </w:rPr>
          <w:t xml:space="preserve"> or SPAN </w:t>
        </w:r>
        <w:r w:rsidR="00F26381" w:rsidRPr="00532811">
          <w:rPr>
            <w:b/>
            <w:bCs/>
          </w:rPr>
          <w:t>313</w:t>
        </w:r>
        <w:r w:rsidR="00F26381">
          <w:rPr>
            <w:b/>
            <w:bCs/>
          </w:rPr>
          <w:t xml:space="preserve">); </w:t>
        </w:r>
        <w:r w:rsidR="00F26381">
          <w:t>a</w:t>
        </w:r>
      </w:ins>
      <w:del w:id="69" w:author="Abbotson, Susan C. W." w:date="2018-11-27T19:28:00Z">
        <w:r w:rsidDel="00F26381">
          <w:delText>A</w:delText>
        </w:r>
      </w:del>
      <w:r>
        <w:t>dmission to PK-12 World Languages program</w:t>
      </w:r>
      <w:ins w:id="70" w:author="Abbotson, Susan C. W." w:date="2018-11-27T19:28:00Z">
        <w:r w:rsidR="00F26381">
          <w:t>,</w:t>
        </w:r>
      </w:ins>
      <w:r>
        <w:t xml:space="preserve"> or consent of department chair.</w:t>
      </w:r>
    </w:p>
    <w:p w14:paraId="04B21EF6" w14:textId="77777777" w:rsidR="0061346C" w:rsidRDefault="0061346C" w:rsidP="0061346C">
      <w:pPr>
        <w:pStyle w:val="sc-BodyText"/>
      </w:pPr>
      <w:r>
        <w:t>Offered: Spring.</w:t>
      </w:r>
    </w:p>
    <w:p w14:paraId="60A6571D" w14:textId="77777777" w:rsidR="0061346C" w:rsidRDefault="0061346C"/>
    <w:sectPr w:rsidR="0061346C" w:rsidSect="0013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6C"/>
    <w:rsid w:val="00137A84"/>
    <w:rsid w:val="0061346C"/>
    <w:rsid w:val="00F26381"/>
    <w:rsid w:val="00F6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B6644"/>
  <w15:chartTrackingRefBased/>
  <w15:docId w15:val="{EBD48B30-3258-5044-8A29-232A8D69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46C"/>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61346C"/>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61346C"/>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1346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346C"/>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61346C"/>
    <w:pPr>
      <w:spacing w:before="40" w:line="220" w:lineRule="exact"/>
    </w:pPr>
  </w:style>
  <w:style w:type="paragraph" w:customStyle="1" w:styleId="sc-Requirement">
    <w:name w:val="sc-Requirement"/>
    <w:basedOn w:val="sc-BodyText"/>
    <w:qFormat/>
    <w:rsid w:val="0061346C"/>
    <w:pPr>
      <w:suppressAutoHyphens/>
      <w:spacing w:before="0" w:line="240" w:lineRule="auto"/>
    </w:pPr>
  </w:style>
  <w:style w:type="paragraph" w:customStyle="1" w:styleId="sc-RequirementRight">
    <w:name w:val="sc-RequirementRight"/>
    <w:basedOn w:val="sc-Requirement"/>
    <w:rsid w:val="0061346C"/>
    <w:pPr>
      <w:jc w:val="right"/>
    </w:pPr>
  </w:style>
  <w:style w:type="paragraph" w:customStyle="1" w:styleId="sc-RequirementsSubheading">
    <w:name w:val="sc-RequirementsSubheading"/>
    <w:basedOn w:val="sc-Requirement"/>
    <w:qFormat/>
    <w:rsid w:val="0061346C"/>
    <w:pPr>
      <w:keepNext/>
      <w:spacing w:before="80"/>
    </w:pPr>
    <w:rPr>
      <w:b/>
    </w:rPr>
  </w:style>
  <w:style w:type="paragraph" w:customStyle="1" w:styleId="sc-RequirementsHeading">
    <w:name w:val="sc-RequirementsHeading"/>
    <w:basedOn w:val="Heading3"/>
    <w:qFormat/>
    <w:rsid w:val="0061346C"/>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61346C"/>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SubHeading">
    <w:name w:val="sc-SubHeading"/>
    <w:basedOn w:val="Normal"/>
    <w:rsid w:val="0061346C"/>
    <w:pPr>
      <w:keepNext/>
      <w:suppressAutoHyphens/>
      <w:spacing w:before="180" w:line="220" w:lineRule="exact"/>
    </w:pPr>
    <w:rPr>
      <w:b/>
      <w:sz w:val="18"/>
    </w:rPr>
  </w:style>
  <w:style w:type="paragraph" w:customStyle="1" w:styleId="sc-RequirementsNote">
    <w:name w:val="sc-RequirementsNote"/>
    <w:basedOn w:val="sc-BodyText"/>
    <w:rsid w:val="0061346C"/>
  </w:style>
  <w:style w:type="character" w:customStyle="1" w:styleId="Heading3Char">
    <w:name w:val="Heading 3 Char"/>
    <w:basedOn w:val="DefaultParagraphFont"/>
    <w:link w:val="Heading3"/>
    <w:uiPriority w:val="9"/>
    <w:semiHidden/>
    <w:rsid w:val="0061346C"/>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61346C"/>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61346C"/>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2638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2638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67Z3ZXSPZZWZ-947-572</_dlc_DocId>
    <_dlc_DocIdUrl xmlns="67887a43-7e4d-4c1c-91d7-15e417b1b8ab">
      <Url>https://w3.ric.edu/curriculum_committee/_layouts/15/DocIdRedir.aspx?ID=67Z3ZXSPZZWZ-947-572</Url>
      <Description>67Z3ZXSPZZWZ-947-572</Description>
    </_dlc_DocIdUrl>
  </documentManagement>
</p:properties>
</file>

<file path=customXml/itemProps1.xml><?xml version="1.0" encoding="utf-8"?>
<ds:datastoreItem xmlns:ds="http://schemas.openxmlformats.org/officeDocument/2006/customXml" ds:itemID="{8319B637-4D38-4A9F-B053-10D5E5B01883}"/>
</file>

<file path=customXml/itemProps2.xml><?xml version="1.0" encoding="utf-8"?>
<ds:datastoreItem xmlns:ds="http://schemas.openxmlformats.org/officeDocument/2006/customXml" ds:itemID="{A1BFF296-B8A7-4F3F-A1DC-54B09087A132}"/>
</file>

<file path=customXml/itemProps3.xml><?xml version="1.0" encoding="utf-8"?>
<ds:datastoreItem xmlns:ds="http://schemas.openxmlformats.org/officeDocument/2006/customXml" ds:itemID="{56192D71-501A-4529-B3C8-77396A514945}"/>
</file>

<file path=customXml/itemProps4.xml><?xml version="1.0" encoding="utf-8"?>
<ds:datastoreItem xmlns:ds="http://schemas.openxmlformats.org/officeDocument/2006/customXml" ds:itemID="{D5BCD9E4-9525-49FA-8AA5-98722604D3D6}"/>
</file>

<file path=docProps/app.xml><?xml version="1.0" encoding="utf-8"?>
<Properties xmlns="http://schemas.openxmlformats.org/officeDocument/2006/extended-properties" xmlns:vt="http://schemas.openxmlformats.org/officeDocument/2006/docPropsVTypes">
  <Template>Normal.dotm</Template>
  <TotalTime>6</TotalTime>
  <Pages>4</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2018-11-28T00:26:00Z</dcterms:created>
  <dcterms:modified xsi:type="dcterms:W3CDTF">2018-11-28T00:33:00Z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f97f3657-abad-43dc-ad4d-8596d7400a74</vt:lpwstr>
  </property>
</Properties>
</file>