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A0" w:rsidRDefault="00D34AA0" w:rsidP="00D34AA0">
      <w:pPr>
        <w:pStyle w:val="Heading1"/>
        <w:framePr w:wrap="around"/>
      </w:pPr>
      <w:bookmarkStart w:id="0" w:name="937255B10C834A0CABC1AD85DC716948"/>
      <w:bookmarkStart w:id="1" w:name="_Toc523486748"/>
      <w:r>
        <w:t>General Education</w:t>
      </w:r>
      <w:bookmarkEnd w:id="0"/>
      <w:bookmarkEnd w:id="1"/>
      <w:r>
        <w:fldChar w:fldCharType="begin"/>
      </w:r>
      <w:r>
        <w:instrText xml:space="preserve"> XE "General Education" </w:instrText>
      </w:r>
      <w:r>
        <w:fldChar w:fldCharType="end"/>
      </w:r>
    </w:p>
    <w:p w:rsidR="00D34AA0" w:rsidRDefault="00D34AA0" w:rsidP="00D34AA0">
      <w:pPr>
        <w:pStyle w:val="sc-BodyText"/>
      </w:pPr>
      <w:r>
        <w:rPr>
          <w:b/>
        </w:rPr>
        <w:t>Chair of the Committee on General Education</w:t>
      </w:r>
    </w:p>
    <w:p w:rsidR="00D34AA0" w:rsidRDefault="00D34AA0" w:rsidP="00D34AA0">
      <w:pPr>
        <w:pStyle w:val="sc-BodyTextNS"/>
      </w:pPr>
      <w:r>
        <w:t>James Magyar</w:t>
      </w:r>
    </w:p>
    <w:p w:rsidR="00D34AA0" w:rsidRDefault="00D34AA0" w:rsidP="00D34AA0">
      <w:pPr>
        <w:pStyle w:val="sc-SubHeading"/>
      </w:pPr>
      <w:r>
        <w:t>General Information</w:t>
      </w:r>
    </w:p>
    <w:p w:rsidR="00D34AA0" w:rsidRDefault="00D34AA0" w:rsidP="00D34AA0">
      <w:pPr>
        <w:pStyle w:val="sc-BodyText"/>
      </w:pPr>
      <w:r>
        <w:t>The General Education Program is designed to provide students in all academic majors and professional programs with the knowledge and skills of a college-educated citizen. General Education approaches eleven learning outcomes through three core courses, seven distribution areas, a second language requirement, and writing in each of the disciplines. In the first year, First Year Writing provides a starting point for writing at all levels throughout the curriculum. Also in the first year, students choose from a large selection of intriguing topics with which to hone their skills in First Year Seminar. Connections courses, taken later in one’s program, again use a topical approach to strengthen academic skills. Writing in each discipline purposefully and explicitly develops student writing appropriate to the style and context of the individual discipline.</w:t>
      </w:r>
      <w:ins w:id="2" w:author="Reddy, Maureen T." w:date="2018-10-22T09:50:00Z">
        <w:r w:rsidR="00A47046">
          <w:t xml:space="preserve"> </w:t>
        </w:r>
      </w:ins>
    </w:p>
    <w:p w:rsidR="00D34AA0" w:rsidRDefault="00D34AA0" w:rsidP="00D34AA0">
      <w:pPr>
        <w:pStyle w:val="sc-BodyText"/>
      </w:pPr>
      <w:r>
        <w:t>Recognizing the vast scope of knowledge available, Distribution courses allow students to choose courses in each area to advance professional goals, enhance personal interests, or explore new areas. One of these courses is a more advanced course that builds upon other General Education courses in science and mathematics to develop skills and understanding at a higher level.</w:t>
      </w:r>
    </w:p>
    <w:p w:rsidR="00D34AA0" w:rsidRDefault="00D34AA0" w:rsidP="00D34AA0">
      <w:pPr>
        <w:pStyle w:val="sc-BodyText"/>
      </w:pPr>
      <w:r>
        <w:t>Rhode Island College graduates also demonstrate knowledge of an additional language, demonstrated through the Second Language Requirement. The following sections provide more detailed information on General Education at the College.</w:t>
      </w:r>
    </w:p>
    <w:p w:rsidR="00D34AA0" w:rsidRDefault="00D34AA0" w:rsidP="00D34AA0">
      <w:pPr>
        <w:pStyle w:val="sc-AwardHeading"/>
      </w:pPr>
      <w:bookmarkStart w:id="3" w:name="7C46E86F415F45F9AA160C2AD901340C"/>
      <w:r>
        <w:t>Core Courses</w:t>
      </w:r>
      <w:bookmarkEnd w:id="3"/>
      <w:r>
        <w:fldChar w:fldCharType="begin"/>
      </w:r>
      <w:r>
        <w:instrText xml:space="preserve"> XE "Core Courses" </w:instrText>
      </w:r>
      <w:r>
        <w:fldChar w:fldCharType="end"/>
      </w:r>
    </w:p>
    <w:p w:rsidR="00D34AA0" w:rsidRDefault="00D34AA0" w:rsidP="00D34AA0">
      <w:pPr>
        <w:pStyle w:val="sc-RequirementsHeading"/>
      </w:pPr>
      <w:bookmarkStart w:id="4" w:name="0D65B8572309418FAC5845F9B4A5986A"/>
      <w:r>
        <w:t>Courses</w:t>
      </w:r>
      <w:bookmarkEnd w:id="4"/>
    </w:p>
    <w:p w:rsidR="00D34AA0" w:rsidRDefault="00D34AA0" w:rsidP="00D34AA0">
      <w:pPr>
        <w:pStyle w:val="sc-RequirementsSubheading"/>
      </w:pPr>
      <w:bookmarkStart w:id="5" w:name="BAF4AF42F86940788507D35AF69BC114"/>
      <w:r>
        <w:t>First Year Seminar (FYS)</w:t>
      </w:r>
      <w:bookmarkEnd w:id="5"/>
    </w:p>
    <w:p w:rsidR="00D34AA0" w:rsidRDefault="00D34AA0" w:rsidP="00D34AA0">
      <w:pPr>
        <w:pStyle w:val="sc-BodyText"/>
      </w:pPr>
      <w:r>
        <w:t>FYS 100 is required in the freshman year, with sections on a wide variety of topics. Each section is discussion-based and focused on developing critical thinking, oral communication, 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FYS 100</w:t>
            </w:r>
          </w:p>
        </w:tc>
        <w:tc>
          <w:tcPr>
            <w:tcW w:w="2000" w:type="dxa"/>
          </w:tcPr>
          <w:p w:rsidR="00D34AA0" w:rsidRDefault="00D34AA0" w:rsidP="0072141A">
            <w:pPr>
              <w:pStyle w:val="sc-Requirement"/>
            </w:pPr>
            <w:r>
              <w:t>First Year Seminar</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bl>
    <w:p w:rsidR="00D34AA0" w:rsidRDefault="00D34AA0" w:rsidP="00D34AA0">
      <w:pPr>
        <w:pStyle w:val="sc-RequirementsSubheading"/>
      </w:pPr>
      <w:bookmarkStart w:id="6" w:name="2413ED377FD648D98284A7ACF9AC4357"/>
      <w:r>
        <w:t>First Year Writing (FYW)</w:t>
      </w:r>
      <w:bookmarkEnd w:id="6"/>
    </w:p>
    <w:p w:rsidR="00D34AA0" w:rsidRDefault="00D34AA0" w:rsidP="00D34AA0">
      <w:pPr>
        <w:pStyle w:val="sc-BodyText"/>
      </w:pPr>
      <w:r>
        <w:t>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FYW 100</w:t>
            </w:r>
          </w:p>
        </w:tc>
        <w:tc>
          <w:tcPr>
            <w:tcW w:w="2000" w:type="dxa"/>
          </w:tcPr>
          <w:p w:rsidR="00D34AA0" w:rsidRDefault="00D34AA0" w:rsidP="0072141A">
            <w:pPr>
              <w:pStyle w:val="sc-Requirement"/>
            </w:pPr>
            <w:r>
              <w:t>Introduction to Academic Writing</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FYW 100P</w:t>
            </w:r>
          </w:p>
        </w:tc>
        <w:tc>
          <w:tcPr>
            <w:tcW w:w="2000" w:type="dxa"/>
          </w:tcPr>
          <w:p w:rsidR="00D34AA0" w:rsidRDefault="00D34AA0" w:rsidP="0072141A">
            <w:pPr>
              <w:pStyle w:val="sc-Requirement"/>
            </w:pPr>
            <w:r>
              <w:t>Introduction to Academic Writing PLUS</w:t>
            </w:r>
          </w:p>
        </w:tc>
        <w:tc>
          <w:tcPr>
            <w:tcW w:w="450" w:type="dxa"/>
          </w:tcPr>
          <w:p w:rsidR="00D34AA0" w:rsidRDefault="00D34AA0" w:rsidP="0072141A">
            <w:pPr>
              <w:pStyle w:val="sc-RequirementRight"/>
            </w:pPr>
            <w:r>
              <w:t>6</w:t>
            </w:r>
          </w:p>
        </w:tc>
        <w:tc>
          <w:tcPr>
            <w:tcW w:w="1116" w:type="dxa"/>
          </w:tcPr>
          <w:p w:rsidR="00D34AA0" w:rsidRDefault="00D34AA0" w:rsidP="0072141A">
            <w:pPr>
              <w:pStyle w:val="sc-Requirement"/>
              <w:rPr>
                <w:ins w:id="7" w:author="Reddy, Maureen T." w:date="2018-10-22T09:51:00Z"/>
              </w:rPr>
            </w:pPr>
            <w:r>
              <w:t>F, Sp</w:t>
            </w:r>
          </w:p>
          <w:p w:rsidR="00A47046" w:rsidRDefault="00A47046" w:rsidP="0072141A">
            <w:pPr>
              <w:pStyle w:val="sc-Requirement"/>
            </w:pPr>
          </w:p>
        </w:tc>
      </w:tr>
    </w:tbl>
    <w:p w:rsidR="00A47046" w:rsidRDefault="00A47046" w:rsidP="00D34AA0">
      <w:pPr>
        <w:pStyle w:val="sc-RequirementsSubheading"/>
        <w:rPr>
          <w:ins w:id="8" w:author="Reddy, Maureen T." w:date="2018-10-22T09:52:00Z"/>
        </w:rPr>
      </w:pPr>
      <w:bookmarkStart w:id="9" w:name="F68658D5BC6C4170A3D4B5AF6FCC70FE"/>
    </w:p>
    <w:p w:rsidR="00D34AA0" w:rsidRDefault="00D34AA0" w:rsidP="00D34AA0">
      <w:pPr>
        <w:pStyle w:val="sc-RequirementsSubheading"/>
      </w:pPr>
      <w:r>
        <w:t>Connections (C)</w:t>
      </w:r>
      <w:bookmarkEnd w:id="9"/>
    </w:p>
    <w:p w:rsidR="00D34AA0" w:rsidRDefault="00D34AA0" w:rsidP="00D34AA0">
      <w:pPr>
        <w:pStyle w:val="sc-BodyText"/>
      </w:pPr>
      <w:r>
        <w:t xml:space="preserve">Courses in the Connections category are upper-level courses on topics that emphasize comparative perspectives, such as across disciplines, across time, and across cultures. Students must complete the FYS 100 (p. </w:t>
      </w:r>
      <w:r>
        <w:fldChar w:fldCharType="begin"/>
      </w:r>
      <w:r>
        <w:instrText xml:space="preserve"> PAGEREF 01114594DCF942CEBEEDADACAB7F5FB4 \h </w:instrText>
      </w:r>
      <w:r>
        <w:fldChar w:fldCharType="separate"/>
      </w:r>
      <w:r>
        <w:rPr>
          <w:noProof/>
        </w:rPr>
        <w:t>259</w:t>
      </w:r>
      <w:r>
        <w:fldChar w:fldCharType="end"/>
      </w:r>
      <w:r>
        <w:t xml:space="preserve">) and FYW 100 (p. </w:t>
      </w:r>
      <w:r>
        <w:fldChar w:fldCharType="begin"/>
      </w:r>
      <w:r>
        <w:instrText xml:space="preserve"> PAGEREF 2B48B07E53FD4909840A2AD68E21B685 \h </w:instrText>
      </w:r>
      <w:r>
        <w:fldChar w:fldCharType="separate"/>
      </w:r>
      <w:r>
        <w:rPr>
          <w:noProof/>
        </w:rPr>
        <w:t>259</w:t>
      </w:r>
      <w:r>
        <w:fldChar w:fldCharType="end"/>
      </w:r>
      <w:r>
        <w:t xml:space="preserve">)/FYW 100P (p. </w:t>
      </w:r>
      <w:r>
        <w:fldChar w:fldCharType="begin"/>
      </w:r>
      <w:r>
        <w:instrText xml:space="preserve"> PAGEREF CACD8486A6CA45698D3800E1DC4A9F05 \h </w:instrText>
      </w:r>
      <w:r>
        <w:fldChar w:fldCharType="separate"/>
      </w:r>
      <w:r>
        <w:rPr>
          <w:noProof/>
        </w:rPr>
        <w:t>259</w:t>
      </w:r>
      <w:r>
        <w:fldChar w:fldCharType="end"/>
      </w:r>
      <w:r>
        <w:t>)/FYW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AFRI 262</w:t>
            </w:r>
          </w:p>
        </w:tc>
        <w:tc>
          <w:tcPr>
            <w:tcW w:w="2000" w:type="dxa"/>
          </w:tcPr>
          <w:p w:rsidR="00D34AA0" w:rsidRDefault="00D34AA0" w:rsidP="0072141A">
            <w:pPr>
              <w:pStyle w:val="sc-Requirement"/>
            </w:pPr>
            <w:r>
              <w:t>Cultural Issues in Africana Studies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ANTH 262</w:t>
            </w:r>
          </w:p>
        </w:tc>
        <w:tc>
          <w:tcPr>
            <w:tcW w:w="2000" w:type="dxa"/>
          </w:tcPr>
          <w:p w:rsidR="00D34AA0" w:rsidRDefault="00D34AA0" w:rsidP="0072141A">
            <w:pPr>
              <w:pStyle w:val="sc-Requirement"/>
            </w:pPr>
            <w:r>
              <w:t>Indigenous Rights and the Global Environment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265</w:t>
            </w:r>
          </w:p>
        </w:tc>
        <w:tc>
          <w:tcPr>
            <w:tcW w:w="2000" w:type="dxa"/>
          </w:tcPr>
          <w:p w:rsidR="00D34AA0" w:rsidRDefault="00D34AA0" w:rsidP="0072141A">
            <w:pPr>
              <w:pStyle w:val="sc-Requirement"/>
            </w:pPr>
            <w:r>
              <w:t>Anthropological Perspectives on Childhood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266</w:t>
            </w:r>
          </w:p>
        </w:tc>
        <w:tc>
          <w:tcPr>
            <w:tcW w:w="2000" w:type="dxa"/>
          </w:tcPr>
          <w:p w:rsidR="00D34AA0" w:rsidRDefault="00D34AA0" w:rsidP="0072141A">
            <w:pPr>
              <w:pStyle w:val="sc-Requirement"/>
            </w:pPr>
            <w:r>
              <w:t>Anthropological and Indigenous Perspectives on Place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ART 261</w:t>
            </w:r>
          </w:p>
        </w:tc>
        <w:tc>
          <w:tcPr>
            <w:tcW w:w="2000" w:type="dxa"/>
          </w:tcPr>
          <w:p w:rsidR="00D34AA0" w:rsidRDefault="00D34AA0" w:rsidP="0072141A">
            <w:pPr>
              <w:pStyle w:val="sc-Requirement"/>
            </w:pPr>
            <w:r>
              <w:t>Art and Money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ART 262</w:t>
            </w:r>
          </w:p>
        </w:tc>
        <w:tc>
          <w:tcPr>
            <w:tcW w:w="2000" w:type="dxa"/>
          </w:tcPr>
          <w:p w:rsidR="00D34AA0" w:rsidRDefault="00D34AA0" w:rsidP="0072141A">
            <w:pPr>
              <w:pStyle w:val="sc-Requirement"/>
            </w:pPr>
            <w:r>
              <w:t>Encounters with Global Arts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BIOL 261</w:t>
            </w:r>
          </w:p>
        </w:tc>
        <w:tc>
          <w:tcPr>
            <w:tcW w:w="2000" w:type="dxa"/>
          </w:tcPr>
          <w:p w:rsidR="00D34AA0" w:rsidRDefault="00D34AA0" w:rsidP="0072141A">
            <w:pPr>
              <w:pStyle w:val="sc-Requirement"/>
            </w:pPr>
            <w:r>
              <w:t>The World's Forests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(even years)</w:t>
            </w:r>
          </w:p>
        </w:tc>
      </w:tr>
      <w:tr w:rsidR="00D34AA0" w:rsidTr="0072141A">
        <w:tc>
          <w:tcPr>
            <w:tcW w:w="1200" w:type="dxa"/>
          </w:tcPr>
          <w:p w:rsidR="00D34AA0" w:rsidRDefault="00D34AA0" w:rsidP="0072141A">
            <w:pPr>
              <w:pStyle w:val="sc-Requirement"/>
            </w:pPr>
            <w:r>
              <w:t>COMM 261</w:t>
            </w:r>
          </w:p>
        </w:tc>
        <w:tc>
          <w:tcPr>
            <w:tcW w:w="2000" w:type="dxa"/>
          </w:tcPr>
          <w:p w:rsidR="00D34AA0" w:rsidRDefault="00D34AA0" w:rsidP="0072141A">
            <w:pPr>
              <w:pStyle w:val="sc-Requirement"/>
            </w:pPr>
            <w:r>
              <w:t>Issues in Free Speech</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COMM 262</w:t>
            </w:r>
          </w:p>
        </w:tc>
        <w:tc>
          <w:tcPr>
            <w:tcW w:w="2000" w:type="dxa"/>
          </w:tcPr>
          <w:p w:rsidR="00D34AA0" w:rsidRDefault="00D34AA0" w:rsidP="0072141A">
            <w:pPr>
              <w:pStyle w:val="sc-Requirement"/>
            </w:pPr>
            <w:r>
              <w:t>Dialect: What We Speak</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COMM 263</w:t>
            </w:r>
          </w:p>
        </w:tc>
        <w:tc>
          <w:tcPr>
            <w:tcW w:w="2000" w:type="dxa"/>
          </w:tcPr>
          <w:p w:rsidR="00D34AA0" w:rsidRDefault="00D34AA0" w:rsidP="0072141A">
            <w:pPr>
              <w:pStyle w:val="sc-Requirement"/>
            </w:pPr>
            <w:r>
              <w:t>East Asian Media and Popular Culture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Su</w:t>
            </w:r>
          </w:p>
        </w:tc>
      </w:tr>
      <w:tr w:rsidR="00D34AA0" w:rsidTr="0072141A">
        <w:tc>
          <w:tcPr>
            <w:tcW w:w="1200" w:type="dxa"/>
          </w:tcPr>
          <w:p w:rsidR="00D34AA0" w:rsidRDefault="00D34AA0" w:rsidP="0072141A">
            <w:pPr>
              <w:pStyle w:val="sc-Requirement"/>
            </w:pPr>
            <w:r>
              <w:t>ENGL 261</w:t>
            </w:r>
          </w:p>
        </w:tc>
        <w:tc>
          <w:tcPr>
            <w:tcW w:w="2000" w:type="dxa"/>
          </w:tcPr>
          <w:p w:rsidR="00D34AA0" w:rsidRDefault="00D34AA0" w:rsidP="0072141A">
            <w:pPr>
              <w:pStyle w:val="sc-Requirement"/>
            </w:pPr>
            <w:r>
              <w:t>Arctic Encounters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ENGL 262</w:t>
            </w:r>
          </w:p>
        </w:tc>
        <w:tc>
          <w:tcPr>
            <w:tcW w:w="2000" w:type="dxa"/>
          </w:tcPr>
          <w:p w:rsidR="00D34AA0" w:rsidRDefault="00D34AA0" w:rsidP="0072141A">
            <w:pPr>
              <w:pStyle w:val="sc-Requirement"/>
            </w:pPr>
            <w:r>
              <w:t>Women, Crime, and Representation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ENGL 263</w:t>
            </w:r>
          </w:p>
        </w:tc>
        <w:tc>
          <w:tcPr>
            <w:tcW w:w="2000" w:type="dxa"/>
          </w:tcPr>
          <w:p w:rsidR="00D34AA0" w:rsidRDefault="00D34AA0" w:rsidP="0072141A">
            <w:pPr>
              <w:pStyle w:val="sc-Requirement"/>
            </w:pPr>
            <w:r>
              <w:t>Zen East and West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(alternate years)</w:t>
            </w:r>
          </w:p>
        </w:tc>
      </w:tr>
      <w:tr w:rsidR="00D34AA0" w:rsidTr="0072141A">
        <w:tc>
          <w:tcPr>
            <w:tcW w:w="1200" w:type="dxa"/>
          </w:tcPr>
          <w:p w:rsidR="00D34AA0" w:rsidRDefault="00D34AA0" w:rsidP="0072141A">
            <w:pPr>
              <w:pStyle w:val="sc-Requirement"/>
            </w:pPr>
            <w:r>
              <w:t>ENGL 265</w:t>
            </w:r>
          </w:p>
        </w:tc>
        <w:tc>
          <w:tcPr>
            <w:tcW w:w="2000" w:type="dxa"/>
          </w:tcPr>
          <w:p w:rsidR="00D34AA0" w:rsidRDefault="00D34AA0" w:rsidP="0072141A">
            <w:pPr>
              <w:pStyle w:val="sc-Requirement"/>
            </w:pPr>
            <w:r>
              <w:t>Women's Stories across Cultures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ENGL 266</w:t>
            </w:r>
          </w:p>
        </w:tc>
        <w:tc>
          <w:tcPr>
            <w:tcW w:w="2000" w:type="dxa"/>
          </w:tcPr>
          <w:p w:rsidR="00D34AA0" w:rsidRDefault="00D34AA0" w:rsidP="0072141A">
            <w:pPr>
              <w:pStyle w:val="sc-Requirement"/>
            </w:pPr>
            <w:r>
              <w:t>Food Matters: The Rhetoric of Eating</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(alternate years)</w:t>
            </w:r>
          </w:p>
        </w:tc>
      </w:tr>
      <w:tr w:rsidR="00D34AA0" w:rsidTr="0072141A">
        <w:tc>
          <w:tcPr>
            <w:tcW w:w="1200" w:type="dxa"/>
          </w:tcPr>
          <w:p w:rsidR="00D34AA0" w:rsidRDefault="00D34AA0" w:rsidP="0072141A">
            <w:pPr>
              <w:pStyle w:val="sc-Requirement"/>
            </w:pPr>
            <w:r>
              <w:t>ENGL 267</w:t>
            </w:r>
          </w:p>
        </w:tc>
        <w:tc>
          <w:tcPr>
            <w:tcW w:w="2000" w:type="dxa"/>
          </w:tcPr>
          <w:p w:rsidR="00D34AA0" w:rsidRDefault="00D34AA0" w:rsidP="0072141A">
            <w:pPr>
              <w:pStyle w:val="sc-Requirement"/>
            </w:pPr>
            <w:r>
              <w:t>Books that Changed American Culture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Alternate years</w:t>
            </w:r>
          </w:p>
        </w:tc>
      </w:tr>
      <w:tr w:rsidR="00D34AA0" w:rsidTr="0072141A">
        <w:tc>
          <w:tcPr>
            <w:tcW w:w="1200" w:type="dxa"/>
          </w:tcPr>
          <w:p w:rsidR="00D34AA0" w:rsidRDefault="00D34AA0" w:rsidP="0072141A">
            <w:pPr>
              <w:pStyle w:val="sc-Requirement"/>
            </w:pPr>
            <w:r>
              <w:t>FILM 262</w:t>
            </w:r>
          </w:p>
        </w:tc>
        <w:tc>
          <w:tcPr>
            <w:tcW w:w="2000" w:type="dxa"/>
          </w:tcPr>
          <w:p w:rsidR="00D34AA0" w:rsidRDefault="00D34AA0" w:rsidP="0072141A">
            <w:pPr>
              <w:pStyle w:val="sc-Requirement"/>
            </w:pPr>
            <w:r>
              <w:t>Cross-Cultural Projections: Exploring Cinematic Representation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GEND 261</w:t>
            </w:r>
          </w:p>
        </w:tc>
        <w:tc>
          <w:tcPr>
            <w:tcW w:w="2000" w:type="dxa"/>
          </w:tcPr>
          <w:p w:rsidR="00D34AA0" w:rsidRDefault="00D34AA0" w:rsidP="0072141A">
            <w:pPr>
              <w:pStyle w:val="sc-Requirement"/>
            </w:pPr>
            <w:r>
              <w:t>Resisting Authority: Girls of Fictional Futures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(alternate years)</w:t>
            </w:r>
          </w:p>
        </w:tc>
      </w:tr>
      <w:tr w:rsidR="00D34AA0" w:rsidTr="0072141A">
        <w:tc>
          <w:tcPr>
            <w:tcW w:w="1200" w:type="dxa"/>
          </w:tcPr>
          <w:p w:rsidR="00D34AA0" w:rsidRDefault="00D34AA0" w:rsidP="0072141A">
            <w:pPr>
              <w:pStyle w:val="sc-Requirement"/>
            </w:pPr>
            <w:r>
              <w:t>GEND 262</w:t>
            </w:r>
          </w:p>
        </w:tc>
        <w:tc>
          <w:tcPr>
            <w:tcW w:w="2000" w:type="dxa"/>
          </w:tcPr>
          <w:p w:rsidR="00D34AA0" w:rsidRDefault="00D34AA0" w:rsidP="0072141A">
            <w:pPr>
              <w:pStyle w:val="sc-Requirement"/>
            </w:pPr>
            <w:r>
              <w:t>Lights, Camera, Gender!: Gender in Film</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GED 262</w:t>
            </w:r>
          </w:p>
        </w:tc>
        <w:tc>
          <w:tcPr>
            <w:tcW w:w="2000" w:type="dxa"/>
          </w:tcPr>
          <w:p w:rsidR="00D34AA0" w:rsidRDefault="00D34AA0" w:rsidP="0072141A">
            <w:pPr>
              <w:pStyle w:val="sc-Requirement"/>
            </w:pPr>
            <w:r>
              <w:t>Native American Narratives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261</w:t>
            </w:r>
          </w:p>
        </w:tc>
        <w:tc>
          <w:tcPr>
            <w:tcW w:w="2000" w:type="dxa"/>
          </w:tcPr>
          <w:p w:rsidR="00D34AA0" w:rsidRDefault="00D34AA0" w:rsidP="0072141A">
            <w:pPr>
              <w:pStyle w:val="sc-Requirement"/>
            </w:pPr>
            <w:r>
              <w:t>Globalization, Cities and Sustainability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HIST 263</w:t>
            </w:r>
          </w:p>
        </w:tc>
        <w:tc>
          <w:tcPr>
            <w:tcW w:w="2000" w:type="dxa"/>
          </w:tcPr>
          <w:p w:rsidR="00D34AA0" w:rsidRDefault="00D34AA0" w:rsidP="0072141A">
            <w:pPr>
              <w:pStyle w:val="sc-Requirement"/>
            </w:pPr>
            <w:r>
              <w:t>Christianity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HIST 267</w:t>
            </w:r>
          </w:p>
        </w:tc>
        <w:tc>
          <w:tcPr>
            <w:tcW w:w="2000" w:type="dxa"/>
          </w:tcPr>
          <w:p w:rsidR="00D34AA0" w:rsidRDefault="00D34AA0" w:rsidP="0072141A">
            <w:pPr>
              <w:pStyle w:val="sc-Requirement"/>
            </w:pPr>
            <w:r>
              <w:t>Europe and Beyond: Historical Reminiscences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HIST 268</w:t>
            </w:r>
          </w:p>
        </w:tc>
        <w:tc>
          <w:tcPr>
            <w:tcW w:w="2000" w:type="dxa"/>
          </w:tcPr>
          <w:p w:rsidR="00D34AA0" w:rsidRDefault="00D34AA0" w:rsidP="0072141A">
            <w:pPr>
              <w:pStyle w:val="sc-Requirement"/>
            </w:pPr>
            <w:r>
              <w:t>Civil Rights and National Liberation Movements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HIST 269</w:t>
            </w:r>
          </w:p>
        </w:tc>
        <w:tc>
          <w:tcPr>
            <w:tcW w:w="2000" w:type="dxa"/>
          </w:tcPr>
          <w:p w:rsidR="00D34AA0" w:rsidRDefault="00D34AA0" w:rsidP="0072141A">
            <w:pPr>
              <w:pStyle w:val="sc-Requirement"/>
            </w:pPr>
            <w:r>
              <w:t>Jazz and Civil Rights: Freedom Sounds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272</w:t>
            </w:r>
          </w:p>
        </w:tc>
        <w:tc>
          <w:tcPr>
            <w:tcW w:w="2000" w:type="dxa"/>
          </w:tcPr>
          <w:p w:rsidR="00D34AA0" w:rsidRDefault="00D34AA0" w:rsidP="0072141A">
            <w:pPr>
              <w:pStyle w:val="sc-Requirement"/>
            </w:pPr>
            <w:r>
              <w:t>Globalization, 15th Century to the Present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273</w:t>
            </w:r>
          </w:p>
        </w:tc>
        <w:tc>
          <w:tcPr>
            <w:tcW w:w="2000" w:type="dxa"/>
          </w:tcPr>
          <w:p w:rsidR="00D34AA0" w:rsidRDefault="00D34AA0" w:rsidP="0072141A">
            <w:pPr>
              <w:pStyle w:val="sc-Requirement"/>
            </w:pPr>
            <w:r>
              <w:t>Latin America and Globalization, 1492-Present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HIST 275</w:t>
            </w:r>
          </w:p>
        </w:tc>
        <w:tc>
          <w:tcPr>
            <w:tcW w:w="2000" w:type="dxa"/>
          </w:tcPr>
          <w:p w:rsidR="00D34AA0" w:rsidRDefault="00D34AA0" w:rsidP="0072141A">
            <w:pPr>
              <w:pStyle w:val="sc-Requirement"/>
            </w:pPr>
            <w:r>
              <w:t>Russia from Beginning to End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lastRenderedPageBreak/>
              <w:t>MUS 261</w:t>
            </w:r>
          </w:p>
        </w:tc>
        <w:tc>
          <w:tcPr>
            <w:tcW w:w="2000" w:type="dxa"/>
          </w:tcPr>
          <w:p w:rsidR="00D34AA0" w:rsidRDefault="00D34AA0" w:rsidP="0072141A">
            <w:pPr>
              <w:pStyle w:val="sc-Requirement"/>
            </w:pPr>
            <w:r>
              <w:t>Music and Multimedia</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NURS 262</w:t>
            </w:r>
          </w:p>
        </w:tc>
        <w:tc>
          <w:tcPr>
            <w:tcW w:w="2000" w:type="dxa"/>
          </w:tcPr>
          <w:p w:rsidR="00D34AA0" w:rsidRDefault="00D34AA0" w:rsidP="0072141A">
            <w:pPr>
              <w:pStyle w:val="sc-Requirement"/>
            </w:pPr>
            <w:r>
              <w:t>Substance Abuse as a Global Issue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NURS 264</w:t>
            </w:r>
          </w:p>
        </w:tc>
        <w:tc>
          <w:tcPr>
            <w:tcW w:w="2000" w:type="dxa"/>
          </w:tcPr>
          <w:p w:rsidR="00D34AA0" w:rsidRDefault="00D34AA0" w:rsidP="0072141A">
            <w:pPr>
              <w:pStyle w:val="sc-Requirement"/>
            </w:pPr>
            <w:r>
              <w:t>Status of the World's Children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NURS 266</w:t>
            </w:r>
          </w:p>
        </w:tc>
        <w:tc>
          <w:tcPr>
            <w:tcW w:w="2000" w:type="dxa"/>
          </w:tcPr>
          <w:p w:rsidR="00D34AA0" w:rsidRDefault="00D34AA0" w:rsidP="0072141A">
            <w:pPr>
              <w:pStyle w:val="sc-Requirement"/>
            </w:pPr>
            <w:r>
              <w:t>Health and Cultural Diversity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PHIL 262</w:t>
            </w:r>
          </w:p>
        </w:tc>
        <w:tc>
          <w:tcPr>
            <w:tcW w:w="2000" w:type="dxa"/>
          </w:tcPr>
          <w:p w:rsidR="00D34AA0" w:rsidRDefault="00D34AA0" w:rsidP="0072141A">
            <w:pPr>
              <w:pStyle w:val="sc-Requirement"/>
            </w:pPr>
            <w:r>
              <w:t>Freedom and Responsibility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PHIL 263</w:t>
            </w:r>
          </w:p>
        </w:tc>
        <w:tc>
          <w:tcPr>
            <w:tcW w:w="2000" w:type="dxa"/>
          </w:tcPr>
          <w:p w:rsidR="00D34AA0" w:rsidRDefault="00D34AA0" w:rsidP="0072141A">
            <w:pPr>
              <w:pStyle w:val="sc-Requirement"/>
            </w:pPr>
            <w:r>
              <w:t>The Idea of God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PHIL 265</w:t>
            </w:r>
          </w:p>
        </w:tc>
        <w:tc>
          <w:tcPr>
            <w:tcW w:w="2000" w:type="dxa"/>
          </w:tcPr>
          <w:p w:rsidR="00D34AA0" w:rsidRDefault="00D34AA0" w:rsidP="0072141A">
            <w:pPr>
              <w:pStyle w:val="sc-Requirement"/>
            </w:pPr>
            <w:r>
              <w:t>Philosophical Issues of Gender and Sex</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PHIL 266</w:t>
            </w:r>
          </w:p>
        </w:tc>
        <w:tc>
          <w:tcPr>
            <w:tcW w:w="2000" w:type="dxa"/>
          </w:tcPr>
          <w:p w:rsidR="00D34AA0" w:rsidRDefault="00D34AA0" w:rsidP="0072141A">
            <w:pPr>
              <w:pStyle w:val="sc-Requirement"/>
            </w:pPr>
            <w:r>
              <w:t>Asian Philosophies: Theory and Practice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POL 262</w:t>
            </w:r>
          </w:p>
        </w:tc>
        <w:tc>
          <w:tcPr>
            <w:tcW w:w="2000" w:type="dxa"/>
          </w:tcPr>
          <w:p w:rsidR="00D34AA0" w:rsidRDefault="00D34AA0" w:rsidP="0072141A">
            <w:pPr>
              <w:pStyle w:val="sc-Requirement"/>
            </w:pPr>
            <w:r>
              <w:t>Power and Community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266</w:t>
            </w:r>
          </w:p>
        </w:tc>
        <w:tc>
          <w:tcPr>
            <w:tcW w:w="2000" w:type="dxa"/>
          </w:tcPr>
          <w:p w:rsidR="00D34AA0" w:rsidRDefault="00D34AA0" w:rsidP="0072141A">
            <w:pPr>
              <w:pStyle w:val="sc-Requirement"/>
            </w:pPr>
            <w:r>
              <w:t>Investing in the Global Economy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267</w:t>
            </w:r>
          </w:p>
        </w:tc>
        <w:tc>
          <w:tcPr>
            <w:tcW w:w="2000" w:type="dxa"/>
          </w:tcPr>
          <w:p w:rsidR="00D34AA0" w:rsidRDefault="00D34AA0" w:rsidP="0072141A">
            <w:pPr>
              <w:pStyle w:val="sc-Requirement"/>
            </w:pPr>
            <w:r>
              <w:t>Immigration, Citizenship, and National Identity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SOC 262</w:t>
            </w:r>
          </w:p>
        </w:tc>
        <w:tc>
          <w:tcPr>
            <w:tcW w:w="2000" w:type="dxa"/>
          </w:tcPr>
          <w:p w:rsidR="00D34AA0" w:rsidRDefault="00D34AA0" w:rsidP="0072141A">
            <w:pPr>
              <w:pStyle w:val="sc-Requirement"/>
            </w:pPr>
            <w:r>
              <w:t>Sociology of Money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264</w:t>
            </w:r>
          </w:p>
        </w:tc>
        <w:tc>
          <w:tcPr>
            <w:tcW w:w="2000" w:type="dxa"/>
          </w:tcPr>
          <w:p w:rsidR="00D34AA0" w:rsidRDefault="00D34AA0" w:rsidP="0072141A">
            <w:pPr>
              <w:pStyle w:val="sc-Requirement"/>
            </w:pPr>
            <w:r>
              <w:t>Sex and Power: Global Gender Inequality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SOC 267</w:t>
            </w:r>
          </w:p>
        </w:tc>
        <w:tc>
          <w:tcPr>
            <w:tcW w:w="2000" w:type="dxa"/>
          </w:tcPr>
          <w:p w:rsidR="00D34AA0" w:rsidRDefault="00D34AA0" w:rsidP="0072141A">
            <w:pPr>
              <w:pStyle w:val="sc-Requirement"/>
            </w:pPr>
            <w:r>
              <w:t>Comparative Perspectives on Higher Education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Even years</w:t>
            </w:r>
          </w:p>
        </w:tc>
      </w:tr>
      <w:tr w:rsidR="00D34AA0" w:rsidTr="0072141A">
        <w:tc>
          <w:tcPr>
            <w:tcW w:w="1200" w:type="dxa"/>
          </w:tcPr>
          <w:p w:rsidR="00D34AA0" w:rsidRDefault="00D34AA0" w:rsidP="0072141A">
            <w:pPr>
              <w:pStyle w:val="sc-Requirement"/>
            </w:pPr>
            <w:r>
              <w:t>SUST 261</w:t>
            </w:r>
          </w:p>
        </w:tc>
        <w:tc>
          <w:tcPr>
            <w:tcW w:w="2000" w:type="dxa"/>
          </w:tcPr>
          <w:p w:rsidR="00D34AA0" w:rsidRDefault="00D34AA0" w:rsidP="0072141A">
            <w:pPr>
              <w:pStyle w:val="sc-Requirement"/>
            </w:pPr>
            <w:r>
              <w:t>Exploring Nature Through Art, Science, Technology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THTR 261</w:t>
            </w:r>
          </w:p>
        </w:tc>
        <w:tc>
          <w:tcPr>
            <w:tcW w:w="2000" w:type="dxa"/>
          </w:tcPr>
          <w:p w:rsidR="00D34AA0" w:rsidRDefault="00D34AA0" w:rsidP="0072141A">
            <w:pPr>
              <w:pStyle w:val="sc-Requirement"/>
            </w:pPr>
            <w:r>
              <w:t>Contemporary Black Theatre: Cultural Perspectives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bl>
    <w:p w:rsidR="00D34AA0" w:rsidRDefault="00D34AA0" w:rsidP="00D34AA0">
      <w:pPr>
        <w:pStyle w:val="sc-AwardHeading"/>
      </w:pPr>
      <w:bookmarkStart w:id="10" w:name="E3B04B79054F4BAC9FDE0DCBBCCC84EE"/>
      <w:r>
        <w:t>Distribution Courses</w:t>
      </w:r>
      <w:bookmarkEnd w:id="10"/>
      <w:r>
        <w:fldChar w:fldCharType="begin"/>
      </w:r>
      <w:r>
        <w:instrText xml:space="preserve"> XE "Distribution Courses" </w:instrText>
      </w:r>
      <w:r>
        <w:fldChar w:fldCharType="end"/>
      </w:r>
    </w:p>
    <w:p w:rsidR="00D34AA0" w:rsidRDefault="00D34AA0" w:rsidP="00D34AA0">
      <w:pPr>
        <w:pStyle w:val="sc-BodyText"/>
      </w:pPr>
      <w:r>
        <w:t>Distribution courses emphasize ways of thinking and methods of inquiry within various disciplines. Students are required to take one course in each of the following seven areas:</w:t>
      </w:r>
    </w:p>
    <w:p w:rsidR="00D34AA0" w:rsidRDefault="00D34AA0" w:rsidP="00D34AA0">
      <w:pPr>
        <w:pStyle w:val="sc-List-1"/>
      </w:pPr>
      <w:r>
        <w:t>•</w:t>
      </w:r>
      <w:r>
        <w:tab/>
        <w:t>Arts—Visual and Performing</w:t>
      </w:r>
    </w:p>
    <w:p w:rsidR="00D34AA0" w:rsidRDefault="00D34AA0" w:rsidP="00D34AA0">
      <w:pPr>
        <w:pStyle w:val="sc-List-1"/>
      </w:pPr>
      <w:r>
        <w:t>•</w:t>
      </w:r>
      <w:r>
        <w:tab/>
        <w:t>History</w:t>
      </w:r>
    </w:p>
    <w:p w:rsidR="00D34AA0" w:rsidRDefault="00D34AA0" w:rsidP="00D34AA0">
      <w:pPr>
        <w:pStyle w:val="sc-List-1"/>
      </w:pPr>
      <w:r>
        <w:t>•</w:t>
      </w:r>
      <w:r>
        <w:tab/>
        <w:t>Literature</w:t>
      </w:r>
    </w:p>
    <w:p w:rsidR="00D34AA0" w:rsidRDefault="00D34AA0" w:rsidP="00D34AA0">
      <w:pPr>
        <w:pStyle w:val="sc-List-1"/>
      </w:pPr>
      <w:r>
        <w:t>•</w:t>
      </w:r>
      <w:r>
        <w:tab/>
        <w:t>Mathematics</w:t>
      </w:r>
    </w:p>
    <w:p w:rsidR="00D34AA0" w:rsidRDefault="00D34AA0" w:rsidP="00D34AA0">
      <w:pPr>
        <w:pStyle w:val="sc-List-1"/>
      </w:pPr>
      <w:r>
        <w:t>•</w:t>
      </w:r>
      <w:r>
        <w:tab/>
        <w:t>Natural Science (lab required)</w:t>
      </w:r>
    </w:p>
    <w:p w:rsidR="00D34AA0" w:rsidRDefault="00D34AA0" w:rsidP="00D34AA0">
      <w:pPr>
        <w:pStyle w:val="sc-List-1"/>
      </w:pPr>
      <w:r>
        <w:t>•</w:t>
      </w:r>
      <w:r>
        <w:tab/>
        <w:t>Social and Behavioral Sciences</w:t>
      </w:r>
    </w:p>
    <w:p w:rsidR="00D34AA0" w:rsidRDefault="00D34AA0" w:rsidP="00D34AA0">
      <w:pPr>
        <w:pStyle w:val="sc-List-1"/>
      </w:pPr>
      <w:r>
        <w:t>•</w:t>
      </w:r>
      <w:r>
        <w:tab/>
        <w:t>Advanced Quantitative/Scientific Reasoning</w:t>
      </w:r>
    </w:p>
    <w:p w:rsidR="00D34AA0" w:rsidRDefault="00D34AA0" w:rsidP="00D34AA0">
      <w:pPr>
        <w:pStyle w:val="sc-RequirementsHeading"/>
      </w:pPr>
      <w:bookmarkStart w:id="11" w:name="19E7B3B44F2F451BB3A021CBD4684292"/>
      <w:r>
        <w:t>Courses</w:t>
      </w:r>
      <w:bookmarkEnd w:id="11"/>
    </w:p>
    <w:p w:rsidR="00D34AA0" w:rsidRDefault="00D34AA0" w:rsidP="00D34AA0">
      <w:pPr>
        <w:pStyle w:val="sc-RequirementsSubheading"/>
      </w:pPr>
      <w:bookmarkStart w:id="12" w:name="9052E4CB3CD446559B7D127E693D63D2"/>
      <w:r>
        <w:t>Advanced Quantitative/Scientific Reasoning (AQSR)</w:t>
      </w:r>
      <w:bookmarkEnd w:id="12"/>
    </w:p>
    <w:p w:rsidR="00D34AA0" w:rsidRDefault="00D34AA0" w:rsidP="00D34AA0">
      <w:pPr>
        <w:pStyle w:val="sc-BodyText"/>
      </w:pPr>
      <w:r>
        <w:t>Courses in the AQSR category have Mathematics or Natural Science prerequisites and often additional prerequisites. For the full list of prerequisites, see the course description section of this catalog.</w:t>
      </w:r>
    </w:p>
    <w:p w:rsidR="00D34AA0" w:rsidRDefault="00D34AA0" w:rsidP="00D34AA0">
      <w:pPr>
        <w:pStyle w:val="sc-RequirementsSubheading"/>
      </w:pPr>
      <w:bookmarkStart w:id="13" w:name="E4EC602793E94508B4570BE7A2AF3E40"/>
      <w:r>
        <w:t>ONE COURSE from</w:t>
      </w:r>
      <w:bookmarkEnd w:id="13"/>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ANTH 235</w:t>
            </w:r>
          </w:p>
        </w:tc>
        <w:tc>
          <w:tcPr>
            <w:tcW w:w="2000" w:type="dxa"/>
          </w:tcPr>
          <w:p w:rsidR="00D34AA0" w:rsidRDefault="00D34AA0" w:rsidP="0072141A">
            <w:pPr>
              <w:pStyle w:val="sc-Requirement"/>
            </w:pPr>
            <w:r>
              <w:t>Bones and Stones: How Archaeologists Know</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Annually</w:t>
            </w:r>
          </w:p>
        </w:tc>
      </w:tr>
      <w:tr w:rsidR="00D34AA0" w:rsidTr="0072141A">
        <w:tc>
          <w:tcPr>
            <w:tcW w:w="1200" w:type="dxa"/>
          </w:tcPr>
          <w:p w:rsidR="00D34AA0" w:rsidRDefault="00D34AA0" w:rsidP="0072141A">
            <w:pPr>
              <w:pStyle w:val="sc-Requirement"/>
            </w:pPr>
            <w:r>
              <w:t>ANTH 306</w:t>
            </w:r>
          </w:p>
        </w:tc>
        <w:tc>
          <w:tcPr>
            <w:tcW w:w="2000" w:type="dxa"/>
          </w:tcPr>
          <w:p w:rsidR="00D34AA0" w:rsidRDefault="00D34AA0" w:rsidP="0072141A">
            <w:pPr>
              <w:pStyle w:val="sc-Requirement"/>
            </w:pPr>
            <w:r>
              <w:t>Primate Ecology and Social Behavior</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307</w:t>
            </w:r>
          </w:p>
        </w:tc>
        <w:tc>
          <w:tcPr>
            <w:tcW w:w="2000" w:type="dxa"/>
          </w:tcPr>
          <w:p w:rsidR="00D34AA0" w:rsidRDefault="00D34AA0" w:rsidP="0072141A">
            <w:pPr>
              <w:pStyle w:val="sc-Requirement"/>
            </w:pPr>
            <w:r>
              <w:t>Human Nature: Evolution, Ecology, and Behavior</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BIOL 221</w:t>
            </w:r>
          </w:p>
        </w:tc>
        <w:tc>
          <w:tcPr>
            <w:tcW w:w="2000" w:type="dxa"/>
          </w:tcPr>
          <w:p w:rsidR="00D34AA0" w:rsidRDefault="00D34AA0" w:rsidP="0072141A">
            <w:pPr>
              <w:pStyle w:val="sc-Requirement"/>
            </w:pPr>
            <w:r>
              <w:t>Genetics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BIOL 335</w:t>
            </w:r>
          </w:p>
        </w:tc>
        <w:tc>
          <w:tcPr>
            <w:tcW w:w="2000" w:type="dxa"/>
          </w:tcPr>
          <w:p w:rsidR="00D34AA0" w:rsidRDefault="00D34AA0" w:rsidP="0072141A">
            <w:pPr>
              <w:pStyle w:val="sc-Requirement"/>
            </w:pPr>
            <w:r>
              <w:t>Human Physiology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CHEM 104</w:t>
            </w:r>
          </w:p>
        </w:tc>
        <w:tc>
          <w:tcPr>
            <w:tcW w:w="2000" w:type="dxa"/>
          </w:tcPr>
          <w:p w:rsidR="00D34AA0" w:rsidRDefault="00D34AA0" w:rsidP="0072141A">
            <w:pPr>
              <w:pStyle w:val="sc-Requirement"/>
            </w:pPr>
            <w:r>
              <w:t>General Chemistry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CHEM 106</w:t>
            </w:r>
          </w:p>
        </w:tc>
        <w:tc>
          <w:tcPr>
            <w:tcW w:w="2000" w:type="dxa"/>
          </w:tcPr>
          <w:p w:rsidR="00D34AA0" w:rsidRDefault="00D34AA0" w:rsidP="0072141A">
            <w:pPr>
              <w:pStyle w:val="sc-Requirement"/>
            </w:pPr>
            <w:r>
              <w:t>General, Organic, and Biological Chemistry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CSCI 423</w:t>
            </w:r>
          </w:p>
        </w:tc>
        <w:tc>
          <w:tcPr>
            <w:tcW w:w="2000" w:type="dxa"/>
          </w:tcPr>
          <w:p w:rsidR="00D34AA0" w:rsidRDefault="00D34AA0" w:rsidP="0072141A">
            <w:pPr>
              <w:pStyle w:val="sc-Requirement"/>
            </w:pPr>
            <w:r>
              <w:t>Analysis of Algorithms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GEOG 201</w:t>
            </w:r>
          </w:p>
        </w:tc>
        <w:tc>
          <w:tcPr>
            <w:tcW w:w="2000" w:type="dxa"/>
          </w:tcPr>
          <w:p w:rsidR="00D34AA0" w:rsidRDefault="00D34AA0" w:rsidP="0072141A">
            <w:pPr>
              <w:pStyle w:val="sc-Requirement"/>
            </w:pPr>
            <w:r>
              <w:t>Mapping Our Changing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205</w:t>
            </w:r>
          </w:p>
        </w:tc>
        <w:tc>
          <w:tcPr>
            <w:tcW w:w="2000" w:type="dxa"/>
          </w:tcPr>
          <w:p w:rsidR="00D34AA0" w:rsidRDefault="00D34AA0" w:rsidP="0072141A">
            <w:pPr>
              <w:pStyle w:val="sc-Requirement"/>
            </w:pPr>
            <w:r>
              <w:t>Earth's Physical Environments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HIST 207</w:t>
            </w:r>
          </w:p>
        </w:tc>
        <w:tc>
          <w:tcPr>
            <w:tcW w:w="2000" w:type="dxa"/>
          </w:tcPr>
          <w:p w:rsidR="00D34AA0" w:rsidRDefault="00D34AA0" w:rsidP="0072141A">
            <w:pPr>
              <w:pStyle w:val="sc-Requirement"/>
            </w:pPr>
            <w:r>
              <w:t>Quantitative History Through Applied Statistics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(alternate years)</w:t>
            </w:r>
          </w:p>
        </w:tc>
      </w:tr>
      <w:tr w:rsidR="00D34AA0" w:rsidTr="0072141A">
        <w:tc>
          <w:tcPr>
            <w:tcW w:w="1200" w:type="dxa"/>
          </w:tcPr>
          <w:p w:rsidR="00D34AA0" w:rsidRDefault="00D34AA0" w:rsidP="0072141A">
            <w:pPr>
              <w:pStyle w:val="sc-Requirement"/>
            </w:pPr>
            <w:r>
              <w:t>HSCI 232</w:t>
            </w:r>
          </w:p>
        </w:tc>
        <w:tc>
          <w:tcPr>
            <w:tcW w:w="2000" w:type="dxa"/>
          </w:tcPr>
          <w:p w:rsidR="00D34AA0" w:rsidRDefault="00D34AA0" w:rsidP="0072141A">
            <w:pPr>
              <w:pStyle w:val="sc-Requirement"/>
            </w:pPr>
            <w:r>
              <w:t>Human Genetics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MATH 213</w:t>
            </w:r>
          </w:p>
        </w:tc>
        <w:tc>
          <w:tcPr>
            <w:tcW w:w="2000" w:type="dxa"/>
          </w:tcPr>
          <w:p w:rsidR="00D34AA0" w:rsidRDefault="00D34AA0" w:rsidP="0072141A">
            <w:pPr>
              <w:pStyle w:val="sc-Requirement"/>
            </w:pPr>
            <w:r>
              <w:t>Calculus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239</w:t>
            </w:r>
          </w:p>
        </w:tc>
        <w:tc>
          <w:tcPr>
            <w:tcW w:w="2000" w:type="dxa"/>
          </w:tcPr>
          <w:p w:rsidR="00D34AA0" w:rsidRDefault="00D34AA0" w:rsidP="0072141A">
            <w:pPr>
              <w:pStyle w:val="sc-Requirement"/>
            </w:pPr>
            <w:r>
              <w:t>Contemporary Topics in Mathematics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241</w:t>
            </w:r>
          </w:p>
        </w:tc>
        <w:tc>
          <w:tcPr>
            <w:tcW w:w="2000" w:type="dxa"/>
          </w:tcPr>
          <w:p w:rsidR="00D34AA0" w:rsidRDefault="00D34AA0" w:rsidP="0072141A">
            <w:pPr>
              <w:pStyle w:val="sc-Requirement"/>
            </w:pPr>
            <w:r>
              <w:t>Statistical Methods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MATH 248</w:t>
            </w:r>
          </w:p>
        </w:tc>
        <w:tc>
          <w:tcPr>
            <w:tcW w:w="2000" w:type="dxa"/>
          </w:tcPr>
          <w:p w:rsidR="00D34AA0" w:rsidRDefault="00D34AA0" w:rsidP="0072141A">
            <w:pPr>
              <w:pStyle w:val="sc-Requirement"/>
            </w:pPr>
            <w:r>
              <w:t>Business Statistics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324</w:t>
            </w:r>
          </w:p>
        </w:tc>
        <w:tc>
          <w:tcPr>
            <w:tcW w:w="2000" w:type="dxa"/>
          </w:tcPr>
          <w:p w:rsidR="00D34AA0" w:rsidRDefault="00D34AA0" w:rsidP="0072141A">
            <w:pPr>
              <w:pStyle w:val="sc-Requirement"/>
            </w:pPr>
            <w:r>
              <w:t>College Geometry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PHIL 220</w:t>
            </w:r>
          </w:p>
        </w:tc>
        <w:tc>
          <w:tcPr>
            <w:tcW w:w="2000" w:type="dxa"/>
          </w:tcPr>
          <w:p w:rsidR="00D34AA0" w:rsidRDefault="00D34AA0" w:rsidP="0072141A">
            <w:pPr>
              <w:pStyle w:val="sc-Requirement"/>
            </w:pPr>
            <w:r>
              <w:t>Logic and Probability in Scientific Reasoning</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PHYS 102</w:t>
            </w:r>
          </w:p>
        </w:tc>
        <w:tc>
          <w:tcPr>
            <w:tcW w:w="2000" w:type="dxa"/>
          </w:tcPr>
          <w:p w:rsidR="00D34AA0" w:rsidRDefault="00D34AA0" w:rsidP="0072141A">
            <w:pPr>
              <w:pStyle w:val="sc-Requirement"/>
            </w:pPr>
            <w:r>
              <w:t>General Physics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Su</w:t>
            </w:r>
          </w:p>
        </w:tc>
      </w:tr>
      <w:tr w:rsidR="00D34AA0" w:rsidTr="0072141A">
        <w:tc>
          <w:tcPr>
            <w:tcW w:w="1200" w:type="dxa"/>
          </w:tcPr>
          <w:p w:rsidR="00D34AA0" w:rsidRDefault="00D34AA0" w:rsidP="0072141A">
            <w:pPr>
              <w:pStyle w:val="sc-Requirement"/>
            </w:pPr>
            <w:r>
              <w:t>PHYS 120</w:t>
            </w:r>
          </w:p>
        </w:tc>
        <w:tc>
          <w:tcPr>
            <w:tcW w:w="2000" w:type="dxa"/>
          </w:tcPr>
          <w:p w:rsidR="00D34AA0" w:rsidRDefault="00D34AA0" w:rsidP="0072141A">
            <w:pPr>
              <w:pStyle w:val="sc-Requirement"/>
            </w:pPr>
            <w:r>
              <w:t>The Extraordinary Physics of Ordinary Things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PHYS 201</w:t>
            </w:r>
          </w:p>
        </w:tc>
        <w:tc>
          <w:tcPr>
            <w:tcW w:w="2000" w:type="dxa"/>
          </w:tcPr>
          <w:p w:rsidR="00D34AA0" w:rsidRDefault="00D34AA0" w:rsidP="0072141A">
            <w:pPr>
              <w:pStyle w:val="sc-Requirement"/>
            </w:pPr>
            <w:r>
              <w:t>Electricity and Magnetism</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PHYS 309</w:t>
            </w:r>
          </w:p>
        </w:tc>
        <w:tc>
          <w:tcPr>
            <w:tcW w:w="2000" w:type="dxa"/>
          </w:tcPr>
          <w:p w:rsidR="00D34AA0" w:rsidRDefault="00D34AA0" w:rsidP="0072141A">
            <w:pPr>
              <w:pStyle w:val="sc-Requirement"/>
            </w:pPr>
            <w:r>
              <w:t>Nanoscience and Nanotechnology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(odd years)</w:t>
            </w:r>
          </w:p>
        </w:tc>
      </w:tr>
      <w:tr w:rsidR="00D34AA0" w:rsidTr="0072141A">
        <w:tc>
          <w:tcPr>
            <w:tcW w:w="1200" w:type="dxa"/>
          </w:tcPr>
          <w:p w:rsidR="00D34AA0" w:rsidRDefault="00D34AA0" w:rsidP="0072141A">
            <w:pPr>
              <w:pStyle w:val="sc-Requirement"/>
            </w:pPr>
            <w:r>
              <w:t>POL 300</w:t>
            </w:r>
          </w:p>
        </w:tc>
        <w:tc>
          <w:tcPr>
            <w:tcW w:w="2000" w:type="dxa"/>
          </w:tcPr>
          <w:p w:rsidR="00D34AA0" w:rsidRDefault="00D34AA0" w:rsidP="0072141A">
            <w:pPr>
              <w:pStyle w:val="sc-Requirement"/>
            </w:pPr>
            <w:r>
              <w:t>Methodology in Political Science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PSCI 208</w:t>
            </w:r>
          </w:p>
        </w:tc>
        <w:tc>
          <w:tcPr>
            <w:tcW w:w="2000" w:type="dxa"/>
          </w:tcPr>
          <w:p w:rsidR="00D34AA0" w:rsidRDefault="00D34AA0" w:rsidP="0072141A">
            <w:pPr>
              <w:pStyle w:val="sc-Requirement"/>
            </w:pPr>
            <w:r>
              <w:t>Forensic Science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PSCI 214</w:t>
            </w:r>
          </w:p>
        </w:tc>
        <w:tc>
          <w:tcPr>
            <w:tcW w:w="2000" w:type="dxa"/>
          </w:tcPr>
          <w:p w:rsidR="00D34AA0" w:rsidRDefault="00D34AA0" w:rsidP="0072141A">
            <w:pPr>
              <w:pStyle w:val="sc-Requirement"/>
            </w:pPr>
            <w:r>
              <w:t>Introduction to Meteorology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SOC 302</w:t>
            </w:r>
          </w:p>
        </w:tc>
        <w:tc>
          <w:tcPr>
            <w:tcW w:w="2000" w:type="dxa"/>
          </w:tcPr>
          <w:p w:rsidR="00D34AA0" w:rsidRDefault="00D34AA0" w:rsidP="0072141A">
            <w:pPr>
              <w:pStyle w:val="sc-Requirement"/>
            </w:pPr>
            <w:r>
              <w:t>Social Research Methods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404</w:t>
            </w:r>
          </w:p>
        </w:tc>
        <w:tc>
          <w:tcPr>
            <w:tcW w:w="2000" w:type="dxa"/>
          </w:tcPr>
          <w:p w:rsidR="00D34AA0" w:rsidRDefault="00D34AA0" w:rsidP="0072141A">
            <w:pPr>
              <w:pStyle w:val="sc-Requirement"/>
            </w:pPr>
            <w:r>
              <w:t>Social Data Analysis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SWRK 303</w:t>
            </w:r>
          </w:p>
        </w:tc>
        <w:tc>
          <w:tcPr>
            <w:tcW w:w="2000" w:type="dxa"/>
          </w:tcPr>
          <w:p w:rsidR="00D34AA0" w:rsidRDefault="00D34AA0" w:rsidP="0072141A">
            <w:pPr>
              <w:pStyle w:val="sc-Requirement"/>
            </w:pPr>
            <w:r>
              <w:t>Social Work Research Methods II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RequirementsSubheading"/>
      </w:pPr>
      <w:bookmarkStart w:id="14" w:name="DEBDB219AED545D1ACB5492EA6C877DD"/>
      <w:r>
        <w:t>Arts—Visual and Performing (A)</w:t>
      </w:r>
      <w:bookmarkEnd w:id="14"/>
    </w:p>
    <w:p w:rsidR="00D34AA0" w:rsidRDefault="00D34AA0" w:rsidP="00D34AA0">
      <w:pPr>
        <w:pStyle w:val="sc-RequirementsSubheading"/>
      </w:pPr>
      <w:bookmarkStart w:id="15" w:name="E025686F4BE84A2ABC453378BDDAA80F"/>
      <w:r>
        <w:t>ONE COURSE from</w:t>
      </w:r>
      <w:bookmarkEnd w:id="15"/>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ANTH 167</w:t>
            </w:r>
          </w:p>
        </w:tc>
        <w:tc>
          <w:tcPr>
            <w:tcW w:w="2000" w:type="dxa"/>
          </w:tcPr>
          <w:p w:rsidR="00D34AA0" w:rsidRDefault="00D34AA0" w:rsidP="0072141A">
            <w:pPr>
              <w:pStyle w:val="sc-Requirement"/>
            </w:pPr>
            <w:r>
              <w:t>Music Cultures of Non-Western Worlds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ART 101</w:t>
            </w:r>
          </w:p>
        </w:tc>
        <w:tc>
          <w:tcPr>
            <w:tcW w:w="2000" w:type="dxa"/>
          </w:tcPr>
          <w:p w:rsidR="00D34AA0" w:rsidRDefault="00D34AA0" w:rsidP="0072141A">
            <w:pPr>
              <w:pStyle w:val="sc-Requirement"/>
            </w:pPr>
            <w:r>
              <w:t>Drawing I: General Drawing</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ART 104</w:t>
            </w:r>
          </w:p>
        </w:tc>
        <w:tc>
          <w:tcPr>
            <w:tcW w:w="2000" w:type="dxa"/>
          </w:tcPr>
          <w:p w:rsidR="00D34AA0" w:rsidRDefault="00D34AA0" w:rsidP="0072141A">
            <w:pPr>
              <w:pStyle w:val="sc-Requirement"/>
            </w:pPr>
            <w:r>
              <w:t>Design I: Two-Dimensional Design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ART 210</w:t>
            </w:r>
          </w:p>
        </w:tc>
        <w:tc>
          <w:tcPr>
            <w:tcW w:w="2000" w:type="dxa"/>
          </w:tcPr>
          <w:p w:rsidR="00D34AA0" w:rsidRDefault="00D34AA0" w:rsidP="0072141A">
            <w:pPr>
              <w:pStyle w:val="sc-Requirement"/>
            </w:pPr>
            <w:r>
              <w:t>Nurturing Artistic and Musical Development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ART 231</w:t>
            </w:r>
          </w:p>
        </w:tc>
        <w:tc>
          <w:tcPr>
            <w:tcW w:w="2000" w:type="dxa"/>
          </w:tcPr>
          <w:p w:rsidR="00D34AA0" w:rsidRDefault="00D34AA0" w:rsidP="0072141A">
            <w:pPr>
              <w:pStyle w:val="sc-Requirement"/>
            </w:pPr>
            <w:r>
              <w:t>Prehistoric to Renaissance Art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ART 232</w:t>
            </w:r>
          </w:p>
        </w:tc>
        <w:tc>
          <w:tcPr>
            <w:tcW w:w="2000" w:type="dxa"/>
          </w:tcPr>
          <w:p w:rsidR="00D34AA0" w:rsidRDefault="00D34AA0" w:rsidP="0072141A">
            <w:pPr>
              <w:pStyle w:val="sc-Requirement"/>
            </w:pPr>
            <w:r>
              <w:t>Renaissance to Modern Art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COMM 241</w:t>
            </w:r>
          </w:p>
        </w:tc>
        <w:tc>
          <w:tcPr>
            <w:tcW w:w="2000" w:type="dxa"/>
          </w:tcPr>
          <w:p w:rsidR="00D34AA0" w:rsidRDefault="00D34AA0" w:rsidP="0072141A">
            <w:pPr>
              <w:pStyle w:val="sc-Requirement"/>
            </w:pPr>
            <w:r>
              <w:t>Introduction to Cinema and Video</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COMM 244</w:t>
            </w:r>
          </w:p>
        </w:tc>
        <w:tc>
          <w:tcPr>
            <w:tcW w:w="2000" w:type="dxa"/>
          </w:tcPr>
          <w:p w:rsidR="00D34AA0" w:rsidRDefault="00D34AA0" w:rsidP="0072141A">
            <w:pPr>
              <w:pStyle w:val="sc-Requirement"/>
            </w:pPr>
            <w:r>
              <w:t>Digital Media Lab</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DANC 215</w:t>
            </w:r>
          </w:p>
        </w:tc>
        <w:tc>
          <w:tcPr>
            <w:tcW w:w="2000" w:type="dxa"/>
          </w:tcPr>
          <w:p w:rsidR="00D34AA0" w:rsidRDefault="00D34AA0" w:rsidP="0072141A">
            <w:pPr>
              <w:pStyle w:val="sc-Requirement"/>
            </w:pPr>
            <w:r>
              <w:t>Contemporary Dance and Culture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ENGL 113</w:t>
            </w:r>
          </w:p>
        </w:tc>
        <w:tc>
          <w:tcPr>
            <w:tcW w:w="2000" w:type="dxa"/>
          </w:tcPr>
          <w:p w:rsidR="00D34AA0" w:rsidRDefault="00D34AA0" w:rsidP="0072141A">
            <w:pPr>
              <w:pStyle w:val="sc-Requirement"/>
            </w:pPr>
            <w:r>
              <w:t>Approaches to Drama: Page to Stage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FILM 116</w:t>
            </w:r>
          </w:p>
        </w:tc>
        <w:tc>
          <w:tcPr>
            <w:tcW w:w="2000" w:type="dxa"/>
          </w:tcPr>
          <w:p w:rsidR="00D34AA0" w:rsidRDefault="00D34AA0" w:rsidP="0072141A">
            <w:pPr>
              <w:pStyle w:val="sc-Requirement"/>
            </w:pPr>
            <w:r>
              <w:t>Introduction to Film</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MUS 167</w:t>
            </w:r>
          </w:p>
        </w:tc>
        <w:tc>
          <w:tcPr>
            <w:tcW w:w="2000" w:type="dxa"/>
          </w:tcPr>
          <w:p w:rsidR="00D34AA0" w:rsidRDefault="00D34AA0" w:rsidP="0072141A">
            <w:pPr>
              <w:pStyle w:val="sc-Requirement"/>
            </w:pPr>
            <w:r>
              <w:t>Music Cultures of Non-Western Worlds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MUS 201</w:t>
            </w:r>
          </w:p>
        </w:tc>
        <w:tc>
          <w:tcPr>
            <w:tcW w:w="2000" w:type="dxa"/>
          </w:tcPr>
          <w:p w:rsidR="00D34AA0" w:rsidRDefault="00D34AA0" w:rsidP="0072141A">
            <w:pPr>
              <w:pStyle w:val="sc-Requirement"/>
            </w:pPr>
            <w:r>
              <w:t>Survey of Music</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MUS 203</w:t>
            </w:r>
          </w:p>
        </w:tc>
        <w:tc>
          <w:tcPr>
            <w:tcW w:w="2000" w:type="dxa"/>
          </w:tcPr>
          <w:p w:rsidR="00D34AA0" w:rsidRDefault="00D34AA0" w:rsidP="0072141A">
            <w:pPr>
              <w:pStyle w:val="sc-Requirement"/>
            </w:pPr>
            <w:r>
              <w:t>Elementary Music Theory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MUS 223</w:t>
            </w:r>
          </w:p>
        </w:tc>
        <w:tc>
          <w:tcPr>
            <w:tcW w:w="2000" w:type="dxa"/>
          </w:tcPr>
          <w:p w:rsidR="00D34AA0" w:rsidRDefault="00D34AA0" w:rsidP="0072141A">
            <w:pPr>
              <w:pStyle w:val="sc-Requirement"/>
            </w:pPr>
            <w:r>
              <w:t>American Popular Music</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MUS 225</w:t>
            </w:r>
          </w:p>
        </w:tc>
        <w:tc>
          <w:tcPr>
            <w:tcW w:w="2000" w:type="dxa"/>
          </w:tcPr>
          <w:p w:rsidR="00D34AA0" w:rsidRDefault="00D34AA0" w:rsidP="0072141A">
            <w:pPr>
              <w:pStyle w:val="sc-Requirement"/>
            </w:pPr>
            <w:r>
              <w:t>History of Jazz</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PHIL 230</w:t>
            </w:r>
          </w:p>
        </w:tc>
        <w:tc>
          <w:tcPr>
            <w:tcW w:w="2000" w:type="dxa"/>
          </w:tcPr>
          <w:p w:rsidR="00D34AA0" w:rsidRDefault="00D34AA0" w:rsidP="0072141A">
            <w:pPr>
              <w:pStyle w:val="sc-Requirement"/>
            </w:pPr>
            <w:r>
              <w:t>Aesthetics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THTR 240</w:t>
            </w:r>
          </w:p>
        </w:tc>
        <w:tc>
          <w:tcPr>
            <w:tcW w:w="2000" w:type="dxa"/>
          </w:tcPr>
          <w:p w:rsidR="00D34AA0" w:rsidRDefault="00D34AA0" w:rsidP="0072141A">
            <w:pPr>
              <w:pStyle w:val="sc-Requirement"/>
            </w:pPr>
            <w:r>
              <w:t>Appreciation and Enjoyment of the Theatre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THTR 242</w:t>
            </w:r>
          </w:p>
        </w:tc>
        <w:tc>
          <w:tcPr>
            <w:tcW w:w="2000" w:type="dxa"/>
          </w:tcPr>
          <w:p w:rsidR="00D34AA0" w:rsidRDefault="00D34AA0" w:rsidP="0072141A">
            <w:pPr>
              <w:pStyle w:val="sc-Requirement"/>
            </w:pPr>
            <w:r>
              <w:t>Acting for Nonmajors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Su</w:t>
            </w:r>
          </w:p>
        </w:tc>
      </w:tr>
    </w:tbl>
    <w:p w:rsidR="00D34AA0" w:rsidRDefault="00D34AA0" w:rsidP="00D34AA0">
      <w:pPr>
        <w:pStyle w:val="sc-RequirementsSubheading"/>
      </w:pPr>
      <w:bookmarkStart w:id="16" w:name="3319B26619194A1B8D2A1C64E1A1A923"/>
      <w:r>
        <w:t>History (H)</w:t>
      </w:r>
      <w:bookmarkEnd w:id="16"/>
    </w:p>
    <w:p w:rsidR="00D34AA0" w:rsidRDefault="00D34AA0" w:rsidP="00D34AA0">
      <w:pPr>
        <w:pStyle w:val="sc-RequirementsSubheading"/>
      </w:pPr>
      <w:bookmarkStart w:id="17" w:name="C13BAD88308345A9B85C666BA7272F74"/>
      <w:r>
        <w:t>ONE COURSE from</w:t>
      </w:r>
      <w:bookmarkEnd w:id="17"/>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HIST 101</w:t>
            </w:r>
          </w:p>
        </w:tc>
        <w:tc>
          <w:tcPr>
            <w:tcW w:w="2000" w:type="dxa"/>
          </w:tcPr>
          <w:p w:rsidR="00D34AA0" w:rsidRDefault="00D34AA0" w:rsidP="0072141A">
            <w:pPr>
              <w:pStyle w:val="sc-Requirement"/>
            </w:pPr>
            <w:r>
              <w:t>Multiple Voices: Africa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102</w:t>
            </w:r>
          </w:p>
        </w:tc>
        <w:tc>
          <w:tcPr>
            <w:tcW w:w="2000" w:type="dxa"/>
          </w:tcPr>
          <w:p w:rsidR="00D34AA0" w:rsidRDefault="00D34AA0" w:rsidP="0072141A">
            <w:pPr>
              <w:pStyle w:val="sc-Requirement"/>
            </w:pPr>
            <w:r>
              <w:t>Multiple Voices: Asia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103</w:t>
            </w:r>
          </w:p>
        </w:tc>
        <w:tc>
          <w:tcPr>
            <w:tcW w:w="2000" w:type="dxa"/>
          </w:tcPr>
          <w:p w:rsidR="00D34AA0" w:rsidRDefault="00D34AA0" w:rsidP="0072141A">
            <w:pPr>
              <w:pStyle w:val="sc-Requirement"/>
            </w:pPr>
            <w:r>
              <w:t>Multiple Voices: Europe in the World to 1600</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104</w:t>
            </w:r>
          </w:p>
        </w:tc>
        <w:tc>
          <w:tcPr>
            <w:tcW w:w="2000" w:type="dxa"/>
          </w:tcPr>
          <w:p w:rsidR="00D34AA0" w:rsidRDefault="00D34AA0" w:rsidP="0072141A">
            <w:pPr>
              <w:pStyle w:val="sc-Requirement"/>
            </w:pPr>
            <w:r>
              <w:t>Multiple Voices: Europe in the World Since 1600</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lastRenderedPageBreak/>
              <w:t>HIST 105</w:t>
            </w:r>
          </w:p>
        </w:tc>
        <w:tc>
          <w:tcPr>
            <w:tcW w:w="2000" w:type="dxa"/>
          </w:tcPr>
          <w:p w:rsidR="00D34AA0" w:rsidRDefault="00D34AA0" w:rsidP="0072141A">
            <w:pPr>
              <w:pStyle w:val="sc-Requirement"/>
            </w:pPr>
            <w:r>
              <w:t>Multiple Voices: Latin America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106</w:t>
            </w:r>
          </w:p>
        </w:tc>
        <w:tc>
          <w:tcPr>
            <w:tcW w:w="2000" w:type="dxa"/>
          </w:tcPr>
          <w:p w:rsidR="00D34AA0" w:rsidRDefault="00D34AA0" w:rsidP="0072141A">
            <w:pPr>
              <w:pStyle w:val="sc-Requirement"/>
            </w:pPr>
            <w:r>
              <w:t>Multiple Voices: Muslim People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HIST 107</w:t>
            </w:r>
          </w:p>
        </w:tc>
        <w:tc>
          <w:tcPr>
            <w:tcW w:w="2000" w:type="dxa"/>
          </w:tcPr>
          <w:p w:rsidR="00D34AA0" w:rsidRDefault="00D34AA0" w:rsidP="0072141A">
            <w:pPr>
              <w:pStyle w:val="sc-Requirement"/>
            </w:pPr>
            <w:r>
              <w:t>Multiple Voices: The United States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RequirementsSubheading"/>
      </w:pPr>
      <w:bookmarkStart w:id="18" w:name="4C6AAFA0EBB54E648FA62A54970B0FDE"/>
      <w:r>
        <w:t>Literature (L)</w:t>
      </w:r>
      <w:bookmarkEnd w:id="18"/>
    </w:p>
    <w:p w:rsidR="00D34AA0" w:rsidRDefault="00D34AA0" w:rsidP="00D34AA0">
      <w:pPr>
        <w:pStyle w:val="sc-RequirementsSubheading"/>
      </w:pPr>
      <w:bookmarkStart w:id="19" w:name="F13A5C47E15A4FB4B9180569F7112637"/>
      <w:r>
        <w:t>ONE COURSE from</w:t>
      </w:r>
      <w:bookmarkEnd w:id="19"/>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ENGL 120</w:t>
            </w:r>
          </w:p>
        </w:tc>
        <w:tc>
          <w:tcPr>
            <w:tcW w:w="2000" w:type="dxa"/>
          </w:tcPr>
          <w:p w:rsidR="00D34AA0" w:rsidRDefault="00D34AA0" w:rsidP="0072141A">
            <w:pPr>
              <w:pStyle w:val="sc-Requirement"/>
            </w:pPr>
            <w:r>
              <w:t>Studies in Literature and Identity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121</w:t>
            </w:r>
          </w:p>
        </w:tc>
        <w:tc>
          <w:tcPr>
            <w:tcW w:w="2000" w:type="dxa"/>
          </w:tcPr>
          <w:p w:rsidR="00D34AA0" w:rsidRDefault="00D34AA0" w:rsidP="0072141A">
            <w:pPr>
              <w:pStyle w:val="sc-Requirement"/>
            </w:pPr>
            <w:r>
              <w:t>Studies in Literature and Nation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122</w:t>
            </w:r>
          </w:p>
        </w:tc>
        <w:tc>
          <w:tcPr>
            <w:tcW w:w="2000" w:type="dxa"/>
          </w:tcPr>
          <w:p w:rsidR="00D34AA0" w:rsidRDefault="00D34AA0" w:rsidP="0072141A">
            <w:pPr>
              <w:pStyle w:val="sc-Requirement"/>
            </w:pPr>
            <w:r>
              <w:t>Studies in Literature and the Canon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123</w:t>
            </w:r>
          </w:p>
        </w:tc>
        <w:tc>
          <w:tcPr>
            <w:tcW w:w="2000" w:type="dxa"/>
          </w:tcPr>
          <w:p w:rsidR="00D34AA0" w:rsidRDefault="00D34AA0" w:rsidP="0072141A">
            <w:pPr>
              <w:pStyle w:val="sc-Requirement"/>
            </w:pPr>
            <w:r>
              <w:t>Studies in Literature and Genre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FREN 115</w:t>
            </w:r>
          </w:p>
        </w:tc>
        <w:tc>
          <w:tcPr>
            <w:tcW w:w="2000" w:type="dxa"/>
          </w:tcPr>
          <w:p w:rsidR="00D34AA0" w:rsidRDefault="00D34AA0" w:rsidP="0072141A">
            <w:pPr>
              <w:pStyle w:val="sc-Requirement"/>
            </w:pPr>
            <w:r>
              <w:t>Literature of the French-Speaking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ITAL 115</w:t>
            </w:r>
          </w:p>
        </w:tc>
        <w:tc>
          <w:tcPr>
            <w:tcW w:w="2000" w:type="dxa"/>
          </w:tcPr>
          <w:p w:rsidR="00D34AA0" w:rsidRDefault="00D34AA0" w:rsidP="0072141A">
            <w:pPr>
              <w:pStyle w:val="sc-Requirement"/>
            </w:pPr>
            <w:r>
              <w:t>Literature of Italy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PORT 115</w:t>
            </w:r>
          </w:p>
        </w:tc>
        <w:tc>
          <w:tcPr>
            <w:tcW w:w="2000" w:type="dxa"/>
          </w:tcPr>
          <w:p w:rsidR="00D34AA0" w:rsidRDefault="00D34AA0" w:rsidP="0072141A">
            <w:pPr>
              <w:pStyle w:val="sc-Requirement"/>
            </w:pPr>
            <w:r>
              <w:t>Literature of the Portuguese-Speaking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SPAN 115</w:t>
            </w:r>
          </w:p>
        </w:tc>
        <w:tc>
          <w:tcPr>
            <w:tcW w:w="2000" w:type="dxa"/>
          </w:tcPr>
          <w:p w:rsidR="00D34AA0" w:rsidRDefault="00D34AA0" w:rsidP="0072141A">
            <w:pPr>
              <w:pStyle w:val="sc-Requirement"/>
            </w:pPr>
            <w:r>
              <w:t>Literature of the Spanish-Speaking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bl>
    <w:p w:rsidR="00D34AA0" w:rsidRDefault="00D34AA0" w:rsidP="00D34AA0">
      <w:pPr>
        <w:pStyle w:val="sc-RequirementsSubheading"/>
      </w:pPr>
      <w:bookmarkStart w:id="20" w:name="DC18A16EE86D4B939FE7C53353FC61EC"/>
      <w:r>
        <w:t>Mathematics (M)</w:t>
      </w:r>
      <w:bookmarkEnd w:id="20"/>
    </w:p>
    <w:p w:rsidR="00D34AA0" w:rsidRDefault="00D34AA0" w:rsidP="00D34AA0">
      <w:pPr>
        <w:pStyle w:val="sc-RequirementsSubheading"/>
      </w:pPr>
      <w:bookmarkStart w:id="21" w:name="100FC6B0BEBF46D186EBB4E56842F235"/>
      <w:r>
        <w:t>ONE COURSE from</w:t>
      </w:r>
      <w:bookmarkEnd w:id="21"/>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MATH 139</w:t>
            </w:r>
          </w:p>
        </w:tc>
        <w:tc>
          <w:tcPr>
            <w:tcW w:w="2000" w:type="dxa"/>
          </w:tcPr>
          <w:p w:rsidR="00D34AA0" w:rsidRDefault="00D34AA0" w:rsidP="0072141A">
            <w:pPr>
              <w:pStyle w:val="sc-Requirement"/>
            </w:pPr>
            <w:r>
              <w:t>Contemporary Topics in Mathematics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177</w:t>
            </w:r>
          </w:p>
        </w:tc>
        <w:tc>
          <w:tcPr>
            <w:tcW w:w="2000" w:type="dxa"/>
          </w:tcPr>
          <w:p w:rsidR="00D34AA0" w:rsidRDefault="00D34AA0" w:rsidP="0072141A">
            <w:pPr>
              <w:pStyle w:val="sc-Requirement"/>
            </w:pPr>
            <w:r>
              <w:t>Quantitative Business Analysis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209</w:t>
            </w:r>
          </w:p>
        </w:tc>
        <w:tc>
          <w:tcPr>
            <w:tcW w:w="2000" w:type="dxa"/>
          </w:tcPr>
          <w:p w:rsidR="00D34AA0" w:rsidRDefault="00D34AA0" w:rsidP="0072141A">
            <w:pPr>
              <w:pStyle w:val="sc-Requirement"/>
            </w:pPr>
            <w:r>
              <w:t>Precalculus Mathematics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212</w:t>
            </w:r>
          </w:p>
        </w:tc>
        <w:tc>
          <w:tcPr>
            <w:tcW w:w="2000" w:type="dxa"/>
          </w:tcPr>
          <w:p w:rsidR="00D34AA0" w:rsidRDefault="00D34AA0" w:rsidP="0072141A">
            <w:pPr>
              <w:pStyle w:val="sc-Requirement"/>
            </w:pPr>
            <w:r>
              <w:t>Calculus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240</w:t>
            </w:r>
          </w:p>
        </w:tc>
        <w:tc>
          <w:tcPr>
            <w:tcW w:w="2000" w:type="dxa"/>
          </w:tcPr>
          <w:p w:rsidR="00D34AA0" w:rsidRDefault="00D34AA0" w:rsidP="0072141A">
            <w:pPr>
              <w:pStyle w:val="sc-Requirement"/>
            </w:pPr>
            <w:r>
              <w:t>Statistical Methods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RequirementsNote"/>
      </w:pPr>
      <w:r>
        <w:t>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rsidR="00D34AA0" w:rsidRDefault="00D34AA0" w:rsidP="00D34AA0">
      <w:pPr>
        <w:pStyle w:val="sc-RequirementsSubheading"/>
      </w:pPr>
      <w:bookmarkStart w:id="22" w:name="088FCB30880E483581A8EB83216CBC1E"/>
      <w:r>
        <w:t>Natural Science (NS)</w:t>
      </w:r>
      <w:bookmarkEnd w:id="22"/>
    </w:p>
    <w:p w:rsidR="00D34AA0" w:rsidRDefault="00D34AA0" w:rsidP="00D34AA0">
      <w:pPr>
        <w:pStyle w:val="sc-RequirementsSubheading"/>
      </w:pPr>
      <w:bookmarkStart w:id="23" w:name="52ED6927C5394982BDF89ECE0795B99D"/>
      <w:r>
        <w:t>ONE COURSE from</w:t>
      </w:r>
      <w:bookmarkEnd w:id="23"/>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BIOL 100</w:t>
            </w:r>
          </w:p>
        </w:tc>
        <w:tc>
          <w:tcPr>
            <w:tcW w:w="2000" w:type="dxa"/>
          </w:tcPr>
          <w:p w:rsidR="00D34AA0" w:rsidRDefault="00D34AA0" w:rsidP="0072141A">
            <w:pPr>
              <w:pStyle w:val="sc-Requirement"/>
            </w:pPr>
            <w:r>
              <w:t>Fundamental Concepts of Biology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BIOL 108</w:t>
            </w:r>
          </w:p>
        </w:tc>
        <w:tc>
          <w:tcPr>
            <w:tcW w:w="2000" w:type="dxa"/>
          </w:tcPr>
          <w:p w:rsidR="00D34AA0" w:rsidRDefault="00D34AA0" w:rsidP="0072141A">
            <w:pPr>
              <w:pStyle w:val="sc-Requirement"/>
            </w:pPr>
            <w:r>
              <w:t>Basic Principles of Biology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BIOL 111</w:t>
            </w:r>
          </w:p>
        </w:tc>
        <w:tc>
          <w:tcPr>
            <w:tcW w:w="2000" w:type="dxa"/>
          </w:tcPr>
          <w:p w:rsidR="00D34AA0" w:rsidRDefault="00D34AA0" w:rsidP="0072141A">
            <w:pPr>
              <w:pStyle w:val="sc-Requirement"/>
            </w:pPr>
            <w:r>
              <w:t>Introductory Biology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CHEM 103</w:t>
            </w:r>
          </w:p>
        </w:tc>
        <w:tc>
          <w:tcPr>
            <w:tcW w:w="2000" w:type="dxa"/>
          </w:tcPr>
          <w:p w:rsidR="00D34AA0" w:rsidRDefault="00D34AA0" w:rsidP="0072141A">
            <w:pPr>
              <w:pStyle w:val="sc-Requirement"/>
            </w:pPr>
            <w:r>
              <w:t>General Chemistry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CHEM 105</w:t>
            </w:r>
          </w:p>
        </w:tc>
        <w:tc>
          <w:tcPr>
            <w:tcW w:w="2000" w:type="dxa"/>
          </w:tcPr>
          <w:p w:rsidR="00D34AA0" w:rsidRDefault="00D34AA0" w:rsidP="0072141A">
            <w:pPr>
              <w:pStyle w:val="sc-Requirement"/>
            </w:pPr>
            <w:r>
              <w:t>General, Organic and Biological Chemistry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PSCI 103</w:t>
            </w:r>
          </w:p>
        </w:tc>
        <w:tc>
          <w:tcPr>
            <w:tcW w:w="2000" w:type="dxa"/>
          </w:tcPr>
          <w:p w:rsidR="00D34AA0" w:rsidRDefault="00D34AA0" w:rsidP="0072141A">
            <w:pPr>
              <w:pStyle w:val="sc-Requirement"/>
            </w:pPr>
            <w:r>
              <w:t>Physical Science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PSCI 211</w:t>
            </w:r>
          </w:p>
        </w:tc>
        <w:tc>
          <w:tcPr>
            <w:tcW w:w="2000" w:type="dxa"/>
          </w:tcPr>
          <w:p w:rsidR="00D34AA0" w:rsidRDefault="00D34AA0" w:rsidP="0072141A">
            <w:pPr>
              <w:pStyle w:val="sc-Requirement"/>
            </w:pPr>
            <w:r>
              <w:t>Introduction to Astronomy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PSCI 212</w:t>
            </w:r>
          </w:p>
        </w:tc>
        <w:tc>
          <w:tcPr>
            <w:tcW w:w="2000" w:type="dxa"/>
          </w:tcPr>
          <w:p w:rsidR="00D34AA0" w:rsidRDefault="00D34AA0" w:rsidP="0072141A">
            <w:pPr>
              <w:pStyle w:val="sc-Requirement"/>
            </w:pPr>
            <w:r>
              <w:t>Introduction to Geology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Su</w:t>
            </w:r>
          </w:p>
        </w:tc>
      </w:tr>
      <w:tr w:rsidR="00D34AA0" w:rsidTr="0072141A">
        <w:tc>
          <w:tcPr>
            <w:tcW w:w="1200" w:type="dxa"/>
          </w:tcPr>
          <w:p w:rsidR="00D34AA0" w:rsidRDefault="00D34AA0" w:rsidP="0072141A">
            <w:pPr>
              <w:pStyle w:val="sc-Requirement"/>
            </w:pPr>
            <w:r>
              <w:t>PSCI 217</w:t>
            </w:r>
          </w:p>
        </w:tc>
        <w:tc>
          <w:tcPr>
            <w:tcW w:w="2000" w:type="dxa"/>
          </w:tcPr>
          <w:p w:rsidR="00D34AA0" w:rsidRDefault="00D34AA0" w:rsidP="0072141A">
            <w:pPr>
              <w:pStyle w:val="sc-Requirement"/>
            </w:pPr>
            <w:r>
              <w:t>Introduction to Oceanography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PHYS 101</w:t>
            </w:r>
          </w:p>
        </w:tc>
        <w:tc>
          <w:tcPr>
            <w:tcW w:w="2000" w:type="dxa"/>
          </w:tcPr>
          <w:p w:rsidR="00D34AA0" w:rsidRDefault="00D34AA0" w:rsidP="0072141A">
            <w:pPr>
              <w:pStyle w:val="sc-Requirement"/>
            </w:pPr>
            <w:r>
              <w:t>General Physics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Su</w:t>
            </w:r>
          </w:p>
        </w:tc>
      </w:tr>
      <w:tr w:rsidR="00D34AA0" w:rsidTr="0072141A">
        <w:tc>
          <w:tcPr>
            <w:tcW w:w="1200" w:type="dxa"/>
          </w:tcPr>
          <w:p w:rsidR="00D34AA0" w:rsidRDefault="00D34AA0" w:rsidP="0072141A">
            <w:pPr>
              <w:pStyle w:val="sc-Requirement"/>
            </w:pPr>
            <w:r>
              <w:t>PHYS 110</w:t>
            </w:r>
          </w:p>
        </w:tc>
        <w:tc>
          <w:tcPr>
            <w:tcW w:w="2000" w:type="dxa"/>
          </w:tcPr>
          <w:p w:rsidR="00D34AA0" w:rsidRDefault="00D34AA0" w:rsidP="0072141A">
            <w:pPr>
              <w:pStyle w:val="sc-Requirement"/>
            </w:pPr>
            <w:r>
              <w:t>Introductory Physics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F, Su</w:t>
            </w:r>
          </w:p>
        </w:tc>
      </w:tr>
      <w:tr w:rsidR="00D34AA0" w:rsidTr="0072141A">
        <w:tc>
          <w:tcPr>
            <w:tcW w:w="1200" w:type="dxa"/>
          </w:tcPr>
          <w:p w:rsidR="00D34AA0" w:rsidRDefault="00D34AA0" w:rsidP="0072141A">
            <w:pPr>
              <w:pStyle w:val="sc-Requirement"/>
            </w:pPr>
            <w:r>
              <w:t>PHYS 200</w:t>
            </w:r>
          </w:p>
        </w:tc>
        <w:tc>
          <w:tcPr>
            <w:tcW w:w="2000" w:type="dxa"/>
          </w:tcPr>
          <w:p w:rsidR="00D34AA0" w:rsidRDefault="00D34AA0" w:rsidP="0072141A">
            <w:pPr>
              <w:pStyle w:val="sc-Requirement"/>
            </w:pPr>
            <w:r>
              <w:t>Mechanics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bl>
    <w:p w:rsidR="00D34AA0" w:rsidRDefault="00D34AA0" w:rsidP="00D34AA0">
      <w:pPr>
        <w:pStyle w:val="sc-RequirementsSubheading"/>
      </w:pPr>
      <w:bookmarkStart w:id="24" w:name="361FAEA33803412AB00FE019A480B4D0"/>
      <w:r>
        <w:t>Social and Behavioral Sciences (SB)</w:t>
      </w:r>
      <w:bookmarkEnd w:id="24"/>
    </w:p>
    <w:p w:rsidR="00D34AA0" w:rsidRDefault="00D34AA0" w:rsidP="00D34AA0">
      <w:pPr>
        <w:pStyle w:val="sc-RequirementsSubheading"/>
      </w:pPr>
      <w:bookmarkStart w:id="25" w:name="660C189E99B94EE3BD58648C5121B3F6"/>
      <w:r>
        <w:t>ONE COURSE from</w:t>
      </w:r>
      <w:bookmarkEnd w:id="25"/>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AFRI 200</w:t>
            </w:r>
          </w:p>
        </w:tc>
        <w:tc>
          <w:tcPr>
            <w:tcW w:w="2000" w:type="dxa"/>
          </w:tcPr>
          <w:p w:rsidR="00D34AA0" w:rsidRDefault="00D34AA0" w:rsidP="0072141A">
            <w:pPr>
              <w:pStyle w:val="sc-Requirement"/>
            </w:pPr>
            <w:r>
              <w:t>Introduction to Africana Studies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 (as needed)</w:t>
            </w:r>
          </w:p>
        </w:tc>
      </w:tr>
      <w:tr w:rsidR="00D34AA0" w:rsidTr="0072141A">
        <w:tc>
          <w:tcPr>
            <w:tcW w:w="1200" w:type="dxa"/>
          </w:tcPr>
          <w:p w:rsidR="00D34AA0" w:rsidRDefault="00D34AA0" w:rsidP="0072141A">
            <w:pPr>
              <w:pStyle w:val="sc-Requirement"/>
            </w:pPr>
            <w:r>
              <w:t>ANTH 101</w:t>
            </w:r>
          </w:p>
        </w:tc>
        <w:tc>
          <w:tcPr>
            <w:tcW w:w="2000" w:type="dxa"/>
          </w:tcPr>
          <w:p w:rsidR="00D34AA0" w:rsidRDefault="00D34AA0" w:rsidP="0072141A">
            <w:pPr>
              <w:pStyle w:val="sc-Requirement"/>
            </w:pPr>
            <w:r>
              <w:t>Introduction to Cultural Anthropology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102</w:t>
            </w:r>
          </w:p>
        </w:tc>
        <w:tc>
          <w:tcPr>
            <w:tcW w:w="2000" w:type="dxa"/>
          </w:tcPr>
          <w:p w:rsidR="00D34AA0" w:rsidRDefault="00D34AA0" w:rsidP="0072141A">
            <w:pPr>
              <w:pStyle w:val="sc-Requirement"/>
            </w:pPr>
            <w:r>
              <w:t>Introduction to Archaeology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104</w:t>
            </w:r>
          </w:p>
        </w:tc>
        <w:tc>
          <w:tcPr>
            <w:tcW w:w="2000" w:type="dxa"/>
          </w:tcPr>
          <w:p w:rsidR="00D34AA0" w:rsidRDefault="00D34AA0" w:rsidP="0072141A">
            <w:pPr>
              <w:pStyle w:val="sc-Requirement"/>
            </w:pPr>
            <w:r>
              <w:t>Introduction to Anthropological Linguistics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COMM 240</w:t>
            </w:r>
          </w:p>
        </w:tc>
        <w:tc>
          <w:tcPr>
            <w:tcW w:w="2000" w:type="dxa"/>
          </w:tcPr>
          <w:p w:rsidR="00D34AA0" w:rsidRDefault="00D34AA0" w:rsidP="0072141A">
            <w:pPr>
              <w:pStyle w:val="sc-Requirement"/>
            </w:pPr>
            <w:r>
              <w:t>Mass Media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ECON 200</w:t>
            </w:r>
          </w:p>
        </w:tc>
        <w:tc>
          <w:tcPr>
            <w:tcW w:w="2000" w:type="dxa"/>
          </w:tcPr>
          <w:p w:rsidR="00D34AA0" w:rsidRDefault="00D34AA0" w:rsidP="0072141A">
            <w:pPr>
              <w:pStyle w:val="sc-Requirement"/>
            </w:pPr>
            <w:r>
              <w:t>Introduction to Economics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GEND 200</w:t>
            </w:r>
          </w:p>
        </w:tc>
        <w:tc>
          <w:tcPr>
            <w:tcW w:w="2000" w:type="dxa"/>
          </w:tcPr>
          <w:p w:rsidR="00D34AA0" w:rsidRDefault="00D34AA0" w:rsidP="0072141A">
            <w:pPr>
              <w:pStyle w:val="sc-Requirement"/>
            </w:pPr>
            <w:r>
              <w:t>Gender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100</w:t>
            </w:r>
          </w:p>
        </w:tc>
        <w:tc>
          <w:tcPr>
            <w:tcW w:w="2000" w:type="dxa"/>
          </w:tcPr>
          <w:p w:rsidR="00D34AA0" w:rsidRDefault="00D34AA0" w:rsidP="0072141A">
            <w:pPr>
              <w:pStyle w:val="sc-Requirement"/>
            </w:pPr>
            <w:r>
              <w:t>Introduction to Environmental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GEOG 101</w:t>
            </w:r>
          </w:p>
        </w:tc>
        <w:tc>
          <w:tcPr>
            <w:tcW w:w="2000" w:type="dxa"/>
          </w:tcPr>
          <w:p w:rsidR="00D34AA0" w:rsidRDefault="00D34AA0" w:rsidP="0072141A">
            <w:pPr>
              <w:pStyle w:val="sc-Requirement"/>
            </w:pPr>
            <w:r>
              <w:t>Introduction to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GEOG 200</w:t>
            </w:r>
          </w:p>
        </w:tc>
        <w:tc>
          <w:tcPr>
            <w:tcW w:w="2000" w:type="dxa"/>
          </w:tcPr>
          <w:p w:rsidR="00D34AA0" w:rsidRDefault="00D34AA0" w:rsidP="0072141A">
            <w:pPr>
              <w:pStyle w:val="sc-Requirement"/>
            </w:pPr>
            <w:r>
              <w:t>World Regional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206</w:t>
            </w:r>
          </w:p>
        </w:tc>
        <w:tc>
          <w:tcPr>
            <w:tcW w:w="2000" w:type="dxa"/>
          </w:tcPr>
          <w:p w:rsidR="00D34AA0" w:rsidRDefault="00D34AA0" w:rsidP="0072141A">
            <w:pPr>
              <w:pStyle w:val="sc-Requirement"/>
            </w:pPr>
            <w:r>
              <w:t>Disaster Management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POL 201</w:t>
            </w:r>
          </w:p>
        </w:tc>
        <w:tc>
          <w:tcPr>
            <w:tcW w:w="2000" w:type="dxa"/>
          </w:tcPr>
          <w:p w:rsidR="00D34AA0" w:rsidRDefault="00D34AA0" w:rsidP="0072141A">
            <w:pPr>
              <w:pStyle w:val="sc-Requirement"/>
            </w:pPr>
            <w:r>
              <w:t>Development of American Democracy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202</w:t>
            </w:r>
          </w:p>
        </w:tc>
        <w:tc>
          <w:tcPr>
            <w:tcW w:w="2000" w:type="dxa"/>
          </w:tcPr>
          <w:p w:rsidR="00D34AA0" w:rsidRDefault="00D34AA0" w:rsidP="0072141A">
            <w:pPr>
              <w:pStyle w:val="sc-Requirement"/>
            </w:pPr>
            <w:r>
              <w:t>American Government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203</w:t>
            </w:r>
          </w:p>
        </w:tc>
        <w:tc>
          <w:tcPr>
            <w:tcW w:w="2000" w:type="dxa"/>
          </w:tcPr>
          <w:p w:rsidR="00D34AA0" w:rsidRDefault="00D34AA0" w:rsidP="0072141A">
            <w:pPr>
              <w:pStyle w:val="sc-Requirement"/>
            </w:pPr>
            <w:r>
              <w:t>Global Politics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POL 204</w:t>
            </w:r>
          </w:p>
        </w:tc>
        <w:tc>
          <w:tcPr>
            <w:tcW w:w="2000" w:type="dxa"/>
          </w:tcPr>
          <w:p w:rsidR="00D34AA0" w:rsidRDefault="00D34AA0" w:rsidP="0072141A">
            <w:pPr>
              <w:pStyle w:val="sc-Requirement"/>
            </w:pPr>
            <w:r>
              <w:t>Introduction to Political Thought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PSYC 110</w:t>
            </w:r>
          </w:p>
        </w:tc>
        <w:tc>
          <w:tcPr>
            <w:tcW w:w="2000" w:type="dxa"/>
          </w:tcPr>
          <w:p w:rsidR="00D34AA0" w:rsidRDefault="00D34AA0" w:rsidP="0072141A">
            <w:pPr>
              <w:pStyle w:val="sc-Requirement"/>
            </w:pPr>
            <w:r>
              <w:t>Introduction to Psychology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PSYC 215</w:t>
            </w:r>
          </w:p>
        </w:tc>
        <w:tc>
          <w:tcPr>
            <w:tcW w:w="2000" w:type="dxa"/>
          </w:tcPr>
          <w:p w:rsidR="00D34AA0" w:rsidRDefault="00D34AA0" w:rsidP="0072141A">
            <w:pPr>
              <w:pStyle w:val="sc-Requirement"/>
            </w:pPr>
            <w:r>
              <w:t>Social Psychology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200</w:t>
            </w:r>
          </w:p>
        </w:tc>
        <w:tc>
          <w:tcPr>
            <w:tcW w:w="2000" w:type="dxa"/>
          </w:tcPr>
          <w:p w:rsidR="00D34AA0" w:rsidRDefault="00D34AA0" w:rsidP="0072141A">
            <w:pPr>
              <w:pStyle w:val="sc-Requirement"/>
            </w:pPr>
            <w:r>
              <w:t>Society and Social Behavior</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SOC 202</w:t>
            </w:r>
          </w:p>
        </w:tc>
        <w:tc>
          <w:tcPr>
            <w:tcW w:w="2000" w:type="dxa"/>
          </w:tcPr>
          <w:p w:rsidR="00D34AA0" w:rsidRDefault="00D34AA0" w:rsidP="0072141A">
            <w:pPr>
              <w:pStyle w:val="sc-Requirement"/>
            </w:pPr>
            <w:r>
              <w:t>The Family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204</w:t>
            </w:r>
          </w:p>
        </w:tc>
        <w:tc>
          <w:tcPr>
            <w:tcW w:w="2000" w:type="dxa"/>
          </w:tcPr>
          <w:p w:rsidR="00D34AA0" w:rsidRDefault="00D34AA0" w:rsidP="0072141A">
            <w:pPr>
              <w:pStyle w:val="sc-Requirement"/>
            </w:pPr>
            <w:r>
              <w:t>Urban Sociology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SOC 207</w:t>
            </w:r>
          </w:p>
        </w:tc>
        <w:tc>
          <w:tcPr>
            <w:tcW w:w="2000" w:type="dxa"/>
          </w:tcPr>
          <w:p w:rsidR="00D34AA0" w:rsidRDefault="00D34AA0" w:rsidP="0072141A">
            <w:pPr>
              <w:pStyle w:val="sc-Requirement"/>
            </w:pPr>
            <w:r>
              <w:t>Crime and Criminal Justice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208</w:t>
            </w:r>
          </w:p>
        </w:tc>
        <w:tc>
          <w:tcPr>
            <w:tcW w:w="2000" w:type="dxa"/>
          </w:tcPr>
          <w:p w:rsidR="00D34AA0" w:rsidRDefault="00D34AA0" w:rsidP="0072141A">
            <w:pPr>
              <w:pStyle w:val="sc-Requirement"/>
            </w:pPr>
            <w:r>
              <w:t>The Sociology of Race and Ethnicity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217</w:t>
            </w:r>
          </w:p>
        </w:tc>
        <w:tc>
          <w:tcPr>
            <w:tcW w:w="2000" w:type="dxa"/>
          </w:tcPr>
          <w:p w:rsidR="00D34AA0" w:rsidRDefault="00D34AA0" w:rsidP="0072141A">
            <w:pPr>
              <w:pStyle w:val="sc-Requirement"/>
            </w:pPr>
            <w:r>
              <w:t>Aging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AwardHeading"/>
      </w:pPr>
      <w:bookmarkStart w:id="26" w:name="456C4F9F8A324F7097CAF2C5402CA401"/>
      <w:r>
        <w:t>Writing in the Discipline</w:t>
      </w:r>
      <w:bookmarkEnd w:id="26"/>
      <w:r>
        <w:fldChar w:fldCharType="begin"/>
      </w:r>
      <w:r>
        <w:instrText xml:space="preserve"> XE "Writing in the Discipline" </w:instrText>
      </w:r>
      <w:r>
        <w:fldChar w:fldCharType="end"/>
      </w:r>
    </w:p>
    <w:p w:rsidR="00D34AA0" w:rsidRDefault="00D34AA0" w:rsidP="00D34AA0">
      <w:pPr>
        <w:pStyle w:val="sc-BodyText"/>
      </w:pPr>
      <w:r>
        <w:t xml:space="preserve">Building on the core course, FYW 100 (p. </w:t>
      </w:r>
      <w:r>
        <w:fldChar w:fldCharType="begin"/>
      </w:r>
      <w:r>
        <w:instrText xml:space="preserve"> PAGEREF 2B48B07E53FD4909840A2AD68E21B685 \h </w:instrText>
      </w:r>
      <w:r>
        <w:fldChar w:fldCharType="separate"/>
      </w:r>
      <w:r>
        <w:rPr>
          <w:noProof/>
        </w:rPr>
        <w:t>259</w:t>
      </w:r>
      <w:r>
        <w:fldChar w:fldCharType="end"/>
      </w:r>
      <w:r>
        <w:t xml:space="preserve">)/FYW 100P (p. </w:t>
      </w:r>
      <w:r>
        <w:fldChar w:fldCharType="begin"/>
      </w:r>
      <w:r>
        <w:instrText xml:space="preserve"> PAGEREF CACD8486A6CA45698D3800E1DC4A9F05 \h </w:instrText>
      </w:r>
      <w:r>
        <w:fldChar w:fldCharType="separate"/>
      </w:r>
      <w:r>
        <w:rPr>
          <w:noProof/>
        </w:rPr>
        <w:t>259</w:t>
      </w:r>
      <w:r>
        <w:fldChar w:fldCharType="end"/>
      </w:r>
      <w:r>
        <w:t>)/FYW 100H, each discipline has identified a required course or courses within the major in which students learn to write for that discipline. Completion of the major/program fulfills the Writing in the Discipline requirement.</w:t>
      </w:r>
    </w:p>
    <w:p w:rsidR="00D34AA0" w:rsidRDefault="00D34AA0" w:rsidP="00D34AA0">
      <w:pPr>
        <w:pStyle w:val="sc-BodyText"/>
      </w:pPr>
      <w:r>
        <w:t xml:space="preserve">Accounting (p. </w:t>
      </w:r>
      <w:r>
        <w:fldChar w:fldCharType="begin"/>
      </w:r>
      <w:r>
        <w:instrText xml:space="preserve"> PAGEREF FCAF6D0B3CC441F7A46452464BDF956E \h </w:instrText>
      </w:r>
      <w:r>
        <w:fldChar w:fldCharType="separate"/>
      </w:r>
      <w:r>
        <w:rPr>
          <w:noProof/>
        </w:rPr>
        <w:t>390</w:t>
      </w:r>
      <w:r>
        <w:fldChar w:fldCharType="end"/>
      </w:r>
      <w:r>
        <w:t>)    </w:t>
      </w:r>
    </w:p>
    <w:p w:rsidR="00D34AA0" w:rsidRDefault="00D34AA0" w:rsidP="00D34AA0">
      <w:pPr>
        <w:pStyle w:val="sc-BodyText"/>
      </w:pPr>
      <w:r>
        <w:t xml:space="preserve">Anthropology (p. </w:t>
      </w:r>
      <w:r>
        <w:fldChar w:fldCharType="begin"/>
      </w:r>
      <w:r>
        <w:instrText xml:space="preserve"> PAGEREF 07A6FB8CBFF441FB9FFA3ADEF2D4112E \h </w:instrText>
      </w:r>
      <w:r>
        <w:fldChar w:fldCharType="separate"/>
      </w:r>
      <w:r>
        <w:rPr>
          <w:noProof/>
        </w:rPr>
        <w:t>364</w:t>
      </w:r>
      <w:r>
        <w:fldChar w:fldCharType="end"/>
      </w:r>
      <w:r>
        <w:t>)</w:t>
      </w:r>
    </w:p>
    <w:p w:rsidR="00D34AA0" w:rsidRDefault="00D34AA0" w:rsidP="00D34AA0">
      <w:pPr>
        <w:pStyle w:val="sc-BodyText"/>
      </w:pPr>
      <w:r>
        <w:t xml:space="preserve">Art (p. </w:t>
      </w:r>
      <w:r>
        <w:fldChar w:fldCharType="begin"/>
      </w:r>
      <w:r>
        <w:instrText xml:space="preserve"> PAGEREF CEB2C01E677D4B87AE702A02E76A662E \h </w:instrText>
      </w:r>
      <w:r>
        <w:fldChar w:fldCharType="separate"/>
      </w:r>
      <w:r>
        <w:rPr>
          <w:noProof/>
        </w:rPr>
        <w:t>364</w:t>
      </w:r>
      <w:r>
        <w:fldChar w:fldCharType="end"/>
      </w:r>
      <w:r>
        <w:t>) (Studio - Ceramics, Graphic Design, Metalsmithing and Jewelry, Painting, Photography, Printmaking, Sculpture)</w:t>
      </w:r>
    </w:p>
    <w:p w:rsidR="00D34AA0" w:rsidRDefault="00D34AA0" w:rsidP="00D34AA0">
      <w:pPr>
        <w:pStyle w:val="sc-BodyText"/>
      </w:pPr>
      <w:r>
        <w:t xml:space="preserve">Art Education (p. </w:t>
      </w:r>
      <w:r>
        <w:fldChar w:fldCharType="begin"/>
      </w:r>
      <w:r>
        <w:instrText xml:space="preserve"> PAGEREF A69E9E8D25B64F2C92E4AF181047008D \h </w:instrText>
      </w:r>
      <w:r>
        <w:fldChar w:fldCharType="separate"/>
      </w:r>
      <w:r>
        <w:rPr>
          <w:noProof/>
        </w:rPr>
        <w:t>365</w:t>
      </w:r>
      <w:r>
        <w:fldChar w:fldCharType="end"/>
      </w:r>
      <w:r>
        <w:t>)</w:t>
      </w:r>
    </w:p>
    <w:p w:rsidR="00D34AA0" w:rsidRDefault="00D34AA0" w:rsidP="00D34AA0">
      <w:pPr>
        <w:pStyle w:val="sc-BodyText"/>
      </w:pPr>
      <w:r>
        <w:t xml:space="preserve">Art History (p. </w:t>
      </w:r>
      <w:r>
        <w:fldChar w:fldCharType="begin"/>
      </w:r>
      <w:r>
        <w:instrText xml:space="preserve"> PAGEREF 9B52357FD9964BE7964F90312F72EAFA \h </w:instrText>
      </w:r>
      <w:r>
        <w:fldChar w:fldCharType="separate"/>
      </w:r>
      <w:r>
        <w:rPr>
          <w:noProof/>
        </w:rPr>
        <w:t>365</w:t>
      </w:r>
      <w:r>
        <w:fldChar w:fldCharType="end"/>
      </w:r>
      <w:r>
        <w:t>)    </w:t>
      </w:r>
    </w:p>
    <w:p w:rsidR="00D34AA0" w:rsidRDefault="00D34AA0" w:rsidP="00D34AA0">
      <w:pPr>
        <w:pStyle w:val="sc-BodyText"/>
      </w:pPr>
      <w:r>
        <w:t xml:space="preserve">Biology (p. </w:t>
      </w:r>
      <w:r>
        <w:fldChar w:fldCharType="begin"/>
      </w:r>
      <w:r>
        <w:instrText xml:space="preserve"> PAGEREF DFE0BEE527064512854C4EBA7D4CC87B \h </w:instrText>
      </w:r>
      <w:r>
        <w:fldChar w:fldCharType="separate"/>
      </w:r>
      <w:r>
        <w:rPr>
          <w:noProof/>
        </w:rPr>
        <w:t>366</w:t>
      </w:r>
      <w:r>
        <w:fldChar w:fldCharType="end"/>
      </w:r>
      <w:r>
        <w:t>)           </w:t>
      </w:r>
    </w:p>
    <w:p w:rsidR="00D34AA0" w:rsidRDefault="00D34AA0" w:rsidP="00D34AA0">
      <w:pPr>
        <w:pStyle w:val="sc-BodyText"/>
      </w:pPr>
      <w:r>
        <w:t xml:space="preserve">Business (p. </w:t>
      </w:r>
      <w:r>
        <w:fldChar w:fldCharType="begin"/>
      </w:r>
      <w:r>
        <w:instrText xml:space="preserve"> PAGEREF C431876CA50448D5B86E27C47A75F1E4 \h </w:instrText>
      </w:r>
      <w:r>
        <w:fldChar w:fldCharType="separate"/>
      </w:r>
      <w:r>
        <w:rPr>
          <w:noProof/>
        </w:rPr>
        <w:t>394</w:t>
      </w:r>
      <w:r>
        <w:fldChar w:fldCharType="end"/>
      </w:r>
      <w:r>
        <w:t>) (Management)     </w:t>
      </w:r>
    </w:p>
    <w:p w:rsidR="00D34AA0" w:rsidRDefault="00D34AA0" w:rsidP="00D34AA0">
      <w:pPr>
        <w:pStyle w:val="sc-BodyText"/>
      </w:pPr>
      <w:r>
        <w:t xml:space="preserve">Chemical Dependency/Addiction Studies (p. </w:t>
      </w:r>
      <w:r>
        <w:fldChar w:fldCharType="begin"/>
      </w:r>
      <w:r>
        <w:instrText xml:space="preserve"> PAGEREF EE600FFA17404A89906F5328F1831C25 \h </w:instrText>
      </w:r>
      <w:r>
        <w:fldChar w:fldCharType="separate"/>
      </w:r>
      <w:r>
        <w:rPr>
          <w:noProof/>
        </w:rPr>
        <w:t>366</w:t>
      </w:r>
      <w:r>
        <w:fldChar w:fldCharType="end"/>
      </w:r>
      <w:r>
        <w:t>) </w:t>
      </w:r>
    </w:p>
    <w:p w:rsidR="00D34AA0" w:rsidRDefault="00D34AA0" w:rsidP="00D34AA0">
      <w:pPr>
        <w:pStyle w:val="sc-BodyText"/>
      </w:pPr>
      <w:r>
        <w:t xml:space="preserve">Chemistry (p. </w:t>
      </w:r>
      <w:r>
        <w:fldChar w:fldCharType="begin"/>
      </w:r>
      <w:r>
        <w:instrText xml:space="preserve"> PAGEREF 3D7228A5BA46427A8DC20740780F4238 \h </w:instrText>
      </w:r>
      <w:r>
        <w:fldChar w:fldCharType="separate"/>
      </w:r>
      <w:r>
        <w:rPr>
          <w:noProof/>
        </w:rPr>
        <w:t>367</w:t>
      </w:r>
      <w:r>
        <w:fldChar w:fldCharType="end"/>
      </w:r>
      <w:r>
        <w:t>)        </w:t>
      </w:r>
    </w:p>
    <w:p w:rsidR="00D34AA0" w:rsidRDefault="00D34AA0" w:rsidP="00D34AA0">
      <w:pPr>
        <w:pStyle w:val="sc-BodyText"/>
      </w:pPr>
      <w:r>
        <w:t xml:space="preserve">Communication (p. </w:t>
      </w:r>
      <w:r>
        <w:fldChar w:fldCharType="begin"/>
      </w:r>
      <w:r>
        <w:instrText xml:space="preserve"> PAGEREF F6B59EE94CF54F85A26AFA083D94B46B \h </w:instrText>
      </w:r>
      <w:r>
        <w:fldChar w:fldCharType="separate"/>
      </w:r>
      <w:r>
        <w:rPr>
          <w:noProof/>
        </w:rPr>
        <w:t>368</w:t>
      </w:r>
      <w:r>
        <w:fldChar w:fldCharType="end"/>
      </w:r>
      <w:r>
        <w:t>) (Mass Media Communications; Public and Professional Communication; Public Relations; Speech, Language, and Hearing Science)         </w:t>
      </w:r>
    </w:p>
    <w:p w:rsidR="00D34AA0" w:rsidRDefault="00D34AA0" w:rsidP="00D34AA0">
      <w:pPr>
        <w:pStyle w:val="sc-BodyText"/>
      </w:pPr>
      <w:r>
        <w:t xml:space="preserve">Computer Information Systems (p. </w:t>
      </w:r>
      <w:r>
        <w:fldChar w:fldCharType="begin"/>
      </w:r>
      <w:r>
        <w:instrText xml:space="preserve"> PAGEREF 8242927330894996AE6624B0D4037AA7 \h </w:instrText>
      </w:r>
      <w:r>
        <w:fldChar w:fldCharType="separate"/>
      </w:r>
      <w:r>
        <w:rPr>
          <w:noProof/>
        </w:rPr>
        <w:t>390</w:t>
      </w:r>
      <w:r>
        <w:fldChar w:fldCharType="end"/>
      </w:r>
      <w:r>
        <w:t>)     </w:t>
      </w:r>
    </w:p>
    <w:p w:rsidR="00D34AA0" w:rsidRDefault="00D34AA0" w:rsidP="00D34AA0">
      <w:pPr>
        <w:pStyle w:val="sc-BodyText"/>
      </w:pPr>
      <w:r>
        <w:t xml:space="preserve">Computer Science (p. </w:t>
      </w:r>
      <w:r>
        <w:fldChar w:fldCharType="begin"/>
      </w:r>
      <w:r>
        <w:instrText xml:space="preserve"> PAGEREF D81200AA2D3440C29623F9335433904B \h </w:instrText>
      </w:r>
      <w:r>
        <w:fldChar w:fldCharType="separate"/>
      </w:r>
      <w:r>
        <w:rPr>
          <w:noProof/>
        </w:rPr>
        <w:t>369</w:t>
      </w:r>
      <w:r>
        <w:fldChar w:fldCharType="end"/>
      </w:r>
      <w:r>
        <w:t>)       </w:t>
      </w:r>
    </w:p>
    <w:p w:rsidR="00D34AA0" w:rsidRDefault="00D34AA0" w:rsidP="00D34AA0">
      <w:pPr>
        <w:pStyle w:val="sc-BodyText"/>
      </w:pPr>
      <w:r>
        <w:t xml:space="preserve">Early Childhood Education (p. </w:t>
      </w:r>
      <w:r>
        <w:fldChar w:fldCharType="begin"/>
      </w:r>
      <w:r>
        <w:instrText xml:space="preserve"> PAGEREF 033C11DB508B431AA76732FE5CB1C05E \h </w:instrText>
      </w:r>
      <w:r>
        <w:fldChar w:fldCharType="separate"/>
      </w:r>
      <w:r>
        <w:rPr>
          <w:noProof/>
        </w:rPr>
        <w:t>388</w:t>
      </w:r>
      <w:r>
        <w:fldChar w:fldCharType="end"/>
      </w:r>
      <w:r>
        <w:t>)    </w:t>
      </w:r>
    </w:p>
    <w:p w:rsidR="00D34AA0" w:rsidRDefault="00D34AA0" w:rsidP="00D34AA0">
      <w:pPr>
        <w:pStyle w:val="sc-BodyText"/>
      </w:pPr>
      <w:r>
        <w:t xml:space="preserve">Economics (p. </w:t>
      </w:r>
      <w:r>
        <w:fldChar w:fldCharType="begin"/>
      </w:r>
      <w:r>
        <w:instrText xml:space="preserve"> PAGEREF 7CA56C00934B415B9B5BEC7389F7FBE0 \h </w:instrText>
      </w:r>
      <w:r>
        <w:fldChar w:fldCharType="separate"/>
      </w:r>
      <w:r>
        <w:rPr>
          <w:noProof/>
        </w:rPr>
        <w:t>391</w:t>
      </w:r>
      <w:r>
        <w:fldChar w:fldCharType="end"/>
      </w:r>
      <w:r>
        <w:t>)     </w:t>
      </w:r>
    </w:p>
    <w:p w:rsidR="00D34AA0" w:rsidRDefault="00D34AA0" w:rsidP="00D34AA0">
      <w:pPr>
        <w:pStyle w:val="sc-BodyText"/>
      </w:pPr>
      <w:r>
        <w:t xml:space="preserve">Elementary Education (p. </w:t>
      </w:r>
      <w:r>
        <w:fldChar w:fldCharType="begin"/>
      </w:r>
      <w:r>
        <w:instrText xml:space="preserve"> PAGEREF AF34288790AF4D44A83F95ACCB1002AE \h </w:instrText>
      </w:r>
      <w:r>
        <w:fldChar w:fldCharType="separate"/>
      </w:r>
      <w:r>
        <w:rPr>
          <w:noProof/>
        </w:rPr>
        <w:t>388</w:t>
      </w:r>
      <w:r>
        <w:fldChar w:fldCharType="end"/>
      </w:r>
      <w:r>
        <w:t>)         </w:t>
      </w:r>
    </w:p>
    <w:p w:rsidR="00D34AA0" w:rsidRDefault="00D34AA0" w:rsidP="00D34AA0">
      <w:pPr>
        <w:pStyle w:val="sc-BodyText"/>
      </w:pPr>
      <w:r>
        <w:t xml:space="preserve">English (p. </w:t>
      </w:r>
      <w:r>
        <w:fldChar w:fldCharType="begin"/>
      </w:r>
      <w:r>
        <w:instrText xml:space="preserve"> PAGEREF 72E7F02F47034903A044647292423ECB \h </w:instrText>
      </w:r>
      <w:r>
        <w:fldChar w:fldCharType="separate"/>
      </w:r>
      <w:r>
        <w:rPr>
          <w:noProof/>
        </w:rPr>
        <w:t>371</w:t>
      </w:r>
      <w:r>
        <w:fldChar w:fldCharType="end"/>
      </w:r>
      <w:r>
        <w:t>)          </w:t>
      </w:r>
    </w:p>
    <w:p w:rsidR="00D34AA0" w:rsidRDefault="00D34AA0" w:rsidP="00D34AA0">
      <w:pPr>
        <w:pStyle w:val="sc-BodyText"/>
      </w:pPr>
      <w:r>
        <w:t xml:space="preserve">English/Creative Writing  (p. </w:t>
      </w:r>
      <w:r>
        <w:fldChar w:fldCharType="begin"/>
      </w:r>
      <w:r>
        <w:instrText xml:space="preserve"> PAGEREF 65D16F14E10341EA94C9D5999731BD25 \h </w:instrText>
      </w:r>
      <w:r>
        <w:fldChar w:fldCharType="separate"/>
      </w:r>
      <w:r>
        <w:rPr>
          <w:noProof/>
        </w:rPr>
        <w:t>370</w:t>
      </w:r>
      <w:r>
        <w:fldChar w:fldCharType="end"/>
      </w:r>
      <w:r>
        <w:t>)   </w:t>
      </w:r>
    </w:p>
    <w:p w:rsidR="00D34AA0" w:rsidRDefault="00D34AA0" w:rsidP="00D34AA0">
      <w:pPr>
        <w:pStyle w:val="sc-BodyText"/>
      </w:pPr>
      <w:r>
        <w:t xml:space="preserve">Film Studies (p. </w:t>
      </w:r>
      <w:r>
        <w:fldChar w:fldCharType="begin"/>
      </w:r>
      <w:r>
        <w:instrText xml:space="preserve"> PAGEREF 80D9759DC4E54A04A0A2E8468416C259 \h </w:instrText>
      </w:r>
      <w:r>
        <w:fldChar w:fldCharType="separate"/>
      </w:r>
      <w:r>
        <w:rPr>
          <w:noProof/>
        </w:rPr>
        <w:t>372</w:t>
      </w:r>
      <w:r>
        <w:fldChar w:fldCharType="end"/>
      </w:r>
      <w:r>
        <w:t>)  </w:t>
      </w:r>
    </w:p>
    <w:p w:rsidR="00D34AA0" w:rsidRDefault="00D34AA0" w:rsidP="00D34AA0">
      <w:pPr>
        <w:pStyle w:val="sc-BodyText"/>
      </w:pPr>
      <w:r>
        <w:t xml:space="preserve">Finance (p. </w:t>
      </w:r>
      <w:r>
        <w:fldChar w:fldCharType="begin"/>
      </w:r>
      <w:r>
        <w:instrText xml:space="preserve"> PAGEREF 88304367FC194A5AB178EB752ADD9394 \h </w:instrText>
      </w:r>
      <w:r>
        <w:fldChar w:fldCharType="separate"/>
      </w:r>
      <w:r>
        <w:rPr>
          <w:noProof/>
        </w:rPr>
        <w:t>391</w:t>
      </w:r>
      <w:r>
        <w:fldChar w:fldCharType="end"/>
      </w:r>
      <w:r>
        <w:t>)          </w:t>
      </w:r>
    </w:p>
    <w:p w:rsidR="00D34AA0" w:rsidRDefault="00D34AA0" w:rsidP="00D34AA0">
      <w:pPr>
        <w:pStyle w:val="sc-BodyText"/>
      </w:pPr>
      <w:r>
        <w:t xml:space="preserve">Gender and Women's Studies (p. </w:t>
      </w:r>
      <w:r>
        <w:fldChar w:fldCharType="begin"/>
      </w:r>
      <w:r>
        <w:instrText xml:space="preserve"> PAGEREF F647992216AC43169FE3FF1A3B9BE352 \h </w:instrText>
      </w:r>
      <w:r>
        <w:fldChar w:fldCharType="separate"/>
      </w:r>
      <w:r>
        <w:rPr>
          <w:noProof/>
        </w:rPr>
        <w:t>373</w:t>
      </w:r>
      <w:r>
        <w:fldChar w:fldCharType="end"/>
      </w:r>
      <w:r>
        <w:t>)        </w:t>
      </w:r>
    </w:p>
    <w:p w:rsidR="00D34AA0" w:rsidRDefault="00D34AA0" w:rsidP="00D34AA0">
      <w:pPr>
        <w:pStyle w:val="sc-BodyText"/>
      </w:pPr>
      <w:r>
        <w:t xml:space="preserve">Health Education (p. </w:t>
      </w:r>
      <w:r>
        <w:fldChar w:fldCharType="begin"/>
      </w:r>
      <w:r>
        <w:instrText xml:space="preserve"> PAGEREF 9130E69BB7F74AA9AAF5C4E5A222597F \h </w:instrText>
      </w:r>
      <w:r>
        <w:fldChar w:fldCharType="separate"/>
      </w:r>
      <w:r>
        <w:rPr>
          <w:noProof/>
        </w:rPr>
        <w:t>388</w:t>
      </w:r>
      <w:r>
        <w:fldChar w:fldCharType="end"/>
      </w:r>
      <w:r>
        <w:t>)     </w:t>
      </w:r>
    </w:p>
    <w:p w:rsidR="00D34AA0" w:rsidRDefault="00D34AA0" w:rsidP="00D34AA0">
      <w:pPr>
        <w:pStyle w:val="sc-BodyText"/>
      </w:pPr>
      <w:r>
        <w:t xml:space="preserve">History (p. </w:t>
      </w:r>
      <w:r>
        <w:fldChar w:fldCharType="begin"/>
      </w:r>
      <w:r>
        <w:instrText xml:space="preserve"> PAGEREF A7994C506BD34437B930F77DE4EC60D2 \h </w:instrText>
      </w:r>
      <w:r>
        <w:fldChar w:fldCharType="separate"/>
      </w:r>
      <w:r>
        <w:rPr>
          <w:noProof/>
        </w:rPr>
        <w:t>373</w:t>
      </w:r>
      <w:r>
        <w:fldChar w:fldCharType="end"/>
      </w:r>
      <w:r>
        <w:t>)           </w:t>
      </w:r>
    </w:p>
    <w:p w:rsidR="00D34AA0" w:rsidRDefault="00D34AA0" w:rsidP="00D34AA0">
      <w:pPr>
        <w:pStyle w:val="sc-BodyText"/>
      </w:pPr>
      <w:r>
        <w:lastRenderedPageBreak/>
        <w:t xml:space="preserve">Justice Studies (p. </w:t>
      </w:r>
      <w:r>
        <w:fldChar w:fldCharType="begin"/>
      </w:r>
      <w:r>
        <w:instrText xml:space="preserve"> PAGEREF BA67B9ACE2F14E75B248EA578ECB8F66 \h </w:instrText>
      </w:r>
      <w:r>
        <w:fldChar w:fldCharType="separate"/>
      </w:r>
      <w:r>
        <w:rPr>
          <w:noProof/>
        </w:rPr>
        <w:t>374</w:t>
      </w:r>
      <w:r>
        <w:fldChar w:fldCharType="end"/>
      </w:r>
      <w:r>
        <w:t>)          </w:t>
      </w:r>
    </w:p>
    <w:p w:rsidR="00D34AA0" w:rsidRDefault="00D34AA0" w:rsidP="00D34AA0">
      <w:pPr>
        <w:pStyle w:val="sc-BodyText"/>
      </w:pPr>
      <w:r>
        <w:t xml:space="preserve">Management (p. </w:t>
      </w:r>
      <w:r>
        <w:fldChar w:fldCharType="begin"/>
      </w:r>
      <w:r>
        <w:instrText xml:space="preserve"> PAGEREF 7CFA6F36B31548208E5092D123C642E3 \h </w:instrText>
      </w:r>
      <w:r>
        <w:fldChar w:fldCharType="separate"/>
      </w:r>
      <w:r>
        <w:rPr>
          <w:noProof/>
        </w:rPr>
        <w:t>392</w:t>
      </w:r>
      <w:r>
        <w:fldChar w:fldCharType="end"/>
      </w:r>
      <w:r>
        <w:t>) (General, Human Resources, International, Operations) </w:t>
      </w:r>
    </w:p>
    <w:p w:rsidR="00D34AA0" w:rsidRDefault="00D34AA0" w:rsidP="00D34AA0">
      <w:pPr>
        <w:pStyle w:val="sc-BodyText"/>
      </w:pPr>
      <w:r>
        <w:t xml:space="preserve">Marketing (p. </w:t>
      </w:r>
      <w:r>
        <w:fldChar w:fldCharType="begin"/>
      </w:r>
      <w:r>
        <w:instrText xml:space="preserve"> PAGEREF E3C119B1F4AC40F5949FA99D85CAED1C \h </w:instrText>
      </w:r>
      <w:r>
        <w:fldChar w:fldCharType="separate"/>
      </w:r>
      <w:r>
        <w:rPr>
          <w:noProof/>
        </w:rPr>
        <w:t>395</w:t>
      </w:r>
      <w:r>
        <w:fldChar w:fldCharType="end"/>
      </w:r>
      <w:r>
        <w:t>)     </w:t>
      </w:r>
    </w:p>
    <w:p w:rsidR="00D34AA0" w:rsidRDefault="00D34AA0" w:rsidP="00D34AA0">
      <w:pPr>
        <w:pStyle w:val="sc-BodyText"/>
      </w:pPr>
      <w:r>
        <w:t xml:space="preserve">Mathematics (p. </w:t>
      </w:r>
      <w:r>
        <w:fldChar w:fldCharType="begin"/>
      </w:r>
      <w:r>
        <w:instrText xml:space="preserve"> PAGEREF 1ACAF59719574362A4C8D13A4F17EEC3 \h </w:instrText>
      </w:r>
      <w:r>
        <w:fldChar w:fldCharType="separate"/>
      </w:r>
      <w:r>
        <w:rPr>
          <w:noProof/>
        </w:rPr>
        <w:t>375</w:t>
      </w:r>
      <w:r>
        <w:fldChar w:fldCharType="end"/>
      </w:r>
      <w:r>
        <w:t>) </w:t>
      </w:r>
    </w:p>
    <w:p w:rsidR="00D34AA0" w:rsidRDefault="00D34AA0" w:rsidP="00D34AA0">
      <w:pPr>
        <w:pStyle w:val="sc-BodyText"/>
      </w:pPr>
      <w:r>
        <w:t xml:space="preserve">Medical Imaging (p. </w:t>
      </w:r>
      <w:r>
        <w:fldChar w:fldCharType="begin"/>
      </w:r>
      <w:r>
        <w:instrText xml:space="preserve"> PAGEREF F0E4ED20E8734231B67942C952D5FED8 \h </w:instrText>
      </w:r>
      <w:r>
        <w:fldChar w:fldCharType="separate"/>
      </w:r>
      <w:r>
        <w:rPr>
          <w:noProof/>
        </w:rPr>
        <w:t>376</w:t>
      </w:r>
      <w:r>
        <w:fldChar w:fldCharType="end"/>
      </w:r>
      <w:r>
        <w:t>) (Nuclear Medicine Technology, Radiologic Technology, also open to certified radiologic technologists) </w:t>
      </w:r>
    </w:p>
    <w:p w:rsidR="00D34AA0" w:rsidRDefault="00D34AA0" w:rsidP="00D34AA0">
      <w:pPr>
        <w:pStyle w:val="sc-BodyText"/>
      </w:pPr>
      <w:r>
        <w:t xml:space="preserve">Modern Languages (p. </w:t>
      </w:r>
      <w:r>
        <w:fldChar w:fldCharType="begin"/>
      </w:r>
      <w:r>
        <w:instrText xml:space="preserve"> PAGEREF 19614E90676245FC96AA1FC8558737F4 \h </w:instrText>
      </w:r>
      <w:r>
        <w:fldChar w:fldCharType="separate"/>
      </w:r>
      <w:r>
        <w:rPr>
          <w:noProof/>
        </w:rPr>
        <w:t>377</w:t>
      </w:r>
      <w:r>
        <w:fldChar w:fldCharType="end"/>
      </w:r>
      <w:r>
        <w:t>) (Francophone Studies, French, Latin American Studies, Portuguese, Spanish)  </w:t>
      </w:r>
    </w:p>
    <w:p w:rsidR="00D34AA0" w:rsidRDefault="00D34AA0" w:rsidP="00D34AA0">
      <w:pPr>
        <w:pStyle w:val="sc-BodyText"/>
      </w:pPr>
      <w:r>
        <w:t xml:space="preserve">Music (p. </w:t>
      </w:r>
      <w:r>
        <w:fldChar w:fldCharType="begin"/>
      </w:r>
      <w:r>
        <w:instrText xml:space="preserve"> PAGEREF CBD9928E2ADB4028B769564624BF5030 \h </w:instrText>
      </w:r>
      <w:r>
        <w:fldChar w:fldCharType="separate"/>
      </w:r>
      <w:r>
        <w:rPr>
          <w:noProof/>
        </w:rPr>
        <w:t>378</w:t>
      </w:r>
      <w:r>
        <w:fldChar w:fldCharType="end"/>
      </w:r>
      <w:r>
        <w:t>) </w:t>
      </w:r>
    </w:p>
    <w:p w:rsidR="00D34AA0" w:rsidRDefault="00D34AA0" w:rsidP="00D34AA0">
      <w:pPr>
        <w:pStyle w:val="sc-BodyText"/>
      </w:pPr>
      <w:r>
        <w:t xml:space="preserve">Music Education (p. </w:t>
      </w:r>
      <w:r>
        <w:fldChar w:fldCharType="begin"/>
      </w:r>
      <w:r>
        <w:instrText xml:space="preserve"> PAGEREF 8D05F38BADB14C84929707976C2563E8 \h </w:instrText>
      </w:r>
      <w:r>
        <w:fldChar w:fldCharType="separate"/>
      </w:r>
      <w:r>
        <w:rPr>
          <w:noProof/>
        </w:rPr>
        <w:t>380</w:t>
      </w:r>
      <w:r>
        <w:fldChar w:fldCharType="end"/>
      </w:r>
      <w:r>
        <w:t>)</w:t>
      </w:r>
    </w:p>
    <w:p w:rsidR="00D34AA0" w:rsidRDefault="00D34AA0" w:rsidP="00D34AA0">
      <w:pPr>
        <w:pStyle w:val="sc-BodyText"/>
      </w:pPr>
      <w:r>
        <w:t xml:space="preserve">Music Performance (p. </w:t>
      </w:r>
      <w:r>
        <w:fldChar w:fldCharType="begin"/>
      </w:r>
      <w:r>
        <w:instrText xml:space="preserve"> PAGEREF 18D52AF4323446E18834A60AF7502333 \h </w:instrText>
      </w:r>
      <w:r>
        <w:fldChar w:fldCharType="separate"/>
      </w:r>
      <w:r>
        <w:rPr>
          <w:noProof/>
        </w:rPr>
        <w:t>381</w:t>
      </w:r>
      <w:r>
        <w:fldChar w:fldCharType="end"/>
      </w:r>
      <w:r>
        <w:t>)</w:t>
      </w:r>
    </w:p>
    <w:p w:rsidR="00D34AA0" w:rsidRDefault="00D34AA0" w:rsidP="00D34AA0">
      <w:pPr>
        <w:pStyle w:val="sc-BodyText"/>
      </w:pPr>
      <w:r>
        <w:t xml:space="preserve">Nursing (p. </w:t>
      </w:r>
      <w:r>
        <w:fldChar w:fldCharType="begin"/>
      </w:r>
      <w:r>
        <w:instrText xml:space="preserve"> PAGEREF 465F0D7D7E754CE79A1726CA7FB676ED \h </w:instrText>
      </w:r>
      <w:r>
        <w:fldChar w:fldCharType="separate"/>
      </w:r>
      <w:r>
        <w:rPr>
          <w:noProof/>
        </w:rPr>
        <w:t>397</w:t>
      </w:r>
      <w:r>
        <w:fldChar w:fldCharType="end"/>
      </w:r>
      <w:r>
        <w:t>)         </w:t>
      </w:r>
    </w:p>
    <w:p w:rsidR="00D34AA0" w:rsidRDefault="00D34AA0" w:rsidP="00D34AA0">
      <w:pPr>
        <w:pStyle w:val="sc-BodyText"/>
      </w:pPr>
      <w:r>
        <w:t xml:space="preserve">Philosophy (p. </w:t>
      </w:r>
      <w:r>
        <w:fldChar w:fldCharType="begin"/>
      </w:r>
      <w:r>
        <w:instrText xml:space="preserve"> PAGEREF FF1A060D777F452BB4492B27375DC4C4 \h </w:instrText>
      </w:r>
      <w:r>
        <w:fldChar w:fldCharType="separate"/>
      </w:r>
      <w:r>
        <w:rPr>
          <w:noProof/>
        </w:rPr>
        <w:t>383</w:t>
      </w:r>
      <w:r>
        <w:fldChar w:fldCharType="end"/>
      </w:r>
      <w:r>
        <w:t>)    </w:t>
      </w:r>
    </w:p>
    <w:p w:rsidR="00D34AA0" w:rsidRDefault="00D34AA0" w:rsidP="00D34AA0">
      <w:pPr>
        <w:pStyle w:val="sc-BodyText"/>
      </w:pPr>
      <w:r>
        <w:t xml:space="preserve">Physical Education (p. </w:t>
      </w:r>
      <w:r>
        <w:fldChar w:fldCharType="begin"/>
      </w:r>
      <w:r>
        <w:instrText xml:space="preserve"> PAGEREF 50C30E8A38764042B6D131F136D2E1FA \h </w:instrText>
      </w:r>
      <w:r>
        <w:fldChar w:fldCharType="separate"/>
      </w:r>
      <w:r>
        <w:rPr>
          <w:noProof/>
        </w:rPr>
        <w:t>388</w:t>
      </w:r>
      <w:r>
        <w:fldChar w:fldCharType="end"/>
      </w:r>
      <w:r>
        <w:t>)   </w:t>
      </w:r>
    </w:p>
    <w:p w:rsidR="00D34AA0" w:rsidRDefault="00D34AA0" w:rsidP="00D34AA0">
      <w:pPr>
        <w:pStyle w:val="sc-BodyText"/>
      </w:pPr>
      <w:r>
        <w:t xml:space="preserve">Political Science (p. </w:t>
      </w:r>
      <w:r>
        <w:fldChar w:fldCharType="begin"/>
      </w:r>
      <w:r>
        <w:instrText xml:space="preserve"> PAGEREF F61E5797F0A14C4FAE27AF6103F9CBB5 \h </w:instrText>
      </w:r>
      <w:r>
        <w:fldChar w:fldCharType="separate"/>
      </w:r>
      <w:r>
        <w:rPr>
          <w:noProof/>
        </w:rPr>
        <w:t>383</w:t>
      </w:r>
      <w:r>
        <w:fldChar w:fldCharType="end"/>
      </w:r>
      <w:r>
        <w:t>)        </w:t>
      </w:r>
    </w:p>
    <w:p w:rsidR="00D34AA0" w:rsidRDefault="00D34AA0" w:rsidP="00D34AA0">
      <w:pPr>
        <w:pStyle w:val="sc-BodyText"/>
      </w:pPr>
      <w:r>
        <w:t xml:space="preserve">Political Science/Public Administration (p. </w:t>
      </w:r>
      <w:r>
        <w:fldChar w:fldCharType="begin"/>
      </w:r>
      <w:r>
        <w:instrText xml:space="preserve"> PAGEREF 9FD1A9EF483645348734BA7AC33F22DF \h </w:instrText>
      </w:r>
      <w:r>
        <w:fldChar w:fldCharType="separate"/>
      </w:r>
      <w:r>
        <w:rPr>
          <w:noProof/>
        </w:rPr>
        <w:t>384</w:t>
      </w:r>
      <w:r>
        <w:fldChar w:fldCharType="end"/>
      </w:r>
      <w:r>
        <w:t>)     </w:t>
      </w:r>
    </w:p>
    <w:p w:rsidR="00D34AA0" w:rsidRDefault="00D34AA0" w:rsidP="00D34AA0">
      <w:pPr>
        <w:pStyle w:val="sc-BodyText"/>
      </w:pPr>
      <w:r>
        <w:t xml:space="preserve">Psychology (p. </w:t>
      </w:r>
      <w:r>
        <w:fldChar w:fldCharType="begin"/>
      </w:r>
      <w:r>
        <w:instrText xml:space="preserve"> PAGEREF A5E9F27A393A4B6ABA5EC4899BD79363 \h </w:instrText>
      </w:r>
      <w:r>
        <w:fldChar w:fldCharType="separate"/>
      </w:r>
      <w:r>
        <w:rPr>
          <w:noProof/>
        </w:rPr>
        <w:t>385</w:t>
      </w:r>
      <w:r>
        <w:fldChar w:fldCharType="end"/>
      </w:r>
      <w:r>
        <w:t>)    </w:t>
      </w:r>
    </w:p>
    <w:p w:rsidR="00D34AA0" w:rsidRDefault="00D34AA0" w:rsidP="00D34AA0">
      <w:pPr>
        <w:pStyle w:val="sc-BodyText"/>
      </w:pPr>
      <w:r>
        <w:t xml:space="preserve">Sociology (p. </w:t>
      </w:r>
      <w:r>
        <w:fldChar w:fldCharType="begin"/>
      </w:r>
      <w:r>
        <w:instrText xml:space="preserve"> PAGEREF 877D98A028EB44839489D326EF4F5D0D \h </w:instrText>
      </w:r>
      <w:r>
        <w:fldChar w:fldCharType="separate"/>
      </w:r>
      <w:r>
        <w:rPr>
          <w:noProof/>
        </w:rPr>
        <w:t>386</w:t>
      </w:r>
      <w:r>
        <w:fldChar w:fldCharType="end"/>
      </w:r>
      <w:r>
        <w:t>)        </w:t>
      </w:r>
    </w:p>
    <w:p w:rsidR="00D34AA0" w:rsidRDefault="00D34AA0" w:rsidP="00D34AA0">
      <w:pPr>
        <w:pStyle w:val="sc-AwardHeading"/>
      </w:pPr>
      <w:bookmarkStart w:id="27" w:name="3DAC8588D842447EB027AF8D7D83D273"/>
      <w:r>
        <w:t>Second Language Requirement</w:t>
      </w:r>
      <w:bookmarkEnd w:id="27"/>
      <w:r>
        <w:fldChar w:fldCharType="begin"/>
      </w:r>
      <w:r>
        <w:instrText xml:space="preserve"> XE "Second Language Requirement" </w:instrText>
      </w:r>
      <w:r>
        <w:fldChar w:fldCharType="end"/>
      </w:r>
    </w:p>
    <w:p w:rsidR="00D34AA0" w:rsidRDefault="00D34AA0" w:rsidP="00D34AA0">
      <w:pPr>
        <w:pStyle w:val="sc-BodyText"/>
      </w:pPr>
      <w:r>
        <w:t>Rhode Island College graduates are expected to communicate in and understand a language other than English at a novice-mid proficiency level. The Second Language Requirement of General Education is designed to meet that expectation. If you are unable to fulfill any one of the requirements listed below, please consult the chair of the Department of Modern Languages.</w:t>
      </w:r>
    </w:p>
    <w:p w:rsidR="00D34AA0" w:rsidRDefault="00D34AA0" w:rsidP="00D34AA0">
      <w:pPr>
        <w:pStyle w:val="sc-BodyText"/>
      </w:pPr>
      <w:r>
        <w:t>The Second Language Requirement may be fulfilled in any of the following ways:</w:t>
      </w:r>
    </w:p>
    <w:p w:rsidR="00D34AA0" w:rsidRDefault="00D34AA0" w:rsidP="00D34AA0">
      <w:pPr>
        <w:pStyle w:val="sc-List-1"/>
      </w:pPr>
      <w:r>
        <w:t>1.</w:t>
      </w:r>
      <w:r>
        <w:tab/>
        <w:t>By completing RIC language course 102 or higher, with a minimum grade of C.</w:t>
      </w:r>
    </w:p>
    <w:p w:rsidR="00D34AA0" w:rsidRDefault="00D34AA0" w:rsidP="00D34AA0">
      <w:pPr>
        <w:pStyle w:val="sc-List-1"/>
      </w:pPr>
      <w:r>
        <w:t>2.</w:t>
      </w:r>
      <w:r>
        <w:tab/>
        <w:t>Through transfer credit of language courses equivalent to 101 and 102 or higher from an accredited college or university.</w:t>
      </w:r>
    </w:p>
    <w:p w:rsidR="00D34AA0" w:rsidRDefault="00D34AA0" w:rsidP="00D34AA0">
      <w:pPr>
        <w:pStyle w:val="sc-List-1"/>
      </w:pPr>
      <w:r>
        <w:t>3.</w:t>
      </w:r>
      <w:r>
        <w:tab/>
        <w:t>Through transfer credit of a second language course from an approved study abroad program.</w:t>
      </w:r>
    </w:p>
    <w:p w:rsidR="00D34AA0" w:rsidRDefault="00D34AA0" w:rsidP="00D34AA0">
      <w:pPr>
        <w:pStyle w:val="sc-List-1"/>
      </w:pPr>
      <w:r>
        <w:t>4.</w:t>
      </w:r>
      <w:r>
        <w:tab/>
        <w:t>Through Advanced Placement (AP) credit. If students score three or higher on the AP Test in French, German, or Spanish, RIC will award 6 credits (equivalent to RIC language courses 113 and 114).</w:t>
      </w:r>
    </w:p>
    <w:p w:rsidR="00D34AA0" w:rsidRDefault="00D34AA0" w:rsidP="00D34AA0">
      <w:pPr>
        <w:pStyle w:val="sc-List-1"/>
      </w:pPr>
      <w:r>
        <w:t>5.</w:t>
      </w:r>
      <w:r>
        <w:tab/>
        <w:t>Through Early Enrollment Program credit for language courses 113 or 114, with a minimum grade of C.</w:t>
      </w:r>
    </w:p>
    <w:p w:rsidR="00D34AA0" w:rsidRDefault="00D34AA0" w:rsidP="00D34AA0">
      <w:pPr>
        <w:pStyle w:val="sc-List-1"/>
      </w:pPr>
      <w:r>
        <w:t>6.</w:t>
      </w:r>
      <w:r>
        <w:tab/>
        <w:t>By completing the CLEP Test in French, German, or Spanish, with a score on the Level I test of 50 or higher.</w:t>
      </w:r>
    </w:p>
    <w:p w:rsidR="00D34AA0" w:rsidRDefault="00D34AA0" w:rsidP="00D34AA0">
      <w:pPr>
        <w:pStyle w:val="sc-List-1"/>
      </w:pPr>
      <w:r>
        <w:t>7.</w:t>
      </w:r>
      <w:r>
        <w:tab/>
        <w:t xml:space="preserve">By completing the ACTFL Oral Proficiency Interview (OPI) and the written exam for languages for which there are no CLEP or AP Tests. Level: OPI (offered in 65 languages): Novice Mid to High. Written test: Novice High (offered in twelve languages). </w:t>
      </w:r>
    </w:p>
    <w:p w:rsidR="00D34AA0" w:rsidRDefault="00D34AA0" w:rsidP="00D34AA0">
      <w:pPr>
        <w:pStyle w:val="sc-List-1"/>
      </w:pPr>
      <w:r>
        <w:t>8.</w:t>
      </w:r>
      <w:r>
        <w:tab/>
        <w:t>By completing the SAT II Subject Test (scores vary according to language).</w:t>
      </w:r>
    </w:p>
    <w:p w:rsidR="00D34AA0" w:rsidRDefault="00D34AA0" w:rsidP="00D34AA0">
      <w:pPr>
        <w:pStyle w:val="sc-List-1"/>
        <w:rPr>
          <w:ins w:id="28" w:author="Reddy, Maureen T." w:date="2018-11-09T14:52:00Z"/>
        </w:rPr>
      </w:pPr>
      <w:r>
        <w:t>9.</w:t>
      </w:r>
      <w:r>
        <w:tab/>
        <w:t>Foreign/international students may submit an official high school transcript from a non-English-speaking country of origin.</w:t>
      </w:r>
    </w:p>
    <w:p w:rsidR="001F1461" w:rsidRDefault="001F1461" w:rsidP="00D34AA0">
      <w:pPr>
        <w:pStyle w:val="sc-List-1"/>
        <w:rPr>
          <w:ins w:id="29" w:author="Reddy, Maureen T." w:date="2018-11-09T14:52:00Z"/>
        </w:rPr>
      </w:pPr>
    </w:p>
    <w:p w:rsidR="001F1461" w:rsidRDefault="001F1461" w:rsidP="00D34AA0">
      <w:pPr>
        <w:pStyle w:val="sc-List-1"/>
        <w:rPr>
          <w:ins w:id="30" w:author="Reddy, Maureen T." w:date="2018-11-09T14:55:00Z"/>
          <w:b/>
          <w:sz w:val="22"/>
          <w:szCs w:val="22"/>
          <w:u w:val="single"/>
        </w:rPr>
      </w:pPr>
    </w:p>
    <w:p w:rsidR="001F1461" w:rsidRDefault="001F1461" w:rsidP="00D34AA0">
      <w:pPr>
        <w:pStyle w:val="sc-List-1"/>
        <w:rPr>
          <w:ins w:id="31" w:author="Reddy, Maureen T." w:date="2018-11-09T14:54:00Z"/>
          <w:b/>
          <w:sz w:val="22"/>
          <w:szCs w:val="22"/>
          <w:u w:val="single"/>
        </w:rPr>
      </w:pPr>
      <w:ins w:id="32" w:author="Reddy, Maureen T." w:date="2018-11-09T14:53:00Z">
        <w:r>
          <w:rPr>
            <w:b/>
            <w:sz w:val="22"/>
            <w:szCs w:val="22"/>
            <w:u w:val="single"/>
          </w:rPr>
          <w:t xml:space="preserve">INTRODUCTION TO RIC </w:t>
        </w:r>
      </w:ins>
      <w:ins w:id="33" w:author="Reddy, Maureen T." w:date="2018-11-09T14:54:00Z">
        <w:r>
          <w:rPr>
            <w:b/>
            <w:sz w:val="22"/>
            <w:szCs w:val="22"/>
            <w:u w:val="single"/>
          </w:rPr>
          <w:t>REQUIREMENT</w:t>
        </w:r>
      </w:ins>
    </w:p>
    <w:p w:rsidR="001F1461" w:rsidRDefault="001F1461" w:rsidP="007322EB">
      <w:pPr>
        <w:pStyle w:val="sc-List-1"/>
        <w:ind w:left="0" w:hanging="18"/>
        <w:rPr>
          <w:ins w:id="34" w:author="Reddy, Maureen T." w:date="2018-11-09T14:55:00Z"/>
        </w:rPr>
      </w:pPr>
      <w:ins w:id="35" w:author="Reddy, Maureen T." w:date="2018-11-09T14:54:00Z">
        <w:r>
          <w:t>To maximize student success, a one-credit transition to college course, Introduction to RIC,</w:t>
        </w:r>
        <w:del w:id="36" w:author="Abbotson, Susan C. W." w:date="2018-12-12T16:36:00Z">
          <w:r w:rsidDel="007322EB">
            <w:delText xml:space="preserve"> </w:delText>
          </w:r>
        </w:del>
        <w:r>
          <w:t xml:space="preserve"> is required of all first</w:t>
        </w:r>
      </w:ins>
      <w:ins w:id="37" w:author="Abbotson, Susan C. W." w:date="2018-12-12T16:38:00Z">
        <w:r w:rsidR="007322EB">
          <w:t>-</w:t>
        </w:r>
      </w:ins>
      <w:ins w:id="38" w:author="Reddy, Maureen T." w:date="2018-11-09T14:54:00Z">
        <w:del w:id="39" w:author="Abbotson, Susan C. W." w:date="2018-12-12T16:38:00Z">
          <w:r w:rsidDel="007322EB">
            <w:delText xml:space="preserve"> </w:delText>
          </w:r>
        </w:del>
        <w:r>
          <w:t>year students during their first semester (RIC 100)</w:t>
        </w:r>
      </w:ins>
      <w:ins w:id="40" w:author="Abbotson, Susan C. W." w:date="2018-12-12T16:38:00Z">
        <w:r w:rsidR="007322EB">
          <w:t>:</w:t>
        </w:r>
      </w:ins>
      <w:ins w:id="41" w:author="Reddy, Maureen T." w:date="2018-11-09T14:54:00Z">
        <w:del w:id="42" w:author="Abbotson, Susan C. W." w:date="2018-12-12T16:38:00Z">
          <w:r w:rsidDel="007322EB">
            <w:delText>.</w:delText>
          </w:r>
        </w:del>
      </w:ins>
    </w:p>
    <w:p w:rsidR="001F1461" w:rsidRDefault="007322EB" w:rsidP="001F1461">
      <w:pPr>
        <w:pStyle w:val="sc-RequirementsSubheading"/>
        <w:rPr>
          <w:ins w:id="43" w:author="Reddy, Maureen T." w:date="2018-11-09T14:55:00Z"/>
        </w:rPr>
      </w:pPr>
      <w:ins w:id="44" w:author="Abbotson, Susan C. W." w:date="2018-12-12T16:39:00Z">
        <w:r>
          <w:t xml:space="preserve">RIC 100: </w:t>
        </w:r>
      </w:ins>
      <w:ins w:id="45" w:author="Reddy, Maureen T." w:date="2018-11-09T14:55:00Z">
        <w:r w:rsidR="001F1461">
          <w:t>Introduction to RIC</w:t>
        </w:r>
      </w:ins>
      <w:ins w:id="46" w:author="Abbotson, Susan C. W." w:date="2018-12-12T16:39:00Z">
        <w:r>
          <w:t xml:space="preserve"> (1)</w:t>
        </w:r>
        <w:r>
          <w:tab/>
        </w:r>
        <w:r>
          <w:tab/>
        </w:r>
        <w:r>
          <w:tab/>
          <w:t>F, Sp.</w:t>
        </w:r>
      </w:ins>
    </w:p>
    <w:p w:rsidR="001F1461" w:rsidRDefault="001F1461" w:rsidP="001F1461">
      <w:pPr>
        <w:rPr>
          <w:ins w:id="47" w:author="Reddy, Maureen T." w:date="2018-11-09T14:55:00Z"/>
        </w:rPr>
      </w:pPr>
      <w:ins w:id="48" w:author="Reddy, Maureen T." w:date="2018-11-09T14:55:00Z">
        <w:r>
          <w:t>Students learn how to navigate college in general and RIC specifically, including such topics as time management, wellness, college expectations, note-taking, cultural competency, and campus resources.</w:t>
        </w:r>
      </w:ins>
    </w:p>
    <w:p w:rsidR="001F1461" w:rsidDel="007322EB" w:rsidRDefault="001F1461" w:rsidP="00D34AA0">
      <w:pPr>
        <w:pStyle w:val="sc-List-1"/>
        <w:rPr>
          <w:del w:id="49" w:author="Abbotson, Susan C. W." w:date="2018-12-12T16:39:00Z"/>
        </w:rPr>
      </w:pPr>
      <w:ins w:id="50" w:author="Reddy, Maureen T." w:date="2018-11-09T14:55:00Z">
        <w:del w:id="51" w:author="Abbotson, Susan C. W." w:date="2018-12-12T16:39:00Z">
          <w:r w:rsidDel="007322EB">
            <w:delText>RIC 100</w:delText>
          </w:r>
          <w:r w:rsidDel="007322EB">
            <w:tab/>
          </w:r>
          <w:r w:rsidDel="007322EB">
            <w:tab/>
            <w:delText>Introduction to RIC</w:delText>
          </w:r>
          <w:r w:rsidDel="007322EB">
            <w:tab/>
          </w:r>
          <w:r w:rsidDel="007322EB">
            <w:tab/>
            <w:delText>1  F, Sp</w:delText>
          </w:r>
        </w:del>
      </w:ins>
    </w:p>
    <w:p w:rsidR="007322EB" w:rsidRDefault="007322EB" w:rsidP="001F1461">
      <w:pPr>
        <w:pStyle w:val="sc-RequirementsSubheading"/>
        <w:rPr>
          <w:ins w:id="52" w:author="Abbotson, Susan C. W." w:date="2018-12-12T16:39:00Z"/>
        </w:rPr>
      </w:pPr>
    </w:p>
    <w:p w:rsidR="001F1461" w:rsidRPr="007322EB" w:rsidRDefault="007322EB" w:rsidP="00D34AA0">
      <w:pPr>
        <w:pStyle w:val="sc-List-1"/>
        <w:rPr>
          <w:b/>
          <w:szCs w:val="16"/>
          <w:u w:val="single"/>
          <w:rPrChange w:id="53" w:author="Abbotson, Susan C. W." w:date="2018-12-12T16:37:00Z">
            <w:rPr/>
          </w:rPrChange>
        </w:rPr>
      </w:pPr>
      <w:ins w:id="54" w:author="Abbotson, Susan C. W." w:date="2018-12-12T16:37:00Z">
        <w:r w:rsidRPr="007322EB">
          <w:rPr>
            <w:b/>
            <w:szCs w:val="16"/>
            <w:u w:val="single"/>
            <w:rPrChange w:id="55" w:author="Abbotson, Susan C. W." w:date="2018-12-12T16:37:00Z">
              <w:rPr>
                <w:b/>
                <w:sz w:val="22"/>
                <w:szCs w:val="22"/>
                <w:u w:val="single"/>
              </w:rPr>
            </w:rPrChange>
          </w:rPr>
          <w:t>Note: Students taking COLL 101</w:t>
        </w:r>
      </w:ins>
      <w:ins w:id="56" w:author="Abbotson, Susan C. W." w:date="2019-05-08T21:09:00Z">
        <w:r w:rsidR="00C1303E">
          <w:rPr>
            <w:b/>
            <w:szCs w:val="16"/>
            <w:u w:val="single"/>
          </w:rPr>
          <w:t xml:space="preserve">, COLL 150, </w:t>
        </w:r>
      </w:ins>
      <w:bookmarkStart w:id="57" w:name="_GoBack"/>
      <w:bookmarkEnd w:id="57"/>
      <w:ins w:id="58" w:author="Abbotson, Susan C. W." w:date="2018-12-12T16:37:00Z">
        <w:r w:rsidRPr="007322EB">
          <w:rPr>
            <w:b/>
            <w:szCs w:val="16"/>
            <w:u w:val="single"/>
            <w:rPrChange w:id="59" w:author="Abbotson, Susan C. W." w:date="2018-12-12T16:37:00Z">
              <w:rPr>
                <w:b/>
                <w:sz w:val="22"/>
                <w:szCs w:val="22"/>
                <w:u w:val="single"/>
              </w:rPr>
            </w:rPrChange>
          </w:rPr>
          <w:t xml:space="preserve"> or HONR 150 will be exempted.</w:t>
        </w:r>
      </w:ins>
    </w:p>
    <w:p w:rsidR="00D34AA0" w:rsidRDefault="00D34AA0" w:rsidP="00D34AA0">
      <w:pPr>
        <w:pStyle w:val="sc-AwardHeading"/>
      </w:pPr>
      <w:bookmarkStart w:id="60" w:name="29C0B5D97F9E495CA0D2A6C6571E1078"/>
      <w:r>
        <w:t>General Education Categories</w:t>
      </w:r>
      <w:bookmarkEnd w:id="60"/>
      <w:r>
        <w:fldChar w:fldCharType="begin"/>
      </w:r>
      <w:r>
        <w:instrText xml:space="preserve"> XE "General Education Categories" </w:instrText>
      </w:r>
      <w:r>
        <w:fldChar w:fldCharType="end"/>
      </w:r>
    </w:p>
    <w:p w:rsidR="00D34AA0" w:rsidRDefault="00D34AA0" w:rsidP="00D34AA0">
      <w:pPr>
        <w:pStyle w:val="sc-BodyText"/>
      </w:pPr>
      <w:r>
        <w:t>Courses that fulfill General Education requirements have the appropriate notation in the course description following credit hours:</w:t>
      </w:r>
    </w:p>
    <w:p w:rsidR="00D34AA0" w:rsidRDefault="00D34AA0" w:rsidP="00D34AA0">
      <w:pPr>
        <w:pStyle w:val="sc-BodyText"/>
      </w:pPr>
      <w:r>
        <w:t xml:space="preserve">Gen. Ed. Category </w:t>
      </w:r>
      <w:r>
        <w:rPr>
          <w:b/>
        </w:rPr>
        <w:t>A</w:t>
      </w:r>
      <w:r>
        <w:t xml:space="preserve"> (Arts—Visual and Performing)</w:t>
      </w:r>
    </w:p>
    <w:p w:rsidR="00D34AA0" w:rsidRDefault="00D34AA0" w:rsidP="00D34AA0">
      <w:pPr>
        <w:pStyle w:val="sc-BodyTextNS"/>
      </w:pPr>
      <w:r>
        <w:t xml:space="preserve">Gen. Ed. Category </w:t>
      </w:r>
      <w:r>
        <w:rPr>
          <w:b/>
        </w:rPr>
        <w:t>AQSR</w:t>
      </w:r>
      <w:r>
        <w:t xml:space="preserve"> (Advanced Quantitative/Scientific Reasoning)</w:t>
      </w:r>
    </w:p>
    <w:p w:rsidR="00D34AA0" w:rsidRDefault="00D34AA0" w:rsidP="00D34AA0">
      <w:pPr>
        <w:pStyle w:val="sc-BodyTextNS"/>
      </w:pPr>
      <w:r>
        <w:t xml:space="preserve">Gen. Ed. Category </w:t>
      </w:r>
      <w:r>
        <w:rPr>
          <w:b/>
        </w:rPr>
        <w:t>C</w:t>
      </w:r>
      <w:r>
        <w:t xml:space="preserve"> (Connections)</w:t>
      </w:r>
    </w:p>
    <w:p w:rsidR="00D34AA0" w:rsidRDefault="00D34AA0" w:rsidP="00D34AA0">
      <w:pPr>
        <w:pStyle w:val="sc-BodyTextNS"/>
      </w:pPr>
      <w:r>
        <w:t xml:space="preserve">Gen. Ed. Category </w:t>
      </w:r>
      <w:r>
        <w:rPr>
          <w:b/>
        </w:rPr>
        <w:t>FYS</w:t>
      </w:r>
      <w:r>
        <w:t xml:space="preserve"> (First Year Seminar)</w:t>
      </w:r>
    </w:p>
    <w:p w:rsidR="00D34AA0" w:rsidRDefault="00D34AA0" w:rsidP="00D34AA0">
      <w:pPr>
        <w:pStyle w:val="sc-BodyTextNS"/>
      </w:pPr>
      <w:r>
        <w:t xml:space="preserve">Gen. Ed. Category </w:t>
      </w:r>
      <w:r>
        <w:rPr>
          <w:b/>
        </w:rPr>
        <w:t>FYW</w:t>
      </w:r>
      <w:r>
        <w:t xml:space="preserve"> (First Year Writing)</w:t>
      </w:r>
    </w:p>
    <w:p w:rsidR="00D34AA0" w:rsidRDefault="00D34AA0" w:rsidP="00D34AA0">
      <w:pPr>
        <w:pStyle w:val="sc-BodyTextNS"/>
      </w:pPr>
      <w:r>
        <w:t xml:space="preserve">Gen. Ed. Category </w:t>
      </w:r>
      <w:r>
        <w:rPr>
          <w:b/>
        </w:rPr>
        <w:t>H</w:t>
      </w:r>
      <w:r>
        <w:t xml:space="preserve"> (History)</w:t>
      </w:r>
    </w:p>
    <w:p w:rsidR="00D34AA0" w:rsidRDefault="00D34AA0" w:rsidP="00D34AA0">
      <w:pPr>
        <w:pStyle w:val="sc-BodyTextNS"/>
      </w:pPr>
      <w:r>
        <w:t xml:space="preserve">Gen. Ed. Category </w:t>
      </w:r>
      <w:r>
        <w:rPr>
          <w:b/>
        </w:rPr>
        <w:t>L</w:t>
      </w:r>
      <w:r>
        <w:t xml:space="preserve"> (Literature)</w:t>
      </w:r>
    </w:p>
    <w:p w:rsidR="00D34AA0" w:rsidRDefault="00D34AA0" w:rsidP="00D34AA0">
      <w:pPr>
        <w:pStyle w:val="sc-BodyTextNS"/>
      </w:pPr>
      <w:r>
        <w:t xml:space="preserve">Gen. Ed. Category </w:t>
      </w:r>
      <w:r>
        <w:rPr>
          <w:b/>
        </w:rPr>
        <w:t>M</w:t>
      </w:r>
      <w:r>
        <w:t xml:space="preserve"> (Mathematics)</w:t>
      </w:r>
    </w:p>
    <w:p w:rsidR="00D34AA0" w:rsidRDefault="00D34AA0" w:rsidP="00D34AA0">
      <w:pPr>
        <w:pStyle w:val="sc-BodyTextNS"/>
      </w:pPr>
      <w:r>
        <w:t xml:space="preserve">Gen. Ed. Category </w:t>
      </w:r>
      <w:r>
        <w:rPr>
          <w:b/>
        </w:rPr>
        <w:t>NS</w:t>
      </w:r>
      <w:r>
        <w:t xml:space="preserve"> (Natural Science)</w:t>
      </w:r>
    </w:p>
    <w:p w:rsidR="00D34AA0" w:rsidRDefault="00D34AA0" w:rsidP="00D34AA0">
      <w:pPr>
        <w:pStyle w:val="sc-BodyTextNS"/>
      </w:pPr>
      <w:r>
        <w:t xml:space="preserve">Gen. Ed. Category </w:t>
      </w:r>
      <w:r>
        <w:rPr>
          <w:b/>
        </w:rPr>
        <w:t>SB</w:t>
      </w:r>
      <w:r>
        <w:t xml:space="preserve"> (Social and Behavioral Sciences)</w:t>
      </w:r>
    </w:p>
    <w:p w:rsidR="00D34AA0" w:rsidRDefault="00D34AA0" w:rsidP="00D34AA0">
      <w:pPr>
        <w:pStyle w:val="sc-AwardHeading"/>
      </w:pPr>
      <w:bookmarkStart w:id="61" w:name="50107594B562400387202C7475D163BE"/>
      <w:r>
        <w:t>Transfer Students</w:t>
      </w:r>
      <w:bookmarkEnd w:id="61"/>
      <w:r>
        <w:fldChar w:fldCharType="begin"/>
      </w:r>
      <w:r>
        <w:instrText xml:space="preserve"> XE "Transfer Students" </w:instrText>
      </w:r>
      <w:r>
        <w:fldChar w:fldCharType="end"/>
      </w:r>
    </w:p>
    <w:p w:rsidR="00D34AA0" w:rsidRDefault="00D34AA0" w:rsidP="00D34AA0">
      <w:pPr>
        <w:pStyle w:val="sc-BodyText"/>
      </w:pPr>
      <w:r>
        <w:t>Transfer Students may determine their status with respect to General Education requirements by inquiring at the Office of Undergraduate Admissions or at the Office of the Dean of the Faculty of Arts and Sciences. The college’s admissions website, at www.ric.edu/admissions/Pages/Transfer-Students.aspx contains useful information.</w:t>
      </w:r>
    </w:p>
    <w:p w:rsidR="00D34AA0" w:rsidRDefault="00D34AA0" w:rsidP="00D34AA0">
      <w:pPr>
        <w:pStyle w:val="sc-AwardHeading"/>
      </w:pPr>
      <w:bookmarkStart w:id="62" w:name="B08CDBE9272D439EBB880E0821D429CE"/>
      <w:r>
        <w:t>General Education Honors</w:t>
      </w:r>
      <w:bookmarkEnd w:id="62"/>
      <w:r>
        <w:fldChar w:fldCharType="begin"/>
      </w:r>
      <w:r>
        <w:instrText xml:space="preserve"> XE "General Education Honors" </w:instrText>
      </w:r>
      <w:r>
        <w:fldChar w:fldCharType="end"/>
      </w:r>
    </w:p>
    <w:p w:rsidR="00D34AA0" w:rsidRDefault="00D34AA0" w:rsidP="00D34AA0">
      <w:pPr>
        <w:pStyle w:val="sc-BodyText"/>
      </w:pPr>
      <w:r>
        <w:t>To complete General Education Honors, students must take a minimum of five General Education courses in specially designed honors sections. Courses chosen normally include the Honors Core, which consists of Honors First Year Seminar, Honors First Year Writing, and Honors Connections (taken in the junior year). Other honors courses are offered in various disciplines as Distribution requirements. Although honors courses are reserved for students in the General Education Honors Program, if space permits and with the permission of the director of honors, other students may take honors sections. For more information, write or call the director of honors.</w:t>
      </w:r>
    </w:p>
    <w:p w:rsidR="00D34AA0" w:rsidRDefault="00D34AA0" w:rsidP="00D34AA0">
      <w:pPr>
        <w:pStyle w:val="sc-AwardHeading"/>
      </w:pPr>
      <w:bookmarkStart w:id="63" w:name="BEDAFADCB9A34905B5DBEF7BF8CA5D9C"/>
      <w:r>
        <w:t>Outcomes for General Education</w:t>
      </w:r>
      <w:bookmarkEnd w:id="63"/>
      <w:r>
        <w:fldChar w:fldCharType="begin"/>
      </w:r>
      <w:r>
        <w:instrText xml:space="preserve"> XE "Outcomes for General Education" </w:instrText>
      </w:r>
      <w:r>
        <w:fldChar w:fldCharType="end"/>
      </w:r>
    </w:p>
    <w:p w:rsidR="00D34AA0" w:rsidRDefault="00D34AA0" w:rsidP="00D34AA0">
      <w:pPr>
        <w:pStyle w:val="sc-BodyText"/>
      </w:pPr>
      <w:r>
        <w:t>Each course in General Education addresses several outcomes. Students who complete the General Education program will encounter each outcome at least once at an introductory level. No introductory course can fully meet an outcome. Rather, every course introduces or develops several outcomes. Relevant outcomes are addressed at a higher level within the advanced work of the respective majors.</w:t>
      </w:r>
    </w:p>
    <w:p w:rsidR="00D34AA0" w:rsidRDefault="00D34AA0" w:rsidP="00D34AA0">
      <w:pPr>
        <w:pStyle w:val="sc-List-1"/>
      </w:pPr>
      <w:r>
        <w:t>1.</w:t>
      </w:r>
      <w:r>
        <w:tab/>
      </w:r>
      <w:r>
        <w:rPr>
          <w:b/>
        </w:rPr>
        <w:t>Written Communication Students</w:t>
      </w:r>
      <w:r>
        <w:t xml:space="preserve"> will understand the different purposes of writing and employ the conventions of writing in their major fields. Students will produce writing that is well organized, </w:t>
      </w:r>
      <w:r>
        <w:lastRenderedPageBreak/>
        <w:t xml:space="preserve">supported by evidence, demonstrates correct usage of grammar and terminology, and is appropriate to the academic context. </w:t>
      </w:r>
    </w:p>
    <w:p w:rsidR="00D34AA0" w:rsidRDefault="00D34AA0" w:rsidP="00D34AA0">
      <w:pPr>
        <w:pStyle w:val="sc-List-1"/>
      </w:pPr>
      <w:r>
        <w:t>2.</w:t>
      </w:r>
      <w:r>
        <w:tab/>
      </w:r>
      <w:r>
        <w:rPr>
          <w:b/>
        </w:rPr>
        <w:t>Critical and Creative Thinking Students</w:t>
      </w:r>
      <w:r>
        <w:t xml:space="preserve"> will be able to analyze and interpret information from multiple perspectives, question assumptions and conclusions, and understand the impact of biases, including their own, on thinking and learning.</w:t>
      </w:r>
    </w:p>
    <w:p w:rsidR="00D34AA0" w:rsidRDefault="00D34AA0" w:rsidP="00D34AA0">
      <w:pPr>
        <w:pStyle w:val="sc-List-1"/>
      </w:pPr>
      <w:r>
        <w:t>3.</w:t>
      </w:r>
      <w:r>
        <w:tab/>
      </w:r>
      <w:r>
        <w:rPr>
          <w:b/>
        </w:rPr>
        <w:t>Research Fluency Students</w:t>
      </w:r>
      <w:r>
        <w:t xml:space="preserve"> will demonstrate the ability to access, understand, evaluate, and ethically use information to address a wide range of goals or problems. </w:t>
      </w:r>
    </w:p>
    <w:p w:rsidR="00D34AA0" w:rsidRDefault="00D34AA0" w:rsidP="00D34AA0">
      <w:pPr>
        <w:pStyle w:val="sc-List-1"/>
      </w:pPr>
      <w:r>
        <w:t>4.</w:t>
      </w:r>
      <w:r>
        <w:tab/>
      </w:r>
      <w:r>
        <w:rPr>
          <w:b/>
        </w:rPr>
        <w:t>Oral Communication Students</w:t>
      </w:r>
      <w:r>
        <w:t xml:space="preserve"> will learn to speak in a clearly expressed, purposeful, and carefully organized way that engages and connects with their audience. </w:t>
      </w:r>
    </w:p>
    <w:p w:rsidR="00D34AA0" w:rsidRDefault="00D34AA0" w:rsidP="00D34AA0">
      <w:pPr>
        <w:pStyle w:val="sc-List-1"/>
      </w:pPr>
      <w:r>
        <w:t>5.</w:t>
      </w:r>
      <w:r>
        <w:tab/>
      </w:r>
      <w:r>
        <w:rPr>
          <w:b/>
        </w:rPr>
        <w:t>Collaborative Work Students</w:t>
      </w:r>
      <w:r>
        <w:t xml:space="preserve"> will learn to interact appropriately as part of a team to design and implement a strategy to achieve a team goal and to evaluate the process. </w:t>
      </w:r>
    </w:p>
    <w:p w:rsidR="00D34AA0" w:rsidRDefault="00D34AA0" w:rsidP="00D34AA0">
      <w:pPr>
        <w:pStyle w:val="sc-List-1"/>
      </w:pPr>
      <w:r>
        <w:t>6.</w:t>
      </w:r>
      <w:r>
        <w:tab/>
      </w:r>
      <w:r>
        <w:rPr>
          <w:b/>
        </w:rPr>
        <w:t>Arts Students</w:t>
      </w:r>
      <w:r>
        <w:t xml:space="preserve"> will demonstrate through performance, creation, or analysis an ability to interpret and explain the arts from personal, aesthetic, cultural, and historical perspectives. </w:t>
      </w:r>
    </w:p>
    <w:p w:rsidR="00D34AA0" w:rsidRDefault="00D34AA0" w:rsidP="00D34AA0">
      <w:pPr>
        <w:pStyle w:val="sc-List-1"/>
      </w:pPr>
      <w:r>
        <w:t>7.</w:t>
      </w:r>
      <w:r>
        <w:tab/>
      </w:r>
      <w:r>
        <w:rPr>
          <w:b/>
        </w:rPr>
        <w:t>Civic Knowledge Students</w:t>
      </w:r>
      <w:r>
        <w:t xml:space="preserve"> will gain knowledge of social and political systems and of how civic engagement can change the environment in which we live. </w:t>
      </w:r>
    </w:p>
    <w:p w:rsidR="00D34AA0" w:rsidRDefault="00D34AA0" w:rsidP="00D34AA0">
      <w:pPr>
        <w:pStyle w:val="sc-List-1"/>
      </w:pPr>
      <w:r>
        <w:t>8.</w:t>
      </w:r>
      <w:r>
        <w:tab/>
      </w:r>
      <w:r>
        <w:rPr>
          <w:b/>
        </w:rPr>
        <w:t>Ethical Reasoning Students</w:t>
      </w:r>
      <w:r>
        <w:t xml:space="preserve"> will demonstrate an understanding of their own ethical values, other ethical traditions from diverse places and times, and the process of determining ethical practice. </w:t>
      </w:r>
    </w:p>
    <w:p w:rsidR="00D34AA0" w:rsidRDefault="00D34AA0" w:rsidP="00D34AA0">
      <w:pPr>
        <w:pStyle w:val="sc-List-1"/>
      </w:pPr>
      <w:r>
        <w:t>9.</w:t>
      </w:r>
      <w:r>
        <w:tab/>
      </w:r>
      <w:r>
        <w:rPr>
          <w:b/>
        </w:rPr>
        <w:t>Global Understanding Students</w:t>
      </w:r>
      <w:r>
        <w:t xml:space="preserve"> will analyze and understand the social, historical, political, religious, economic, and cultural conditions that shape individuals, groups, and nations and the relationships among them across time. </w:t>
      </w:r>
    </w:p>
    <w:p w:rsidR="00D34AA0" w:rsidRDefault="00D34AA0" w:rsidP="00D34AA0">
      <w:pPr>
        <w:pStyle w:val="sc-List-1"/>
      </w:pPr>
      <w:r>
        <w:t>10.</w:t>
      </w:r>
      <w:r>
        <w:tab/>
      </w:r>
      <w:r>
        <w:rPr>
          <w:b/>
        </w:rPr>
        <w:t>Quantitative Literacy Students</w:t>
      </w:r>
      <w:r>
        <w:t xml:space="preserve">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 </w:t>
      </w:r>
    </w:p>
    <w:p w:rsidR="00D34AA0" w:rsidRDefault="00D34AA0" w:rsidP="00D34AA0">
      <w:pPr>
        <w:pStyle w:val="sc-List-1"/>
      </w:pPr>
      <w:r>
        <w:t>11.</w:t>
      </w:r>
      <w:r>
        <w:tab/>
      </w:r>
      <w:r>
        <w:rPr>
          <w:b/>
        </w:rPr>
        <w:t>Scientific Literacy Students</w:t>
      </w:r>
      <w:r>
        <w:t xml:space="preserve">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and be able to communicate scientific knowledge through speaking and writing. </w:t>
      </w:r>
    </w:p>
    <w:p w:rsidR="00D34AA0" w:rsidRDefault="00D34AA0" w:rsidP="00D34AA0">
      <w:pPr>
        <w:pStyle w:val="sc-AwardHeading"/>
      </w:pPr>
      <w:bookmarkStart w:id="64" w:name="355C700F38A84B34971BF973148DD3A4"/>
      <w:r>
        <w:t>Experiential Learning</w:t>
      </w:r>
      <w:bookmarkEnd w:id="64"/>
      <w:r>
        <w:fldChar w:fldCharType="begin"/>
      </w:r>
      <w:r>
        <w:instrText xml:space="preserve"> XE "Experiential Learning" </w:instrText>
      </w:r>
      <w:r>
        <w:fldChar w:fldCharType="end"/>
      </w:r>
    </w:p>
    <w:p w:rsidR="00D34AA0" w:rsidRDefault="00D34AA0" w:rsidP="00D34AA0">
      <w:pPr>
        <w:pStyle w:val="sc-BodyText"/>
      </w:pPr>
      <w:r>
        <w:rPr>
          <w:b/>
        </w:rPr>
        <w:t>A requirement for all undergraduate students at Rhode Island College.</w:t>
      </w:r>
    </w:p>
    <w:p w:rsidR="00D34AA0" w:rsidRDefault="00D34AA0" w:rsidP="00D34AA0">
      <w:pPr>
        <w:pStyle w:val="sc-BodyText"/>
        <w:spacing w:before="0"/>
      </w:pPr>
      <w:r w:rsidRPr="00803141">
        <w:rPr>
          <w:sz w:val="10"/>
          <w:szCs w:val="10"/>
        </w:rPr>
        <w:br/>
      </w:r>
      <w:r>
        <w:t>Experiential learning is a process through which students develop and apply knowledge, skills, conceptual understanding and values to real-world problems or situations. The classroom, laboratory, studio or authentic real-world experiences--on campus and in the community--can serve as experiential learning settings. Through experiential learning, students are able to bridge the gap between theory and practice.</w:t>
      </w:r>
      <w:r>
        <w:br/>
      </w:r>
      <w:r w:rsidRPr="00803141">
        <w:br/>
      </w:r>
      <w:r>
        <w:t xml:space="preserve">At Rhode Island College, our programs are designed to facilitate effective, vigorous, and flexible learning that will prepare our students </w:t>
      </w:r>
      <w:r>
        <w:t>for accomplishment, fulfillment, and self-realization in a swiftly changing world. Through an emphasis on experiential learning throughout the curriculum, we engage and require our students to learn through doing, and become more effective in whatever discipline they pursue.</w:t>
      </w:r>
    </w:p>
    <w:p w:rsidR="00D34AA0" w:rsidRDefault="00D34AA0" w:rsidP="00D34AA0">
      <w:pPr>
        <w:pStyle w:val="sc-BodyText"/>
        <w:spacing w:before="0"/>
      </w:pPr>
    </w:p>
    <w:p w:rsidR="00D34AA0" w:rsidRDefault="00D34AA0" w:rsidP="00D34AA0">
      <w:pPr>
        <w:pStyle w:val="sc-BodyText"/>
        <w:spacing w:before="0"/>
        <w:sectPr w:rsidR="00D34AA0">
          <w:headerReference w:type="even" r:id="rId7"/>
          <w:headerReference w:type="default" r:id="rId8"/>
          <w:headerReference w:type="first" r:id="rId9"/>
          <w:type w:val="continuous"/>
          <w:pgSz w:w="12240" w:h="15840"/>
          <w:pgMar w:top="1420" w:right="910" w:bottom="1650" w:left="1080" w:header="720" w:footer="940" w:gutter="0"/>
          <w:cols w:num="2" w:space="720"/>
          <w:docGrid w:linePitch="360"/>
        </w:sectPr>
      </w:pPr>
      <w:r>
        <w:br/>
      </w:r>
      <w:r>
        <w:br/>
      </w:r>
      <w:r>
        <w:rPr>
          <w:b/>
        </w:rPr>
        <w:t xml:space="preserve">Students at RIC encounter experiential learning in three main areas: </w:t>
      </w:r>
      <w:r>
        <w:br/>
      </w:r>
      <w:r>
        <w:br/>
      </w:r>
      <w:r>
        <w:rPr>
          <w:b/>
        </w:rPr>
        <w:t>1.) Senior capstone courses:</w:t>
      </w:r>
      <w:r>
        <w:t xml:space="preserve"> These are required Senior experiences that range from creative projects, in-service experience, practicum, internships, or seminars (or other culminating courses). Seminars (and culminating courses) demand research, presentations and/or projects that allow students to show they understand the demands of the major by utilizing the skills they have developed in their course of study.</w:t>
      </w:r>
      <w:r>
        <w:br/>
      </w:r>
      <w:r>
        <w:br/>
      </w:r>
      <w:r>
        <w:rPr>
          <w:b/>
        </w:rPr>
        <w:t>2.) Other required courses in programs that emphasize experiential learning:</w:t>
      </w:r>
      <w:r>
        <w:t xml:space="preserve"> Not a culminating experience,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r>
        <w:br/>
      </w:r>
      <w:r>
        <w:br/>
      </w:r>
      <w:r>
        <w:rPr>
          <w:b/>
        </w:rPr>
        <w:t>3.) Not required but available:</w:t>
      </w:r>
      <w:r>
        <w:t xml:space="preserve"> Optional research (discipline based), internships, project work, field based courses, evidence-based practices, replication studies, simulation exercises, experimental techniques, self-exploration exercises and creative/performance projects.</w:t>
      </w:r>
      <w:r>
        <w:br/>
      </w:r>
      <w:r>
        <w:br/>
        <w:t>The website has a link at http://www.ric.edu/experientiallearning/ to show you a chart that contains program by program details of which experiential learning courses are required in each program, as well as other optional opportunities. This information can also be found on department websites.</w:t>
      </w:r>
      <w:r>
        <w:br/>
      </w:r>
      <w:r>
        <w:br/>
      </w:r>
      <w:r>
        <w:rPr>
          <w:b/>
        </w:rPr>
        <w:t>Experiential Learning Outcomes</w:t>
      </w:r>
      <w:r>
        <w:br/>
      </w:r>
      <w:r>
        <w:br/>
      </w:r>
      <w:r>
        <w:rPr>
          <w:b/>
        </w:rPr>
        <w:t>RIC aims to graduate students who are:</w:t>
      </w:r>
      <w:r>
        <w:br/>
      </w:r>
      <w:r>
        <w:br/>
      </w:r>
      <w:r>
        <w:rPr>
          <w:b/>
        </w:rPr>
        <w:t>Flexible:</w:t>
      </w:r>
      <w:r>
        <w:t xml:space="preserve"> Be resilient but adaptable to change, able to work under pressure, openly self-evaluate, and display thoughtful, thorough, and informed judgment in diverse situations and a changing environment.</w:t>
      </w:r>
      <w:r>
        <w:br/>
        <w:t>Effective: Be able to fully integrate theory and practice within their discipline by utilizing those portable skills they have developed through their coursework. Such skills include critical thinking, oral communication, collaboration, research proficiency, and professional behavior.</w:t>
      </w:r>
      <w:r>
        <w:br/>
      </w:r>
      <w:r>
        <w:br/>
      </w:r>
      <w:r>
        <w:rPr>
          <w:b/>
        </w:rPr>
        <w:t>Aware:</w:t>
      </w:r>
      <w:r>
        <w:t xml:space="preserve"> Demonstrate self-awareness and social-awareness, and be able to work empathetically and effectively with people from diverse cultures and backgrounds.</w:t>
      </w:r>
      <w:r>
        <w:br/>
      </w:r>
      <w:r>
        <w:br/>
      </w:r>
      <w:r>
        <w:rPr>
          <w:b/>
        </w:rPr>
        <w:t>Self-directed:</w:t>
      </w:r>
      <w:r>
        <w:t xml:space="preserve"> Be able to integrate knowledge and skills learned in the classroom to identify and solve problems beyond the classroom, but also be able to assess, critique and improve their work through an understanding of how to develop new knowledge and skills where necessary.</w:t>
      </w:r>
    </w:p>
    <w:p w:rsidR="00A87394" w:rsidRPr="009217AB" w:rsidRDefault="009217AB">
      <w:pPr>
        <w:rPr>
          <w:b/>
          <w:sz w:val="28"/>
          <w:szCs w:val="28"/>
        </w:rPr>
      </w:pPr>
      <w:r w:rsidRPr="009217AB">
        <w:rPr>
          <w:b/>
          <w:sz w:val="28"/>
          <w:szCs w:val="28"/>
        </w:rPr>
        <w:lastRenderedPageBreak/>
        <w:t>COURSE DESCRIPTIONS:</w:t>
      </w:r>
    </w:p>
    <w:p w:rsidR="009217AB" w:rsidRPr="009217AB" w:rsidRDefault="009217AB">
      <w:pPr>
        <w:rPr>
          <w:b/>
          <w:sz w:val="28"/>
          <w:szCs w:val="28"/>
        </w:rPr>
      </w:pPr>
    </w:p>
    <w:p w:rsidR="009217AB" w:rsidRDefault="009217AB" w:rsidP="009217AB">
      <w:pPr>
        <w:pStyle w:val="sc-CourseTitle"/>
      </w:pPr>
      <w:r>
        <w:t>READ 685 - Diagnosis of Reading Difficulties (3)</w:t>
      </w:r>
    </w:p>
    <w:p w:rsidR="009217AB" w:rsidRDefault="009217AB" w:rsidP="009217AB">
      <w:pPr>
        <w:pStyle w:val="sc-BodyText"/>
      </w:pPr>
      <w:r>
        <w:t>Through lectures, demonstrations, and experiences, students are introduced to the theory of reading difficulties and develop skill in diagnosis. This course is intended for professionals who work with disabled readers.</w:t>
      </w:r>
    </w:p>
    <w:p w:rsidR="009217AB" w:rsidRDefault="009217AB" w:rsidP="009217AB">
      <w:pPr>
        <w:pStyle w:val="sc-BodyText"/>
      </w:pPr>
      <w:r>
        <w:t>Prerequisite: Graduate status and READ 501 or READ 534.</w:t>
      </w:r>
    </w:p>
    <w:p w:rsidR="009217AB" w:rsidRDefault="009217AB" w:rsidP="009217AB">
      <w:pPr>
        <w:pStyle w:val="sc-BodyText"/>
      </w:pPr>
      <w:r>
        <w:t>Offered:  Fall.</w:t>
      </w:r>
    </w:p>
    <w:p w:rsidR="009217AB" w:rsidRDefault="009217AB" w:rsidP="009217AB">
      <w:pPr>
        <w:pStyle w:val="sc-CourseTitle"/>
      </w:pPr>
      <w:bookmarkStart w:id="65" w:name="92B7A5F7C694424FA221BC438CAE96EC"/>
      <w:bookmarkEnd w:id="65"/>
      <w:r>
        <w:t>READ 686 - Treatment of Reading Difficulties (3)</w:t>
      </w:r>
    </w:p>
    <w:p w:rsidR="009217AB" w:rsidRDefault="009217AB" w:rsidP="009217AB">
      <w:pPr>
        <w:pStyle w:val="sc-BodyText"/>
      </w:pPr>
      <w:r>
        <w:t>Focus is on current theories, practices, and materials concerning students who have reading difficulties. This course is intended for professionals who work with disabled readers.</w:t>
      </w:r>
    </w:p>
    <w:p w:rsidR="009217AB" w:rsidRDefault="009217AB" w:rsidP="009217AB">
      <w:pPr>
        <w:pStyle w:val="sc-BodyText"/>
      </w:pPr>
      <w:r>
        <w:t>Prerequisite: Graduate status and READ 685.</w:t>
      </w:r>
    </w:p>
    <w:p w:rsidR="009217AB" w:rsidRDefault="009217AB" w:rsidP="009217AB">
      <w:pPr>
        <w:pStyle w:val="sc-BodyText"/>
        <w:rPr>
          <w:ins w:id="66" w:author="Abbotson, Susan C. W." w:date="2018-11-11T14:07:00Z"/>
        </w:rPr>
      </w:pPr>
      <w:r>
        <w:t>Offered:  Spring.</w:t>
      </w:r>
    </w:p>
    <w:p w:rsidR="009217AB" w:rsidRDefault="009217AB" w:rsidP="009217AB">
      <w:pPr>
        <w:pStyle w:val="Heading2"/>
        <w:rPr>
          <w:ins w:id="67" w:author="Abbotson, Susan C. W." w:date="2018-11-11T14:07:00Z"/>
        </w:rPr>
      </w:pPr>
      <w:ins w:id="68" w:author="Abbotson, Susan C. W." w:date="2018-11-11T14:07:00Z">
        <w:r>
          <w:t>RIC – Rhode Island College</w:t>
        </w:r>
        <w:r>
          <w:fldChar w:fldCharType="begin"/>
        </w:r>
        <w:r>
          <w:instrText xml:space="preserve"> XE "SED - Secondary Education" </w:instrText>
        </w:r>
        <w:r>
          <w:fldChar w:fldCharType="end"/>
        </w:r>
      </w:ins>
    </w:p>
    <w:p w:rsidR="009217AB" w:rsidRDefault="009217AB" w:rsidP="009217AB">
      <w:pPr>
        <w:pStyle w:val="sc-BodyText"/>
        <w:rPr>
          <w:ins w:id="69" w:author="Abbotson, Susan C. W." w:date="2018-11-11T14:08:00Z"/>
        </w:rPr>
      </w:pPr>
      <w:ins w:id="70" w:author="Abbotson, Susan C. W." w:date="2018-11-11T14:07:00Z">
        <w:r>
          <w:t>RIC 100 – Introduction to RIC</w:t>
        </w:r>
      </w:ins>
      <w:ins w:id="71" w:author="Abbotson, Susan C. W." w:date="2018-11-11T14:08:00Z">
        <w:r>
          <w:t xml:space="preserve"> (1)</w:t>
        </w:r>
      </w:ins>
    </w:p>
    <w:p w:rsidR="009217AB" w:rsidRDefault="009217AB" w:rsidP="009217AB">
      <w:pPr>
        <w:pStyle w:val="sc-BodyText"/>
        <w:rPr>
          <w:ins w:id="72" w:author="Abbotson, Susan C. W." w:date="2018-11-11T14:08:00Z"/>
        </w:rPr>
      </w:pPr>
      <w:ins w:id="73" w:author="Abbotson, Susan C. W." w:date="2018-11-11T14:08:00Z">
        <w:r>
          <w:t>Students learn how to navigate college in general and RIC specifically, including such topics as time management, wellness, college expectations, note-taking, cultural competency, and campus resources.</w:t>
        </w:r>
      </w:ins>
    </w:p>
    <w:p w:rsidR="009217AB" w:rsidRDefault="009217AB" w:rsidP="009217AB">
      <w:pPr>
        <w:pStyle w:val="sc-BodyText"/>
      </w:pPr>
      <w:ins w:id="74" w:author="Abbotson, Susan C. W." w:date="2018-11-11T14:08:00Z">
        <w:r>
          <w:t>Offered: Fall, Spring</w:t>
        </w:r>
      </w:ins>
    </w:p>
    <w:p w:rsidR="009217AB" w:rsidRDefault="009217AB" w:rsidP="009217AB">
      <w:pPr>
        <w:pStyle w:val="Heading2"/>
      </w:pPr>
      <w:bookmarkStart w:id="75" w:name="8325A696C9634FB79992F2CFF18FC42E"/>
      <w:r>
        <w:t>SED - Secondary Education</w:t>
      </w:r>
      <w:bookmarkEnd w:id="75"/>
      <w:r>
        <w:fldChar w:fldCharType="begin"/>
      </w:r>
      <w:r>
        <w:instrText xml:space="preserve"> XE "SED - Secondary Education" </w:instrText>
      </w:r>
      <w:r>
        <w:fldChar w:fldCharType="end"/>
      </w:r>
    </w:p>
    <w:p w:rsidR="009217AB" w:rsidRDefault="009217AB" w:rsidP="009217AB">
      <w:pPr>
        <w:pStyle w:val="sc-CourseTitle"/>
      </w:pPr>
      <w:bookmarkStart w:id="76" w:name="297DAB7648B543A59D54F7FFFFAD383E"/>
      <w:bookmarkEnd w:id="76"/>
      <w:r>
        <w:t>SED 406 - Instructional Methods, Design, and Technology (3)</w:t>
      </w:r>
    </w:p>
    <w:p w:rsidR="009217AB" w:rsidRDefault="009217AB" w:rsidP="009217AB">
      <w:pPr>
        <w:pStyle w:val="sc-BodyText"/>
      </w:pPr>
      <w:r>
        <w:t>Students learn the fundamentals of lesson design and methods for integrating instructional technology to enhance content area teaching and learning. Students design and present model lessons in a laboratory setting.</w:t>
      </w:r>
    </w:p>
    <w:p w:rsidR="009217AB" w:rsidRDefault="009217AB" w:rsidP="009217AB">
      <w:pPr>
        <w:pStyle w:val="sc-BodyText"/>
      </w:pPr>
      <w:r>
        <w:t>Prerequisite: Admission to a secondary education teacher preparation program or consent of department chair.</w:t>
      </w:r>
    </w:p>
    <w:p w:rsidR="009217AB" w:rsidRDefault="009217AB" w:rsidP="009217AB">
      <w:pPr>
        <w:pStyle w:val="sc-BodyText"/>
      </w:pPr>
      <w:r>
        <w:t>Offered:  Fall, Spring.</w:t>
      </w:r>
    </w:p>
    <w:p w:rsidR="009217AB" w:rsidRDefault="009217AB" w:rsidP="009217AB">
      <w:pPr>
        <w:pStyle w:val="sc-CourseTitle"/>
      </w:pPr>
      <w:bookmarkStart w:id="77" w:name="8B00116B2810464C8ACFA79F27D2561A"/>
      <w:bookmarkEnd w:id="77"/>
      <w:r>
        <w:t>SED 407 - Instructional Methods, Design, and Literacy (3)</w:t>
      </w:r>
    </w:p>
    <w:p w:rsidR="009217AB" w:rsidRDefault="009217AB" w:rsidP="009217AB">
      <w:pPr>
        <w:pStyle w:val="sc-BodyText"/>
      </w:pPr>
      <w:r>
        <w:t>Students explore research-based reading and writing strategies for secondary education content teaching and apply these strategies by designing and presenting literacy instruction in a field-based setting.</w:t>
      </w:r>
    </w:p>
    <w:p w:rsidR="009217AB" w:rsidRDefault="009217AB" w:rsidP="009217AB">
      <w:pPr>
        <w:pStyle w:val="sc-BodyText"/>
      </w:pPr>
      <w:r>
        <w:t>Prerequisite: SED 406 (with minimum grade of B-) and fulfillment of retention requirements, or consent of department chair.</w:t>
      </w:r>
    </w:p>
    <w:p w:rsidR="009217AB" w:rsidRDefault="009217AB" w:rsidP="009217AB">
      <w:pPr>
        <w:pStyle w:val="sc-BodyText"/>
      </w:pPr>
      <w:r>
        <w:t>Offered:  Fall, Spring.</w:t>
      </w:r>
    </w:p>
    <w:p w:rsidR="009217AB" w:rsidRDefault="009217AB"/>
    <w:sectPr w:rsidR="009217AB"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CA" w:rsidRDefault="00B376CA">
      <w:pPr>
        <w:spacing w:line="240" w:lineRule="auto"/>
      </w:pPr>
      <w:r>
        <w:separator/>
      </w:r>
    </w:p>
  </w:endnote>
  <w:endnote w:type="continuationSeparator" w:id="0">
    <w:p w:rsidR="00B376CA" w:rsidRDefault="00B3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CA" w:rsidRDefault="00B376CA">
      <w:pPr>
        <w:spacing w:line="240" w:lineRule="auto"/>
      </w:pPr>
      <w:r>
        <w:separator/>
      </w:r>
    </w:p>
  </w:footnote>
  <w:footnote w:type="continuationSeparator" w:id="0">
    <w:p w:rsidR="00B376CA" w:rsidRDefault="00B3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D34AA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B26537">
    <w:pPr>
      <w:pStyle w:val="Header"/>
    </w:pPr>
    <w:r>
      <w:rPr>
        <w:noProof/>
      </w:rPr>
      <w:fldChar w:fldCharType="begin"/>
    </w:r>
    <w:r>
      <w:rPr>
        <w:noProof/>
      </w:rPr>
      <w:instrText xml:space="preserve"> STYLEREF  "Heading 1" </w:instrText>
    </w:r>
    <w:r>
      <w:rPr>
        <w:noProof/>
      </w:rPr>
      <w:fldChar w:fldCharType="separate"/>
    </w:r>
    <w:r w:rsidR="00C1303E">
      <w:rPr>
        <w:noProof/>
      </w:rPr>
      <w:t>General Education</w:t>
    </w:r>
    <w:r>
      <w:rPr>
        <w:noProof/>
      </w:rPr>
      <w:fldChar w:fldCharType="end"/>
    </w:r>
    <w:r w:rsidR="00D34AA0">
      <w:t xml:space="preserve">| </w:t>
    </w:r>
    <w:r w:rsidR="00D34AA0">
      <w:fldChar w:fldCharType="begin"/>
    </w:r>
    <w:r w:rsidR="00D34AA0">
      <w:instrText xml:space="preserve"> PAGE  \* Arabic  \* MERGEFORMAT </w:instrText>
    </w:r>
    <w:r w:rsidR="00D34AA0">
      <w:fldChar w:fldCharType="separate"/>
    </w:r>
    <w:r w:rsidR="00D34AA0">
      <w:rPr>
        <w:noProof/>
      </w:rPr>
      <w:t>3</w:t>
    </w:r>
    <w:r w:rsidR="00D34AA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B3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ddy, Maureen T.">
    <w15:presenceInfo w15:providerId="None" w15:userId="Reddy, Maureen T."/>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A0"/>
    <w:rsid w:val="0009521C"/>
    <w:rsid w:val="000F13E1"/>
    <w:rsid w:val="00121538"/>
    <w:rsid w:val="001F1461"/>
    <w:rsid w:val="00541D95"/>
    <w:rsid w:val="007322EB"/>
    <w:rsid w:val="009217AB"/>
    <w:rsid w:val="00983228"/>
    <w:rsid w:val="00994A02"/>
    <w:rsid w:val="00A47046"/>
    <w:rsid w:val="00B26537"/>
    <w:rsid w:val="00B376CA"/>
    <w:rsid w:val="00B52DA4"/>
    <w:rsid w:val="00B75076"/>
    <w:rsid w:val="00C1303E"/>
    <w:rsid w:val="00D3349E"/>
    <w:rsid w:val="00D34AA0"/>
    <w:rsid w:val="00E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0128"/>
  <w14:defaultImageDpi w14:val="32767"/>
  <w15:chartTrackingRefBased/>
  <w15:docId w15:val="{56CD9D8F-2A5B-814B-9A97-2C9A965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D34AA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34AA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34AA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34AA0"/>
    <w:pPr>
      <w:outlineLvl w:val="2"/>
    </w:pPr>
    <w:rPr>
      <w:caps/>
    </w:rPr>
  </w:style>
  <w:style w:type="paragraph" w:styleId="Heading4">
    <w:name w:val="heading 4"/>
    <w:basedOn w:val="Heading3"/>
    <w:next w:val="Normal"/>
    <w:link w:val="Heading4Char"/>
    <w:qFormat/>
    <w:rsid w:val="00D34AA0"/>
    <w:pPr>
      <w:spacing w:before="120"/>
      <w:outlineLvl w:val="3"/>
    </w:pPr>
    <w:rPr>
      <w:caps w:val="0"/>
      <w:sz w:val="16"/>
    </w:rPr>
  </w:style>
  <w:style w:type="paragraph" w:styleId="Heading5">
    <w:name w:val="heading 5"/>
    <w:basedOn w:val="Normal"/>
    <w:next w:val="Normal"/>
    <w:link w:val="Heading5Char"/>
    <w:qFormat/>
    <w:rsid w:val="00D34AA0"/>
    <w:pPr>
      <w:keepNext/>
      <w:keepLines/>
      <w:spacing w:before="120"/>
      <w:outlineLvl w:val="4"/>
    </w:pPr>
    <w:rPr>
      <w:bCs/>
      <w:i/>
      <w:iCs/>
    </w:rPr>
  </w:style>
  <w:style w:type="paragraph" w:styleId="Heading6">
    <w:name w:val="heading 6"/>
    <w:basedOn w:val="Normal"/>
    <w:next w:val="Normal"/>
    <w:link w:val="Heading6Char"/>
    <w:semiHidden/>
    <w:qFormat/>
    <w:rsid w:val="00D34AA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34AA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AA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34AA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34AA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34AA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34AA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34AA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34AA0"/>
    <w:rPr>
      <w:rFonts w:asciiTheme="majorHAnsi" w:eastAsia="Times New Roman" w:hAnsiTheme="majorHAnsi" w:cs="Times New Roman"/>
      <w:i/>
      <w:iCs/>
      <w:sz w:val="16"/>
    </w:rPr>
  </w:style>
  <w:style w:type="paragraph" w:customStyle="1" w:styleId="sc-BodyText">
    <w:name w:val="sc-BodyText"/>
    <w:basedOn w:val="Normal"/>
    <w:rsid w:val="00D34AA0"/>
    <w:pPr>
      <w:spacing w:before="40" w:line="220" w:lineRule="exact"/>
    </w:pPr>
  </w:style>
  <w:style w:type="paragraph" w:customStyle="1" w:styleId="sc-BodyTextNS">
    <w:name w:val="sc-BodyTextNS"/>
    <w:basedOn w:val="sc-BodyText"/>
    <w:rsid w:val="00D34AA0"/>
    <w:pPr>
      <w:spacing w:before="0"/>
    </w:pPr>
  </w:style>
  <w:style w:type="paragraph" w:customStyle="1" w:styleId="sc-CourseDescription">
    <w:name w:val="sc-CourseDescription"/>
    <w:basedOn w:val="Normal"/>
    <w:next w:val="Normal"/>
    <w:link w:val="sc-CourseDescriptionChar"/>
    <w:rsid w:val="00D34AA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34AA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34AA0"/>
  </w:style>
  <w:style w:type="character" w:customStyle="1" w:styleId="SpecialBold">
    <w:name w:val="Special Bold"/>
    <w:basedOn w:val="DefaultParagraphFont"/>
    <w:rsid w:val="00D34AA0"/>
    <w:rPr>
      <w:rFonts w:asciiTheme="majorHAnsi" w:hAnsiTheme="majorHAnsi"/>
      <w:b/>
      <w:sz w:val="18"/>
    </w:rPr>
  </w:style>
  <w:style w:type="paragraph" w:customStyle="1" w:styleId="sc-Table">
    <w:name w:val="sc-Table"/>
    <w:basedOn w:val="Normal"/>
    <w:rsid w:val="00D34AA0"/>
    <w:pPr>
      <w:spacing w:before="120"/>
    </w:pPr>
  </w:style>
  <w:style w:type="paragraph" w:customStyle="1" w:styleId="sc-CourseTitle">
    <w:name w:val="sc-CourseTitle"/>
    <w:basedOn w:val="Heading8"/>
    <w:rsid w:val="00D34AA0"/>
    <w:pPr>
      <w:spacing w:before="120" w:after="0"/>
    </w:pPr>
    <w:rPr>
      <w:rFonts w:ascii="Univers LT 57 Condensed" w:hAnsi="Univers LT 57 Condensed"/>
      <w:b/>
      <w:bCs/>
      <w:i w:val="0"/>
      <w:iCs w:val="0"/>
      <w:szCs w:val="18"/>
    </w:rPr>
  </w:style>
  <w:style w:type="character" w:styleId="Emphasis">
    <w:name w:val="Emphasis"/>
    <w:basedOn w:val="DefaultParagraphFont"/>
    <w:qFormat/>
    <w:rsid w:val="00D34AA0"/>
    <w:rPr>
      <w:i/>
      <w:iCs/>
    </w:rPr>
  </w:style>
  <w:style w:type="character" w:customStyle="1" w:styleId="BoldItalic">
    <w:name w:val="Bold Italic"/>
    <w:basedOn w:val="DefaultParagraphFont"/>
    <w:rsid w:val="00D34AA0"/>
    <w:rPr>
      <w:b/>
      <w:i/>
    </w:rPr>
  </w:style>
  <w:style w:type="paragraph" w:styleId="ListBullet">
    <w:name w:val="List Bullet"/>
    <w:aliases w:val="ListBullet1"/>
    <w:basedOn w:val="Normal"/>
    <w:semiHidden/>
    <w:rsid w:val="00D34AA0"/>
    <w:pPr>
      <w:numPr>
        <w:numId w:val="4"/>
      </w:numPr>
    </w:pPr>
  </w:style>
  <w:style w:type="paragraph" w:customStyle="1" w:styleId="ListAlpha">
    <w:name w:val="List Alpha"/>
    <w:basedOn w:val="List"/>
    <w:semiHidden/>
    <w:rsid w:val="00D34AA0"/>
    <w:pPr>
      <w:numPr>
        <w:numId w:val="2"/>
      </w:numPr>
      <w:tabs>
        <w:tab w:val="clear" w:pos="340"/>
        <w:tab w:val="left" w:pos="677"/>
      </w:tabs>
      <w:spacing w:before="40" w:after="0"/>
    </w:pPr>
  </w:style>
  <w:style w:type="paragraph" w:styleId="List">
    <w:name w:val="List"/>
    <w:basedOn w:val="Normal"/>
    <w:next w:val="Normal"/>
    <w:semiHidden/>
    <w:rsid w:val="00D34AA0"/>
    <w:pPr>
      <w:keepLines/>
      <w:tabs>
        <w:tab w:val="left" w:pos="340"/>
      </w:tabs>
      <w:spacing w:before="60" w:after="60"/>
      <w:ind w:left="340" w:hanging="340"/>
    </w:pPr>
  </w:style>
  <w:style w:type="paragraph" w:styleId="ListBullet2">
    <w:name w:val="List Bullet 2"/>
    <w:aliases w:val="ListBullet2"/>
    <w:basedOn w:val="List2"/>
    <w:semiHidden/>
    <w:rsid w:val="00D34AA0"/>
    <w:pPr>
      <w:numPr>
        <w:ilvl w:val="1"/>
        <w:numId w:val="4"/>
      </w:numPr>
      <w:tabs>
        <w:tab w:val="clear" w:pos="680"/>
      </w:tabs>
      <w:spacing w:before="40" w:after="0"/>
    </w:pPr>
  </w:style>
  <w:style w:type="paragraph" w:styleId="List2">
    <w:name w:val="List 2"/>
    <w:basedOn w:val="Normal"/>
    <w:semiHidden/>
    <w:rsid w:val="00D34AA0"/>
    <w:pPr>
      <w:keepLines/>
      <w:tabs>
        <w:tab w:val="left" w:pos="680"/>
      </w:tabs>
      <w:spacing w:before="60" w:after="60"/>
      <w:ind w:left="680" w:hanging="340"/>
    </w:pPr>
  </w:style>
  <w:style w:type="paragraph" w:styleId="ListContinue">
    <w:name w:val="List Continue"/>
    <w:basedOn w:val="List"/>
    <w:semiHidden/>
    <w:rsid w:val="00D34AA0"/>
    <w:pPr>
      <w:spacing w:before="40" w:after="0"/>
      <w:ind w:left="346" w:firstLine="0"/>
    </w:pPr>
  </w:style>
  <w:style w:type="paragraph" w:customStyle="1" w:styleId="ListNote">
    <w:name w:val="List Note"/>
    <w:basedOn w:val="List"/>
    <w:semiHidden/>
    <w:rsid w:val="00D34AA0"/>
    <w:pPr>
      <w:tabs>
        <w:tab w:val="left" w:pos="1021"/>
      </w:tabs>
      <w:ind w:left="0" w:firstLine="0"/>
    </w:pPr>
    <w:rPr>
      <w:i/>
      <w:sz w:val="18"/>
    </w:rPr>
  </w:style>
  <w:style w:type="paragraph" w:styleId="ListNumber">
    <w:name w:val="List Number"/>
    <w:basedOn w:val="List"/>
    <w:semiHidden/>
    <w:rsid w:val="00D34AA0"/>
    <w:pPr>
      <w:spacing w:before="40" w:after="0"/>
      <w:ind w:left="0" w:firstLine="0"/>
    </w:pPr>
  </w:style>
  <w:style w:type="character" w:customStyle="1" w:styleId="Underlined">
    <w:name w:val="Underlined"/>
    <w:basedOn w:val="DefaultParagraphFont"/>
    <w:rsid w:val="00D34AA0"/>
    <w:rPr>
      <w:noProof w:val="0"/>
      <w:u w:val="single"/>
      <w:lang w:val="en-US"/>
    </w:rPr>
  </w:style>
  <w:style w:type="paragraph" w:customStyle="1" w:styleId="TOCTitle">
    <w:name w:val="TOCTitle"/>
    <w:basedOn w:val="Normal"/>
    <w:rsid w:val="00D34AA0"/>
    <w:pPr>
      <w:keepNext/>
      <w:spacing w:after="240"/>
    </w:pPr>
    <w:rPr>
      <w:rFonts w:asciiTheme="majorHAnsi" w:hAnsiTheme="majorHAnsi"/>
      <w:b/>
      <w:caps/>
      <w:spacing w:val="20"/>
      <w:sz w:val="27"/>
      <w:szCs w:val="27"/>
    </w:rPr>
  </w:style>
  <w:style w:type="paragraph" w:customStyle="1" w:styleId="SmallHeader">
    <w:name w:val="Small Header"/>
    <w:semiHidden/>
    <w:rsid w:val="00D34AA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34AA0"/>
    <w:pPr>
      <w:spacing w:before="80"/>
    </w:pPr>
  </w:style>
  <w:style w:type="character" w:customStyle="1" w:styleId="Superscript">
    <w:name w:val="Superscript"/>
    <w:rsid w:val="00D34AA0"/>
    <w:rPr>
      <w:rFonts w:cs="ACaslon Regular"/>
      <w:color w:val="000000"/>
      <w:sz w:val="12"/>
      <w:szCs w:val="12"/>
      <w:u w:color="000000"/>
      <w:vertAlign w:val="superscript"/>
    </w:rPr>
  </w:style>
  <w:style w:type="character" w:customStyle="1" w:styleId="Monospace">
    <w:name w:val="Monospace"/>
    <w:semiHidden/>
    <w:rsid w:val="00D34AA0"/>
    <w:rPr>
      <w:rFonts w:ascii="Courier New" w:hAnsi="Courier New" w:cs="Courier New"/>
      <w:color w:val="000000"/>
      <w:sz w:val="20"/>
      <w:szCs w:val="20"/>
      <w:u w:color="000000"/>
    </w:rPr>
  </w:style>
  <w:style w:type="paragraph" w:customStyle="1" w:styleId="AllowPageBreak">
    <w:name w:val="AllowPageBreak"/>
    <w:unhideWhenUsed/>
    <w:rsid w:val="00D34AA0"/>
    <w:rPr>
      <w:rFonts w:ascii="ACaslon Regular" w:eastAsia="Times New Roman" w:hAnsi="ACaslon Regular" w:cs="Times New Roman"/>
      <w:noProof/>
      <w:sz w:val="4"/>
      <w:szCs w:val="20"/>
    </w:rPr>
  </w:style>
  <w:style w:type="paragraph" w:customStyle="1" w:styleId="HotSpot">
    <w:name w:val="HotSpot"/>
    <w:semiHidden/>
    <w:rsid w:val="00D34AA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34AA0"/>
    <w:rPr>
      <w:rFonts w:ascii="Franklin Gothic Book" w:hAnsi="Franklin Gothic Book"/>
      <w:sz w:val="16"/>
    </w:rPr>
  </w:style>
  <w:style w:type="paragraph" w:styleId="NoteHeading">
    <w:name w:val="Note Heading"/>
    <w:basedOn w:val="Normal"/>
    <w:next w:val="Normal"/>
    <w:link w:val="NoteHeadingChar"/>
    <w:semiHidden/>
    <w:rsid w:val="00D34AA0"/>
  </w:style>
  <w:style w:type="character" w:customStyle="1" w:styleId="NoteHeadingChar">
    <w:name w:val="Note Heading Char"/>
    <w:basedOn w:val="DefaultParagraphFont"/>
    <w:link w:val="NoteHeading"/>
    <w:semiHidden/>
    <w:rsid w:val="00D34AA0"/>
    <w:rPr>
      <w:rFonts w:ascii="Univers LT 57 Condensed" w:eastAsia="Times New Roman" w:hAnsi="Univers LT 57 Condensed" w:cs="Times New Roman"/>
      <w:sz w:val="16"/>
    </w:rPr>
  </w:style>
  <w:style w:type="paragraph" w:styleId="PlainText">
    <w:name w:val="Plain Text"/>
    <w:basedOn w:val="Normal"/>
    <w:link w:val="PlainTextChar"/>
    <w:semiHidden/>
    <w:rsid w:val="00D34AA0"/>
    <w:rPr>
      <w:rFonts w:ascii="Courier New" w:hAnsi="Courier New" w:cs="Courier New"/>
    </w:rPr>
  </w:style>
  <w:style w:type="character" w:customStyle="1" w:styleId="PlainTextChar">
    <w:name w:val="Plain Text Char"/>
    <w:basedOn w:val="DefaultParagraphFont"/>
    <w:link w:val="PlainText"/>
    <w:semiHidden/>
    <w:rsid w:val="00D34AA0"/>
    <w:rPr>
      <w:rFonts w:ascii="Courier New" w:eastAsia="Times New Roman" w:hAnsi="Courier New" w:cs="Courier New"/>
      <w:sz w:val="16"/>
    </w:rPr>
  </w:style>
  <w:style w:type="paragraph" w:styleId="Salutation">
    <w:name w:val="Salutation"/>
    <w:basedOn w:val="Normal"/>
    <w:next w:val="Normal"/>
    <w:link w:val="SalutationChar"/>
    <w:semiHidden/>
    <w:rsid w:val="00D34AA0"/>
  </w:style>
  <w:style w:type="character" w:customStyle="1" w:styleId="SalutationChar">
    <w:name w:val="Salutation Char"/>
    <w:basedOn w:val="DefaultParagraphFont"/>
    <w:link w:val="Salutation"/>
    <w:semiHidden/>
    <w:rsid w:val="00D34AA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34AA0"/>
  </w:style>
  <w:style w:type="character" w:customStyle="1" w:styleId="CommentTextChar">
    <w:name w:val="Comment Text Char"/>
    <w:basedOn w:val="DefaultParagraphFont"/>
    <w:link w:val="CommentText"/>
    <w:semiHidden/>
    <w:rsid w:val="00D34AA0"/>
    <w:rPr>
      <w:rFonts w:ascii="Univers LT 57 Condensed" w:eastAsia="Times New Roman" w:hAnsi="Univers LT 57 Condensed" w:cs="Times New Roman"/>
      <w:sz w:val="16"/>
    </w:rPr>
  </w:style>
  <w:style w:type="paragraph" w:styleId="TOC1">
    <w:name w:val="toc 1"/>
    <w:basedOn w:val="Normal"/>
    <w:next w:val="Normal"/>
    <w:uiPriority w:val="39"/>
    <w:rsid w:val="00D34AA0"/>
    <w:pPr>
      <w:keepNext/>
      <w:tabs>
        <w:tab w:val="right" w:leader="dot" w:pos="10080"/>
      </w:tabs>
      <w:spacing w:before="120"/>
    </w:pPr>
  </w:style>
  <w:style w:type="paragraph" w:styleId="Signature">
    <w:name w:val="Signature"/>
    <w:basedOn w:val="Normal"/>
    <w:link w:val="SignatureChar"/>
    <w:semiHidden/>
    <w:rsid w:val="00D34AA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34AA0"/>
    <w:rPr>
      <w:rFonts w:ascii="Goudy Old Style" w:eastAsia="Times New Roman" w:hAnsi="Goudy Old Style" w:cs="Times New Roman"/>
      <w:sz w:val="16"/>
    </w:rPr>
  </w:style>
  <w:style w:type="paragraph" w:styleId="Header">
    <w:name w:val="header"/>
    <w:aliases w:val="Header Odd"/>
    <w:basedOn w:val="Normal"/>
    <w:link w:val="HeaderChar"/>
    <w:unhideWhenUsed/>
    <w:rsid w:val="00D34AA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34AA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34AA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34AA0"/>
    <w:rPr>
      <w:rFonts w:asciiTheme="majorHAnsi" w:eastAsia="Times New Roman" w:hAnsiTheme="majorHAnsi" w:cs="Times New Roman"/>
      <w:sz w:val="16"/>
    </w:rPr>
  </w:style>
  <w:style w:type="table" w:styleId="TableGrid">
    <w:name w:val="Table Grid"/>
    <w:basedOn w:val="TableNormal"/>
    <w:rsid w:val="00D34AA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34AA0"/>
    <w:pPr>
      <w:spacing w:after="60"/>
      <w:jc w:val="center"/>
      <w:outlineLvl w:val="1"/>
    </w:pPr>
    <w:rPr>
      <w:rFonts w:cs="Arial"/>
    </w:rPr>
  </w:style>
  <w:style w:type="character" w:customStyle="1" w:styleId="SubtitleChar">
    <w:name w:val="Subtitle Char"/>
    <w:basedOn w:val="DefaultParagraphFont"/>
    <w:link w:val="Subtitle"/>
    <w:rsid w:val="00D34AA0"/>
    <w:rPr>
      <w:rFonts w:ascii="Univers LT 57 Condensed" w:eastAsia="Times New Roman" w:hAnsi="Univers LT 57 Condensed" w:cs="Arial"/>
      <w:sz w:val="16"/>
    </w:rPr>
  </w:style>
  <w:style w:type="table" w:styleId="Table3Deffects1">
    <w:name w:val="Table 3D effects 1"/>
    <w:basedOn w:val="TableNormal"/>
    <w:semiHidden/>
    <w:rsid w:val="00D34AA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4AA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4AA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4AA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4AA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4AA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4AA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4AA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4AA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4AA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4AA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4AA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4AA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4AA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4AA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4AA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4AA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4AA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4AA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4AA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4AA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4AA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4AA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4AA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4AA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34AA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4AA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4AA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4AA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4AA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4AA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34AA0"/>
    <w:pPr>
      <w:numPr>
        <w:numId w:val="1"/>
      </w:numPr>
    </w:pPr>
  </w:style>
  <w:style w:type="paragraph" w:styleId="ListContinue2">
    <w:name w:val="List Continue 2"/>
    <w:basedOn w:val="List2"/>
    <w:semiHidden/>
    <w:rsid w:val="00D34AA0"/>
    <w:pPr>
      <w:ind w:firstLine="0"/>
    </w:pPr>
  </w:style>
  <w:style w:type="paragraph" w:styleId="ListNumber2">
    <w:name w:val="List Number 2"/>
    <w:aliases w:val="ListNumber2"/>
    <w:basedOn w:val="List2"/>
    <w:semiHidden/>
    <w:rsid w:val="00D34AA0"/>
    <w:pPr>
      <w:numPr>
        <w:ilvl w:val="1"/>
        <w:numId w:val="3"/>
      </w:numPr>
      <w:tabs>
        <w:tab w:val="clear" w:pos="680"/>
      </w:tabs>
      <w:spacing w:before="120" w:after="0" w:line="240" w:lineRule="exact"/>
    </w:pPr>
  </w:style>
  <w:style w:type="paragraph" w:styleId="TOC2">
    <w:name w:val="toc 2"/>
    <w:basedOn w:val="Normal"/>
    <w:next w:val="Normal"/>
    <w:rsid w:val="00D34AA0"/>
    <w:pPr>
      <w:tabs>
        <w:tab w:val="right" w:leader="dot" w:pos="9072"/>
      </w:tabs>
      <w:ind w:left="562"/>
    </w:pPr>
  </w:style>
  <w:style w:type="paragraph" w:styleId="TOC3">
    <w:name w:val="toc 3"/>
    <w:basedOn w:val="Normal"/>
    <w:next w:val="Normal"/>
    <w:unhideWhenUsed/>
    <w:rsid w:val="00D34AA0"/>
    <w:pPr>
      <w:tabs>
        <w:tab w:val="right" w:leader="dot" w:pos="9072"/>
      </w:tabs>
      <w:ind w:left="1134"/>
    </w:pPr>
  </w:style>
  <w:style w:type="paragraph" w:styleId="TOC4">
    <w:name w:val="toc 4"/>
    <w:basedOn w:val="Normal"/>
    <w:next w:val="Normal"/>
    <w:unhideWhenUsed/>
    <w:rsid w:val="00D34AA0"/>
    <w:pPr>
      <w:tabs>
        <w:tab w:val="right" w:leader="dot" w:pos="9071"/>
      </w:tabs>
      <w:ind w:left="1701"/>
    </w:pPr>
  </w:style>
  <w:style w:type="paragraph" w:customStyle="1" w:styleId="SmallHeaderExtraspaceafter">
    <w:name w:val="Small Header Extra space after"/>
    <w:semiHidden/>
    <w:rsid w:val="00D34AA0"/>
    <w:pPr>
      <w:spacing w:before="120" w:after="60"/>
    </w:pPr>
    <w:rPr>
      <w:rFonts w:ascii="ACaslon Bold" w:eastAsia="Times New Roman" w:hAnsi="ACaslon Bold" w:cs="Times New Roman"/>
      <w:bCs/>
      <w:sz w:val="20"/>
      <w:szCs w:val="22"/>
    </w:rPr>
  </w:style>
  <w:style w:type="character" w:customStyle="1" w:styleId="Buttons">
    <w:name w:val="Buttons"/>
    <w:semiHidden/>
    <w:rsid w:val="00D34AA0"/>
    <w:rPr>
      <w:rFonts w:ascii="ACaslon Regular" w:hAnsi="ACaslon Regular" w:cs="ACaslon Regular"/>
      <w:bCs/>
      <w:color w:val="auto"/>
      <w:sz w:val="20"/>
      <w:szCs w:val="20"/>
      <w:u w:color="000000"/>
    </w:rPr>
  </w:style>
  <w:style w:type="paragraph" w:styleId="Index1">
    <w:name w:val="index 1"/>
    <w:basedOn w:val="Normal"/>
    <w:next w:val="Normal"/>
    <w:uiPriority w:val="99"/>
    <w:rsid w:val="00D34AA0"/>
    <w:pPr>
      <w:tabs>
        <w:tab w:val="right" w:leader="dot" w:pos="5040"/>
      </w:tabs>
      <w:ind w:left="187" w:right="720" w:hanging="187"/>
    </w:pPr>
  </w:style>
  <w:style w:type="paragraph" w:styleId="IndexHeading">
    <w:name w:val="index heading"/>
    <w:basedOn w:val="Normal"/>
    <w:next w:val="Index1"/>
    <w:unhideWhenUsed/>
    <w:rsid w:val="00D34AA0"/>
    <w:pPr>
      <w:spacing w:before="60"/>
    </w:pPr>
    <w:rPr>
      <w:rFonts w:ascii="Arial Narrow" w:hAnsi="Arial Narrow" w:cs="Arial"/>
      <w:b/>
      <w:bCs/>
      <w:sz w:val="22"/>
    </w:rPr>
  </w:style>
  <w:style w:type="paragraph" w:customStyle="1" w:styleId="HeaderEven">
    <w:name w:val="Header Even"/>
    <w:basedOn w:val="Header"/>
    <w:next w:val="Header"/>
    <w:rsid w:val="00D34AA0"/>
    <w:pPr>
      <w:tabs>
        <w:tab w:val="clear" w:pos="4320"/>
        <w:tab w:val="clear" w:pos="8640"/>
        <w:tab w:val="right" w:pos="10440"/>
      </w:tabs>
      <w:jc w:val="left"/>
    </w:pPr>
  </w:style>
  <w:style w:type="paragraph" w:customStyle="1" w:styleId="HOdd">
    <w:name w:val="H Odd"/>
    <w:unhideWhenUsed/>
    <w:rsid w:val="00D34AA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34AA0"/>
    <w:pPr>
      <w:tabs>
        <w:tab w:val="right" w:leader="dot" w:pos="5040"/>
      </w:tabs>
      <w:ind w:left="374" w:right="720" w:hanging="187"/>
    </w:pPr>
  </w:style>
  <w:style w:type="character" w:styleId="Hyperlink">
    <w:name w:val="Hyperlink"/>
    <w:semiHidden/>
    <w:rsid w:val="00D34AA0"/>
    <w:rPr>
      <w:color w:val="0563C1" w:themeColor="hyperlink"/>
      <w:u w:val="single"/>
    </w:rPr>
  </w:style>
  <w:style w:type="paragraph" w:customStyle="1" w:styleId="red">
    <w:name w:val="red"/>
    <w:basedOn w:val="Normal"/>
    <w:semiHidden/>
    <w:qFormat/>
    <w:rsid w:val="00D34AA0"/>
    <w:rPr>
      <w:rFonts w:ascii="Franklin Gothic Medium" w:hAnsi="Franklin Gothic Medium"/>
      <w:color w:val="FFFFFF" w:themeColor="background1"/>
    </w:rPr>
  </w:style>
  <w:style w:type="paragraph" w:customStyle="1" w:styleId="sc-Requirement">
    <w:name w:val="sc-Requirement"/>
    <w:basedOn w:val="sc-BodyText"/>
    <w:qFormat/>
    <w:rsid w:val="00D34AA0"/>
    <w:pPr>
      <w:suppressAutoHyphens/>
      <w:spacing w:before="0" w:line="240" w:lineRule="auto"/>
    </w:pPr>
  </w:style>
  <w:style w:type="paragraph" w:customStyle="1" w:styleId="sc-RequirementRight">
    <w:name w:val="sc-RequirementRight"/>
    <w:basedOn w:val="sc-Requirement"/>
    <w:rsid w:val="00D34AA0"/>
    <w:pPr>
      <w:jc w:val="right"/>
    </w:pPr>
  </w:style>
  <w:style w:type="paragraph" w:customStyle="1" w:styleId="sc-RequirementsSubheading">
    <w:name w:val="sc-RequirementsSubheading"/>
    <w:basedOn w:val="sc-Requirement"/>
    <w:qFormat/>
    <w:rsid w:val="00D34AA0"/>
    <w:pPr>
      <w:keepNext/>
      <w:spacing w:before="80"/>
    </w:pPr>
    <w:rPr>
      <w:b/>
    </w:rPr>
  </w:style>
  <w:style w:type="paragraph" w:customStyle="1" w:styleId="sc-RequirementsHeading">
    <w:name w:val="sc-RequirementsHeading"/>
    <w:basedOn w:val="Heading3"/>
    <w:qFormat/>
    <w:rsid w:val="00D34AA0"/>
    <w:pPr>
      <w:spacing w:before="120" w:line="240" w:lineRule="exact"/>
      <w:outlineLvl w:val="3"/>
    </w:pPr>
    <w:rPr>
      <w:rFonts w:cs="Goudy ExtraBold"/>
      <w:szCs w:val="25"/>
    </w:rPr>
  </w:style>
  <w:style w:type="paragraph" w:customStyle="1" w:styleId="sc-AwardHeading">
    <w:name w:val="sc-AwardHeading"/>
    <w:basedOn w:val="Heading3"/>
    <w:qFormat/>
    <w:rsid w:val="00D34AA0"/>
    <w:pPr>
      <w:pBdr>
        <w:bottom w:val="single" w:sz="4" w:space="1" w:color="auto"/>
      </w:pBdr>
    </w:pPr>
    <w:rPr>
      <w:sz w:val="22"/>
    </w:rPr>
  </w:style>
  <w:style w:type="paragraph" w:customStyle="1" w:styleId="ListParagraph">
    <w:name w:val="ListParagraph"/>
    <w:basedOn w:val="sc-BodyText"/>
    <w:semiHidden/>
    <w:qFormat/>
    <w:rsid w:val="00D34AA0"/>
    <w:rPr>
      <w:color w:val="2F5496" w:themeColor="accent1" w:themeShade="BF"/>
    </w:rPr>
  </w:style>
  <w:style w:type="paragraph" w:customStyle="1" w:styleId="ListParagraph0">
    <w:name w:val="ListParagraph0"/>
    <w:basedOn w:val="ListParagraph"/>
    <w:semiHidden/>
    <w:qFormat/>
    <w:rsid w:val="00D34AA0"/>
    <w:rPr>
      <w:color w:val="7B7B7B" w:themeColor="accent3" w:themeShade="BF"/>
    </w:rPr>
  </w:style>
  <w:style w:type="paragraph" w:customStyle="1" w:styleId="ListParagraph1">
    <w:name w:val="ListParagraph1"/>
    <w:basedOn w:val="ListParagraph"/>
    <w:semiHidden/>
    <w:qFormat/>
    <w:rsid w:val="00D34AA0"/>
    <w:rPr>
      <w:color w:val="FFC000" w:themeColor="accent4"/>
    </w:rPr>
  </w:style>
  <w:style w:type="paragraph" w:customStyle="1" w:styleId="ListParagraph2">
    <w:name w:val="ListParagraph2"/>
    <w:basedOn w:val="ListParagraph"/>
    <w:semiHidden/>
    <w:qFormat/>
    <w:rsid w:val="00D34AA0"/>
    <w:rPr>
      <w:color w:val="7F7F7F" w:themeColor="text1" w:themeTint="80"/>
    </w:rPr>
  </w:style>
  <w:style w:type="paragraph" w:customStyle="1" w:styleId="ListParagraph3">
    <w:name w:val="ListParagraph3"/>
    <w:basedOn w:val="ListParagraph"/>
    <w:semiHidden/>
    <w:qFormat/>
    <w:rsid w:val="00D34AA0"/>
    <w:rPr>
      <w:color w:val="ED7D31" w:themeColor="accent2"/>
    </w:rPr>
  </w:style>
  <w:style w:type="table" w:styleId="TableSimple3">
    <w:name w:val="Table Simple 3"/>
    <w:aliases w:val="Table-Narrative"/>
    <w:basedOn w:val="TableGrid"/>
    <w:uiPriority w:val="99"/>
    <w:rsid w:val="00D34AA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34AA0"/>
    <w:pPr>
      <w:pBdr>
        <w:top w:val="single" w:sz="4" w:space="1" w:color="auto"/>
      </w:pBdr>
      <w:spacing w:before="120"/>
    </w:pPr>
    <w:rPr>
      <w:b/>
    </w:rPr>
  </w:style>
  <w:style w:type="paragraph" w:customStyle="1" w:styleId="sc-Total">
    <w:name w:val="sc-Total"/>
    <w:basedOn w:val="sc-RequirementsSubheading"/>
    <w:qFormat/>
    <w:rsid w:val="00D34AA0"/>
    <w:rPr>
      <w:color w:val="000000" w:themeColor="text1"/>
    </w:rPr>
  </w:style>
  <w:style w:type="paragraph" w:styleId="ListBullet3">
    <w:name w:val="List Bullet 3"/>
    <w:aliases w:val="ListBullet3"/>
    <w:basedOn w:val="Normal"/>
    <w:semiHidden/>
    <w:rsid w:val="00D34AA0"/>
    <w:pPr>
      <w:numPr>
        <w:ilvl w:val="2"/>
        <w:numId w:val="4"/>
      </w:numPr>
      <w:contextualSpacing/>
    </w:pPr>
  </w:style>
  <w:style w:type="paragraph" w:styleId="ListNumber3">
    <w:name w:val="List Number 3"/>
    <w:aliases w:val="ListNumber3"/>
    <w:basedOn w:val="Normal"/>
    <w:semiHidden/>
    <w:rsid w:val="00D34AA0"/>
    <w:pPr>
      <w:numPr>
        <w:ilvl w:val="2"/>
        <w:numId w:val="3"/>
      </w:numPr>
      <w:contextualSpacing/>
    </w:pPr>
  </w:style>
  <w:style w:type="paragraph" w:customStyle="1" w:styleId="ListNumber1">
    <w:name w:val="ListNumber1"/>
    <w:basedOn w:val="ListNumber"/>
    <w:semiHidden/>
    <w:qFormat/>
    <w:rsid w:val="00D34AA0"/>
    <w:pPr>
      <w:numPr>
        <w:numId w:val="3"/>
      </w:numPr>
      <w:tabs>
        <w:tab w:val="clear" w:pos="340"/>
      </w:tabs>
    </w:pPr>
  </w:style>
  <w:style w:type="paragraph" w:customStyle="1" w:styleId="Hidden">
    <w:name w:val="Hidden"/>
    <w:basedOn w:val="sc-BodyText"/>
    <w:semiHidden/>
    <w:qFormat/>
    <w:rsid w:val="00D34AA0"/>
    <w:rPr>
      <w:vanish/>
    </w:rPr>
  </w:style>
  <w:style w:type="paragraph" w:customStyle="1" w:styleId="Heading0">
    <w:name w:val="Heading 0"/>
    <w:basedOn w:val="Heading1"/>
    <w:semiHidden/>
    <w:qFormat/>
    <w:rsid w:val="00D34AA0"/>
    <w:pPr>
      <w:framePr w:wrap="around"/>
    </w:pPr>
  </w:style>
  <w:style w:type="paragraph" w:customStyle="1" w:styleId="sc-List-1">
    <w:name w:val="sc-List-1"/>
    <w:basedOn w:val="sc-BodyText"/>
    <w:qFormat/>
    <w:rsid w:val="00D34AA0"/>
    <w:pPr>
      <w:ind w:left="288" w:hanging="288"/>
    </w:pPr>
  </w:style>
  <w:style w:type="paragraph" w:customStyle="1" w:styleId="sc-List-2">
    <w:name w:val="sc-List-2"/>
    <w:basedOn w:val="sc-List-1"/>
    <w:qFormat/>
    <w:rsid w:val="00D34AA0"/>
    <w:pPr>
      <w:ind w:left="576"/>
    </w:pPr>
  </w:style>
  <w:style w:type="paragraph" w:customStyle="1" w:styleId="sc-List-3">
    <w:name w:val="sc-List-3"/>
    <w:basedOn w:val="sc-List-2"/>
    <w:qFormat/>
    <w:rsid w:val="00D34AA0"/>
    <w:pPr>
      <w:ind w:left="864"/>
    </w:pPr>
  </w:style>
  <w:style w:type="paragraph" w:customStyle="1" w:styleId="sc-List-4">
    <w:name w:val="sc-List-4"/>
    <w:basedOn w:val="sc-List-3"/>
    <w:qFormat/>
    <w:rsid w:val="00D34AA0"/>
    <w:pPr>
      <w:ind w:left="1152"/>
    </w:pPr>
  </w:style>
  <w:style w:type="paragraph" w:customStyle="1" w:styleId="sc-List-5">
    <w:name w:val="sc-List-5"/>
    <w:basedOn w:val="sc-List-4"/>
    <w:qFormat/>
    <w:rsid w:val="00D34AA0"/>
    <w:pPr>
      <w:ind w:left="1440"/>
    </w:pPr>
  </w:style>
  <w:style w:type="paragraph" w:customStyle="1" w:styleId="sc-SubHeading">
    <w:name w:val="sc-SubHeading"/>
    <w:basedOn w:val="sc-SubHeading2"/>
    <w:rsid w:val="00D34AA0"/>
    <w:pPr>
      <w:keepNext/>
      <w:spacing w:before="180"/>
    </w:pPr>
    <w:rPr>
      <w:sz w:val="18"/>
    </w:rPr>
  </w:style>
  <w:style w:type="paragraph" w:customStyle="1" w:styleId="sc-ListContinue">
    <w:name w:val="sc-ListContinue"/>
    <w:basedOn w:val="sc-BodyText"/>
    <w:rsid w:val="00D34AA0"/>
    <w:pPr>
      <w:ind w:left="288"/>
    </w:pPr>
  </w:style>
  <w:style w:type="paragraph" w:customStyle="1" w:styleId="sc-BodyTextCentered">
    <w:name w:val="sc-BodyTextCentered"/>
    <w:basedOn w:val="sc-BodyText"/>
    <w:qFormat/>
    <w:rsid w:val="00D34AA0"/>
    <w:pPr>
      <w:jc w:val="center"/>
    </w:pPr>
  </w:style>
  <w:style w:type="paragraph" w:customStyle="1" w:styleId="sc-BodyTextIndented">
    <w:name w:val="sc-BodyTextIndented"/>
    <w:basedOn w:val="sc-BodyText"/>
    <w:qFormat/>
    <w:rsid w:val="00D34AA0"/>
    <w:pPr>
      <w:ind w:left="245"/>
    </w:pPr>
  </w:style>
  <w:style w:type="paragraph" w:customStyle="1" w:styleId="sc-BodyTextNSCentered">
    <w:name w:val="sc-BodyTextNSCentered"/>
    <w:basedOn w:val="sc-BodyTextNS"/>
    <w:qFormat/>
    <w:rsid w:val="00D34AA0"/>
    <w:pPr>
      <w:jc w:val="center"/>
    </w:pPr>
  </w:style>
  <w:style w:type="paragraph" w:customStyle="1" w:styleId="sc-BodyTextNSIndented">
    <w:name w:val="sc-BodyTextNSIndented"/>
    <w:basedOn w:val="sc-BodyTextNS"/>
    <w:qFormat/>
    <w:rsid w:val="00D34AA0"/>
    <w:pPr>
      <w:ind w:left="259"/>
    </w:pPr>
  </w:style>
  <w:style w:type="paragraph" w:customStyle="1" w:styleId="sc-BodyTextNSRight">
    <w:name w:val="sc-BodyTextNSRight"/>
    <w:basedOn w:val="sc-BodyTextNS"/>
    <w:qFormat/>
    <w:rsid w:val="00D34AA0"/>
    <w:pPr>
      <w:jc w:val="right"/>
    </w:pPr>
  </w:style>
  <w:style w:type="paragraph" w:customStyle="1" w:styleId="sc-BodyTextRight">
    <w:name w:val="sc-BodyTextRight"/>
    <w:basedOn w:val="sc-BodyText"/>
    <w:qFormat/>
    <w:rsid w:val="00D34AA0"/>
    <w:pPr>
      <w:jc w:val="right"/>
    </w:pPr>
  </w:style>
  <w:style w:type="paragraph" w:customStyle="1" w:styleId="sc-Note">
    <w:name w:val="sc-Note"/>
    <w:basedOn w:val="sc-BodyText"/>
    <w:qFormat/>
    <w:rsid w:val="00D34AA0"/>
    <w:rPr>
      <w:i/>
    </w:rPr>
  </w:style>
  <w:style w:type="paragraph" w:customStyle="1" w:styleId="sc-SubHeading2">
    <w:name w:val="sc-SubHeading2"/>
    <w:basedOn w:val="sc-BodyText"/>
    <w:rsid w:val="00D34AA0"/>
    <w:pPr>
      <w:suppressAutoHyphens/>
    </w:pPr>
    <w:rPr>
      <w:b/>
    </w:rPr>
  </w:style>
  <w:style w:type="paragraph" w:customStyle="1" w:styleId="CatalogHeading">
    <w:name w:val="CatalogHeading"/>
    <w:basedOn w:val="Heading1"/>
    <w:qFormat/>
    <w:rsid w:val="00D34AA0"/>
    <w:pPr>
      <w:framePr w:wrap="around"/>
    </w:pPr>
  </w:style>
  <w:style w:type="paragraph" w:customStyle="1" w:styleId="sc-Directory">
    <w:name w:val="sc-Directory"/>
    <w:basedOn w:val="sc-BodyText"/>
    <w:rsid w:val="00D34AA0"/>
    <w:pPr>
      <w:keepLines/>
    </w:pPr>
  </w:style>
  <w:style w:type="paragraph" w:styleId="BalloonText">
    <w:name w:val="Balloon Text"/>
    <w:basedOn w:val="Normal"/>
    <w:link w:val="BalloonTextChar"/>
    <w:semiHidden/>
    <w:unhideWhenUsed/>
    <w:rsid w:val="00D34AA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34AA0"/>
    <w:rPr>
      <w:rFonts w:ascii="Tahoma" w:eastAsia="Times New Roman" w:hAnsi="Tahoma" w:cs="Tahoma"/>
      <w:sz w:val="16"/>
      <w:szCs w:val="16"/>
    </w:rPr>
  </w:style>
  <w:style w:type="paragraph" w:customStyle="1" w:styleId="sc-RequirementsNote">
    <w:name w:val="sc-RequirementsNote"/>
    <w:basedOn w:val="sc-BodyText"/>
    <w:rsid w:val="00D34AA0"/>
  </w:style>
  <w:style w:type="paragraph" w:customStyle="1" w:styleId="sc-RequirementsTotal">
    <w:name w:val="sc-RequirementsTotal"/>
    <w:basedOn w:val="sc-Subtotal"/>
    <w:rsid w:val="00D34AA0"/>
  </w:style>
  <w:style w:type="character" w:styleId="Strong">
    <w:name w:val="Strong"/>
    <w:basedOn w:val="DefaultParagraphFont"/>
    <w:uiPriority w:val="22"/>
    <w:unhideWhenUsed/>
    <w:qFormat/>
    <w:rsid w:val="00D34AA0"/>
    <w:rPr>
      <w:b/>
      <w:bCs/>
    </w:rPr>
  </w:style>
  <w:style w:type="paragraph" w:styleId="NormalWeb">
    <w:name w:val="Normal (Web)"/>
    <w:basedOn w:val="Normal"/>
    <w:uiPriority w:val="99"/>
    <w:unhideWhenUsed/>
    <w:rsid w:val="00D34AA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67Z3ZXSPZZWZ-947-577</_dlc_DocId>
    <_dlc_DocIdUrl xmlns="67887a43-7e4d-4c1c-91d7-15e417b1b8ab">
      <Url>https://w3.ric.edu/curriculum_committee/_layouts/15/DocIdRedir.aspx?ID=67Z3ZXSPZZWZ-947-577</Url>
      <Description>67Z3ZXSPZZWZ-947-577</Description>
    </_dlc_DocIdUrl>
  </documentManagement>
</p:properties>
</file>

<file path=customXml/itemProps1.xml><?xml version="1.0" encoding="utf-8"?>
<ds:datastoreItem xmlns:ds="http://schemas.openxmlformats.org/officeDocument/2006/customXml" ds:itemID="{3F1330DD-7A13-4135-99DA-3945B76CF28B}"/>
</file>

<file path=customXml/itemProps2.xml><?xml version="1.0" encoding="utf-8"?>
<ds:datastoreItem xmlns:ds="http://schemas.openxmlformats.org/officeDocument/2006/customXml" ds:itemID="{CCCEBC28-4C9D-46A8-9404-40898A03B3B4}"/>
</file>

<file path=customXml/itemProps3.xml><?xml version="1.0" encoding="utf-8"?>
<ds:datastoreItem xmlns:ds="http://schemas.openxmlformats.org/officeDocument/2006/customXml" ds:itemID="{32D4302A-DEBE-4F84-A1E4-82AC13618188}"/>
</file>

<file path=customXml/itemProps4.xml><?xml version="1.0" encoding="utf-8"?>
<ds:datastoreItem xmlns:ds="http://schemas.openxmlformats.org/officeDocument/2006/customXml" ds:itemID="{99C879C5-1B88-4DBD-B3B6-26D6FC9F0EF8}"/>
</file>

<file path=docProps/app.xml><?xml version="1.0" encoding="utf-8"?>
<Properties xmlns="http://schemas.openxmlformats.org/officeDocument/2006/extended-properties" xmlns:vt="http://schemas.openxmlformats.org/officeDocument/2006/docPropsVTypes">
  <Template>Normal.dotm</Template>
  <TotalTime>4</TotalTime>
  <Pages>6</Pages>
  <Words>4230</Words>
  <Characters>24111</Characters>
  <Application>Microsoft Office Word</Application>
  <DocSecurity>0</DocSecurity>
  <Lines>200</Lines>
  <Paragraphs>56</Paragraphs>
  <ScaleCrop>false</ScaleCrop>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3</cp:revision>
  <dcterms:created xsi:type="dcterms:W3CDTF">2018-12-12T21:40:00Z</dcterms:created>
  <dcterms:modified xsi:type="dcterms:W3CDTF">2019-05-09T01:09:00Z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f0cdb688-9c30-4971-9e4b-a49d21f7c551</vt:lpwstr>
  </property>
  <property fmtid="{D5CDD505-2E9C-101B-9397-08002B2CF9AE}" pid="3" name="ContentTypeId">
    <vt:lpwstr>0x010100C3F51B1DF93C614BB0597DF487DB8942</vt:lpwstr>
  </property>
</Properties>
</file>