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2DDB0" w14:textId="77777777" w:rsidR="00922ADE" w:rsidRDefault="00922ADE"/>
    <w:p w14:paraId="0D06469E" w14:textId="77777777" w:rsidR="00922ADE" w:rsidRDefault="00922ADE" w:rsidP="00922ADE">
      <w:pPr>
        <w:pStyle w:val="sc-AwardHeading"/>
      </w:pPr>
      <w:bookmarkStart w:id="0" w:name="80895FD4B7E345ECB07FC89AB45E6F85"/>
      <w:r>
        <w:t>International Nongovernmental Organizations Studies C.U.S.</w:t>
      </w:r>
      <w:bookmarkEnd w:id="0"/>
      <w:r>
        <w:fldChar w:fldCharType="begin"/>
      </w:r>
      <w:r>
        <w:instrText xml:space="preserve"> XE "International Nongovernmental Organizations Studies C.U.S." </w:instrText>
      </w:r>
      <w:r>
        <w:fldChar w:fldCharType="end"/>
      </w:r>
    </w:p>
    <w:p w14:paraId="44CFD6D1" w14:textId="77777777" w:rsidR="00922ADE" w:rsidRDefault="00922ADE" w:rsidP="00922ADE">
      <w:pPr>
        <w:pStyle w:val="sc-SubHeading"/>
      </w:pPr>
      <w:r>
        <w:t>Completion Requirement</w:t>
      </w:r>
    </w:p>
    <w:p w14:paraId="7470EB56" w14:textId="77777777" w:rsidR="00922ADE" w:rsidRDefault="00922ADE" w:rsidP="00922ADE">
      <w:pPr>
        <w:pStyle w:val="sc-BodyText"/>
      </w:pPr>
      <w:r>
        <w:t>A 2.0 GPA in the program is required.</w:t>
      </w:r>
    </w:p>
    <w:p w14:paraId="2B013329" w14:textId="77777777" w:rsidR="00922ADE" w:rsidRDefault="00922ADE" w:rsidP="00922ADE">
      <w:pPr>
        <w:pStyle w:val="sc-RequirementsHeading"/>
      </w:pPr>
      <w:bookmarkStart w:id="1" w:name="FF0661DAC98546918B1C2F729BA480FA"/>
      <w:r>
        <w:t>Course Requirements</w:t>
      </w:r>
      <w:bookmarkEnd w:id="1"/>
    </w:p>
    <w:p w14:paraId="68147B8B" w14:textId="77777777" w:rsidR="00922ADE" w:rsidRDefault="00922ADE" w:rsidP="00922ADE">
      <w:pPr>
        <w:pStyle w:val="sc-RequirementsSubheading"/>
      </w:pPr>
      <w:bookmarkStart w:id="2" w:name="23840311DCD64EB6898F0930DF648AE0"/>
      <w:r>
        <w:t>Courses</w:t>
      </w:r>
      <w:bookmarkEnd w:id="2"/>
    </w:p>
    <w:tbl>
      <w:tblPr>
        <w:tblW w:w="0" w:type="auto"/>
        <w:tblLook w:val="04A0" w:firstRow="1" w:lastRow="0" w:firstColumn="1" w:lastColumn="0" w:noHBand="0" w:noVBand="1"/>
      </w:tblPr>
      <w:tblGrid>
        <w:gridCol w:w="1200"/>
        <w:gridCol w:w="2000"/>
        <w:gridCol w:w="450"/>
        <w:gridCol w:w="1116"/>
      </w:tblGrid>
      <w:tr w:rsidR="00922ADE" w14:paraId="644CB2AA" w14:textId="77777777" w:rsidTr="006558CE">
        <w:tc>
          <w:tcPr>
            <w:tcW w:w="1200" w:type="dxa"/>
          </w:tcPr>
          <w:p w14:paraId="74D4608E" w14:textId="77777777" w:rsidR="00922ADE" w:rsidRDefault="00922ADE" w:rsidP="006558CE">
            <w:pPr>
              <w:pStyle w:val="sc-Requirement"/>
            </w:pPr>
            <w:r>
              <w:t>INGO 300</w:t>
            </w:r>
          </w:p>
        </w:tc>
        <w:tc>
          <w:tcPr>
            <w:tcW w:w="2000" w:type="dxa"/>
          </w:tcPr>
          <w:p w14:paraId="1289185B" w14:textId="77777777" w:rsidR="00922ADE" w:rsidRDefault="00922ADE" w:rsidP="006558CE">
            <w:pPr>
              <w:pStyle w:val="sc-Requirement"/>
            </w:pPr>
            <w:r>
              <w:t>International Nongovernmental Organizations</w:t>
            </w:r>
          </w:p>
        </w:tc>
        <w:tc>
          <w:tcPr>
            <w:tcW w:w="450" w:type="dxa"/>
          </w:tcPr>
          <w:p w14:paraId="30781CC6" w14:textId="77777777" w:rsidR="00922ADE" w:rsidRDefault="00922ADE" w:rsidP="006558CE">
            <w:pPr>
              <w:pStyle w:val="sc-RequirementRight"/>
            </w:pPr>
            <w:r>
              <w:t>4</w:t>
            </w:r>
          </w:p>
        </w:tc>
        <w:tc>
          <w:tcPr>
            <w:tcW w:w="1116" w:type="dxa"/>
          </w:tcPr>
          <w:p w14:paraId="0AF496DF" w14:textId="77777777" w:rsidR="00922ADE" w:rsidRDefault="00922ADE" w:rsidP="006558CE">
            <w:pPr>
              <w:pStyle w:val="sc-Requirement"/>
            </w:pPr>
            <w:r>
              <w:t>F</w:t>
            </w:r>
          </w:p>
        </w:tc>
      </w:tr>
      <w:tr w:rsidR="00922ADE" w14:paraId="39AE66ED" w14:textId="77777777" w:rsidTr="006558CE">
        <w:tc>
          <w:tcPr>
            <w:tcW w:w="1200" w:type="dxa"/>
          </w:tcPr>
          <w:p w14:paraId="6D6F12CD" w14:textId="77777777" w:rsidR="00922ADE" w:rsidRDefault="00922ADE" w:rsidP="006558CE">
            <w:pPr>
              <w:pStyle w:val="sc-Requirement"/>
            </w:pPr>
            <w:r>
              <w:t>INGO 301</w:t>
            </w:r>
          </w:p>
        </w:tc>
        <w:tc>
          <w:tcPr>
            <w:tcW w:w="2000" w:type="dxa"/>
          </w:tcPr>
          <w:p w14:paraId="593123A7" w14:textId="77777777" w:rsidR="00922ADE" w:rsidRDefault="00922ADE" w:rsidP="006558CE">
            <w:pPr>
              <w:pStyle w:val="sc-Requirement"/>
            </w:pPr>
            <w:r>
              <w:t>Applied Development Studies</w:t>
            </w:r>
          </w:p>
        </w:tc>
        <w:tc>
          <w:tcPr>
            <w:tcW w:w="450" w:type="dxa"/>
          </w:tcPr>
          <w:p w14:paraId="4D31AE23" w14:textId="77777777" w:rsidR="00922ADE" w:rsidRDefault="00922ADE" w:rsidP="006558CE">
            <w:pPr>
              <w:pStyle w:val="sc-RequirementRight"/>
            </w:pPr>
            <w:r>
              <w:t>3</w:t>
            </w:r>
          </w:p>
        </w:tc>
        <w:tc>
          <w:tcPr>
            <w:tcW w:w="1116" w:type="dxa"/>
          </w:tcPr>
          <w:p w14:paraId="05F240D9" w14:textId="77777777" w:rsidR="00922ADE" w:rsidRDefault="00922ADE" w:rsidP="006558CE">
            <w:pPr>
              <w:pStyle w:val="sc-Requirement"/>
            </w:pPr>
            <w:proofErr w:type="spellStart"/>
            <w:r>
              <w:t>Sp</w:t>
            </w:r>
            <w:proofErr w:type="spellEnd"/>
          </w:p>
        </w:tc>
      </w:tr>
      <w:tr w:rsidR="00922ADE" w14:paraId="0A8721BE" w14:textId="77777777" w:rsidTr="006558CE">
        <w:tc>
          <w:tcPr>
            <w:tcW w:w="1200" w:type="dxa"/>
          </w:tcPr>
          <w:p w14:paraId="72AF5E5F" w14:textId="77777777" w:rsidR="00922ADE" w:rsidRDefault="00922ADE" w:rsidP="006558CE">
            <w:pPr>
              <w:pStyle w:val="sc-Requirement"/>
            </w:pPr>
            <w:r>
              <w:t>INGO 302</w:t>
            </w:r>
          </w:p>
        </w:tc>
        <w:tc>
          <w:tcPr>
            <w:tcW w:w="2000" w:type="dxa"/>
          </w:tcPr>
          <w:p w14:paraId="4CC45F44" w14:textId="77777777" w:rsidR="00922ADE" w:rsidRDefault="00922ADE" w:rsidP="006558CE">
            <w:pPr>
              <w:pStyle w:val="sc-Requirement"/>
            </w:pPr>
            <w:r>
              <w:t>International Nongovernmental Organizations and Social Entrepreneurship</w:t>
            </w:r>
          </w:p>
        </w:tc>
        <w:tc>
          <w:tcPr>
            <w:tcW w:w="450" w:type="dxa"/>
          </w:tcPr>
          <w:p w14:paraId="24879E2E" w14:textId="77777777" w:rsidR="00922ADE" w:rsidRDefault="00922ADE" w:rsidP="006558CE">
            <w:pPr>
              <w:pStyle w:val="sc-RequirementRight"/>
            </w:pPr>
            <w:r>
              <w:t>4</w:t>
            </w:r>
          </w:p>
        </w:tc>
        <w:tc>
          <w:tcPr>
            <w:tcW w:w="1116" w:type="dxa"/>
          </w:tcPr>
          <w:p w14:paraId="01CC0276" w14:textId="77777777" w:rsidR="00922ADE" w:rsidRDefault="00922ADE" w:rsidP="006558CE">
            <w:pPr>
              <w:pStyle w:val="sc-Requirement"/>
            </w:pPr>
            <w:proofErr w:type="spellStart"/>
            <w:r>
              <w:t>Sp</w:t>
            </w:r>
            <w:proofErr w:type="spellEnd"/>
          </w:p>
        </w:tc>
      </w:tr>
      <w:tr w:rsidR="00922ADE" w14:paraId="2521B409" w14:textId="77777777" w:rsidTr="006558CE">
        <w:tc>
          <w:tcPr>
            <w:tcW w:w="1200" w:type="dxa"/>
          </w:tcPr>
          <w:p w14:paraId="7D262454" w14:textId="77777777" w:rsidR="00922ADE" w:rsidRDefault="00922ADE" w:rsidP="006558CE">
            <w:pPr>
              <w:pStyle w:val="sc-Requirement"/>
            </w:pPr>
            <w:r>
              <w:t>INGO 303</w:t>
            </w:r>
          </w:p>
        </w:tc>
        <w:tc>
          <w:tcPr>
            <w:tcW w:w="2000" w:type="dxa"/>
          </w:tcPr>
          <w:p w14:paraId="3B4CA517" w14:textId="77777777" w:rsidR="00922ADE" w:rsidRDefault="00922ADE" w:rsidP="006558CE">
            <w:pPr>
              <w:pStyle w:val="sc-Requirement"/>
            </w:pPr>
            <w:r>
              <w:t>Pre-Internship Seminar in International Nongovernmental Organizations</w:t>
            </w:r>
          </w:p>
        </w:tc>
        <w:tc>
          <w:tcPr>
            <w:tcW w:w="450" w:type="dxa"/>
          </w:tcPr>
          <w:p w14:paraId="0666345B" w14:textId="77777777" w:rsidR="00922ADE" w:rsidRDefault="00922ADE" w:rsidP="006558CE">
            <w:pPr>
              <w:pStyle w:val="sc-RequirementRight"/>
            </w:pPr>
            <w:r>
              <w:t>1</w:t>
            </w:r>
          </w:p>
        </w:tc>
        <w:tc>
          <w:tcPr>
            <w:tcW w:w="1116" w:type="dxa"/>
          </w:tcPr>
          <w:p w14:paraId="19F34819" w14:textId="77777777" w:rsidR="00922ADE" w:rsidRDefault="00922ADE" w:rsidP="006558CE">
            <w:pPr>
              <w:pStyle w:val="sc-Requirement"/>
            </w:pPr>
            <w:r>
              <w:t>As needed</w:t>
            </w:r>
          </w:p>
        </w:tc>
      </w:tr>
      <w:tr w:rsidR="00922ADE" w14:paraId="6EFBEB94" w14:textId="77777777" w:rsidTr="006558CE">
        <w:tc>
          <w:tcPr>
            <w:tcW w:w="1200" w:type="dxa"/>
          </w:tcPr>
          <w:p w14:paraId="190485A7" w14:textId="77777777" w:rsidR="00922ADE" w:rsidRDefault="00922ADE" w:rsidP="006558CE">
            <w:pPr>
              <w:pStyle w:val="sc-Requirement"/>
            </w:pPr>
            <w:r>
              <w:t>INGO 304</w:t>
            </w:r>
          </w:p>
        </w:tc>
        <w:tc>
          <w:tcPr>
            <w:tcW w:w="2000" w:type="dxa"/>
          </w:tcPr>
          <w:p w14:paraId="5D881CFA" w14:textId="77777777" w:rsidR="00922ADE" w:rsidRDefault="00922ADE" w:rsidP="006558CE">
            <w:pPr>
              <w:pStyle w:val="sc-Requirement"/>
            </w:pPr>
            <w:r>
              <w:t>Internship in International Nongovernmental Organizations</w:t>
            </w:r>
          </w:p>
        </w:tc>
        <w:tc>
          <w:tcPr>
            <w:tcW w:w="450" w:type="dxa"/>
          </w:tcPr>
          <w:p w14:paraId="49CC7D55" w14:textId="77777777" w:rsidR="00922ADE" w:rsidRDefault="00922ADE" w:rsidP="006558CE">
            <w:pPr>
              <w:pStyle w:val="sc-RequirementRight"/>
            </w:pPr>
            <w:r>
              <w:t>1-4</w:t>
            </w:r>
          </w:p>
        </w:tc>
        <w:tc>
          <w:tcPr>
            <w:tcW w:w="1116" w:type="dxa"/>
          </w:tcPr>
          <w:p w14:paraId="44F10FE7" w14:textId="77777777" w:rsidR="00922ADE" w:rsidRDefault="00922ADE" w:rsidP="006558CE">
            <w:pPr>
              <w:pStyle w:val="sc-Requirement"/>
            </w:pPr>
            <w:r>
              <w:t>As needed</w:t>
            </w:r>
          </w:p>
        </w:tc>
      </w:tr>
      <w:tr w:rsidR="00922ADE" w14:paraId="0E87F2C8" w14:textId="77777777" w:rsidTr="006558CE">
        <w:tc>
          <w:tcPr>
            <w:tcW w:w="1200" w:type="dxa"/>
          </w:tcPr>
          <w:p w14:paraId="518984BA" w14:textId="77777777" w:rsidR="00922ADE" w:rsidRDefault="00922ADE" w:rsidP="006558CE">
            <w:pPr>
              <w:pStyle w:val="sc-Requirement"/>
            </w:pPr>
            <w:r>
              <w:t>POL 203</w:t>
            </w:r>
          </w:p>
        </w:tc>
        <w:tc>
          <w:tcPr>
            <w:tcW w:w="2000" w:type="dxa"/>
          </w:tcPr>
          <w:p w14:paraId="23B5A612" w14:textId="77777777" w:rsidR="00922ADE" w:rsidRDefault="00922ADE" w:rsidP="006558CE">
            <w:pPr>
              <w:pStyle w:val="sc-Requirement"/>
            </w:pPr>
            <w:r>
              <w:t>Global Politics</w:t>
            </w:r>
          </w:p>
        </w:tc>
        <w:tc>
          <w:tcPr>
            <w:tcW w:w="450" w:type="dxa"/>
          </w:tcPr>
          <w:p w14:paraId="0AB0B37E" w14:textId="77777777" w:rsidR="00922ADE" w:rsidRDefault="00922ADE" w:rsidP="006558CE">
            <w:pPr>
              <w:pStyle w:val="sc-RequirementRight"/>
            </w:pPr>
            <w:r>
              <w:t>4</w:t>
            </w:r>
          </w:p>
        </w:tc>
        <w:tc>
          <w:tcPr>
            <w:tcW w:w="1116" w:type="dxa"/>
          </w:tcPr>
          <w:p w14:paraId="37E2B008" w14:textId="77777777" w:rsidR="00922ADE" w:rsidRDefault="00922ADE" w:rsidP="006558CE">
            <w:pPr>
              <w:pStyle w:val="sc-Requirement"/>
            </w:pPr>
            <w:r>
              <w:t xml:space="preserve">F, </w:t>
            </w:r>
            <w:proofErr w:type="spellStart"/>
            <w:r>
              <w:t>Sp</w:t>
            </w:r>
            <w:proofErr w:type="spellEnd"/>
          </w:p>
        </w:tc>
      </w:tr>
    </w:tbl>
    <w:p w14:paraId="1079AE43" w14:textId="77777777" w:rsidR="00922ADE" w:rsidRDefault="00922ADE" w:rsidP="00922ADE">
      <w:pPr>
        <w:pStyle w:val="sc-RequirementsNote"/>
      </w:pPr>
      <w:r>
        <w:t>Note: INGO 303 may be waived for students with substantial international experience by consent of the program director, but they would need one additional INGO 304 credit to fulfill the certificate.</w:t>
      </w:r>
    </w:p>
    <w:p w14:paraId="271EFE62" w14:textId="77777777" w:rsidR="00922ADE" w:rsidRDefault="00922ADE" w:rsidP="00922ADE">
      <w:pPr>
        <w:pStyle w:val="sc-RequirementsNote"/>
      </w:pPr>
      <w:r>
        <w:t>Note: INGO 304 can be taken in single or larger credit units, but must acquire a minimum of 3 credits.</w:t>
      </w:r>
    </w:p>
    <w:p w14:paraId="6B11B85C" w14:textId="77777777" w:rsidR="00922ADE" w:rsidRDefault="00922ADE" w:rsidP="00922ADE">
      <w:pPr>
        <w:pStyle w:val="sc-RequirementsSubheading"/>
      </w:pPr>
      <w:bookmarkStart w:id="3" w:name="7AA983E69CDB44FEB3CEB41C95400E66"/>
      <w:r>
        <w:t>ONE COURSE from:</w:t>
      </w:r>
      <w:bookmarkEnd w:id="3"/>
    </w:p>
    <w:tbl>
      <w:tblPr>
        <w:tblW w:w="0" w:type="auto"/>
        <w:tblLook w:val="04A0" w:firstRow="1" w:lastRow="0" w:firstColumn="1" w:lastColumn="0" w:noHBand="0" w:noVBand="1"/>
      </w:tblPr>
      <w:tblGrid>
        <w:gridCol w:w="1200"/>
        <w:gridCol w:w="2000"/>
        <w:gridCol w:w="450"/>
        <w:gridCol w:w="1116"/>
      </w:tblGrid>
      <w:tr w:rsidR="00922ADE" w14:paraId="2C8E1DD7" w14:textId="77777777" w:rsidTr="006558CE">
        <w:tc>
          <w:tcPr>
            <w:tcW w:w="1200" w:type="dxa"/>
          </w:tcPr>
          <w:p w14:paraId="21DA9B8F" w14:textId="77777777" w:rsidR="00922ADE" w:rsidRDefault="00922ADE" w:rsidP="006558CE">
            <w:pPr>
              <w:pStyle w:val="sc-Requirement"/>
            </w:pPr>
            <w:r>
              <w:t>ANTH 325</w:t>
            </w:r>
          </w:p>
        </w:tc>
        <w:tc>
          <w:tcPr>
            <w:tcW w:w="2000" w:type="dxa"/>
          </w:tcPr>
          <w:p w14:paraId="5A8E736C" w14:textId="77777777" w:rsidR="00922ADE" w:rsidRDefault="00922ADE" w:rsidP="006558CE">
            <w:pPr>
              <w:pStyle w:val="sc-Requirement"/>
            </w:pPr>
            <w:r>
              <w:t>Cultures and Environments in South American</w:t>
            </w:r>
          </w:p>
        </w:tc>
        <w:tc>
          <w:tcPr>
            <w:tcW w:w="450" w:type="dxa"/>
          </w:tcPr>
          <w:p w14:paraId="25EED219" w14:textId="77777777" w:rsidR="00922ADE" w:rsidRDefault="00922ADE" w:rsidP="006558CE">
            <w:pPr>
              <w:pStyle w:val="sc-RequirementRight"/>
            </w:pPr>
            <w:r>
              <w:t>4</w:t>
            </w:r>
          </w:p>
        </w:tc>
        <w:tc>
          <w:tcPr>
            <w:tcW w:w="1116" w:type="dxa"/>
          </w:tcPr>
          <w:p w14:paraId="55FED715" w14:textId="77777777" w:rsidR="00922ADE" w:rsidRDefault="00922ADE" w:rsidP="006558CE">
            <w:pPr>
              <w:pStyle w:val="sc-Requirement"/>
            </w:pPr>
            <w:r>
              <w:t>Alternate years</w:t>
            </w:r>
          </w:p>
        </w:tc>
      </w:tr>
      <w:tr w:rsidR="00922ADE" w14:paraId="27E458E4" w14:textId="77777777" w:rsidTr="006558CE">
        <w:tc>
          <w:tcPr>
            <w:tcW w:w="1200" w:type="dxa"/>
          </w:tcPr>
          <w:p w14:paraId="631B9972" w14:textId="77777777" w:rsidR="00922ADE" w:rsidRDefault="00922ADE" w:rsidP="006558CE">
            <w:pPr>
              <w:pStyle w:val="sc-Requirement"/>
            </w:pPr>
            <w:r>
              <w:t>ANTH 327</w:t>
            </w:r>
          </w:p>
        </w:tc>
        <w:tc>
          <w:tcPr>
            <w:tcW w:w="2000" w:type="dxa"/>
          </w:tcPr>
          <w:p w14:paraId="34DA8A2C" w14:textId="77777777" w:rsidR="00922ADE" w:rsidRDefault="00922ADE" w:rsidP="006558CE">
            <w:pPr>
              <w:pStyle w:val="sc-Requirement"/>
            </w:pPr>
            <w:r>
              <w:t>Peoples and Cultures:  Selected Regions</w:t>
            </w:r>
          </w:p>
        </w:tc>
        <w:tc>
          <w:tcPr>
            <w:tcW w:w="450" w:type="dxa"/>
          </w:tcPr>
          <w:p w14:paraId="3EF39912" w14:textId="77777777" w:rsidR="00922ADE" w:rsidRDefault="00922ADE" w:rsidP="006558CE">
            <w:pPr>
              <w:pStyle w:val="sc-RequirementRight"/>
            </w:pPr>
            <w:r>
              <w:t>4</w:t>
            </w:r>
          </w:p>
        </w:tc>
        <w:tc>
          <w:tcPr>
            <w:tcW w:w="1116" w:type="dxa"/>
          </w:tcPr>
          <w:p w14:paraId="22440E46" w14:textId="77777777" w:rsidR="00922ADE" w:rsidRDefault="00922ADE" w:rsidP="006558CE">
            <w:pPr>
              <w:pStyle w:val="sc-Requirement"/>
            </w:pPr>
            <w:r>
              <w:t>As needed</w:t>
            </w:r>
          </w:p>
        </w:tc>
      </w:tr>
      <w:tr w:rsidR="00922ADE" w14:paraId="579928AF" w14:textId="77777777" w:rsidTr="006558CE">
        <w:tc>
          <w:tcPr>
            <w:tcW w:w="1200" w:type="dxa"/>
          </w:tcPr>
          <w:p w14:paraId="7E32E4E9" w14:textId="77777777" w:rsidR="00922ADE" w:rsidRDefault="00922ADE" w:rsidP="006558CE">
            <w:pPr>
              <w:pStyle w:val="sc-Requirement"/>
            </w:pPr>
            <w:r>
              <w:t>FREN 313</w:t>
            </w:r>
          </w:p>
        </w:tc>
        <w:tc>
          <w:tcPr>
            <w:tcW w:w="2000" w:type="dxa"/>
          </w:tcPr>
          <w:p w14:paraId="0184C6CB" w14:textId="77777777" w:rsidR="00922ADE" w:rsidRDefault="00922ADE" w:rsidP="006558CE">
            <w:pPr>
              <w:pStyle w:val="sc-Requirement"/>
            </w:pPr>
            <w:r>
              <w:t>Modern France and the Francophone World</w:t>
            </w:r>
          </w:p>
        </w:tc>
        <w:tc>
          <w:tcPr>
            <w:tcW w:w="450" w:type="dxa"/>
          </w:tcPr>
          <w:p w14:paraId="5DCB0EDE" w14:textId="77777777" w:rsidR="00922ADE" w:rsidRDefault="00922ADE" w:rsidP="006558CE">
            <w:pPr>
              <w:pStyle w:val="sc-RequirementRight"/>
            </w:pPr>
            <w:r>
              <w:t>4</w:t>
            </w:r>
          </w:p>
        </w:tc>
        <w:tc>
          <w:tcPr>
            <w:tcW w:w="1116" w:type="dxa"/>
          </w:tcPr>
          <w:p w14:paraId="52065289" w14:textId="77777777" w:rsidR="00922ADE" w:rsidRDefault="00922ADE" w:rsidP="006558CE">
            <w:pPr>
              <w:pStyle w:val="sc-Requirement"/>
            </w:pPr>
            <w:r>
              <w:t>Alternate years</w:t>
            </w:r>
          </w:p>
        </w:tc>
      </w:tr>
      <w:tr w:rsidR="00922ADE" w14:paraId="2AA69306" w14:textId="77777777" w:rsidTr="006558CE">
        <w:tc>
          <w:tcPr>
            <w:tcW w:w="1200" w:type="dxa"/>
          </w:tcPr>
          <w:p w14:paraId="29BAB664" w14:textId="77777777" w:rsidR="00922ADE" w:rsidRDefault="00922ADE" w:rsidP="006558CE">
            <w:pPr>
              <w:pStyle w:val="sc-Requirement"/>
            </w:pPr>
            <w:r>
              <w:t>FREN 460</w:t>
            </w:r>
          </w:p>
        </w:tc>
        <w:tc>
          <w:tcPr>
            <w:tcW w:w="2000" w:type="dxa"/>
          </w:tcPr>
          <w:p w14:paraId="7AF3D49E" w14:textId="77777777" w:rsidR="00922ADE" w:rsidRDefault="00922ADE" w:rsidP="006558CE">
            <w:pPr>
              <w:pStyle w:val="sc-Requirement"/>
            </w:pPr>
            <w:r>
              <w:t>Seminar in French</w:t>
            </w:r>
          </w:p>
        </w:tc>
        <w:tc>
          <w:tcPr>
            <w:tcW w:w="450" w:type="dxa"/>
          </w:tcPr>
          <w:p w14:paraId="7730BDBC" w14:textId="77777777" w:rsidR="00922ADE" w:rsidRDefault="00922ADE" w:rsidP="006558CE">
            <w:pPr>
              <w:pStyle w:val="sc-RequirementRight"/>
            </w:pPr>
            <w:r>
              <w:t>3</w:t>
            </w:r>
          </w:p>
        </w:tc>
        <w:tc>
          <w:tcPr>
            <w:tcW w:w="1116" w:type="dxa"/>
          </w:tcPr>
          <w:p w14:paraId="23EBDDBE" w14:textId="77777777" w:rsidR="00922ADE" w:rsidRDefault="00922ADE" w:rsidP="006558CE">
            <w:pPr>
              <w:pStyle w:val="sc-Requirement"/>
            </w:pPr>
            <w:proofErr w:type="spellStart"/>
            <w:r>
              <w:t>Sp</w:t>
            </w:r>
            <w:proofErr w:type="spellEnd"/>
          </w:p>
        </w:tc>
      </w:tr>
      <w:tr w:rsidR="00922ADE" w14:paraId="6223B5A4" w14:textId="77777777" w:rsidTr="006558CE">
        <w:tc>
          <w:tcPr>
            <w:tcW w:w="1200" w:type="dxa"/>
          </w:tcPr>
          <w:p w14:paraId="53630E37" w14:textId="77777777" w:rsidR="00922ADE" w:rsidRDefault="00922ADE" w:rsidP="006558CE">
            <w:pPr>
              <w:pStyle w:val="sc-Requirement"/>
            </w:pPr>
            <w:r>
              <w:t>HIST 348</w:t>
            </w:r>
          </w:p>
        </w:tc>
        <w:tc>
          <w:tcPr>
            <w:tcW w:w="2000" w:type="dxa"/>
          </w:tcPr>
          <w:p w14:paraId="1A25474C" w14:textId="77777777" w:rsidR="00922ADE" w:rsidRDefault="00922ADE" w:rsidP="006558CE">
            <w:pPr>
              <w:pStyle w:val="sc-Requirement"/>
            </w:pPr>
            <w:r>
              <w:t>Africa under Colonial Rule</w:t>
            </w:r>
          </w:p>
        </w:tc>
        <w:tc>
          <w:tcPr>
            <w:tcW w:w="450" w:type="dxa"/>
          </w:tcPr>
          <w:p w14:paraId="232CF6FE" w14:textId="77777777" w:rsidR="00922ADE" w:rsidRDefault="00922ADE" w:rsidP="006558CE">
            <w:pPr>
              <w:pStyle w:val="sc-RequirementRight"/>
            </w:pPr>
            <w:r>
              <w:t>4</w:t>
            </w:r>
          </w:p>
        </w:tc>
        <w:tc>
          <w:tcPr>
            <w:tcW w:w="1116" w:type="dxa"/>
          </w:tcPr>
          <w:p w14:paraId="0F0C3396" w14:textId="77777777" w:rsidR="00922ADE" w:rsidRDefault="00922ADE" w:rsidP="006558CE">
            <w:pPr>
              <w:pStyle w:val="sc-Requirement"/>
            </w:pPr>
            <w:r>
              <w:t>Annually</w:t>
            </w:r>
          </w:p>
        </w:tc>
      </w:tr>
      <w:tr w:rsidR="00922ADE" w14:paraId="757BD8A0" w14:textId="77777777" w:rsidTr="006558CE">
        <w:tc>
          <w:tcPr>
            <w:tcW w:w="1200" w:type="dxa"/>
          </w:tcPr>
          <w:p w14:paraId="0EFC3E9B" w14:textId="77777777" w:rsidR="00922ADE" w:rsidRDefault="00922ADE" w:rsidP="006558CE">
            <w:pPr>
              <w:pStyle w:val="sc-Requirement"/>
            </w:pPr>
            <w:r>
              <w:t>HIST 349</w:t>
            </w:r>
          </w:p>
        </w:tc>
        <w:tc>
          <w:tcPr>
            <w:tcW w:w="2000" w:type="dxa"/>
          </w:tcPr>
          <w:p w14:paraId="7DFA749B" w14:textId="77777777" w:rsidR="00922ADE" w:rsidRDefault="00922ADE" w:rsidP="006558CE">
            <w:pPr>
              <w:pStyle w:val="sc-Requirement"/>
            </w:pPr>
            <w:r>
              <w:t>History of Contemporary Africa</w:t>
            </w:r>
          </w:p>
        </w:tc>
        <w:tc>
          <w:tcPr>
            <w:tcW w:w="450" w:type="dxa"/>
          </w:tcPr>
          <w:p w14:paraId="0C585646" w14:textId="77777777" w:rsidR="00922ADE" w:rsidRDefault="00922ADE" w:rsidP="006558CE">
            <w:pPr>
              <w:pStyle w:val="sc-RequirementRight"/>
            </w:pPr>
            <w:r>
              <w:t>4</w:t>
            </w:r>
          </w:p>
        </w:tc>
        <w:tc>
          <w:tcPr>
            <w:tcW w:w="1116" w:type="dxa"/>
          </w:tcPr>
          <w:p w14:paraId="33F26790" w14:textId="77777777" w:rsidR="00922ADE" w:rsidRDefault="00922ADE" w:rsidP="006558CE">
            <w:pPr>
              <w:pStyle w:val="sc-Requirement"/>
            </w:pPr>
            <w:r>
              <w:t>Annually</w:t>
            </w:r>
          </w:p>
        </w:tc>
      </w:tr>
      <w:tr w:rsidR="00922ADE" w14:paraId="1C7F1DF8" w14:textId="77777777" w:rsidTr="006558CE">
        <w:tc>
          <w:tcPr>
            <w:tcW w:w="1200" w:type="dxa"/>
          </w:tcPr>
          <w:p w14:paraId="2B325FBF" w14:textId="77777777" w:rsidR="00922ADE" w:rsidRDefault="00922ADE" w:rsidP="006558CE">
            <w:pPr>
              <w:pStyle w:val="sc-Requirement"/>
            </w:pPr>
            <w:r>
              <w:t>HIST 352</w:t>
            </w:r>
          </w:p>
        </w:tc>
        <w:tc>
          <w:tcPr>
            <w:tcW w:w="2000" w:type="dxa"/>
          </w:tcPr>
          <w:p w14:paraId="468FF256" w14:textId="77777777" w:rsidR="00922ADE" w:rsidRDefault="00922ADE" w:rsidP="006558CE">
            <w:pPr>
              <w:pStyle w:val="sc-Requirement"/>
            </w:pPr>
            <w:r>
              <w:t>Colonial Latin America</w:t>
            </w:r>
          </w:p>
        </w:tc>
        <w:tc>
          <w:tcPr>
            <w:tcW w:w="450" w:type="dxa"/>
          </w:tcPr>
          <w:p w14:paraId="1B509FD1" w14:textId="77777777" w:rsidR="00922ADE" w:rsidRDefault="00922ADE" w:rsidP="006558CE">
            <w:pPr>
              <w:pStyle w:val="sc-RequirementRight"/>
            </w:pPr>
            <w:r>
              <w:t>4</w:t>
            </w:r>
          </w:p>
        </w:tc>
        <w:tc>
          <w:tcPr>
            <w:tcW w:w="1116" w:type="dxa"/>
          </w:tcPr>
          <w:p w14:paraId="7F0FCED8" w14:textId="77777777" w:rsidR="00922ADE" w:rsidRDefault="00922ADE" w:rsidP="006558CE">
            <w:pPr>
              <w:pStyle w:val="sc-Requirement"/>
            </w:pPr>
            <w:r>
              <w:t>Annually</w:t>
            </w:r>
          </w:p>
        </w:tc>
      </w:tr>
      <w:tr w:rsidR="00922ADE" w14:paraId="71ACD796" w14:textId="77777777" w:rsidTr="006558CE">
        <w:tc>
          <w:tcPr>
            <w:tcW w:w="1200" w:type="dxa"/>
          </w:tcPr>
          <w:p w14:paraId="53AD8357" w14:textId="77777777" w:rsidR="00922ADE" w:rsidRDefault="00922ADE" w:rsidP="006558CE">
            <w:pPr>
              <w:pStyle w:val="sc-Requirement"/>
            </w:pPr>
            <w:r>
              <w:t>HIST 353</w:t>
            </w:r>
          </w:p>
        </w:tc>
        <w:tc>
          <w:tcPr>
            <w:tcW w:w="2000" w:type="dxa"/>
          </w:tcPr>
          <w:p w14:paraId="42948F0D" w14:textId="77777777" w:rsidR="00922ADE" w:rsidRDefault="00922ADE" w:rsidP="006558CE">
            <w:pPr>
              <w:pStyle w:val="sc-Requirement"/>
            </w:pPr>
            <w:r>
              <w:t>Modern Latin America</w:t>
            </w:r>
          </w:p>
        </w:tc>
        <w:tc>
          <w:tcPr>
            <w:tcW w:w="450" w:type="dxa"/>
          </w:tcPr>
          <w:p w14:paraId="5840B585" w14:textId="77777777" w:rsidR="00922ADE" w:rsidRDefault="00922ADE" w:rsidP="006558CE">
            <w:pPr>
              <w:pStyle w:val="sc-RequirementRight"/>
            </w:pPr>
            <w:r>
              <w:t>4</w:t>
            </w:r>
          </w:p>
        </w:tc>
        <w:tc>
          <w:tcPr>
            <w:tcW w:w="1116" w:type="dxa"/>
          </w:tcPr>
          <w:p w14:paraId="45809A50" w14:textId="77777777" w:rsidR="00922ADE" w:rsidRDefault="00922ADE" w:rsidP="006558CE">
            <w:pPr>
              <w:pStyle w:val="sc-Requirement"/>
            </w:pPr>
            <w:r>
              <w:t>Annually</w:t>
            </w:r>
          </w:p>
        </w:tc>
      </w:tr>
      <w:tr w:rsidR="00922ADE" w14:paraId="26C730BF" w14:textId="77777777" w:rsidTr="006558CE">
        <w:tc>
          <w:tcPr>
            <w:tcW w:w="1200" w:type="dxa"/>
          </w:tcPr>
          <w:p w14:paraId="0ED77E3F" w14:textId="77777777" w:rsidR="00922ADE" w:rsidRDefault="00922ADE" w:rsidP="006558CE">
            <w:pPr>
              <w:pStyle w:val="sc-Requirement"/>
            </w:pPr>
            <w:r>
              <w:t>NPST 400</w:t>
            </w:r>
          </w:p>
        </w:tc>
        <w:tc>
          <w:tcPr>
            <w:tcW w:w="2000" w:type="dxa"/>
          </w:tcPr>
          <w:p w14:paraId="7C12E7F6" w14:textId="77777777" w:rsidR="00922ADE" w:rsidRDefault="00922ADE" w:rsidP="006558CE">
            <w:pPr>
              <w:pStyle w:val="sc-Requirement"/>
            </w:pPr>
            <w:r>
              <w:t>Institute in Nonprofit Studies</w:t>
            </w:r>
          </w:p>
        </w:tc>
        <w:tc>
          <w:tcPr>
            <w:tcW w:w="450" w:type="dxa"/>
          </w:tcPr>
          <w:p w14:paraId="7C59C798" w14:textId="77777777" w:rsidR="00922ADE" w:rsidRDefault="00922ADE" w:rsidP="006558CE">
            <w:pPr>
              <w:pStyle w:val="sc-RequirementRight"/>
            </w:pPr>
            <w:r>
              <w:t>4</w:t>
            </w:r>
          </w:p>
        </w:tc>
        <w:tc>
          <w:tcPr>
            <w:tcW w:w="1116" w:type="dxa"/>
          </w:tcPr>
          <w:p w14:paraId="1B4AFC8B" w14:textId="77777777" w:rsidR="00922ADE" w:rsidRDefault="00922ADE" w:rsidP="006558CE">
            <w:pPr>
              <w:pStyle w:val="sc-Requirement"/>
            </w:pPr>
            <w:r>
              <w:t>Su</w:t>
            </w:r>
          </w:p>
        </w:tc>
      </w:tr>
      <w:tr w:rsidR="00922ADE" w14:paraId="5BF6AA99" w14:textId="77777777" w:rsidTr="006558CE">
        <w:tc>
          <w:tcPr>
            <w:tcW w:w="1200" w:type="dxa"/>
          </w:tcPr>
          <w:p w14:paraId="42A5D778" w14:textId="77777777" w:rsidR="00922ADE" w:rsidRDefault="00922ADE" w:rsidP="006558CE">
            <w:pPr>
              <w:pStyle w:val="sc-Requirement"/>
            </w:pPr>
            <w:r>
              <w:t>NPST 404</w:t>
            </w:r>
          </w:p>
        </w:tc>
        <w:tc>
          <w:tcPr>
            <w:tcW w:w="2000" w:type="dxa"/>
          </w:tcPr>
          <w:p w14:paraId="6F47E664" w14:textId="77777777" w:rsidR="00922ADE" w:rsidRDefault="00922ADE" w:rsidP="006558CE">
            <w:pPr>
              <w:pStyle w:val="sc-Requirement"/>
            </w:pPr>
            <w:r>
              <w:t>Communications and Resource Development for Nonprofits</w:t>
            </w:r>
          </w:p>
        </w:tc>
        <w:tc>
          <w:tcPr>
            <w:tcW w:w="450" w:type="dxa"/>
          </w:tcPr>
          <w:p w14:paraId="345E7554" w14:textId="77777777" w:rsidR="00922ADE" w:rsidRDefault="00922ADE" w:rsidP="006558CE">
            <w:pPr>
              <w:pStyle w:val="sc-RequirementRight"/>
            </w:pPr>
            <w:r>
              <w:t>3</w:t>
            </w:r>
          </w:p>
        </w:tc>
        <w:tc>
          <w:tcPr>
            <w:tcW w:w="1116" w:type="dxa"/>
          </w:tcPr>
          <w:p w14:paraId="26C7D9AE" w14:textId="77777777" w:rsidR="00922ADE" w:rsidRDefault="00922ADE" w:rsidP="006558CE">
            <w:pPr>
              <w:pStyle w:val="sc-Requirement"/>
            </w:pPr>
            <w:proofErr w:type="spellStart"/>
            <w:r>
              <w:t>Sp</w:t>
            </w:r>
            <w:proofErr w:type="spellEnd"/>
          </w:p>
        </w:tc>
      </w:tr>
      <w:tr w:rsidR="00922ADE" w14:paraId="64203944" w14:textId="77777777" w:rsidTr="006558CE">
        <w:tc>
          <w:tcPr>
            <w:tcW w:w="1200" w:type="dxa"/>
          </w:tcPr>
          <w:p w14:paraId="20FB86E0" w14:textId="77777777" w:rsidR="00922ADE" w:rsidRDefault="00922ADE" w:rsidP="006558CE">
            <w:pPr>
              <w:pStyle w:val="sc-Requirement"/>
            </w:pPr>
            <w:r>
              <w:t>POL 300</w:t>
            </w:r>
          </w:p>
        </w:tc>
        <w:tc>
          <w:tcPr>
            <w:tcW w:w="2000" w:type="dxa"/>
          </w:tcPr>
          <w:p w14:paraId="6C720A4D" w14:textId="77777777" w:rsidR="00922ADE" w:rsidRDefault="00922ADE" w:rsidP="006558CE">
            <w:pPr>
              <w:pStyle w:val="sc-Requirement"/>
            </w:pPr>
            <w:r>
              <w:t>Methodology in Political Science</w:t>
            </w:r>
          </w:p>
        </w:tc>
        <w:tc>
          <w:tcPr>
            <w:tcW w:w="450" w:type="dxa"/>
          </w:tcPr>
          <w:p w14:paraId="6E021E63" w14:textId="77777777" w:rsidR="00922ADE" w:rsidRDefault="00922ADE" w:rsidP="006558CE">
            <w:pPr>
              <w:pStyle w:val="sc-RequirementRight"/>
            </w:pPr>
            <w:r>
              <w:t>4</w:t>
            </w:r>
          </w:p>
        </w:tc>
        <w:tc>
          <w:tcPr>
            <w:tcW w:w="1116" w:type="dxa"/>
          </w:tcPr>
          <w:p w14:paraId="6254A3E3" w14:textId="77777777" w:rsidR="00922ADE" w:rsidRDefault="00922ADE" w:rsidP="006558CE">
            <w:pPr>
              <w:pStyle w:val="sc-Requirement"/>
            </w:pPr>
            <w:r>
              <w:t xml:space="preserve">F, </w:t>
            </w:r>
            <w:proofErr w:type="spellStart"/>
            <w:r>
              <w:t>Sp</w:t>
            </w:r>
            <w:proofErr w:type="spellEnd"/>
          </w:p>
        </w:tc>
      </w:tr>
      <w:tr w:rsidR="00922ADE" w14:paraId="2776694F" w14:textId="77777777" w:rsidTr="006558CE">
        <w:tc>
          <w:tcPr>
            <w:tcW w:w="1200" w:type="dxa"/>
          </w:tcPr>
          <w:p w14:paraId="4341E4EE" w14:textId="77777777" w:rsidR="00922ADE" w:rsidRDefault="00922ADE" w:rsidP="006558CE">
            <w:pPr>
              <w:pStyle w:val="sc-Requirement"/>
            </w:pPr>
            <w:r>
              <w:t>POL 303</w:t>
            </w:r>
          </w:p>
        </w:tc>
        <w:tc>
          <w:tcPr>
            <w:tcW w:w="2000" w:type="dxa"/>
          </w:tcPr>
          <w:p w14:paraId="51F868A2" w14:textId="77777777" w:rsidR="00922ADE" w:rsidRDefault="00922ADE" w:rsidP="006558CE">
            <w:pPr>
              <w:pStyle w:val="sc-Requirement"/>
            </w:pPr>
            <w:r>
              <w:t>International Law and Organization</w:t>
            </w:r>
          </w:p>
        </w:tc>
        <w:tc>
          <w:tcPr>
            <w:tcW w:w="450" w:type="dxa"/>
          </w:tcPr>
          <w:p w14:paraId="41D2F774" w14:textId="77777777" w:rsidR="00922ADE" w:rsidRDefault="00922ADE" w:rsidP="006558CE">
            <w:pPr>
              <w:pStyle w:val="sc-RequirementRight"/>
            </w:pPr>
            <w:r>
              <w:t>4</w:t>
            </w:r>
          </w:p>
        </w:tc>
        <w:tc>
          <w:tcPr>
            <w:tcW w:w="1116" w:type="dxa"/>
          </w:tcPr>
          <w:p w14:paraId="556BE67F" w14:textId="77777777" w:rsidR="00922ADE" w:rsidRDefault="00922ADE" w:rsidP="006558CE">
            <w:pPr>
              <w:pStyle w:val="sc-Requirement"/>
            </w:pPr>
            <w:proofErr w:type="spellStart"/>
            <w:r>
              <w:t>Sp</w:t>
            </w:r>
            <w:proofErr w:type="spellEnd"/>
          </w:p>
        </w:tc>
      </w:tr>
      <w:tr w:rsidR="00922ADE" w14:paraId="4A9BF4C7" w14:textId="77777777" w:rsidTr="006558CE">
        <w:tc>
          <w:tcPr>
            <w:tcW w:w="1200" w:type="dxa"/>
          </w:tcPr>
          <w:p w14:paraId="04B2C702" w14:textId="77777777" w:rsidR="00922ADE" w:rsidRDefault="00922ADE" w:rsidP="006558CE">
            <w:pPr>
              <w:pStyle w:val="sc-Requirement"/>
            </w:pPr>
            <w:r>
              <w:t>POL 341</w:t>
            </w:r>
          </w:p>
        </w:tc>
        <w:tc>
          <w:tcPr>
            <w:tcW w:w="2000" w:type="dxa"/>
          </w:tcPr>
          <w:p w14:paraId="598939E5" w14:textId="77777777" w:rsidR="00922ADE" w:rsidRDefault="00922ADE" w:rsidP="006558CE">
            <w:pPr>
              <w:pStyle w:val="sc-Requirement"/>
            </w:pPr>
            <w:r>
              <w:t>The Politics of Developing Nations</w:t>
            </w:r>
          </w:p>
        </w:tc>
        <w:tc>
          <w:tcPr>
            <w:tcW w:w="450" w:type="dxa"/>
          </w:tcPr>
          <w:p w14:paraId="007ED971" w14:textId="77777777" w:rsidR="00922ADE" w:rsidRDefault="00922ADE" w:rsidP="006558CE">
            <w:pPr>
              <w:pStyle w:val="sc-RequirementRight"/>
            </w:pPr>
            <w:r>
              <w:t>3</w:t>
            </w:r>
          </w:p>
        </w:tc>
        <w:tc>
          <w:tcPr>
            <w:tcW w:w="1116" w:type="dxa"/>
          </w:tcPr>
          <w:p w14:paraId="1D686FF6" w14:textId="77777777" w:rsidR="00922ADE" w:rsidRDefault="00922ADE" w:rsidP="006558CE">
            <w:pPr>
              <w:pStyle w:val="sc-Requirement"/>
            </w:pPr>
            <w:r>
              <w:t>As needed</w:t>
            </w:r>
          </w:p>
        </w:tc>
      </w:tr>
      <w:tr w:rsidR="00922ADE" w14:paraId="41E28FDE" w14:textId="77777777" w:rsidTr="006558CE">
        <w:tc>
          <w:tcPr>
            <w:tcW w:w="1200" w:type="dxa"/>
          </w:tcPr>
          <w:p w14:paraId="5C0A556A" w14:textId="77777777" w:rsidR="00922ADE" w:rsidRDefault="00922ADE" w:rsidP="006558CE">
            <w:pPr>
              <w:pStyle w:val="sc-Requirement"/>
            </w:pPr>
            <w:r>
              <w:t>POL 342</w:t>
            </w:r>
          </w:p>
        </w:tc>
        <w:tc>
          <w:tcPr>
            <w:tcW w:w="2000" w:type="dxa"/>
          </w:tcPr>
          <w:p w14:paraId="137BA0DF" w14:textId="77777777" w:rsidR="00922ADE" w:rsidRDefault="00922ADE" w:rsidP="006558CE">
            <w:pPr>
              <w:pStyle w:val="sc-Requirement"/>
            </w:pPr>
            <w:r>
              <w:t>The Politics of Global Economic Change</w:t>
            </w:r>
          </w:p>
        </w:tc>
        <w:tc>
          <w:tcPr>
            <w:tcW w:w="450" w:type="dxa"/>
          </w:tcPr>
          <w:p w14:paraId="08D74AEE" w14:textId="77777777" w:rsidR="00922ADE" w:rsidRDefault="00922ADE" w:rsidP="006558CE">
            <w:pPr>
              <w:pStyle w:val="sc-RequirementRight"/>
            </w:pPr>
            <w:r>
              <w:t>4</w:t>
            </w:r>
          </w:p>
        </w:tc>
        <w:tc>
          <w:tcPr>
            <w:tcW w:w="1116" w:type="dxa"/>
          </w:tcPr>
          <w:p w14:paraId="46623D9D" w14:textId="77777777" w:rsidR="00922ADE" w:rsidRDefault="00922ADE" w:rsidP="006558CE">
            <w:pPr>
              <w:pStyle w:val="sc-Requirement"/>
            </w:pPr>
            <w:r>
              <w:t>Every third semester</w:t>
            </w:r>
          </w:p>
        </w:tc>
      </w:tr>
      <w:tr w:rsidR="00922ADE" w14:paraId="6F8B01E4" w14:textId="77777777" w:rsidTr="006558CE">
        <w:tc>
          <w:tcPr>
            <w:tcW w:w="1200" w:type="dxa"/>
          </w:tcPr>
          <w:p w14:paraId="2BB61DB4" w14:textId="77777777" w:rsidR="00922ADE" w:rsidRDefault="00922ADE" w:rsidP="006558CE">
            <w:pPr>
              <w:pStyle w:val="sc-Requirement"/>
            </w:pPr>
            <w:r>
              <w:t>POL 344</w:t>
            </w:r>
          </w:p>
        </w:tc>
        <w:tc>
          <w:tcPr>
            <w:tcW w:w="2000" w:type="dxa"/>
          </w:tcPr>
          <w:p w14:paraId="049E4501" w14:textId="77777777" w:rsidR="00922ADE" w:rsidRDefault="00922ADE" w:rsidP="006558CE">
            <w:pPr>
              <w:pStyle w:val="sc-Requirement"/>
            </w:pPr>
            <w:r>
              <w:t>Human Rights</w:t>
            </w:r>
          </w:p>
        </w:tc>
        <w:tc>
          <w:tcPr>
            <w:tcW w:w="450" w:type="dxa"/>
          </w:tcPr>
          <w:p w14:paraId="46C9FD32" w14:textId="77777777" w:rsidR="00922ADE" w:rsidRDefault="00922ADE" w:rsidP="006558CE">
            <w:pPr>
              <w:pStyle w:val="sc-RequirementRight"/>
            </w:pPr>
            <w:r>
              <w:t>4</w:t>
            </w:r>
          </w:p>
        </w:tc>
        <w:tc>
          <w:tcPr>
            <w:tcW w:w="1116" w:type="dxa"/>
          </w:tcPr>
          <w:p w14:paraId="4E034C18" w14:textId="77777777" w:rsidR="00922ADE" w:rsidRDefault="00922ADE" w:rsidP="006558CE">
            <w:pPr>
              <w:pStyle w:val="sc-Requirement"/>
            </w:pPr>
            <w:proofErr w:type="spellStart"/>
            <w:r>
              <w:t>Sp</w:t>
            </w:r>
            <w:proofErr w:type="spellEnd"/>
            <w:r>
              <w:t xml:space="preserve"> (alternate years)</w:t>
            </w:r>
          </w:p>
        </w:tc>
      </w:tr>
      <w:tr w:rsidR="00922ADE" w14:paraId="2BC59868" w14:textId="77777777" w:rsidTr="006558CE">
        <w:tc>
          <w:tcPr>
            <w:tcW w:w="1200" w:type="dxa"/>
          </w:tcPr>
          <w:p w14:paraId="53639B0A" w14:textId="2F3FA0AE" w:rsidR="00922ADE" w:rsidRDefault="00922ADE" w:rsidP="006558CE">
            <w:pPr>
              <w:pStyle w:val="sc-Requirement"/>
              <w:rPr>
                <w:ins w:id="4" w:author="Linde, Robyn M." w:date="2018-10-18T13:21:00Z"/>
              </w:rPr>
            </w:pPr>
            <w:ins w:id="5" w:author="Linde, Robyn M." w:date="2018-10-18T13:21:00Z">
              <w:r>
                <w:t>POL 347</w:t>
              </w:r>
            </w:ins>
          </w:p>
          <w:p w14:paraId="7E481653" w14:textId="77777777" w:rsidR="00922ADE" w:rsidRDefault="00922ADE" w:rsidP="006558CE">
            <w:pPr>
              <w:pStyle w:val="sc-Requirement"/>
              <w:rPr>
                <w:ins w:id="6" w:author="Linde, Robyn M." w:date="2018-10-18T13:23:00Z"/>
              </w:rPr>
            </w:pPr>
          </w:p>
          <w:p w14:paraId="42D48B7A" w14:textId="77777777" w:rsidR="00922ADE" w:rsidRDefault="00922ADE" w:rsidP="006558CE">
            <w:pPr>
              <w:pStyle w:val="sc-Requirement"/>
            </w:pPr>
            <w:r>
              <w:t>POL 354</w:t>
            </w:r>
          </w:p>
        </w:tc>
        <w:tc>
          <w:tcPr>
            <w:tcW w:w="2000" w:type="dxa"/>
          </w:tcPr>
          <w:p w14:paraId="37040914" w14:textId="2EC478E1" w:rsidR="00922ADE" w:rsidRDefault="00922ADE" w:rsidP="006558CE">
            <w:pPr>
              <w:pStyle w:val="sc-Requirement"/>
              <w:rPr>
                <w:ins w:id="7" w:author="Linde, Robyn M." w:date="2018-10-18T13:21:00Z"/>
              </w:rPr>
            </w:pPr>
            <w:ins w:id="8" w:author="Linde, Robyn M." w:date="2018-10-18T13:21:00Z">
              <w:r>
                <w:t>Political Activism and Social Justice</w:t>
              </w:r>
            </w:ins>
          </w:p>
          <w:p w14:paraId="6EF7A6B4" w14:textId="77777777" w:rsidR="00922ADE" w:rsidRDefault="00922ADE" w:rsidP="006558CE">
            <w:pPr>
              <w:pStyle w:val="sc-Requirement"/>
            </w:pPr>
            <w:r>
              <w:t>Interest Group Politics</w:t>
            </w:r>
          </w:p>
        </w:tc>
        <w:tc>
          <w:tcPr>
            <w:tcW w:w="450" w:type="dxa"/>
          </w:tcPr>
          <w:p w14:paraId="2E8D758D" w14:textId="09AF179F" w:rsidR="00922ADE" w:rsidRDefault="00922ADE" w:rsidP="006558CE">
            <w:pPr>
              <w:pStyle w:val="sc-RequirementRight"/>
              <w:rPr>
                <w:ins w:id="9" w:author="Linde, Robyn M." w:date="2018-10-18T13:23:00Z"/>
              </w:rPr>
            </w:pPr>
            <w:ins w:id="10" w:author="Linde, Robyn M." w:date="2018-10-18T13:23:00Z">
              <w:r>
                <w:t>4</w:t>
              </w:r>
            </w:ins>
          </w:p>
          <w:p w14:paraId="03E35E65" w14:textId="77777777" w:rsidR="00922ADE" w:rsidRDefault="00922ADE" w:rsidP="006558CE">
            <w:pPr>
              <w:pStyle w:val="sc-RequirementRight"/>
              <w:rPr>
                <w:ins w:id="11" w:author="Linde, Robyn M." w:date="2018-10-18T13:23:00Z"/>
              </w:rPr>
            </w:pPr>
          </w:p>
          <w:p w14:paraId="2DC329FF" w14:textId="77777777" w:rsidR="00922ADE" w:rsidRDefault="00922ADE" w:rsidP="006558CE">
            <w:pPr>
              <w:pStyle w:val="sc-RequirementRight"/>
            </w:pPr>
            <w:r>
              <w:t>4</w:t>
            </w:r>
          </w:p>
        </w:tc>
        <w:tc>
          <w:tcPr>
            <w:tcW w:w="1116" w:type="dxa"/>
          </w:tcPr>
          <w:p w14:paraId="44A8F6B3" w14:textId="7CBC7E5B" w:rsidR="00922ADE" w:rsidRDefault="006558CE" w:rsidP="006558CE">
            <w:pPr>
              <w:pStyle w:val="sc-Requirement"/>
              <w:rPr>
                <w:ins w:id="12" w:author="Linde, Robyn M." w:date="2018-10-18T13:23:00Z"/>
              </w:rPr>
            </w:pPr>
            <w:proofErr w:type="spellStart"/>
            <w:ins w:id="13" w:author="Abbotson, Susan C. W." w:date="2018-11-08T22:01:00Z">
              <w:r>
                <w:t>Sp</w:t>
              </w:r>
            </w:ins>
            <w:proofErr w:type="spellEnd"/>
            <w:ins w:id="14" w:author="Linde, Robyn M." w:date="2018-10-18T13:23:00Z">
              <w:del w:id="15" w:author="Abbotson, Susan C. W." w:date="2018-11-08T22:01:00Z">
                <w:r w:rsidR="00922ADE" w:rsidDel="006558CE">
                  <w:delText>F</w:delText>
                </w:r>
              </w:del>
              <w:r w:rsidR="00922ADE">
                <w:t xml:space="preserve"> (alternate years)</w:t>
              </w:r>
            </w:ins>
          </w:p>
          <w:p w14:paraId="210CF8BC" w14:textId="77777777" w:rsidR="00922ADE" w:rsidRDefault="00922ADE" w:rsidP="006558CE">
            <w:pPr>
              <w:pStyle w:val="sc-Requirement"/>
              <w:rPr>
                <w:ins w:id="16" w:author="Linde, Robyn M." w:date="2018-10-18T13:23:00Z"/>
              </w:rPr>
            </w:pPr>
          </w:p>
          <w:p w14:paraId="332EF6FA" w14:textId="77777777" w:rsidR="00922ADE" w:rsidRDefault="00922ADE" w:rsidP="006558CE">
            <w:pPr>
              <w:pStyle w:val="sc-Requirement"/>
            </w:pPr>
            <w:r>
              <w:t>F (alternate years)</w:t>
            </w:r>
          </w:p>
        </w:tc>
      </w:tr>
    </w:tbl>
    <w:p w14:paraId="2CEF52F9" w14:textId="7121F864" w:rsidR="00922ADE" w:rsidRDefault="00922ADE">
      <w:pPr>
        <w:rPr>
          <w:ins w:id="17" w:author="Linde, Robyn M." w:date="2018-10-18T13:26:00Z"/>
        </w:rPr>
      </w:pPr>
    </w:p>
    <w:p w14:paraId="3F42FDC1" w14:textId="77777777" w:rsidR="00922ADE" w:rsidRDefault="00922ADE">
      <w:pPr>
        <w:rPr>
          <w:ins w:id="18" w:author="Linde, Robyn M." w:date="2018-10-18T13:26:00Z"/>
        </w:rPr>
      </w:pPr>
      <w:ins w:id="19" w:author="Linde, Robyn M." w:date="2018-10-18T13:26:00Z">
        <w:r>
          <w:br w:type="page"/>
        </w:r>
      </w:ins>
    </w:p>
    <w:p w14:paraId="080D9E79" w14:textId="77777777" w:rsidR="00922ADE" w:rsidRDefault="00922ADE"/>
    <w:p w14:paraId="7CA759C1" w14:textId="77777777" w:rsidR="00922ADE" w:rsidRDefault="00922ADE" w:rsidP="00922ADE">
      <w:pPr>
        <w:pStyle w:val="Heading2"/>
      </w:pPr>
      <w:r>
        <w:t>International Nongovernmental Organizations Studies</w:t>
      </w:r>
      <w:r>
        <w:fldChar w:fldCharType="begin"/>
      </w:r>
      <w:r>
        <w:instrText xml:space="preserve"> XE "International Nongovernmental Organizations Studies" </w:instrText>
      </w:r>
      <w:r>
        <w:fldChar w:fldCharType="end"/>
      </w:r>
    </w:p>
    <w:p w14:paraId="3B2B3AB9" w14:textId="77777777" w:rsidR="00922ADE" w:rsidRDefault="00922ADE" w:rsidP="00922ADE">
      <w:pPr>
        <w:pStyle w:val="sc-BodyTextNS"/>
      </w:pPr>
      <w:r>
        <w:rPr>
          <w:b/>
        </w:rPr>
        <w:t>Director</w:t>
      </w:r>
      <w:r>
        <w:t>: Robyn Linde</w:t>
      </w:r>
    </w:p>
    <w:p w14:paraId="04789D8F" w14:textId="77777777" w:rsidR="00922ADE" w:rsidRDefault="00922ADE" w:rsidP="00922ADE">
      <w:pPr>
        <w:pStyle w:val="sc-BodyText"/>
      </w:pPr>
      <w:r>
        <w:t xml:space="preserve">Students </w:t>
      </w:r>
      <w:proofErr w:type="gramStart"/>
      <w:r>
        <w:rPr>
          <w:b/>
        </w:rPr>
        <w:t>must</w:t>
      </w:r>
      <w:r>
        <w:t xml:space="preserve">  consult</w:t>
      </w:r>
      <w:proofErr w:type="gramEnd"/>
      <w:r>
        <w:t xml:space="preserve"> with their assigned advisor before they will be able to register for courses.</w:t>
      </w:r>
    </w:p>
    <w:p w14:paraId="22411BF7" w14:textId="77777777" w:rsidR="00922ADE" w:rsidRDefault="00922ADE" w:rsidP="00922ADE">
      <w:pPr>
        <w:pStyle w:val="sc-AwardHeading"/>
      </w:pPr>
      <w:bookmarkStart w:id="20" w:name="D1D6F5EBD7F142F2A6A80C284E316800"/>
      <w:r>
        <w:t>International Nongovernmental Organizations Studies Minor</w:t>
      </w:r>
      <w:bookmarkEnd w:id="20"/>
      <w:r>
        <w:fldChar w:fldCharType="begin"/>
      </w:r>
      <w:r>
        <w:instrText xml:space="preserve"> XE "International Nongovernmental Organizations Studies Minor" </w:instrText>
      </w:r>
      <w:r>
        <w:fldChar w:fldCharType="end"/>
      </w:r>
    </w:p>
    <w:p w14:paraId="36DAA23B" w14:textId="77777777" w:rsidR="00922ADE" w:rsidRDefault="00922ADE" w:rsidP="00922ADE">
      <w:pPr>
        <w:pStyle w:val="sc-RequirementsHeading"/>
      </w:pPr>
      <w:bookmarkStart w:id="21" w:name="622E32BA79CE45A6A3A4AA9988F98061"/>
      <w:r>
        <w:t>Course Requirements</w:t>
      </w:r>
      <w:bookmarkEnd w:id="21"/>
    </w:p>
    <w:p w14:paraId="7C8E808E" w14:textId="77777777" w:rsidR="00922ADE" w:rsidRDefault="00922ADE" w:rsidP="00922ADE">
      <w:pPr>
        <w:pStyle w:val="sc-RequirementsSubheading"/>
      </w:pPr>
      <w:bookmarkStart w:id="22" w:name="8BDF784D6DFC4FCC9CCBD65615EFD123"/>
      <w:r>
        <w:t>Courses</w:t>
      </w:r>
      <w:bookmarkEnd w:id="22"/>
    </w:p>
    <w:tbl>
      <w:tblPr>
        <w:tblW w:w="0" w:type="auto"/>
        <w:tblLook w:val="04A0" w:firstRow="1" w:lastRow="0" w:firstColumn="1" w:lastColumn="0" w:noHBand="0" w:noVBand="1"/>
      </w:tblPr>
      <w:tblGrid>
        <w:gridCol w:w="1200"/>
        <w:gridCol w:w="2000"/>
        <w:gridCol w:w="450"/>
        <w:gridCol w:w="1116"/>
      </w:tblGrid>
      <w:tr w:rsidR="00922ADE" w14:paraId="60CD59AD" w14:textId="77777777" w:rsidTr="006558CE">
        <w:tc>
          <w:tcPr>
            <w:tcW w:w="1200" w:type="dxa"/>
          </w:tcPr>
          <w:p w14:paraId="01E6C099" w14:textId="77777777" w:rsidR="00922ADE" w:rsidRDefault="00922ADE" w:rsidP="006558CE">
            <w:pPr>
              <w:pStyle w:val="sc-Requirement"/>
            </w:pPr>
            <w:r>
              <w:t>INGO 300</w:t>
            </w:r>
          </w:p>
        </w:tc>
        <w:tc>
          <w:tcPr>
            <w:tcW w:w="2000" w:type="dxa"/>
          </w:tcPr>
          <w:p w14:paraId="0C776E8C" w14:textId="77777777" w:rsidR="00922ADE" w:rsidRDefault="00922ADE" w:rsidP="006558CE">
            <w:pPr>
              <w:pStyle w:val="sc-Requirement"/>
            </w:pPr>
            <w:r>
              <w:t>International Nongovernmental Organizations</w:t>
            </w:r>
          </w:p>
        </w:tc>
        <w:tc>
          <w:tcPr>
            <w:tcW w:w="450" w:type="dxa"/>
          </w:tcPr>
          <w:p w14:paraId="5CD8B6D8" w14:textId="77777777" w:rsidR="00922ADE" w:rsidRDefault="00922ADE" w:rsidP="006558CE">
            <w:pPr>
              <w:pStyle w:val="sc-RequirementRight"/>
            </w:pPr>
            <w:r>
              <w:t>4</w:t>
            </w:r>
          </w:p>
        </w:tc>
        <w:tc>
          <w:tcPr>
            <w:tcW w:w="1116" w:type="dxa"/>
          </w:tcPr>
          <w:p w14:paraId="00EB5FF8" w14:textId="77777777" w:rsidR="00922ADE" w:rsidRDefault="00922ADE" w:rsidP="006558CE">
            <w:pPr>
              <w:pStyle w:val="sc-Requirement"/>
            </w:pPr>
            <w:r>
              <w:t>F</w:t>
            </w:r>
          </w:p>
        </w:tc>
      </w:tr>
      <w:tr w:rsidR="00922ADE" w14:paraId="778177CC" w14:textId="77777777" w:rsidTr="006558CE">
        <w:tc>
          <w:tcPr>
            <w:tcW w:w="1200" w:type="dxa"/>
          </w:tcPr>
          <w:p w14:paraId="40F61E9C" w14:textId="77777777" w:rsidR="00922ADE" w:rsidRDefault="00922ADE" w:rsidP="006558CE">
            <w:pPr>
              <w:pStyle w:val="sc-Requirement"/>
            </w:pPr>
            <w:r>
              <w:t>INGO 301</w:t>
            </w:r>
          </w:p>
        </w:tc>
        <w:tc>
          <w:tcPr>
            <w:tcW w:w="2000" w:type="dxa"/>
          </w:tcPr>
          <w:p w14:paraId="3D012708" w14:textId="77777777" w:rsidR="00922ADE" w:rsidRDefault="00922ADE" w:rsidP="006558CE">
            <w:pPr>
              <w:pStyle w:val="sc-Requirement"/>
            </w:pPr>
            <w:r>
              <w:t>Applied Development Studies</w:t>
            </w:r>
          </w:p>
        </w:tc>
        <w:tc>
          <w:tcPr>
            <w:tcW w:w="450" w:type="dxa"/>
          </w:tcPr>
          <w:p w14:paraId="70432802" w14:textId="77777777" w:rsidR="00922ADE" w:rsidRDefault="00922ADE" w:rsidP="006558CE">
            <w:pPr>
              <w:pStyle w:val="sc-RequirementRight"/>
            </w:pPr>
            <w:r>
              <w:t>3</w:t>
            </w:r>
          </w:p>
        </w:tc>
        <w:tc>
          <w:tcPr>
            <w:tcW w:w="1116" w:type="dxa"/>
          </w:tcPr>
          <w:p w14:paraId="5B62C737" w14:textId="77777777" w:rsidR="00922ADE" w:rsidRDefault="00922ADE" w:rsidP="006558CE">
            <w:pPr>
              <w:pStyle w:val="sc-Requirement"/>
            </w:pPr>
            <w:proofErr w:type="spellStart"/>
            <w:r>
              <w:t>Sp</w:t>
            </w:r>
            <w:proofErr w:type="spellEnd"/>
          </w:p>
        </w:tc>
      </w:tr>
      <w:tr w:rsidR="00922ADE" w14:paraId="37E477A1" w14:textId="77777777" w:rsidTr="006558CE">
        <w:tc>
          <w:tcPr>
            <w:tcW w:w="1200" w:type="dxa"/>
          </w:tcPr>
          <w:p w14:paraId="3CDDBFC0" w14:textId="77777777" w:rsidR="00922ADE" w:rsidRDefault="00922ADE" w:rsidP="006558CE">
            <w:pPr>
              <w:pStyle w:val="sc-Requirement"/>
            </w:pPr>
            <w:r>
              <w:t>INGO 302</w:t>
            </w:r>
          </w:p>
        </w:tc>
        <w:tc>
          <w:tcPr>
            <w:tcW w:w="2000" w:type="dxa"/>
          </w:tcPr>
          <w:p w14:paraId="2211FF4B" w14:textId="77777777" w:rsidR="00922ADE" w:rsidRDefault="00922ADE" w:rsidP="006558CE">
            <w:pPr>
              <w:pStyle w:val="sc-Requirement"/>
            </w:pPr>
            <w:r>
              <w:t>International Nongovernmental Organizations and Social Entrepreneurship</w:t>
            </w:r>
          </w:p>
        </w:tc>
        <w:tc>
          <w:tcPr>
            <w:tcW w:w="450" w:type="dxa"/>
          </w:tcPr>
          <w:p w14:paraId="277BB238" w14:textId="77777777" w:rsidR="00922ADE" w:rsidRDefault="00922ADE" w:rsidP="006558CE">
            <w:pPr>
              <w:pStyle w:val="sc-RequirementRight"/>
            </w:pPr>
            <w:r>
              <w:t>4</w:t>
            </w:r>
          </w:p>
        </w:tc>
        <w:tc>
          <w:tcPr>
            <w:tcW w:w="1116" w:type="dxa"/>
          </w:tcPr>
          <w:p w14:paraId="4F70DD3E" w14:textId="77777777" w:rsidR="00922ADE" w:rsidRDefault="00922ADE" w:rsidP="006558CE">
            <w:pPr>
              <w:pStyle w:val="sc-Requirement"/>
            </w:pPr>
            <w:proofErr w:type="spellStart"/>
            <w:r>
              <w:t>Sp</w:t>
            </w:r>
            <w:proofErr w:type="spellEnd"/>
          </w:p>
        </w:tc>
      </w:tr>
      <w:tr w:rsidR="00922ADE" w14:paraId="0D154E4A" w14:textId="77777777" w:rsidTr="006558CE">
        <w:tc>
          <w:tcPr>
            <w:tcW w:w="1200" w:type="dxa"/>
          </w:tcPr>
          <w:p w14:paraId="52CE28BD" w14:textId="77777777" w:rsidR="00922ADE" w:rsidRDefault="00922ADE" w:rsidP="006558CE">
            <w:pPr>
              <w:pStyle w:val="sc-Requirement"/>
            </w:pPr>
            <w:r>
              <w:t>POL 203</w:t>
            </w:r>
          </w:p>
        </w:tc>
        <w:tc>
          <w:tcPr>
            <w:tcW w:w="2000" w:type="dxa"/>
          </w:tcPr>
          <w:p w14:paraId="49FDBEEA" w14:textId="77777777" w:rsidR="00922ADE" w:rsidRDefault="00922ADE" w:rsidP="006558CE">
            <w:pPr>
              <w:pStyle w:val="sc-Requirement"/>
            </w:pPr>
            <w:r>
              <w:t>Global Politics</w:t>
            </w:r>
          </w:p>
        </w:tc>
        <w:tc>
          <w:tcPr>
            <w:tcW w:w="450" w:type="dxa"/>
          </w:tcPr>
          <w:p w14:paraId="2691F233" w14:textId="77777777" w:rsidR="00922ADE" w:rsidRDefault="00922ADE" w:rsidP="006558CE">
            <w:pPr>
              <w:pStyle w:val="sc-RequirementRight"/>
            </w:pPr>
            <w:r>
              <w:t>4</w:t>
            </w:r>
          </w:p>
        </w:tc>
        <w:tc>
          <w:tcPr>
            <w:tcW w:w="1116" w:type="dxa"/>
          </w:tcPr>
          <w:p w14:paraId="4805442D" w14:textId="77777777" w:rsidR="00922ADE" w:rsidRDefault="00922ADE" w:rsidP="006558CE">
            <w:pPr>
              <w:pStyle w:val="sc-Requirement"/>
            </w:pPr>
            <w:r>
              <w:t xml:space="preserve">F, </w:t>
            </w:r>
            <w:proofErr w:type="spellStart"/>
            <w:r>
              <w:t>Sp</w:t>
            </w:r>
            <w:proofErr w:type="spellEnd"/>
          </w:p>
        </w:tc>
      </w:tr>
    </w:tbl>
    <w:p w14:paraId="05691B7E" w14:textId="77777777" w:rsidR="00922ADE" w:rsidRDefault="00922ADE" w:rsidP="00922ADE">
      <w:pPr>
        <w:pStyle w:val="sc-RequirementsSubheading"/>
      </w:pPr>
      <w:bookmarkStart w:id="23" w:name="900AE03896F940ABA80E877857C43EDD"/>
      <w:r>
        <w:t>ONE COURSE from</w:t>
      </w:r>
      <w:bookmarkEnd w:id="23"/>
    </w:p>
    <w:tbl>
      <w:tblPr>
        <w:tblW w:w="0" w:type="auto"/>
        <w:tblLook w:val="04A0" w:firstRow="1" w:lastRow="0" w:firstColumn="1" w:lastColumn="0" w:noHBand="0" w:noVBand="1"/>
      </w:tblPr>
      <w:tblGrid>
        <w:gridCol w:w="1200"/>
        <w:gridCol w:w="2000"/>
        <w:gridCol w:w="450"/>
        <w:gridCol w:w="1116"/>
      </w:tblGrid>
      <w:tr w:rsidR="00922ADE" w14:paraId="0C037D43" w14:textId="77777777" w:rsidTr="006558CE">
        <w:tc>
          <w:tcPr>
            <w:tcW w:w="1200" w:type="dxa"/>
          </w:tcPr>
          <w:p w14:paraId="2C506380" w14:textId="77777777" w:rsidR="00922ADE" w:rsidRDefault="00922ADE" w:rsidP="006558CE">
            <w:pPr>
              <w:pStyle w:val="sc-Requirement"/>
            </w:pPr>
            <w:r>
              <w:t>ANTH 325</w:t>
            </w:r>
          </w:p>
        </w:tc>
        <w:tc>
          <w:tcPr>
            <w:tcW w:w="2000" w:type="dxa"/>
          </w:tcPr>
          <w:p w14:paraId="2305FE38" w14:textId="77777777" w:rsidR="00922ADE" w:rsidRDefault="00922ADE" w:rsidP="006558CE">
            <w:pPr>
              <w:pStyle w:val="sc-Requirement"/>
            </w:pPr>
            <w:r>
              <w:t>Cultures and Environments in South American</w:t>
            </w:r>
          </w:p>
        </w:tc>
        <w:tc>
          <w:tcPr>
            <w:tcW w:w="450" w:type="dxa"/>
          </w:tcPr>
          <w:p w14:paraId="37F66038" w14:textId="77777777" w:rsidR="00922ADE" w:rsidRDefault="00922ADE" w:rsidP="006558CE">
            <w:pPr>
              <w:pStyle w:val="sc-RequirementRight"/>
            </w:pPr>
            <w:r>
              <w:t>4</w:t>
            </w:r>
          </w:p>
        </w:tc>
        <w:tc>
          <w:tcPr>
            <w:tcW w:w="1116" w:type="dxa"/>
          </w:tcPr>
          <w:p w14:paraId="01D60ED4" w14:textId="77777777" w:rsidR="00922ADE" w:rsidRDefault="00922ADE" w:rsidP="006558CE">
            <w:pPr>
              <w:pStyle w:val="sc-Requirement"/>
            </w:pPr>
            <w:r>
              <w:t>Alternate years</w:t>
            </w:r>
          </w:p>
        </w:tc>
      </w:tr>
      <w:tr w:rsidR="00922ADE" w14:paraId="3C5C5B78" w14:textId="77777777" w:rsidTr="006558CE">
        <w:tc>
          <w:tcPr>
            <w:tcW w:w="1200" w:type="dxa"/>
          </w:tcPr>
          <w:p w14:paraId="7CE92730" w14:textId="77777777" w:rsidR="00922ADE" w:rsidRDefault="00922ADE" w:rsidP="006558CE">
            <w:pPr>
              <w:pStyle w:val="sc-Requirement"/>
            </w:pPr>
            <w:r>
              <w:t>ANTH 327</w:t>
            </w:r>
          </w:p>
        </w:tc>
        <w:tc>
          <w:tcPr>
            <w:tcW w:w="2000" w:type="dxa"/>
          </w:tcPr>
          <w:p w14:paraId="179167F3" w14:textId="77777777" w:rsidR="00922ADE" w:rsidRDefault="00922ADE" w:rsidP="006558CE">
            <w:pPr>
              <w:pStyle w:val="sc-Requirement"/>
            </w:pPr>
            <w:r>
              <w:t>Peoples and Cultures:  Selected Regions</w:t>
            </w:r>
          </w:p>
        </w:tc>
        <w:tc>
          <w:tcPr>
            <w:tcW w:w="450" w:type="dxa"/>
          </w:tcPr>
          <w:p w14:paraId="404D81DC" w14:textId="77777777" w:rsidR="00922ADE" w:rsidRDefault="00922ADE" w:rsidP="006558CE">
            <w:pPr>
              <w:pStyle w:val="sc-RequirementRight"/>
            </w:pPr>
            <w:r>
              <w:t>4</w:t>
            </w:r>
          </w:p>
        </w:tc>
        <w:tc>
          <w:tcPr>
            <w:tcW w:w="1116" w:type="dxa"/>
          </w:tcPr>
          <w:p w14:paraId="787BB1AE" w14:textId="77777777" w:rsidR="00922ADE" w:rsidRDefault="00922ADE" w:rsidP="006558CE">
            <w:pPr>
              <w:pStyle w:val="sc-Requirement"/>
            </w:pPr>
            <w:r>
              <w:t>As needed</w:t>
            </w:r>
          </w:p>
        </w:tc>
      </w:tr>
      <w:tr w:rsidR="00922ADE" w14:paraId="63FEB22E" w14:textId="77777777" w:rsidTr="006558CE">
        <w:tc>
          <w:tcPr>
            <w:tcW w:w="1200" w:type="dxa"/>
          </w:tcPr>
          <w:p w14:paraId="3E2DDCCA" w14:textId="77777777" w:rsidR="00922ADE" w:rsidRDefault="00922ADE" w:rsidP="006558CE">
            <w:pPr>
              <w:pStyle w:val="sc-Requirement"/>
            </w:pPr>
            <w:r>
              <w:t>FREN 313</w:t>
            </w:r>
          </w:p>
        </w:tc>
        <w:tc>
          <w:tcPr>
            <w:tcW w:w="2000" w:type="dxa"/>
          </w:tcPr>
          <w:p w14:paraId="007C1531" w14:textId="77777777" w:rsidR="00922ADE" w:rsidRDefault="00922ADE" w:rsidP="006558CE">
            <w:pPr>
              <w:pStyle w:val="sc-Requirement"/>
            </w:pPr>
            <w:r>
              <w:t>Modern France and the Francophone World</w:t>
            </w:r>
          </w:p>
        </w:tc>
        <w:tc>
          <w:tcPr>
            <w:tcW w:w="450" w:type="dxa"/>
          </w:tcPr>
          <w:p w14:paraId="3345AA2E" w14:textId="77777777" w:rsidR="00922ADE" w:rsidRDefault="00922ADE" w:rsidP="006558CE">
            <w:pPr>
              <w:pStyle w:val="sc-RequirementRight"/>
            </w:pPr>
            <w:r>
              <w:t>4</w:t>
            </w:r>
          </w:p>
        </w:tc>
        <w:tc>
          <w:tcPr>
            <w:tcW w:w="1116" w:type="dxa"/>
          </w:tcPr>
          <w:p w14:paraId="129E7517" w14:textId="77777777" w:rsidR="00922ADE" w:rsidRDefault="00922ADE" w:rsidP="006558CE">
            <w:pPr>
              <w:pStyle w:val="sc-Requirement"/>
            </w:pPr>
            <w:r>
              <w:t>Alternate years</w:t>
            </w:r>
          </w:p>
        </w:tc>
      </w:tr>
      <w:tr w:rsidR="00922ADE" w14:paraId="03454493" w14:textId="77777777" w:rsidTr="006558CE">
        <w:tc>
          <w:tcPr>
            <w:tcW w:w="1200" w:type="dxa"/>
          </w:tcPr>
          <w:p w14:paraId="3D068775" w14:textId="77777777" w:rsidR="00922ADE" w:rsidRDefault="00922ADE" w:rsidP="006558CE">
            <w:pPr>
              <w:pStyle w:val="sc-Requirement"/>
            </w:pPr>
            <w:r>
              <w:t>FREN 460</w:t>
            </w:r>
          </w:p>
        </w:tc>
        <w:tc>
          <w:tcPr>
            <w:tcW w:w="2000" w:type="dxa"/>
          </w:tcPr>
          <w:p w14:paraId="3E877583" w14:textId="77777777" w:rsidR="00922ADE" w:rsidRDefault="00922ADE" w:rsidP="006558CE">
            <w:pPr>
              <w:pStyle w:val="sc-Requirement"/>
            </w:pPr>
            <w:r>
              <w:t>Seminar in French</w:t>
            </w:r>
          </w:p>
        </w:tc>
        <w:tc>
          <w:tcPr>
            <w:tcW w:w="450" w:type="dxa"/>
          </w:tcPr>
          <w:p w14:paraId="6DB3EC8B" w14:textId="77777777" w:rsidR="00922ADE" w:rsidRDefault="00922ADE" w:rsidP="006558CE">
            <w:pPr>
              <w:pStyle w:val="sc-RequirementRight"/>
            </w:pPr>
            <w:r>
              <w:t>3</w:t>
            </w:r>
          </w:p>
        </w:tc>
        <w:tc>
          <w:tcPr>
            <w:tcW w:w="1116" w:type="dxa"/>
          </w:tcPr>
          <w:p w14:paraId="2A86750D" w14:textId="77777777" w:rsidR="00922ADE" w:rsidRDefault="00922ADE" w:rsidP="006558CE">
            <w:pPr>
              <w:pStyle w:val="sc-Requirement"/>
            </w:pPr>
            <w:proofErr w:type="spellStart"/>
            <w:r>
              <w:t>Sp</w:t>
            </w:r>
            <w:proofErr w:type="spellEnd"/>
          </w:p>
        </w:tc>
      </w:tr>
      <w:tr w:rsidR="00922ADE" w14:paraId="5FDC22FA" w14:textId="77777777" w:rsidTr="006558CE">
        <w:tc>
          <w:tcPr>
            <w:tcW w:w="1200" w:type="dxa"/>
          </w:tcPr>
          <w:p w14:paraId="13646E82" w14:textId="77777777" w:rsidR="00922ADE" w:rsidRDefault="00922ADE" w:rsidP="006558CE">
            <w:pPr>
              <w:pStyle w:val="sc-Requirement"/>
            </w:pPr>
            <w:r>
              <w:t>HIST 348</w:t>
            </w:r>
          </w:p>
        </w:tc>
        <w:tc>
          <w:tcPr>
            <w:tcW w:w="2000" w:type="dxa"/>
          </w:tcPr>
          <w:p w14:paraId="0EF02010" w14:textId="77777777" w:rsidR="00922ADE" w:rsidRDefault="00922ADE" w:rsidP="006558CE">
            <w:pPr>
              <w:pStyle w:val="sc-Requirement"/>
            </w:pPr>
            <w:r>
              <w:t>Africa under Colonial Rule</w:t>
            </w:r>
          </w:p>
        </w:tc>
        <w:tc>
          <w:tcPr>
            <w:tcW w:w="450" w:type="dxa"/>
          </w:tcPr>
          <w:p w14:paraId="2D0ABE16" w14:textId="77777777" w:rsidR="00922ADE" w:rsidRDefault="00922ADE" w:rsidP="006558CE">
            <w:pPr>
              <w:pStyle w:val="sc-RequirementRight"/>
            </w:pPr>
            <w:r>
              <w:t>4</w:t>
            </w:r>
          </w:p>
        </w:tc>
        <w:tc>
          <w:tcPr>
            <w:tcW w:w="1116" w:type="dxa"/>
          </w:tcPr>
          <w:p w14:paraId="102B1548" w14:textId="77777777" w:rsidR="00922ADE" w:rsidRDefault="00922ADE" w:rsidP="006558CE">
            <w:pPr>
              <w:pStyle w:val="sc-Requirement"/>
            </w:pPr>
            <w:r>
              <w:t>Annually</w:t>
            </w:r>
          </w:p>
        </w:tc>
      </w:tr>
      <w:tr w:rsidR="00922ADE" w14:paraId="1DEA718F" w14:textId="77777777" w:rsidTr="006558CE">
        <w:tc>
          <w:tcPr>
            <w:tcW w:w="1200" w:type="dxa"/>
          </w:tcPr>
          <w:p w14:paraId="1B36B706" w14:textId="77777777" w:rsidR="00922ADE" w:rsidRDefault="00922ADE" w:rsidP="006558CE">
            <w:pPr>
              <w:pStyle w:val="sc-Requirement"/>
            </w:pPr>
            <w:r>
              <w:t>HIST 349</w:t>
            </w:r>
          </w:p>
        </w:tc>
        <w:tc>
          <w:tcPr>
            <w:tcW w:w="2000" w:type="dxa"/>
          </w:tcPr>
          <w:p w14:paraId="1D1831BB" w14:textId="77777777" w:rsidR="00922ADE" w:rsidRDefault="00922ADE" w:rsidP="006558CE">
            <w:pPr>
              <w:pStyle w:val="sc-Requirement"/>
            </w:pPr>
            <w:r>
              <w:t>History of Contemporary Africa</w:t>
            </w:r>
          </w:p>
        </w:tc>
        <w:tc>
          <w:tcPr>
            <w:tcW w:w="450" w:type="dxa"/>
          </w:tcPr>
          <w:p w14:paraId="44389086" w14:textId="77777777" w:rsidR="00922ADE" w:rsidRDefault="00922ADE" w:rsidP="006558CE">
            <w:pPr>
              <w:pStyle w:val="sc-RequirementRight"/>
            </w:pPr>
            <w:r>
              <w:t>4</w:t>
            </w:r>
          </w:p>
        </w:tc>
        <w:tc>
          <w:tcPr>
            <w:tcW w:w="1116" w:type="dxa"/>
          </w:tcPr>
          <w:p w14:paraId="490D4A5B" w14:textId="77777777" w:rsidR="00922ADE" w:rsidRDefault="00922ADE" w:rsidP="006558CE">
            <w:pPr>
              <w:pStyle w:val="sc-Requirement"/>
            </w:pPr>
            <w:r>
              <w:t>Annually</w:t>
            </w:r>
          </w:p>
        </w:tc>
      </w:tr>
      <w:tr w:rsidR="00922ADE" w14:paraId="7ED1CBA2" w14:textId="77777777" w:rsidTr="006558CE">
        <w:tc>
          <w:tcPr>
            <w:tcW w:w="1200" w:type="dxa"/>
          </w:tcPr>
          <w:p w14:paraId="46132F06" w14:textId="77777777" w:rsidR="00922ADE" w:rsidRDefault="00922ADE" w:rsidP="006558CE">
            <w:pPr>
              <w:pStyle w:val="sc-Requirement"/>
            </w:pPr>
            <w:r>
              <w:t>HIST 352</w:t>
            </w:r>
          </w:p>
        </w:tc>
        <w:tc>
          <w:tcPr>
            <w:tcW w:w="2000" w:type="dxa"/>
          </w:tcPr>
          <w:p w14:paraId="68FFDC3C" w14:textId="77777777" w:rsidR="00922ADE" w:rsidRDefault="00922ADE" w:rsidP="006558CE">
            <w:pPr>
              <w:pStyle w:val="sc-Requirement"/>
            </w:pPr>
            <w:r>
              <w:t>Colonial Latin America</w:t>
            </w:r>
          </w:p>
        </w:tc>
        <w:tc>
          <w:tcPr>
            <w:tcW w:w="450" w:type="dxa"/>
          </w:tcPr>
          <w:p w14:paraId="3AB0C895" w14:textId="77777777" w:rsidR="00922ADE" w:rsidRDefault="00922ADE" w:rsidP="006558CE">
            <w:pPr>
              <w:pStyle w:val="sc-RequirementRight"/>
            </w:pPr>
            <w:r>
              <w:t>4</w:t>
            </w:r>
          </w:p>
        </w:tc>
        <w:tc>
          <w:tcPr>
            <w:tcW w:w="1116" w:type="dxa"/>
          </w:tcPr>
          <w:p w14:paraId="2B0BCD5A" w14:textId="77777777" w:rsidR="00922ADE" w:rsidRDefault="00922ADE" w:rsidP="006558CE">
            <w:pPr>
              <w:pStyle w:val="sc-Requirement"/>
            </w:pPr>
            <w:r>
              <w:t>Annually</w:t>
            </w:r>
          </w:p>
        </w:tc>
      </w:tr>
      <w:tr w:rsidR="00922ADE" w14:paraId="03F87BDA" w14:textId="77777777" w:rsidTr="006558CE">
        <w:tc>
          <w:tcPr>
            <w:tcW w:w="1200" w:type="dxa"/>
          </w:tcPr>
          <w:p w14:paraId="517E132A" w14:textId="77777777" w:rsidR="00922ADE" w:rsidRDefault="00922ADE" w:rsidP="006558CE">
            <w:pPr>
              <w:pStyle w:val="sc-Requirement"/>
            </w:pPr>
            <w:r>
              <w:t>HIST 353</w:t>
            </w:r>
          </w:p>
        </w:tc>
        <w:tc>
          <w:tcPr>
            <w:tcW w:w="2000" w:type="dxa"/>
          </w:tcPr>
          <w:p w14:paraId="6CB22246" w14:textId="77777777" w:rsidR="00922ADE" w:rsidRDefault="00922ADE" w:rsidP="006558CE">
            <w:pPr>
              <w:pStyle w:val="sc-Requirement"/>
            </w:pPr>
            <w:r>
              <w:t>Modern Latin America</w:t>
            </w:r>
          </w:p>
        </w:tc>
        <w:tc>
          <w:tcPr>
            <w:tcW w:w="450" w:type="dxa"/>
          </w:tcPr>
          <w:p w14:paraId="08D9C67A" w14:textId="77777777" w:rsidR="00922ADE" w:rsidRDefault="00922ADE" w:rsidP="006558CE">
            <w:pPr>
              <w:pStyle w:val="sc-RequirementRight"/>
            </w:pPr>
            <w:r>
              <w:t>4</w:t>
            </w:r>
          </w:p>
        </w:tc>
        <w:tc>
          <w:tcPr>
            <w:tcW w:w="1116" w:type="dxa"/>
          </w:tcPr>
          <w:p w14:paraId="259FF14A" w14:textId="77777777" w:rsidR="00922ADE" w:rsidRDefault="00922ADE" w:rsidP="006558CE">
            <w:pPr>
              <w:pStyle w:val="sc-Requirement"/>
            </w:pPr>
            <w:r>
              <w:t>Annually</w:t>
            </w:r>
          </w:p>
        </w:tc>
      </w:tr>
      <w:tr w:rsidR="00922ADE" w14:paraId="617DAC9D" w14:textId="77777777" w:rsidTr="006558CE">
        <w:tc>
          <w:tcPr>
            <w:tcW w:w="1200" w:type="dxa"/>
          </w:tcPr>
          <w:p w14:paraId="6EB4171C" w14:textId="77777777" w:rsidR="00922ADE" w:rsidRDefault="00922ADE" w:rsidP="006558CE">
            <w:pPr>
              <w:pStyle w:val="sc-Requirement"/>
            </w:pPr>
            <w:r>
              <w:t>NPST 400</w:t>
            </w:r>
          </w:p>
        </w:tc>
        <w:tc>
          <w:tcPr>
            <w:tcW w:w="2000" w:type="dxa"/>
          </w:tcPr>
          <w:p w14:paraId="0DE780DD" w14:textId="77777777" w:rsidR="00922ADE" w:rsidRDefault="00922ADE" w:rsidP="006558CE">
            <w:pPr>
              <w:pStyle w:val="sc-Requirement"/>
            </w:pPr>
            <w:r>
              <w:t>Institute in Nonprofit Studies</w:t>
            </w:r>
          </w:p>
        </w:tc>
        <w:tc>
          <w:tcPr>
            <w:tcW w:w="450" w:type="dxa"/>
          </w:tcPr>
          <w:p w14:paraId="05476326" w14:textId="77777777" w:rsidR="00922ADE" w:rsidRDefault="00922ADE" w:rsidP="006558CE">
            <w:pPr>
              <w:pStyle w:val="sc-RequirementRight"/>
            </w:pPr>
            <w:r>
              <w:t>4</w:t>
            </w:r>
          </w:p>
        </w:tc>
        <w:tc>
          <w:tcPr>
            <w:tcW w:w="1116" w:type="dxa"/>
          </w:tcPr>
          <w:p w14:paraId="1EB35983" w14:textId="77777777" w:rsidR="00922ADE" w:rsidRDefault="00922ADE" w:rsidP="006558CE">
            <w:pPr>
              <w:pStyle w:val="sc-Requirement"/>
            </w:pPr>
            <w:r>
              <w:t>Su</w:t>
            </w:r>
          </w:p>
        </w:tc>
      </w:tr>
      <w:tr w:rsidR="00922ADE" w14:paraId="6DB9C58F" w14:textId="77777777" w:rsidTr="006558CE">
        <w:tc>
          <w:tcPr>
            <w:tcW w:w="1200" w:type="dxa"/>
          </w:tcPr>
          <w:p w14:paraId="2D53DB74" w14:textId="77777777" w:rsidR="00922ADE" w:rsidRDefault="00922ADE" w:rsidP="006558CE">
            <w:pPr>
              <w:pStyle w:val="sc-Requirement"/>
            </w:pPr>
            <w:r>
              <w:t>NPST 404</w:t>
            </w:r>
          </w:p>
        </w:tc>
        <w:tc>
          <w:tcPr>
            <w:tcW w:w="2000" w:type="dxa"/>
          </w:tcPr>
          <w:p w14:paraId="0516B182" w14:textId="77777777" w:rsidR="00922ADE" w:rsidRDefault="00922ADE" w:rsidP="006558CE">
            <w:pPr>
              <w:pStyle w:val="sc-Requirement"/>
            </w:pPr>
            <w:r>
              <w:t>Communications and Resource Development for Nonprofits</w:t>
            </w:r>
          </w:p>
        </w:tc>
        <w:tc>
          <w:tcPr>
            <w:tcW w:w="450" w:type="dxa"/>
          </w:tcPr>
          <w:p w14:paraId="52A47CD3" w14:textId="77777777" w:rsidR="00922ADE" w:rsidRDefault="00922ADE" w:rsidP="006558CE">
            <w:pPr>
              <w:pStyle w:val="sc-RequirementRight"/>
            </w:pPr>
            <w:r>
              <w:t>3</w:t>
            </w:r>
          </w:p>
        </w:tc>
        <w:tc>
          <w:tcPr>
            <w:tcW w:w="1116" w:type="dxa"/>
          </w:tcPr>
          <w:p w14:paraId="0B559820" w14:textId="77777777" w:rsidR="00922ADE" w:rsidRDefault="00922ADE" w:rsidP="006558CE">
            <w:pPr>
              <w:pStyle w:val="sc-Requirement"/>
            </w:pPr>
            <w:proofErr w:type="spellStart"/>
            <w:r>
              <w:t>Sp</w:t>
            </w:r>
            <w:proofErr w:type="spellEnd"/>
          </w:p>
        </w:tc>
      </w:tr>
      <w:tr w:rsidR="00922ADE" w14:paraId="7AD25138" w14:textId="77777777" w:rsidTr="006558CE">
        <w:tc>
          <w:tcPr>
            <w:tcW w:w="1200" w:type="dxa"/>
          </w:tcPr>
          <w:p w14:paraId="0ADCF929" w14:textId="77777777" w:rsidR="00922ADE" w:rsidRDefault="00922ADE" w:rsidP="006558CE">
            <w:pPr>
              <w:pStyle w:val="sc-Requirement"/>
            </w:pPr>
            <w:r>
              <w:t>POL 300</w:t>
            </w:r>
          </w:p>
        </w:tc>
        <w:tc>
          <w:tcPr>
            <w:tcW w:w="2000" w:type="dxa"/>
          </w:tcPr>
          <w:p w14:paraId="5A4F5742" w14:textId="77777777" w:rsidR="00922ADE" w:rsidRDefault="00922ADE" w:rsidP="006558CE">
            <w:pPr>
              <w:pStyle w:val="sc-Requirement"/>
            </w:pPr>
            <w:r>
              <w:t>Methodology in Political Science</w:t>
            </w:r>
          </w:p>
        </w:tc>
        <w:tc>
          <w:tcPr>
            <w:tcW w:w="450" w:type="dxa"/>
          </w:tcPr>
          <w:p w14:paraId="30D3761D" w14:textId="77777777" w:rsidR="00922ADE" w:rsidRDefault="00922ADE" w:rsidP="006558CE">
            <w:pPr>
              <w:pStyle w:val="sc-RequirementRight"/>
            </w:pPr>
            <w:r>
              <w:t>4</w:t>
            </w:r>
          </w:p>
        </w:tc>
        <w:tc>
          <w:tcPr>
            <w:tcW w:w="1116" w:type="dxa"/>
          </w:tcPr>
          <w:p w14:paraId="3B670908" w14:textId="77777777" w:rsidR="00922ADE" w:rsidRDefault="00922ADE" w:rsidP="006558CE">
            <w:pPr>
              <w:pStyle w:val="sc-Requirement"/>
            </w:pPr>
            <w:r>
              <w:t xml:space="preserve">F, </w:t>
            </w:r>
            <w:proofErr w:type="spellStart"/>
            <w:r>
              <w:t>Sp</w:t>
            </w:r>
            <w:proofErr w:type="spellEnd"/>
          </w:p>
        </w:tc>
      </w:tr>
      <w:tr w:rsidR="00922ADE" w14:paraId="0BB2CC95" w14:textId="77777777" w:rsidTr="006558CE">
        <w:tc>
          <w:tcPr>
            <w:tcW w:w="1200" w:type="dxa"/>
          </w:tcPr>
          <w:p w14:paraId="7182BEF6" w14:textId="77777777" w:rsidR="00922ADE" w:rsidRDefault="00922ADE" w:rsidP="006558CE">
            <w:pPr>
              <w:pStyle w:val="sc-Requirement"/>
            </w:pPr>
            <w:r>
              <w:t>POL 303</w:t>
            </w:r>
          </w:p>
        </w:tc>
        <w:tc>
          <w:tcPr>
            <w:tcW w:w="2000" w:type="dxa"/>
          </w:tcPr>
          <w:p w14:paraId="3FE4D9AE" w14:textId="77777777" w:rsidR="00922ADE" w:rsidRDefault="00922ADE" w:rsidP="006558CE">
            <w:pPr>
              <w:pStyle w:val="sc-Requirement"/>
            </w:pPr>
            <w:r>
              <w:t>International Law and Organization</w:t>
            </w:r>
          </w:p>
        </w:tc>
        <w:tc>
          <w:tcPr>
            <w:tcW w:w="450" w:type="dxa"/>
          </w:tcPr>
          <w:p w14:paraId="497FBADB" w14:textId="77777777" w:rsidR="00922ADE" w:rsidRDefault="00922ADE" w:rsidP="006558CE">
            <w:pPr>
              <w:pStyle w:val="sc-RequirementRight"/>
            </w:pPr>
            <w:r>
              <w:t>4</w:t>
            </w:r>
          </w:p>
        </w:tc>
        <w:tc>
          <w:tcPr>
            <w:tcW w:w="1116" w:type="dxa"/>
          </w:tcPr>
          <w:p w14:paraId="44304ACF" w14:textId="77777777" w:rsidR="00922ADE" w:rsidRDefault="00922ADE" w:rsidP="006558CE">
            <w:pPr>
              <w:pStyle w:val="sc-Requirement"/>
            </w:pPr>
            <w:proofErr w:type="spellStart"/>
            <w:r>
              <w:t>Sp</w:t>
            </w:r>
            <w:proofErr w:type="spellEnd"/>
          </w:p>
        </w:tc>
      </w:tr>
      <w:tr w:rsidR="00922ADE" w14:paraId="43EC42DB" w14:textId="77777777" w:rsidTr="006558CE">
        <w:tc>
          <w:tcPr>
            <w:tcW w:w="1200" w:type="dxa"/>
          </w:tcPr>
          <w:p w14:paraId="655F1A63" w14:textId="77777777" w:rsidR="00922ADE" w:rsidRDefault="00922ADE" w:rsidP="006558CE">
            <w:pPr>
              <w:pStyle w:val="sc-Requirement"/>
            </w:pPr>
            <w:r>
              <w:t>POL 341</w:t>
            </w:r>
          </w:p>
        </w:tc>
        <w:tc>
          <w:tcPr>
            <w:tcW w:w="2000" w:type="dxa"/>
          </w:tcPr>
          <w:p w14:paraId="0C8432E4" w14:textId="77777777" w:rsidR="00922ADE" w:rsidRDefault="00922ADE" w:rsidP="006558CE">
            <w:pPr>
              <w:pStyle w:val="sc-Requirement"/>
            </w:pPr>
            <w:r>
              <w:t>The Politics of Developing Nations</w:t>
            </w:r>
          </w:p>
        </w:tc>
        <w:tc>
          <w:tcPr>
            <w:tcW w:w="450" w:type="dxa"/>
          </w:tcPr>
          <w:p w14:paraId="46A11005" w14:textId="77777777" w:rsidR="00922ADE" w:rsidRDefault="00922ADE" w:rsidP="006558CE">
            <w:pPr>
              <w:pStyle w:val="sc-RequirementRight"/>
            </w:pPr>
            <w:r>
              <w:t>3</w:t>
            </w:r>
          </w:p>
        </w:tc>
        <w:tc>
          <w:tcPr>
            <w:tcW w:w="1116" w:type="dxa"/>
          </w:tcPr>
          <w:p w14:paraId="2BF07CB0" w14:textId="77777777" w:rsidR="00922ADE" w:rsidRDefault="00922ADE" w:rsidP="006558CE">
            <w:pPr>
              <w:pStyle w:val="sc-Requirement"/>
            </w:pPr>
            <w:r>
              <w:t>As needed</w:t>
            </w:r>
          </w:p>
        </w:tc>
      </w:tr>
      <w:tr w:rsidR="00922ADE" w14:paraId="2F0480E3" w14:textId="77777777" w:rsidTr="006558CE">
        <w:tc>
          <w:tcPr>
            <w:tcW w:w="1200" w:type="dxa"/>
          </w:tcPr>
          <w:p w14:paraId="59CD9A02" w14:textId="77777777" w:rsidR="00922ADE" w:rsidRDefault="00922ADE" w:rsidP="006558CE">
            <w:pPr>
              <w:pStyle w:val="sc-Requirement"/>
            </w:pPr>
            <w:r>
              <w:t>POL 342</w:t>
            </w:r>
          </w:p>
        </w:tc>
        <w:tc>
          <w:tcPr>
            <w:tcW w:w="2000" w:type="dxa"/>
          </w:tcPr>
          <w:p w14:paraId="3F9A1F62" w14:textId="77777777" w:rsidR="00922ADE" w:rsidRDefault="00922ADE" w:rsidP="006558CE">
            <w:pPr>
              <w:pStyle w:val="sc-Requirement"/>
            </w:pPr>
            <w:r>
              <w:t>The Politics of Global Economic Change</w:t>
            </w:r>
          </w:p>
        </w:tc>
        <w:tc>
          <w:tcPr>
            <w:tcW w:w="450" w:type="dxa"/>
          </w:tcPr>
          <w:p w14:paraId="16B2D895" w14:textId="77777777" w:rsidR="00922ADE" w:rsidRDefault="00922ADE" w:rsidP="006558CE">
            <w:pPr>
              <w:pStyle w:val="sc-RequirementRight"/>
            </w:pPr>
            <w:r>
              <w:t>4</w:t>
            </w:r>
          </w:p>
        </w:tc>
        <w:tc>
          <w:tcPr>
            <w:tcW w:w="1116" w:type="dxa"/>
          </w:tcPr>
          <w:p w14:paraId="662B87C5" w14:textId="77777777" w:rsidR="00922ADE" w:rsidRDefault="00922ADE" w:rsidP="006558CE">
            <w:pPr>
              <w:pStyle w:val="sc-Requirement"/>
            </w:pPr>
            <w:r>
              <w:t>Every third semester</w:t>
            </w:r>
          </w:p>
        </w:tc>
      </w:tr>
      <w:tr w:rsidR="00922ADE" w14:paraId="351D3F38" w14:textId="77777777" w:rsidTr="006558CE">
        <w:tc>
          <w:tcPr>
            <w:tcW w:w="1200" w:type="dxa"/>
          </w:tcPr>
          <w:p w14:paraId="5AD142A7" w14:textId="77777777" w:rsidR="00922ADE" w:rsidRDefault="00922ADE" w:rsidP="006558CE">
            <w:pPr>
              <w:pStyle w:val="sc-Requirement"/>
            </w:pPr>
            <w:r>
              <w:t>POL 344</w:t>
            </w:r>
          </w:p>
        </w:tc>
        <w:tc>
          <w:tcPr>
            <w:tcW w:w="2000" w:type="dxa"/>
          </w:tcPr>
          <w:p w14:paraId="28F6F7BB" w14:textId="77777777" w:rsidR="00922ADE" w:rsidRDefault="00922ADE" w:rsidP="006558CE">
            <w:pPr>
              <w:pStyle w:val="sc-Requirement"/>
            </w:pPr>
            <w:r>
              <w:t>Human Rights</w:t>
            </w:r>
          </w:p>
        </w:tc>
        <w:tc>
          <w:tcPr>
            <w:tcW w:w="450" w:type="dxa"/>
          </w:tcPr>
          <w:p w14:paraId="258A8C77" w14:textId="77777777" w:rsidR="00922ADE" w:rsidRDefault="00922ADE" w:rsidP="006558CE">
            <w:pPr>
              <w:pStyle w:val="sc-RequirementRight"/>
            </w:pPr>
            <w:r>
              <w:t>4</w:t>
            </w:r>
          </w:p>
        </w:tc>
        <w:tc>
          <w:tcPr>
            <w:tcW w:w="1116" w:type="dxa"/>
          </w:tcPr>
          <w:p w14:paraId="4F3B684D" w14:textId="77777777" w:rsidR="00922ADE" w:rsidRDefault="00922ADE" w:rsidP="006558CE">
            <w:pPr>
              <w:pStyle w:val="sc-Requirement"/>
            </w:pPr>
            <w:proofErr w:type="spellStart"/>
            <w:r>
              <w:t>Sp</w:t>
            </w:r>
            <w:proofErr w:type="spellEnd"/>
            <w:r>
              <w:t xml:space="preserve"> (alternate years)</w:t>
            </w:r>
          </w:p>
        </w:tc>
      </w:tr>
      <w:tr w:rsidR="00922ADE" w14:paraId="4C5FF556" w14:textId="77777777" w:rsidTr="006558CE">
        <w:tc>
          <w:tcPr>
            <w:tcW w:w="1200" w:type="dxa"/>
          </w:tcPr>
          <w:p w14:paraId="17384A55" w14:textId="65886516" w:rsidR="00922ADE" w:rsidRDefault="00922ADE" w:rsidP="006558CE">
            <w:pPr>
              <w:pStyle w:val="sc-Requirement"/>
              <w:rPr>
                <w:ins w:id="24" w:author="Linde, Robyn M." w:date="2018-10-18T13:26:00Z"/>
              </w:rPr>
            </w:pPr>
            <w:ins w:id="25" w:author="Linde, Robyn M." w:date="2018-10-18T13:26:00Z">
              <w:r>
                <w:t>POL 347</w:t>
              </w:r>
            </w:ins>
          </w:p>
          <w:p w14:paraId="4D57E2A5" w14:textId="77777777" w:rsidR="00922ADE" w:rsidRDefault="00922ADE" w:rsidP="006558CE">
            <w:pPr>
              <w:pStyle w:val="sc-Requirement"/>
              <w:rPr>
                <w:ins w:id="26" w:author="Linde, Robyn M." w:date="2018-10-18T13:27:00Z"/>
              </w:rPr>
            </w:pPr>
          </w:p>
          <w:p w14:paraId="3E0F1ABD" w14:textId="77777777" w:rsidR="00922ADE" w:rsidRDefault="00922ADE" w:rsidP="006558CE">
            <w:pPr>
              <w:pStyle w:val="sc-Requirement"/>
            </w:pPr>
            <w:r>
              <w:t>POL 354</w:t>
            </w:r>
          </w:p>
        </w:tc>
        <w:tc>
          <w:tcPr>
            <w:tcW w:w="2000" w:type="dxa"/>
          </w:tcPr>
          <w:p w14:paraId="3C9ADE66" w14:textId="1C52CDFE" w:rsidR="00922ADE" w:rsidRDefault="00922ADE" w:rsidP="006558CE">
            <w:pPr>
              <w:pStyle w:val="sc-Requirement"/>
              <w:rPr>
                <w:ins w:id="27" w:author="Linde, Robyn M." w:date="2018-10-18T13:26:00Z"/>
              </w:rPr>
            </w:pPr>
            <w:ins w:id="28" w:author="Linde, Robyn M." w:date="2018-10-18T13:27:00Z">
              <w:r>
                <w:t>Political Activism and Social Justice</w:t>
              </w:r>
            </w:ins>
          </w:p>
          <w:p w14:paraId="6481A4DE" w14:textId="77777777" w:rsidR="00922ADE" w:rsidRDefault="00922ADE" w:rsidP="006558CE">
            <w:pPr>
              <w:pStyle w:val="sc-Requirement"/>
            </w:pPr>
            <w:r>
              <w:t>Interest Group Politics</w:t>
            </w:r>
          </w:p>
        </w:tc>
        <w:tc>
          <w:tcPr>
            <w:tcW w:w="450" w:type="dxa"/>
          </w:tcPr>
          <w:p w14:paraId="2FB54212" w14:textId="57B47A3D" w:rsidR="00922ADE" w:rsidRDefault="00922ADE" w:rsidP="006558CE">
            <w:pPr>
              <w:pStyle w:val="sc-RequirementRight"/>
              <w:rPr>
                <w:ins w:id="29" w:author="Linde, Robyn M." w:date="2018-10-18T13:27:00Z"/>
              </w:rPr>
            </w:pPr>
            <w:ins w:id="30" w:author="Linde, Robyn M." w:date="2018-10-18T13:27:00Z">
              <w:r>
                <w:t>4</w:t>
              </w:r>
            </w:ins>
          </w:p>
          <w:p w14:paraId="3F9EC11D" w14:textId="77777777" w:rsidR="00922ADE" w:rsidRDefault="00922ADE" w:rsidP="006558CE">
            <w:pPr>
              <w:pStyle w:val="sc-RequirementRight"/>
              <w:rPr>
                <w:ins w:id="31" w:author="Linde, Robyn M." w:date="2018-10-18T13:27:00Z"/>
              </w:rPr>
            </w:pPr>
          </w:p>
          <w:p w14:paraId="5C9EBB2D" w14:textId="77777777" w:rsidR="00922ADE" w:rsidRDefault="00922ADE" w:rsidP="006558CE">
            <w:pPr>
              <w:pStyle w:val="sc-RequirementRight"/>
            </w:pPr>
            <w:r>
              <w:t>4</w:t>
            </w:r>
          </w:p>
        </w:tc>
        <w:tc>
          <w:tcPr>
            <w:tcW w:w="1116" w:type="dxa"/>
          </w:tcPr>
          <w:p w14:paraId="41C25DDC" w14:textId="1CB2FCF5" w:rsidR="00922ADE" w:rsidRDefault="006558CE" w:rsidP="006558CE">
            <w:pPr>
              <w:pStyle w:val="sc-Requirement"/>
              <w:rPr>
                <w:ins w:id="32" w:author="Linde, Robyn M." w:date="2018-10-18T13:27:00Z"/>
              </w:rPr>
            </w:pPr>
            <w:proofErr w:type="spellStart"/>
            <w:ins w:id="33" w:author="Abbotson, Susan C. W." w:date="2018-11-08T22:01:00Z">
              <w:r>
                <w:t>Sp</w:t>
              </w:r>
              <w:proofErr w:type="spellEnd"/>
              <w:r>
                <w:t xml:space="preserve"> </w:t>
              </w:r>
            </w:ins>
            <w:ins w:id="34" w:author="Linde, Robyn M." w:date="2018-10-18T13:27:00Z">
              <w:del w:id="35" w:author="Abbotson, Susan C. W." w:date="2018-11-08T22:01:00Z">
                <w:r w:rsidR="00922ADE" w:rsidDel="006558CE">
                  <w:delText>F</w:delText>
                </w:r>
              </w:del>
              <w:r w:rsidR="00922ADE">
                <w:t>(alternate years)</w:t>
              </w:r>
            </w:ins>
          </w:p>
          <w:p w14:paraId="507FA814" w14:textId="77777777" w:rsidR="00922ADE" w:rsidRDefault="00922ADE" w:rsidP="006558CE">
            <w:pPr>
              <w:pStyle w:val="sc-Requirement"/>
            </w:pPr>
            <w:r>
              <w:t>F (alternate years)</w:t>
            </w:r>
          </w:p>
        </w:tc>
      </w:tr>
      <w:tr w:rsidR="00922ADE" w14:paraId="32A3BFBE" w14:textId="77777777" w:rsidTr="006558CE">
        <w:tc>
          <w:tcPr>
            <w:tcW w:w="1200" w:type="dxa"/>
          </w:tcPr>
          <w:p w14:paraId="1853B791" w14:textId="77777777" w:rsidR="00922ADE" w:rsidRDefault="00922ADE" w:rsidP="006558CE">
            <w:pPr>
              <w:pStyle w:val="sc-Requirement"/>
            </w:pPr>
            <w:r>
              <w:t>PORT 304</w:t>
            </w:r>
          </w:p>
        </w:tc>
        <w:tc>
          <w:tcPr>
            <w:tcW w:w="2000" w:type="dxa"/>
          </w:tcPr>
          <w:p w14:paraId="5EB5E88D" w14:textId="77777777" w:rsidR="00922ADE" w:rsidRDefault="00922ADE" w:rsidP="006558CE">
            <w:pPr>
              <w:pStyle w:val="sc-Requirement"/>
            </w:pPr>
            <w:r>
              <w:t>Brazilian Literature and Culture</w:t>
            </w:r>
          </w:p>
        </w:tc>
        <w:tc>
          <w:tcPr>
            <w:tcW w:w="450" w:type="dxa"/>
          </w:tcPr>
          <w:p w14:paraId="03A74FE1" w14:textId="77777777" w:rsidR="00922ADE" w:rsidRDefault="00922ADE" w:rsidP="006558CE">
            <w:pPr>
              <w:pStyle w:val="sc-RequirementRight"/>
            </w:pPr>
            <w:r>
              <w:t>4</w:t>
            </w:r>
          </w:p>
        </w:tc>
        <w:tc>
          <w:tcPr>
            <w:tcW w:w="1116" w:type="dxa"/>
          </w:tcPr>
          <w:p w14:paraId="44B0185F" w14:textId="77777777" w:rsidR="00922ADE" w:rsidRDefault="00922ADE" w:rsidP="006558CE">
            <w:pPr>
              <w:pStyle w:val="sc-Requirement"/>
            </w:pPr>
            <w:r>
              <w:t>Alternate years</w:t>
            </w:r>
          </w:p>
        </w:tc>
      </w:tr>
      <w:tr w:rsidR="00922ADE" w14:paraId="7FD31F91" w14:textId="77777777" w:rsidTr="006558CE">
        <w:tc>
          <w:tcPr>
            <w:tcW w:w="1200" w:type="dxa"/>
          </w:tcPr>
          <w:p w14:paraId="4EFF9D96" w14:textId="77777777" w:rsidR="00922ADE" w:rsidRDefault="00922ADE" w:rsidP="006558CE">
            <w:pPr>
              <w:pStyle w:val="sc-Requirement"/>
            </w:pPr>
            <w:r>
              <w:t>PORT 305</w:t>
            </w:r>
          </w:p>
        </w:tc>
        <w:tc>
          <w:tcPr>
            <w:tcW w:w="2000" w:type="dxa"/>
          </w:tcPr>
          <w:p w14:paraId="3F4D5ADC" w14:textId="77777777" w:rsidR="00922ADE" w:rsidRDefault="00922ADE" w:rsidP="006558CE">
            <w:pPr>
              <w:pStyle w:val="sc-Requirement"/>
            </w:pPr>
            <w:r>
              <w:t>Lusophone African Literatures and Cultures</w:t>
            </w:r>
          </w:p>
        </w:tc>
        <w:tc>
          <w:tcPr>
            <w:tcW w:w="450" w:type="dxa"/>
          </w:tcPr>
          <w:p w14:paraId="15A37BD2" w14:textId="77777777" w:rsidR="00922ADE" w:rsidRDefault="00922ADE" w:rsidP="006558CE">
            <w:pPr>
              <w:pStyle w:val="sc-RequirementRight"/>
            </w:pPr>
            <w:r>
              <w:t>4</w:t>
            </w:r>
          </w:p>
        </w:tc>
        <w:tc>
          <w:tcPr>
            <w:tcW w:w="1116" w:type="dxa"/>
          </w:tcPr>
          <w:p w14:paraId="3BD1EF39" w14:textId="77777777" w:rsidR="00922ADE" w:rsidRDefault="00922ADE" w:rsidP="006558CE">
            <w:pPr>
              <w:pStyle w:val="sc-Requirement"/>
            </w:pPr>
            <w:r>
              <w:t>As needed</w:t>
            </w:r>
          </w:p>
        </w:tc>
      </w:tr>
      <w:tr w:rsidR="00922ADE" w14:paraId="24A3EFB4" w14:textId="77777777" w:rsidTr="006558CE">
        <w:tc>
          <w:tcPr>
            <w:tcW w:w="1200" w:type="dxa"/>
          </w:tcPr>
          <w:p w14:paraId="616EF0EA" w14:textId="77777777" w:rsidR="00922ADE" w:rsidRDefault="00922ADE" w:rsidP="006558CE">
            <w:pPr>
              <w:pStyle w:val="sc-Requirement"/>
            </w:pPr>
            <w:r>
              <w:t>SPAN 313</w:t>
            </w:r>
          </w:p>
        </w:tc>
        <w:tc>
          <w:tcPr>
            <w:tcW w:w="2000" w:type="dxa"/>
          </w:tcPr>
          <w:p w14:paraId="781D28EE" w14:textId="77777777" w:rsidR="00922ADE" w:rsidRDefault="00922ADE" w:rsidP="006558CE">
            <w:pPr>
              <w:pStyle w:val="sc-Requirement"/>
            </w:pPr>
            <w:r>
              <w:t>Latin American Literature and Culture: From Eighteenth Century</w:t>
            </w:r>
          </w:p>
        </w:tc>
        <w:tc>
          <w:tcPr>
            <w:tcW w:w="450" w:type="dxa"/>
          </w:tcPr>
          <w:p w14:paraId="11B83032" w14:textId="77777777" w:rsidR="00922ADE" w:rsidRDefault="00922ADE" w:rsidP="006558CE">
            <w:pPr>
              <w:pStyle w:val="sc-RequirementRight"/>
            </w:pPr>
            <w:r>
              <w:t>4</w:t>
            </w:r>
          </w:p>
        </w:tc>
        <w:tc>
          <w:tcPr>
            <w:tcW w:w="1116" w:type="dxa"/>
          </w:tcPr>
          <w:p w14:paraId="621D99D8" w14:textId="77777777" w:rsidR="00922ADE" w:rsidRDefault="00922ADE" w:rsidP="006558CE">
            <w:pPr>
              <w:pStyle w:val="sc-Requirement"/>
            </w:pPr>
            <w:proofErr w:type="spellStart"/>
            <w:r>
              <w:t>Sp</w:t>
            </w:r>
            <w:proofErr w:type="spellEnd"/>
          </w:p>
        </w:tc>
      </w:tr>
    </w:tbl>
    <w:p w14:paraId="402F8603" w14:textId="77777777" w:rsidR="00922ADE" w:rsidRDefault="00922ADE" w:rsidP="00922ADE">
      <w:pPr>
        <w:pStyle w:val="sc-RequirementsNote"/>
      </w:pPr>
      <w:r>
        <w:t>Note: Substitutions may be made with consent of the program director.</w:t>
      </w:r>
    </w:p>
    <w:p w14:paraId="7A34EEB6" w14:textId="77777777" w:rsidR="00922ADE" w:rsidRDefault="00922ADE" w:rsidP="00922ADE">
      <w:pPr>
        <w:pStyle w:val="sc-Total"/>
      </w:pPr>
      <w:r>
        <w:t>Total Credit Hours: 18-19</w:t>
      </w:r>
    </w:p>
    <w:p w14:paraId="1C68DC7C" w14:textId="0898C01F" w:rsidR="00266C5B" w:rsidRPr="002622D9" w:rsidRDefault="00266C5B" w:rsidP="002622D9">
      <w:pPr>
        <w:rPr>
          <w:rFonts w:ascii="Univers LT 57 Condensed" w:eastAsia="Times New Roman" w:hAnsi="Univers LT 57 Condensed" w:cs="Times New Roman"/>
          <w:b/>
          <w:color w:val="000000" w:themeColor="text1"/>
          <w:sz w:val="16"/>
        </w:rPr>
      </w:pPr>
      <w:r>
        <w:br w:type="page"/>
      </w:r>
      <w:bookmarkStart w:id="36" w:name="71E53873F9B848E59B5EA226A08A7FAD"/>
      <w:bookmarkEnd w:id="36"/>
      <w:r>
        <w:lastRenderedPageBreak/>
        <w:t>POL 341 - The Politics of Developing Nations (3)</w:t>
      </w:r>
    </w:p>
    <w:p w14:paraId="7DDF4288" w14:textId="77777777" w:rsidR="00266C5B" w:rsidRDefault="00266C5B" w:rsidP="00266C5B">
      <w:pPr>
        <w:pStyle w:val="sc-BodyText"/>
      </w:pPr>
      <w:r>
        <w:t>Emphasis is on theories of political development and the analysis of developmental problems, including terrorism, the role of the military, instability, and the alteration of political cultures.</w:t>
      </w:r>
    </w:p>
    <w:p w14:paraId="7908522A" w14:textId="77777777" w:rsidR="00266C5B" w:rsidRDefault="00266C5B" w:rsidP="00266C5B">
      <w:pPr>
        <w:pStyle w:val="sc-BodyText"/>
      </w:pPr>
      <w:r>
        <w:t>Prerequisite: POL 203 or consent of department chair.</w:t>
      </w:r>
    </w:p>
    <w:p w14:paraId="4F4511B7" w14:textId="77777777" w:rsidR="00266C5B" w:rsidRDefault="00266C5B" w:rsidP="00266C5B">
      <w:pPr>
        <w:pStyle w:val="sc-BodyText"/>
      </w:pPr>
      <w:r>
        <w:t>Offered:  As needed.</w:t>
      </w:r>
    </w:p>
    <w:p w14:paraId="27C56815" w14:textId="77777777" w:rsidR="00266C5B" w:rsidRDefault="00266C5B" w:rsidP="00266C5B">
      <w:pPr>
        <w:pStyle w:val="sc-CourseTitle"/>
      </w:pPr>
      <w:bookmarkStart w:id="37" w:name="D805949195CA4D0482B050B659EE7796"/>
      <w:bookmarkEnd w:id="37"/>
      <w:r>
        <w:t>POL 342 - The Politics of Global Economic Change (4)</w:t>
      </w:r>
    </w:p>
    <w:p w14:paraId="5B36B5DC" w14:textId="77777777" w:rsidR="00266C5B" w:rsidRDefault="00266C5B" w:rsidP="00266C5B">
      <w:pPr>
        <w:pStyle w:val="sc-BodyText"/>
      </w:pPr>
      <w:r>
        <w:t>Students examine economic globalization, including trade, finance, and migration, from different perspectives. Emphasis is on causes and political consequences of globalization.</w:t>
      </w:r>
    </w:p>
    <w:p w14:paraId="5CEB96A8" w14:textId="77777777" w:rsidR="00266C5B" w:rsidRDefault="00266C5B" w:rsidP="00266C5B">
      <w:pPr>
        <w:pStyle w:val="sc-BodyText"/>
      </w:pPr>
      <w:r>
        <w:t>Prerequisite: POL 203 or consent of department chair.</w:t>
      </w:r>
    </w:p>
    <w:p w14:paraId="54FF8DC9" w14:textId="77777777" w:rsidR="00266C5B" w:rsidRDefault="00266C5B" w:rsidP="00266C5B">
      <w:pPr>
        <w:pStyle w:val="sc-BodyText"/>
      </w:pPr>
      <w:r>
        <w:t>Offered:  Every third semester.</w:t>
      </w:r>
    </w:p>
    <w:p w14:paraId="6AEF414B" w14:textId="77777777" w:rsidR="00266C5B" w:rsidRDefault="00266C5B" w:rsidP="00266C5B">
      <w:pPr>
        <w:pStyle w:val="sc-CourseTitle"/>
      </w:pPr>
      <w:bookmarkStart w:id="38" w:name="189F75F19E7F4DE498B16BC48FAB90FC"/>
      <w:bookmarkEnd w:id="38"/>
      <w:r>
        <w:t>POL 343 - The Politics of Western Democracies (4)</w:t>
      </w:r>
    </w:p>
    <w:p w14:paraId="77A8BBF3" w14:textId="77777777" w:rsidR="00266C5B" w:rsidRDefault="00266C5B" w:rsidP="00266C5B">
      <w:pPr>
        <w:pStyle w:val="sc-BodyText"/>
      </w:pPr>
      <w:r>
        <w:t>The political structures, processes, and policies of the principal West European and Anglo-American postindustrial societies are compared and analyzed.</w:t>
      </w:r>
    </w:p>
    <w:p w14:paraId="1F3F5416" w14:textId="77777777" w:rsidR="00266C5B" w:rsidRDefault="00266C5B" w:rsidP="00266C5B">
      <w:pPr>
        <w:pStyle w:val="sc-BodyText"/>
      </w:pPr>
      <w:r>
        <w:t>Prerequisite: One 200-level political science course or consent of department chair.</w:t>
      </w:r>
    </w:p>
    <w:p w14:paraId="5B899EBE" w14:textId="77777777" w:rsidR="00266C5B" w:rsidRDefault="00266C5B" w:rsidP="00266C5B">
      <w:pPr>
        <w:pStyle w:val="sc-BodyText"/>
      </w:pPr>
      <w:r>
        <w:t>Offered:  As needed.</w:t>
      </w:r>
    </w:p>
    <w:p w14:paraId="499BB531" w14:textId="77777777" w:rsidR="00266C5B" w:rsidRDefault="00266C5B" w:rsidP="00266C5B">
      <w:pPr>
        <w:pStyle w:val="sc-CourseTitle"/>
      </w:pPr>
      <w:bookmarkStart w:id="39" w:name="E17F35C76FBA434292BF4C312FE768CF"/>
      <w:bookmarkEnd w:id="39"/>
      <w:r>
        <w:t xml:space="preserve">POL 344 - Human </w:t>
      </w:r>
      <w:proofErr w:type="gramStart"/>
      <w:r>
        <w:t>Rights  (</w:t>
      </w:r>
      <w:proofErr w:type="gramEnd"/>
      <w:r>
        <w:t>4)</w:t>
      </w:r>
    </w:p>
    <w:p w14:paraId="7582EE4B" w14:textId="77777777" w:rsidR="00266C5B" w:rsidRDefault="00266C5B" w:rsidP="00266C5B">
      <w:pPr>
        <w:pStyle w:val="sc-BodyText"/>
      </w:pPr>
      <w:r>
        <w:t>Important and relevant theories of human rights and current case studies relating to the protection and violation of human rights are examined.</w:t>
      </w:r>
    </w:p>
    <w:p w14:paraId="3AFC96C0" w14:textId="77777777" w:rsidR="00266C5B" w:rsidRDefault="00266C5B" w:rsidP="00266C5B">
      <w:pPr>
        <w:pStyle w:val="sc-BodyText"/>
      </w:pPr>
      <w:r>
        <w:t>Prerequisite: Completion of at least 30 college credits.</w:t>
      </w:r>
    </w:p>
    <w:p w14:paraId="073025FC" w14:textId="77777777" w:rsidR="00266C5B" w:rsidRDefault="00266C5B" w:rsidP="00266C5B">
      <w:pPr>
        <w:pStyle w:val="sc-BodyText"/>
      </w:pPr>
      <w:r>
        <w:t>Offered: Spring (alternate years).</w:t>
      </w:r>
    </w:p>
    <w:p w14:paraId="5D2DED0B" w14:textId="77777777" w:rsidR="00266C5B" w:rsidRDefault="00266C5B" w:rsidP="00266C5B">
      <w:pPr>
        <w:pStyle w:val="sc-CourseTitle"/>
      </w:pPr>
      <w:bookmarkStart w:id="40" w:name="9487832E88B948B59D14DBB238AA5811"/>
      <w:bookmarkEnd w:id="40"/>
      <w:r>
        <w:t>POL 345 - International Nongovernmental Organizations (4)</w:t>
      </w:r>
    </w:p>
    <w:p w14:paraId="45EB9730" w14:textId="77777777" w:rsidR="00266C5B" w:rsidRDefault="00266C5B" w:rsidP="00266C5B">
      <w:pPr>
        <w:pStyle w:val="sc-BodyText"/>
      </w:pPr>
      <w:r>
        <w:t>From an interdisciplinary perspective, the various roles of international nongovernmental organizations are examined. Students cannot receive credit for both INGO 300 and POL 345.</w:t>
      </w:r>
    </w:p>
    <w:p w14:paraId="7A13DE42" w14:textId="77777777" w:rsidR="00266C5B" w:rsidRDefault="00266C5B" w:rsidP="00266C5B">
      <w:pPr>
        <w:pStyle w:val="sc-BodyText"/>
      </w:pPr>
      <w:r>
        <w:t>Prerequisite: POL 203 or consent of program director.</w:t>
      </w:r>
    </w:p>
    <w:p w14:paraId="6742714D" w14:textId="77777777" w:rsidR="00266C5B" w:rsidRDefault="00266C5B" w:rsidP="00266C5B">
      <w:pPr>
        <w:pStyle w:val="sc-BodyText"/>
      </w:pPr>
      <w:r>
        <w:t>Offered:  Fall.</w:t>
      </w:r>
    </w:p>
    <w:p w14:paraId="7B018364" w14:textId="77777777" w:rsidR="00266C5B" w:rsidRDefault="00266C5B" w:rsidP="00266C5B">
      <w:pPr>
        <w:pStyle w:val="sc-CourseTitle"/>
      </w:pPr>
      <w:bookmarkStart w:id="41" w:name="3BD6211B1E644505B9605F52414543A6"/>
      <w:bookmarkEnd w:id="41"/>
      <w:r>
        <w:t>POL 346 - Foreign Policy (4)</w:t>
      </w:r>
    </w:p>
    <w:p w14:paraId="041A8D2A" w14:textId="77777777" w:rsidR="00266C5B" w:rsidRDefault="00266C5B" w:rsidP="00266C5B">
      <w:pPr>
        <w:pStyle w:val="sc-BodyText"/>
      </w:pPr>
      <w:r>
        <w:t>American foreign policy, decision making, and politics are examined. The policies and decision-making particulars of other governments are developed where appropriate.</w:t>
      </w:r>
    </w:p>
    <w:p w14:paraId="09A64539" w14:textId="77777777" w:rsidR="00266C5B" w:rsidRDefault="00266C5B" w:rsidP="00266C5B">
      <w:pPr>
        <w:pStyle w:val="sc-BodyText"/>
      </w:pPr>
      <w:r>
        <w:t>Prerequisite: POL 203.</w:t>
      </w:r>
    </w:p>
    <w:p w14:paraId="4ABA61B1" w14:textId="77777777" w:rsidR="00266C5B" w:rsidRDefault="00266C5B" w:rsidP="00266C5B">
      <w:pPr>
        <w:pStyle w:val="sc-BodyText"/>
      </w:pPr>
      <w:r>
        <w:t>Offered:  As needed.</w:t>
      </w:r>
    </w:p>
    <w:p w14:paraId="2AAA2A87" w14:textId="77777777" w:rsidR="00266C5B" w:rsidRDefault="00266C5B" w:rsidP="00266C5B">
      <w:pPr>
        <w:pStyle w:val="sc-CourseTitle"/>
        <w:rPr>
          <w:ins w:id="42" w:author="Linde, Robyn M." w:date="2018-10-18T13:43:00Z"/>
        </w:rPr>
      </w:pPr>
      <w:bookmarkStart w:id="43" w:name="4001C831E443418AB2530E07C4C73DA8"/>
      <w:bookmarkEnd w:id="43"/>
      <w:ins w:id="44" w:author="Linde, Robyn M." w:date="2018-10-18T13:39:00Z">
        <w:r>
          <w:t>POL 347 Political Activism and Social Justice (4)</w:t>
        </w:r>
      </w:ins>
    </w:p>
    <w:p w14:paraId="2A4EF29D" w14:textId="6D31017F" w:rsidR="00266C5B" w:rsidRDefault="006558CE">
      <w:pPr>
        <w:pStyle w:val="sc-CourseTitle"/>
        <w:spacing w:line="360" w:lineRule="auto"/>
        <w:rPr>
          <w:ins w:id="45" w:author="Linde, Robyn M." w:date="2018-10-18T13:39:00Z"/>
        </w:rPr>
        <w:pPrChange w:id="46" w:author="Linde, Robyn M." w:date="2018-10-18T13:43:00Z">
          <w:pPr>
            <w:pStyle w:val="sc-CourseTitle"/>
          </w:pPr>
        </w:pPrChange>
      </w:pPr>
      <w:ins w:id="47" w:author="Abbotson, Susan C. W." w:date="2018-11-08T21:55:00Z">
        <w:r>
          <w:t>Students explore n</w:t>
        </w:r>
      </w:ins>
      <w:ins w:id="48" w:author="Linde, Robyn M." w:date="2018-10-18T13:43:00Z">
        <w:del w:id="49" w:author="Abbotson, Susan C. W." w:date="2018-11-08T21:55:00Z">
          <w:r w:rsidR="00266C5B" w:rsidRPr="00266C5B" w:rsidDel="006558CE">
            <w:delText>N</w:delText>
          </w:r>
        </w:del>
        <w:r w:rsidR="00266C5B" w:rsidRPr="00266C5B">
          <w:t xml:space="preserve">onviolence </w:t>
        </w:r>
        <w:del w:id="50" w:author="Abbotson, Susan C. W." w:date="2018-11-08T21:55:00Z">
          <w:r w:rsidR="00266C5B" w:rsidRPr="00266C5B" w:rsidDel="006558CE">
            <w:delText xml:space="preserve">is explored </w:delText>
          </w:r>
        </w:del>
        <w:r w:rsidR="00266C5B" w:rsidRPr="00266C5B">
          <w:t>as a strategy for change through international and national social movements since World War II.</w:t>
        </w:r>
      </w:ins>
      <w:ins w:id="51" w:author="Abbotson, Susan C. W." w:date="2018-11-27T16:22:00Z">
        <w:r w:rsidR="00CD3FCB">
          <w:t xml:space="preserve"> </w:t>
        </w:r>
        <w:r w:rsidR="00CD3FCB">
          <w:t>Hybrid course.</w:t>
        </w:r>
      </w:ins>
      <w:bookmarkStart w:id="52" w:name="_GoBack"/>
      <w:bookmarkEnd w:id="52"/>
    </w:p>
    <w:p w14:paraId="6A773982" w14:textId="474C129D" w:rsidR="00266C5B" w:rsidRDefault="00266C5B">
      <w:pPr>
        <w:pStyle w:val="sc-CourseTitle"/>
        <w:spacing w:before="0" w:line="360" w:lineRule="auto"/>
        <w:rPr>
          <w:ins w:id="53" w:author="Linde, Robyn M." w:date="2018-10-18T13:40:00Z"/>
        </w:rPr>
        <w:pPrChange w:id="54" w:author="Linde, Robyn M." w:date="2018-10-18T13:43:00Z">
          <w:pPr>
            <w:pStyle w:val="sc-CourseTitle"/>
          </w:pPr>
        </w:pPrChange>
      </w:pPr>
      <w:ins w:id="55" w:author="Linde, Robyn M." w:date="2018-10-18T13:39:00Z">
        <w:r>
          <w:t xml:space="preserve">Prerequisite: </w:t>
        </w:r>
        <w:del w:id="56" w:author="Abbotson, Susan C. W." w:date="2018-11-08T21:54:00Z">
          <w:r w:rsidDel="006558CE">
            <w:delText>Sophomore</w:delText>
          </w:r>
        </w:del>
      </w:ins>
      <w:ins w:id="57" w:author="Abbotson, Susan C. W." w:date="2018-11-08T21:54:00Z">
        <w:r w:rsidR="006558CE">
          <w:t xml:space="preserve">Minimum of 30 </w:t>
        </w:r>
      </w:ins>
      <w:ins w:id="58" w:author="Abbotson, Susan C. W." w:date="2018-11-08T21:55:00Z">
        <w:r w:rsidR="006558CE">
          <w:t>completed college credit</w:t>
        </w:r>
      </w:ins>
      <w:ins w:id="59" w:author="Linde, Robyn M." w:date="2018-10-18T13:39:00Z">
        <w:del w:id="60" w:author="Abbotson, Susan C. W." w:date="2018-11-08T21:55:00Z">
          <w:r w:rsidDel="006558CE">
            <w:delText xml:space="preserve"> statu</w:delText>
          </w:r>
        </w:del>
        <w:r>
          <w:t>s</w:t>
        </w:r>
      </w:ins>
      <w:r w:rsidR="00CD3FCB">
        <w:t xml:space="preserve">. </w:t>
      </w:r>
    </w:p>
    <w:p w14:paraId="588B3DE5" w14:textId="5C568882" w:rsidR="00266C5B" w:rsidRDefault="00266C5B">
      <w:pPr>
        <w:pStyle w:val="sc-CourseTitle"/>
        <w:spacing w:before="0" w:line="360" w:lineRule="auto"/>
        <w:rPr>
          <w:ins w:id="61" w:author="Linde, Robyn M." w:date="2018-10-18T13:39:00Z"/>
        </w:rPr>
        <w:pPrChange w:id="62" w:author="Linde, Robyn M." w:date="2018-10-18T13:43:00Z">
          <w:pPr>
            <w:pStyle w:val="sc-CourseTitle"/>
          </w:pPr>
        </w:pPrChange>
      </w:pPr>
      <w:ins w:id="63" w:author="Linde, Robyn M." w:date="2018-10-18T13:40:00Z">
        <w:r>
          <w:t>Offered: F</w:t>
        </w:r>
      </w:ins>
      <w:ins w:id="64" w:author="Abbotson, Susan C. W." w:date="2018-11-08T21:55:00Z">
        <w:r w:rsidR="006558CE">
          <w:t>all</w:t>
        </w:r>
      </w:ins>
      <w:ins w:id="65" w:author="Linde, Robyn M." w:date="2018-10-18T13:40:00Z">
        <w:r>
          <w:t xml:space="preserve"> (alternate years)</w:t>
        </w:r>
      </w:ins>
    </w:p>
    <w:p w14:paraId="6B428FCD" w14:textId="77777777" w:rsidR="00266C5B" w:rsidRDefault="00266C5B" w:rsidP="00266C5B">
      <w:pPr>
        <w:pStyle w:val="sc-CourseTitle"/>
      </w:pPr>
      <w:r>
        <w:t>POL 353 - Parties and Elections (4)</w:t>
      </w:r>
    </w:p>
    <w:p w14:paraId="739396C4" w14:textId="77777777" w:rsidR="00266C5B" w:rsidRDefault="00266C5B" w:rsidP="00266C5B">
      <w:pPr>
        <w:pStyle w:val="sc-BodyText"/>
      </w:pPr>
      <w:r>
        <w:t>Political parties and the American system of elections are analyzed. Also covered are the organizational aspects of the parties, mass voting behavior, the impact of elections on policymaking and national and state trends.</w:t>
      </w:r>
    </w:p>
    <w:p w14:paraId="000BE19B" w14:textId="77777777" w:rsidR="00266C5B" w:rsidRDefault="00266C5B" w:rsidP="00266C5B">
      <w:pPr>
        <w:pStyle w:val="sc-BodyText"/>
      </w:pPr>
      <w:r>
        <w:t>Prerequisite: POL 202 or consent of department chair.</w:t>
      </w:r>
    </w:p>
    <w:p w14:paraId="62DAA949" w14:textId="77777777" w:rsidR="00266C5B" w:rsidRDefault="00266C5B" w:rsidP="00266C5B">
      <w:pPr>
        <w:pStyle w:val="sc-BodyText"/>
      </w:pPr>
      <w:r>
        <w:t>Offered:  Fall, of election years.</w:t>
      </w:r>
    </w:p>
    <w:p w14:paraId="799D3547" w14:textId="77777777" w:rsidR="00266C5B" w:rsidRDefault="00266C5B" w:rsidP="00266C5B">
      <w:pPr>
        <w:pStyle w:val="sc-CourseTitle"/>
      </w:pPr>
      <w:bookmarkStart w:id="66" w:name="9350390D4A3548D8AADD294EC0EDA041"/>
      <w:bookmarkEnd w:id="66"/>
      <w:r>
        <w:t>POL 354 - Interest Group Politics (4)</w:t>
      </w:r>
    </w:p>
    <w:p w14:paraId="1F11D184" w14:textId="77777777" w:rsidR="00266C5B" w:rsidRDefault="00266C5B" w:rsidP="00266C5B">
      <w:pPr>
        <w:pStyle w:val="sc-BodyText"/>
      </w:pPr>
      <w:r>
        <w:t>This is an in-depth examination of interest groups and the roles they play in American politics. Topics include group formation and maintenance, lobbyists and lobbying, electioneering, issue advocacy, and campaign finance.</w:t>
      </w:r>
    </w:p>
    <w:p w14:paraId="099F7E03" w14:textId="77777777" w:rsidR="00266C5B" w:rsidRDefault="00266C5B" w:rsidP="00266C5B">
      <w:pPr>
        <w:pStyle w:val="sc-BodyText"/>
      </w:pPr>
      <w:r>
        <w:t>Prerequisite: POL 202 or consent of department chair.</w:t>
      </w:r>
    </w:p>
    <w:p w14:paraId="46B1F063" w14:textId="77777777" w:rsidR="00266C5B" w:rsidRDefault="00266C5B" w:rsidP="00266C5B">
      <w:pPr>
        <w:pStyle w:val="sc-BodyText"/>
      </w:pPr>
      <w:r>
        <w:t>Offered:  Fall (alternate years).</w:t>
      </w:r>
    </w:p>
    <w:p w14:paraId="409EC968" w14:textId="77777777" w:rsidR="00266C5B" w:rsidRDefault="00266C5B" w:rsidP="00F1556D"/>
    <w:p w14:paraId="4759F3F7" w14:textId="30EE4C0D" w:rsidR="00F1556D" w:rsidRDefault="00F1556D" w:rsidP="00F1556D"/>
    <w:sectPr w:rsidR="00F1556D" w:rsidSect="005A53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3C9E2" w14:textId="77777777" w:rsidR="00B86AFF" w:rsidRDefault="00B86AFF" w:rsidP="002622D9">
      <w:r>
        <w:separator/>
      </w:r>
    </w:p>
  </w:endnote>
  <w:endnote w:type="continuationSeparator" w:id="0">
    <w:p w14:paraId="426B5C46" w14:textId="77777777" w:rsidR="00B86AFF" w:rsidRDefault="00B86AFF" w:rsidP="0026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ExtraBold">
    <w:altName w:val="Calibri"/>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E42B0" w14:textId="77777777" w:rsidR="00B86AFF" w:rsidRDefault="00B86AFF" w:rsidP="002622D9">
      <w:r>
        <w:separator/>
      </w:r>
    </w:p>
  </w:footnote>
  <w:footnote w:type="continuationSeparator" w:id="0">
    <w:p w14:paraId="7CA77048" w14:textId="77777777" w:rsidR="00B86AFF" w:rsidRDefault="00B86AFF" w:rsidP="00262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62F3C"/>
    <w:multiLevelType w:val="hybridMultilevel"/>
    <w:tmpl w:val="BE0ED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e, Robyn M.">
    <w15:presenceInfo w15:providerId="AD" w15:userId="S::rlinde@ric.edu::9919d566-c929-4d79-8c2e-9665e966c3bc"/>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DE"/>
    <w:rsid w:val="000C2EF0"/>
    <w:rsid w:val="000E399B"/>
    <w:rsid w:val="002622D9"/>
    <w:rsid w:val="00265323"/>
    <w:rsid w:val="00266C5B"/>
    <w:rsid w:val="005A539D"/>
    <w:rsid w:val="00623591"/>
    <w:rsid w:val="006558CE"/>
    <w:rsid w:val="006E59CB"/>
    <w:rsid w:val="007825A8"/>
    <w:rsid w:val="00837274"/>
    <w:rsid w:val="00922ADE"/>
    <w:rsid w:val="00A04C39"/>
    <w:rsid w:val="00B86AFF"/>
    <w:rsid w:val="00CD3FCB"/>
    <w:rsid w:val="00D83E9C"/>
    <w:rsid w:val="00F1556D"/>
    <w:rsid w:val="00F4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0AA74C"/>
  <w14:defaultImageDpi w14:val="32767"/>
  <w15:chartTrackingRefBased/>
  <w15:docId w15:val="{17A8F8B3-01BD-8E4F-AA0C-DEE56B16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922ADE"/>
    <w:pPr>
      <w:keepNext/>
      <w:keepLines/>
      <w:pBdr>
        <w:bottom w:val="single" w:sz="8" w:space="1" w:color="auto"/>
      </w:pBdr>
      <w:suppressAutoHyphens/>
      <w:spacing w:before="120" w:after="120" w:line="320" w:lineRule="atLeast"/>
      <w:outlineLvl w:val="1"/>
    </w:pPr>
    <w:rPr>
      <w:rFonts w:ascii="Univers LT 57 Condensed" w:eastAsia="Times New Roman" w:hAnsi="Univers LT 57 Condensed" w:cs="Arial"/>
      <w:b/>
      <w:bCs/>
      <w:iCs/>
      <w:spacing w:val="-8"/>
      <w:sz w:val="32"/>
      <w:szCs w:val="26"/>
    </w:rPr>
  </w:style>
  <w:style w:type="paragraph" w:styleId="Heading3">
    <w:name w:val="heading 3"/>
    <w:basedOn w:val="Normal"/>
    <w:next w:val="Normal"/>
    <w:link w:val="Heading3Char"/>
    <w:uiPriority w:val="9"/>
    <w:semiHidden/>
    <w:unhideWhenUsed/>
    <w:qFormat/>
    <w:rsid w:val="00922ADE"/>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66C5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922ADE"/>
    <w:pPr>
      <w:spacing w:before="40" w:line="220" w:lineRule="exact"/>
    </w:pPr>
    <w:rPr>
      <w:rFonts w:ascii="Univers LT 57 Condensed" w:eastAsia="Times New Roman" w:hAnsi="Univers LT 57 Condensed" w:cs="Times New Roman"/>
      <w:sz w:val="16"/>
    </w:rPr>
  </w:style>
  <w:style w:type="paragraph" w:customStyle="1" w:styleId="sc-Requirement">
    <w:name w:val="sc-Requirement"/>
    <w:basedOn w:val="sc-BodyText"/>
    <w:qFormat/>
    <w:rsid w:val="00922ADE"/>
    <w:pPr>
      <w:suppressAutoHyphens/>
      <w:spacing w:before="0" w:line="240" w:lineRule="auto"/>
    </w:pPr>
  </w:style>
  <w:style w:type="paragraph" w:customStyle="1" w:styleId="sc-RequirementRight">
    <w:name w:val="sc-RequirementRight"/>
    <w:basedOn w:val="sc-Requirement"/>
    <w:rsid w:val="00922ADE"/>
    <w:pPr>
      <w:jc w:val="right"/>
    </w:pPr>
  </w:style>
  <w:style w:type="paragraph" w:customStyle="1" w:styleId="sc-RequirementsSubheading">
    <w:name w:val="sc-RequirementsSubheading"/>
    <w:basedOn w:val="sc-Requirement"/>
    <w:qFormat/>
    <w:rsid w:val="00922ADE"/>
    <w:pPr>
      <w:keepNext/>
      <w:spacing w:before="80"/>
    </w:pPr>
    <w:rPr>
      <w:b/>
    </w:rPr>
  </w:style>
  <w:style w:type="paragraph" w:customStyle="1" w:styleId="sc-RequirementsHeading">
    <w:name w:val="sc-RequirementsHeading"/>
    <w:basedOn w:val="Heading3"/>
    <w:qFormat/>
    <w:rsid w:val="00922ADE"/>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922ADE"/>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Total">
    <w:name w:val="sc-Total"/>
    <w:basedOn w:val="sc-RequirementsSubheading"/>
    <w:qFormat/>
    <w:rsid w:val="00922ADE"/>
    <w:rPr>
      <w:color w:val="000000" w:themeColor="text1"/>
    </w:rPr>
  </w:style>
  <w:style w:type="paragraph" w:customStyle="1" w:styleId="sc-SubHeading">
    <w:name w:val="sc-SubHeading"/>
    <w:basedOn w:val="Normal"/>
    <w:rsid w:val="00922ADE"/>
    <w:pPr>
      <w:keepNext/>
      <w:suppressAutoHyphens/>
      <w:spacing w:before="180" w:line="220" w:lineRule="exact"/>
    </w:pPr>
    <w:rPr>
      <w:rFonts w:ascii="Univers LT 57 Condensed" w:eastAsia="Times New Roman" w:hAnsi="Univers LT 57 Condensed" w:cs="Times New Roman"/>
      <w:b/>
      <w:sz w:val="18"/>
    </w:rPr>
  </w:style>
  <w:style w:type="paragraph" w:customStyle="1" w:styleId="sc-RequirementsNote">
    <w:name w:val="sc-RequirementsNote"/>
    <w:basedOn w:val="sc-BodyText"/>
    <w:rsid w:val="00922ADE"/>
  </w:style>
  <w:style w:type="character" w:customStyle="1" w:styleId="Heading3Char">
    <w:name w:val="Heading 3 Char"/>
    <w:basedOn w:val="DefaultParagraphFont"/>
    <w:link w:val="Heading3"/>
    <w:uiPriority w:val="9"/>
    <w:semiHidden/>
    <w:rsid w:val="00922ADE"/>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922A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ADE"/>
    <w:rPr>
      <w:rFonts w:ascii="Times New Roman" w:hAnsi="Times New Roman" w:cs="Times New Roman"/>
      <w:sz w:val="18"/>
      <w:szCs w:val="18"/>
    </w:rPr>
  </w:style>
  <w:style w:type="character" w:customStyle="1" w:styleId="Heading2Char">
    <w:name w:val="Heading 2 Char"/>
    <w:basedOn w:val="DefaultParagraphFont"/>
    <w:link w:val="Heading2"/>
    <w:rsid w:val="00922ADE"/>
    <w:rPr>
      <w:rFonts w:ascii="Univers LT 57 Condensed" w:eastAsia="Times New Roman" w:hAnsi="Univers LT 57 Condensed" w:cs="Arial"/>
      <w:b/>
      <w:bCs/>
      <w:iCs/>
      <w:spacing w:val="-8"/>
      <w:sz w:val="32"/>
      <w:szCs w:val="26"/>
    </w:rPr>
  </w:style>
  <w:style w:type="paragraph" w:customStyle="1" w:styleId="sc-BodyTextNS">
    <w:name w:val="sc-BodyTextNS"/>
    <w:basedOn w:val="sc-BodyText"/>
    <w:rsid w:val="00922ADE"/>
    <w:pPr>
      <w:spacing w:before="0"/>
    </w:pPr>
  </w:style>
  <w:style w:type="paragraph" w:styleId="Revision">
    <w:name w:val="Revision"/>
    <w:hidden/>
    <w:uiPriority w:val="99"/>
    <w:semiHidden/>
    <w:rsid w:val="00922ADE"/>
  </w:style>
  <w:style w:type="paragraph" w:customStyle="1" w:styleId="sc-CourseTitle">
    <w:name w:val="sc-CourseTitle"/>
    <w:basedOn w:val="Heading8"/>
    <w:rsid w:val="00266C5B"/>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266C5B"/>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99"/>
    <w:rsid w:val="00266C5B"/>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5A8"/>
    <w:pPr>
      <w:ind w:left="720"/>
      <w:contextualSpacing/>
    </w:pPr>
  </w:style>
  <w:style w:type="paragraph" w:styleId="Header">
    <w:name w:val="header"/>
    <w:basedOn w:val="Normal"/>
    <w:link w:val="HeaderChar"/>
    <w:uiPriority w:val="99"/>
    <w:unhideWhenUsed/>
    <w:rsid w:val="002622D9"/>
    <w:pPr>
      <w:tabs>
        <w:tab w:val="center" w:pos="4680"/>
        <w:tab w:val="right" w:pos="9360"/>
      </w:tabs>
    </w:pPr>
  </w:style>
  <w:style w:type="character" w:customStyle="1" w:styleId="HeaderChar">
    <w:name w:val="Header Char"/>
    <w:basedOn w:val="DefaultParagraphFont"/>
    <w:link w:val="Header"/>
    <w:uiPriority w:val="99"/>
    <w:rsid w:val="002622D9"/>
  </w:style>
  <w:style w:type="paragraph" w:styleId="Footer">
    <w:name w:val="footer"/>
    <w:basedOn w:val="Normal"/>
    <w:link w:val="FooterChar"/>
    <w:uiPriority w:val="99"/>
    <w:unhideWhenUsed/>
    <w:rsid w:val="002622D9"/>
    <w:pPr>
      <w:tabs>
        <w:tab w:val="center" w:pos="4680"/>
        <w:tab w:val="right" w:pos="9360"/>
      </w:tabs>
    </w:pPr>
  </w:style>
  <w:style w:type="character" w:customStyle="1" w:styleId="FooterChar">
    <w:name w:val="Footer Char"/>
    <w:basedOn w:val="DefaultParagraphFont"/>
    <w:link w:val="Footer"/>
    <w:uiPriority w:val="99"/>
    <w:rsid w:val="0026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67Z3ZXSPZZWZ-947-569</_dlc_DocId>
    <_dlc_DocIdUrl xmlns="67887a43-7e4d-4c1c-91d7-15e417b1b8ab">
      <Url>https://w3.ric.edu/curriculum_committee/_layouts/15/DocIdRedir.aspx?ID=67Z3ZXSPZZWZ-947-569</Url>
      <Description>67Z3ZXSPZZWZ-947-569</Description>
    </_dlc_DocIdUrl>
  </documentManagement>
</p:properties>
</file>

<file path=customXml/itemProps1.xml><?xml version="1.0" encoding="utf-8"?>
<ds:datastoreItem xmlns:ds="http://schemas.openxmlformats.org/officeDocument/2006/customXml" ds:itemID="{08AE8DDA-302A-4CE6-A1C5-DC8CD5680E5B}"/>
</file>

<file path=customXml/itemProps2.xml><?xml version="1.0" encoding="utf-8"?>
<ds:datastoreItem xmlns:ds="http://schemas.openxmlformats.org/officeDocument/2006/customXml" ds:itemID="{A76F4D86-7FA5-4525-A945-1E3320E7EE56}"/>
</file>

<file path=customXml/itemProps3.xml><?xml version="1.0" encoding="utf-8"?>
<ds:datastoreItem xmlns:ds="http://schemas.openxmlformats.org/officeDocument/2006/customXml" ds:itemID="{D1B6156F-BC85-4619-9EDB-6DA22AFF859C}"/>
</file>

<file path=customXml/itemProps4.xml><?xml version="1.0" encoding="utf-8"?>
<ds:datastoreItem xmlns:ds="http://schemas.openxmlformats.org/officeDocument/2006/customXml" ds:itemID="{EF8BBED2-B531-4EAC-B80D-D7CA3231C177}"/>
</file>

<file path=docProps/app.xml><?xml version="1.0" encoding="utf-8"?>
<Properties xmlns="http://schemas.openxmlformats.org/officeDocument/2006/extended-properties" xmlns:vt="http://schemas.openxmlformats.org/officeDocument/2006/docPropsVTypes">
  <Template>Normal.dotm</Template>
  <TotalTime>9</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 Robyn M.</dc:creator>
  <cp:keywords/>
  <dc:description/>
  <cp:lastModifiedBy>Abbotson, Susan C. W.</cp:lastModifiedBy>
  <cp:revision>5</cp:revision>
  <dcterms:created xsi:type="dcterms:W3CDTF">2018-11-09T02:53:00Z</dcterms:created>
  <dcterms:modified xsi:type="dcterms:W3CDTF">2018-11-27T21:22:00Z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16203075-cddd-4b0c-bc06-d644373e51b9</vt:lpwstr>
  </property>
</Properties>
</file>