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1BC2" w14:textId="29047DC9" w:rsidR="00930E5E" w:rsidRDefault="00930E5E" w:rsidP="000348B1">
      <w:pPr>
        <w:pStyle w:val="sc-AwardHeading"/>
      </w:pPr>
      <w:bookmarkStart w:id="0" w:name="42E40E12B0DF45DF837DC5E5E16430B6"/>
      <w:bookmarkStart w:id="1" w:name="E3B04B79054F4BAC9FDE0DCBBCCC84EE"/>
      <w:r>
        <w:t xml:space="preserve">GEN ED. </w:t>
      </w:r>
      <w:proofErr w:type="gramStart"/>
      <w:r w:rsidR="008C6B68">
        <w:t xml:space="preserve">CORE </w:t>
      </w:r>
      <w:r>
        <w:t xml:space="preserve"> Courses</w:t>
      </w:r>
      <w:bookmarkEnd w:id="1"/>
      <w:proofErr w:type="gramEnd"/>
    </w:p>
    <w:p w14:paraId="1DB77CA8" w14:textId="77777777" w:rsidR="008C6B68" w:rsidRDefault="008C6B68" w:rsidP="008C6B68">
      <w:pPr>
        <w:pStyle w:val="sc-RequirementsSubheading"/>
      </w:pPr>
      <w:bookmarkStart w:id="2" w:name="F68658D5BC6C4170A3D4B5AF6FCC70FE"/>
      <w:r>
        <w:t>Connections (C)</w:t>
      </w:r>
      <w:bookmarkEnd w:id="2"/>
    </w:p>
    <w:p w14:paraId="2335E850" w14:textId="77777777" w:rsidR="008C6B68" w:rsidRDefault="008C6B68" w:rsidP="008C6B68">
      <w:pPr>
        <w:pStyle w:val="sc-BodyText"/>
      </w:pPr>
      <w:r>
        <w:t xml:space="preserve">Courses in the Connections category are upper-level courses on topics that emphasize comparative perspectives, such as across disciplines, across time, and across cultures. Students must complete the FYS 100 (p. </w:t>
      </w:r>
      <w:r>
        <w:fldChar w:fldCharType="begin"/>
      </w:r>
      <w:r>
        <w:instrText xml:space="preserve"> PAGEREF 01114594DCF942CEBEEDADACAB7F5FB4 \h </w:instrText>
      </w:r>
      <w:r>
        <w:fldChar w:fldCharType="separate"/>
      </w:r>
      <w:r>
        <w:rPr>
          <w:noProof/>
        </w:rPr>
        <w:t>259</w:t>
      </w:r>
      <w:r>
        <w:fldChar w:fldCharType="end"/>
      </w:r>
      <w:r>
        <w:t xml:space="preserve">) and FYW 100 (p. </w:t>
      </w:r>
      <w:r>
        <w:fldChar w:fldCharType="begin"/>
      </w:r>
      <w:r>
        <w:instrText xml:space="preserve"> PAGEREF 2B48B07E53FD4909840A2AD68E21B685 \h </w:instrText>
      </w:r>
      <w:r>
        <w:fldChar w:fldCharType="separate"/>
      </w:r>
      <w:r>
        <w:rPr>
          <w:noProof/>
        </w:rPr>
        <w:t>259</w:t>
      </w:r>
      <w:r>
        <w:fldChar w:fldCharType="end"/>
      </w:r>
      <w:r>
        <w:t xml:space="preserve">)/FYW 100P (p. </w:t>
      </w:r>
      <w:r>
        <w:fldChar w:fldCharType="begin"/>
      </w:r>
      <w:r>
        <w:instrText xml:space="preserve"> PAGEREF CACD8486A6CA45698D3800E1DC4A9F05 \h </w:instrText>
      </w:r>
      <w:r>
        <w:fldChar w:fldCharType="separate"/>
      </w:r>
      <w:r>
        <w:rPr>
          <w:noProof/>
        </w:rPr>
        <w:t>259</w:t>
      </w:r>
      <w:r>
        <w:fldChar w:fldCharType="end"/>
      </w:r>
      <w:r>
        <w:t>)/FYW 100H courses and must have earned at least 45 college credits before taking a Connections course. Connections courses cannot be included in any major or minor program.</w:t>
      </w:r>
    </w:p>
    <w:tbl>
      <w:tblPr>
        <w:tblW w:w="0" w:type="auto"/>
        <w:tblLook w:val="04A0" w:firstRow="1" w:lastRow="0" w:firstColumn="1" w:lastColumn="0" w:noHBand="0" w:noVBand="1"/>
      </w:tblPr>
      <w:tblGrid>
        <w:gridCol w:w="1200"/>
        <w:gridCol w:w="2000"/>
        <w:gridCol w:w="450"/>
        <w:gridCol w:w="1116"/>
      </w:tblGrid>
      <w:tr w:rsidR="008C6B68" w14:paraId="7BF4BEAB" w14:textId="77777777" w:rsidTr="00C351EF">
        <w:tc>
          <w:tcPr>
            <w:tcW w:w="1200" w:type="dxa"/>
          </w:tcPr>
          <w:p w14:paraId="661E1023" w14:textId="77777777" w:rsidR="008C6B68" w:rsidRDefault="008C6B68" w:rsidP="00C351EF">
            <w:pPr>
              <w:pStyle w:val="sc-Requirement"/>
            </w:pPr>
            <w:r>
              <w:t>AFRI 262</w:t>
            </w:r>
          </w:p>
        </w:tc>
        <w:tc>
          <w:tcPr>
            <w:tcW w:w="2000" w:type="dxa"/>
          </w:tcPr>
          <w:p w14:paraId="2A5E0F12" w14:textId="77777777" w:rsidR="008C6B68" w:rsidRDefault="008C6B68" w:rsidP="00C351EF">
            <w:pPr>
              <w:pStyle w:val="sc-Requirement"/>
            </w:pPr>
            <w:r>
              <w:t>Cultural Issues in Africana Studies</w:t>
            </w:r>
          </w:p>
        </w:tc>
        <w:tc>
          <w:tcPr>
            <w:tcW w:w="450" w:type="dxa"/>
          </w:tcPr>
          <w:p w14:paraId="7574DEC8" w14:textId="77777777" w:rsidR="008C6B68" w:rsidRDefault="008C6B68" w:rsidP="00C351EF">
            <w:pPr>
              <w:pStyle w:val="sc-RequirementRight"/>
            </w:pPr>
            <w:r>
              <w:t>4</w:t>
            </w:r>
          </w:p>
        </w:tc>
        <w:tc>
          <w:tcPr>
            <w:tcW w:w="1116" w:type="dxa"/>
          </w:tcPr>
          <w:p w14:paraId="1F93962B" w14:textId="77777777" w:rsidR="008C6B68" w:rsidRDefault="008C6B68" w:rsidP="00C351EF">
            <w:pPr>
              <w:pStyle w:val="sc-Requirement"/>
            </w:pPr>
            <w:r>
              <w:t xml:space="preserve">F, </w:t>
            </w:r>
            <w:proofErr w:type="spellStart"/>
            <w:r>
              <w:t>Sp</w:t>
            </w:r>
            <w:proofErr w:type="spellEnd"/>
            <w:r>
              <w:t>, Su</w:t>
            </w:r>
          </w:p>
        </w:tc>
      </w:tr>
      <w:tr w:rsidR="008C6B68" w14:paraId="027D66E4" w14:textId="77777777" w:rsidTr="00C351EF">
        <w:tc>
          <w:tcPr>
            <w:tcW w:w="1200" w:type="dxa"/>
          </w:tcPr>
          <w:p w14:paraId="77439829" w14:textId="77777777" w:rsidR="008C6B68" w:rsidRDefault="008C6B68" w:rsidP="00C351EF">
            <w:pPr>
              <w:pStyle w:val="sc-Requirement"/>
            </w:pPr>
            <w:r>
              <w:t>ANTH 262</w:t>
            </w:r>
          </w:p>
        </w:tc>
        <w:tc>
          <w:tcPr>
            <w:tcW w:w="2000" w:type="dxa"/>
          </w:tcPr>
          <w:p w14:paraId="7731486A" w14:textId="77777777" w:rsidR="008C6B68" w:rsidRDefault="008C6B68" w:rsidP="00C351EF">
            <w:pPr>
              <w:pStyle w:val="sc-Requirement"/>
            </w:pPr>
            <w:r>
              <w:t>Indigenous Rights and the Global Environment</w:t>
            </w:r>
          </w:p>
        </w:tc>
        <w:tc>
          <w:tcPr>
            <w:tcW w:w="450" w:type="dxa"/>
          </w:tcPr>
          <w:p w14:paraId="38B3FD86" w14:textId="77777777" w:rsidR="008C6B68" w:rsidRDefault="008C6B68" w:rsidP="00C351EF">
            <w:pPr>
              <w:pStyle w:val="sc-RequirementRight"/>
            </w:pPr>
            <w:r>
              <w:t>4</w:t>
            </w:r>
          </w:p>
        </w:tc>
        <w:tc>
          <w:tcPr>
            <w:tcW w:w="1116" w:type="dxa"/>
          </w:tcPr>
          <w:p w14:paraId="6C11D09F" w14:textId="77777777" w:rsidR="008C6B68" w:rsidRDefault="008C6B68" w:rsidP="00C351EF">
            <w:pPr>
              <w:pStyle w:val="sc-Requirement"/>
            </w:pPr>
            <w:r>
              <w:t xml:space="preserve">F, </w:t>
            </w:r>
            <w:proofErr w:type="spellStart"/>
            <w:r>
              <w:t>Sp</w:t>
            </w:r>
            <w:proofErr w:type="spellEnd"/>
          </w:p>
        </w:tc>
      </w:tr>
      <w:tr w:rsidR="008C6B68" w14:paraId="3D03C132" w14:textId="77777777" w:rsidTr="00C351EF">
        <w:tc>
          <w:tcPr>
            <w:tcW w:w="1200" w:type="dxa"/>
          </w:tcPr>
          <w:p w14:paraId="1FE0E783" w14:textId="77777777" w:rsidR="008C6B68" w:rsidRDefault="008C6B68" w:rsidP="00C351EF">
            <w:pPr>
              <w:pStyle w:val="sc-Requirement"/>
            </w:pPr>
            <w:r>
              <w:t>ANTH 265</w:t>
            </w:r>
          </w:p>
        </w:tc>
        <w:tc>
          <w:tcPr>
            <w:tcW w:w="2000" w:type="dxa"/>
          </w:tcPr>
          <w:p w14:paraId="121E464A" w14:textId="77777777" w:rsidR="008C6B68" w:rsidRDefault="008C6B68" w:rsidP="00C351EF">
            <w:pPr>
              <w:pStyle w:val="sc-Requirement"/>
            </w:pPr>
            <w:r>
              <w:t>Anthropological Perspectives on Childhood</w:t>
            </w:r>
          </w:p>
        </w:tc>
        <w:tc>
          <w:tcPr>
            <w:tcW w:w="450" w:type="dxa"/>
          </w:tcPr>
          <w:p w14:paraId="2E7B4A1E" w14:textId="77777777" w:rsidR="008C6B68" w:rsidRDefault="008C6B68" w:rsidP="00C351EF">
            <w:pPr>
              <w:pStyle w:val="sc-RequirementRight"/>
            </w:pPr>
            <w:r>
              <w:t>4</w:t>
            </w:r>
          </w:p>
        </w:tc>
        <w:tc>
          <w:tcPr>
            <w:tcW w:w="1116" w:type="dxa"/>
          </w:tcPr>
          <w:p w14:paraId="4AD73471" w14:textId="77777777" w:rsidR="008C6B68" w:rsidRDefault="008C6B68" w:rsidP="00C351EF">
            <w:pPr>
              <w:pStyle w:val="sc-Requirement"/>
            </w:pPr>
            <w:r>
              <w:t xml:space="preserve">F, </w:t>
            </w:r>
            <w:proofErr w:type="spellStart"/>
            <w:r>
              <w:t>Sp</w:t>
            </w:r>
            <w:proofErr w:type="spellEnd"/>
          </w:p>
        </w:tc>
      </w:tr>
      <w:tr w:rsidR="008C6B68" w14:paraId="17F347BB" w14:textId="77777777" w:rsidTr="00C351EF">
        <w:tc>
          <w:tcPr>
            <w:tcW w:w="1200" w:type="dxa"/>
          </w:tcPr>
          <w:p w14:paraId="54177574" w14:textId="77777777" w:rsidR="008C6B68" w:rsidRDefault="008C6B68" w:rsidP="00C351EF">
            <w:pPr>
              <w:pStyle w:val="sc-Requirement"/>
            </w:pPr>
            <w:r>
              <w:t>ANTH 266</w:t>
            </w:r>
          </w:p>
        </w:tc>
        <w:tc>
          <w:tcPr>
            <w:tcW w:w="2000" w:type="dxa"/>
          </w:tcPr>
          <w:p w14:paraId="2301B843" w14:textId="77777777" w:rsidR="008C6B68" w:rsidRDefault="008C6B68" w:rsidP="00C351EF">
            <w:pPr>
              <w:pStyle w:val="sc-Requirement"/>
            </w:pPr>
            <w:r>
              <w:t>Anthropological and Indigenous Perspectives on Place</w:t>
            </w:r>
          </w:p>
        </w:tc>
        <w:tc>
          <w:tcPr>
            <w:tcW w:w="450" w:type="dxa"/>
          </w:tcPr>
          <w:p w14:paraId="1406A302" w14:textId="77777777" w:rsidR="008C6B68" w:rsidRDefault="008C6B68" w:rsidP="00C351EF">
            <w:pPr>
              <w:pStyle w:val="sc-RequirementRight"/>
            </w:pPr>
            <w:r>
              <w:t>4</w:t>
            </w:r>
          </w:p>
        </w:tc>
        <w:tc>
          <w:tcPr>
            <w:tcW w:w="1116" w:type="dxa"/>
          </w:tcPr>
          <w:p w14:paraId="5DA82DD6" w14:textId="77777777" w:rsidR="008C6B68" w:rsidRDefault="008C6B68" w:rsidP="00C351EF">
            <w:pPr>
              <w:pStyle w:val="sc-Requirement"/>
            </w:pPr>
            <w:r>
              <w:t xml:space="preserve">F, </w:t>
            </w:r>
            <w:proofErr w:type="spellStart"/>
            <w:r>
              <w:t>Sp</w:t>
            </w:r>
            <w:proofErr w:type="spellEnd"/>
          </w:p>
        </w:tc>
      </w:tr>
      <w:tr w:rsidR="008C6B68" w14:paraId="714342E8" w14:textId="77777777" w:rsidTr="00C351EF">
        <w:tc>
          <w:tcPr>
            <w:tcW w:w="1200" w:type="dxa"/>
          </w:tcPr>
          <w:p w14:paraId="6B13945E" w14:textId="77777777" w:rsidR="008C6B68" w:rsidRDefault="008C6B68" w:rsidP="00C351EF">
            <w:pPr>
              <w:pStyle w:val="sc-Requirement"/>
            </w:pPr>
            <w:r>
              <w:t>ART 261</w:t>
            </w:r>
          </w:p>
        </w:tc>
        <w:tc>
          <w:tcPr>
            <w:tcW w:w="2000" w:type="dxa"/>
          </w:tcPr>
          <w:p w14:paraId="692FC645" w14:textId="77777777" w:rsidR="008C6B68" w:rsidRDefault="008C6B68" w:rsidP="00C351EF">
            <w:pPr>
              <w:pStyle w:val="sc-Requirement"/>
            </w:pPr>
            <w:r>
              <w:t>Art and Money</w:t>
            </w:r>
          </w:p>
        </w:tc>
        <w:tc>
          <w:tcPr>
            <w:tcW w:w="450" w:type="dxa"/>
          </w:tcPr>
          <w:p w14:paraId="68D62319" w14:textId="77777777" w:rsidR="008C6B68" w:rsidRDefault="008C6B68" w:rsidP="00C351EF">
            <w:pPr>
              <w:pStyle w:val="sc-RequirementRight"/>
            </w:pPr>
            <w:r>
              <w:t>4</w:t>
            </w:r>
          </w:p>
        </w:tc>
        <w:tc>
          <w:tcPr>
            <w:tcW w:w="1116" w:type="dxa"/>
          </w:tcPr>
          <w:p w14:paraId="7A0D74B5" w14:textId="77777777" w:rsidR="008C6B68" w:rsidRDefault="008C6B68" w:rsidP="00C351EF">
            <w:pPr>
              <w:pStyle w:val="sc-Requirement"/>
            </w:pPr>
            <w:proofErr w:type="spellStart"/>
            <w:r>
              <w:t>Sp</w:t>
            </w:r>
            <w:proofErr w:type="spellEnd"/>
          </w:p>
        </w:tc>
      </w:tr>
      <w:tr w:rsidR="008C6B68" w14:paraId="186549B5" w14:textId="77777777" w:rsidTr="00C351EF">
        <w:tc>
          <w:tcPr>
            <w:tcW w:w="1200" w:type="dxa"/>
          </w:tcPr>
          <w:p w14:paraId="3C6AA190" w14:textId="77777777" w:rsidR="008C6B68" w:rsidRDefault="008C6B68" w:rsidP="00C351EF">
            <w:pPr>
              <w:pStyle w:val="sc-Requirement"/>
            </w:pPr>
            <w:r>
              <w:t>ART 262</w:t>
            </w:r>
          </w:p>
        </w:tc>
        <w:tc>
          <w:tcPr>
            <w:tcW w:w="2000" w:type="dxa"/>
          </w:tcPr>
          <w:p w14:paraId="61C4DEB6" w14:textId="77777777" w:rsidR="008C6B68" w:rsidRDefault="008C6B68" w:rsidP="00C351EF">
            <w:pPr>
              <w:pStyle w:val="sc-Requirement"/>
            </w:pPr>
            <w:r>
              <w:t>Encounters with Global Arts</w:t>
            </w:r>
          </w:p>
        </w:tc>
        <w:tc>
          <w:tcPr>
            <w:tcW w:w="450" w:type="dxa"/>
          </w:tcPr>
          <w:p w14:paraId="58A0DE4F" w14:textId="77777777" w:rsidR="008C6B68" w:rsidRDefault="008C6B68" w:rsidP="00C351EF">
            <w:pPr>
              <w:pStyle w:val="sc-RequirementRight"/>
            </w:pPr>
            <w:r>
              <w:t>4</w:t>
            </w:r>
          </w:p>
        </w:tc>
        <w:tc>
          <w:tcPr>
            <w:tcW w:w="1116" w:type="dxa"/>
          </w:tcPr>
          <w:p w14:paraId="2E7D4FA5" w14:textId="77777777" w:rsidR="008C6B68" w:rsidRDefault="008C6B68" w:rsidP="00C351EF">
            <w:pPr>
              <w:pStyle w:val="sc-Requirement"/>
            </w:pPr>
            <w:r>
              <w:t>F</w:t>
            </w:r>
          </w:p>
        </w:tc>
      </w:tr>
      <w:tr w:rsidR="008C6B68" w14:paraId="405559BA" w14:textId="77777777" w:rsidTr="00C351EF">
        <w:tc>
          <w:tcPr>
            <w:tcW w:w="1200" w:type="dxa"/>
          </w:tcPr>
          <w:p w14:paraId="00C9534A" w14:textId="77777777" w:rsidR="008C6B68" w:rsidRDefault="008C6B68" w:rsidP="00C351EF">
            <w:pPr>
              <w:pStyle w:val="sc-Requirement"/>
            </w:pPr>
            <w:r>
              <w:t>BIOL 261</w:t>
            </w:r>
          </w:p>
        </w:tc>
        <w:tc>
          <w:tcPr>
            <w:tcW w:w="2000" w:type="dxa"/>
          </w:tcPr>
          <w:p w14:paraId="468CE9A4" w14:textId="77777777" w:rsidR="008C6B68" w:rsidRDefault="008C6B68" w:rsidP="00C351EF">
            <w:pPr>
              <w:pStyle w:val="sc-Requirement"/>
            </w:pPr>
            <w:r>
              <w:t>The World's Forests</w:t>
            </w:r>
          </w:p>
        </w:tc>
        <w:tc>
          <w:tcPr>
            <w:tcW w:w="450" w:type="dxa"/>
          </w:tcPr>
          <w:p w14:paraId="26EC156B" w14:textId="77777777" w:rsidR="008C6B68" w:rsidRDefault="008C6B68" w:rsidP="00C351EF">
            <w:pPr>
              <w:pStyle w:val="sc-RequirementRight"/>
            </w:pPr>
            <w:r>
              <w:t>4</w:t>
            </w:r>
          </w:p>
        </w:tc>
        <w:tc>
          <w:tcPr>
            <w:tcW w:w="1116" w:type="dxa"/>
          </w:tcPr>
          <w:p w14:paraId="49FE6AD5" w14:textId="77777777" w:rsidR="008C6B68" w:rsidRDefault="008C6B68" w:rsidP="00C351EF">
            <w:pPr>
              <w:pStyle w:val="sc-Requirement"/>
            </w:pPr>
            <w:r>
              <w:t>F (even years)</w:t>
            </w:r>
          </w:p>
        </w:tc>
      </w:tr>
      <w:tr w:rsidR="008C6B68" w14:paraId="0759719D" w14:textId="77777777" w:rsidTr="00C351EF">
        <w:tc>
          <w:tcPr>
            <w:tcW w:w="1200" w:type="dxa"/>
          </w:tcPr>
          <w:p w14:paraId="25600113" w14:textId="77777777" w:rsidR="008C6B68" w:rsidRDefault="008C6B68" w:rsidP="00C351EF">
            <w:pPr>
              <w:pStyle w:val="sc-Requirement"/>
            </w:pPr>
            <w:r>
              <w:t>COMM 261</w:t>
            </w:r>
          </w:p>
        </w:tc>
        <w:tc>
          <w:tcPr>
            <w:tcW w:w="2000" w:type="dxa"/>
          </w:tcPr>
          <w:p w14:paraId="6F15FAD5" w14:textId="77777777" w:rsidR="008C6B68" w:rsidRDefault="008C6B68" w:rsidP="00C351EF">
            <w:pPr>
              <w:pStyle w:val="sc-Requirement"/>
            </w:pPr>
            <w:r>
              <w:t>Issues in Free Speech</w:t>
            </w:r>
          </w:p>
        </w:tc>
        <w:tc>
          <w:tcPr>
            <w:tcW w:w="450" w:type="dxa"/>
          </w:tcPr>
          <w:p w14:paraId="3944C1C7" w14:textId="77777777" w:rsidR="008C6B68" w:rsidRDefault="008C6B68" w:rsidP="00C351EF">
            <w:pPr>
              <w:pStyle w:val="sc-RequirementRight"/>
            </w:pPr>
            <w:r>
              <w:t>4</w:t>
            </w:r>
          </w:p>
        </w:tc>
        <w:tc>
          <w:tcPr>
            <w:tcW w:w="1116" w:type="dxa"/>
          </w:tcPr>
          <w:p w14:paraId="1DCAC7A3" w14:textId="77777777" w:rsidR="008C6B68" w:rsidRDefault="008C6B68" w:rsidP="00C351EF">
            <w:pPr>
              <w:pStyle w:val="sc-Requirement"/>
            </w:pPr>
            <w:r>
              <w:t>Annually</w:t>
            </w:r>
          </w:p>
        </w:tc>
      </w:tr>
      <w:tr w:rsidR="008C6B68" w14:paraId="511A2959" w14:textId="77777777" w:rsidTr="00C351EF">
        <w:tc>
          <w:tcPr>
            <w:tcW w:w="1200" w:type="dxa"/>
          </w:tcPr>
          <w:p w14:paraId="0D684CC2" w14:textId="77777777" w:rsidR="008C6B68" w:rsidRDefault="008C6B68" w:rsidP="00C351EF">
            <w:pPr>
              <w:pStyle w:val="sc-Requirement"/>
            </w:pPr>
            <w:r>
              <w:t>COMM 262</w:t>
            </w:r>
          </w:p>
        </w:tc>
        <w:tc>
          <w:tcPr>
            <w:tcW w:w="2000" w:type="dxa"/>
          </w:tcPr>
          <w:p w14:paraId="75557535" w14:textId="77777777" w:rsidR="008C6B68" w:rsidRDefault="008C6B68" w:rsidP="00C351EF">
            <w:pPr>
              <w:pStyle w:val="sc-Requirement"/>
            </w:pPr>
            <w:r>
              <w:t>Dialect: What We Speak</w:t>
            </w:r>
          </w:p>
        </w:tc>
        <w:tc>
          <w:tcPr>
            <w:tcW w:w="450" w:type="dxa"/>
          </w:tcPr>
          <w:p w14:paraId="6A7E5E13" w14:textId="77777777" w:rsidR="008C6B68" w:rsidRDefault="008C6B68" w:rsidP="00C351EF">
            <w:pPr>
              <w:pStyle w:val="sc-RequirementRight"/>
            </w:pPr>
            <w:r>
              <w:t>4</w:t>
            </w:r>
          </w:p>
        </w:tc>
        <w:tc>
          <w:tcPr>
            <w:tcW w:w="1116" w:type="dxa"/>
          </w:tcPr>
          <w:p w14:paraId="0CEBE76E" w14:textId="77777777" w:rsidR="008C6B68" w:rsidRDefault="008C6B68" w:rsidP="00C351EF">
            <w:pPr>
              <w:pStyle w:val="sc-Requirement"/>
            </w:pPr>
            <w:r>
              <w:t>As needed</w:t>
            </w:r>
          </w:p>
        </w:tc>
      </w:tr>
      <w:tr w:rsidR="008C6B68" w14:paraId="4D919105" w14:textId="77777777" w:rsidTr="00C351EF">
        <w:tc>
          <w:tcPr>
            <w:tcW w:w="1200" w:type="dxa"/>
          </w:tcPr>
          <w:p w14:paraId="73B1129F" w14:textId="77777777" w:rsidR="008C6B68" w:rsidRDefault="008C6B68" w:rsidP="00C351EF">
            <w:pPr>
              <w:pStyle w:val="sc-Requirement"/>
            </w:pPr>
            <w:r>
              <w:t>COMM 263</w:t>
            </w:r>
          </w:p>
        </w:tc>
        <w:tc>
          <w:tcPr>
            <w:tcW w:w="2000" w:type="dxa"/>
          </w:tcPr>
          <w:p w14:paraId="6B244F0D" w14:textId="77777777" w:rsidR="008C6B68" w:rsidRDefault="008C6B68" w:rsidP="00C351EF">
            <w:pPr>
              <w:pStyle w:val="sc-Requirement"/>
            </w:pPr>
            <w:r>
              <w:t>East Asian Media and Popular Culture</w:t>
            </w:r>
          </w:p>
        </w:tc>
        <w:tc>
          <w:tcPr>
            <w:tcW w:w="450" w:type="dxa"/>
          </w:tcPr>
          <w:p w14:paraId="6AF99823" w14:textId="77777777" w:rsidR="008C6B68" w:rsidRDefault="008C6B68" w:rsidP="00C351EF">
            <w:pPr>
              <w:pStyle w:val="sc-RequirementRight"/>
            </w:pPr>
            <w:r>
              <w:t>4</w:t>
            </w:r>
          </w:p>
        </w:tc>
        <w:tc>
          <w:tcPr>
            <w:tcW w:w="1116" w:type="dxa"/>
          </w:tcPr>
          <w:p w14:paraId="044E5EA5" w14:textId="77777777" w:rsidR="008C6B68" w:rsidRDefault="008C6B68" w:rsidP="00C351EF">
            <w:pPr>
              <w:pStyle w:val="sc-Requirement"/>
            </w:pPr>
            <w:proofErr w:type="spellStart"/>
            <w:r>
              <w:t>Sp</w:t>
            </w:r>
            <w:proofErr w:type="spellEnd"/>
            <w:r>
              <w:t>, Su</w:t>
            </w:r>
          </w:p>
        </w:tc>
      </w:tr>
      <w:tr w:rsidR="008C6B68" w14:paraId="6655BD0F" w14:textId="77777777" w:rsidTr="00C351EF">
        <w:tc>
          <w:tcPr>
            <w:tcW w:w="1200" w:type="dxa"/>
          </w:tcPr>
          <w:p w14:paraId="647545AE" w14:textId="77777777" w:rsidR="008C6B68" w:rsidRDefault="008C6B68" w:rsidP="00C351EF">
            <w:pPr>
              <w:pStyle w:val="sc-Requirement"/>
            </w:pPr>
            <w:r>
              <w:t>ENGL 261</w:t>
            </w:r>
          </w:p>
        </w:tc>
        <w:tc>
          <w:tcPr>
            <w:tcW w:w="2000" w:type="dxa"/>
          </w:tcPr>
          <w:p w14:paraId="01FF0E63" w14:textId="77777777" w:rsidR="008C6B68" w:rsidRDefault="008C6B68" w:rsidP="00C351EF">
            <w:pPr>
              <w:pStyle w:val="sc-Requirement"/>
            </w:pPr>
            <w:r>
              <w:t>Arctic Encounters</w:t>
            </w:r>
          </w:p>
        </w:tc>
        <w:tc>
          <w:tcPr>
            <w:tcW w:w="450" w:type="dxa"/>
          </w:tcPr>
          <w:p w14:paraId="30D7AE34" w14:textId="77777777" w:rsidR="008C6B68" w:rsidRDefault="008C6B68" w:rsidP="00C351EF">
            <w:pPr>
              <w:pStyle w:val="sc-RequirementRight"/>
            </w:pPr>
            <w:r>
              <w:t>4</w:t>
            </w:r>
          </w:p>
        </w:tc>
        <w:tc>
          <w:tcPr>
            <w:tcW w:w="1116" w:type="dxa"/>
          </w:tcPr>
          <w:p w14:paraId="5D42CA3F" w14:textId="77777777" w:rsidR="008C6B68" w:rsidRDefault="008C6B68" w:rsidP="00C351EF">
            <w:pPr>
              <w:pStyle w:val="sc-Requirement"/>
            </w:pPr>
            <w:r>
              <w:t>As needed</w:t>
            </w:r>
          </w:p>
        </w:tc>
      </w:tr>
      <w:tr w:rsidR="008C6B68" w14:paraId="5078E71A" w14:textId="77777777" w:rsidTr="00C351EF">
        <w:tc>
          <w:tcPr>
            <w:tcW w:w="1200" w:type="dxa"/>
          </w:tcPr>
          <w:p w14:paraId="0242D10E" w14:textId="77777777" w:rsidR="008C6B68" w:rsidRDefault="008C6B68" w:rsidP="00C351EF">
            <w:pPr>
              <w:pStyle w:val="sc-Requirement"/>
            </w:pPr>
            <w:r>
              <w:t>ENGL 262</w:t>
            </w:r>
          </w:p>
        </w:tc>
        <w:tc>
          <w:tcPr>
            <w:tcW w:w="2000" w:type="dxa"/>
          </w:tcPr>
          <w:p w14:paraId="585AA914" w14:textId="77777777" w:rsidR="008C6B68" w:rsidRDefault="008C6B68" w:rsidP="00C351EF">
            <w:pPr>
              <w:pStyle w:val="sc-Requirement"/>
            </w:pPr>
            <w:r>
              <w:t>Women, Crime, and Representation</w:t>
            </w:r>
          </w:p>
        </w:tc>
        <w:tc>
          <w:tcPr>
            <w:tcW w:w="450" w:type="dxa"/>
          </w:tcPr>
          <w:p w14:paraId="29153771" w14:textId="77777777" w:rsidR="008C6B68" w:rsidRDefault="008C6B68" w:rsidP="00C351EF">
            <w:pPr>
              <w:pStyle w:val="sc-RequirementRight"/>
            </w:pPr>
            <w:r>
              <w:t>4</w:t>
            </w:r>
          </w:p>
        </w:tc>
        <w:tc>
          <w:tcPr>
            <w:tcW w:w="1116" w:type="dxa"/>
          </w:tcPr>
          <w:p w14:paraId="2DFCA5FF" w14:textId="77777777" w:rsidR="008C6B68" w:rsidRDefault="008C6B68" w:rsidP="00C351EF">
            <w:pPr>
              <w:pStyle w:val="sc-Requirement"/>
            </w:pPr>
            <w:r>
              <w:t>As needed</w:t>
            </w:r>
          </w:p>
        </w:tc>
      </w:tr>
      <w:tr w:rsidR="008C6B68" w14:paraId="28C7EBE2" w14:textId="77777777" w:rsidTr="00C351EF">
        <w:tc>
          <w:tcPr>
            <w:tcW w:w="1200" w:type="dxa"/>
          </w:tcPr>
          <w:p w14:paraId="4946A484" w14:textId="77777777" w:rsidR="008C6B68" w:rsidRDefault="008C6B68" w:rsidP="00C351EF">
            <w:pPr>
              <w:pStyle w:val="sc-Requirement"/>
            </w:pPr>
            <w:r>
              <w:t>ENGL 263</w:t>
            </w:r>
          </w:p>
        </w:tc>
        <w:tc>
          <w:tcPr>
            <w:tcW w:w="2000" w:type="dxa"/>
          </w:tcPr>
          <w:p w14:paraId="36222E26" w14:textId="77777777" w:rsidR="008C6B68" w:rsidRDefault="008C6B68" w:rsidP="00C351EF">
            <w:pPr>
              <w:pStyle w:val="sc-Requirement"/>
            </w:pPr>
            <w:r>
              <w:t>Zen East and West</w:t>
            </w:r>
          </w:p>
        </w:tc>
        <w:tc>
          <w:tcPr>
            <w:tcW w:w="450" w:type="dxa"/>
          </w:tcPr>
          <w:p w14:paraId="58514B9C" w14:textId="77777777" w:rsidR="008C6B68" w:rsidRDefault="008C6B68" w:rsidP="00C351EF">
            <w:pPr>
              <w:pStyle w:val="sc-RequirementRight"/>
            </w:pPr>
            <w:r>
              <w:t>4</w:t>
            </w:r>
          </w:p>
        </w:tc>
        <w:tc>
          <w:tcPr>
            <w:tcW w:w="1116" w:type="dxa"/>
          </w:tcPr>
          <w:p w14:paraId="41CE776A" w14:textId="77777777" w:rsidR="008C6B68" w:rsidRDefault="008C6B68" w:rsidP="00C351EF">
            <w:pPr>
              <w:pStyle w:val="sc-Requirement"/>
            </w:pPr>
            <w:proofErr w:type="spellStart"/>
            <w:r>
              <w:t>Sp</w:t>
            </w:r>
            <w:proofErr w:type="spellEnd"/>
            <w:r>
              <w:t xml:space="preserve"> (alternate years)</w:t>
            </w:r>
          </w:p>
        </w:tc>
      </w:tr>
      <w:tr w:rsidR="008C6B68" w14:paraId="6A8151DC" w14:textId="77777777" w:rsidTr="00C351EF">
        <w:tc>
          <w:tcPr>
            <w:tcW w:w="1200" w:type="dxa"/>
          </w:tcPr>
          <w:p w14:paraId="18B116CB" w14:textId="77777777" w:rsidR="008C6B68" w:rsidRDefault="008C6B68" w:rsidP="00C351EF">
            <w:pPr>
              <w:pStyle w:val="sc-Requirement"/>
            </w:pPr>
            <w:r>
              <w:t>ENGL 265</w:t>
            </w:r>
          </w:p>
        </w:tc>
        <w:tc>
          <w:tcPr>
            <w:tcW w:w="2000" w:type="dxa"/>
          </w:tcPr>
          <w:p w14:paraId="5CC42D7B" w14:textId="77777777" w:rsidR="008C6B68" w:rsidRDefault="008C6B68" w:rsidP="00C351EF">
            <w:pPr>
              <w:pStyle w:val="sc-Requirement"/>
            </w:pPr>
            <w:r>
              <w:t>Women's Stories across Cultures</w:t>
            </w:r>
          </w:p>
        </w:tc>
        <w:tc>
          <w:tcPr>
            <w:tcW w:w="450" w:type="dxa"/>
          </w:tcPr>
          <w:p w14:paraId="6D11A950" w14:textId="77777777" w:rsidR="008C6B68" w:rsidRDefault="008C6B68" w:rsidP="00C351EF">
            <w:pPr>
              <w:pStyle w:val="sc-RequirementRight"/>
            </w:pPr>
            <w:r>
              <w:t>4</w:t>
            </w:r>
          </w:p>
        </w:tc>
        <w:tc>
          <w:tcPr>
            <w:tcW w:w="1116" w:type="dxa"/>
          </w:tcPr>
          <w:p w14:paraId="599955E7" w14:textId="77777777" w:rsidR="008C6B68" w:rsidRDefault="008C6B68" w:rsidP="00C351EF">
            <w:pPr>
              <w:pStyle w:val="sc-Requirement"/>
            </w:pPr>
            <w:r>
              <w:t>As needed</w:t>
            </w:r>
          </w:p>
        </w:tc>
      </w:tr>
      <w:tr w:rsidR="008C6B68" w:rsidDel="000D53F7" w14:paraId="73ABF71A" w14:textId="434DE596" w:rsidTr="00C351EF">
        <w:trPr>
          <w:del w:id="3" w:author="Abbotson, Susan C. W." w:date="2018-11-06T11:36:00Z"/>
        </w:trPr>
        <w:tc>
          <w:tcPr>
            <w:tcW w:w="1200" w:type="dxa"/>
          </w:tcPr>
          <w:p w14:paraId="7E2E680B" w14:textId="02865508" w:rsidR="008C6B68" w:rsidDel="000D53F7" w:rsidRDefault="008C6B68" w:rsidP="00C351EF">
            <w:pPr>
              <w:pStyle w:val="sc-Requirement"/>
              <w:rPr>
                <w:del w:id="4" w:author="Abbotson, Susan C. W." w:date="2018-11-06T11:36:00Z"/>
              </w:rPr>
            </w:pPr>
            <w:del w:id="5" w:author="Abbotson, Susan C. W." w:date="2018-11-06T11:36:00Z">
              <w:r w:rsidDel="000D53F7">
                <w:delText>ENGL 266</w:delText>
              </w:r>
            </w:del>
          </w:p>
        </w:tc>
        <w:tc>
          <w:tcPr>
            <w:tcW w:w="2000" w:type="dxa"/>
          </w:tcPr>
          <w:p w14:paraId="555A6941" w14:textId="7678CC19" w:rsidR="008C6B68" w:rsidDel="000D53F7" w:rsidRDefault="008C6B68" w:rsidP="00C351EF">
            <w:pPr>
              <w:pStyle w:val="sc-Requirement"/>
              <w:rPr>
                <w:del w:id="6" w:author="Abbotson, Susan C. W." w:date="2018-11-06T11:36:00Z"/>
              </w:rPr>
            </w:pPr>
            <w:del w:id="7" w:author="Abbotson, Susan C. W." w:date="2018-11-06T11:36:00Z">
              <w:r w:rsidDel="000D53F7">
                <w:delText>Food Matters: The Rhetoric of Eating</w:delText>
              </w:r>
            </w:del>
          </w:p>
        </w:tc>
        <w:tc>
          <w:tcPr>
            <w:tcW w:w="450" w:type="dxa"/>
          </w:tcPr>
          <w:p w14:paraId="0884B4D0" w14:textId="133AE422" w:rsidR="008C6B68" w:rsidDel="000D53F7" w:rsidRDefault="008C6B68" w:rsidP="00C351EF">
            <w:pPr>
              <w:pStyle w:val="sc-RequirementRight"/>
              <w:rPr>
                <w:del w:id="8" w:author="Abbotson, Susan C. W." w:date="2018-11-06T11:36:00Z"/>
              </w:rPr>
            </w:pPr>
            <w:del w:id="9" w:author="Abbotson, Susan C. W." w:date="2018-11-06T11:36:00Z">
              <w:r w:rsidDel="000D53F7">
                <w:delText>4</w:delText>
              </w:r>
            </w:del>
          </w:p>
        </w:tc>
        <w:tc>
          <w:tcPr>
            <w:tcW w:w="1116" w:type="dxa"/>
          </w:tcPr>
          <w:p w14:paraId="66194D00" w14:textId="554E98EF" w:rsidR="008C6B68" w:rsidDel="000D53F7" w:rsidRDefault="008C6B68" w:rsidP="00C351EF">
            <w:pPr>
              <w:pStyle w:val="sc-Requirement"/>
              <w:rPr>
                <w:del w:id="10" w:author="Abbotson, Susan C. W." w:date="2018-11-06T11:36:00Z"/>
              </w:rPr>
            </w:pPr>
            <w:del w:id="11" w:author="Abbotson, Susan C. W." w:date="2018-11-06T11:36:00Z">
              <w:r w:rsidDel="000D53F7">
                <w:delText>Sp (alternate years)</w:delText>
              </w:r>
            </w:del>
          </w:p>
        </w:tc>
      </w:tr>
      <w:tr w:rsidR="008C6B68" w14:paraId="6F5534C8" w14:textId="77777777" w:rsidTr="00C351EF">
        <w:tc>
          <w:tcPr>
            <w:tcW w:w="1200" w:type="dxa"/>
          </w:tcPr>
          <w:p w14:paraId="2733952F" w14:textId="77777777" w:rsidR="008C6B68" w:rsidRDefault="008C6B68" w:rsidP="00C351EF">
            <w:pPr>
              <w:pStyle w:val="sc-Requirement"/>
            </w:pPr>
            <w:r>
              <w:t>ENGL 267</w:t>
            </w:r>
          </w:p>
        </w:tc>
        <w:tc>
          <w:tcPr>
            <w:tcW w:w="2000" w:type="dxa"/>
          </w:tcPr>
          <w:p w14:paraId="00EF05EB" w14:textId="77777777" w:rsidR="008C6B68" w:rsidRDefault="008C6B68" w:rsidP="00C351EF">
            <w:pPr>
              <w:pStyle w:val="sc-Requirement"/>
            </w:pPr>
            <w:r>
              <w:t>Books that Changed American Culture</w:t>
            </w:r>
          </w:p>
        </w:tc>
        <w:tc>
          <w:tcPr>
            <w:tcW w:w="450" w:type="dxa"/>
          </w:tcPr>
          <w:p w14:paraId="6CC2B3AD" w14:textId="77777777" w:rsidR="008C6B68" w:rsidRDefault="008C6B68" w:rsidP="00C351EF">
            <w:pPr>
              <w:pStyle w:val="sc-RequirementRight"/>
            </w:pPr>
            <w:r>
              <w:t>4</w:t>
            </w:r>
          </w:p>
        </w:tc>
        <w:tc>
          <w:tcPr>
            <w:tcW w:w="1116" w:type="dxa"/>
          </w:tcPr>
          <w:p w14:paraId="0473F39B" w14:textId="77777777" w:rsidR="008C6B68" w:rsidRDefault="008C6B68" w:rsidP="00C351EF">
            <w:pPr>
              <w:pStyle w:val="sc-Requirement"/>
            </w:pPr>
            <w:r>
              <w:t>Alternate years</w:t>
            </w:r>
          </w:p>
        </w:tc>
      </w:tr>
      <w:tr w:rsidR="008C6B68" w14:paraId="723DCF3C" w14:textId="77777777" w:rsidTr="00C351EF">
        <w:tc>
          <w:tcPr>
            <w:tcW w:w="1200" w:type="dxa"/>
          </w:tcPr>
          <w:p w14:paraId="32D6D4B1" w14:textId="77777777" w:rsidR="008C6B68" w:rsidRDefault="008C6B68" w:rsidP="00C351EF">
            <w:pPr>
              <w:pStyle w:val="sc-Requirement"/>
            </w:pPr>
            <w:r>
              <w:t>FILM 262</w:t>
            </w:r>
          </w:p>
        </w:tc>
        <w:tc>
          <w:tcPr>
            <w:tcW w:w="2000" w:type="dxa"/>
          </w:tcPr>
          <w:p w14:paraId="76AA63D6" w14:textId="77777777" w:rsidR="008C6B68" w:rsidRDefault="008C6B68" w:rsidP="00C351EF">
            <w:pPr>
              <w:pStyle w:val="sc-Requirement"/>
            </w:pPr>
            <w:r>
              <w:t>Cross-Cultural Projections: Exploring Cinematic Representation</w:t>
            </w:r>
          </w:p>
        </w:tc>
        <w:tc>
          <w:tcPr>
            <w:tcW w:w="450" w:type="dxa"/>
          </w:tcPr>
          <w:p w14:paraId="01C50B45" w14:textId="77777777" w:rsidR="008C6B68" w:rsidRDefault="008C6B68" w:rsidP="00C351EF">
            <w:pPr>
              <w:pStyle w:val="sc-RequirementRight"/>
            </w:pPr>
            <w:r>
              <w:t>4</w:t>
            </w:r>
          </w:p>
        </w:tc>
        <w:tc>
          <w:tcPr>
            <w:tcW w:w="1116" w:type="dxa"/>
          </w:tcPr>
          <w:p w14:paraId="7F4E19B9" w14:textId="77777777" w:rsidR="008C6B68" w:rsidRDefault="008C6B68" w:rsidP="00C351EF">
            <w:pPr>
              <w:pStyle w:val="sc-Requirement"/>
            </w:pPr>
            <w:r>
              <w:t>As needed</w:t>
            </w:r>
          </w:p>
        </w:tc>
      </w:tr>
      <w:tr w:rsidR="008C6B68" w14:paraId="11BB760A" w14:textId="77777777" w:rsidTr="00C351EF">
        <w:tc>
          <w:tcPr>
            <w:tcW w:w="1200" w:type="dxa"/>
          </w:tcPr>
          <w:p w14:paraId="48441979" w14:textId="77777777" w:rsidR="008C6B68" w:rsidRDefault="008C6B68" w:rsidP="00C351EF">
            <w:pPr>
              <w:pStyle w:val="sc-Requirement"/>
            </w:pPr>
            <w:r>
              <w:t>GEND 261</w:t>
            </w:r>
          </w:p>
        </w:tc>
        <w:tc>
          <w:tcPr>
            <w:tcW w:w="2000" w:type="dxa"/>
          </w:tcPr>
          <w:p w14:paraId="7792075A" w14:textId="77777777" w:rsidR="008C6B68" w:rsidRDefault="008C6B68" w:rsidP="00C351EF">
            <w:pPr>
              <w:pStyle w:val="sc-Requirement"/>
            </w:pPr>
            <w:r>
              <w:t>Resisting Authority: Girls of Fictional Futures</w:t>
            </w:r>
          </w:p>
        </w:tc>
        <w:tc>
          <w:tcPr>
            <w:tcW w:w="450" w:type="dxa"/>
          </w:tcPr>
          <w:p w14:paraId="38310414" w14:textId="77777777" w:rsidR="008C6B68" w:rsidRDefault="008C6B68" w:rsidP="00C351EF">
            <w:pPr>
              <w:pStyle w:val="sc-RequirementRight"/>
            </w:pPr>
            <w:r>
              <w:t>4</w:t>
            </w:r>
          </w:p>
        </w:tc>
        <w:tc>
          <w:tcPr>
            <w:tcW w:w="1116" w:type="dxa"/>
          </w:tcPr>
          <w:p w14:paraId="4B763AD2" w14:textId="77777777" w:rsidR="008C6B68" w:rsidRDefault="008C6B68" w:rsidP="00C351EF">
            <w:pPr>
              <w:pStyle w:val="sc-Requirement"/>
            </w:pPr>
            <w:proofErr w:type="spellStart"/>
            <w:r>
              <w:t>Sp</w:t>
            </w:r>
            <w:proofErr w:type="spellEnd"/>
            <w:r>
              <w:t xml:space="preserve"> (alternate years)</w:t>
            </w:r>
          </w:p>
        </w:tc>
      </w:tr>
      <w:tr w:rsidR="008C6B68" w14:paraId="6C465A31" w14:textId="77777777" w:rsidTr="00C351EF">
        <w:tc>
          <w:tcPr>
            <w:tcW w:w="1200" w:type="dxa"/>
          </w:tcPr>
          <w:p w14:paraId="5FAC18C0" w14:textId="77777777" w:rsidR="008C6B68" w:rsidRDefault="008C6B68" w:rsidP="00C351EF">
            <w:pPr>
              <w:pStyle w:val="sc-Requirement"/>
            </w:pPr>
            <w:r>
              <w:t>GEND 262</w:t>
            </w:r>
          </w:p>
        </w:tc>
        <w:tc>
          <w:tcPr>
            <w:tcW w:w="2000" w:type="dxa"/>
          </w:tcPr>
          <w:p w14:paraId="683E63A6" w14:textId="77777777" w:rsidR="008C6B68" w:rsidRDefault="008C6B68" w:rsidP="00C351EF">
            <w:pPr>
              <w:pStyle w:val="sc-Requirement"/>
            </w:pPr>
            <w:r>
              <w:t xml:space="preserve">Lights, Camera, </w:t>
            </w:r>
            <w:proofErr w:type="gramStart"/>
            <w:r>
              <w:t>Gender!:</w:t>
            </w:r>
            <w:proofErr w:type="gramEnd"/>
            <w:r>
              <w:t xml:space="preserve"> Gender in Film</w:t>
            </w:r>
          </w:p>
        </w:tc>
        <w:tc>
          <w:tcPr>
            <w:tcW w:w="450" w:type="dxa"/>
          </w:tcPr>
          <w:p w14:paraId="3C81D8B5" w14:textId="77777777" w:rsidR="008C6B68" w:rsidRDefault="008C6B68" w:rsidP="00C351EF">
            <w:pPr>
              <w:pStyle w:val="sc-RequirementRight"/>
            </w:pPr>
            <w:r>
              <w:t>4</w:t>
            </w:r>
          </w:p>
        </w:tc>
        <w:tc>
          <w:tcPr>
            <w:tcW w:w="1116" w:type="dxa"/>
          </w:tcPr>
          <w:p w14:paraId="5C6365D4" w14:textId="77777777" w:rsidR="008C6B68" w:rsidRDefault="008C6B68" w:rsidP="00C351EF">
            <w:pPr>
              <w:pStyle w:val="sc-Requirement"/>
            </w:pPr>
            <w:r>
              <w:t>F</w:t>
            </w:r>
          </w:p>
        </w:tc>
      </w:tr>
      <w:tr w:rsidR="008C6B68" w14:paraId="2612C7D7" w14:textId="77777777" w:rsidTr="00C351EF">
        <w:tc>
          <w:tcPr>
            <w:tcW w:w="1200" w:type="dxa"/>
          </w:tcPr>
          <w:p w14:paraId="61FF0462" w14:textId="77777777" w:rsidR="008C6B68" w:rsidRDefault="008C6B68" w:rsidP="00C351EF">
            <w:pPr>
              <w:pStyle w:val="sc-Requirement"/>
            </w:pPr>
            <w:r>
              <w:t>GED 262</w:t>
            </w:r>
          </w:p>
        </w:tc>
        <w:tc>
          <w:tcPr>
            <w:tcW w:w="2000" w:type="dxa"/>
          </w:tcPr>
          <w:p w14:paraId="0F5803BD" w14:textId="77777777" w:rsidR="008C6B68" w:rsidRDefault="008C6B68" w:rsidP="00C351EF">
            <w:pPr>
              <w:pStyle w:val="sc-Requirement"/>
            </w:pPr>
            <w:r>
              <w:t>Native American Narratives</w:t>
            </w:r>
          </w:p>
        </w:tc>
        <w:tc>
          <w:tcPr>
            <w:tcW w:w="450" w:type="dxa"/>
          </w:tcPr>
          <w:p w14:paraId="3E941EDC" w14:textId="77777777" w:rsidR="008C6B68" w:rsidRDefault="008C6B68" w:rsidP="00C351EF">
            <w:pPr>
              <w:pStyle w:val="sc-RequirementRight"/>
            </w:pPr>
            <w:r>
              <w:t>4</w:t>
            </w:r>
          </w:p>
        </w:tc>
        <w:tc>
          <w:tcPr>
            <w:tcW w:w="1116" w:type="dxa"/>
          </w:tcPr>
          <w:p w14:paraId="5370B669" w14:textId="77777777" w:rsidR="008C6B68" w:rsidRDefault="008C6B68" w:rsidP="00C351EF">
            <w:pPr>
              <w:pStyle w:val="sc-Requirement"/>
            </w:pPr>
            <w:r>
              <w:t xml:space="preserve">F, </w:t>
            </w:r>
            <w:proofErr w:type="spellStart"/>
            <w:r>
              <w:t>Sp</w:t>
            </w:r>
            <w:proofErr w:type="spellEnd"/>
          </w:p>
        </w:tc>
      </w:tr>
      <w:tr w:rsidR="008C6B68" w14:paraId="1BFCE783" w14:textId="77777777" w:rsidTr="00C351EF">
        <w:tc>
          <w:tcPr>
            <w:tcW w:w="1200" w:type="dxa"/>
          </w:tcPr>
          <w:p w14:paraId="398959F3" w14:textId="77777777" w:rsidR="008C6B68" w:rsidRDefault="008C6B68" w:rsidP="00C351EF">
            <w:pPr>
              <w:pStyle w:val="sc-Requirement"/>
            </w:pPr>
            <w:r>
              <w:t>GEOG 261</w:t>
            </w:r>
          </w:p>
        </w:tc>
        <w:tc>
          <w:tcPr>
            <w:tcW w:w="2000" w:type="dxa"/>
          </w:tcPr>
          <w:p w14:paraId="654C86C2" w14:textId="77777777" w:rsidR="008C6B68" w:rsidRDefault="008C6B68" w:rsidP="00C351EF">
            <w:pPr>
              <w:pStyle w:val="sc-Requirement"/>
            </w:pPr>
            <w:r>
              <w:t>Globalization, Cities and Sustainability</w:t>
            </w:r>
          </w:p>
        </w:tc>
        <w:tc>
          <w:tcPr>
            <w:tcW w:w="450" w:type="dxa"/>
          </w:tcPr>
          <w:p w14:paraId="43DAA541" w14:textId="77777777" w:rsidR="008C6B68" w:rsidRDefault="008C6B68" w:rsidP="00C351EF">
            <w:pPr>
              <w:pStyle w:val="sc-RequirementRight"/>
            </w:pPr>
            <w:r>
              <w:t>4</w:t>
            </w:r>
          </w:p>
        </w:tc>
        <w:tc>
          <w:tcPr>
            <w:tcW w:w="1116" w:type="dxa"/>
          </w:tcPr>
          <w:p w14:paraId="36029438" w14:textId="77777777" w:rsidR="008C6B68" w:rsidRDefault="008C6B68" w:rsidP="00C351EF">
            <w:pPr>
              <w:pStyle w:val="sc-Requirement"/>
            </w:pPr>
            <w:proofErr w:type="spellStart"/>
            <w:r>
              <w:t>Sp</w:t>
            </w:r>
            <w:proofErr w:type="spellEnd"/>
          </w:p>
        </w:tc>
      </w:tr>
    </w:tbl>
    <w:p w14:paraId="2C5A428A" w14:textId="77777777" w:rsidR="008C6B68" w:rsidRDefault="008C6B68" w:rsidP="000348B1">
      <w:pPr>
        <w:pStyle w:val="sc-AwardHeading"/>
      </w:pPr>
    </w:p>
    <w:p w14:paraId="00CAFF4D" w14:textId="6E39CBBE" w:rsidR="000348B1" w:rsidRDefault="000348B1" w:rsidP="000348B1">
      <w:pPr>
        <w:pStyle w:val="sc-AwardHeading"/>
      </w:pPr>
      <w:r>
        <w:t>FAS programs:</w:t>
      </w:r>
    </w:p>
    <w:p w14:paraId="06B0CFF8" w14:textId="77777777" w:rsidR="000348B1" w:rsidRDefault="000348B1" w:rsidP="000348B1">
      <w:pPr>
        <w:pStyle w:val="sc-AwardHeading"/>
      </w:pPr>
      <w:r>
        <w:t>Rhetoric and Writing Minor</w:t>
      </w:r>
      <w:bookmarkEnd w:id="0"/>
      <w:r>
        <w:fldChar w:fldCharType="begin"/>
      </w:r>
      <w:r>
        <w:instrText xml:space="preserve"> XE "Rhetoric and Writing Minor" </w:instrText>
      </w:r>
      <w:r>
        <w:fldChar w:fldCharType="end"/>
      </w:r>
    </w:p>
    <w:p w14:paraId="482709E7" w14:textId="77777777" w:rsidR="000348B1" w:rsidRDefault="000348B1" w:rsidP="000348B1">
      <w:pPr>
        <w:pStyle w:val="sc-RequirementsHeading"/>
      </w:pPr>
      <w:bookmarkStart w:id="12" w:name="53CC298F851E4F0687C00A470D2D9394"/>
      <w:r>
        <w:t>Course Requirements</w:t>
      </w:r>
      <w:bookmarkEnd w:id="12"/>
    </w:p>
    <w:p w14:paraId="1CB3B9BA" w14:textId="77777777" w:rsidR="000348B1" w:rsidRDefault="000348B1" w:rsidP="000348B1">
      <w:pPr>
        <w:pStyle w:val="sc-BodyText"/>
      </w:pPr>
      <w:r>
        <w:t>The minor in rhetoric and writing consists of a minimum of 20 credit hours (five courses), as follows:</w:t>
      </w:r>
    </w:p>
    <w:p w14:paraId="35E8C56D" w14:textId="77777777" w:rsidR="000348B1" w:rsidRDefault="000348B1" w:rsidP="000348B1">
      <w:pPr>
        <w:pStyle w:val="sc-RequirementsSubheading"/>
      </w:pPr>
      <w:bookmarkStart w:id="13" w:name="9F4F9E9AE6784CA29A71A9E42BF948A2"/>
      <w:r>
        <w:t>Courses</w:t>
      </w:r>
      <w:bookmarkEnd w:id="13"/>
    </w:p>
    <w:tbl>
      <w:tblPr>
        <w:tblW w:w="0" w:type="auto"/>
        <w:tblLook w:val="04A0" w:firstRow="1" w:lastRow="0" w:firstColumn="1" w:lastColumn="0" w:noHBand="0" w:noVBand="1"/>
      </w:tblPr>
      <w:tblGrid>
        <w:gridCol w:w="1200"/>
        <w:gridCol w:w="2000"/>
        <w:gridCol w:w="450"/>
        <w:gridCol w:w="1116"/>
      </w:tblGrid>
      <w:tr w:rsidR="000348B1" w14:paraId="56F5B242" w14:textId="77777777" w:rsidTr="00C351EF">
        <w:tc>
          <w:tcPr>
            <w:tcW w:w="1200" w:type="dxa"/>
          </w:tcPr>
          <w:p w14:paraId="3DEAAA8F" w14:textId="77777777" w:rsidR="000348B1" w:rsidRDefault="000348B1" w:rsidP="00C351EF">
            <w:pPr>
              <w:pStyle w:val="sc-Requirement"/>
            </w:pPr>
            <w:r>
              <w:t>ENGL 477</w:t>
            </w:r>
          </w:p>
        </w:tc>
        <w:tc>
          <w:tcPr>
            <w:tcW w:w="2000" w:type="dxa"/>
          </w:tcPr>
          <w:p w14:paraId="6E9E001F" w14:textId="77777777" w:rsidR="000348B1" w:rsidRDefault="000348B1" w:rsidP="00C351EF">
            <w:pPr>
              <w:pStyle w:val="sc-Requirement"/>
            </w:pPr>
            <w:r>
              <w:t>Internship in Rhetoric and Writing</w:t>
            </w:r>
          </w:p>
        </w:tc>
        <w:tc>
          <w:tcPr>
            <w:tcW w:w="450" w:type="dxa"/>
          </w:tcPr>
          <w:p w14:paraId="3E778CBD" w14:textId="77777777" w:rsidR="000348B1" w:rsidRDefault="000348B1" w:rsidP="00C351EF">
            <w:pPr>
              <w:pStyle w:val="sc-RequirementRight"/>
            </w:pPr>
            <w:r>
              <w:t>4</w:t>
            </w:r>
          </w:p>
        </w:tc>
        <w:tc>
          <w:tcPr>
            <w:tcW w:w="1116" w:type="dxa"/>
          </w:tcPr>
          <w:p w14:paraId="0B5F02A9" w14:textId="77777777" w:rsidR="000348B1" w:rsidRDefault="000348B1" w:rsidP="00C351EF">
            <w:pPr>
              <w:pStyle w:val="sc-Requirement"/>
            </w:pPr>
            <w:r>
              <w:t>As needed</w:t>
            </w:r>
          </w:p>
        </w:tc>
      </w:tr>
    </w:tbl>
    <w:p w14:paraId="2AC475E7" w14:textId="77777777" w:rsidR="000348B1" w:rsidRDefault="000348B1" w:rsidP="000348B1">
      <w:pPr>
        <w:pStyle w:val="sc-RequirementsSubheading"/>
      </w:pPr>
      <w:bookmarkStart w:id="14" w:name="8F3EC680B81B47B5B19417EEF5CBB2F8"/>
      <w:r>
        <w:t>Two Courses from:</w:t>
      </w:r>
      <w:bookmarkEnd w:id="14"/>
    </w:p>
    <w:tbl>
      <w:tblPr>
        <w:tblW w:w="0" w:type="auto"/>
        <w:tblLook w:val="04A0" w:firstRow="1" w:lastRow="0" w:firstColumn="1" w:lastColumn="0" w:noHBand="0" w:noVBand="1"/>
      </w:tblPr>
      <w:tblGrid>
        <w:gridCol w:w="1200"/>
        <w:gridCol w:w="2000"/>
        <w:gridCol w:w="450"/>
        <w:gridCol w:w="1116"/>
      </w:tblGrid>
      <w:tr w:rsidR="000348B1" w14:paraId="7D94AFE6" w14:textId="77777777" w:rsidTr="00C351EF">
        <w:tc>
          <w:tcPr>
            <w:tcW w:w="1200" w:type="dxa"/>
          </w:tcPr>
          <w:p w14:paraId="4DEBF649" w14:textId="77777777" w:rsidR="000348B1" w:rsidRDefault="000348B1" w:rsidP="00C351EF">
            <w:pPr>
              <w:pStyle w:val="sc-Requirement"/>
            </w:pPr>
            <w:r>
              <w:t>ENGL 230</w:t>
            </w:r>
          </w:p>
        </w:tc>
        <w:tc>
          <w:tcPr>
            <w:tcW w:w="2000" w:type="dxa"/>
          </w:tcPr>
          <w:p w14:paraId="7054206A" w14:textId="77777777" w:rsidR="000348B1" w:rsidRDefault="000348B1" w:rsidP="00C351EF">
            <w:pPr>
              <w:pStyle w:val="sc-Requirement"/>
            </w:pPr>
            <w:r>
              <w:t>Writing for Professional Settings</w:t>
            </w:r>
          </w:p>
        </w:tc>
        <w:tc>
          <w:tcPr>
            <w:tcW w:w="450" w:type="dxa"/>
          </w:tcPr>
          <w:p w14:paraId="666C70CD" w14:textId="77777777" w:rsidR="000348B1" w:rsidRDefault="000348B1" w:rsidP="00C351EF">
            <w:pPr>
              <w:pStyle w:val="sc-RequirementRight"/>
            </w:pPr>
            <w:r>
              <w:t>4</w:t>
            </w:r>
          </w:p>
        </w:tc>
        <w:tc>
          <w:tcPr>
            <w:tcW w:w="1116" w:type="dxa"/>
          </w:tcPr>
          <w:p w14:paraId="693050B2" w14:textId="77777777" w:rsidR="000348B1" w:rsidRDefault="000348B1" w:rsidP="00C351EF">
            <w:pPr>
              <w:pStyle w:val="sc-Requirement"/>
            </w:pPr>
            <w:r>
              <w:t xml:space="preserve">F, </w:t>
            </w:r>
            <w:proofErr w:type="spellStart"/>
            <w:r>
              <w:t>Sp</w:t>
            </w:r>
            <w:proofErr w:type="spellEnd"/>
            <w:r>
              <w:t>, Su</w:t>
            </w:r>
          </w:p>
        </w:tc>
      </w:tr>
      <w:tr w:rsidR="000348B1" w14:paraId="2DD6EFEB" w14:textId="77777777" w:rsidTr="00C351EF">
        <w:tc>
          <w:tcPr>
            <w:tcW w:w="1200" w:type="dxa"/>
          </w:tcPr>
          <w:p w14:paraId="4C2D18B1" w14:textId="77777777" w:rsidR="000348B1" w:rsidRDefault="000348B1" w:rsidP="00C351EF">
            <w:pPr>
              <w:pStyle w:val="sc-Requirement"/>
            </w:pPr>
            <w:r>
              <w:t>ENGL 231</w:t>
            </w:r>
          </w:p>
        </w:tc>
        <w:tc>
          <w:tcPr>
            <w:tcW w:w="2000" w:type="dxa"/>
          </w:tcPr>
          <w:p w14:paraId="79192E2A" w14:textId="77777777" w:rsidR="000348B1" w:rsidRDefault="000348B1" w:rsidP="00C351EF">
            <w:pPr>
              <w:pStyle w:val="sc-Requirement"/>
            </w:pPr>
            <w:r>
              <w:t>Writing for Digital and Multimedia Environments</w:t>
            </w:r>
          </w:p>
        </w:tc>
        <w:tc>
          <w:tcPr>
            <w:tcW w:w="450" w:type="dxa"/>
          </w:tcPr>
          <w:p w14:paraId="560D08BA" w14:textId="77777777" w:rsidR="000348B1" w:rsidRDefault="000348B1" w:rsidP="00C351EF">
            <w:pPr>
              <w:pStyle w:val="sc-RequirementRight"/>
            </w:pPr>
            <w:r>
              <w:t>4</w:t>
            </w:r>
          </w:p>
        </w:tc>
        <w:tc>
          <w:tcPr>
            <w:tcW w:w="1116" w:type="dxa"/>
          </w:tcPr>
          <w:p w14:paraId="4D14B0FE" w14:textId="77777777" w:rsidR="000348B1" w:rsidRDefault="000348B1" w:rsidP="00C351EF">
            <w:pPr>
              <w:pStyle w:val="sc-Requirement"/>
            </w:pPr>
            <w:r>
              <w:t>As needed</w:t>
            </w:r>
          </w:p>
        </w:tc>
      </w:tr>
      <w:tr w:rsidR="000348B1" w14:paraId="7E653BC6" w14:textId="77777777" w:rsidTr="00C351EF">
        <w:tc>
          <w:tcPr>
            <w:tcW w:w="1200" w:type="dxa"/>
          </w:tcPr>
          <w:p w14:paraId="29BED693" w14:textId="77777777" w:rsidR="000348B1" w:rsidRDefault="000348B1" w:rsidP="00C351EF">
            <w:pPr>
              <w:pStyle w:val="sc-Requirement"/>
            </w:pPr>
            <w:r>
              <w:t>ENGL 232</w:t>
            </w:r>
          </w:p>
        </w:tc>
        <w:tc>
          <w:tcPr>
            <w:tcW w:w="2000" w:type="dxa"/>
          </w:tcPr>
          <w:p w14:paraId="193A94D4" w14:textId="77777777" w:rsidR="000348B1" w:rsidRDefault="000348B1" w:rsidP="00C351EF">
            <w:pPr>
              <w:pStyle w:val="sc-Requirement"/>
            </w:pPr>
            <w:r>
              <w:t>Writing for the Public Sphere</w:t>
            </w:r>
          </w:p>
        </w:tc>
        <w:tc>
          <w:tcPr>
            <w:tcW w:w="450" w:type="dxa"/>
          </w:tcPr>
          <w:p w14:paraId="776C512B" w14:textId="77777777" w:rsidR="000348B1" w:rsidRDefault="000348B1" w:rsidP="00C351EF">
            <w:pPr>
              <w:pStyle w:val="sc-RequirementRight"/>
            </w:pPr>
            <w:r>
              <w:t>4</w:t>
            </w:r>
          </w:p>
        </w:tc>
        <w:tc>
          <w:tcPr>
            <w:tcW w:w="1116" w:type="dxa"/>
          </w:tcPr>
          <w:p w14:paraId="1172DBC1" w14:textId="77777777" w:rsidR="000348B1" w:rsidRDefault="000348B1" w:rsidP="00C351EF">
            <w:pPr>
              <w:pStyle w:val="sc-Requirement"/>
            </w:pPr>
            <w:r>
              <w:t>As needed</w:t>
            </w:r>
          </w:p>
        </w:tc>
      </w:tr>
    </w:tbl>
    <w:p w14:paraId="0CB311C5" w14:textId="77777777" w:rsidR="000348B1" w:rsidRDefault="000348B1" w:rsidP="000348B1">
      <w:pPr>
        <w:pStyle w:val="sc-RequirementsSubheading"/>
      </w:pPr>
      <w:bookmarkStart w:id="15" w:name="5DEC754552F148D3AC81FF8769FDC6D0"/>
      <w:r>
        <w:t>Two Courses from:</w:t>
      </w:r>
      <w:bookmarkEnd w:id="15"/>
    </w:p>
    <w:tbl>
      <w:tblPr>
        <w:tblW w:w="0" w:type="auto"/>
        <w:tblLook w:val="04A0" w:firstRow="1" w:lastRow="0" w:firstColumn="1" w:lastColumn="0" w:noHBand="0" w:noVBand="1"/>
      </w:tblPr>
      <w:tblGrid>
        <w:gridCol w:w="1200"/>
        <w:gridCol w:w="2000"/>
        <w:gridCol w:w="450"/>
        <w:gridCol w:w="1116"/>
        <w:tblGridChange w:id="16">
          <w:tblGrid>
            <w:gridCol w:w="1200"/>
            <w:gridCol w:w="2000"/>
            <w:gridCol w:w="450"/>
            <w:gridCol w:w="1116"/>
          </w:tblGrid>
        </w:tblGridChange>
      </w:tblGrid>
      <w:tr w:rsidR="000348B1" w14:paraId="6D880EE9" w14:textId="77777777" w:rsidTr="00C351EF">
        <w:tc>
          <w:tcPr>
            <w:tcW w:w="1200" w:type="dxa"/>
          </w:tcPr>
          <w:p w14:paraId="4CBD6957" w14:textId="77777777" w:rsidR="000348B1" w:rsidRDefault="000348B1" w:rsidP="00C351EF">
            <w:pPr>
              <w:pStyle w:val="sc-Requirement"/>
            </w:pPr>
            <w:r>
              <w:t>ENGL 350</w:t>
            </w:r>
          </w:p>
        </w:tc>
        <w:tc>
          <w:tcPr>
            <w:tcW w:w="2000" w:type="dxa"/>
          </w:tcPr>
          <w:p w14:paraId="197EFFFB" w14:textId="77777777" w:rsidR="000348B1" w:rsidRDefault="000348B1" w:rsidP="00C351EF">
            <w:pPr>
              <w:pStyle w:val="sc-Requirement"/>
            </w:pPr>
            <w:r>
              <w:t>Topics Course in English</w:t>
            </w:r>
          </w:p>
        </w:tc>
        <w:tc>
          <w:tcPr>
            <w:tcW w:w="450" w:type="dxa"/>
          </w:tcPr>
          <w:p w14:paraId="382EFDB3" w14:textId="77777777" w:rsidR="000348B1" w:rsidRDefault="000348B1" w:rsidP="00C351EF">
            <w:pPr>
              <w:pStyle w:val="sc-RequirementRight"/>
            </w:pPr>
            <w:r>
              <w:t>4</w:t>
            </w:r>
          </w:p>
        </w:tc>
        <w:tc>
          <w:tcPr>
            <w:tcW w:w="1116" w:type="dxa"/>
          </w:tcPr>
          <w:p w14:paraId="7DC79ABC" w14:textId="77777777" w:rsidR="000348B1" w:rsidRDefault="000348B1" w:rsidP="00C351EF">
            <w:pPr>
              <w:pStyle w:val="sc-Requirement"/>
            </w:pPr>
            <w:r>
              <w:t>As needed</w:t>
            </w:r>
          </w:p>
        </w:tc>
      </w:tr>
      <w:tr w:rsidR="000348B1" w14:paraId="2CA2BC48" w14:textId="77777777" w:rsidTr="00C351EF">
        <w:tc>
          <w:tcPr>
            <w:tcW w:w="1200" w:type="dxa"/>
          </w:tcPr>
          <w:p w14:paraId="17B10126" w14:textId="77777777" w:rsidR="000348B1" w:rsidRDefault="000348B1" w:rsidP="00C351EF">
            <w:pPr>
              <w:pStyle w:val="sc-Requirement"/>
            </w:pPr>
            <w:r>
              <w:t>ENGL 378</w:t>
            </w:r>
          </w:p>
        </w:tc>
        <w:tc>
          <w:tcPr>
            <w:tcW w:w="2000" w:type="dxa"/>
          </w:tcPr>
          <w:p w14:paraId="7C85D60F" w14:textId="77777777" w:rsidR="000348B1" w:rsidRDefault="000348B1" w:rsidP="00C351EF">
            <w:pPr>
              <w:pStyle w:val="sc-Requirement"/>
            </w:pPr>
            <w:r>
              <w:t>Studies in Composition</w:t>
            </w:r>
          </w:p>
        </w:tc>
        <w:tc>
          <w:tcPr>
            <w:tcW w:w="450" w:type="dxa"/>
          </w:tcPr>
          <w:p w14:paraId="3571F3B0" w14:textId="77777777" w:rsidR="000348B1" w:rsidRDefault="000348B1" w:rsidP="00C351EF">
            <w:pPr>
              <w:pStyle w:val="sc-RequirementRight"/>
            </w:pPr>
            <w:r>
              <w:t>4</w:t>
            </w:r>
          </w:p>
        </w:tc>
        <w:tc>
          <w:tcPr>
            <w:tcW w:w="1116" w:type="dxa"/>
          </w:tcPr>
          <w:p w14:paraId="6F9E72B0" w14:textId="77777777" w:rsidR="000348B1" w:rsidRDefault="000348B1" w:rsidP="00C351EF">
            <w:pPr>
              <w:pStyle w:val="sc-Requirement"/>
            </w:pPr>
            <w:r>
              <w:t>As needed</w:t>
            </w:r>
          </w:p>
        </w:tc>
      </w:tr>
      <w:tr w:rsidR="000348B1" w14:paraId="5CE3B129" w14:textId="77777777" w:rsidTr="00C351EF">
        <w:tc>
          <w:tcPr>
            <w:tcW w:w="1200" w:type="dxa"/>
          </w:tcPr>
          <w:p w14:paraId="7A1DD0D2" w14:textId="77777777" w:rsidR="000348B1" w:rsidRDefault="000348B1" w:rsidP="00C351EF">
            <w:pPr>
              <w:pStyle w:val="sc-Requirement"/>
            </w:pPr>
            <w:r>
              <w:t>ENGL 379</w:t>
            </w:r>
          </w:p>
        </w:tc>
        <w:tc>
          <w:tcPr>
            <w:tcW w:w="2000" w:type="dxa"/>
          </w:tcPr>
          <w:p w14:paraId="64E1111B" w14:textId="77777777" w:rsidR="000348B1" w:rsidRDefault="000348B1" w:rsidP="00C351EF">
            <w:pPr>
              <w:pStyle w:val="sc-Requirement"/>
            </w:pPr>
            <w:r>
              <w:t>Studies in Rhetoric</w:t>
            </w:r>
          </w:p>
        </w:tc>
        <w:tc>
          <w:tcPr>
            <w:tcW w:w="450" w:type="dxa"/>
          </w:tcPr>
          <w:p w14:paraId="295A2CB9" w14:textId="77777777" w:rsidR="000348B1" w:rsidRDefault="000348B1" w:rsidP="00C351EF">
            <w:pPr>
              <w:pStyle w:val="sc-RequirementRight"/>
            </w:pPr>
            <w:r>
              <w:t>4</w:t>
            </w:r>
          </w:p>
        </w:tc>
        <w:tc>
          <w:tcPr>
            <w:tcW w:w="1116" w:type="dxa"/>
          </w:tcPr>
          <w:p w14:paraId="03728EFA" w14:textId="77777777" w:rsidR="000348B1" w:rsidRDefault="000348B1" w:rsidP="00C351EF">
            <w:pPr>
              <w:pStyle w:val="sc-Requirement"/>
            </w:pPr>
            <w:r>
              <w:t>As needed</w:t>
            </w:r>
          </w:p>
        </w:tc>
      </w:tr>
      <w:tr w:rsidR="000348B1" w:rsidDel="00F04FC3" w14:paraId="7C640042" w14:textId="71AD0AD5" w:rsidTr="00F04FC3">
        <w:tblPrEx>
          <w:tblW w:w="0" w:type="auto"/>
          <w:tblPrExChange w:id="17" w:author="Abbotson, Susan C. W." w:date="2018-10-31T14:02:00Z">
            <w:tblPrEx>
              <w:tblW w:w="0" w:type="auto"/>
            </w:tblPrEx>
          </w:tblPrExChange>
        </w:tblPrEx>
        <w:trPr>
          <w:trHeight w:val="144"/>
          <w:del w:id="18" w:author="Abbotson, Susan C. W." w:date="2018-10-31T14:02:00Z"/>
        </w:trPr>
        <w:tc>
          <w:tcPr>
            <w:tcW w:w="1200" w:type="dxa"/>
            <w:tcPrChange w:id="19" w:author="Abbotson, Susan C. W." w:date="2018-10-31T14:02:00Z">
              <w:tcPr>
                <w:tcW w:w="1200" w:type="dxa"/>
              </w:tcPr>
            </w:tcPrChange>
          </w:tcPr>
          <w:p w14:paraId="26104F68" w14:textId="45B8ED01" w:rsidR="000348B1" w:rsidDel="00F04FC3" w:rsidRDefault="000348B1" w:rsidP="00C351EF">
            <w:pPr>
              <w:pStyle w:val="sc-Requirement"/>
              <w:rPr>
                <w:del w:id="20" w:author="Abbotson, Susan C. W." w:date="2018-10-31T14:02:00Z"/>
              </w:rPr>
            </w:pPr>
            <w:del w:id="21" w:author="Abbotson, Susan C. W." w:date="2018-10-31T14:02:00Z">
              <w:r w:rsidDel="00F04FC3">
                <w:delText>ENGL 43</w:delText>
              </w:r>
            </w:del>
            <w:ins w:id="22" w:author="Sue Abbotson" w:date="2018-10-15T13:44:00Z">
              <w:del w:id="23" w:author="Abbotson, Susan C. W." w:date="2018-10-31T14:02:00Z">
                <w:r w:rsidR="00C9439C" w:rsidDel="00F04FC3">
                  <w:delText>2</w:delText>
                </w:r>
              </w:del>
            </w:ins>
            <w:del w:id="24" w:author="Abbotson, Susan C. W." w:date="2018-10-31T14:02:00Z">
              <w:r w:rsidDel="00F04FC3">
                <w:delText>3</w:delText>
              </w:r>
            </w:del>
          </w:p>
        </w:tc>
        <w:tc>
          <w:tcPr>
            <w:tcW w:w="2000" w:type="dxa"/>
            <w:tcPrChange w:id="25" w:author="Abbotson, Susan C. W." w:date="2018-10-31T14:02:00Z">
              <w:tcPr>
                <w:tcW w:w="2000" w:type="dxa"/>
              </w:tcPr>
            </w:tcPrChange>
          </w:tcPr>
          <w:p w14:paraId="5AC316A1" w14:textId="74326635" w:rsidR="000348B1" w:rsidDel="00F04FC3" w:rsidRDefault="000348B1" w:rsidP="005E6B4A">
            <w:pPr>
              <w:pStyle w:val="sc-Requirement"/>
              <w:rPr>
                <w:del w:id="26" w:author="Abbotson, Susan C. W." w:date="2018-10-31T14:02:00Z"/>
              </w:rPr>
            </w:pPr>
            <w:del w:id="27" w:author="Abbotson, Susan C. W." w:date="2018-10-31T14:02:00Z">
              <w:r w:rsidDel="00F04FC3">
                <w:delText xml:space="preserve">Modern </w:delText>
              </w:r>
            </w:del>
            <w:ins w:id="28" w:author="Sue Abbotson" w:date="2018-10-15T13:47:00Z">
              <w:del w:id="29" w:author="Abbotson, Susan C. W." w:date="2018-10-31T14:02:00Z">
                <w:r w:rsidR="005E6B4A" w:rsidDel="00F04FC3">
                  <w:delText xml:space="preserve">Studies in the </w:delText>
                </w:r>
              </w:del>
            </w:ins>
            <w:del w:id="30" w:author="Abbotson, Susan C. W." w:date="2018-10-31T14:02:00Z">
              <w:r w:rsidDel="00F04FC3">
                <w:delText>English Grammar</w:delText>
              </w:r>
            </w:del>
            <w:ins w:id="31" w:author="Sue Abbotson" w:date="2018-10-15T13:47:00Z">
              <w:del w:id="32" w:author="Abbotson, Susan C. W." w:date="2018-10-31T14:02:00Z">
                <w:r w:rsidR="005E6B4A" w:rsidDel="00F04FC3">
                  <w:delText>Language</w:delText>
                </w:r>
              </w:del>
            </w:ins>
          </w:p>
        </w:tc>
        <w:tc>
          <w:tcPr>
            <w:tcW w:w="450" w:type="dxa"/>
            <w:tcPrChange w:id="33" w:author="Abbotson, Susan C. W." w:date="2018-10-31T14:02:00Z">
              <w:tcPr>
                <w:tcW w:w="450" w:type="dxa"/>
              </w:tcPr>
            </w:tcPrChange>
          </w:tcPr>
          <w:p w14:paraId="09481421" w14:textId="16325658" w:rsidR="000348B1" w:rsidDel="00F04FC3" w:rsidRDefault="000348B1" w:rsidP="00C351EF">
            <w:pPr>
              <w:pStyle w:val="sc-RequirementRight"/>
              <w:rPr>
                <w:del w:id="34" w:author="Abbotson, Susan C. W." w:date="2018-10-31T14:02:00Z"/>
              </w:rPr>
            </w:pPr>
            <w:del w:id="35" w:author="Abbotson, Susan C. W." w:date="2018-10-31T14:02:00Z">
              <w:r w:rsidDel="00F04FC3">
                <w:delText>4</w:delText>
              </w:r>
            </w:del>
          </w:p>
        </w:tc>
        <w:tc>
          <w:tcPr>
            <w:tcW w:w="1116" w:type="dxa"/>
            <w:tcPrChange w:id="36" w:author="Abbotson, Susan C. W." w:date="2018-10-31T14:02:00Z">
              <w:tcPr>
                <w:tcW w:w="1116" w:type="dxa"/>
              </w:tcPr>
            </w:tcPrChange>
          </w:tcPr>
          <w:p w14:paraId="2D38F036" w14:textId="0C494371" w:rsidR="000348B1" w:rsidDel="00F04FC3" w:rsidRDefault="000348B1" w:rsidP="00C351EF">
            <w:pPr>
              <w:pStyle w:val="sc-Requirement"/>
              <w:rPr>
                <w:del w:id="37" w:author="Abbotson, Susan C. W." w:date="2018-10-31T14:02:00Z"/>
              </w:rPr>
            </w:pPr>
            <w:del w:id="38" w:author="Abbotson, Susan C. W." w:date="2018-10-31T14:02:00Z">
              <w:r w:rsidDel="00F04FC3">
                <w:delText>As needed</w:delText>
              </w:r>
            </w:del>
          </w:p>
        </w:tc>
      </w:tr>
    </w:tbl>
    <w:p w14:paraId="236AF078" w14:textId="77777777" w:rsidR="000348B1" w:rsidRDefault="000348B1" w:rsidP="000348B1">
      <w:pPr>
        <w:pStyle w:val="sc-BodyText"/>
      </w:pPr>
      <w:r>
        <w:lastRenderedPageBreak/>
        <w:t>ENGL 350: When on appropriate topic.</w:t>
      </w:r>
    </w:p>
    <w:p w14:paraId="5897F53F" w14:textId="77777777" w:rsidR="000348B1" w:rsidRDefault="000348B1" w:rsidP="000348B1">
      <w:pPr>
        <w:pStyle w:val="sc-Total"/>
      </w:pPr>
      <w:r>
        <w:t>Total Credit Hours: 20</w:t>
      </w:r>
    </w:p>
    <w:p w14:paraId="58A860EE" w14:textId="00B1727C" w:rsidR="00414DF1" w:rsidRDefault="00414DF1"/>
    <w:p w14:paraId="3281B898" w14:textId="359365E1" w:rsidR="0081508B" w:rsidRDefault="0081508B"/>
    <w:p w14:paraId="72B832BA" w14:textId="16327C9F" w:rsidR="0081508B" w:rsidRPr="0081508B" w:rsidRDefault="0081508B">
      <w:pPr>
        <w:rPr>
          <w:b/>
          <w:sz w:val="24"/>
        </w:rPr>
      </w:pPr>
      <w:r w:rsidRPr="0081508B">
        <w:rPr>
          <w:b/>
          <w:sz w:val="24"/>
        </w:rPr>
        <w:t>THEATRE</w:t>
      </w:r>
    </w:p>
    <w:p w14:paraId="1ECA4C56" w14:textId="77777777" w:rsidR="0081508B" w:rsidRDefault="0081508B" w:rsidP="0081508B">
      <w:pPr>
        <w:pStyle w:val="sc-RequirementsSubheading"/>
      </w:pPr>
      <w:r>
        <w:t>B. General Theatre</w:t>
      </w:r>
    </w:p>
    <w:p w14:paraId="51DF4DC4" w14:textId="77777777" w:rsidR="0081508B" w:rsidRDefault="0081508B" w:rsidP="0081508B">
      <w:pPr>
        <w:pStyle w:val="sc-RequirementsSubheading"/>
      </w:pPr>
      <w:bookmarkStart w:id="39" w:name="B6974FA89CE04D8182763E19916A50A5"/>
      <w:r>
        <w:t>ONE COURSE from</w:t>
      </w:r>
      <w:bookmarkEnd w:id="39"/>
    </w:p>
    <w:tbl>
      <w:tblPr>
        <w:tblW w:w="0" w:type="auto"/>
        <w:tblLook w:val="04A0" w:firstRow="1" w:lastRow="0" w:firstColumn="1" w:lastColumn="0" w:noHBand="0" w:noVBand="1"/>
      </w:tblPr>
      <w:tblGrid>
        <w:gridCol w:w="1200"/>
        <w:gridCol w:w="2000"/>
        <w:gridCol w:w="450"/>
        <w:gridCol w:w="1116"/>
      </w:tblGrid>
      <w:tr w:rsidR="0081508B" w14:paraId="380E365B" w14:textId="77777777" w:rsidTr="00AE549D">
        <w:tc>
          <w:tcPr>
            <w:tcW w:w="1200" w:type="dxa"/>
          </w:tcPr>
          <w:p w14:paraId="7EB73FD3" w14:textId="77777777" w:rsidR="0081508B" w:rsidRDefault="0081508B" w:rsidP="00AE549D">
            <w:pPr>
              <w:pStyle w:val="sc-Requirement"/>
            </w:pPr>
            <w:r>
              <w:t>THTR 220</w:t>
            </w:r>
          </w:p>
        </w:tc>
        <w:tc>
          <w:tcPr>
            <w:tcW w:w="2000" w:type="dxa"/>
          </w:tcPr>
          <w:p w14:paraId="571889DF" w14:textId="77777777" w:rsidR="0081508B" w:rsidRDefault="0081508B" w:rsidP="00AE549D">
            <w:pPr>
              <w:pStyle w:val="sc-Requirement"/>
            </w:pPr>
            <w:r>
              <w:t>Voice and Articulation for the Performer</w:t>
            </w:r>
          </w:p>
        </w:tc>
        <w:tc>
          <w:tcPr>
            <w:tcW w:w="450" w:type="dxa"/>
          </w:tcPr>
          <w:p w14:paraId="636E128A" w14:textId="77777777" w:rsidR="0081508B" w:rsidRDefault="0081508B" w:rsidP="00AE549D">
            <w:pPr>
              <w:pStyle w:val="sc-RequirementRight"/>
            </w:pPr>
            <w:r>
              <w:t>3</w:t>
            </w:r>
          </w:p>
        </w:tc>
        <w:tc>
          <w:tcPr>
            <w:tcW w:w="1116" w:type="dxa"/>
          </w:tcPr>
          <w:p w14:paraId="10CA32DE" w14:textId="77777777" w:rsidR="0081508B" w:rsidRDefault="0081508B" w:rsidP="00AE549D">
            <w:pPr>
              <w:pStyle w:val="sc-Requirement"/>
            </w:pPr>
            <w:r>
              <w:t>As needed</w:t>
            </w:r>
          </w:p>
        </w:tc>
      </w:tr>
      <w:tr w:rsidR="0081508B" w14:paraId="511B9D5E" w14:textId="77777777" w:rsidTr="00AE549D">
        <w:tc>
          <w:tcPr>
            <w:tcW w:w="1200" w:type="dxa"/>
          </w:tcPr>
          <w:p w14:paraId="14481462" w14:textId="77777777" w:rsidR="0081508B" w:rsidRDefault="0081508B" w:rsidP="00AE549D">
            <w:pPr>
              <w:pStyle w:val="sc-Requirement"/>
            </w:pPr>
            <w:r>
              <w:t>THTR 221</w:t>
            </w:r>
          </w:p>
        </w:tc>
        <w:tc>
          <w:tcPr>
            <w:tcW w:w="2000" w:type="dxa"/>
          </w:tcPr>
          <w:p w14:paraId="2C42A67B" w14:textId="77777777" w:rsidR="0081508B" w:rsidRDefault="0081508B" w:rsidP="00AE549D">
            <w:pPr>
              <w:pStyle w:val="sc-Requirement"/>
            </w:pPr>
            <w:r>
              <w:t>Movement for the Actor</w:t>
            </w:r>
          </w:p>
        </w:tc>
        <w:tc>
          <w:tcPr>
            <w:tcW w:w="450" w:type="dxa"/>
          </w:tcPr>
          <w:p w14:paraId="13F97CFA" w14:textId="77777777" w:rsidR="0081508B" w:rsidRDefault="0081508B" w:rsidP="00AE549D">
            <w:pPr>
              <w:pStyle w:val="sc-RequirementRight"/>
            </w:pPr>
            <w:r>
              <w:t>3</w:t>
            </w:r>
          </w:p>
        </w:tc>
        <w:tc>
          <w:tcPr>
            <w:tcW w:w="1116" w:type="dxa"/>
          </w:tcPr>
          <w:p w14:paraId="653C3073" w14:textId="77777777" w:rsidR="0081508B" w:rsidRDefault="0081508B" w:rsidP="00AE549D">
            <w:pPr>
              <w:pStyle w:val="sc-Requirement"/>
            </w:pPr>
            <w:r>
              <w:t xml:space="preserve">F, </w:t>
            </w:r>
            <w:proofErr w:type="spellStart"/>
            <w:r>
              <w:t>Sp</w:t>
            </w:r>
            <w:proofErr w:type="spellEnd"/>
          </w:p>
        </w:tc>
      </w:tr>
      <w:tr w:rsidR="0081508B" w14:paraId="3FFB899F" w14:textId="77777777" w:rsidTr="00AE549D">
        <w:tc>
          <w:tcPr>
            <w:tcW w:w="1200" w:type="dxa"/>
          </w:tcPr>
          <w:p w14:paraId="2B710713" w14:textId="77777777" w:rsidR="0081508B" w:rsidRDefault="0081508B" w:rsidP="00AE549D">
            <w:pPr>
              <w:pStyle w:val="sc-Requirement"/>
            </w:pPr>
            <w:r>
              <w:t>THTR 241</w:t>
            </w:r>
          </w:p>
        </w:tc>
        <w:tc>
          <w:tcPr>
            <w:tcW w:w="2000" w:type="dxa"/>
          </w:tcPr>
          <w:p w14:paraId="2A293B45" w14:textId="77777777" w:rsidR="0081508B" w:rsidRDefault="0081508B" w:rsidP="00AE549D">
            <w:pPr>
              <w:pStyle w:val="sc-Requirement"/>
            </w:pPr>
            <w:r>
              <w:t>American Musical Theatre</w:t>
            </w:r>
          </w:p>
        </w:tc>
        <w:tc>
          <w:tcPr>
            <w:tcW w:w="450" w:type="dxa"/>
          </w:tcPr>
          <w:p w14:paraId="0AD397F7" w14:textId="77777777" w:rsidR="0081508B" w:rsidRDefault="0081508B" w:rsidP="00AE549D">
            <w:pPr>
              <w:pStyle w:val="sc-RequirementRight"/>
            </w:pPr>
            <w:r>
              <w:t>3</w:t>
            </w:r>
          </w:p>
        </w:tc>
        <w:tc>
          <w:tcPr>
            <w:tcW w:w="1116" w:type="dxa"/>
          </w:tcPr>
          <w:p w14:paraId="7279A6A9" w14:textId="77777777" w:rsidR="0081508B" w:rsidRDefault="0081508B" w:rsidP="00AE549D">
            <w:pPr>
              <w:pStyle w:val="sc-Requirement"/>
            </w:pPr>
            <w:r>
              <w:t>F (even years)</w:t>
            </w:r>
          </w:p>
        </w:tc>
      </w:tr>
      <w:tr w:rsidR="0081508B" w14:paraId="19C820F6" w14:textId="77777777" w:rsidTr="00AE549D">
        <w:tc>
          <w:tcPr>
            <w:tcW w:w="1200" w:type="dxa"/>
          </w:tcPr>
          <w:p w14:paraId="2FDB65B7" w14:textId="77777777" w:rsidR="0081508B" w:rsidRDefault="0081508B" w:rsidP="00AE549D">
            <w:pPr>
              <w:pStyle w:val="sc-Requirement"/>
            </w:pPr>
            <w:r>
              <w:t>THTR 302</w:t>
            </w:r>
          </w:p>
        </w:tc>
        <w:tc>
          <w:tcPr>
            <w:tcW w:w="2000" w:type="dxa"/>
          </w:tcPr>
          <w:p w14:paraId="0ED9E5DD" w14:textId="77777777" w:rsidR="0081508B" w:rsidRDefault="0081508B" w:rsidP="00AE549D">
            <w:pPr>
              <w:pStyle w:val="sc-Requirement"/>
            </w:pPr>
            <w:r>
              <w:t>Oral Interpretation</w:t>
            </w:r>
          </w:p>
        </w:tc>
        <w:tc>
          <w:tcPr>
            <w:tcW w:w="450" w:type="dxa"/>
          </w:tcPr>
          <w:p w14:paraId="58541498" w14:textId="77777777" w:rsidR="0081508B" w:rsidRDefault="0081508B" w:rsidP="00AE549D">
            <w:pPr>
              <w:pStyle w:val="sc-RequirementRight"/>
            </w:pPr>
            <w:r>
              <w:t>3</w:t>
            </w:r>
          </w:p>
        </w:tc>
        <w:tc>
          <w:tcPr>
            <w:tcW w:w="1116" w:type="dxa"/>
          </w:tcPr>
          <w:p w14:paraId="2CA6E5BC" w14:textId="77777777" w:rsidR="0081508B" w:rsidRDefault="0081508B" w:rsidP="00AE549D">
            <w:pPr>
              <w:pStyle w:val="sc-Requirement"/>
            </w:pPr>
            <w:r>
              <w:t>As needed</w:t>
            </w:r>
          </w:p>
        </w:tc>
      </w:tr>
      <w:tr w:rsidR="0081508B" w14:paraId="6AC15819" w14:textId="77777777" w:rsidTr="00AE549D">
        <w:tc>
          <w:tcPr>
            <w:tcW w:w="1200" w:type="dxa"/>
          </w:tcPr>
          <w:p w14:paraId="2DA531AB" w14:textId="77777777" w:rsidR="0081508B" w:rsidRDefault="0081508B" w:rsidP="00AE549D">
            <w:pPr>
              <w:pStyle w:val="sc-Requirement"/>
            </w:pPr>
            <w:r>
              <w:t>THTR 320</w:t>
            </w:r>
          </w:p>
        </w:tc>
        <w:tc>
          <w:tcPr>
            <w:tcW w:w="2000" w:type="dxa"/>
          </w:tcPr>
          <w:p w14:paraId="356F3EB8" w14:textId="77777777" w:rsidR="0081508B" w:rsidRDefault="0081508B" w:rsidP="00AE549D">
            <w:pPr>
              <w:pStyle w:val="sc-Requirement"/>
            </w:pPr>
            <w:r>
              <w:t>Character Study: Psychological Realism</w:t>
            </w:r>
          </w:p>
        </w:tc>
        <w:tc>
          <w:tcPr>
            <w:tcW w:w="450" w:type="dxa"/>
          </w:tcPr>
          <w:p w14:paraId="07C5EB45" w14:textId="77777777" w:rsidR="0081508B" w:rsidRDefault="0081508B" w:rsidP="00AE549D">
            <w:pPr>
              <w:pStyle w:val="sc-RequirementRight"/>
            </w:pPr>
            <w:r>
              <w:t>3</w:t>
            </w:r>
          </w:p>
        </w:tc>
        <w:tc>
          <w:tcPr>
            <w:tcW w:w="1116" w:type="dxa"/>
          </w:tcPr>
          <w:p w14:paraId="4EDF620C" w14:textId="77777777" w:rsidR="0081508B" w:rsidRDefault="0081508B" w:rsidP="00AE549D">
            <w:pPr>
              <w:pStyle w:val="sc-Requirement"/>
            </w:pPr>
            <w:r>
              <w:t>Annually</w:t>
            </w:r>
          </w:p>
        </w:tc>
      </w:tr>
      <w:tr w:rsidR="0081508B" w14:paraId="6A81375F" w14:textId="77777777" w:rsidTr="00AE549D">
        <w:tc>
          <w:tcPr>
            <w:tcW w:w="1200" w:type="dxa"/>
          </w:tcPr>
          <w:p w14:paraId="165DACF2" w14:textId="77777777" w:rsidR="0081508B" w:rsidRDefault="0081508B" w:rsidP="00AE549D">
            <w:pPr>
              <w:pStyle w:val="sc-Requirement"/>
            </w:pPr>
            <w:r>
              <w:t>THTR 321</w:t>
            </w:r>
          </w:p>
        </w:tc>
        <w:tc>
          <w:tcPr>
            <w:tcW w:w="2000" w:type="dxa"/>
          </w:tcPr>
          <w:p w14:paraId="22C08F0A" w14:textId="77777777" w:rsidR="0081508B" w:rsidRDefault="0081508B" w:rsidP="00AE549D">
            <w:pPr>
              <w:pStyle w:val="sc-Requirement"/>
            </w:pPr>
            <w:r>
              <w:t>Character Study: Transformation</w:t>
            </w:r>
          </w:p>
        </w:tc>
        <w:tc>
          <w:tcPr>
            <w:tcW w:w="450" w:type="dxa"/>
          </w:tcPr>
          <w:p w14:paraId="503C4547" w14:textId="77777777" w:rsidR="0081508B" w:rsidRDefault="0081508B" w:rsidP="00AE549D">
            <w:pPr>
              <w:pStyle w:val="sc-RequirementRight"/>
            </w:pPr>
            <w:r>
              <w:t>3</w:t>
            </w:r>
          </w:p>
        </w:tc>
        <w:tc>
          <w:tcPr>
            <w:tcW w:w="1116" w:type="dxa"/>
          </w:tcPr>
          <w:p w14:paraId="333A9C0C" w14:textId="77777777" w:rsidR="0081508B" w:rsidRDefault="0081508B" w:rsidP="00AE549D">
            <w:pPr>
              <w:pStyle w:val="sc-Requirement"/>
            </w:pPr>
            <w:r>
              <w:t>Annually</w:t>
            </w:r>
          </w:p>
        </w:tc>
      </w:tr>
      <w:tr w:rsidR="0081508B" w14:paraId="70615BC0" w14:textId="77777777" w:rsidTr="00AE549D">
        <w:tc>
          <w:tcPr>
            <w:tcW w:w="1200" w:type="dxa"/>
          </w:tcPr>
          <w:p w14:paraId="7A362E7F" w14:textId="77777777" w:rsidR="0081508B" w:rsidRDefault="0081508B" w:rsidP="00AE549D">
            <w:pPr>
              <w:pStyle w:val="sc-Requirement"/>
            </w:pPr>
            <w:r>
              <w:t>THTR 425</w:t>
            </w:r>
          </w:p>
        </w:tc>
        <w:tc>
          <w:tcPr>
            <w:tcW w:w="2000" w:type="dxa"/>
          </w:tcPr>
          <w:p w14:paraId="0BA2A910" w14:textId="77777777" w:rsidR="0081508B" w:rsidRDefault="0081508B" w:rsidP="00AE549D">
            <w:pPr>
              <w:pStyle w:val="sc-Requirement"/>
            </w:pPr>
            <w:r>
              <w:t>Fundamentals of Directing</w:t>
            </w:r>
          </w:p>
        </w:tc>
        <w:tc>
          <w:tcPr>
            <w:tcW w:w="450" w:type="dxa"/>
          </w:tcPr>
          <w:p w14:paraId="7A3C8614" w14:textId="77777777" w:rsidR="0081508B" w:rsidRDefault="0081508B" w:rsidP="00AE549D">
            <w:pPr>
              <w:pStyle w:val="sc-RequirementRight"/>
            </w:pPr>
            <w:r>
              <w:t>3</w:t>
            </w:r>
          </w:p>
        </w:tc>
        <w:tc>
          <w:tcPr>
            <w:tcW w:w="1116" w:type="dxa"/>
          </w:tcPr>
          <w:p w14:paraId="7EF0A11A" w14:textId="77777777" w:rsidR="0081508B" w:rsidRDefault="0081508B" w:rsidP="00AE549D">
            <w:pPr>
              <w:pStyle w:val="sc-Requirement"/>
            </w:pPr>
            <w:r>
              <w:t>Annually</w:t>
            </w:r>
          </w:p>
        </w:tc>
      </w:tr>
      <w:tr w:rsidR="0081508B" w14:paraId="23F74CF1" w14:textId="77777777" w:rsidTr="00AE549D">
        <w:tc>
          <w:tcPr>
            <w:tcW w:w="1200" w:type="dxa"/>
          </w:tcPr>
          <w:p w14:paraId="6209D7F3" w14:textId="77777777" w:rsidR="0081508B" w:rsidRDefault="0081508B" w:rsidP="00AE549D">
            <w:pPr>
              <w:pStyle w:val="sc-Requirement"/>
            </w:pPr>
            <w:r>
              <w:t>THTR 430</w:t>
            </w:r>
          </w:p>
        </w:tc>
        <w:tc>
          <w:tcPr>
            <w:tcW w:w="2000" w:type="dxa"/>
          </w:tcPr>
          <w:p w14:paraId="2EAE6137" w14:textId="77777777" w:rsidR="0081508B" w:rsidRDefault="0081508B" w:rsidP="00AE549D">
            <w:pPr>
              <w:pStyle w:val="sc-Requirement"/>
            </w:pPr>
            <w:r>
              <w:t>Creative Drama with Children and Youth</w:t>
            </w:r>
          </w:p>
        </w:tc>
        <w:tc>
          <w:tcPr>
            <w:tcW w:w="450" w:type="dxa"/>
          </w:tcPr>
          <w:p w14:paraId="72D44FF2" w14:textId="77777777" w:rsidR="0081508B" w:rsidRDefault="0081508B" w:rsidP="00AE549D">
            <w:pPr>
              <w:pStyle w:val="sc-RequirementRight"/>
            </w:pPr>
            <w:r>
              <w:t>3</w:t>
            </w:r>
          </w:p>
        </w:tc>
        <w:tc>
          <w:tcPr>
            <w:tcW w:w="1116" w:type="dxa"/>
          </w:tcPr>
          <w:p w14:paraId="560BF65E" w14:textId="77777777" w:rsidR="0081508B" w:rsidRDefault="0081508B" w:rsidP="00AE549D">
            <w:pPr>
              <w:pStyle w:val="sc-Requirement"/>
            </w:pPr>
            <w:r>
              <w:t>F</w:t>
            </w:r>
          </w:p>
        </w:tc>
      </w:tr>
      <w:tr w:rsidR="0081508B" w:rsidDel="000D53F7" w14:paraId="0FF34B8A" w14:textId="445D219B" w:rsidTr="00AE549D">
        <w:trPr>
          <w:del w:id="40" w:author="Abbotson, Susan C. W." w:date="2018-11-06T11:37:00Z"/>
        </w:trPr>
        <w:tc>
          <w:tcPr>
            <w:tcW w:w="1200" w:type="dxa"/>
          </w:tcPr>
          <w:p w14:paraId="614F7664" w14:textId="1660E96C" w:rsidR="0081508B" w:rsidDel="000D53F7" w:rsidRDefault="0081508B" w:rsidP="00AE549D">
            <w:pPr>
              <w:pStyle w:val="sc-Requirement"/>
              <w:rPr>
                <w:del w:id="41" w:author="Abbotson, Susan C. W." w:date="2018-11-06T11:37:00Z"/>
              </w:rPr>
            </w:pPr>
            <w:del w:id="42" w:author="Abbotson, Susan C. W." w:date="2018-11-06T11:37:00Z">
              <w:r w:rsidDel="000D53F7">
                <w:delText>THTR 435</w:delText>
              </w:r>
            </w:del>
          </w:p>
        </w:tc>
        <w:tc>
          <w:tcPr>
            <w:tcW w:w="2000" w:type="dxa"/>
          </w:tcPr>
          <w:p w14:paraId="407DC70D" w14:textId="32C428FF" w:rsidR="0081508B" w:rsidDel="000D53F7" w:rsidRDefault="0081508B" w:rsidP="00AE549D">
            <w:pPr>
              <w:pStyle w:val="sc-Requirement"/>
              <w:rPr>
                <w:del w:id="43" w:author="Abbotson, Susan C. W." w:date="2018-11-06T11:37:00Z"/>
              </w:rPr>
            </w:pPr>
            <w:del w:id="44" w:author="Abbotson, Susan C. W." w:date="2018-11-06T11:37:00Z">
              <w:r w:rsidDel="000D53F7">
                <w:delText>Theatre for Children and Youth</w:delText>
              </w:r>
            </w:del>
          </w:p>
        </w:tc>
        <w:tc>
          <w:tcPr>
            <w:tcW w:w="450" w:type="dxa"/>
          </w:tcPr>
          <w:p w14:paraId="344A06B4" w14:textId="176C086D" w:rsidR="0081508B" w:rsidDel="000D53F7" w:rsidRDefault="0081508B" w:rsidP="00AE549D">
            <w:pPr>
              <w:pStyle w:val="sc-RequirementRight"/>
              <w:rPr>
                <w:del w:id="45" w:author="Abbotson, Susan C. W." w:date="2018-11-06T11:37:00Z"/>
              </w:rPr>
            </w:pPr>
            <w:del w:id="46" w:author="Abbotson, Susan C. W." w:date="2018-11-06T11:37:00Z">
              <w:r w:rsidDel="000D53F7">
                <w:delText>3</w:delText>
              </w:r>
            </w:del>
          </w:p>
        </w:tc>
        <w:tc>
          <w:tcPr>
            <w:tcW w:w="1116" w:type="dxa"/>
          </w:tcPr>
          <w:p w14:paraId="16EFFE16" w14:textId="61E5B4FC" w:rsidR="0081508B" w:rsidDel="000D53F7" w:rsidRDefault="0081508B" w:rsidP="00AE549D">
            <w:pPr>
              <w:pStyle w:val="sc-Requirement"/>
              <w:rPr>
                <w:del w:id="47" w:author="Abbotson, Susan C. W." w:date="2018-11-06T11:37:00Z"/>
              </w:rPr>
            </w:pPr>
            <w:del w:id="48" w:author="Abbotson, Susan C. W." w:date="2018-11-06T11:37:00Z">
              <w:r w:rsidDel="000D53F7">
                <w:delText>Sp</w:delText>
              </w:r>
            </w:del>
          </w:p>
        </w:tc>
      </w:tr>
    </w:tbl>
    <w:p w14:paraId="03A5B3CB" w14:textId="77777777" w:rsidR="0081508B" w:rsidRDefault="0081508B" w:rsidP="0081508B">
      <w:pPr>
        <w:pStyle w:val="sc-RequirementsSubheading"/>
      </w:pPr>
      <w:bookmarkStart w:id="49" w:name="5A8825C4E8054756BC69DF9AA631A7CE"/>
      <w:r>
        <w:t>TWO COURSES from</w:t>
      </w:r>
      <w:bookmarkEnd w:id="49"/>
    </w:p>
    <w:tbl>
      <w:tblPr>
        <w:tblW w:w="0" w:type="auto"/>
        <w:tblLook w:val="04A0" w:firstRow="1" w:lastRow="0" w:firstColumn="1" w:lastColumn="0" w:noHBand="0" w:noVBand="1"/>
      </w:tblPr>
      <w:tblGrid>
        <w:gridCol w:w="1200"/>
        <w:gridCol w:w="2000"/>
        <w:gridCol w:w="450"/>
        <w:gridCol w:w="1116"/>
      </w:tblGrid>
      <w:tr w:rsidR="0081508B" w14:paraId="0BEF1D7B" w14:textId="77777777" w:rsidTr="00AE549D">
        <w:tc>
          <w:tcPr>
            <w:tcW w:w="1200" w:type="dxa"/>
          </w:tcPr>
          <w:p w14:paraId="06EF313D" w14:textId="77777777" w:rsidR="0081508B" w:rsidRDefault="0081508B" w:rsidP="00AE549D">
            <w:pPr>
              <w:pStyle w:val="sc-Requirement"/>
            </w:pPr>
            <w:r>
              <w:t>THTR 411</w:t>
            </w:r>
          </w:p>
        </w:tc>
        <w:tc>
          <w:tcPr>
            <w:tcW w:w="2000" w:type="dxa"/>
          </w:tcPr>
          <w:p w14:paraId="2140B75F" w14:textId="77777777" w:rsidR="0081508B" w:rsidRDefault="0081508B" w:rsidP="00AE549D">
            <w:pPr>
              <w:pStyle w:val="sc-Requirement"/>
            </w:pPr>
            <w:r>
              <w:t>Technical Direction</w:t>
            </w:r>
          </w:p>
        </w:tc>
        <w:tc>
          <w:tcPr>
            <w:tcW w:w="450" w:type="dxa"/>
          </w:tcPr>
          <w:p w14:paraId="4AC7728E" w14:textId="77777777" w:rsidR="0081508B" w:rsidRDefault="0081508B" w:rsidP="00AE549D">
            <w:pPr>
              <w:pStyle w:val="sc-RequirementRight"/>
            </w:pPr>
            <w:r>
              <w:t>3</w:t>
            </w:r>
          </w:p>
        </w:tc>
        <w:tc>
          <w:tcPr>
            <w:tcW w:w="1116" w:type="dxa"/>
          </w:tcPr>
          <w:p w14:paraId="60829085" w14:textId="77777777" w:rsidR="0081508B" w:rsidRDefault="0081508B" w:rsidP="00AE549D">
            <w:pPr>
              <w:pStyle w:val="sc-Requirement"/>
            </w:pPr>
            <w:r>
              <w:t>As needed</w:t>
            </w:r>
          </w:p>
        </w:tc>
      </w:tr>
      <w:tr w:rsidR="0081508B" w14:paraId="26FF4065" w14:textId="77777777" w:rsidTr="00AE549D">
        <w:tc>
          <w:tcPr>
            <w:tcW w:w="1200" w:type="dxa"/>
          </w:tcPr>
          <w:p w14:paraId="6F4A9F05" w14:textId="77777777" w:rsidR="0081508B" w:rsidRDefault="0081508B" w:rsidP="00AE549D">
            <w:pPr>
              <w:pStyle w:val="sc-Requirement"/>
            </w:pPr>
            <w:r>
              <w:t>THTR 412</w:t>
            </w:r>
          </w:p>
        </w:tc>
        <w:tc>
          <w:tcPr>
            <w:tcW w:w="2000" w:type="dxa"/>
          </w:tcPr>
          <w:p w14:paraId="1CC36A85" w14:textId="77777777" w:rsidR="0081508B" w:rsidRDefault="0081508B" w:rsidP="00AE549D">
            <w:pPr>
              <w:pStyle w:val="sc-Requirement"/>
            </w:pPr>
            <w:r>
              <w:t>Scene Design for the Theatre</w:t>
            </w:r>
          </w:p>
        </w:tc>
        <w:tc>
          <w:tcPr>
            <w:tcW w:w="450" w:type="dxa"/>
          </w:tcPr>
          <w:p w14:paraId="0FDA32C8" w14:textId="77777777" w:rsidR="0081508B" w:rsidRDefault="0081508B" w:rsidP="00AE549D">
            <w:pPr>
              <w:pStyle w:val="sc-RequirementRight"/>
            </w:pPr>
            <w:r>
              <w:t>3</w:t>
            </w:r>
          </w:p>
        </w:tc>
        <w:tc>
          <w:tcPr>
            <w:tcW w:w="1116" w:type="dxa"/>
          </w:tcPr>
          <w:p w14:paraId="40DADA8E" w14:textId="77777777" w:rsidR="0081508B" w:rsidRDefault="0081508B" w:rsidP="00AE549D">
            <w:pPr>
              <w:pStyle w:val="sc-Requirement"/>
            </w:pPr>
            <w:r>
              <w:t>As needed</w:t>
            </w:r>
          </w:p>
        </w:tc>
      </w:tr>
      <w:tr w:rsidR="0081508B" w14:paraId="049FDAAF" w14:textId="77777777" w:rsidTr="00AE549D">
        <w:tc>
          <w:tcPr>
            <w:tcW w:w="1200" w:type="dxa"/>
          </w:tcPr>
          <w:p w14:paraId="29562F1F" w14:textId="77777777" w:rsidR="0081508B" w:rsidRDefault="0081508B" w:rsidP="00AE549D">
            <w:pPr>
              <w:pStyle w:val="sc-Requirement"/>
            </w:pPr>
            <w:r>
              <w:t>THTR 414</w:t>
            </w:r>
          </w:p>
        </w:tc>
        <w:tc>
          <w:tcPr>
            <w:tcW w:w="2000" w:type="dxa"/>
          </w:tcPr>
          <w:p w14:paraId="6A5A763A" w14:textId="77777777" w:rsidR="0081508B" w:rsidRDefault="0081508B" w:rsidP="00AE549D">
            <w:pPr>
              <w:pStyle w:val="sc-Requirement"/>
            </w:pPr>
            <w:r>
              <w:t>Costume for the Theatre</w:t>
            </w:r>
          </w:p>
        </w:tc>
        <w:tc>
          <w:tcPr>
            <w:tcW w:w="450" w:type="dxa"/>
          </w:tcPr>
          <w:p w14:paraId="2B76713A" w14:textId="77777777" w:rsidR="0081508B" w:rsidRDefault="0081508B" w:rsidP="00AE549D">
            <w:pPr>
              <w:pStyle w:val="sc-RequirementRight"/>
            </w:pPr>
            <w:r>
              <w:t>3</w:t>
            </w:r>
          </w:p>
        </w:tc>
        <w:tc>
          <w:tcPr>
            <w:tcW w:w="1116" w:type="dxa"/>
          </w:tcPr>
          <w:p w14:paraId="79E295F5" w14:textId="77777777" w:rsidR="0081508B" w:rsidRDefault="0081508B" w:rsidP="00AE549D">
            <w:pPr>
              <w:pStyle w:val="sc-Requirement"/>
            </w:pPr>
            <w:r>
              <w:t>F</w:t>
            </w:r>
          </w:p>
        </w:tc>
      </w:tr>
      <w:tr w:rsidR="0081508B" w14:paraId="4652A9FC" w14:textId="77777777" w:rsidTr="00AE549D">
        <w:tc>
          <w:tcPr>
            <w:tcW w:w="1200" w:type="dxa"/>
          </w:tcPr>
          <w:p w14:paraId="039516A9" w14:textId="77777777" w:rsidR="0081508B" w:rsidRDefault="0081508B" w:rsidP="00AE549D">
            <w:pPr>
              <w:pStyle w:val="sc-Requirement"/>
            </w:pPr>
            <w:r>
              <w:t>THTR 415</w:t>
            </w:r>
          </w:p>
        </w:tc>
        <w:tc>
          <w:tcPr>
            <w:tcW w:w="2000" w:type="dxa"/>
          </w:tcPr>
          <w:p w14:paraId="099315E2" w14:textId="77777777" w:rsidR="0081508B" w:rsidRDefault="0081508B" w:rsidP="00AE549D">
            <w:pPr>
              <w:pStyle w:val="sc-Requirement"/>
            </w:pPr>
            <w:r>
              <w:t>Lighting for Theatre and Dance</w:t>
            </w:r>
          </w:p>
        </w:tc>
        <w:tc>
          <w:tcPr>
            <w:tcW w:w="450" w:type="dxa"/>
          </w:tcPr>
          <w:p w14:paraId="6ABB3353" w14:textId="77777777" w:rsidR="0081508B" w:rsidRDefault="0081508B" w:rsidP="00AE549D">
            <w:pPr>
              <w:pStyle w:val="sc-RequirementRight"/>
            </w:pPr>
            <w:r>
              <w:t>3</w:t>
            </w:r>
          </w:p>
        </w:tc>
        <w:tc>
          <w:tcPr>
            <w:tcW w:w="1116" w:type="dxa"/>
          </w:tcPr>
          <w:p w14:paraId="2AACE825" w14:textId="77777777" w:rsidR="0081508B" w:rsidRDefault="0081508B" w:rsidP="00AE549D">
            <w:pPr>
              <w:pStyle w:val="sc-Requirement"/>
            </w:pPr>
            <w:r>
              <w:t>As needed</w:t>
            </w:r>
          </w:p>
        </w:tc>
      </w:tr>
      <w:tr w:rsidR="0081508B" w14:paraId="3ACA2AAB" w14:textId="77777777" w:rsidTr="00AE549D">
        <w:tc>
          <w:tcPr>
            <w:tcW w:w="1200" w:type="dxa"/>
          </w:tcPr>
          <w:p w14:paraId="6C4FFA84" w14:textId="77777777" w:rsidR="0081508B" w:rsidRDefault="0081508B" w:rsidP="00AE549D">
            <w:pPr>
              <w:pStyle w:val="sc-Requirement"/>
            </w:pPr>
            <w:r>
              <w:t>THTR 416</w:t>
            </w:r>
          </w:p>
        </w:tc>
        <w:tc>
          <w:tcPr>
            <w:tcW w:w="2000" w:type="dxa"/>
          </w:tcPr>
          <w:p w14:paraId="534A8F37" w14:textId="77777777" w:rsidR="0081508B" w:rsidRDefault="0081508B" w:rsidP="00AE549D">
            <w:pPr>
              <w:pStyle w:val="sc-Requirement"/>
            </w:pPr>
            <w:r>
              <w:t>Makeup for the Stage, Film, and Television</w:t>
            </w:r>
          </w:p>
        </w:tc>
        <w:tc>
          <w:tcPr>
            <w:tcW w:w="450" w:type="dxa"/>
          </w:tcPr>
          <w:p w14:paraId="6E651528" w14:textId="77777777" w:rsidR="0081508B" w:rsidRDefault="0081508B" w:rsidP="00AE549D">
            <w:pPr>
              <w:pStyle w:val="sc-RequirementRight"/>
            </w:pPr>
            <w:r>
              <w:t>3</w:t>
            </w:r>
          </w:p>
        </w:tc>
        <w:tc>
          <w:tcPr>
            <w:tcW w:w="1116" w:type="dxa"/>
          </w:tcPr>
          <w:p w14:paraId="36E99A1D" w14:textId="77777777" w:rsidR="0081508B" w:rsidRDefault="0081508B" w:rsidP="00AE549D">
            <w:pPr>
              <w:pStyle w:val="sc-Requirement"/>
            </w:pPr>
            <w:r>
              <w:t>Annually</w:t>
            </w:r>
          </w:p>
        </w:tc>
      </w:tr>
      <w:tr w:rsidR="0081508B" w14:paraId="064D5FDC" w14:textId="77777777" w:rsidTr="00AE549D">
        <w:tc>
          <w:tcPr>
            <w:tcW w:w="1200" w:type="dxa"/>
          </w:tcPr>
          <w:p w14:paraId="78D3BDAE" w14:textId="77777777" w:rsidR="0081508B" w:rsidRDefault="0081508B" w:rsidP="00AE549D">
            <w:pPr>
              <w:pStyle w:val="sc-Requirement"/>
            </w:pPr>
            <w:r>
              <w:t>THTR 417</w:t>
            </w:r>
          </w:p>
        </w:tc>
        <w:tc>
          <w:tcPr>
            <w:tcW w:w="2000" w:type="dxa"/>
          </w:tcPr>
          <w:p w14:paraId="6E20BB10" w14:textId="77777777" w:rsidR="0081508B" w:rsidRDefault="0081508B" w:rsidP="00AE549D">
            <w:pPr>
              <w:pStyle w:val="sc-Requirement"/>
            </w:pPr>
            <w:r>
              <w:t>Stage Management for Theatre and Dance</w:t>
            </w:r>
          </w:p>
        </w:tc>
        <w:tc>
          <w:tcPr>
            <w:tcW w:w="450" w:type="dxa"/>
          </w:tcPr>
          <w:p w14:paraId="78B54294" w14:textId="77777777" w:rsidR="0081508B" w:rsidRDefault="0081508B" w:rsidP="00AE549D">
            <w:pPr>
              <w:pStyle w:val="sc-RequirementRight"/>
            </w:pPr>
            <w:r>
              <w:t>3</w:t>
            </w:r>
          </w:p>
        </w:tc>
        <w:tc>
          <w:tcPr>
            <w:tcW w:w="1116" w:type="dxa"/>
          </w:tcPr>
          <w:p w14:paraId="5CC82C03" w14:textId="77777777" w:rsidR="0081508B" w:rsidRDefault="0081508B" w:rsidP="00AE549D">
            <w:pPr>
              <w:pStyle w:val="sc-Requirement"/>
            </w:pPr>
            <w:r>
              <w:t>As needed</w:t>
            </w:r>
          </w:p>
        </w:tc>
      </w:tr>
      <w:tr w:rsidR="0081508B" w:rsidDel="000D53F7" w14:paraId="7E773AB5" w14:textId="45D072F1" w:rsidTr="00AE549D">
        <w:trPr>
          <w:del w:id="50" w:author="Abbotson, Susan C. W." w:date="2018-11-06T11:37:00Z"/>
        </w:trPr>
        <w:tc>
          <w:tcPr>
            <w:tcW w:w="1200" w:type="dxa"/>
          </w:tcPr>
          <w:p w14:paraId="61633C8F" w14:textId="69FFF984" w:rsidR="0081508B" w:rsidDel="000D53F7" w:rsidRDefault="0081508B" w:rsidP="00AE549D">
            <w:pPr>
              <w:pStyle w:val="sc-Requirement"/>
              <w:rPr>
                <w:del w:id="51" w:author="Abbotson, Susan C. W." w:date="2018-11-06T11:37:00Z"/>
              </w:rPr>
            </w:pPr>
            <w:del w:id="52" w:author="Abbotson, Susan C. W." w:date="2018-11-06T11:37:00Z">
              <w:r w:rsidDel="000D53F7">
                <w:delText>THTR 419</w:delText>
              </w:r>
            </w:del>
          </w:p>
        </w:tc>
        <w:tc>
          <w:tcPr>
            <w:tcW w:w="2000" w:type="dxa"/>
          </w:tcPr>
          <w:p w14:paraId="37171849" w14:textId="4E72851A" w:rsidR="0081508B" w:rsidDel="000D53F7" w:rsidRDefault="0081508B" w:rsidP="00AE549D">
            <w:pPr>
              <w:pStyle w:val="sc-Requirement"/>
              <w:rPr>
                <w:del w:id="53" w:author="Abbotson, Susan C. W." w:date="2018-11-06T11:37:00Z"/>
              </w:rPr>
            </w:pPr>
            <w:del w:id="54" w:author="Abbotson, Susan C. W." w:date="2018-11-06T11:37:00Z">
              <w:r w:rsidDel="000D53F7">
                <w:delText>Performing Arts Management</w:delText>
              </w:r>
            </w:del>
          </w:p>
        </w:tc>
        <w:tc>
          <w:tcPr>
            <w:tcW w:w="450" w:type="dxa"/>
          </w:tcPr>
          <w:p w14:paraId="0C0B764C" w14:textId="4AE4DABA" w:rsidR="0081508B" w:rsidDel="000D53F7" w:rsidRDefault="0081508B" w:rsidP="00AE549D">
            <w:pPr>
              <w:pStyle w:val="sc-RequirementRight"/>
              <w:rPr>
                <w:del w:id="55" w:author="Abbotson, Susan C. W." w:date="2018-11-06T11:37:00Z"/>
              </w:rPr>
            </w:pPr>
            <w:del w:id="56" w:author="Abbotson, Susan C. W." w:date="2018-11-06T11:37:00Z">
              <w:r w:rsidDel="000D53F7">
                <w:delText>3</w:delText>
              </w:r>
            </w:del>
          </w:p>
        </w:tc>
        <w:tc>
          <w:tcPr>
            <w:tcW w:w="1116" w:type="dxa"/>
          </w:tcPr>
          <w:p w14:paraId="2EC609EB" w14:textId="6D71E7A4" w:rsidR="0081508B" w:rsidDel="000D53F7" w:rsidRDefault="0081508B" w:rsidP="00AE549D">
            <w:pPr>
              <w:pStyle w:val="sc-Requirement"/>
              <w:rPr>
                <w:del w:id="57" w:author="Abbotson, Susan C. W." w:date="2018-11-06T11:37:00Z"/>
              </w:rPr>
            </w:pPr>
            <w:del w:id="58" w:author="Abbotson, Susan C. W." w:date="2018-11-06T11:37:00Z">
              <w:r w:rsidDel="000D53F7">
                <w:delText>As needed</w:delText>
              </w:r>
            </w:del>
          </w:p>
        </w:tc>
      </w:tr>
      <w:tr w:rsidR="0081508B" w14:paraId="1C8CD28A" w14:textId="77777777" w:rsidTr="00AE549D">
        <w:tc>
          <w:tcPr>
            <w:tcW w:w="1200" w:type="dxa"/>
          </w:tcPr>
          <w:p w14:paraId="3F1436C1" w14:textId="77777777" w:rsidR="0081508B" w:rsidRDefault="0081508B" w:rsidP="00AE549D">
            <w:pPr>
              <w:pStyle w:val="sc-Requirement"/>
            </w:pPr>
            <w:r>
              <w:t>THTR 480</w:t>
            </w:r>
          </w:p>
        </w:tc>
        <w:tc>
          <w:tcPr>
            <w:tcW w:w="2000" w:type="dxa"/>
          </w:tcPr>
          <w:p w14:paraId="05854D7A" w14:textId="77777777" w:rsidR="0081508B" w:rsidRDefault="0081508B" w:rsidP="00AE549D">
            <w:pPr>
              <w:pStyle w:val="sc-Requirement"/>
            </w:pPr>
            <w:r>
              <w:t>Workshop in Theatre</w:t>
            </w:r>
          </w:p>
        </w:tc>
        <w:tc>
          <w:tcPr>
            <w:tcW w:w="450" w:type="dxa"/>
          </w:tcPr>
          <w:p w14:paraId="65FA001C" w14:textId="77777777" w:rsidR="0081508B" w:rsidRDefault="0081508B" w:rsidP="00AE549D">
            <w:pPr>
              <w:pStyle w:val="sc-RequirementRight"/>
            </w:pPr>
            <w:r>
              <w:t>3</w:t>
            </w:r>
          </w:p>
        </w:tc>
        <w:tc>
          <w:tcPr>
            <w:tcW w:w="1116" w:type="dxa"/>
          </w:tcPr>
          <w:p w14:paraId="42E31441" w14:textId="77777777" w:rsidR="0081508B" w:rsidRDefault="0081508B" w:rsidP="00AE549D">
            <w:pPr>
              <w:pStyle w:val="sc-Requirement"/>
            </w:pPr>
            <w:r>
              <w:t>As needed</w:t>
            </w:r>
          </w:p>
        </w:tc>
      </w:tr>
    </w:tbl>
    <w:p w14:paraId="6175B233" w14:textId="77777777" w:rsidR="0081508B" w:rsidRDefault="0081508B" w:rsidP="0081508B">
      <w:pPr>
        <w:pStyle w:val="sc-RequirementsSubheading"/>
      </w:pPr>
      <w:r>
        <w:t>Total Credit Hours: 49-51</w:t>
      </w:r>
    </w:p>
    <w:p w14:paraId="29E3AF56" w14:textId="77777777" w:rsidR="0081508B" w:rsidRDefault="0081508B"/>
    <w:p w14:paraId="4E9B6BA4" w14:textId="77777777" w:rsidR="000348B1" w:rsidRDefault="000348B1"/>
    <w:p w14:paraId="47D4A9D5" w14:textId="3145209C" w:rsidR="00C351EF" w:rsidRDefault="00C351EF" w:rsidP="00C351EF">
      <w:pPr>
        <w:pStyle w:val="sc-AwardHeading"/>
      </w:pPr>
      <w:r>
        <w:t>FSEHD programs:</w:t>
      </w:r>
    </w:p>
    <w:p w14:paraId="3B7D62F9" w14:textId="77777777" w:rsidR="000348B1" w:rsidRDefault="000348B1"/>
    <w:p w14:paraId="3699C7A0" w14:textId="77777777" w:rsidR="00C351EF" w:rsidRDefault="00C351EF" w:rsidP="00C351EF">
      <w:pPr>
        <w:pStyle w:val="sc-RequirementsHeading"/>
      </w:pPr>
      <w:r>
        <w:t>Course Requirements for Concentration in Applied Technology</w:t>
      </w:r>
    </w:p>
    <w:p w14:paraId="448C0E54" w14:textId="77777777" w:rsidR="00C351EF" w:rsidRDefault="00C351EF" w:rsidP="00C351EF">
      <w:pPr>
        <w:pStyle w:val="sc-Note"/>
      </w:pPr>
      <w:r>
        <w:t>Note: This program does not lead to RIDE teaching certification.</w:t>
      </w:r>
    </w:p>
    <w:p w14:paraId="4C0E981D" w14:textId="77777777" w:rsidR="00C351EF" w:rsidRDefault="00C351EF" w:rsidP="00C351EF">
      <w:pPr>
        <w:pStyle w:val="sc-RequirementsSubheading"/>
      </w:pPr>
      <w:bookmarkStart w:id="59" w:name="17B1BD830BFD49E89ED431E2125E882E"/>
      <w:r>
        <w:t>Courses</w:t>
      </w:r>
      <w:bookmarkEnd w:id="59"/>
    </w:p>
    <w:tbl>
      <w:tblPr>
        <w:tblW w:w="0" w:type="auto"/>
        <w:tblLook w:val="04A0" w:firstRow="1" w:lastRow="0" w:firstColumn="1" w:lastColumn="0" w:noHBand="0" w:noVBand="1"/>
      </w:tblPr>
      <w:tblGrid>
        <w:gridCol w:w="1200"/>
        <w:gridCol w:w="2000"/>
        <w:gridCol w:w="450"/>
        <w:gridCol w:w="1116"/>
      </w:tblGrid>
      <w:tr w:rsidR="00C351EF" w14:paraId="64FF1C13" w14:textId="77777777" w:rsidTr="00C351EF">
        <w:tc>
          <w:tcPr>
            <w:tcW w:w="1200" w:type="dxa"/>
          </w:tcPr>
          <w:p w14:paraId="66EE6414" w14:textId="77777777" w:rsidR="00C351EF" w:rsidRDefault="00C351EF" w:rsidP="00C351EF">
            <w:pPr>
              <w:pStyle w:val="sc-Requirement"/>
            </w:pPr>
            <w:r>
              <w:t>TECH 200</w:t>
            </w:r>
          </w:p>
        </w:tc>
        <w:tc>
          <w:tcPr>
            <w:tcW w:w="2000" w:type="dxa"/>
          </w:tcPr>
          <w:p w14:paraId="62824169" w14:textId="77777777" w:rsidR="00C351EF" w:rsidRDefault="00C351EF" w:rsidP="00C351EF">
            <w:pPr>
              <w:pStyle w:val="sc-Requirement"/>
            </w:pPr>
            <w:r>
              <w:t>Introduction to Technological Systems and Processes</w:t>
            </w:r>
          </w:p>
        </w:tc>
        <w:tc>
          <w:tcPr>
            <w:tcW w:w="450" w:type="dxa"/>
          </w:tcPr>
          <w:p w14:paraId="3A14336F" w14:textId="77777777" w:rsidR="00C351EF" w:rsidRDefault="00C351EF" w:rsidP="00C351EF">
            <w:pPr>
              <w:pStyle w:val="sc-RequirementRight"/>
            </w:pPr>
            <w:r>
              <w:t>3</w:t>
            </w:r>
          </w:p>
        </w:tc>
        <w:tc>
          <w:tcPr>
            <w:tcW w:w="1116" w:type="dxa"/>
          </w:tcPr>
          <w:p w14:paraId="3405FE72" w14:textId="77777777" w:rsidR="00C351EF" w:rsidRDefault="00C351EF" w:rsidP="00C351EF">
            <w:pPr>
              <w:pStyle w:val="sc-Requirement"/>
            </w:pPr>
            <w:r>
              <w:t xml:space="preserve">F, </w:t>
            </w:r>
            <w:proofErr w:type="spellStart"/>
            <w:r>
              <w:t>Sp</w:t>
            </w:r>
            <w:proofErr w:type="spellEnd"/>
          </w:p>
        </w:tc>
      </w:tr>
      <w:tr w:rsidR="00C351EF" w14:paraId="75B22D9D" w14:textId="77777777" w:rsidTr="00C351EF">
        <w:tc>
          <w:tcPr>
            <w:tcW w:w="1200" w:type="dxa"/>
          </w:tcPr>
          <w:p w14:paraId="29E4FBBE" w14:textId="77777777" w:rsidR="00C351EF" w:rsidRDefault="00C351EF" w:rsidP="00C351EF">
            <w:pPr>
              <w:pStyle w:val="sc-Requirement"/>
            </w:pPr>
            <w:r>
              <w:t>TECH 202</w:t>
            </w:r>
          </w:p>
        </w:tc>
        <w:tc>
          <w:tcPr>
            <w:tcW w:w="2000" w:type="dxa"/>
          </w:tcPr>
          <w:p w14:paraId="509A5EA5" w14:textId="77777777" w:rsidR="00C351EF" w:rsidRDefault="00C351EF" w:rsidP="00C351EF">
            <w:pPr>
              <w:pStyle w:val="sc-Requirement"/>
            </w:pPr>
            <w:r>
              <w:t>Design Processes</w:t>
            </w:r>
          </w:p>
        </w:tc>
        <w:tc>
          <w:tcPr>
            <w:tcW w:w="450" w:type="dxa"/>
          </w:tcPr>
          <w:p w14:paraId="4D2DC9BD" w14:textId="77777777" w:rsidR="00C351EF" w:rsidRDefault="00C351EF" w:rsidP="00C351EF">
            <w:pPr>
              <w:pStyle w:val="sc-RequirementRight"/>
            </w:pPr>
            <w:r>
              <w:t>3</w:t>
            </w:r>
          </w:p>
        </w:tc>
        <w:tc>
          <w:tcPr>
            <w:tcW w:w="1116" w:type="dxa"/>
          </w:tcPr>
          <w:p w14:paraId="70A143C7" w14:textId="77777777" w:rsidR="00C351EF" w:rsidRDefault="00C351EF" w:rsidP="00C351EF">
            <w:pPr>
              <w:pStyle w:val="sc-Requirement"/>
            </w:pPr>
            <w:r>
              <w:t>F</w:t>
            </w:r>
          </w:p>
        </w:tc>
      </w:tr>
      <w:tr w:rsidR="00C351EF" w14:paraId="3B9E0260" w14:textId="77777777" w:rsidTr="00C351EF">
        <w:tc>
          <w:tcPr>
            <w:tcW w:w="1200" w:type="dxa"/>
          </w:tcPr>
          <w:p w14:paraId="4F8CD7D8" w14:textId="77777777" w:rsidR="00C351EF" w:rsidRDefault="00C351EF" w:rsidP="00C351EF">
            <w:pPr>
              <w:pStyle w:val="sc-Requirement"/>
            </w:pPr>
            <w:r>
              <w:t>TECH 204</w:t>
            </w:r>
          </w:p>
        </w:tc>
        <w:tc>
          <w:tcPr>
            <w:tcW w:w="2000" w:type="dxa"/>
          </w:tcPr>
          <w:p w14:paraId="69416464" w14:textId="77777777" w:rsidR="00C351EF" w:rsidRDefault="00C351EF" w:rsidP="00C351EF">
            <w:pPr>
              <w:pStyle w:val="sc-Requirement"/>
            </w:pPr>
            <w:r>
              <w:t>Energy and Control Systems</w:t>
            </w:r>
          </w:p>
        </w:tc>
        <w:tc>
          <w:tcPr>
            <w:tcW w:w="450" w:type="dxa"/>
          </w:tcPr>
          <w:p w14:paraId="0CB531E3" w14:textId="77777777" w:rsidR="00C351EF" w:rsidRDefault="00C351EF" w:rsidP="00C351EF">
            <w:pPr>
              <w:pStyle w:val="sc-RequirementRight"/>
            </w:pPr>
            <w:r>
              <w:t>3</w:t>
            </w:r>
          </w:p>
        </w:tc>
        <w:tc>
          <w:tcPr>
            <w:tcW w:w="1116" w:type="dxa"/>
          </w:tcPr>
          <w:p w14:paraId="1E4797FA" w14:textId="77777777" w:rsidR="00C351EF" w:rsidRDefault="00C351EF" w:rsidP="00C351EF">
            <w:pPr>
              <w:pStyle w:val="sc-Requirement"/>
            </w:pPr>
            <w:r>
              <w:t>Annually</w:t>
            </w:r>
          </w:p>
        </w:tc>
      </w:tr>
      <w:tr w:rsidR="00C351EF" w14:paraId="78A15AE1" w14:textId="77777777" w:rsidTr="00C351EF">
        <w:tc>
          <w:tcPr>
            <w:tcW w:w="1200" w:type="dxa"/>
          </w:tcPr>
          <w:p w14:paraId="37CDEB53" w14:textId="77777777" w:rsidR="00C351EF" w:rsidRDefault="00C351EF" w:rsidP="00C351EF">
            <w:pPr>
              <w:pStyle w:val="sc-Requirement"/>
            </w:pPr>
            <w:r>
              <w:t>TECH 216</w:t>
            </w:r>
          </w:p>
        </w:tc>
        <w:tc>
          <w:tcPr>
            <w:tcW w:w="2000" w:type="dxa"/>
          </w:tcPr>
          <w:p w14:paraId="71C9AFCF" w14:textId="77777777" w:rsidR="00C351EF" w:rsidRDefault="00C351EF" w:rsidP="00C351EF">
            <w:pPr>
              <w:pStyle w:val="sc-Requirement"/>
            </w:pPr>
            <w:r>
              <w:t>Computer-Aided Design</w:t>
            </w:r>
          </w:p>
        </w:tc>
        <w:tc>
          <w:tcPr>
            <w:tcW w:w="450" w:type="dxa"/>
          </w:tcPr>
          <w:p w14:paraId="616A7E2D" w14:textId="77777777" w:rsidR="00C351EF" w:rsidRDefault="00C351EF" w:rsidP="00C351EF">
            <w:pPr>
              <w:pStyle w:val="sc-RequirementRight"/>
            </w:pPr>
            <w:r>
              <w:t>3</w:t>
            </w:r>
          </w:p>
        </w:tc>
        <w:tc>
          <w:tcPr>
            <w:tcW w:w="1116" w:type="dxa"/>
          </w:tcPr>
          <w:p w14:paraId="4D77666E" w14:textId="77777777" w:rsidR="00C351EF" w:rsidRDefault="00C351EF" w:rsidP="00C351EF">
            <w:pPr>
              <w:pStyle w:val="sc-Requirement"/>
            </w:pPr>
            <w:r>
              <w:t>As needed</w:t>
            </w:r>
          </w:p>
        </w:tc>
      </w:tr>
      <w:tr w:rsidR="00C351EF" w14:paraId="4E291C20" w14:textId="77777777" w:rsidTr="00C351EF">
        <w:tc>
          <w:tcPr>
            <w:tcW w:w="1200" w:type="dxa"/>
          </w:tcPr>
          <w:p w14:paraId="61287088" w14:textId="77777777" w:rsidR="00C351EF" w:rsidRDefault="00C351EF" w:rsidP="00C351EF">
            <w:pPr>
              <w:pStyle w:val="sc-Requirement"/>
            </w:pPr>
            <w:r>
              <w:t>TECH 306</w:t>
            </w:r>
          </w:p>
        </w:tc>
        <w:tc>
          <w:tcPr>
            <w:tcW w:w="2000" w:type="dxa"/>
          </w:tcPr>
          <w:p w14:paraId="677208EA" w14:textId="77777777" w:rsidR="00C351EF" w:rsidRDefault="00C351EF" w:rsidP="00C351EF">
            <w:pPr>
              <w:pStyle w:val="sc-Requirement"/>
            </w:pPr>
            <w:r>
              <w:t>Automation and Control Processes</w:t>
            </w:r>
          </w:p>
        </w:tc>
        <w:tc>
          <w:tcPr>
            <w:tcW w:w="450" w:type="dxa"/>
          </w:tcPr>
          <w:p w14:paraId="1CCCEE59" w14:textId="77777777" w:rsidR="00C351EF" w:rsidRDefault="00C351EF" w:rsidP="00C351EF">
            <w:pPr>
              <w:pStyle w:val="sc-RequirementRight"/>
            </w:pPr>
            <w:r>
              <w:t>3</w:t>
            </w:r>
          </w:p>
        </w:tc>
        <w:tc>
          <w:tcPr>
            <w:tcW w:w="1116" w:type="dxa"/>
          </w:tcPr>
          <w:p w14:paraId="7CE0910A" w14:textId="77777777" w:rsidR="00C351EF" w:rsidRDefault="00C351EF" w:rsidP="00C351EF">
            <w:pPr>
              <w:pStyle w:val="sc-Requirement"/>
            </w:pPr>
            <w:r>
              <w:t>F</w:t>
            </w:r>
          </w:p>
        </w:tc>
      </w:tr>
      <w:tr w:rsidR="00C351EF" w14:paraId="34C756FD" w14:textId="77777777" w:rsidTr="00C351EF">
        <w:tc>
          <w:tcPr>
            <w:tcW w:w="1200" w:type="dxa"/>
          </w:tcPr>
          <w:p w14:paraId="1A28DC42" w14:textId="77777777" w:rsidR="00C351EF" w:rsidRDefault="00C351EF" w:rsidP="00C351EF">
            <w:pPr>
              <w:pStyle w:val="sc-Requirement"/>
            </w:pPr>
            <w:r>
              <w:t>TECH 326</w:t>
            </w:r>
          </w:p>
        </w:tc>
        <w:tc>
          <w:tcPr>
            <w:tcW w:w="2000" w:type="dxa"/>
          </w:tcPr>
          <w:p w14:paraId="2C968148" w14:textId="77777777" w:rsidR="00C351EF" w:rsidRDefault="00C351EF" w:rsidP="00C351EF">
            <w:pPr>
              <w:pStyle w:val="sc-Requirement"/>
            </w:pPr>
            <w:r>
              <w:t>Communication Systems</w:t>
            </w:r>
          </w:p>
        </w:tc>
        <w:tc>
          <w:tcPr>
            <w:tcW w:w="450" w:type="dxa"/>
          </w:tcPr>
          <w:p w14:paraId="24EA6E91" w14:textId="77777777" w:rsidR="00C351EF" w:rsidRDefault="00C351EF" w:rsidP="00C351EF">
            <w:pPr>
              <w:pStyle w:val="sc-RequirementRight"/>
            </w:pPr>
            <w:r>
              <w:t>3</w:t>
            </w:r>
          </w:p>
        </w:tc>
        <w:tc>
          <w:tcPr>
            <w:tcW w:w="1116" w:type="dxa"/>
          </w:tcPr>
          <w:p w14:paraId="50A0681F" w14:textId="77777777" w:rsidR="00C351EF" w:rsidRDefault="00C351EF" w:rsidP="00C351EF">
            <w:pPr>
              <w:pStyle w:val="sc-Requirement"/>
            </w:pPr>
            <w:r>
              <w:t>F</w:t>
            </w:r>
          </w:p>
        </w:tc>
      </w:tr>
      <w:tr w:rsidR="00C351EF" w14:paraId="746B483D" w14:textId="77777777" w:rsidTr="00C351EF">
        <w:tc>
          <w:tcPr>
            <w:tcW w:w="1200" w:type="dxa"/>
          </w:tcPr>
          <w:p w14:paraId="5E60E6B3" w14:textId="77777777" w:rsidR="00C351EF" w:rsidRDefault="00C351EF" w:rsidP="00C351EF">
            <w:pPr>
              <w:pStyle w:val="sc-Requirement"/>
            </w:pPr>
            <w:r>
              <w:t>TECH 327</w:t>
            </w:r>
          </w:p>
        </w:tc>
        <w:tc>
          <w:tcPr>
            <w:tcW w:w="2000" w:type="dxa"/>
          </w:tcPr>
          <w:p w14:paraId="467F431C" w14:textId="77777777" w:rsidR="00C351EF" w:rsidRDefault="00C351EF" w:rsidP="00C351EF">
            <w:pPr>
              <w:pStyle w:val="sc-Requirement"/>
            </w:pPr>
            <w:r>
              <w:t>Construction Systems</w:t>
            </w:r>
          </w:p>
        </w:tc>
        <w:tc>
          <w:tcPr>
            <w:tcW w:w="450" w:type="dxa"/>
          </w:tcPr>
          <w:p w14:paraId="1B3E5A19" w14:textId="77777777" w:rsidR="00C351EF" w:rsidRDefault="00C351EF" w:rsidP="00C351EF">
            <w:pPr>
              <w:pStyle w:val="sc-RequirementRight"/>
            </w:pPr>
            <w:r>
              <w:t>3</w:t>
            </w:r>
          </w:p>
        </w:tc>
        <w:tc>
          <w:tcPr>
            <w:tcW w:w="1116" w:type="dxa"/>
          </w:tcPr>
          <w:p w14:paraId="42132B27" w14:textId="77777777" w:rsidR="00C351EF" w:rsidRDefault="00C351EF" w:rsidP="00C351EF">
            <w:pPr>
              <w:pStyle w:val="sc-Requirement"/>
            </w:pPr>
            <w:proofErr w:type="spellStart"/>
            <w:r>
              <w:t>Sp</w:t>
            </w:r>
            <w:proofErr w:type="spellEnd"/>
          </w:p>
        </w:tc>
      </w:tr>
      <w:tr w:rsidR="00C351EF" w14:paraId="721F2801" w14:textId="77777777" w:rsidTr="00C351EF">
        <w:tc>
          <w:tcPr>
            <w:tcW w:w="1200" w:type="dxa"/>
          </w:tcPr>
          <w:p w14:paraId="52BF3A87" w14:textId="77777777" w:rsidR="00C351EF" w:rsidRDefault="00C351EF" w:rsidP="00C351EF">
            <w:pPr>
              <w:pStyle w:val="sc-Requirement"/>
            </w:pPr>
            <w:r>
              <w:t>TECH 328</w:t>
            </w:r>
          </w:p>
        </w:tc>
        <w:tc>
          <w:tcPr>
            <w:tcW w:w="2000" w:type="dxa"/>
          </w:tcPr>
          <w:p w14:paraId="0D353C51" w14:textId="77777777" w:rsidR="00C351EF" w:rsidRDefault="00C351EF" w:rsidP="00C351EF">
            <w:pPr>
              <w:pStyle w:val="sc-Requirement"/>
            </w:pPr>
            <w:r>
              <w:t>Manufacturing Systems</w:t>
            </w:r>
          </w:p>
        </w:tc>
        <w:tc>
          <w:tcPr>
            <w:tcW w:w="450" w:type="dxa"/>
          </w:tcPr>
          <w:p w14:paraId="4E5798C9" w14:textId="77777777" w:rsidR="00C351EF" w:rsidRDefault="00C351EF" w:rsidP="00C351EF">
            <w:pPr>
              <w:pStyle w:val="sc-RequirementRight"/>
            </w:pPr>
            <w:r>
              <w:t>3</w:t>
            </w:r>
          </w:p>
        </w:tc>
        <w:tc>
          <w:tcPr>
            <w:tcW w:w="1116" w:type="dxa"/>
          </w:tcPr>
          <w:p w14:paraId="118D3B0D" w14:textId="77777777" w:rsidR="00C351EF" w:rsidRDefault="00C351EF" w:rsidP="00C351EF">
            <w:pPr>
              <w:pStyle w:val="sc-Requirement"/>
            </w:pPr>
            <w:proofErr w:type="spellStart"/>
            <w:r>
              <w:t>Sp</w:t>
            </w:r>
            <w:proofErr w:type="spellEnd"/>
          </w:p>
        </w:tc>
      </w:tr>
      <w:tr w:rsidR="00C351EF" w14:paraId="32EDF304" w14:textId="77777777" w:rsidTr="00C351EF">
        <w:tc>
          <w:tcPr>
            <w:tcW w:w="1200" w:type="dxa"/>
          </w:tcPr>
          <w:p w14:paraId="304E96BD" w14:textId="77777777" w:rsidR="00C351EF" w:rsidRDefault="00C351EF" w:rsidP="00C351EF">
            <w:pPr>
              <w:pStyle w:val="sc-Requirement"/>
            </w:pPr>
            <w:r>
              <w:t>TECH 329</w:t>
            </w:r>
          </w:p>
        </w:tc>
        <w:tc>
          <w:tcPr>
            <w:tcW w:w="2000" w:type="dxa"/>
          </w:tcPr>
          <w:p w14:paraId="51F9AB8C" w14:textId="77777777" w:rsidR="00C351EF" w:rsidRDefault="00C351EF" w:rsidP="00C351EF">
            <w:pPr>
              <w:pStyle w:val="sc-Requirement"/>
            </w:pPr>
            <w:r>
              <w:t>Transportation Systems</w:t>
            </w:r>
          </w:p>
        </w:tc>
        <w:tc>
          <w:tcPr>
            <w:tcW w:w="450" w:type="dxa"/>
          </w:tcPr>
          <w:p w14:paraId="7237005C" w14:textId="77777777" w:rsidR="00C351EF" w:rsidRDefault="00C351EF" w:rsidP="00C351EF">
            <w:pPr>
              <w:pStyle w:val="sc-RequirementRight"/>
            </w:pPr>
            <w:r>
              <w:t>3</w:t>
            </w:r>
          </w:p>
        </w:tc>
        <w:tc>
          <w:tcPr>
            <w:tcW w:w="1116" w:type="dxa"/>
          </w:tcPr>
          <w:p w14:paraId="4315B5D8" w14:textId="77777777" w:rsidR="00C351EF" w:rsidRDefault="00C351EF" w:rsidP="00C351EF">
            <w:pPr>
              <w:pStyle w:val="sc-Requirement"/>
            </w:pPr>
            <w:r>
              <w:t>Annually</w:t>
            </w:r>
          </w:p>
        </w:tc>
      </w:tr>
      <w:tr w:rsidR="00C351EF" w14:paraId="762C3CE3" w14:textId="77777777" w:rsidTr="00C351EF">
        <w:tc>
          <w:tcPr>
            <w:tcW w:w="1200" w:type="dxa"/>
          </w:tcPr>
          <w:p w14:paraId="6D90A83B" w14:textId="77777777" w:rsidR="00C351EF" w:rsidRDefault="00C351EF" w:rsidP="00C351EF">
            <w:pPr>
              <w:pStyle w:val="sc-Requirement"/>
            </w:pPr>
            <w:r>
              <w:t>TECH 430</w:t>
            </w:r>
          </w:p>
        </w:tc>
        <w:tc>
          <w:tcPr>
            <w:tcW w:w="2000" w:type="dxa"/>
          </w:tcPr>
          <w:p w14:paraId="6192E015" w14:textId="77777777" w:rsidR="00C351EF" w:rsidRDefault="00C351EF" w:rsidP="00C351EF">
            <w:pPr>
              <w:pStyle w:val="sc-Requirement"/>
            </w:pPr>
            <w:r>
              <w:t>Internship in Applied Technology</w:t>
            </w:r>
          </w:p>
        </w:tc>
        <w:tc>
          <w:tcPr>
            <w:tcW w:w="450" w:type="dxa"/>
          </w:tcPr>
          <w:p w14:paraId="5AAB812F" w14:textId="77777777" w:rsidR="00C351EF" w:rsidRDefault="00C351EF" w:rsidP="00C351EF">
            <w:pPr>
              <w:pStyle w:val="sc-RequirementRight"/>
            </w:pPr>
            <w:r>
              <w:t>6</w:t>
            </w:r>
          </w:p>
        </w:tc>
        <w:tc>
          <w:tcPr>
            <w:tcW w:w="1116" w:type="dxa"/>
          </w:tcPr>
          <w:p w14:paraId="0087D613" w14:textId="77777777" w:rsidR="00C351EF" w:rsidRDefault="00C351EF" w:rsidP="00C351EF">
            <w:pPr>
              <w:pStyle w:val="sc-Requirement"/>
            </w:pPr>
            <w:r>
              <w:t>As needed</w:t>
            </w:r>
          </w:p>
        </w:tc>
      </w:tr>
      <w:tr w:rsidR="00C351EF" w14:paraId="0DEB40E0" w14:textId="77777777" w:rsidTr="00C351EF">
        <w:tc>
          <w:tcPr>
            <w:tcW w:w="1200" w:type="dxa"/>
          </w:tcPr>
          <w:p w14:paraId="1A28D431" w14:textId="77777777" w:rsidR="00C351EF" w:rsidRDefault="00C351EF" w:rsidP="00C351EF">
            <w:pPr>
              <w:pStyle w:val="sc-Requirement"/>
            </w:pPr>
            <w:r>
              <w:t>TECH 431</w:t>
            </w:r>
          </w:p>
        </w:tc>
        <w:tc>
          <w:tcPr>
            <w:tcW w:w="2000" w:type="dxa"/>
          </w:tcPr>
          <w:p w14:paraId="2B612741" w14:textId="77777777" w:rsidR="00C351EF" w:rsidRDefault="00C351EF" w:rsidP="00C351EF">
            <w:pPr>
              <w:pStyle w:val="sc-Requirement"/>
            </w:pPr>
            <w:r>
              <w:t>Capstone Design Project</w:t>
            </w:r>
          </w:p>
        </w:tc>
        <w:tc>
          <w:tcPr>
            <w:tcW w:w="450" w:type="dxa"/>
          </w:tcPr>
          <w:p w14:paraId="492BBF15" w14:textId="77777777" w:rsidR="00C351EF" w:rsidRDefault="00C351EF" w:rsidP="00C351EF">
            <w:pPr>
              <w:pStyle w:val="sc-RequirementRight"/>
            </w:pPr>
            <w:r>
              <w:t>4</w:t>
            </w:r>
          </w:p>
        </w:tc>
        <w:tc>
          <w:tcPr>
            <w:tcW w:w="1116" w:type="dxa"/>
          </w:tcPr>
          <w:p w14:paraId="2E4E53A2" w14:textId="77777777" w:rsidR="00C351EF" w:rsidRDefault="00C351EF" w:rsidP="00C351EF">
            <w:pPr>
              <w:pStyle w:val="sc-Requirement"/>
            </w:pPr>
            <w:r>
              <w:t xml:space="preserve">F, </w:t>
            </w:r>
            <w:proofErr w:type="spellStart"/>
            <w:r>
              <w:t>Sp</w:t>
            </w:r>
            <w:proofErr w:type="spellEnd"/>
          </w:p>
        </w:tc>
      </w:tr>
    </w:tbl>
    <w:p w14:paraId="15248EBF" w14:textId="77777777" w:rsidR="00C351EF" w:rsidRDefault="00C351EF" w:rsidP="00C351EF">
      <w:pPr>
        <w:pStyle w:val="sc-RequirementsSubheading"/>
      </w:pPr>
      <w:bookmarkStart w:id="60" w:name="0C97E47E64B44229979D683E7A7886F6"/>
      <w:r>
        <w:t>Cognates</w:t>
      </w:r>
      <w:bookmarkEnd w:id="60"/>
    </w:p>
    <w:tbl>
      <w:tblPr>
        <w:tblW w:w="0" w:type="auto"/>
        <w:tblLook w:val="04A0" w:firstRow="1" w:lastRow="0" w:firstColumn="1" w:lastColumn="0" w:noHBand="0" w:noVBand="1"/>
      </w:tblPr>
      <w:tblGrid>
        <w:gridCol w:w="1200"/>
        <w:gridCol w:w="2000"/>
        <w:gridCol w:w="450"/>
        <w:gridCol w:w="1116"/>
      </w:tblGrid>
      <w:tr w:rsidR="00C351EF" w14:paraId="3CA18A7A" w14:textId="77777777" w:rsidTr="00C351EF">
        <w:tc>
          <w:tcPr>
            <w:tcW w:w="1200" w:type="dxa"/>
          </w:tcPr>
          <w:p w14:paraId="3684DFCC" w14:textId="77777777" w:rsidR="00C351EF" w:rsidRDefault="00C351EF" w:rsidP="00C351EF">
            <w:pPr>
              <w:pStyle w:val="sc-Requirement"/>
            </w:pPr>
            <w:r>
              <w:t>CSCI 157</w:t>
            </w:r>
          </w:p>
        </w:tc>
        <w:tc>
          <w:tcPr>
            <w:tcW w:w="2000" w:type="dxa"/>
          </w:tcPr>
          <w:p w14:paraId="228A679C" w14:textId="77777777" w:rsidR="00C351EF" w:rsidRDefault="00C351EF" w:rsidP="00C351EF">
            <w:pPr>
              <w:pStyle w:val="sc-Requirement"/>
            </w:pPr>
            <w:r>
              <w:t>Introduction to Algorithmic Thinking in Python</w:t>
            </w:r>
          </w:p>
        </w:tc>
        <w:tc>
          <w:tcPr>
            <w:tcW w:w="450" w:type="dxa"/>
          </w:tcPr>
          <w:p w14:paraId="32B57EA0" w14:textId="77777777" w:rsidR="00C351EF" w:rsidRDefault="00C351EF" w:rsidP="00C351EF">
            <w:pPr>
              <w:pStyle w:val="sc-RequirementRight"/>
            </w:pPr>
            <w:r>
              <w:t>4</w:t>
            </w:r>
          </w:p>
        </w:tc>
        <w:tc>
          <w:tcPr>
            <w:tcW w:w="1116" w:type="dxa"/>
          </w:tcPr>
          <w:p w14:paraId="77C78761" w14:textId="77777777" w:rsidR="00C351EF" w:rsidRDefault="00C351EF" w:rsidP="00C351EF">
            <w:pPr>
              <w:pStyle w:val="sc-Requirement"/>
            </w:pPr>
            <w:r>
              <w:t xml:space="preserve">F, </w:t>
            </w:r>
            <w:proofErr w:type="spellStart"/>
            <w:r>
              <w:t>Sp</w:t>
            </w:r>
            <w:proofErr w:type="spellEnd"/>
          </w:p>
        </w:tc>
      </w:tr>
      <w:tr w:rsidR="00C351EF" w14:paraId="2DE449CD" w14:textId="77777777" w:rsidTr="00C351EF">
        <w:tc>
          <w:tcPr>
            <w:tcW w:w="1200" w:type="dxa"/>
          </w:tcPr>
          <w:p w14:paraId="1C4A3613" w14:textId="2942BB63" w:rsidR="00C351EF" w:rsidRDefault="00C351EF" w:rsidP="00C351EF">
            <w:pPr>
              <w:pStyle w:val="sc-Requirement"/>
            </w:pPr>
            <w:r>
              <w:t>CSCI 2</w:t>
            </w:r>
            <w:ins w:id="61" w:author="Abbotson, Susan C. W." w:date="2018-11-06T11:37:00Z">
              <w:r w:rsidR="000D53F7">
                <w:t>11</w:t>
              </w:r>
            </w:ins>
            <w:del w:id="62" w:author="Abbotson, Susan C. W." w:date="2018-11-06T11:37:00Z">
              <w:r w:rsidDel="000D53F7">
                <w:delText>01</w:delText>
              </w:r>
            </w:del>
          </w:p>
        </w:tc>
        <w:tc>
          <w:tcPr>
            <w:tcW w:w="2000" w:type="dxa"/>
          </w:tcPr>
          <w:p w14:paraId="660942E1" w14:textId="77777777" w:rsidR="00C351EF" w:rsidRDefault="00C351EF" w:rsidP="00C351EF">
            <w:pPr>
              <w:pStyle w:val="sc-Requirement"/>
            </w:pPr>
            <w:r>
              <w:t>Computer Programming and Design</w:t>
            </w:r>
          </w:p>
        </w:tc>
        <w:tc>
          <w:tcPr>
            <w:tcW w:w="450" w:type="dxa"/>
          </w:tcPr>
          <w:p w14:paraId="0C5792A0" w14:textId="77777777" w:rsidR="00C351EF" w:rsidRDefault="00C351EF" w:rsidP="00C351EF">
            <w:pPr>
              <w:pStyle w:val="sc-RequirementRight"/>
            </w:pPr>
            <w:r>
              <w:t>4</w:t>
            </w:r>
          </w:p>
        </w:tc>
        <w:tc>
          <w:tcPr>
            <w:tcW w:w="1116" w:type="dxa"/>
          </w:tcPr>
          <w:p w14:paraId="16A0B249" w14:textId="77777777" w:rsidR="00C351EF" w:rsidRDefault="00C351EF" w:rsidP="00C351EF">
            <w:pPr>
              <w:pStyle w:val="sc-Requirement"/>
            </w:pPr>
            <w:r>
              <w:t xml:space="preserve">F, </w:t>
            </w:r>
            <w:proofErr w:type="spellStart"/>
            <w:r>
              <w:t>Sp</w:t>
            </w:r>
            <w:proofErr w:type="spellEnd"/>
          </w:p>
        </w:tc>
      </w:tr>
      <w:tr w:rsidR="00C351EF" w14:paraId="6EF2CB51" w14:textId="77777777" w:rsidTr="00C351EF">
        <w:tc>
          <w:tcPr>
            <w:tcW w:w="1200" w:type="dxa"/>
          </w:tcPr>
          <w:p w14:paraId="29F0088D" w14:textId="77777777" w:rsidR="00C351EF" w:rsidRDefault="00C351EF" w:rsidP="00C351EF">
            <w:pPr>
              <w:pStyle w:val="sc-Requirement"/>
            </w:pPr>
            <w:r>
              <w:t>MGT 201</w:t>
            </w:r>
          </w:p>
        </w:tc>
        <w:tc>
          <w:tcPr>
            <w:tcW w:w="2000" w:type="dxa"/>
          </w:tcPr>
          <w:p w14:paraId="7884E335" w14:textId="77777777" w:rsidR="00C351EF" w:rsidRDefault="00C351EF" w:rsidP="00C351EF">
            <w:pPr>
              <w:pStyle w:val="sc-Requirement"/>
            </w:pPr>
            <w:r>
              <w:t>Foundations of Management</w:t>
            </w:r>
          </w:p>
        </w:tc>
        <w:tc>
          <w:tcPr>
            <w:tcW w:w="450" w:type="dxa"/>
          </w:tcPr>
          <w:p w14:paraId="1D0D6E3A" w14:textId="77777777" w:rsidR="00C351EF" w:rsidRDefault="00C351EF" w:rsidP="00C351EF">
            <w:pPr>
              <w:pStyle w:val="sc-RequirementRight"/>
            </w:pPr>
            <w:r>
              <w:t>3</w:t>
            </w:r>
          </w:p>
        </w:tc>
        <w:tc>
          <w:tcPr>
            <w:tcW w:w="1116" w:type="dxa"/>
          </w:tcPr>
          <w:p w14:paraId="274A7838" w14:textId="77777777" w:rsidR="00C351EF" w:rsidRDefault="00C351EF" w:rsidP="00C351EF">
            <w:pPr>
              <w:pStyle w:val="sc-Requirement"/>
            </w:pPr>
            <w:r>
              <w:t xml:space="preserve">F, </w:t>
            </w:r>
            <w:proofErr w:type="spellStart"/>
            <w:r>
              <w:t>Sp</w:t>
            </w:r>
            <w:proofErr w:type="spellEnd"/>
            <w:r>
              <w:t>, Su</w:t>
            </w:r>
          </w:p>
        </w:tc>
      </w:tr>
      <w:tr w:rsidR="00C351EF" w14:paraId="5C12770C" w14:textId="77777777" w:rsidTr="00C351EF">
        <w:tc>
          <w:tcPr>
            <w:tcW w:w="1200" w:type="dxa"/>
          </w:tcPr>
          <w:p w14:paraId="736ECD7F" w14:textId="77777777" w:rsidR="00C351EF" w:rsidRDefault="00C351EF" w:rsidP="00C351EF">
            <w:pPr>
              <w:pStyle w:val="sc-Requirement"/>
            </w:pPr>
            <w:r>
              <w:t>MGT 331</w:t>
            </w:r>
          </w:p>
        </w:tc>
        <w:tc>
          <w:tcPr>
            <w:tcW w:w="2000" w:type="dxa"/>
          </w:tcPr>
          <w:p w14:paraId="7CCE70B4" w14:textId="77777777" w:rsidR="00C351EF" w:rsidRDefault="00C351EF" w:rsidP="00C351EF">
            <w:pPr>
              <w:pStyle w:val="sc-Requirement"/>
            </w:pPr>
            <w:r>
              <w:t xml:space="preserve">Occupational and </w:t>
            </w:r>
            <w:r>
              <w:lastRenderedPageBreak/>
              <w:t>Environmental Safety Management</w:t>
            </w:r>
          </w:p>
        </w:tc>
        <w:tc>
          <w:tcPr>
            <w:tcW w:w="450" w:type="dxa"/>
          </w:tcPr>
          <w:p w14:paraId="16C69511" w14:textId="77777777" w:rsidR="00C351EF" w:rsidRDefault="00C351EF" w:rsidP="00C351EF">
            <w:pPr>
              <w:pStyle w:val="sc-RequirementRight"/>
            </w:pPr>
            <w:r>
              <w:lastRenderedPageBreak/>
              <w:t>3</w:t>
            </w:r>
          </w:p>
        </w:tc>
        <w:tc>
          <w:tcPr>
            <w:tcW w:w="1116" w:type="dxa"/>
          </w:tcPr>
          <w:p w14:paraId="5B516166" w14:textId="77777777" w:rsidR="00C351EF" w:rsidRDefault="00C351EF" w:rsidP="00C351EF">
            <w:pPr>
              <w:pStyle w:val="sc-Requirement"/>
            </w:pPr>
            <w:r>
              <w:t>F</w:t>
            </w:r>
          </w:p>
        </w:tc>
      </w:tr>
      <w:tr w:rsidR="00C351EF" w14:paraId="4EDFAA19" w14:textId="77777777" w:rsidTr="00C351EF">
        <w:tc>
          <w:tcPr>
            <w:tcW w:w="1200" w:type="dxa"/>
          </w:tcPr>
          <w:p w14:paraId="4B6DDDE7" w14:textId="77777777" w:rsidR="00C351EF" w:rsidRDefault="00C351EF" w:rsidP="00C351EF">
            <w:pPr>
              <w:pStyle w:val="sc-Requirement"/>
            </w:pPr>
            <w:r>
              <w:t>MATH 209</w:t>
            </w:r>
          </w:p>
        </w:tc>
        <w:tc>
          <w:tcPr>
            <w:tcW w:w="2000" w:type="dxa"/>
          </w:tcPr>
          <w:p w14:paraId="50E6B8E4" w14:textId="77777777" w:rsidR="00C351EF" w:rsidRDefault="00C351EF" w:rsidP="00C351EF">
            <w:pPr>
              <w:pStyle w:val="sc-Requirement"/>
            </w:pPr>
            <w:r>
              <w:t>Precalculus Mathematics</w:t>
            </w:r>
          </w:p>
        </w:tc>
        <w:tc>
          <w:tcPr>
            <w:tcW w:w="450" w:type="dxa"/>
          </w:tcPr>
          <w:p w14:paraId="3E4FD1BA" w14:textId="77777777" w:rsidR="00C351EF" w:rsidRDefault="00C351EF" w:rsidP="00C351EF">
            <w:pPr>
              <w:pStyle w:val="sc-RequirementRight"/>
            </w:pPr>
            <w:r>
              <w:t>4</w:t>
            </w:r>
          </w:p>
        </w:tc>
        <w:tc>
          <w:tcPr>
            <w:tcW w:w="1116" w:type="dxa"/>
          </w:tcPr>
          <w:p w14:paraId="172DB0AD" w14:textId="77777777" w:rsidR="00C351EF" w:rsidRDefault="00C351EF" w:rsidP="00C351EF">
            <w:pPr>
              <w:pStyle w:val="sc-Requirement"/>
            </w:pPr>
            <w:r>
              <w:t xml:space="preserve">F, </w:t>
            </w:r>
            <w:proofErr w:type="spellStart"/>
            <w:r>
              <w:t>Sp</w:t>
            </w:r>
            <w:proofErr w:type="spellEnd"/>
            <w:r>
              <w:t>, Su</w:t>
            </w:r>
          </w:p>
        </w:tc>
      </w:tr>
      <w:tr w:rsidR="00C351EF" w14:paraId="736BD78C" w14:textId="77777777" w:rsidTr="00C351EF">
        <w:tc>
          <w:tcPr>
            <w:tcW w:w="1200" w:type="dxa"/>
          </w:tcPr>
          <w:p w14:paraId="758D6555" w14:textId="77777777" w:rsidR="00C351EF" w:rsidRDefault="00C351EF" w:rsidP="00C351EF">
            <w:pPr>
              <w:pStyle w:val="sc-Requirement"/>
            </w:pPr>
            <w:r>
              <w:t>MATH 212</w:t>
            </w:r>
          </w:p>
        </w:tc>
        <w:tc>
          <w:tcPr>
            <w:tcW w:w="2000" w:type="dxa"/>
          </w:tcPr>
          <w:p w14:paraId="4C756F6E" w14:textId="77777777" w:rsidR="00C351EF" w:rsidRDefault="00C351EF" w:rsidP="00C351EF">
            <w:pPr>
              <w:pStyle w:val="sc-Requirement"/>
            </w:pPr>
            <w:r>
              <w:t>Calculus I</w:t>
            </w:r>
          </w:p>
        </w:tc>
        <w:tc>
          <w:tcPr>
            <w:tcW w:w="450" w:type="dxa"/>
          </w:tcPr>
          <w:p w14:paraId="5040AB0C" w14:textId="77777777" w:rsidR="00C351EF" w:rsidRDefault="00C351EF" w:rsidP="00C351EF">
            <w:pPr>
              <w:pStyle w:val="sc-RequirementRight"/>
            </w:pPr>
            <w:r>
              <w:t>4</w:t>
            </w:r>
          </w:p>
        </w:tc>
        <w:tc>
          <w:tcPr>
            <w:tcW w:w="1116" w:type="dxa"/>
          </w:tcPr>
          <w:p w14:paraId="5BEECE43" w14:textId="77777777" w:rsidR="00C351EF" w:rsidRDefault="00C351EF" w:rsidP="00C351EF">
            <w:pPr>
              <w:pStyle w:val="sc-Requirement"/>
            </w:pPr>
            <w:r>
              <w:t xml:space="preserve">F, </w:t>
            </w:r>
            <w:proofErr w:type="spellStart"/>
            <w:r>
              <w:t>Sp</w:t>
            </w:r>
            <w:proofErr w:type="spellEnd"/>
            <w:r>
              <w:t>, Su</w:t>
            </w:r>
          </w:p>
        </w:tc>
      </w:tr>
      <w:tr w:rsidR="00C351EF" w14:paraId="71442D51" w14:textId="77777777" w:rsidTr="00C351EF">
        <w:tc>
          <w:tcPr>
            <w:tcW w:w="1200" w:type="dxa"/>
          </w:tcPr>
          <w:p w14:paraId="0B3915B1" w14:textId="77777777" w:rsidR="00C351EF" w:rsidRDefault="00C351EF" w:rsidP="00C351EF">
            <w:pPr>
              <w:pStyle w:val="sc-Requirement"/>
            </w:pPr>
            <w:r>
              <w:t>PHYS 101</w:t>
            </w:r>
          </w:p>
        </w:tc>
        <w:tc>
          <w:tcPr>
            <w:tcW w:w="2000" w:type="dxa"/>
          </w:tcPr>
          <w:p w14:paraId="2801D648" w14:textId="77777777" w:rsidR="00C351EF" w:rsidRDefault="00C351EF" w:rsidP="00C351EF">
            <w:pPr>
              <w:pStyle w:val="sc-Requirement"/>
            </w:pPr>
            <w:r>
              <w:t>General Physics I</w:t>
            </w:r>
          </w:p>
        </w:tc>
        <w:tc>
          <w:tcPr>
            <w:tcW w:w="450" w:type="dxa"/>
          </w:tcPr>
          <w:p w14:paraId="69865DB9" w14:textId="77777777" w:rsidR="00C351EF" w:rsidRDefault="00C351EF" w:rsidP="00C351EF">
            <w:pPr>
              <w:pStyle w:val="sc-RequirementRight"/>
            </w:pPr>
            <w:r>
              <w:t>4</w:t>
            </w:r>
          </w:p>
        </w:tc>
        <w:tc>
          <w:tcPr>
            <w:tcW w:w="1116" w:type="dxa"/>
          </w:tcPr>
          <w:p w14:paraId="62C66CAE" w14:textId="77777777" w:rsidR="00C351EF" w:rsidRDefault="00C351EF" w:rsidP="00C351EF">
            <w:pPr>
              <w:pStyle w:val="sc-Requirement"/>
            </w:pPr>
            <w:r>
              <w:t>F, Su</w:t>
            </w:r>
          </w:p>
        </w:tc>
      </w:tr>
      <w:tr w:rsidR="00C351EF" w14:paraId="1D82B7FD" w14:textId="77777777" w:rsidTr="00C351EF">
        <w:tc>
          <w:tcPr>
            <w:tcW w:w="1200" w:type="dxa"/>
          </w:tcPr>
          <w:p w14:paraId="5F8B8205" w14:textId="77777777" w:rsidR="00C351EF" w:rsidRDefault="00C351EF" w:rsidP="00C351EF">
            <w:pPr>
              <w:pStyle w:val="sc-Requirement"/>
            </w:pPr>
            <w:r>
              <w:t>PHYS 102</w:t>
            </w:r>
          </w:p>
        </w:tc>
        <w:tc>
          <w:tcPr>
            <w:tcW w:w="2000" w:type="dxa"/>
          </w:tcPr>
          <w:p w14:paraId="0607F4ED" w14:textId="77777777" w:rsidR="00C351EF" w:rsidRDefault="00C351EF" w:rsidP="00C351EF">
            <w:pPr>
              <w:pStyle w:val="sc-Requirement"/>
            </w:pPr>
            <w:r>
              <w:t>General Physics II</w:t>
            </w:r>
          </w:p>
        </w:tc>
        <w:tc>
          <w:tcPr>
            <w:tcW w:w="450" w:type="dxa"/>
          </w:tcPr>
          <w:p w14:paraId="7A4BEC47" w14:textId="77777777" w:rsidR="00C351EF" w:rsidRDefault="00C351EF" w:rsidP="00C351EF">
            <w:pPr>
              <w:pStyle w:val="sc-RequirementRight"/>
            </w:pPr>
            <w:r>
              <w:t>4</w:t>
            </w:r>
          </w:p>
        </w:tc>
        <w:tc>
          <w:tcPr>
            <w:tcW w:w="1116" w:type="dxa"/>
          </w:tcPr>
          <w:p w14:paraId="4DB46B3C" w14:textId="77777777" w:rsidR="00C351EF" w:rsidRDefault="00C351EF" w:rsidP="00C351EF">
            <w:pPr>
              <w:pStyle w:val="sc-Requirement"/>
            </w:pPr>
            <w:proofErr w:type="spellStart"/>
            <w:r>
              <w:t>Sp</w:t>
            </w:r>
            <w:proofErr w:type="spellEnd"/>
            <w:r>
              <w:t>, Su</w:t>
            </w:r>
          </w:p>
        </w:tc>
      </w:tr>
    </w:tbl>
    <w:p w14:paraId="3AD91A8F" w14:textId="77777777" w:rsidR="00C351EF" w:rsidRDefault="00C351EF" w:rsidP="00C351EF">
      <w:pPr>
        <w:pStyle w:val="sc-Total"/>
      </w:pPr>
      <w:r>
        <w:t>Total Credit Hours: 67</w:t>
      </w:r>
    </w:p>
    <w:p w14:paraId="544AAF9D" w14:textId="35DCBBE3" w:rsidR="000348B1" w:rsidRDefault="00C351EF" w:rsidP="00C351EF">
      <w:r>
        <w:br w:type="page"/>
      </w:r>
    </w:p>
    <w:p w14:paraId="50400CF9" w14:textId="77777777" w:rsidR="000348B1" w:rsidRDefault="000348B1"/>
    <w:p w14:paraId="315BF91F" w14:textId="54561F92" w:rsidR="000348B1" w:rsidRDefault="00C351EF">
      <w:pPr>
        <w:rPr>
          <w:b/>
          <w:sz w:val="24"/>
        </w:rPr>
      </w:pPr>
      <w:r w:rsidRPr="00C351EF">
        <w:rPr>
          <w:b/>
          <w:sz w:val="24"/>
        </w:rPr>
        <w:t>COURSE DESCRIPTIONS:</w:t>
      </w:r>
    </w:p>
    <w:p w14:paraId="070602AD" w14:textId="77777777" w:rsidR="00223DE5" w:rsidRDefault="00223DE5">
      <w:pPr>
        <w:rPr>
          <w:b/>
          <w:sz w:val="24"/>
        </w:rPr>
      </w:pPr>
    </w:p>
    <w:p w14:paraId="2096517D" w14:textId="6A695BEF" w:rsidR="00223DE5" w:rsidRDefault="00223DE5">
      <w:pPr>
        <w:rPr>
          <w:b/>
          <w:sz w:val="24"/>
        </w:rPr>
      </w:pPr>
      <w:r>
        <w:rPr>
          <w:b/>
          <w:sz w:val="24"/>
        </w:rPr>
        <w:t>AFRICANA STUDIES</w:t>
      </w:r>
    </w:p>
    <w:p w14:paraId="6F8739F6" w14:textId="77777777" w:rsidR="00223DE5" w:rsidRDefault="00223DE5" w:rsidP="00223DE5">
      <w:pPr>
        <w:pStyle w:val="sc-CourseTitle"/>
      </w:pPr>
      <w:r>
        <w:t>AFRI 262 - Cultural Issues in Africana Studies (4)</w:t>
      </w:r>
    </w:p>
    <w:p w14:paraId="31C783E2" w14:textId="77777777" w:rsidR="00223DE5" w:rsidRDefault="00223DE5" w:rsidP="00223DE5">
      <w:pPr>
        <w:pStyle w:val="sc-BodyText"/>
        <w:spacing w:line="200" w:lineRule="exact"/>
      </w:pPr>
      <w:r>
        <w:t>A variable topics course in which students will take a critical and empowering look at various cultural topics (e.g. music, sport, and film) regarding people of African descent.</w:t>
      </w:r>
    </w:p>
    <w:p w14:paraId="4E1B5622" w14:textId="77777777" w:rsidR="00223DE5" w:rsidRDefault="00223DE5" w:rsidP="00223DE5">
      <w:pPr>
        <w:pStyle w:val="sc-BodyText"/>
        <w:spacing w:line="200" w:lineRule="exact"/>
      </w:pPr>
      <w:r>
        <w:t>General Education Category: Connections</w:t>
      </w:r>
    </w:p>
    <w:p w14:paraId="09C438D0" w14:textId="77777777" w:rsidR="00223DE5" w:rsidRDefault="00223DE5" w:rsidP="00223DE5">
      <w:pPr>
        <w:pStyle w:val="sc-BodyText"/>
        <w:spacing w:line="200" w:lineRule="exact"/>
      </w:pPr>
      <w:r>
        <w:t>Prerequisite: Completion of FYS 100, FYW 100/FYW 100P/FYW 100H, and at least 45 credits.</w:t>
      </w:r>
    </w:p>
    <w:p w14:paraId="47C42A9A" w14:textId="77777777" w:rsidR="00223DE5" w:rsidRDefault="00223DE5" w:rsidP="00223DE5">
      <w:pPr>
        <w:pStyle w:val="sc-BodyText"/>
      </w:pPr>
      <w:r>
        <w:t>Offered: Fall, Spring, Summer.</w:t>
      </w:r>
    </w:p>
    <w:p w14:paraId="4BA321C6" w14:textId="2DC50152" w:rsidR="00223DE5" w:rsidDel="000D53F7" w:rsidRDefault="00223DE5" w:rsidP="00223DE5">
      <w:pPr>
        <w:pStyle w:val="sc-CourseTitle"/>
        <w:rPr>
          <w:del w:id="63" w:author="Abbotson, Susan C. W." w:date="2018-11-06T11:38:00Z"/>
        </w:rPr>
      </w:pPr>
      <w:bookmarkStart w:id="64" w:name="3C79557E3BBD4DA5830B753039E6D9F4"/>
      <w:bookmarkEnd w:id="64"/>
      <w:del w:id="65" w:author="Abbotson, Susan C. W." w:date="2018-11-06T11:38:00Z">
        <w:r w:rsidDel="000D53F7">
          <w:delText>AFRI 310 - Martin Luther King and the Civil Rights Era (3)</w:delText>
        </w:r>
      </w:del>
    </w:p>
    <w:p w14:paraId="4C537BE0" w14:textId="1D00926C" w:rsidR="00223DE5" w:rsidDel="000D53F7" w:rsidRDefault="00223DE5" w:rsidP="00223DE5">
      <w:pPr>
        <w:pStyle w:val="sc-BodyText"/>
        <w:rPr>
          <w:del w:id="66" w:author="Abbotson, Susan C. W." w:date="2018-11-06T11:38:00Z"/>
        </w:rPr>
      </w:pPr>
      <w:del w:id="67" w:author="Abbotson, Susan C. W." w:date="2018-11-06T11:38:00Z">
        <w:r w:rsidDel="000D53F7">
          <w:delText>The philosophy of Martin Luther King Jr. is examined. Emphasis is on King's context and contributions to the historical development of the meanings of freedom, equality, and respect for the individual and community.</w:delText>
        </w:r>
      </w:del>
    </w:p>
    <w:p w14:paraId="39C41D23" w14:textId="5F37DF3A" w:rsidR="00223DE5" w:rsidDel="000D53F7" w:rsidRDefault="00223DE5" w:rsidP="00223DE5">
      <w:pPr>
        <w:pStyle w:val="sc-BodyText"/>
        <w:rPr>
          <w:del w:id="68" w:author="Abbotson, Susan C. W." w:date="2018-11-06T11:38:00Z"/>
        </w:rPr>
      </w:pPr>
      <w:del w:id="69" w:author="Abbotson, Susan C. W." w:date="2018-11-06T11:38:00Z">
        <w:r w:rsidDel="000D53F7">
          <w:delText>Prerequisite: AFRI 200 or consent of program director.</w:delText>
        </w:r>
      </w:del>
    </w:p>
    <w:p w14:paraId="339E9C9C" w14:textId="0778DB66" w:rsidR="00223DE5" w:rsidDel="000D53F7" w:rsidRDefault="00223DE5" w:rsidP="00223DE5">
      <w:pPr>
        <w:pStyle w:val="sc-BodyText"/>
        <w:rPr>
          <w:del w:id="70" w:author="Abbotson, Susan C. W." w:date="2018-11-06T11:38:00Z"/>
        </w:rPr>
      </w:pPr>
      <w:del w:id="71" w:author="Abbotson, Susan C. W." w:date="2018-11-06T11:38:00Z">
        <w:r w:rsidDel="000D53F7">
          <w:delText>Offered: Fall.</w:delText>
        </w:r>
      </w:del>
    </w:p>
    <w:p w14:paraId="66EADECB" w14:textId="77777777" w:rsidR="00223DE5" w:rsidRDefault="00223DE5" w:rsidP="00223DE5">
      <w:pPr>
        <w:pStyle w:val="sc-CourseTitle"/>
      </w:pPr>
      <w:bookmarkStart w:id="72" w:name="B1674FC756F54532A3D8B77C73301489"/>
      <w:bookmarkEnd w:id="72"/>
      <w:r>
        <w:t>AFRI 320 - Hip-Hop: A Global Perspective (3)</w:t>
      </w:r>
    </w:p>
    <w:p w14:paraId="5B71EE95" w14:textId="77777777" w:rsidR="00223DE5" w:rsidRDefault="00223DE5" w:rsidP="00223DE5">
      <w:pPr>
        <w:pStyle w:val="sc-BodyText"/>
      </w:pPr>
      <w:r>
        <w:t>Hip-hop's international reach and social significance are explored. Through case studies, students examine how hip-hop animates local cultural politics in an age of globalized media, migration, and transnationalism.</w:t>
      </w:r>
    </w:p>
    <w:p w14:paraId="3CDAA5FE" w14:textId="77777777" w:rsidR="00223DE5" w:rsidRDefault="00223DE5" w:rsidP="00223DE5">
      <w:pPr>
        <w:pStyle w:val="sc-BodyText"/>
      </w:pPr>
      <w:r>
        <w:t>Prerequisite: AFRI 200 or consent of program director.</w:t>
      </w:r>
    </w:p>
    <w:p w14:paraId="2B1ECF47" w14:textId="77777777" w:rsidR="00223DE5" w:rsidRDefault="00223DE5" w:rsidP="00223DE5">
      <w:pPr>
        <w:pStyle w:val="sc-BodyText"/>
      </w:pPr>
      <w:r>
        <w:t>Offered: As needed.</w:t>
      </w:r>
    </w:p>
    <w:p w14:paraId="58028DA4" w14:textId="77777777" w:rsidR="00223DE5" w:rsidRDefault="00223DE5" w:rsidP="00223DE5">
      <w:pPr>
        <w:pStyle w:val="sc-CourseTitle"/>
      </w:pPr>
      <w:bookmarkStart w:id="73" w:name="660F16F1F9B04AF7B1C31C5898353F6F"/>
      <w:bookmarkEnd w:id="73"/>
      <w:r>
        <w:t>AFRI 335 - Race and Cyberspace (3)</w:t>
      </w:r>
    </w:p>
    <w:p w14:paraId="7500A4EA" w14:textId="77777777" w:rsidR="00223DE5" w:rsidRDefault="00223DE5" w:rsidP="00223DE5">
      <w:pPr>
        <w:pStyle w:val="sc-BodyText"/>
      </w:pPr>
      <w:r>
        <w:t>This course explores how race and ethnicity structures online behavior. Emphasis is on prejudice, racism, power, inequality, and social transformation.</w:t>
      </w:r>
    </w:p>
    <w:p w14:paraId="34C3AB21" w14:textId="77777777" w:rsidR="00223DE5" w:rsidRDefault="00223DE5" w:rsidP="00223DE5">
      <w:pPr>
        <w:pStyle w:val="sc-BodyText"/>
      </w:pPr>
      <w:r>
        <w:t>Prerequisite: AFRI 200 and SOC 200 or SOC 208.</w:t>
      </w:r>
    </w:p>
    <w:p w14:paraId="5188F039" w14:textId="77777777" w:rsidR="00223DE5" w:rsidRDefault="00223DE5" w:rsidP="00223DE5">
      <w:pPr>
        <w:pStyle w:val="sc-BodyText"/>
      </w:pPr>
      <w:r>
        <w:t>Offered: As needed.</w:t>
      </w:r>
    </w:p>
    <w:p w14:paraId="66F8BD68" w14:textId="77777777" w:rsidR="00223DE5" w:rsidRDefault="00223DE5">
      <w:pPr>
        <w:rPr>
          <w:b/>
          <w:sz w:val="24"/>
        </w:rPr>
      </w:pPr>
      <w:bookmarkStart w:id="74" w:name="55DBA52893394AD28E4C904A8FB941F3"/>
      <w:bookmarkEnd w:id="74"/>
    </w:p>
    <w:p w14:paraId="3E445CF1" w14:textId="3375741D" w:rsidR="00223DE5" w:rsidRDefault="00223DE5">
      <w:pPr>
        <w:rPr>
          <w:b/>
          <w:sz w:val="24"/>
        </w:rPr>
      </w:pPr>
      <w:r>
        <w:rPr>
          <w:b/>
          <w:sz w:val="24"/>
        </w:rPr>
        <w:t>ART</w:t>
      </w:r>
    </w:p>
    <w:p w14:paraId="277194BF" w14:textId="77777777" w:rsidR="00223DE5" w:rsidRDefault="00223DE5" w:rsidP="00223DE5">
      <w:pPr>
        <w:pStyle w:val="sc-CourseTitle"/>
      </w:pPr>
      <w:r>
        <w:t>ART 114 - Design II: Three-Dimensional Design (3)</w:t>
      </w:r>
    </w:p>
    <w:p w14:paraId="4B64361B" w14:textId="77777777" w:rsidR="00223DE5" w:rsidRDefault="00223DE5" w:rsidP="00223DE5">
      <w:pPr>
        <w:pStyle w:val="sc-BodyText"/>
      </w:pPr>
      <w:r>
        <w:t>The sequential development of planar and volumetric forms in real space provide the basis for study of visual structure. The role that media, process, and problem solving have in the development of form are also covered. Studio. 6 contact hours.</w:t>
      </w:r>
    </w:p>
    <w:p w14:paraId="5E7C9807" w14:textId="77777777" w:rsidR="00223DE5" w:rsidRDefault="00223DE5" w:rsidP="00223DE5">
      <w:pPr>
        <w:pStyle w:val="sc-BodyText"/>
      </w:pPr>
      <w:r>
        <w:t>Prerequisite: ART 104.</w:t>
      </w:r>
    </w:p>
    <w:p w14:paraId="6CE125CC" w14:textId="77777777" w:rsidR="00223DE5" w:rsidRDefault="00223DE5" w:rsidP="00223DE5">
      <w:pPr>
        <w:pStyle w:val="sc-BodyText"/>
      </w:pPr>
      <w:r>
        <w:t>Offered:  Fall, Spring.</w:t>
      </w:r>
    </w:p>
    <w:p w14:paraId="1473FA79" w14:textId="09A1719D" w:rsidR="00223DE5" w:rsidDel="000D53F7" w:rsidRDefault="00223DE5" w:rsidP="00223DE5">
      <w:pPr>
        <w:pStyle w:val="sc-CourseTitle"/>
        <w:rPr>
          <w:del w:id="75" w:author="Abbotson, Susan C. W." w:date="2018-11-06T11:38:00Z"/>
        </w:rPr>
      </w:pPr>
      <w:bookmarkStart w:id="76" w:name="0EC1A4AD04EC4887B4C43AC829EA8F46"/>
      <w:bookmarkEnd w:id="76"/>
      <w:del w:id="77" w:author="Abbotson, Susan C. W." w:date="2018-11-06T11:38:00Z">
        <w:r w:rsidDel="000D53F7">
          <w:delText>ART 201 - Introduction to Visual Arts (4)</w:delText>
        </w:r>
      </w:del>
    </w:p>
    <w:p w14:paraId="405CB512" w14:textId="3F68D265" w:rsidR="00223DE5" w:rsidDel="000D53F7" w:rsidRDefault="00223DE5" w:rsidP="00223DE5">
      <w:pPr>
        <w:pStyle w:val="sc-BodyText"/>
        <w:rPr>
          <w:del w:id="78" w:author="Abbotson, Susan C. W." w:date="2018-11-06T11:38:00Z"/>
        </w:rPr>
      </w:pPr>
      <w:del w:id="79" w:author="Abbotson, Susan C. W." w:date="2018-11-06T11:38:00Z">
        <w:r w:rsidDel="000D53F7">
          <w:delText>Introduction to art-making, art vocabulary and art history. Students work in a studio environment, producing and critiquing works while studying fine arts within the context of history and society. For non-art majors only. Studio and lecture.</w:delText>
        </w:r>
      </w:del>
    </w:p>
    <w:p w14:paraId="3F9B4776" w14:textId="76D6B7E5" w:rsidR="00223DE5" w:rsidDel="000D53F7" w:rsidRDefault="00223DE5" w:rsidP="00223DE5">
      <w:pPr>
        <w:pStyle w:val="sc-BodyText"/>
        <w:rPr>
          <w:del w:id="80" w:author="Abbotson, Susan C. W." w:date="2018-11-06T11:38:00Z"/>
        </w:rPr>
      </w:pPr>
      <w:del w:id="81" w:author="Abbotson, Susan C. W." w:date="2018-11-06T11:38:00Z">
        <w:r w:rsidDel="000D53F7">
          <w:delText>Offered: Summer.</w:delText>
        </w:r>
      </w:del>
    </w:p>
    <w:p w14:paraId="43113E21" w14:textId="77777777" w:rsidR="00223DE5" w:rsidRDefault="00223DE5" w:rsidP="00223DE5">
      <w:pPr>
        <w:pStyle w:val="sc-CourseTitle"/>
      </w:pPr>
      <w:bookmarkStart w:id="82" w:name="251677D96BE043F5AF741577D060EFF4"/>
      <w:bookmarkEnd w:id="82"/>
      <w:r>
        <w:t>ART 202 - Painting I (3)</w:t>
      </w:r>
    </w:p>
    <w:p w14:paraId="07893DAD" w14:textId="77777777" w:rsidR="00223DE5" w:rsidRDefault="00223DE5" w:rsidP="00223DE5">
      <w:pPr>
        <w:pStyle w:val="sc-BodyText"/>
      </w:pPr>
      <w:r>
        <w:t>The techniques of oil painting are introduced. Color, value, line, form, texture, and compositional problems are explored by observing objects and nature. Studio fee charged. 6 contact hours.</w:t>
      </w:r>
    </w:p>
    <w:p w14:paraId="370FC67A" w14:textId="77777777" w:rsidR="00223DE5" w:rsidRDefault="00223DE5" w:rsidP="00223DE5">
      <w:pPr>
        <w:pStyle w:val="sc-BodyText"/>
      </w:pPr>
      <w:r>
        <w:t>Prerequisite: Concurrent enrollment in or completion of ART 204 or ART 205.</w:t>
      </w:r>
    </w:p>
    <w:p w14:paraId="733E0BBC" w14:textId="77777777" w:rsidR="00223DE5" w:rsidRDefault="00223DE5" w:rsidP="00223DE5">
      <w:pPr>
        <w:pStyle w:val="sc-BodyText"/>
      </w:pPr>
      <w:r>
        <w:t>Offered: Fall, Spring.</w:t>
      </w:r>
    </w:p>
    <w:p w14:paraId="3BF4551A" w14:textId="77777777" w:rsidR="00223DE5" w:rsidRDefault="00223DE5">
      <w:pPr>
        <w:rPr>
          <w:b/>
          <w:sz w:val="24"/>
        </w:rPr>
      </w:pPr>
    </w:p>
    <w:p w14:paraId="0E3AF850" w14:textId="77777777" w:rsidR="00223DE5" w:rsidRDefault="00223DE5" w:rsidP="00223DE5">
      <w:pPr>
        <w:rPr>
          <w:b/>
          <w:sz w:val="24"/>
        </w:rPr>
      </w:pPr>
      <w:r>
        <w:rPr>
          <w:b/>
          <w:sz w:val="24"/>
        </w:rPr>
        <w:t>COMPUTER SCIENCE</w:t>
      </w:r>
    </w:p>
    <w:p w14:paraId="161F5940" w14:textId="77777777" w:rsidR="00223DE5" w:rsidRDefault="00223DE5" w:rsidP="00223DE5">
      <w:pPr>
        <w:pStyle w:val="sc-CourseTitle"/>
      </w:pPr>
      <w:r>
        <w:t>CSCI 157 - Introduction to Algorithmic Thinking in Python (4)</w:t>
      </w:r>
    </w:p>
    <w:p w14:paraId="4BAFB634" w14:textId="77777777" w:rsidR="00223DE5" w:rsidRDefault="00223DE5" w:rsidP="00223DE5">
      <w:pPr>
        <w:pStyle w:val="sc-BodyText"/>
      </w:pPr>
      <w:r>
        <w:t>This course introduces algorithmic thinking and computer programming in the Python programming language. Topics include algorithms, flowcharts, top-down design, selection, repetition, modularization, input-output, and recursion.</w:t>
      </w:r>
    </w:p>
    <w:p w14:paraId="2EEDCD72" w14:textId="77777777" w:rsidR="00223DE5" w:rsidRDefault="00223DE5" w:rsidP="00223DE5">
      <w:pPr>
        <w:pStyle w:val="sc-BodyText"/>
      </w:pPr>
      <w:r>
        <w:t>Prerequisite: Completed college mathematics competency.</w:t>
      </w:r>
    </w:p>
    <w:p w14:paraId="73EF5F1C" w14:textId="77777777" w:rsidR="00223DE5" w:rsidRDefault="00223DE5" w:rsidP="00223DE5">
      <w:pPr>
        <w:pStyle w:val="sc-BodyText"/>
      </w:pPr>
      <w:r>
        <w:t>Offered:  Fall, Spring.</w:t>
      </w:r>
    </w:p>
    <w:p w14:paraId="4120A710" w14:textId="50DD4E54" w:rsidR="00223DE5" w:rsidDel="000D53F7" w:rsidRDefault="00223DE5" w:rsidP="00223DE5">
      <w:pPr>
        <w:pStyle w:val="sc-CourseTitle"/>
        <w:rPr>
          <w:del w:id="83" w:author="Abbotson, Susan C. W." w:date="2018-11-06T11:38:00Z"/>
        </w:rPr>
      </w:pPr>
      <w:bookmarkStart w:id="84" w:name="8952A368E1624F53B37FEA49D41D3922"/>
      <w:bookmarkEnd w:id="84"/>
      <w:del w:id="85" w:author="Abbotson, Susan C. W." w:date="2018-11-06T11:38:00Z">
        <w:r w:rsidDel="000D53F7">
          <w:delText>CSCI 201 - Computer Programming and Design (4)</w:delText>
        </w:r>
      </w:del>
    </w:p>
    <w:p w14:paraId="1CB5EE40" w14:textId="0F837DF5" w:rsidR="00223DE5" w:rsidDel="000D53F7" w:rsidRDefault="00223DE5" w:rsidP="00223DE5">
      <w:pPr>
        <w:pStyle w:val="sc-BodyText"/>
        <w:rPr>
          <w:del w:id="86" w:author="Abbotson, Susan C. W." w:date="2018-11-06T11:38:00Z"/>
        </w:rPr>
      </w:pPr>
      <w:del w:id="87" w:author="Abbotson, Susan C. W." w:date="2018-11-06T11:38:00Z">
        <w:r w:rsidDel="000D53F7">
          <w:delText>Fundamentals of problem specification, program design, and algorithm development are taught in the Java programming language. Topics include functions, selection, iteration, recursion, arrays, classes, and inheritance.</w:delText>
        </w:r>
      </w:del>
    </w:p>
    <w:p w14:paraId="0A81D423" w14:textId="54AE5A5E" w:rsidR="00223DE5" w:rsidDel="000D53F7" w:rsidRDefault="00223DE5" w:rsidP="00223DE5">
      <w:pPr>
        <w:pStyle w:val="sc-BodyText"/>
        <w:rPr>
          <w:del w:id="88" w:author="Abbotson, Susan C. W." w:date="2018-11-06T11:38:00Z"/>
        </w:rPr>
      </w:pPr>
      <w:del w:id="89" w:author="Abbotson, Susan C. W." w:date="2018-11-06T11:38:00Z">
        <w:r w:rsidDel="000D53F7">
          <w:delText>Prerequisite: CSCI 157 or consent of department chair.</w:delText>
        </w:r>
      </w:del>
    </w:p>
    <w:p w14:paraId="31B3EFBF" w14:textId="4D876732" w:rsidR="00223DE5" w:rsidDel="000D53F7" w:rsidRDefault="00223DE5" w:rsidP="00223DE5">
      <w:pPr>
        <w:pStyle w:val="sc-BodyText"/>
        <w:rPr>
          <w:del w:id="90" w:author="Abbotson, Susan C. W." w:date="2018-11-06T11:38:00Z"/>
        </w:rPr>
      </w:pPr>
      <w:del w:id="91" w:author="Abbotson, Susan C. W." w:date="2018-11-06T11:38:00Z">
        <w:r w:rsidDel="000D53F7">
          <w:delText>Offered:  Fall, Spring.</w:delText>
        </w:r>
      </w:del>
    </w:p>
    <w:p w14:paraId="5F015298" w14:textId="77777777" w:rsidR="00223DE5" w:rsidRDefault="00223DE5" w:rsidP="00223DE5">
      <w:pPr>
        <w:pStyle w:val="sc-CourseTitle"/>
      </w:pPr>
      <w:bookmarkStart w:id="92" w:name="5DF174D81DF14F1DBFF8B7CDEE2E8264"/>
      <w:bookmarkEnd w:id="92"/>
      <w:r>
        <w:t>CSCI 211 - Computer Programming and Design (4)</w:t>
      </w:r>
    </w:p>
    <w:p w14:paraId="50CA73C0" w14:textId="77777777" w:rsidR="00223DE5" w:rsidRDefault="00223DE5" w:rsidP="00223DE5">
      <w:pPr>
        <w:pStyle w:val="sc-BodyText"/>
      </w:pPr>
      <w:r>
        <w:t>Fundamentals of problem specification, program design, and algorithm development are taught in the Java programming language. Topics include functions, selection, iteration, recursion, arrays, classes, and inheritance.</w:t>
      </w:r>
    </w:p>
    <w:p w14:paraId="01C76120" w14:textId="77777777" w:rsidR="00223DE5" w:rsidRDefault="00223DE5" w:rsidP="00223DE5">
      <w:pPr>
        <w:pStyle w:val="sc-BodyText"/>
      </w:pPr>
      <w:r>
        <w:t>Prerequisite: CSCI 157 or consent of department chair.</w:t>
      </w:r>
    </w:p>
    <w:p w14:paraId="58E5A9F8" w14:textId="77777777" w:rsidR="00223DE5" w:rsidRDefault="00223DE5" w:rsidP="00223DE5">
      <w:pPr>
        <w:pStyle w:val="sc-BodyText"/>
      </w:pPr>
      <w:r>
        <w:t>Offered: Fall, Spring.</w:t>
      </w:r>
    </w:p>
    <w:p w14:paraId="7DB6626A" w14:textId="77777777" w:rsidR="00223DE5" w:rsidRDefault="00223DE5" w:rsidP="00223DE5">
      <w:pPr>
        <w:pStyle w:val="sc-CourseTitle"/>
      </w:pPr>
      <w:bookmarkStart w:id="93" w:name="EF1742F5E87F41559183C9EA5366BA73"/>
      <w:bookmarkEnd w:id="93"/>
      <w:r>
        <w:t>CSCI 212 - Data Structures (4)</w:t>
      </w:r>
    </w:p>
    <w:p w14:paraId="58EA6CC0" w14:textId="77777777" w:rsidR="00223DE5" w:rsidRDefault="00223DE5" w:rsidP="00223DE5">
      <w:pPr>
        <w:pStyle w:val="sc-BodyText"/>
      </w:pPr>
      <w:r>
        <w:t>Abstract datatypes and data structures are presented. Topics include time complexity, linked lists, stacks, queues, lists, hashing, trees, heaps, searching, sorting, and development of object-oriented programming techniques.</w:t>
      </w:r>
    </w:p>
    <w:p w14:paraId="345ADF7D" w14:textId="77777777" w:rsidR="00223DE5" w:rsidRDefault="00223DE5" w:rsidP="00223DE5">
      <w:pPr>
        <w:pStyle w:val="sc-BodyText"/>
      </w:pPr>
      <w:r>
        <w:t>Prerequisite: CSCI 211 or CSCI 221.</w:t>
      </w:r>
    </w:p>
    <w:p w14:paraId="1D3C7ACE" w14:textId="77777777" w:rsidR="00223DE5" w:rsidRDefault="00223DE5" w:rsidP="00223DE5">
      <w:pPr>
        <w:pStyle w:val="sc-BodyText"/>
      </w:pPr>
      <w:r>
        <w:t>Offered: Fall, Spring.</w:t>
      </w:r>
    </w:p>
    <w:p w14:paraId="343FF3BF" w14:textId="390D4F48" w:rsidR="00223DE5" w:rsidDel="000D53F7" w:rsidRDefault="00223DE5" w:rsidP="00223DE5">
      <w:pPr>
        <w:pStyle w:val="sc-CourseTitle"/>
        <w:rPr>
          <w:del w:id="94" w:author="Abbotson, Susan C. W." w:date="2018-11-06T11:38:00Z"/>
        </w:rPr>
      </w:pPr>
      <w:bookmarkStart w:id="95" w:name="FCE3463195594BA0AE1B5776F9E8043A"/>
      <w:bookmarkEnd w:id="95"/>
      <w:del w:id="96" w:author="Abbotson, Susan C. W." w:date="2018-11-06T11:38:00Z">
        <w:r w:rsidDel="000D53F7">
          <w:lastRenderedPageBreak/>
          <w:delText>CSCI 221 - Computer Programming II (3)</w:delText>
        </w:r>
      </w:del>
    </w:p>
    <w:p w14:paraId="1476C819" w14:textId="7FFE71E5" w:rsidR="00223DE5" w:rsidDel="000D53F7" w:rsidRDefault="00223DE5" w:rsidP="00223DE5">
      <w:pPr>
        <w:pStyle w:val="sc-BodyText"/>
        <w:rPr>
          <w:del w:id="97" w:author="Abbotson, Susan C. W." w:date="2018-11-06T11:38:00Z"/>
        </w:rPr>
      </w:pPr>
      <w:del w:id="98" w:author="Abbotson, Susan C. W." w:date="2018-11-06T11:38:00Z">
        <w:r w:rsidDel="000D53F7">
          <w:delText>A continuation of CSCI 201, emphasis is on techniques needed to develop large object-oriented programs. Topics include graphical user interfaces, exception handling, strings, recursion, and files. Lecture and laboratory. 4 contact hours.</w:delText>
        </w:r>
      </w:del>
    </w:p>
    <w:p w14:paraId="2BE7152A" w14:textId="26781208" w:rsidR="00223DE5" w:rsidDel="000D53F7" w:rsidRDefault="00223DE5" w:rsidP="00223DE5">
      <w:pPr>
        <w:pStyle w:val="sc-BodyText"/>
        <w:rPr>
          <w:del w:id="99" w:author="Abbotson, Susan C. W." w:date="2018-11-06T11:38:00Z"/>
        </w:rPr>
      </w:pPr>
      <w:del w:id="100" w:author="Abbotson, Susan C. W." w:date="2018-11-06T11:38:00Z">
        <w:r w:rsidDel="000D53F7">
          <w:delText>Prerequisite: CSCI 201.</w:delText>
        </w:r>
      </w:del>
    </w:p>
    <w:p w14:paraId="5B23BAEE" w14:textId="4A93A677" w:rsidR="00223DE5" w:rsidDel="000D53F7" w:rsidRDefault="00223DE5" w:rsidP="00223DE5">
      <w:pPr>
        <w:pStyle w:val="sc-BodyText"/>
        <w:rPr>
          <w:del w:id="101" w:author="Abbotson, Susan C. W." w:date="2018-11-06T11:38:00Z"/>
        </w:rPr>
      </w:pPr>
      <w:del w:id="102" w:author="Abbotson, Susan C. W." w:date="2018-11-06T11:38:00Z">
        <w:r w:rsidDel="000D53F7">
          <w:delText>Offered: Fall, Spring.</w:delText>
        </w:r>
      </w:del>
    </w:p>
    <w:p w14:paraId="04C73207" w14:textId="77777777" w:rsidR="00223DE5" w:rsidRDefault="00223DE5" w:rsidP="00223DE5">
      <w:pPr>
        <w:pStyle w:val="sc-CourseTitle"/>
      </w:pPr>
      <w:bookmarkStart w:id="103" w:name="00D4F2674CAB4719B80FF7288FFE45D9"/>
      <w:bookmarkEnd w:id="103"/>
      <w:r>
        <w:t>CSCI 302 - C++ Programming (3)</w:t>
      </w:r>
    </w:p>
    <w:p w14:paraId="68D6E9CB" w14:textId="77777777" w:rsidR="00223DE5" w:rsidRDefault="00223DE5" w:rsidP="00223DE5">
      <w:pPr>
        <w:pStyle w:val="sc-BodyText"/>
      </w:pPr>
      <w:r>
        <w:t>The fundamental concepts and constructs of the C++ programming language are examined. Topics include expressions, input/output, control structures, classes, inheritance, arrays, strings, and templates.</w:t>
      </w:r>
    </w:p>
    <w:p w14:paraId="17D3F3E1" w14:textId="77777777" w:rsidR="00223DE5" w:rsidRDefault="00223DE5" w:rsidP="00223DE5">
      <w:pPr>
        <w:pStyle w:val="sc-BodyText"/>
      </w:pPr>
      <w:r>
        <w:t>Prerequisite: CSCI 211 or CSCI 221.</w:t>
      </w:r>
    </w:p>
    <w:p w14:paraId="393FBE21" w14:textId="77777777" w:rsidR="00223DE5" w:rsidRDefault="00223DE5" w:rsidP="00223DE5">
      <w:pPr>
        <w:pStyle w:val="sc-BodyText"/>
      </w:pPr>
      <w:r>
        <w:t>Offered: Spring.</w:t>
      </w:r>
    </w:p>
    <w:p w14:paraId="5D6DC517" w14:textId="77777777" w:rsidR="00223DE5" w:rsidRDefault="00223DE5" w:rsidP="00223DE5">
      <w:pPr>
        <w:pStyle w:val="sc-BodyText"/>
      </w:pPr>
    </w:p>
    <w:p w14:paraId="572ED9AC" w14:textId="77777777" w:rsidR="00223DE5" w:rsidRDefault="00223DE5" w:rsidP="00223DE5">
      <w:pPr>
        <w:pStyle w:val="sc-CourseTitle"/>
      </w:pPr>
      <w:bookmarkStart w:id="104" w:name="A887A06A37F244A086FAA79EE58EE947"/>
      <w:bookmarkEnd w:id="104"/>
      <w:r>
        <w:t>CSCI 305 - Functional Programming (4)</w:t>
      </w:r>
    </w:p>
    <w:p w14:paraId="3B617EEA" w14:textId="77777777" w:rsidR="00223DE5" w:rsidRDefault="00223DE5" w:rsidP="00223DE5">
      <w:pPr>
        <w:pStyle w:val="sc-BodyText"/>
      </w:pPr>
      <w:r>
        <w:t>Functional programming focuses on the design process from problems to well-organized solutions. Topics include, design recipes, functions, lists, self-referential data structures, recursion, lambda functions, and abstraction with practical applications.</w:t>
      </w:r>
    </w:p>
    <w:p w14:paraId="264EB246" w14:textId="77777777" w:rsidR="00223DE5" w:rsidRDefault="00223DE5" w:rsidP="00223DE5">
      <w:pPr>
        <w:pStyle w:val="sc-BodyText"/>
      </w:pPr>
      <w:r>
        <w:t>Prerequisite: CSCI 201 or CSCI 211 or equivalent, or consent of department chair.</w:t>
      </w:r>
    </w:p>
    <w:p w14:paraId="3419E40C" w14:textId="77777777" w:rsidR="00223DE5" w:rsidRDefault="00223DE5" w:rsidP="00223DE5">
      <w:pPr>
        <w:pStyle w:val="sc-BodyText"/>
      </w:pPr>
      <w:r>
        <w:t>Offered: Fall.</w:t>
      </w:r>
    </w:p>
    <w:p w14:paraId="604E782C" w14:textId="77777777" w:rsidR="00223DE5" w:rsidRDefault="00223DE5" w:rsidP="00223DE5">
      <w:pPr>
        <w:pStyle w:val="sc-CourseTitle"/>
      </w:pPr>
      <w:bookmarkStart w:id="105" w:name="F24DFBDD5E3A4D9AB64A4BF22DF722EE"/>
      <w:bookmarkEnd w:id="105"/>
      <w:r>
        <w:t>CSCI 312 - Computer Organization and Architecture I (4)</w:t>
      </w:r>
    </w:p>
    <w:p w14:paraId="3D652BB1" w14:textId="77777777" w:rsidR="00223DE5" w:rsidRDefault="00223DE5" w:rsidP="00223DE5">
      <w:pPr>
        <w:pStyle w:val="sc-BodyText"/>
      </w:pPr>
      <w:r>
        <w:t>Basic concepts of computer organization, architecture, and machine language programming are examined. Topics include data representation, binary and hexadecimal arithmetic, Boolean algebra, combinatorial and sequential circuits, and registers.</w:t>
      </w:r>
    </w:p>
    <w:p w14:paraId="6D49FADE" w14:textId="77777777" w:rsidR="00223DE5" w:rsidRDefault="00223DE5" w:rsidP="00223DE5">
      <w:pPr>
        <w:pStyle w:val="sc-BodyText"/>
      </w:pPr>
      <w:r>
        <w:t>Prerequisite: CSCI 201 or CSCI 211.</w:t>
      </w:r>
    </w:p>
    <w:p w14:paraId="4A2A011F" w14:textId="77777777" w:rsidR="00223DE5" w:rsidRDefault="00223DE5" w:rsidP="00223DE5">
      <w:pPr>
        <w:pStyle w:val="sc-BodyText"/>
      </w:pPr>
      <w:r>
        <w:t>Offered:  Fall, Spring.</w:t>
      </w:r>
    </w:p>
    <w:p w14:paraId="4879E072" w14:textId="77777777" w:rsidR="00223DE5" w:rsidRDefault="00223DE5" w:rsidP="00223DE5">
      <w:pPr>
        <w:pStyle w:val="sc-CourseTitle"/>
      </w:pPr>
      <w:bookmarkStart w:id="106" w:name="576B1321EABC438AAC5C0BF2AE36021D"/>
      <w:bookmarkEnd w:id="106"/>
      <w:r>
        <w:t>CSCI 313 - Computer Organization and Architecture II (3)</w:t>
      </w:r>
    </w:p>
    <w:p w14:paraId="06A45B9F" w14:textId="77777777" w:rsidR="00223DE5" w:rsidRDefault="00223DE5" w:rsidP="00223DE5">
      <w:pPr>
        <w:pStyle w:val="sc-BodyText"/>
      </w:pPr>
      <w:r>
        <w:t xml:space="preserve">A continuation of CSCI 312. Topics include the central processing unit, memory access, input/output, and </w:t>
      </w:r>
      <w:proofErr w:type="gramStart"/>
      <w:r>
        <w:t>floating point</w:t>
      </w:r>
      <w:proofErr w:type="gramEnd"/>
      <w:r>
        <w:t xml:space="preserve"> operations.</w:t>
      </w:r>
    </w:p>
    <w:p w14:paraId="6A5B8CF2" w14:textId="77777777" w:rsidR="00223DE5" w:rsidRDefault="00223DE5" w:rsidP="00223DE5">
      <w:pPr>
        <w:pStyle w:val="sc-BodyText"/>
      </w:pPr>
      <w:r>
        <w:t>Prerequisite: CSCI 312 and either CSCI 211 or CSCI 221.</w:t>
      </w:r>
    </w:p>
    <w:p w14:paraId="553B03DE" w14:textId="77777777" w:rsidR="00223DE5" w:rsidRDefault="00223DE5" w:rsidP="00223DE5">
      <w:pPr>
        <w:pStyle w:val="sc-BodyText"/>
      </w:pPr>
      <w:r>
        <w:t>Offered:  Fall, Spring.</w:t>
      </w:r>
    </w:p>
    <w:p w14:paraId="54104153" w14:textId="25881B4B" w:rsidR="00223DE5" w:rsidDel="000D53F7" w:rsidRDefault="00223DE5" w:rsidP="00223DE5">
      <w:pPr>
        <w:pStyle w:val="sc-CourseTitle"/>
        <w:rPr>
          <w:del w:id="107" w:author="Abbotson, Susan C. W." w:date="2018-11-06T11:38:00Z"/>
        </w:rPr>
      </w:pPr>
      <w:bookmarkStart w:id="108" w:name="F273D3FCAF8048BC819B01630E4BAD96"/>
      <w:bookmarkEnd w:id="108"/>
      <w:del w:id="109" w:author="Abbotson, Susan C. W." w:date="2018-11-06T11:38:00Z">
        <w:r w:rsidDel="000D53F7">
          <w:delText>CSCI 315 - Data Structures (3)</w:delText>
        </w:r>
      </w:del>
    </w:p>
    <w:p w14:paraId="0EA6F9A7" w14:textId="275D4042" w:rsidR="00223DE5" w:rsidDel="000D53F7" w:rsidRDefault="00223DE5" w:rsidP="00223DE5">
      <w:pPr>
        <w:pStyle w:val="sc-BodyText"/>
        <w:rPr>
          <w:del w:id="110" w:author="Abbotson, Susan C. W." w:date="2018-11-06T11:38:00Z"/>
        </w:rPr>
      </w:pPr>
      <w:del w:id="111" w:author="Abbotson, Susan C. W." w:date="2018-11-06T11:38:00Z">
        <w:r w:rsidDel="000D53F7">
          <w:delText>Data structures are presented to represent and access information efficiently. Topics include time complexity, linked lists, stacks, queues, hashing, trees, heaps, searching, and sorting. (Formerly Information Structures.)</w:delText>
        </w:r>
      </w:del>
    </w:p>
    <w:p w14:paraId="36C42FBE" w14:textId="530DEB6F" w:rsidR="00223DE5" w:rsidDel="000D53F7" w:rsidRDefault="00223DE5" w:rsidP="00223DE5">
      <w:pPr>
        <w:pStyle w:val="sc-BodyText"/>
        <w:rPr>
          <w:del w:id="112" w:author="Abbotson, Susan C. W." w:date="2018-11-06T11:38:00Z"/>
        </w:rPr>
      </w:pPr>
      <w:del w:id="113" w:author="Abbotson, Susan C. W." w:date="2018-11-06T11:38:00Z">
        <w:r w:rsidDel="000D53F7">
          <w:delText>Prerequisite: CSCI 221.</w:delText>
        </w:r>
      </w:del>
    </w:p>
    <w:p w14:paraId="1F686F15" w14:textId="26BD4A82" w:rsidR="00223DE5" w:rsidDel="000D53F7" w:rsidRDefault="00223DE5" w:rsidP="00223DE5">
      <w:pPr>
        <w:pStyle w:val="sc-BodyText"/>
        <w:rPr>
          <w:del w:id="114" w:author="Abbotson, Susan C. W." w:date="2018-11-06T11:38:00Z"/>
        </w:rPr>
      </w:pPr>
      <w:del w:id="115" w:author="Abbotson, Susan C. W." w:date="2018-11-06T11:38:00Z">
        <w:r w:rsidDel="000D53F7">
          <w:delText>Offered:  Fall, Spring.</w:delText>
        </w:r>
      </w:del>
    </w:p>
    <w:p w14:paraId="047A310E" w14:textId="77777777" w:rsidR="00223DE5" w:rsidRDefault="00223DE5" w:rsidP="00223DE5">
      <w:pPr>
        <w:pStyle w:val="sc-CourseTitle"/>
      </w:pPr>
      <w:bookmarkStart w:id="116" w:name="C09C4A668ADF48C998F488B396B48F48"/>
      <w:bookmarkEnd w:id="116"/>
      <w:r>
        <w:t>CSCI 325 - Organization of Programming Language (3)</w:t>
      </w:r>
    </w:p>
    <w:p w14:paraId="5EB890F2" w14:textId="77777777" w:rsidR="00223DE5" w:rsidRDefault="00223DE5" w:rsidP="00223DE5">
      <w:pPr>
        <w:pStyle w:val="sc-BodyText"/>
      </w:pPr>
      <w:r>
        <w:t>Programming language constructs are presented, with emphasis on the run-time behavior of programs. Topics include language definition, data types and structures, and run-time considerations.</w:t>
      </w:r>
    </w:p>
    <w:p w14:paraId="699D69DB" w14:textId="77777777" w:rsidR="00223DE5" w:rsidRDefault="00223DE5" w:rsidP="00223DE5">
      <w:pPr>
        <w:pStyle w:val="sc-BodyText"/>
      </w:pPr>
      <w:r>
        <w:t>Prerequisite: CSCI 212 or CSCI 315.</w:t>
      </w:r>
    </w:p>
    <w:p w14:paraId="009C4056" w14:textId="3A91DDD4" w:rsidR="00223DE5" w:rsidRPr="00223DE5" w:rsidRDefault="00223DE5" w:rsidP="00223DE5">
      <w:pPr>
        <w:pStyle w:val="sc-BodyText"/>
      </w:pPr>
      <w:r>
        <w:t>Offered:  Spring.</w:t>
      </w:r>
      <w:r>
        <w:rPr>
          <w:b/>
          <w:sz w:val="24"/>
        </w:rPr>
        <w:br/>
      </w:r>
    </w:p>
    <w:p w14:paraId="5702F2D5" w14:textId="0D273702" w:rsidR="00223DE5" w:rsidRDefault="00223DE5" w:rsidP="00223DE5">
      <w:pPr>
        <w:pStyle w:val="sc-CourseTitle"/>
      </w:pPr>
      <w:bookmarkStart w:id="117" w:name="9E50C5B864E24C838C16754889BDB605"/>
      <w:bookmarkEnd w:id="117"/>
      <w:r w:rsidRPr="00223DE5">
        <w:rPr>
          <w:sz w:val="24"/>
        </w:rPr>
        <w:t>ENGLISH</w:t>
      </w:r>
      <w:r w:rsidRPr="00223DE5">
        <w:t xml:space="preserve"> </w:t>
      </w:r>
    </w:p>
    <w:p w14:paraId="468E314D" w14:textId="39539835" w:rsidR="00223DE5" w:rsidRDefault="00223DE5" w:rsidP="00223DE5">
      <w:pPr>
        <w:pStyle w:val="sc-CourseTitle"/>
      </w:pPr>
      <w:r>
        <w:t>ENGL 263 - Zen East and West (4)</w:t>
      </w:r>
    </w:p>
    <w:p w14:paraId="580638E7" w14:textId="77777777" w:rsidR="00223DE5" w:rsidRDefault="00223DE5" w:rsidP="00223DE5">
      <w:pPr>
        <w:pStyle w:val="sc-BodyText"/>
      </w:pPr>
      <w:r>
        <w:t>Students explore Zen and its way of mindful "unknowing" from Eastern and Western expressions. Students read and write about literature, film, and representative works of Zen Buddhism from across time and across cultures.</w:t>
      </w:r>
    </w:p>
    <w:p w14:paraId="01C1DF45" w14:textId="77777777" w:rsidR="00223DE5" w:rsidRDefault="00223DE5" w:rsidP="00223DE5">
      <w:pPr>
        <w:pStyle w:val="sc-BodyText"/>
      </w:pPr>
      <w:r>
        <w:t>General Education Category: Connections.</w:t>
      </w:r>
    </w:p>
    <w:p w14:paraId="059F1C62" w14:textId="77777777" w:rsidR="00223DE5" w:rsidRDefault="00223DE5" w:rsidP="00223DE5">
      <w:pPr>
        <w:pStyle w:val="sc-BodyText"/>
      </w:pPr>
      <w:r>
        <w:t>Prerequisite: FYS 100, FYW 100/FYW 100P/FYW 100H, and at least 45 credits.</w:t>
      </w:r>
    </w:p>
    <w:p w14:paraId="44108590" w14:textId="77777777" w:rsidR="00223DE5" w:rsidRDefault="00223DE5" w:rsidP="00223DE5">
      <w:pPr>
        <w:pStyle w:val="sc-BodyText"/>
      </w:pPr>
      <w:r>
        <w:t>Offered:  Spring (alternate years).</w:t>
      </w:r>
    </w:p>
    <w:p w14:paraId="48E0CB5B" w14:textId="77777777" w:rsidR="00223DE5" w:rsidRDefault="00223DE5" w:rsidP="00223DE5">
      <w:pPr>
        <w:pStyle w:val="sc-CourseTitle"/>
      </w:pPr>
      <w:bookmarkStart w:id="118" w:name="1D0EBBD31F02438588EF92D91A7EAC7F"/>
      <w:bookmarkEnd w:id="118"/>
      <w:r>
        <w:t>ENGL 265 - Women's Stories across Cultures (4)</w:t>
      </w:r>
    </w:p>
    <w:p w14:paraId="72E63BBF" w14:textId="77777777" w:rsidR="00223DE5" w:rsidRDefault="00223DE5" w:rsidP="00223DE5">
      <w:pPr>
        <w:pStyle w:val="sc-BodyText"/>
      </w:pPr>
      <w:r>
        <w:t>Contemporary narratives by women from various world cultures are compared. Focus is on women's struggles for identity and their diverse modes of telling stories, including fiction, film, memoir, and comics.</w:t>
      </w:r>
    </w:p>
    <w:p w14:paraId="058EF87D" w14:textId="77777777" w:rsidR="00223DE5" w:rsidRDefault="00223DE5" w:rsidP="00223DE5">
      <w:pPr>
        <w:pStyle w:val="sc-BodyText"/>
      </w:pPr>
      <w:r>
        <w:t>General Education Category: Connections.</w:t>
      </w:r>
    </w:p>
    <w:p w14:paraId="58DF8EAD" w14:textId="77777777" w:rsidR="00223DE5" w:rsidRDefault="00223DE5" w:rsidP="00223DE5">
      <w:pPr>
        <w:pStyle w:val="sc-BodyText"/>
      </w:pPr>
      <w:r>
        <w:t>Prerequisite: FYS 100, FYW 100/FYW 100P/FYW 100H, and at least 45 credits.</w:t>
      </w:r>
    </w:p>
    <w:p w14:paraId="137176B1" w14:textId="77777777" w:rsidR="00223DE5" w:rsidRDefault="00223DE5" w:rsidP="00223DE5">
      <w:pPr>
        <w:pStyle w:val="sc-BodyText"/>
      </w:pPr>
      <w:r>
        <w:t>Offered:  As needed.</w:t>
      </w:r>
    </w:p>
    <w:p w14:paraId="02E310BD" w14:textId="04ADA959" w:rsidR="00223DE5" w:rsidDel="000D53F7" w:rsidRDefault="00223DE5" w:rsidP="00223DE5">
      <w:pPr>
        <w:pStyle w:val="sc-CourseTitle"/>
        <w:rPr>
          <w:del w:id="119" w:author="Abbotson, Susan C. W." w:date="2018-11-06T11:39:00Z"/>
        </w:rPr>
      </w:pPr>
      <w:bookmarkStart w:id="120" w:name="3809A1D4403147BCB25434463209F982"/>
      <w:bookmarkEnd w:id="120"/>
      <w:del w:id="121" w:author="Abbotson, Susan C. W." w:date="2018-11-06T11:39:00Z">
        <w:r w:rsidDel="000D53F7">
          <w:delText>ENGL 266 - Food Matters: The Rhetoric of Eating (4)</w:delText>
        </w:r>
      </w:del>
    </w:p>
    <w:p w14:paraId="5C05CB1F" w14:textId="4A15CCDF" w:rsidR="00223DE5" w:rsidDel="000D53F7" w:rsidRDefault="00223DE5" w:rsidP="00223DE5">
      <w:pPr>
        <w:pStyle w:val="sc-BodyText"/>
        <w:rPr>
          <w:del w:id="122" w:author="Abbotson, Susan C. W." w:date="2018-11-06T11:39:00Z"/>
        </w:rPr>
      </w:pPr>
      <w:del w:id="123" w:author="Abbotson, Susan C. W." w:date="2018-11-06T11:39:00Z">
        <w:r w:rsidDel="000D53F7">
          <w:delText>Employing a multi-disciplinary approach, students examine the contemporary U.S. food system and its implications for eaters and citizens.</w:delText>
        </w:r>
      </w:del>
    </w:p>
    <w:p w14:paraId="654E4166" w14:textId="7ECA0EB1" w:rsidR="00223DE5" w:rsidDel="000D53F7" w:rsidRDefault="00223DE5" w:rsidP="00223DE5">
      <w:pPr>
        <w:pStyle w:val="sc-BodyText"/>
        <w:rPr>
          <w:del w:id="124" w:author="Abbotson, Susan C. W." w:date="2018-11-06T11:39:00Z"/>
        </w:rPr>
      </w:pPr>
      <w:del w:id="125" w:author="Abbotson, Susan C. W." w:date="2018-11-06T11:39:00Z">
        <w:r w:rsidDel="000D53F7">
          <w:delText>General Education Category: Connections.</w:delText>
        </w:r>
      </w:del>
    </w:p>
    <w:p w14:paraId="062FCE6F" w14:textId="7F470A9B" w:rsidR="00223DE5" w:rsidDel="000D53F7" w:rsidRDefault="00223DE5" w:rsidP="00223DE5">
      <w:pPr>
        <w:pStyle w:val="sc-BodyText"/>
        <w:rPr>
          <w:del w:id="126" w:author="Abbotson, Susan C. W." w:date="2018-11-06T11:39:00Z"/>
        </w:rPr>
      </w:pPr>
      <w:del w:id="127" w:author="Abbotson, Susan C. W." w:date="2018-11-06T11:39:00Z">
        <w:r w:rsidDel="000D53F7">
          <w:delText>Prerequisite: FYS 100, FYW 100/FYW 100P/FYW 100H, and at least 45 credits.</w:delText>
        </w:r>
      </w:del>
    </w:p>
    <w:p w14:paraId="730F2CC5" w14:textId="3058F08A" w:rsidR="00223DE5" w:rsidDel="000D53F7" w:rsidRDefault="00223DE5" w:rsidP="00223DE5">
      <w:pPr>
        <w:pStyle w:val="sc-BodyText"/>
        <w:rPr>
          <w:del w:id="128" w:author="Abbotson, Susan C. W." w:date="2018-11-06T11:39:00Z"/>
        </w:rPr>
      </w:pPr>
      <w:del w:id="129" w:author="Abbotson, Susan C. W." w:date="2018-11-06T11:39:00Z">
        <w:r w:rsidDel="000D53F7">
          <w:delText>Offered: Spring (alternate years).</w:delText>
        </w:r>
      </w:del>
    </w:p>
    <w:p w14:paraId="28358777" w14:textId="77777777" w:rsidR="00223DE5" w:rsidRDefault="00223DE5" w:rsidP="00223DE5">
      <w:pPr>
        <w:pStyle w:val="sc-CourseTitle"/>
      </w:pPr>
      <w:bookmarkStart w:id="130" w:name="DA6766B98667417DA08CA5A0BF930F93"/>
      <w:bookmarkEnd w:id="130"/>
      <w:r>
        <w:t xml:space="preserve">ENGL 267 - Books that Changed American </w:t>
      </w:r>
      <w:proofErr w:type="gramStart"/>
      <w:r>
        <w:t>Culture  (</w:t>
      </w:r>
      <w:proofErr w:type="gramEnd"/>
      <w:r>
        <w:t>4)</w:t>
      </w:r>
    </w:p>
    <w:p w14:paraId="289AAA7C" w14:textId="77777777" w:rsidR="00223DE5" w:rsidRDefault="00223DE5" w:rsidP="00223DE5">
      <w:pPr>
        <w:pStyle w:val="sc-BodyText"/>
      </w:pPr>
      <w:r>
        <w:t>Students will read and discuss selected fiction and nonfiction bestsellers that had a profound influence on twentieth-century American society. </w:t>
      </w:r>
    </w:p>
    <w:p w14:paraId="508B311C" w14:textId="77777777" w:rsidR="00223DE5" w:rsidRDefault="00223DE5" w:rsidP="00223DE5">
      <w:pPr>
        <w:pStyle w:val="sc-BodyText"/>
      </w:pPr>
      <w:r>
        <w:t>General Education Category: Connections.</w:t>
      </w:r>
    </w:p>
    <w:p w14:paraId="06E7E5C1" w14:textId="77777777" w:rsidR="00223DE5" w:rsidRDefault="00223DE5" w:rsidP="00223DE5">
      <w:pPr>
        <w:pStyle w:val="sc-BodyText"/>
      </w:pPr>
      <w:r>
        <w:t>Prerequisite: FYS 100, FYW 100/FYW 100P/FYW 100H and at least 45 credits.</w:t>
      </w:r>
    </w:p>
    <w:p w14:paraId="0965C3C8" w14:textId="77777777" w:rsidR="00223DE5" w:rsidRDefault="00223DE5" w:rsidP="00223DE5">
      <w:pPr>
        <w:pStyle w:val="sc-BodyText"/>
      </w:pPr>
      <w:r>
        <w:t>Offered: Alternate years.</w:t>
      </w:r>
    </w:p>
    <w:p w14:paraId="1AB8EF02" w14:textId="00F7B125" w:rsidR="00223DE5" w:rsidRPr="00223DE5" w:rsidRDefault="00223DE5" w:rsidP="00223DE5">
      <w:pPr>
        <w:pStyle w:val="sc-BodyText"/>
      </w:pPr>
      <w:bookmarkStart w:id="131" w:name="31D7C556BC3244DE804E48FE6BF824CD"/>
      <w:bookmarkEnd w:id="131"/>
      <w:r>
        <w:t>….</w:t>
      </w:r>
    </w:p>
    <w:p w14:paraId="78235D2F" w14:textId="30C4AD1B" w:rsidR="000348B1" w:rsidRDefault="000348B1" w:rsidP="000348B1">
      <w:pPr>
        <w:pStyle w:val="sc-CourseTitle"/>
      </w:pPr>
      <w:r>
        <w:t>ENGL 346 - Shakespeare: The Tragedies and Romances (4)</w:t>
      </w:r>
    </w:p>
    <w:p w14:paraId="7FBAC909" w14:textId="77777777" w:rsidR="000348B1" w:rsidRDefault="000348B1" w:rsidP="000348B1">
      <w:pPr>
        <w:pStyle w:val="sc-BodyText"/>
      </w:pPr>
      <w:r>
        <w:t>Students analyze Shakespeare's tragedies and romances in their theatrical, literary, and social contexts.</w:t>
      </w:r>
    </w:p>
    <w:p w14:paraId="3BBF4CF0" w14:textId="77777777" w:rsidR="000348B1" w:rsidRDefault="000348B1" w:rsidP="000348B1">
      <w:pPr>
        <w:pStyle w:val="sc-BodyText"/>
      </w:pPr>
      <w:r>
        <w:lastRenderedPageBreak/>
        <w:t>Prerequisite: ENGL 202 or consent of department chair.</w:t>
      </w:r>
    </w:p>
    <w:p w14:paraId="34F777F8" w14:textId="77777777" w:rsidR="000348B1" w:rsidRDefault="000348B1" w:rsidP="000348B1">
      <w:pPr>
        <w:pStyle w:val="sc-BodyText"/>
      </w:pPr>
      <w:r>
        <w:t>Offered:  As needed.</w:t>
      </w:r>
    </w:p>
    <w:p w14:paraId="14C22456" w14:textId="53471E40" w:rsidR="000348B1" w:rsidDel="005E6B4A" w:rsidRDefault="000348B1" w:rsidP="000348B1">
      <w:pPr>
        <w:pStyle w:val="sc-CourseTitle"/>
        <w:rPr>
          <w:del w:id="132" w:author="Sue Abbotson" w:date="2018-10-15T13:47:00Z"/>
        </w:rPr>
      </w:pPr>
      <w:bookmarkStart w:id="133" w:name="ABF69FD9838B423493DEE0B2835719AA"/>
      <w:bookmarkEnd w:id="133"/>
      <w:del w:id="134" w:author="Sue Abbotson" w:date="2018-10-15T13:47:00Z">
        <w:r w:rsidDel="005E6B4A">
          <w:delText>ENGL 348 - Early British Renaissance (4)</w:delText>
        </w:r>
      </w:del>
    </w:p>
    <w:p w14:paraId="76F8B667" w14:textId="60430B90" w:rsidR="000348B1" w:rsidDel="005E6B4A" w:rsidRDefault="000348B1" w:rsidP="000348B1">
      <w:pPr>
        <w:pStyle w:val="sc-BodyText"/>
        <w:rPr>
          <w:del w:id="135" w:author="Sue Abbotson" w:date="2018-10-15T13:47:00Z"/>
        </w:rPr>
      </w:pPr>
      <w:del w:id="136" w:author="Sue Abbotson" w:date="2018-10-15T13:47:00Z">
        <w:r w:rsidDel="005E6B4A">
          <w:delText>Students read representative British literature from the 16</w:delText>
        </w:r>
        <w:r w:rsidDel="005E6B4A">
          <w:rPr>
            <w:vertAlign w:val="superscript"/>
          </w:rPr>
          <w:delText>th</w:delText>
        </w:r>
        <w:r w:rsidDel="005E6B4A">
          <w:delText xml:space="preserve"> century.</w:delText>
        </w:r>
      </w:del>
    </w:p>
    <w:p w14:paraId="3E7A9257" w14:textId="609C09EF" w:rsidR="000348B1" w:rsidDel="005E6B4A" w:rsidRDefault="000348B1" w:rsidP="000348B1">
      <w:pPr>
        <w:pStyle w:val="sc-BodyText"/>
        <w:rPr>
          <w:del w:id="137" w:author="Sue Abbotson" w:date="2018-10-15T13:47:00Z"/>
        </w:rPr>
      </w:pPr>
      <w:del w:id="138" w:author="Sue Abbotson" w:date="2018-10-15T13:47:00Z">
        <w:r w:rsidDel="005E6B4A">
          <w:delText>Prerequisite: ENGL 202.</w:delText>
        </w:r>
      </w:del>
    </w:p>
    <w:p w14:paraId="7F4CF66F" w14:textId="7D5FAE93" w:rsidR="000348B1" w:rsidDel="005E6B4A" w:rsidRDefault="000348B1" w:rsidP="000348B1">
      <w:pPr>
        <w:pStyle w:val="sc-BodyText"/>
        <w:rPr>
          <w:del w:id="139" w:author="Sue Abbotson" w:date="2018-10-15T13:47:00Z"/>
        </w:rPr>
      </w:pPr>
      <w:del w:id="140" w:author="Sue Abbotson" w:date="2018-10-15T13:47:00Z">
        <w:r w:rsidDel="005E6B4A">
          <w:delText>Offered:  As needed.</w:delText>
        </w:r>
      </w:del>
    </w:p>
    <w:p w14:paraId="4696F091" w14:textId="77777777" w:rsidR="000348B1" w:rsidRDefault="000348B1" w:rsidP="000348B1">
      <w:pPr>
        <w:pStyle w:val="sc-CourseTitle"/>
      </w:pPr>
      <w:bookmarkStart w:id="141" w:name="9B6BCCC9D12A4C2989A59D658ADE24F4"/>
      <w:bookmarkEnd w:id="141"/>
      <w:r>
        <w:t>ENGL 350 - Topics Course in English  (4)</w:t>
      </w:r>
    </w:p>
    <w:p w14:paraId="2797C86A" w14:textId="77777777" w:rsidR="000348B1" w:rsidRDefault="000348B1" w:rsidP="000348B1">
      <w:pPr>
        <w:pStyle w:val="sc-BodyText"/>
      </w:pPr>
      <w:r>
        <w:t xml:space="preserve">Topics courses vary in content and are not offered on a regular basis. For details, check the departmental course </w:t>
      </w:r>
      <w:proofErr w:type="gramStart"/>
      <w:r>
        <w:t>descriptions  published</w:t>
      </w:r>
      <w:proofErr w:type="gramEnd"/>
      <w:r>
        <w:t xml:space="preserve"> each semester.</w:t>
      </w:r>
    </w:p>
    <w:p w14:paraId="04F046E7" w14:textId="77777777" w:rsidR="000348B1" w:rsidRDefault="000348B1" w:rsidP="000348B1">
      <w:pPr>
        <w:pStyle w:val="sc-BodyText"/>
      </w:pPr>
      <w:r>
        <w:t>Prerequisite: ENGL 202.</w:t>
      </w:r>
    </w:p>
    <w:p w14:paraId="10DCCED5" w14:textId="77777777" w:rsidR="000348B1" w:rsidRDefault="000348B1" w:rsidP="000348B1">
      <w:pPr>
        <w:pStyle w:val="sc-BodyText"/>
      </w:pPr>
      <w:r>
        <w:t>Offered:  As needed.</w:t>
      </w:r>
    </w:p>
    <w:p w14:paraId="01F77CBA" w14:textId="59F15BAB" w:rsidR="000348B1" w:rsidDel="005E6B4A" w:rsidRDefault="000348B1" w:rsidP="000348B1">
      <w:pPr>
        <w:pStyle w:val="sc-CourseTitle"/>
        <w:rPr>
          <w:del w:id="142" w:author="Sue Abbotson" w:date="2018-10-15T13:47:00Z"/>
        </w:rPr>
      </w:pPr>
      <w:bookmarkStart w:id="143" w:name="C376ECD1E2B44606A5F3DECE2234B6BE"/>
      <w:bookmarkEnd w:id="143"/>
      <w:del w:id="144" w:author="Sue Abbotson" w:date="2018-10-15T13:47:00Z">
        <w:r w:rsidDel="005E6B4A">
          <w:delText>ENGL 355 - Victorian Literature and Culture (4)</w:delText>
        </w:r>
      </w:del>
    </w:p>
    <w:p w14:paraId="0E7899A8" w14:textId="60B39249" w:rsidR="000348B1" w:rsidDel="005E6B4A" w:rsidRDefault="000348B1" w:rsidP="000348B1">
      <w:pPr>
        <w:pStyle w:val="sc-BodyText"/>
        <w:rPr>
          <w:del w:id="145" w:author="Sue Abbotson" w:date="2018-10-15T13:47:00Z"/>
        </w:rPr>
      </w:pPr>
      <w:del w:id="146" w:author="Sue Abbotson" w:date="2018-10-15T13:47:00Z">
        <w:r w:rsidDel="005E6B4A">
          <w:delText>Students explore some of the poetry, fiction, drama, and nonfiction of this fertile and diverse period. Writers include Carlyle, Darwin, Dickens, Tennyson, both Brownings, Eliot, and Wilde</w:delText>
        </w:r>
        <w:r w:rsidDel="005E6B4A">
          <w:rPr>
            <w:b/>
          </w:rPr>
          <w:delText>.</w:delText>
        </w:r>
      </w:del>
    </w:p>
    <w:p w14:paraId="43AB6A58" w14:textId="6A544A24" w:rsidR="000348B1" w:rsidDel="005E6B4A" w:rsidRDefault="000348B1" w:rsidP="000348B1">
      <w:pPr>
        <w:pStyle w:val="sc-BodyText"/>
        <w:rPr>
          <w:del w:id="147" w:author="Sue Abbotson" w:date="2018-10-15T13:47:00Z"/>
        </w:rPr>
      </w:pPr>
      <w:del w:id="148" w:author="Sue Abbotson" w:date="2018-10-15T13:47:00Z">
        <w:r w:rsidDel="005E6B4A">
          <w:delText>Prerequisite: ENGL 202.</w:delText>
        </w:r>
      </w:del>
    </w:p>
    <w:p w14:paraId="221B982C" w14:textId="3DE9FB96" w:rsidR="000348B1" w:rsidDel="005E6B4A" w:rsidRDefault="000348B1" w:rsidP="000348B1">
      <w:pPr>
        <w:pStyle w:val="sc-BodyText"/>
        <w:rPr>
          <w:del w:id="149" w:author="Sue Abbotson" w:date="2018-10-15T13:47:00Z"/>
        </w:rPr>
      </w:pPr>
      <w:del w:id="150" w:author="Sue Abbotson" w:date="2018-10-15T13:47:00Z">
        <w:r w:rsidDel="005E6B4A">
          <w:delText>Offered:  As needed.</w:delText>
        </w:r>
      </w:del>
    </w:p>
    <w:p w14:paraId="17A9A089" w14:textId="77777777" w:rsidR="000348B1" w:rsidRDefault="000348B1" w:rsidP="000348B1">
      <w:pPr>
        <w:pStyle w:val="sc-CourseTitle"/>
      </w:pPr>
      <w:bookmarkStart w:id="151" w:name="9A0EF9BE0DC14B56BB0463597172E3E5"/>
      <w:bookmarkEnd w:id="151"/>
      <w:r>
        <w:t>ENGL 371 - Intermediate Creative Writing, Fiction (4)</w:t>
      </w:r>
    </w:p>
    <w:p w14:paraId="6180655C" w14:textId="77777777" w:rsidR="000348B1" w:rsidRDefault="000348B1" w:rsidP="000348B1">
      <w:pPr>
        <w:pStyle w:val="sc-BodyText"/>
      </w:pPr>
      <w:r>
        <w:t>Students write, discuss and revise a number of original works and study the work of established writers. Students may repeat this course for credit.</w:t>
      </w:r>
    </w:p>
    <w:p w14:paraId="15BD601A" w14:textId="77777777" w:rsidR="000348B1" w:rsidRDefault="000348B1" w:rsidP="000348B1">
      <w:pPr>
        <w:pStyle w:val="sc-BodyText"/>
      </w:pPr>
      <w:r>
        <w:t xml:space="preserve">Prerequisite: ENGL 220. </w:t>
      </w:r>
    </w:p>
    <w:p w14:paraId="1D1C8B95" w14:textId="77777777" w:rsidR="000348B1" w:rsidRDefault="000348B1" w:rsidP="000348B1">
      <w:pPr>
        <w:pStyle w:val="sc-BodyText"/>
      </w:pPr>
      <w:r>
        <w:t>Offered: Fall, Spring.</w:t>
      </w:r>
    </w:p>
    <w:p w14:paraId="6B238734" w14:textId="77777777" w:rsidR="000348B1" w:rsidRDefault="000348B1" w:rsidP="000348B1">
      <w:pPr>
        <w:pStyle w:val="sc-CourseTitle"/>
      </w:pPr>
      <w:bookmarkStart w:id="152" w:name="0E58A2E91BAB46208DFC45A173438BB3"/>
      <w:bookmarkEnd w:id="152"/>
      <w:r>
        <w:t>ENGL 372 - Intermediate Creative Writing, Poetry (4)</w:t>
      </w:r>
    </w:p>
    <w:p w14:paraId="4D06B8F2" w14:textId="77777777" w:rsidR="000348B1" w:rsidRDefault="000348B1" w:rsidP="000348B1">
      <w:pPr>
        <w:pStyle w:val="sc-BodyText"/>
      </w:pPr>
      <w:r>
        <w:t>Students write, discuss and revise a number of poems and analyze the works of established poets. Students may repeat this course for credit.</w:t>
      </w:r>
    </w:p>
    <w:p w14:paraId="15F1FADA" w14:textId="77777777" w:rsidR="000348B1" w:rsidRDefault="000348B1" w:rsidP="000348B1">
      <w:pPr>
        <w:pStyle w:val="sc-BodyText"/>
      </w:pPr>
      <w:r>
        <w:t>Prerequisite: ENGL 220.</w:t>
      </w:r>
    </w:p>
    <w:p w14:paraId="7F3135FD" w14:textId="77777777" w:rsidR="000348B1" w:rsidRDefault="000348B1" w:rsidP="000348B1">
      <w:pPr>
        <w:pStyle w:val="sc-BodyText"/>
      </w:pPr>
      <w:r>
        <w:t>Offered:  Fall, Spring.</w:t>
      </w:r>
    </w:p>
    <w:p w14:paraId="1DF11EFA" w14:textId="77777777" w:rsidR="000348B1" w:rsidRDefault="000348B1" w:rsidP="000348B1">
      <w:pPr>
        <w:pStyle w:val="sc-CourseTitle"/>
      </w:pPr>
      <w:bookmarkStart w:id="153" w:name="59BF9A443C264E26BEFEA7CA2E648308"/>
      <w:bookmarkEnd w:id="153"/>
      <w:r>
        <w:t>ENGL 373 - Intermediate Creative Writing, Nonfiction Prose (4)</w:t>
      </w:r>
    </w:p>
    <w:p w14:paraId="463E1E3C" w14:textId="77777777" w:rsidR="000348B1" w:rsidRDefault="000348B1" w:rsidP="000348B1">
      <w:pPr>
        <w:pStyle w:val="sc-BodyText"/>
      </w:pPr>
      <w:r>
        <w:t>Focus is on the production and revision of literary prose, which may include the nonfiction narrative, the personal essay, the prose meditation or the autobiography. Students may repeat this course for credit.</w:t>
      </w:r>
    </w:p>
    <w:p w14:paraId="581AAD3A" w14:textId="77777777" w:rsidR="000348B1" w:rsidRDefault="000348B1" w:rsidP="000348B1">
      <w:pPr>
        <w:pStyle w:val="sc-BodyText"/>
      </w:pPr>
      <w:r>
        <w:t>Prerequisite: ENGL 220.</w:t>
      </w:r>
    </w:p>
    <w:p w14:paraId="12746436" w14:textId="77777777" w:rsidR="000348B1" w:rsidRDefault="000348B1" w:rsidP="000348B1">
      <w:pPr>
        <w:pStyle w:val="sc-BodyText"/>
      </w:pPr>
      <w:r>
        <w:t>Offered:  As needed.</w:t>
      </w:r>
    </w:p>
    <w:p w14:paraId="163532CD" w14:textId="77777777" w:rsidR="000348B1" w:rsidRDefault="000348B1" w:rsidP="000348B1">
      <w:pPr>
        <w:pStyle w:val="sc-CourseTitle"/>
      </w:pPr>
      <w:bookmarkStart w:id="154" w:name="5BC65F5B97714673AB03A05A14BB73E0"/>
      <w:bookmarkEnd w:id="154"/>
      <w:r>
        <w:t>ENGL 375 - Shoreline Production: Selection and Editing (2)</w:t>
      </w:r>
    </w:p>
    <w:p w14:paraId="11EAAB62" w14:textId="77777777" w:rsidR="000348B1" w:rsidRDefault="000348B1" w:rsidP="000348B1">
      <w:pPr>
        <w:pStyle w:val="sc-BodyText"/>
      </w:pPr>
      <w:r>
        <w:t>Students learn the basic principles of producing a literary magazine, Shoreline, including manuscript solicitation, selection, and editing. This course may be repeated for elective credit only.</w:t>
      </w:r>
    </w:p>
    <w:p w14:paraId="72BD77F6" w14:textId="77777777" w:rsidR="000348B1" w:rsidRDefault="000348B1" w:rsidP="000348B1">
      <w:pPr>
        <w:pStyle w:val="sc-BodyText"/>
      </w:pPr>
      <w:r>
        <w:t>Prerequisite: FYW 100 or FYW 100P or consent of the instructor.</w:t>
      </w:r>
    </w:p>
    <w:p w14:paraId="69AFFC65" w14:textId="77777777" w:rsidR="000348B1" w:rsidRDefault="000348B1" w:rsidP="000348B1">
      <w:pPr>
        <w:pStyle w:val="sc-BodyText"/>
      </w:pPr>
      <w:r>
        <w:t>Offered:  Fall.</w:t>
      </w:r>
    </w:p>
    <w:p w14:paraId="1F729B6A" w14:textId="77777777" w:rsidR="000348B1" w:rsidRDefault="000348B1" w:rsidP="000348B1">
      <w:pPr>
        <w:pStyle w:val="sc-CourseTitle"/>
      </w:pPr>
      <w:bookmarkStart w:id="155" w:name="C2E374C951A5450EB23FE1C219507889"/>
      <w:bookmarkEnd w:id="155"/>
      <w:r>
        <w:t>ENGL 376 - Shoreline Production: Design and Distribution (2)</w:t>
      </w:r>
    </w:p>
    <w:p w14:paraId="0AC0FA7E" w14:textId="77777777" w:rsidR="000348B1" w:rsidRDefault="000348B1" w:rsidP="000348B1">
      <w:pPr>
        <w:pStyle w:val="sc-BodyText"/>
      </w:pPr>
      <w:r>
        <w:t>Students learn the basic principles of producing a literary magazine, Shoreline, including copy editing, design, and distribution. This course may be repeated for elective credit only.</w:t>
      </w:r>
    </w:p>
    <w:p w14:paraId="2856641B" w14:textId="77777777" w:rsidR="000348B1" w:rsidRDefault="000348B1" w:rsidP="000348B1">
      <w:pPr>
        <w:pStyle w:val="sc-BodyText"/>
      </w:pPr>
      <w:r>
        <w:t>Prerequisite: FYW 100 or FYW 100P or consent of the instructor.</w:t>
      </w:r>
    </w:p>
    <w:p w14:paraId="154B195B" w14:textId="77777777" w:rsidR="000348B1" w:rsidRDefault="000348B1" w:rsidP="000348B1">
      <w:pPr>
        <w:pStyle w:val="sc-BodyText"/>
      </w:pPr>
      <w:r>
        <w:t>Offered:  Spring.</w:t>
      </w:r>
    </w:p>
    <w:p w14:paraId="7D187EB6" w14:textId="77777777" w:rsidR="000348B1" w:rsidRDefault="000348B1" w:rsidP="000348B1">
      <w:pPr>
        <w:pStyle w:val="sc-CourseTitle"/>
      </w:pPr>
      <w:bookmarkStart w:id="156" w:name="229B4AC2CD3041F59476A00AA958F7EF"/>
      <w:bookmarkEnd w:id="156"/>
      <w:r>
        <w:t>ENGL 378 - Studies in Composition (4)</w:t>
      </w:r>
    </w:p>
    <w:p w14:paraId="2FC21756" w14:textId="77777777" w:rsidR="000348B1" w:rsidRDefault="000348B1" w:rsidP="000348B1">
      <w:pPr>
        <w:pStyle w:val="sc-BodyText"/>
      </w:pPr>
      <w:r>
        <w:t>Students are introduced to the current themes and questions that animate the field of composition studies.</w:t>
      </w:r>
    </w:p>
    <w:p w14:paraId="4406049A" w14:textId="77777777" w:rsidR="000348B1" w:rsidRDefault="000348B1" w:rsidP="000348B1">
      <w:pPr>
        <w:pStyle w:val="sc-BodyText"/>
      </w:pPr>
      <w:r>
        <w:t>Prerequisite: ENGL 202 or consent of department chair.</w:t>
      </w:r>
    </w:p>
    <w:p w14:paraId="35EB50ED" w14:textId="77777777" w:rsidR="000348B1" w:rsidRDefault="000348B1" w:rsidP="000348B1">
      <w:pPr>
        <w:pStyle w:val="sc-BodyText"/>
      </w:pPr>
      <w:r>
        <w:t>Offered:  As needed.</w:t>
      </w:r>
    </w:p>
    <w:p w14:paraId="1F8C6ACB" w14:textId="77777777" w:rsidR="000348B1" w:rsidRDefault="000348B1" w:rsidP="000348B1">
      <w:pPr>
        <w:pStyle w:val="sc-CourseTitle"/>
      </w:pPr>
      <w:bookmarkStart w:id="157" w:name="C35A028B60554669900DBFCE5056D99C"/>
      <w:bookmarkEnd w:id="157"/>
      <w:r>
        <w:t>ENGL 379 - Studies in Rhetoric (4)</w:t>
      </w:r>
    </w:p>
    <w:p w14:paraId="68E9A74A" w14:textId="77777777" w:rsidR="000348B1" w:rsidRDefault="000348B1" w:rsidP="000348B1">
      <w:pPr>
        <w:pStyle w:val="sc-BodyText"/>
      </w:pPr>
      <w:r>
        <w:t>Students are introduced to the principles, histories, and theories of ancient and contemporary rhetoric.</w:t>
      </w:r>
    </w:p>
    <w:p w14:paraId="66C3AEE7" w14:textId="77777777" w:rsidR="000348B1" w:rsidRDefault="000348B1" w:rsidP="000348B1">
      <w:pPr>
        <w:pStyle w:val="sc-BodyText"/>
      </w:pPr>
      <w:r>
        <w:t>Prerequisite: ENGL 202 or consent of department chair.</w:t>
      </w:r>
    </w:p>
    <w:p w14:paraId="7C19B8C5" w14:textId="77777777" w:rsidR="000348B1" w:rsidRDefault="000348B1" w:rsidP="000348B1">
      <w:pPr>
        <w:pStyle w:val="sc-BodyText"/>
      </w:pPr>
      <w:r>
        <w:t>Offered:  As needed.</w:t>
      </w:r>
    </w:p>
    <w:p w14:paraId="01D24A24" w14:textId="77777777" w:rsidR="000348B1" w:rsidRDefault="000348B1" w:rsidP="000348B1">
      <w:pPr>
        <w:pStyle w:val="sc-CourseTitle"/>
      </w:pPr>
      <w:bookmarkStart w:id="158" w:name="82F1511383914FB78B6756707D4BE268"/>
      <w:bookmarkEnd w:id="158"/>
      <w:r>
        <w:t>ENGL 390 - Directed Study  (4)</w:t>
      </w:r>
    </w:p>
    <w:p w14:paraId="7B730231" w14:textId="77777777" w:rsidR="000348B1" w:rsidRDefault="000348B1" w:rsidP="000348B1">
      <w:pPr>
        <w:pStyle w:val="sc-BodyText"/>
      </w:pPr>
      <w:r>
        <w:t>Designed to be a substitute for a traditional course under the instruction of a faculty member.</w:t>
      </w:r>
    </w:p>
    <w:p w14:paraId="06281E13" w14:textId="77777777" w:rsidR="000348B1" w:rsidRDefault="000348B1" w:rsidP="000348B1">
      <w:pPr>
        <w:pStyle w:val="sc-BodyText"/>
      </w:pPr>
      <w:r>
        <w:t>Prerequisite: Consent of instructor, department chair and dean.</w:t>
      </w:r>
    </w:p>
    <w:p w14:paraId="4C16644B" w14:textId="77777777" w:rsidR="000348B1" w:rsidRDefault="000348B1" w:rsidP="000348B1">
      <w:pPr>
        <w:pStyle w:val="sc-BodyText"/>
      </w:pPr>
      <w:r>
        <w:t>Offered: As needed.</w:t>
      </w:r>
    </w:p>
    <w:p w14:paraId="12125D3A" w14:textId="77777777" w:rsidR="000348B1" w:rsidRDefault="000348B1" w:rsidP="000348B1">
      <w:pPr>
        <w:pStyle w:val="sc-CourseTitle"/>
      </w:pPr>
      <w:bookmarkStart w:id="159" w:name="5419112717BA4113A7463BBB194840C9"/>
      <w:bookmarkEnd w:id="159"/>
      <w:r>
        <w:t>ENGL 432 - Studies in the English Language  (4)</w:t>
      </w:r>
    </w:p>
    <w:p w14:paraId="658F3496" w14:textId="77777777" w:rsidR="000348B1" w:rsidRDefault="000348B1" w:rsidP="000348B1">
      <w:pPr>
        <w:pStyle w:val="sc-BodyText"/>
      </w:pPr>
      <w:r>
        <w:t>Students explore the English language with regard to its phonology, morphology, syntax and vocabulary; historical developments and variations; personal, social and communicative purposes; and language acquisition. The course may be repeated for credit with a change in content.</w:t>
      </w:r>
    </w:p>
    <w:p w14:paraId="41E15960" w14:textId="77777777" w:rsidR="000348B1" w:rsidRDefault="000348B1" w:rsidP="000348B1">
      <w:pPr>
        <w:pStyle w:val="sc-BodyText"/>
      </w:pPr>
      <w:r>
        <w:lastRenderedPageBreak/>
        <w:t>Prerequisite: ENGL 202 or consent of department chair.</w:t>
      </w:r>
    </w:p>
    <w:p w14:paraId="7D2E8D84" w14:textId="77777777" w:rsidR="000348B1" w:rsidRDefault="000348B1" w:rsidP="000348B1">
      <w:pPr>
        <w:pStyle w:val="sc-BodyText"/>
      </w:pPr>
      <w:r>
        <w:t>Offered:  As needed.</w:t>
      </w:r>
    </w:p>
    <w:p w14:paraId="7DF7F264" w14:textId="3B8484E3" w:rsidR="000348B1" w:rsidDel="005E6B4A" w:rsidRDefault="000348B1" w:rsidP="000348B1">
      <w:pPr>
        <w:pStyle w:val="sc-CourseTitle"/>
        <w:rPr>
          <w:del w:id="160" w:author="Sue Abbotson" w:date="2018-10-15T13:47:00Z"/>
        </w:rPr>
      </w:pPr>
      <w:bookmarkStart w:id="161" w:name="88D351CC7695483CA97E1F9CC9AB0017"/>
      <w:bookmarkEnd w:id="161"/>
      <w:del w:id="162" w:author="Sue Abbotson" w:date="2018-10-15T13:47:00Z">
        <w:r w:rsidDel="005E6B4A">
          <w:delText>ENGL 433 - Modern English Grammar (4)</w:delText>
        </w:r>
      </w:del>
    </w:p>
    <w:p w14:paraId="2C1AE6D5" w14:textId="7B6D9932" w:rsidR="000348B1" w:rsidDel="005E6B4A" w:rsidRDefault="000348B1" w:rsidP="000348B1">
      <w:pPr>
        <w:pStyle w:val="sc-BodyText"/>
        <w:rPr>
          <w:del w:id="163" w:author="Sue Abbotson" w:date="2018-10-15T13:47:00Z"/>
        </w:rPr>
      </w:pPr>
      <w:del w:id="164" w:author="Sue Abbotson" w:date="2018-10-15T13:47:00Z">
        <w:r w:rsidDel="005E6B4A">
          <w:delText>The structure of modern English is examined: its phonology, morphology, and syntax; its personal, social, and communicative purposes; its historical development and variations; and language acquisition.</w:delText>
        </w:r>
      </w:del>
    </w:p>
    <w:p w14:paraId="1F1640A3" w14:textId="75F25283" w:rsidR="000348B1" w:rsidDel="005E6B4A" w:rsidRDefault="000348B1" w:rsidP="000348B1">
      <w:pPr>
        <w:pStyle w:val="sc-BodyText"/>
        <w:rPr>
          <w:del w:id="165" w:author="Sue Abbotson" w:date="2018-10-15T13:47:00Z"/>
        </w:rPr>
      </w:pPr>
      <w:del w:id="166" w:author="Sue Abbotson" w:date="2018-10-15T13:47:00Z">
        <w:r w:rsidDel="005E6B4A">
          <w:delText>Prerequisite: ENGL 202.</w:delText>
        </w:r>
      </w:del>
    </w:p>
    <w:p w14:paraId="33BA7D17" w14:textId="7EBDB0CC" w:rsidR="000348B1" w:rsidDel="005E6B4A" w:rsidRDefault="000348B1" w:rsidP="000348B1">
      <w:pPr>
        <w:pStyle w:val="sc-BodyText"/>
        <w:rPr>
          <w:del w:id="167" w:author="Sue Abbotson" w:date="2018-10-15T13:47:00Z"/>
        </w:rPr>
      </w:pPr>
      <w:del w:id="168" w:author="Sue Abbotson" w:date="2018-10-15T13:47:00Z">
        <w:r w:rsidDel="005E6B4A">
          <w:delText>Offered:  As needed.</w:delText>
        </w:r>
      </w:del>
    </w:p>
    <w:p w14:paraId="145DA6F6" w14:textId="77777777" w:rsidR="000348B1" w:rsidRDefault="000348B1" w:rsidP="000348B1">
      <w:pPr>
        <w:pStyle w:val="sc-CourseTitle"/>
      </w:pPr>
      <w:bookmarkStart w:id="169" w:name="F053C33FDD764D76A3FF464D4A178DBC"/>
      <w:bookmarkEnd w:id="169"/>
      <w:r>
        <w:t>ENGL 450 - Advanced Topics in English  (4)</w:t>
      </w:r>
    </w:p>
    <w:p w14:paraId="67DAE968" w14:textId="77777777" w:rsidR="000348B1" w:rsidRDefault="000348B1" w:rsidP="000348B1">
      <w:pPr>
        <w:pStyle w:val="sc-BodyText"/>
      </w:pPr>
      <w:r>
        <w:t>Advanced topics courses vary in content and are not offered on a regular basis. For details, check the departmental course descriptions published each semester. The course may be repeated for credit with a change in content.</w:t>
      </w:r>
    </w:p>
    <w:p w14:paraId="543923E8" w14:textId="77777777" w:rsidR="000348B1" w:rsidRDefault="000348B1" w:rsidP="000348B1">
      <w:pPr>
        <w:pStyle w:val="sc-BodyText"/>
      </w:pPr>
      <w:r>
        <w:t>Prerequisite: ENGL 202.</w:t>
      </w:r>
    </w:p>
    <w:p w14:paraId="2F234F0D" w14:textId="77777777" w:rsidR="000348B1" w:rsidRDefault="000348B1" w:rsidP="000348B1">
      <w:pPr>
        <w:pStyle w:val="sc-BodyText"/>
      </w:pPr>
      <w:r>
        <w:t>Offered: As needed.</w:t>
      </w:r>
    </w:p>
    <w:p w14:paraId="789C8268" w14:textId="77777777" w:rsidR="000348B1" w:rsidRDefault="000348B1"/>
    <w:p w14:paraId="2743C412" w14:textId="77777777" w:rsidR="000348B1" w:rsidRDefault="000348B1"/>
    <w:p w14:paraId="78F3878C" w14:textId="77777777" w:rsidR="00223DE5" w:rsidRDefault="00223DE5" w:rsidP="00223DE5">
      <w:pPr>
        <w:rPr>
          <w:b/>
          <w:sz w:val="24"/>
        </w:rPr>
      </w:pPr>
      <w:r>
        <w:rPr>
          <w:b/>
          <w:sz w:val="24"/>
        </w:rPr>
        <w:t>NURSING</w:t>
      </w:r>
    </w:p>
    <w:p w14:paraId="55E8211E" w14:textId="77777777" w:rsidR="000348B1" w:rsidRDefault="000348B1" w:rsidP="000348B1">
      <w:pPr>
        <w:pStyle w:val="sc-CourseTitle"/>
      </w:pPr>
      <w:r>
        <w:t>NURS 225 - Introduction to Writing and Research in Nursing (2)</w:t>
      </w:r>
    </w:p>
    <w:p w14:paraId="454B5B6F" w14:textId="77777777" w:rsidR="000348B1" w:rsidRDefault="000348B1" w:rsidP="000348B1">
      <w:pPr>
        <w:pStyle w:val="sc-BodyText"/>
      </w:pPr>
      <w:r>
        <w:t>Students are introduced to the conventions of writing in nursing and the role of research in evidence-based nursing practice.</w:t>
      </w:r>
    </w:p>
    <w:p w14:paraId="76FF7B80" w14:textId="77777777" w:rsidR="000348B1" w:rsidRDefault="000348B1" w:rsidP="000348B1">
      <w:pPr>
        <w:pStyle w:val="sc-BodyText"/>
      </w:pPr>
      <w:r>
        <w:t>Prerequisite: Acceptance to the nursing program.</w:t>
      </w:r>
    </w:p>
    <w:p w14:paraId="4231D6F5" w14:textId="77777777" w:rsidR="000348B1" w:rsidRDefault="000348B1" w:rsidP="000348B1">
      <w:pPr>
        <w:pStyle w:val="sc-BodyText"/>
      </w:pPr>
      <w:r>
        <w:t>Offered:  Fall, Spring.</w:t>
      </w:r>
    </w:p>
    <w:p w14:paraId="0D105FC8" w14:textId="77777777" w:rsidR="000348B1" w:rsidRDefault="000348B1" w:rsidP="000348B1">
      <w:pPr>
        <w:pStyle w:val="sc-CourseTitle"/>
      </w:pPr>
      <w:bookmarkStart w:id="170" w:name="3D799B10C41441D1B3D47F5481CC07EA"/>
      <w:bookmarkEnd w:id="170"/>
      <w:r>
        <w:t>NURS 262 - Substance Abuse as a Global Issue (4)</w:t>
      </w:r>
    </w:p>
    <w:p w14:paraId="483728EA" w14:textId="77777777" w:rsidR="000348B1" w:rsidRDefault="000348B1" w:rsidP="000348B1">
      <w:pPr>
        <w:pStyle w:val="sc-BodyText"/>
      </w:pPr>
      <w:r>
        <w:t>The global issue of substance abuse is analyzed through the lens of from multicultural factors influencing human behavior. Students explore concepts related to dynamic processes operating when substances are abused.</w:t>
      </w:r>
    </w:p>
    <w:p w14:paraId="072967C3" w14:textId="77777777" w:rsidR="000348B1" w:rsidRDefault="000348B1" w:rsidP="000348B1">
      <w:pPr>
        <w:pStyle w:val="sc-BodyText"/>
      </w:pPr>
      <w:r>
        <w:t>General Education Category: Connections.</w:t>
      </w:r>
    </w:p>
    <w:p w14:paraId="5A7E53A5" w14:textId="77777777" w:rsidR="000348B1" w:rsidRDefault="000348B1" w:rsidP="000348B1">
      <w:pPr>
        <w:pStyle w:val="sc-BodyText"/>
      </w:pPr>
      <w:r>
        <w:t>Prerequisite: FYS 100, FYW 100/FYW 100P/FYW 100H and 45 credit hours.</w:t>
      </w:r>
    </w:p>
    <w:p w14:paraId="3B5BB66F" w14:textId="77777777" w:rsidR="000348B1" w:rsidRDefault="000348B1" w:rsidP="000348B1">
      <w:pPr>
        <w:pStyle w:val="sc-BodyText"/>
      </w:pPr>
      <w:r>
        <w:t>Offered:  Fall.</w:t>
      </w:r>
    </w:p>
    <w:p w14:paraId="4872A3D4" w14:textId="4D0B24BE" w:rsidR="000348B1" w:rsidDel="005E6B4A" w:rsidRDefault="000348B1" w:rsidP="000348B1">
      <w:pPr>
        <w:pStyle w:val="sc-CourseTitle"/>
        <w:rPr>
          <w:del w:id="171" w:author="Sue Abbotson" w:date="2018-10-15T13:47:00Z"/>
        </w:rPr>
      </w:pPr>
      <w:bookmarkStart w:id="172" w:name="C302C78903314594A909EBFA4FBA3702"/>
      <w:bookmarkEnd w:id="172"/>
      <w:del w:id="173" w:author="Sue Abbotson" w:date="2018-10-15T13:47:00Z">
        <w:r w:rsidDel="005E6B4A">
          <w:delText>NURS 263 - Dying, Loss, and Grief: Cross-Cultural Perspectives (4)</w:delText>
        </w:r>
      </w:del>
    </w:p>
    <w:p w14:paraId="7103DE3E" w14:textId="77377A82" w:rsidR="000348B1" w:rsidDel="005E6B4A" w:rsidRDefault="000348B1" w:rsidP="000348B1">
      <w:pPr>
        <w:pStyle w:val="sc-BodyText"/>
        <w:rPr>
          <w:del w:id="174" w:author="Sue Abbotson" w:date="2018-10-15T13:47:00Z"/>
        </w:rPr>
      </w:pPr>
      <w:del w:id="175" w:author="Sue Abbotson" w:date="2018-10-15T13:47:00Z">
        <w:r w:rsidDel="005E6B4A">
          <w:delText>Death and dying across several cultures is surveyed from a public health perspective. A comparison is made between five religious traditions. Also examined are non-Western versus Western cultural beliefs.</w:delText>
        </w:r>
      </w:del>
    </w:p>
    <w:p w14:paraId="3C71F5BF" w14:textId="5B48E3AD" w:rsidR="000348B1" w:rsidDel="005E6B4A" w:rsidRDefault="000348B1" w:rsidP="000348B1">
      <w:pPr>
        <w:pStyle w:val="sc-BodyText"/>
        <w:rPr>
          <w:del w:id="176" w:author="Sue Abbotson" w:date="2018-10-15T13:47:00Z"/>
        </w:rPr>
      </w:pPr>
      <w:del w:id="177" w:author="Sue Abbotson" w:date="2018-10-15T13:47:00Z">
        <w:r w:rsidDel="005E6B4A">
          <w:delText>General Education Category: Core 4.</w:delText>
        </w:r>
      </w:del>
    </w:p>
    <w:p w14:paraId="7AED78B9" w14:textId="13C86B39" w:rsidR="000348B1" w:rsidDel="005E6B4A" w:rsidRDefault="000348B1" w:rsidP="000348B1">
      <w:pPr>
        <w:pStyle w:val="sc-BodyText"/>
        <w:rPr>
          <w:del w:id="178" w:author="Sue Abbotson" w:date="2018-10-15T13:47:00Z"/>
        </w:rPr>
      </w:pPr>
      <w:del w:id="179" w:author="Sue Abbotson" w:date="2018-10-15T13:47:00Z">
        <w:r w:rsidDel="005E6B4A">
          <w:delText>Prerequisite: Gen. Ed. Core 1, 2, and 3.</w:delText>
        </w:r>
      </w:del>
    </w:p>
    <w:p w14:paraId="033D5755" w14:textId="6E88382A" w:rsidR="000348B1" w:rsidDel="005E6B4A" w:rsidRDefault="000348B1" w:rsidP="000348B1">
      <w:pPr>
        <w:pStyle w:val="sc-BodyText"/>
        <w:rPr>
          <w:del w:id="180" w:author="Sue Abbotson" w:date="2018-10-15T13:47:00Z"/>
        </w:rPr>
      </w:pPr>
      <w:del w:id="181" w:author="Sue Abbotson" w:date="2018-10-15T13:47:00Z">
        <w:r w:rsidDel="005E6B4A">
          <w:delText>Offered:  Fall, Summer.</w:delText>
        </w:r>
      </w:del>
    </w:p>
    <w:p w14:paraId="634C10BF" w14:textId="77777777" w:rsidR="000348B1" w:rsidRDefault="000348B1" w:rsidP="000348B1">
      <w:pPr>
        <w:pStyle w:val="sc-CourseTitle"/>
      </w:pPr>
      <w:bookmarkStart w:id="182" w:name="ABE30D16126842949734BFB352A6FAC4"/>
      <w:bookmarkEnd w:id="182"/>
      <w:r>
        <w:t>NURS 264 - Status of the World's Children (4)</w:t>
      </w:r>
    </w:p>
    <w:p w14:paraId="782B6A6B" w14:textId="77777777" w:rsidR="000348B1" w:rsidRDefault="000348B1" w:rsidP="000348B1">
      <w:pPr>
        <w:pStyle w:val="sc-BodyText"/>
      </w:pPr>
      <w:r>
        <w:t>The impact of cultural identity and heritage of children around the world is analyzed. Global issues of child exploitation and the global effort to halt that exploitation are examined.</w:t>
      </w:r>
    </w:p>
    <w:p w14:paraId="349E8574" w14:textId="77777777" w:rsidR="000348B1" w:rsidRDefault="000348B1" w:rsidP="000348B1">
      <w:pPr>
        <w:pStyle w:val="sc-BodyText"/>
      </w:pPr>
      <w:r>
        <w:t>General Education Category: Connections.</w:t>
      </w:r>
    </w:p>
    <w:p w14:paraId="40729346" w14:textId="77777777" w:rsidR="000348B1" w:rsidRDefault="000348B1" w:rsidP="000348B1">
      <w:pPr>
        <w:pStyle w:val="sc-BodyText"/>
      </w:pPr>
      <w:r>
        <w:t>Prerequisite: FYS 100, FYW 100/FYW 100P/FYW 100H and 45 credit hours.</w:t>
      </w:r>
    </w:p>
    <w:p w14:paraId="0688BFFF" w14:textId="77777777" w:rsidR="000348B1" w:rsidRDefault="000348B1" w:rsidP="000348B1">
      <w:pPr>
        <w:pStyle w:val="sc-BodyText"/>
      </w:pPr>
      <w:r>
        <w:t>Offered:  Fall, Spring, Summer.</w:t>
      </w:r>
    </w:p>
    <w:p w14:paraId="473A4BC3" w14:textId="77777777" w:rsidR="000348B1" w:rsidRDefault="000348B1"/>
    <w:p w14:paraId="22796589" w14:textId="77777777" w:rsidR="000348B1" w:rsidRDefault="000348B1"/>
    <w:p w14:paraId="26390F9D" w14:textId="77777777" w:rsidR="000348B1" w:rsidRDefault="000348B1"/>
    <w:p w14:paraId="2EC4C9BC" w14:textId="7CE89EE8" w:rsidR="000348B1" w:rsidRPr="00223DE5" w:rsidRDefault="00223DE5">
      <w:pPr>
        <w:rPr>
          <w:b/>
          <w:sz w:val="24"/>
        </w:rPr>
      </w:pPr>
      <w:r>
        <w:rPr>
          <w:b/>
          <w:sz w:val="24"/>
        </w:rPr>
        <w:t>SOCIAL WORK</w:t>
      </w:r>
    </w:p>
    <w:p w14:paraId="4E7BF09C" w14:textId="77777777" w:rsidR="000348B1" w:rsidRDefault="000348B1" w:rsidP="000348B1">
      <w:pPr>
        <w:pStyle w:val="sc-CourseTitle"/>
      </w:pPr>
      <w:r>
        <w:t>SWRK 391 - Independent Study I (3)</w:t>
      </w:r>
    </w:p>
    <w:p w14:paraId="03CA7D2C" w14:textId="77777777" w:rsidR="000348B1" w:rsidRDefault="000348B1" w:rsidP="000348B1">
      <w:pPr>
        <w:pStyle w:val="sc-BodyText"/>
      </w:pPr>
      <w:r>
        <w:t>Students conduct library and/or empirical research under the mentorship of a faculty member.</w:t>
      </w:r>
    </w:p>
    <w:p w14:paraId="0A30B510" w14:textId="77777777" w:rsidR="000348B1" w:rsidRDefault="000348B1" w:rsidP="000348B1">
      <w:pPr>
        <w:pStyle w:val="sc-BodyText"/>
      </w:pPr>
      <w:r>
        <w:t>Prerequisite: Admission to social work honors program, and consent of instructor, department chair and dean.</w:t>
      </w:r>
    </w:p>
    <w:p w14:paraId="099EE382" w14:textId="77777777" w:rsidR="000348B1" w:rsidRDefault="000348B1" w:rsidP="000348B1">
      <w:pPr>
        <w:pStyle w:val="sc-BodyText"/>
      </w:pPr>
      <w:r>
        <w:t>Offered:  As needed.</w:t>
      </w:r>
    </w:p>
    <w:p w14:paraId="2F8AAAA6" w14:textId="6EE26AF5" w:rsidR="000348B1" w:rsidDel="005E6B4A" w:rsidRDefault="000348B1" w:rsidP="000348B1">
      <w:pPr>
        <w:pStyle w:val="sc-CourseTitle"/>
        <w:rPr>
          <w:del w:id="183" w:author="Sue Abbotson" w:date="2018-10-15T13:47:00Z"/>
        </w:rPr>
      </w:pPr>
      <w:bookmarkStart w:id="184" w:name="BF07320965E3454DBB06B8EDFE7B7F07"/>
      <w:bookmarkEnd w:id="184"/>
      <w:del w:id="185" w:author="Sue Abbotson" w:date="2018-10-15T13:47:00Z">
        <w:r w:rsidDel="005E6B4A">
          <w:delText>SWRK 421 - Social Work Practice and the Law (3)</w:delText>
        </w:r>
      </w:del>
    </w:p>
    <w:p w14:paraId="75C17386" w14:textId="3EB1CC4C" w:rsidR="000348B1" w:rsidDel="005E6B4A" w:rsidRDefault="000348B1" w:rsidP="000348B1">
      <w:pPr>
        <w:pStyle w:val="sc-BodyText"/>
        <w:rPr>
          <w:del w:id="186" w:author="Sue Abbotson" w:date="2018-10-15T13:47:00Z"/>
        </w:rPr>
      </w:pPr>
      <w:del w:id="187" w:author="Sue Abbotson" w:date="2018-10-15T13:47:00Z">
        <w:r w:rsidDel="005E6B4A">
          <w:delText>Focus is on the structure of the legal system and the role of the social worker in the legal arena. Students cannot receive credit for both SWRK 421 and SWRK 516.</w:delText>
        </w:r>
      </w:del>
    </w:p>
    <w:p w14:paraId="1979D7FD" w14:textId="3AB41F08" w:rsidR="000348B1" w:rsidDel="005E6B4A" w:rsidRDefault="000348B1" w:rsidP="000348B1">
      <w:pPr>
        <w:pStyle w:val="sc-BodyText"/>
        <w:rPr>
          <w:del w:id="188" w:author="Sue Abbotson" w:date="2018-10-15T13:47:00Z"/>
        </w:rPr>
      </w:pPr>
      <w:del w:id="189" w:author="Sue Abbotson" w:date="2018-10-15T13:47:00Z">
        <w:r w:rsidDel="005E6B4A">
          <w:delText>Prerequisite: Concurrent enrollment in SWRK 436 or SWRK 437, or consent of department chair.</w:delText>
        </w:r>
      </w:del>
    </w:p>
    <w:p w14:paraId="725FC592" w14:textId="36CB9609" w:rsidR="000348B1" w:rsidDel="005E6B4A" w:rsidRDefault="000348B1" w:rsidP="000348B1">
      <w:pPr>
        <w:pStyle w:val="sc-BodyText"/>
        <w:rPr>
          <w:del w:id="190" w:author="Sue Abbotson" w:date="2018-10-15T13:47:00Z"/>
        </w:rPr>
      </w:pPr>
      <w:del w:id="191" w:author="Sue Abbotson" w:date="2018-10-15T13:47:00Z">
        <w:r w:rsidDel="005E6B4A">
          <w:delText>Offered:  Fall, Spring.</w:delText>
        </w:r>
      </w:del>
    </w:p>
    <w:p w14:paraId="5F2B68E0" w14:textId="77777777" w:rsidR="000348B1" w:rsidRDefault="000348B1" w:rsidP="000348B1">
      <w:pPr>
        <w:pStyle w:val="sc-CourseTitle"/>
      </w:pPr>
      <w:bookmarkStart w:id="192" w:name="F9931D4F6B1E433EBF72F699A2A418B0"/>
      <w:bookmarkEnd w:id="192"/>
      <w:r>
        <w:t>SWRK 426 - Clinical Social Work: Theories/Models (4)</w:t>
      </w:r>
    </w:p>
    <w:p w14:paraId="1F633683" w14:textId="77777777" w:rsidR="000348B1" w:rsidRDefault="000348B1" w:rsidP="000348B1">
      <w:pPr>
        <w:pStyle w:val="sc-BodyText"/>
      </w:pPr>
      <w:r>
        <w:t>Students focus on the theoretical bases for therapeutic change and their application with diverse and marginalized individuals and families. Content explores best practice strategies for strengths-based relationships in multiple settings.</w:t>
      </w:r>
    </w:p>
    <w:p w14:paraId="3C2F10F6" w14:textId="77777777" w:rsidR="000348B1" w:rsidRDefault="000348B1" w:rsidP="000348B1">
      <w:pPr>
        <w:pStyle w:val="sc-BodyText"/>
      </w:pPr>
      <w:r>
        <w:t>Prerequisite: SWRK 327, SWRK 338, and concurrent enrollment in SWRK 436 (or SWRK 446) and SWRK 463.</w:t>
      </w:r>
    </w:p>
    <w:p w14:paraId="74AA913E" w14:textId="77777777" w:rsidR="000348B1" w:rsidRDefault="000348B1" w:rsidP="000348B1">
      <w:pPr>
        <w:pStyle w:val="sc-BodyText"/>
      </w:pPr>
      <w:r>
        <w:t>Offered:  Fall.</w:t>
      </w:r>
    </w:p>
    <w:p w14:paraId="4E92FC98" w14:textId="77777777" w:rsidR="000348B1" w:rsidRDefault="000348B1" w:rsidP="000348B1">
      <w:pPr>
        <w:pStyle w:val="sc-CourseTitle"/>
      </w:pPr>
      <w:bookmarkStart w:id="193" w:name="997E1DD1522E4315909622E7F697FEF4"/>
      <w:bookmarkEnd w:id="193"/>
      <w:r>
        <w:t>SWRK 435 - Crisis Intervention and Brief Treatment (3)</w:t>
      </w:r>
    </w:p>
    <w:p w14:paraId="77F143D5" w14:textId="77777777" w:rsidR="000348B1" w:rsidRDefault="000348B1" w:rsidP="000348B1">
      <w:pPr>
        <w:pStyle w:val="sc-BodyText"/>
      </w:pPr>
      <w:r>
        <w:t>Focus is on the application of theory and techniques used in crisis intervention and brief casework services. Students cannot receive credit for both SWRK 435 and SWRK 535.</w:t>
      </w:r>
    </w:p>
    <w:p w14:paraId="7DC442CD" w14:textId="77777777" w:rsidR="000348B1" w:rsidRDefault="000348B1" w:rsidP="000348B1">
      <w:pPr>
        <w:pStyle w:val="sc-BodyText"/>
      </w:pPr>
      <w:r>
        <w:t>Prerequisite: Concurrent enrollment in SWRK 436 or SWRK 437, or consent of department chair.</w:t>
      </w:r>
    </w:p>
    <w:p w14:paraId="6D43BF8F" w14:textId="77777777" w:rsidR="000348B1" w:rsidRDefault="000348B1" w:rsidP="000348B1">
      <w:pPr>
        <w:pStyle w:val="sc-BodyText"/>
      </w:pPr>
      <w:r>
        <w:t>Offered:  As needed.</w:t>
      </w:r>
    </w:p>
    <w:p w14:paraId="5B18D259" w14:textId="77777777" w:rsidR="000348B1" w:rsidRDefault="000348B1" w:rsidP="000348B1">
      <w:pPr>
        <w:pStyle w:val="sc-CourseTitle"/>
      </w:pPr>
      <w:bookmarkStart w:id="194" w:name="3E23ED805EE84EC7B2F3E76F25F95763"/>
      <w:bookmarkEnd w:id="194"/>
      <w:r>
        <w:t>SWRK 436 - Fieldwork (4-7)</w:t>
      </w:r>
    </w:p>
    <w:p w14:paraId="624A94D8" w14:textId="77777777" w:rsidR="000348B1" w:rsidRDefault="000348B1" w:rsidP="000348B1">
      <w:pPr>
        <w:pStyle w:val="sc-BodyText"/>
      </w:pPr>
      <w:r>
        <w:t>Students work sixteen hours a week in a social work agency. Students cannot receive credit for both SWRK 436 and SWRK 446. Graded S, U.</w:t>
      </w:r>
    </w:p>
    <w:p w14:paraId="623D0D9D" w14:textId="77777777" w:rsidR="000348B1" w:rsidRDefault="000348B1" w:rsidP="000348B1">
      <w:pPr>
        <w:pStyle w:val="sc-BodyText"/>
      </w:pPr>
      <w:r>
        <w:t>Prerequisite: SWRK 302, SWRK 327, SWRK 338, prior or concurrent enrollment in SWRK 301, and concurrent enrollment in SWRK 426 and SWRK 463. Open only to social work majors.</w:t>
      </w:r>
    </w:p>
    <w:p w14:paraId="5B40367F" w14:textId="77777777" w:rsidR="000348B1" w:rsidRDefault="000348B1" w:rsidP="000348B1">
      <w:pPr>
        <w:pStyle w:val="sc-BodyText"/>
      </w:pPr>
      <w:r>
        <w:t>Offered:  Fall.</w:t>
      </w:r>
    </w:p>
    <w:p w14:paraId="497786A5" w14:textId="77777777" w:rsidR="000348B1" w:rsidRDefault="000348B1" w:rsidP="000348B1">
      <w:pPr>
        <w:pStyle w:val="sc-CourseTitle"/>
      </w:pPr>
      <w:bookmarkStart w:id="195" w:name="E91BD23984754CFDACA037EAE0EBD175"/>
      <w:bookmarkEnd w:id="195"/>
      <w:r>
        <w:lastRenderedPageBreak/>
        <w:t>SWRK 437 - Advanced Fieldwork (4-7)</w:t>
      </w:r>
    </w:p>
    <w:p w14:paraId="09753FFC" w14:textId="77777777" w:rsidR="000348B1" w:rsidRDefault="000348B1" w:rsidP="000348B1">
      <w:pPr>
        <w:pStyle w:val="sc-BodyText"/>
      </w:pPr>
      <w:r>
        <w:t>Students work sixteen hours a week in a social work agency. Students cannot receive credit for both SWRK 437 and SWRK 447. Graded S, U.</w:t>
      </w:r>
    </w:p>
    <w:p w14:paraId="72246A6E" w14:textId="77777777" w:rsidR="000348B1" w:rsidRDefault="000348B1" w:rsidP="000348B1">
      <w:pPr>
        <w:pStyle w:val="sc-BodyText"/>
      </w:pPr>
      <w:r>
        <w:t>Prerequisite: SWRK 426, SWRK 436, SWRK 463, and concurrent enrollment in SWRK 464. Open only to social work majors.</w:t>
      </w:r>
    </w:p>
    <w:p w14:paraId="7A13ED87" w14:textId="77777777" w:rsidR="000348B1" w:rsidRDefault="000348B1" w:rsidP="000348B1">
      <w:pPr>
        <w:pStyle w:val="sc-BodyText"/>
      </w:pPr>
      <w:r>
        <w:t>Offered:  Spring.</w:t>
      </w:r>
    </w:p>
    <w:p w14:paraId="698C3FB6" w14:textId="77777777" w:rsidR="000348B1" w:rsidRDefault="000348B1" w:rsidP="000348B1">
      <w:pPr>
        <w:pStyle w:val="sc-CourseTitle"/>
      </w:pPr>
      <w:bookmarkStart w:id="196" w:name="B0D8C2F2D03D447695142348C8930CB8"/>
      <w:bookmarkEnd w:id="196"/>
      <w:r>
        <w:t>SWRK 438 - Social Work Interventions in Substance Abuse (3)</w:t>
      </w:r>
    </w:p>
    <w:p w14:paraId="44752A12" w14:textId="77777777" w:rsidR="000348B1" w:rsidRDefault="000348B1" w:rsidP="000348B1">
      <w:pPr>
        <w:pStyle w:val="sc-BodyText"/>
      </w:pPr>
      <w:r>
        <w:t>Substance abuse assessment and intervention are explored using a systems framework. Emphasis is on the techniques used in community-based interventions. Students cannot receive credit for both SWRK 438 and SWRK 538.</w:t>
      </w:r>
    </w:p>
    <w:p w14:paraId="5DDBBF2B" w14:textId="77777777" w:rsidR="000348B1" w:rsidRDefault="000348B1" w:rsidP="000348B1">
      <w:pPr>
        <w:pStyle w:val="sc-BodyText"/>
      </w:pPr>
      <w:r>
        <w:t>Prerequisite: Senior standing and enrollment in field, or consent of department chair.</w:t>
      </w:r>
    </w:p>
    <w:p w14:paraId="5241AB2A" w14:textId="77777777" w:rsidR="000348B1" w:rsidRDefault="000348B1" w:rsidP="000348B1">
      <w:pPr>
        <w:pStyle w:val="sc-BodyText"/>
      </w:pPr>
      <w:r>
        <w:t>Offered:  As needed.</w:t>
      </w:r>
    </w:p>
    <w:p w14:paraId="3C503C3B" w14:textId="77777777" w:rsidR="000348B1" w:rsidRDefault="000348B1" w:rsidP="000348B1">
      <w:pPr>
        <w:pStyle w:val="sc-CourseTitle"/>
      </w:pPr>
      <w:bookmarkStart w:id="197" w:name="69F54DA94F5E4707B1551F0A5FBCA9CC"/>
      <w:bookmarkEnd w:id="197"/>
      <w:r>
        <w:t>SWRK 440 - Social Work Practice: Children, Youth, Families (1)</w:t>
      </w:r>
    </w:p>
    <w:p w14:paraId="6D237255" w14:textId="77777777" w:rsidR="000348B1" w:rsidRDefault="000348B1" w:rsidP="000348B1">
      <w:pPr>
        <w:pStyle w:val="sc-BodyText"/>
      </w:pPr>
      <w:r>
        <w:t>This is an introduction to the theory, research, and practice of evidence-based services for vulnerable children, youth, and families. Graded S, U.</w:t>
      </w:r>
    </w:p>
    <w:p w14:paraId="03E60AFD" w14:textId="77777777" w:rsidR="000348B1" w:rsidRDefault="000348B1" w:rsidP="000348B1">
      <w:pPr>
        <w:pStyle w:val="sc-BodyText"/>
      </w:pPr>
      <w:r>
        <w:t>Prerequisite: SWRK 326 or consent of department chair.</w:t>
      </w:r>
    </w:p>
    <w:p w14:paraId="2B4032CD" w14:textId="77777777" w:rsidR="000348B1" w:rsidRDefault="000348B1" w:rsidP="000348B1">
      <w:pPr>
        <w:pStyle w:val="sc-BodyText"/>
      </w:pPr>
      <w:r>
        <w:t>Offered:  Spring.</w:t>
      </w:r>
    </w:p>
    <w:p w14:paraId="58E9A05D" w14:textId="47EC7625" w:rsidR="000348B1" w:rsidDel="005E6B4A" w:rsidRDefault="000348B1" w:rsidP="000348B1">
      <w:pPr>
        <w:pStyle w:val="sc-CourseTitle"/>
        <w:rPr>
          <w:del w:id="198" w:author="Sue Abbotson" w:date="2018-10-15T13:47:00Z"/>
        </w:rPr>
      </w:pPr>
      <w:bookmarkStart w:id="199" w:name="ED83C48E2A62452F90FD920066613BD6"/>
      <w:bookmarkEnd w:id="199"/>
      <w:del w:id="200" w:author="Sue Abbotson" w:date="2018-10-15T13:47:00Z">
        <w:r w:rsidDel="005E6B4A">
          <w:delText>SWRK 441 - Women's Issues in Social Work Practice (3)</w:delText>
        </w:r>
      </w:del>
    </w:p>
    <w:p w14:paraId="15B9EAFA" w14:textId="1FDBAC6E" w:rsidR="000348B1" w:rsidDel="005E6B4A" w:rsidRDefault="000348B1" w:rsidP="000348B1">
      <w:pPr>
        <w:pStyle w:val="sc-BodyText"/>
        <w:rPr>
          <w:del w:id="201" w:author="Sue Abbotson" w:date="2018-10-15T13:47:00Z"/>
        </w:rPr>
      </w:pPr>
      <w:del w:id="202" w:author="Sue Abbotson" w:date="2018-10-15T13:47:00Z">
        <w:r w:rsidDel="005E6B4A">
          <w:delText>The institutionalized oppression of women in American society is examined. Students cannot receive credit for both SWRK 441 and SWRK 571.</w:delText>
        </w:r>
      </w:del>
    </w:p>
    <w:p w14:paraId="18782E79" w14:textId="52F34DA5" w:rsidR="000348B1" w:rsidDel="005E6B4A" w:rsidRDefault="000348B1" w:rsidP="000348B1">
      <w:pPr>
        <w:pStyle w:val="sc-BodyText"/>
        <w:rPr>
          <w:del w:id="203" w:author="Sue Abbotson" w:date="2018-10-15T13:47:00Z"/>
        </w:rPr>
      </w:pPr>
      <w:del w:id="204" w:author="Sue Abbotson" w:date="2018-10-15T13:47:00Z">
        <w:r w:rsidDel="005E6B4A">
          <w:delText>Prerequisite: Concurrent enrollment in SWRK 436 or SWRK 437, or consent of department chair.</w:delText>
        </w:r>
      </w:del>
    </w:p>
    <w:p w14:paraId="559B8D88" w14:textId="436BF953" w:rsidR="000348B1" w:rsidDel="005E6B4A" w:rsidRDefault="000348B1" w:rsidP="000348B1">
      <w:pPr>
        <w:pStyle w:val="sc-BodyText"/>
        <w:rPr>
          <w:del w:id="205" w:author="Sue Abbotson" w:date="2018-10-15T13:47:00Z"/>
        </w:rPr>
      </w:pPr>
      <w:del w:id="206" w:author="Sue Abbotson" w:date="2018-10-15T13:47:00Z">
        <w:r w:rsidDel="005E6B4A">
          <w:delText>Offered:  As needed.</w:delText>
        </w:r>
      </w:del>
    </w:p>
    <w:p w14:paraId="4B916F60" w14:textId="2048AFDC" w:rsidR="000348B1" w:rsidRDefault="000348B1" w:rsidP="000348B1">
      <w:pPr>
        <w:pStyle w:val="sc-CourseTitle"/>
      </w:pPr>
      <w:bookmarkStart w:id="207" w:name="517C89845A4340A5965912D72F9FF082"/>
      <w:bookmarkEnd w:id="207"/>
      <w:r>
        <w:t>SWRK 443 - Social Work Practice: Grief and Loss (1)</w:t>
      </w:r>
    </w:p>
    <w:p w14:paraId="256A8EF7" w14:textId="77777777" w:rsidR="000348B1" w:rsidRDefault="000348B1" w:rsidP="000348B1">
      <w:pPr>
        <w:pStyle w:val="sc-BodyText"/>
      </w:pPr>
      <w:r>
        <w:t>This is an introduction to the theory, research, and practice of evidence-based social work services for individuals and families experiencing grief and loss. Graded S, U.</w:t>
      </w:r>
    </w:p>
    <w:p w14:paraId="03FB7273" w14:textId="77777777" w:rsidR="000348B1" w:rsidRDefault="000348B1" w:rsidP="000348B1">
      <w:pPr>
        <w:pStyle w:val="sc-BodyText"/>
      </w:pPr>
      <w:r>
        <w:t>Prerequisite: SWRK 326 or consent of department chair.</w:t>
      </w:r>
    </w:p>
    <w:p w14:paraId="60625BA6" w14:textId="77777777" w:rsidR="000348B1" w:rsidRDefault="000348B1" w:rsidP="000348B1">
      <w:pPr>
        <w:pStyle w:val="sc-BodyText"/>
      </w:pPr>
      <w:r>
        <w:t>Offered:  Spring.</w:t>
      </w:r>
    </w:p>
    <w:p w14:paraId="3862E026" w14:textId="77777777" w:rsidR="000348B1" w:rsidRDefault="000348B1" w:rsidP="000348B1">
      <w:pPr>
        <w:pStyle w:val="sc-CourseTitle"/>
      </w:pPr>
      <w:bookmarkStart w:id="208" w:name="01195AF36FF04ABE833C81A9F5722B9C"/>
      <w:bookmarkEnd w:id="208"/>
      <w:r>
        <w:t>SWRK 445 - Summer Extended Fieldwork (4)</w:t>
      </w:r>
    </w:p>
    <w:p w14:paraId="443DDA69" w14:textId="77777777" w:rsidR="000348B1" w:rsidRDefault="000348B1" w:rsidP="000348B1">
      <w:pPr>
        <w:pStyle w:val="sc-BodyText"/>
      </w:pPr>
      <w:r>
        <w:t>Students work 120 hours in a social work agency. Sixteen hours of fieldwork seminar is included.</w:t>
      </w:r>
    </w:p>
    <w:p w14:paraId="13F0C85C" w14:textId="77777777" w:rsidR="000348B1" w:rsidRDefault="000348B1" w:rsidP="000348B1">
      <w:pPr>
        <w:pStyle w:val="sc-BodyText"/>
      </w:pPr>
      <w:r>
        <w:t>Prerequisite: SWRK 302, SWRK 327, SWRK 338. Open only to social work majors.</w:t>
      </w:r>
    </w:p>
    <w:p w14:paraId="17433F93" w14:textId="77777777" w:rsidR="000348B1" w:rsidRDefault="000348B1" w:rsidP="000348B1">
      <w:pPr>
        <w:pStyle w:val="sc-BodyText"/>
      </w:pPr>
      <w:r>
        <w:t>Offered:  Summer.</w:t>
      </w:r>
    </w:p>
    <w:p w14:paraId="09EAAF31" w14:textId="77777777" w:rsidR="000348B1" w:rsidRDefault="000348B1" w:rsidP="000348B1">
      <w:pPr>
        <w:pStyle w:val="sc-CourseTitle"/>
      </w:pPr>
      <w:bookmarkStart w:id="209" w:name="F0D489608B54490284CAC1588E74B96D"/>
      <w:bookmarkEnd w:id="209"/>
      <w:r>
        <w:t>SWRK 446 - Fall Extended Fieldwork (3)</w:t>
      </w:r>
    </w:p>
    <w:p w14:paraId="0B4F948A" w14:textId="77777777" w:rsidR="000348B1" w:rsidRDefault="000348B1" w:rsidP="000348B1">
      <w:pPr>
        <w:pStyle w:val="sc-BodyText"/>
      </w:pPr>
      <w:r>
        <w:t>Students work twelve hours a week in a social work agency. Students cannot receive credit for both SWRK 436 and SWRK 446. Graded S, U.</w:t>
      </w:r>
    </w:p>
    <w:p w14:paraId="07022C48" w14:textId="77777777" w:rsidR="000348B1" w:rsidRDefault="000348B1" w:rsidP="000348B1">
      <w:pPr>
        <w:pStyle w:val="sc-BodyText"/>
      </w:pPr>
      <w:r>
        <w:t>Prerequisite: SWRK 445 and concurrent enrollment in SWRK 426 and SWRK 463. Open only to social work majors.</w:t>
      </w:r>
    </w:p>
    <w:p w14:paraId="796977D5" w14:textId="77777777" w:rsidR="000348B1" w:rsidRDefault="000348B1" w:rsidP="000348B1">
      <w:pPr>
        <w:pStyle w:val="sc-BodyText"/>
      </w:pPr>
      <w:r>
        <w:t>Offered:  Fall.</w:t>
      </w:r>
    </w:p>
    <w:p w14:paraId="5E2710A0" w14:textId="77777777" w:rsidR="000348B1" w:rsidRDefault="000348B1" w:rsidP="000348B1">
      <w:pPr>
        <w:pStyle w:val="sc-CourseTitle"/>
      </w:pPr>
      <w:bookmarkStart w:id="210" w:name="5B0B0DF2C22E46D383FC3CE28301C2DA"/>
      <w:bookmarkEnd w:id="210"/>
      <w:r>
        <w:t>SWRK 447 - Spring Extended Fieldwork (3)</w:t>
      </w:r>
    </w:p>
    <w:p w14:paraId="1BB5B9D8" w14:textId="77777777" w:rsidR="000348B1" w:rsidRDefault="000348B1" w:rsidP="000348B1">
      <w:pPr>
        <w:pStyle w:val="sc-BodyText"/>
      </w:pPr>
      <w:r>
        <w:t>Students work twelve hours a week in a social work agency. Students cannot receive credit for both SWRK 437 and SWRK 447. Graded S, U.</w:t>
      </w:r>
    </w:p>
    <w:p w14:paraId="25A766A4" w14:textId="77777777" w:rsidR="000348B1" w:rsidRDefault="000348B1" w:rsidP="000348B1">
      <w:pPr>
        <w:pStyle w:val="sc-BodyText"/>
      </w:pPr>
      <w:r>
        <w:t>Prerequisite: SWRK 426, SWRK 446, SWRK 463, and concurrent enrollment in SWRK 464. Open only to social work majors.</w:t>
      </w:r>
    </w:p>
    <w:p w14:paraId="22196CE2" w14:textId="77777777" w:rsidR="000348B1" w:rsidRDefault="000348B1" w:rsidP="000348B1">
      <w:pPr>
        <w:pStyle w:val="sc-BodyText"/>
      </w:pPr>
      <w:r>
        <w:t>Offered:  Spring.</w:t>
      </w:r>
    </w:p>
    <w:p w14:paraId="4472E2A2" w14:textId="55E67A63" w:rsidR="000348B1" w:rsidDel="005E6B4A" w:rsidRDefault="000348B1" w:rsidP="000348B1">
      <w:pPr>
        <w:pStyle w:val="sc-CourseTitle"/>
        <w:rPr>
          <w:del w:id="211" w:author="Sue Abbotson" w:date="2018-10-15T13:48:00Z"/>
        </w:rPr>
      </w:pPr>
      <w:bookmarkStart w:id="212" w:name="2E432A734C3C47AD97DAF5DC5CE94553"/>
      <w:bookmarkEnd w:id="212"/>
      <w:del w:id="213" w:author="Sue Abbotson" w:date="2018-10-15T13:48:00Z">
        <w:r w:rsidDel="005E6B4A">
          <w:delText>SWRK 453 - School Social Work (3)</w:delText>
        </w:r>
      </w:del>
    </w:p>
    <w:p w14:paraId="066D341A" w14:textId="5AEA830D" w:rsidR="000348B1" w:rsidDel="005E6B4A" w:rsidRDefault="000348B1" w:rsidP="000348B1">
      <w:pPr>
        <w:pStyle w:val="sc-BodyText"/>
        <w:rPr>
          <w:del w:id="214" w:author="Sue Abbotson" w:date="2018-10-15T13:48:00Z"/>
        </w:rPr>
      </w:pPr>
      <w:del w:id="215" w:author="Sue Abbotson" w:date="2018-10-15T13:48:00Z">
        <w:r w:rsidDel="005E6B4A">
          <w:delText>The role of the school social worker is presented from a strengths perspective. Intervention strategies for at-risk students and families are provided. Students cannot receive credit for both SWRK 453 and 553.</w:delText>
        </w:r>
      </w:del>
    </w:p>
    <w:p w14:paraId="2674755B" w14:textId="6579C7C6" w:rsidR="000348B1" w:rsidDel="005E6B4A" w:rsidRDefault="000348B1" w:rsidP="000348B1">
      <w:pPr>
        <w:pStyle w:val="sc-BodyText"/>
        <w:rPr>
          <w:del w:id="216" w:author="Sue Abbotson" w:date="2018-10-15T13:48:00Z"/>
        </w:rPr>
      </w:pPr>
      <w:del w:id="217" w:author="Sue Abbotson" w:date="2018-10-15T13:48:00Z">
        <w:r w:rsidDel="005E6B4A">
          <w:delText>Prerequisite: Senior B.S.W. status.</w:delText>
        </w:r>
      </w:del>
    </w:p>
    <w:p w14:paraId="5CC6E877" w14:textId="0BF1DF29" w:rsidR="000348B1" w:rsidRDefault="000348B1" w:rsidP="000348B1">
      <w:pPr>
        <w:pStyle w:val="sc-BodyText"/>
      </w:pPr>
      <w:del w:id="218" w:author="Sue Abbotson" w:date="2018-10-15T13:48:00Z">
        <w:r w:rsidDel="005E6B4A">
          <w:delText>Offered:  Spring.</w:delText>
        </w:r>
      </w:del>
    </w:p>
    <w:p w14:paraId="55D11736" w14:textId="77777777" w:rsidR="000348B1" w:rsidRDefault="000348B1" w:rsidP="000348B1">
      <w:pPr>
        <w:pStyle w:val="sc-CourseTitle"/>
      </w:pPr>
      <w:bookmarkStart w:id="219" w:name="20166C1B71D14BAE82F131850BF4A3B5"/>
      <w:bookmarkEnd w:id="219"/>
      <w:r>
        <w:t>SWRK 454 - Social Work Practice with Older Adults (3)</w:t>
      </w:r>
    </w:p>
    <w:p w14:paraId="517467BB" w14:textId="77777777" w:rsidR="000348B1" w:rsidRDefault="000348B1" w:rsidP="000348B1">
      <w:pPr>
        <w:pStyle w:val="sc-BodyText"/>
      </w:pPr>
      <w:r>
        <w:t>Clinical and case management practice with older adults and their families is examined. Focus is on assessment, long-term and end-of life care, elder abuse and neglect, and spirituality. Students cannot receive credit for both SWRK 454 and SWRK 554.</w:t>
      </w:r>
    </w:p>
    <w:p w14:paraId="79BC4719" w14:textId="77777777" w:rsidR="000348B1" w:rsidRDefault="000348B1" w:rsidP="000348B1">
      <w:pPr>
        <w:pStyle w:val="sc-BodyText"/>
      </w:pPr>
      <w:r>
        <w:t>Prerequisite: Senior standing or consent of department chair.</w:t>
      </w:r>
    </w:p>
    <w:p w14:paraId="470085F0" w14:textId="77777777" w:rsidR="000348B1" w:rsidRDefault="000348B1" w:rsidP="000348B1">
      <w:pPr>
        <w:pStyle w:val="sc-BodyText"/>
      </w:pPr>
      <w:r>
        <w:t>Offered: Fall, Spring, Summer.</w:t>
      </w:r>
    </w:p>
    <w:p w14:paraId="7A1F2BC4" w14:textId="77777777" w:rsidR="000348B1" w:rsidRDefault="000348B1"/>
    <w:p w14:paraId="18DEE768" w14:textId="77777777" w:rsidR="00C9439C" w:rsidRDefault="00C9439C" w:rsidP="00C9439C">
      <w:pPr>
        <w:pStyle w:val="sc-CourseTitle"/>
      </w:pPr>
      <w:r>
        <w:t>SWRK 463 - Fieldwork Seminar (3)</w:t>
      </w:r>
    </w:p>
    <w:p w14:paraId="3A603528" w14:textId="77777777" w:rsidR="00C9439C" w:rsidRDefault="00C9439C" w:rsidP="00C9439C">
      <w:pPr>
        <w:pStyle w:val="sc-BodyText"/>
      </w:pPr>
      <w:r>
        <w:t>In this seminar, students share their fieldwork experiences. Emphasis is on the integration of theory and practice.</w:t>
      </w:r>
    </w:p>
    <w:p w14:paraId="17E41819" w14:textId="77777777" w:rsidR="00C9439C" w:rsidRDefault="00C9439C" w:rsidP="00C9439C">
      <w:pPr>
        <w:pStyle w:val="sc-BodyText"/>
      </w:pPr>
      <w:r>
        <w:t>Prerequisite: SWRK 301, SWRK 302, SWRK 327, and concurrent enrollment in SWRK 426 and SWRK 436.</w:t>
      </w:r>
    </w:p>
    <w:p w14:paraId="247D4562" w14:textId="77777777" w:rsidR="00C9439C" w:rsidRDefault="00C9439C" w:rsidP="00C9439C">
      <w:pPr>
        <w:pStyle w:val="sc-BodyText"/>
      </w:pPr>
      <w:r>
        <w:t>Offered:  Fall.</w:t>
      </w:r>
    </w:p>
    <w:p w14:paraId="74DB9352" w14:textId="77777777" w:rsidR="00C9439C" w:rsidRDefault="00C9439C" w:rsidP="00C9439C">
      <w:pPr>
        <w:pStyle w:val="sc-CourseTitle"/>
      </w:pPr>
      <w:bookmarkStart w:id="220" w:name="9C3228DBCFC64F65B77ADC6B58F0EBBC"/>
      <w:bookmarkEnd w:id="220"/>
      <w:r>
        <w:t>SWRK 464 - Senior Seminar in Social Work (3)</w:t>
      </w:r>
    </w:p>
    <w:p w14:paraId="26AF9F03" w14:textId="77777777" w:rsidR="00C9439C" w:rsidRDefault="00C9439C" w:rsidP="00C9439C">
      <w:pPr>
        <w:pStyle w:val="sc-BodyText"/>
      </w:pPr>
      <w:r>
        <w:t>Policy and practice issues are explored in depth. Students build an integrated base of knowledge, values, and skills for entry into the social work profession.</w:t>
      </w:r>
    </w:p>
    <w:p w14:paraId="3A73F10F" w14:textId="77777777" w:rsidR="00C9439C" w:rsidRDefault="00C9439C" w:rsidP="00C9439C">
      <w:pPr>
        <w:pStyle w:val="sc-BodyText"/>
      </w:pPr>
      <w:r>
        <w:lastRenderedPageBreak/>
        <w:t>Prerequisite: SWRK 301, SWRK 426, SWRK 436, SWRK 463 (or SWRK 446), and concurrent enrollment in SWRK 437 (or SWRK 447).</w:t>
      </w:r>
    </w:p>
    <w:p w14:paraId="0CF3A46B" w14:textId="77777777" w:rsidR="00C9439C" w:rsidRDefault="00C9439C" w:rsidP="00C9439C">
      <w:pPr>
        <w:pStyle w:val="sc-BodyText"/>
      </w:pPr>
      <w:r>
        <w:t>Offered:  Spring.</w:t>
      </w:r>
    </w:p>
    <w:p w14:paraId="79F759C9" w14:textId="77777777" w:rsidR="00C9439C" w:rsidRDefault="00C9439C" w:rsidP="00C9439C">
      <w:pPr>
        <w:pStyle w:val="sc-CourseTitle"/>
      </w:pPr>
      <w:bookmarkStart w:id="221" w:name="AEE60086DACB41A9BE87E15A5AC0CBB2"/>
      <w:bookmarkEnd w:id="221"/>
      <w:r>
        <w:t>SWRK 472 - Sexual Orientation and Gender Identity (3)</w:t>
      </w:r>
    </w:p>
    <w:p w14:paraId="213C67B6" w14:textId="77777777" w:rsidR="00C9439C" w:rsidRDefault="00C9439C" w:rsidP="00C9439C">
      <w:pPr>
        <w:pStyle w:val="sc-BodyText"/>
      </w:pPr>
      <w:r>
        <w:t>Focus is on lesbian, gay, bisexual, and transgender issues in the context of institutionalized oppression. Students cannot receive credit for both SWRK 472 and SWRK 572.</w:t>
      </w:r>
    </w:p>
    <w:p w14:paraId="256375FA" w14:textId="77777777" w:rsidR="00C9439C" w:rsidRDefault="00C9439C" w:rsidP="00C9439C">
      <w:pPr>
        <w:pStyle w:val="sc-BodyText"/>
      </w:pPr>
      <w:r>
        <w:t>Prerequisite: Concurrent enrollment in field education or consent of department chair.</w:t>
      </w:r>
    </w:p>
    <w:p w14:paraId="73B1CEE2" w14:textId="77777777" w:rsidR="00C9439C" w:rsidRDefault="00C9439C" w:rsidP="00C9439C">
      <w:pPr>
        <w:pStyle w:val="sc-BodyText"/>
      </w:pPr>
      <w:r>
        <w:t>Offered:  Spring Summer.</w:t>
      </w:r>
    </w:p>
    <w:p w14:paraId="075AB6DB" w14:textId="77777777" w:rsidR="00C9439C" w:rsidRDefault="00C9439C" w:rsidP="00C9439C">
      <w:pPr>
        <w:pStyle w:val="sc-CourseTitle"/>
      </w:pPr>
      <w:bookmarkStart w:id="222" w:name="8E47E9B4E2E14F8A9E41CC09FC7C421D"/>
      <w:bookmarkEnd w:id="222"/>
      <w:r>
        <w:t>SWRK 490 - Directed Study (1-3)</w:t>
      </w:r>
    </w:p>
    <w:p w14:paraId="3E25A1B0" w14:textId="77777777" w:rsidR="00C9439C" w:rsidRDefault="00C9439C" w:rsidP="00C9439C">
      <w:pPr>
        <w:pStyle w:val="sc-BodyText"/>
      </w:pPr>
      <w:r>
        <w:t>Designed to be a substitute for a traditional course under the instruction of a faculty member. Structure and credit hours vary.</w:t>
      </w:r>
    </w:p>
    <w:p w14:paraId="44B8A445" w14:textId="77777777" w:rsidR="00C9439C" w:rsidRDefault="00C9439C" w:rsidP="00C9439C">
      <w:pPr>
        <w:pStyle w:val="sc-BodyText"/>
      </w:pPr>
      <w:r>
        <w:t>Prerequisite: Social work majors with junior or senior standing and consent of instructor, department chair and dean.</w:t>
      </w:r>
    </w:p>
    <w:p w14:paraId="7A82C1E8" w14:textId="77777777" w:rsidR="00C9439C" w:rsidRDefault="00C9439C" w:rsidP="00C9439C">
      <w:pPr>
        <w:pStyle w:val="sc-BodyText"/>
      </w:pPr>
      <w:r>
        <w:t>Offered:  As needed.</w:t>
      </w:r>
    </w:p>
    <w:p w14:paraId="0555CF21" w14:textId="77777777" w:rsidR="00C9439C" w:rsidRDefault="00C9439C" w:rsidP="00C9439C">
      <w:pPr>
        <w:pStyle w:val="sc-CourseTitle"/>
      </w:pPr>
      <w:bookmarkStart w:id="223" w:name="6D97D4A3917741F1BA6FE9114C305D23"/>
      <w:bookmarkEnd w:id="223"/>
      <w:r>
        <w:t>SWRK 491 - Advanced Directed Study (3)</w:t>
      </w:r>
    </w:p>
    <w:p w14:paraId="47F7E38E" w14:textId="77777777" w:rsidR="00C9439C" w:rsidRDefault="00C9439C" w:rsidP="00C9439C">
      <w:pPr>
        <w:pStyle w:val="sc-BodyText"/>
      </w:pPr>
      <w:r>
        <w:t>Students write an honors thesis under the mentorship of a faculty member. This course continues work from SWRK 391. For departmental honors, the project requires final assessment from the department.</w:t>
      </w:r>
    </w:p>
    <w:p w14:paraId="0BE18BC4" w14:textId="77777777" w:rsidR="00C9439C" w:rsidRDefault="00C9439C" w:rsidP="00C9439C">
      <w:pPr>
        <w:pStyle w:val="sc-BodyText"/>
      </w:pPr>
      <w:r>
        <w:t>Prerequisite: Admission to social work honors program, SWRK 391 and consent of instructor, department chair and dean.</w:t>
      </w:r>
    </w:p>
    <w:p w14:paraId="66BB9520" w14:textId="77777777" w:rsidR="00C9439C" w:rsidRDefault="00C9439C" w:rsidP="00C9439C">
      <w:pPr>
        <w:pStyle w:val="sc-BodyText"/>
      </w:pPr>
      <w:r>
        <w:t>Offered:  As needed.</w:t>
      </w:r>
    </w:p>
    <w:p w14:paraId="4554CBEF" w14:textId="77777777" w:rsidR="00C9439C" w:rsidRDefault="00C9439C" w:rsidP="00C9439C">
      <w:pPr>
        <w:pStyle w:val="sc-CourseTitle"/>
      </w:pPr>
      <w:bookmarkStart w:id="224" w:name="DF22BA4BCE4E4018AA318AACCDE4F8A5"/>
      <w:bookmarkEnd w:id="224"/>
      <w:r>
        <w:t>SWRK 500 - Field Education and Seminar I (3)</w:t>
      </w:r>
    </w:p>
    <w:p w14:paraId="61206B76" w14:textId="77777777" w:rsidR="00C9439C" w:rsidRDefault="00C9439C" w:rsidP="00C9439C">
      <w:pPr>
        <w:pStyle w:val="sc-BodyText"/>
      </w:pPr>
      <w:r>
        <w:t>Students work in a selected public or private nonprofit agency. Graded S, U. 16 contact hours.</w:t>
      </w:r>
    </w:p>
    <w:p w14:paraId="33C76D54" w14:textId="77777777" w:rsidR="00C9439C" w:rsidRDefault="00C9439C" w:rsidP="00C9439C">
      <w:pPr>
        <w:pStyle w:val="sc-BodyText"/>
      </w:pPr>
      <w:r>
        <w:t>Prerequisite: Acceptance into the M.S.W. program and concurrent enrollment in SWRK 532.</w:t>
      </w:r>
    </w:p>
    <w:p w14:paraId="04B9F2BB" w14:textId="77777777" w:rsidR="00C9439C" w:rsidRDefault="00C9439C" w:rsidP="00C9439C">
      <w:pPr>
        <w:pStyle w:val="sc-BodyText"/>
      </w:pPr>
      <w:r>
        <w:t>Offered:  Fall.</w:t>
      </w:r>
    </w:p>
    <w:p w14:paraId="6CA1A0C9" w14:textId="77777777" w:rsidR="00C9439C" w:rsidRDefault="00C9439C" w:rsidP="00C9439C">
      <w:pPr>
        <w:pStyle w:val="sc-CourseTitle"/>
      </w:pPr>
      <w:bookmarkStart w:id="225" w:name="462F4A0345A84EF68F16AD8B34AE3166"/>
      <w:bookmarkEnd w:id="225"/>
      <w:r>
        <w:t>SWRK 501 - Field Education and Seminar II (3)</w:t>
      </w:r>
    </w:p>
    <w:p w14:paraId="0FA22959" w14:textId="77777777" w:rsidR="00C9439C" w:rsidRDefault="00C9439C" w:rsidP="00C9439C">
      <w:pPr>
        <w:pStyle w:val="sc-BodyText"/>
      </w:pPr>
      <w:r>
        <w:t>This is a continuation of SWRK 500. Graded S, U. 16 contact hours.</w:t>
      </w:r>
    </w:p>
    <w:p w14:paraId="5B18E537" w14:textId="77777777" w:rsidR="00C9439C" w:rsidRDefault="00C9439C" w:rsidP="00C9439C">
      <w:pPr>
        <w:pStyle w:val="sc-BodyText"/>
      </w:pPr>
      <w:r>
        <w:t>Prerequisite: Graduate status, SWRK 500 and concurrent enrollment in SWRK 533.</w:t>
      </w:r>
    </w:p>
    <w:p w14:paraId="651E5D6C" w14:textId="77777777" w:rsidR="00C9439C" w:rsidRDefault="00C9439C" w:rsidP="00C9439C">
      <w:pPr>
        <w:pStyle w:val="sc-BodyText"/>
      </w:pPr>
      <w:r>
        <w:t>Offered:  Spring.</w:t>
      </w:r>
    </w:p>
    <w:p w14:paraId="58F2EE65" w14:textId="6250EE5B" w:rsidR="00C9439C" w:rsidDel="00F04FC3" w:rsidRDefault="00C9439C" w:rsidP="00C9439C">
      <w:pPr>
        <w:pStyle w:val="sc-CourseTitle"/>
        <w:rPr>
          <w:del w:id="226" w:author="Abbotson, Susan C. W." w:date="2018-10-31T14:03:00Z"/>
        </w:rPr>
      </w:pPr>
      <w:bookmarkStart w:id="227" w:name="3D81F6B2BC3F4CA591A2F89519AFA68B"/>
      <w:bookmarkEnd w:id="227"/>
      <w:del w:id="228" w:author="Abbotson, Susan C. W." w:date="2018-10-31T14:03:00Z">
        <w:r w:rsidDel="00F04FC3">
          <w:delText>SWRK 516 - Social Work Practice and the Law (3)</w:delText>
        </w:r>
      </w:del>
    </w:p>
    <w:p w14:paraId="7AB083B0" w14:textId="66656209" w:rsidR="00C9439C" w:rsidDel="00F04FC3" w:rsidRDefault="00C9439C" w:rsidP="00C9439C">
      <w:pPr>
        <w:pStyle w:val="sc-BodyText"/>
        <w:rPr>
          <w:del w:id="229" w:author="Abbotson, Susan C. W." w:date="2018-10-31T14:03:00Z"/>
        </w:rPr>
      </w:pPr>
      <w:del w:id="230" w:author="Abbotson, Susan C. W." w:date="2018-10-31T14:03:00Z">
        <w:r w:rsidDel="00F04FC3">
          <w:delText>The structure of the legal system and the role of the social worker in the legal arena are introduced. Students cannot receive credit for both SWRK 421 and SWRK 516.</w:delText>
        </w:r>
      </w:del>
    </w:p>
    <w:p w14:paraId="60B8DF76" w14:textId="6AE73880" w:rsidR="00C9439C" w:rsidDel="00F04FC3" w:rsidRDefault="00C9439C" w:rsidP="00C9439C">
      <w:pPr>
        <w:pStyle w:val="sc-BodyText"/>
        <w:rPr>
          <w:del w:id="231" w:author="Abbotson, Susan C. W." w:date="2018-10-31T14:03:00Z"/>
        </w:rPr>
      </w:pPr>
      <w:del w:id="232" w:author="Abbotson, Susan C. W." w:date="2018-10-31T14:03:00Z">
        <w:r w:rsidDel="00F04FC3">
          <w:delText>Prerequisite: Acceptance into the M.S.W. program.</w:delText>
        </w:r>
      </w:del>
    </w:p>
    <w:p w14:paraId="2F619AB1" w14:textId="276D2647" w:rsidR="00C9439C" w:rsidDel="00F04FC3" w:rsidRDefault="00C9439C" w:rsidP="00C9439C">
      <w:pPr>
        <w:pStyle w:val="sc-BodyText"/>
        <w:rPr>
          <w:del w:id="233" w:author="Abbotson, Susan C. W." w:date="2018-10-31T14:03:00Z"/>
        </w:rPr>
      </w:pPr>
      <w:del w:id="234" w:author="Abbotson, Susan C. W." w:date="2018-10-31T14:03:00Z">
        <w:r w:rsidDel="00F04FC3">
          <w:delText>Offered: Bi-annually.</w:delText>
        </w:r>
      </w:del>
    </w:p>
    <w:p w14:paraId="4E78568F" w14:textId="77777777" w:rsidR="00C9439C" w:rsidRDefault="00C9439C" w:rsidP="00C9439C">
      <w:pPr>
        <w:pStyle w:val="sc-CourseTitle"/>
      </w:pPr>
      <w:bookmarkStart w:id="235" w:name="D4B8D8D545554E51A0845A8982EA6882"/>
      <w:bookmarkEnd w:id="235"/>
      <w:r>
        <w:t>SWRK 520 - Human Behavior, Diversity, and Oppression I (3)</w:t>
      </w:r>
    </w:p>
    <w:p w14:paraId="799D991E" w14:textId="77777777" w:rsidR="00C9439C" w:rsidRDefault="00C9439C" w:rsidP="00C9439C">
      <w:pPr>
        <w:pStyle w:val="sc-BodyText"/>
      </w:pPr>
      <w:r>
        <w:t>Human behavior relevant to social work practice is examined. Focus is on stress, coping, adaptation, systems theory, personality theory, and stages of the life cycle from birth to death.</w:t>
      </w:r>
    </w:p>
    <w:p w14:paraId="2E0806B1" w14:textId="77777777" w:rsidR="00C9439C" w:rsidRDefault="00C9439C" w:rsidP="00C9439C">
      <w:pPr>
        <w:pStyle w:val="sc-BodyText"/>
      </w:pPr>
      <w:r>
        <w:t>Prerequisite: Graduate status.</w:t>
      </w:r>
    </w:p>
    <w:p w14:paraId="04F57245" w14:textId="77777777" w:rsidR="00C9439C" w:rsidRDefault="00C9439C" w:rsidP="00C9439C">
      <w:pPr>
        <w:pStyle w:val="sc-CourseTitle"/>
      </w:pPr>
      <w:r>
        <w:t>SWRK 522 - Human Behavior, Diversity, and Oppression II (3)</w:t>
      </w:r>
    </w:p>
    <w:p w14:paraId="572D7CDC" w14:textId="77777777" w:rsidR="00C9439C" w:rsidRDefault="00C9439C" w:rsidP="00C9439C">
      <w:pPr>
        <w:pStyle w:val="sc-BodyText"/>
      </w:pPr>
      <w:r>
        <w:t>This is a continuation of SWRK 520. Focus is on deviance, psychopathology, community and organizational theory, and ethical and value issues in social work. Also emphasized are cultural diversity, discrimination, and the needs of minorities.</w:t>
      </w:r>
    </w:p>
    <w:p w14:paraId="071BDBD1" w14:textId="77777777" w:rsidR="00C9439C" w:rsidRDefault="00C9439C" w:rsidP="00C9439C">
      <w:pPr>
        <w:pStyle w:val="sc-BodyText"/>
      </w:pPr>
      <w:r>
        <w:t>Prerequisite: Graduate status and SWRK 520.</w:t>
      </w:r>
    </w:p>
    <w:p w14:paraId="52CC96E0" w14:textId="77777777" w:rsidR="00C9439C" w:rsidRDefault="00C9439C" w:rsidP="00C9439C">
      <w:pPr>
        <w:pStyle w:val="sc-BodyText"/>
      </w:pPr>
      <w:r>
        <w:t>Offered:  Spring.</w:t>
      </w:r>
    </w:p>
    <w:p w14:paraId="0DC4E0D3" w14:textId="77777777" w:rsidR="00C9439C" w:rsidRDefault="00C9439C" w:rsidP="00C9439C">
      <w:pPr>
        <w:pStyle w:val="sc-CourseTitle"/>
      </w:pPr>
      <w:bookmarkStart w:id="236" w:name="5DC5BB18F98C44C18D7CAB74B8223A8E"/>
      <w:bookmarkEnd w:id="236"/>
      <w:r>
        <w:t>SWRK 530 - Generalist Foundation and Skills: Policy and Organizing I (3)</w:t>
      </w:r>
    </w:p>
    <w:p w14:paraId="54F1C323" w14:textId="77777777" w:rsidR="00C9439C" w:rsidRDefault="00C9439C" w:rsidP="00C9439C">
      <w:pPr>
        <w:pStyle w:val="sc-BodyText"/>
      </w:pPr>
      <w:r>
        <w:t>Focuses are on social work policy and organizing to achieve social justice. Topics are approached from a problem-solving perspective.</w:t>
      </w:r>
    </w:p>
    <w:p w14:paraId="59D7F04D" w14:textId="77777777" w:rsidR="00C9439C" w:rsidRDefault="00C9439C" w:rsidP="00C9439C">
      <w:pPr>
        <w:pStyle w:val="sc-BodyText"/>
      </w:pPr>
      <w:r>
        <w:t>Prerequisite: Matriculation into the M.S.W. program.</w:t>
      </w:r>
    </w:p>
    <w:p w14:paraId="4C2AAAF7" w14:textId="77777777" w:rsidR="00C9439C" w:rsidRDefault="00C9439C" w:rsidP="00C9439C">
      <w:pPr>
        <w:pStyle w:val="sc-BodyText"/>
      </w:pPr>
      <w:r>
        <w:t>Offered:  Fall, Summer.</w:t>
      </w:r>
    </w:p>
    <w:p w14:paraId="1BED9C46" w14:textId="77777777" w:rsidR="00C9439C" w:rsidRDefault="00C9439C" w:rsidP="00C9439C">
      <w:pPr>
        <w:pStyle w:val="sc-CourseTitle"/>
      </w:pPr>
      <w:bookmarkStart w:id="237" w:name="70A0EBBBF9B54E4F89DC36E6E0B175CD"/>
      <w:bookmarkEnd w:id="237"/>
      <w:r>
        <w:t>SWRK 531 - Generalist Foundation and Skills: Policy and Organizing II (3)</w:t>
      </w:r>
    </w:p>
    <w:p w14:paraId="0590FB68" w14:textId="77777777" w:rsidR="00C9439C" w:rsidRDefault="00C9439C" w:rsidP="00C9439C">
      <w:pPr>
        <w:pStyle w:val="sc-BodyText"/>
      </w:pPr>
      <w:r>
        <w:t>This is a continuation of SWRK 530. Emphasis is placed on group task and process skills.</w:t>
      </w:r>
    </w:p>
    <w:p w14:paraId="26096D52" w14:textId="77777777" w:rsidR="00C9439C" w:rsidRDefault="00C9439C" w:rsidP="00C9439C">
      <w:pPr>
        <w:pStyle w:val="sc-BodyText"/>
      </w:pPr>
      <w:r>
        <w:t>Prerequisite: Matriculation into the M.S.W. program.</w:t>
      </w:r>
    </w:p>
    <w:p w14:paraId="52B3A087" w14:textId="77777777" w:rsidR="00C9439C" w:rsidRDefault="00C9439C" w:rsidP="00C9439C">
      <w:pPr>
        <w:pStyle w:val="sc-BodyText"/>
      </w:pPr>
      <w:r>
        <w:t>Offered:  Spring Summer.</w:t>
      </w:r>
    </w:p>
    <w:p w14:paraId="50224EA8" w14:textId="77777777" w:rsidR="00C9439C" w:rsidRDefault="00C9439C" w:rsidP="00C9439C">
      <w:pPr>
        <w:pStyle w:val="sc-CourseTitle"/>
      </w:pPr>
      <w:bookmarkStart w:id="238" w:name="C4EF628772454038BD52C53C6CA00A3F"/>
      <w:bookmarkEnd w:id="238"/>
      <w:r>
        <w:t>SWRK 532 - Generalist Foundation and Skills: Direct Practice I (3)</w:t>
      </w:r>
    </w:p>
    <w:p w14:paraId="4F306749" w14:textId="77777777" w:rsidR="00C9439C" w:rsidRDefault="00C9439C" w:rsidP="00C9439C">
      <w:pPr>
        <w:pStyle w:val="sc-BodyText"/>
      </w:pPr>
      <w:r>
        <w:t>The values, knowledge, and skills relevant to practice are discussed and integrated with fieldwork experience.</w:t>
      </w:r>
    </w:p>
    <w:p w14:paraId="0EF736B6" w14:textId="77777777" w:rsidR="00C9439C" w:rsidRDefault="00C9439C" w:rsidP="00C9439C">
      <w:pPr>
        <w:pStyle w:val="sc-BodyText"/>
      </w:pPr>
      <w:r>
        <w:t>Prerequisite: Graduate status and concurrent enrollment in SWRK 500.</w:t>
      </w:r>
    </w:p>
    <w:p w14:paraId="3CFA99C4" w14:textId="77777777" w:rsidR="00C9439C" w:rsidRDefault="00C9439C" w:rsidP="00C9439C">
      <w:pPr>
        <w:pStyle w:val="sc-BodyText"/>
      </w:pPr>
      <w:r>
        <w:t>Offered:  Fall.</w:t>
      </w:r>
    </w:p>
    <w:p w14:paraId="74E9D023" w14:textId="77777777" w:rsidR="00C9439C" w:rsidRDefault="00C9439C" w:rsidP="00C9439C">
      <w:pPr>
        <w:pStyle w:val="sc-CourseTitle"/>
      </w:pPr>
      <w:bookmarkStart w:id="239" w:name="733EFDCEF7664B6F961FA5C70A2469D9"/>
      <w:bookmarkEnd w:id="239"/>
      <w:r>
        <w:lastRenderedPageBreak/>
        <w:t>SWRK 533 - Generalist Foundation and Skills: Direct Practice II (3)</w:t>
      </w:r>
    </w:p>
    <w:p w14:paraId="48E2CA0C" w14:textId="77777777" w:rsidR="00C9439C" w:rsidRDefault="00C9439C" w:rsidP="00C9439C">
      <w:pPr>
        <w:pStyle w:val="sc-BodyText"/>
      </w:pPr>
      <w:r>
        <w:t>This is a continuation of SWRK 532.</w:t>
      </w:r>
    </w:p>
    <w:p w14:paraId="3F6E0799" w14:textId="77777777" w:rsidR="00C9439C" w:rsidRDefault="00C9439C" w:rsidP="00C9439C">
      <w:pPr>
        <w:pStyle w:val="sc-BodyText"/>
      </w:pPr>
      <w:r>
        <w:t>Prerequisite: Graduate status, SWRK 532 and concurrent enrollment in SWRK 501.</w:t>
      </w:r>
    </w:p>
    <w:p w14:paraId="7B265F3B" w14:textId="77777777" w:rsidR="00C9439C" w:rsidRDefault="00C9439C" w:rsidP="00C9439C">
      <w:pPr>
        <w:pStyle w:val="sc-BodyText"/>
      </w:pPr>
      <w:r>
        <w:t>Offered:  Spring.</w:t>
      </w:r>
    </w:p>
    <w:p w14:paraId="0A2054CC" w14:textId="77777777" w:rsidR="00C9439C" w:rsidRDefault="00C9439C" w:rsidP="00C9439C">
      <w:pPr>
        <w:pStyle w:val="sc-CourseTitle"/>
      </w:pPr>
      <w:bookmarkStart w:id="240" w:name="7E07A8D3FB224D0EAEF155130902BD0E"/>
      <w:bookmarkEnd w:id="240"/>
      <w:r>
        <w:t>SWRK 535 - Crisis Intervention and Brief Treatment (3)</w:t>
      </w:r>
    </w:p>
    <w:p w14:paraId="1561BB0D" w14:textId="77777777" w:rsidR="00C9439C" w:rsidRDefault="00C9439C" w:rsidP="00C9439C">
      <w:pPr>
        <w:pStyle w:val="sc-BodyText"/>
      </w:pPr>
      <w:r>
        <w:t>Focus is on the application of theory and techniques used in crisis intervention and brief casework services. Students cannot receive credit for both SWRK 435 and SWRK 535.</w:t>
      </w:r>
    </w:p>
    <w:p w14:paraId="6151AA40" w14:textId="77777777" w:rsidR="00C9439C" w:rsidRDefault="00C9439C" w:rsidP="00C9439C">
      <w:pPr>
        <w:pStyle w:val="sc-BodyText"/>
      </w:pPr>
      <w:r>
        <w:t>Prerequisite: Graduate status, SWRK 520 or consent of department chair.</w:t>
      </w:r>
    </w:p>
    <w:p w14:paraId="14FD52DD" w14:textId="77777777" w:rsidR="00C9439C" w:rsidRDefault="00C9439C" w:rsidP="00C9439C">
      <w:pPr>
        <w:pStyle w:val="sc-BodyText"/>
      </w:pPr>
      <w:r>
        <w:t>Offered:  Spring Summer.</w:t>
      </w:r>
    </w:p>
    <w:p w14:paraId="55609431" w14:textId="77777777" w:rsidR="00C9439C" w:rsidRDefault="00C9439C" w:rsidP="00C9439C">
      <w:pPr>
        <w:pStyle w:val="sc-CourseTitle"/>
      </w:pPr>
      <w:bookmarkStart w:id="241" w:name="8A296C60A3944984B57535B62D453060"/>
      <w:bookmarkEnd w:id="241"/>
      <w:r>
        <w:t>SWRK 538 - Social Work Interventions in Substance Abuse (3)</w:t>
      </w:r>
    </w:p>
    <w:p w14:paraId="75220692" w14:textId="77777777" w:rsidR="00C9439C" w:rsidRDefault="00C9439C" w:rsidP="00C9439C">
      <w:pPr>
        <w:pStyle w:val="sc-BodyText"/>
      </w:pPr>
      <w:r>
        <w:t>Substance abuse assessment and intervention are explored using a systems framework. Emphasis is placed on the techniques used in community-based interventions. Students cannot receive credit for both SWRK 438 and SWRK 538.</w:t>
      </w:r>
    </w:p>
    <w:p w14:paraId="35630906" w14:textId="77777777" w:rsidR="00C9439C" w:rsidRDefault="00C9439C" w:rsidP="00C9439C">
      <w:pPr>
        <w:pStyle w:val="sc-BodyText"/>
      </w:pPr>
      <w:r>
        <w:t>Prerequisite: Graduate status, SWRK 520 or consent of department chair.</w:t>
      </w:r>
    </w:p>
    <w:p w14:paraId="335DF9EE" w14:textId="77777777" w:rsidR="00C9439C" w:rsidRDefault="00C9439C" w:rsidP="00C9439C">
      <w:pPr>
        <w:pStyle w:val="sc-BodyText"/>
      </w:pPr>
      <w:r>
        <w:t>Offered:  Spring Summer.</w:t>
      </w:r>
    </w:p>
    <w:p w14:paraId="3749F5A1" w14:textId="77777777" w:rsidR="00C9439C" w:rsidRDefault="00C9439C" w:rsidP="00C9439C">
      <w:pPr>
        <w:pStyle w:val="sc-CourseTitle"/>
      </w:pPr>
      <w:bookmarkStart w:id="242" w:name="536F36CD4C7A47579F85386E888C04DC"/>
      <w:bookmarkEnd w:id="242"/>
      <w:r>
        <w:t>SWRK 539 - Child Welfare Practice (3)</w:t>
      </w:r>
    </w:p>
    <w:p w14:paraId="2B60F6FC" w14:textId="77777777" w:rsidR="00C9439C" w:rsidRDefault="00C9439C" w:rsidP="00C9439C">
      <w:pPr>
        <w:pStyle w:val="sc-BodyText"/>
      </w:pPr>
      <w:r>
        <w:t>Focus is on child welfare practice. An ecosystems framework for family assessment is presented along with a problem-solving approach for intervention.</w:t>
      </w:r>
    </w:p>
    <w:p w14:paraId="41EFDEB0" w14:textId="77777777" w:rsidR="00C9439C" w:rsidRDefault="00C9439C" w:rsidP="00C9439C">
      <w:pPr>
        <w:pStyle w:val="sc-BodyText"/>
      </w:pPr>
      <w:r>
        <w:t>Prerequisite: Graduate status, SWRK 520 or consent of department chair.</w:t>
      </w:r>
    </w:p>
    <w:p w14:paraId="2A3EE82C" w14:textId="77777777" w:rsidR="00C9439C" w:rsidRDefault="00C9439C" w:rsidP="00C9439C">
      <w:pPr>
        <w:pStyle w:val="sc-BodyText"/>
      </w:pPr>
      <w:r>
        <w:t>Offered: Bi-annually.</w:t>
      </w:r>
    </w:p>
    <w:p w14:paraId="4A5D987B" w14:textId="77777777" w:rsidR="00C9439C" w:rsidRDefault="00C9439C" w:rsidP="00C9439C">
      <w:pPr>
        <w:pStyle w:val="sc-CourseTitle"/>
      </w:pPr>
      <w:bookmarkStart w:id="243" w:name="96EFFF277E4D49B2843E6693164C1835"/>
      <w:bookmarkEnd w:id="243"/>
      <w:r>
        <w:t xml:space="preserve">SWRK 541 - Social Work Research </w:t>
      </w:r>
      <w:proofErr w:type="gramStart"/>
      <w:r>
        <w:t>and  Evaluation</w:t>
      </w:r>
      <w:proofErr w:type="gramEnd"/>
      <w:r>
        <w:t xml:space="preserve"> I (3)</w:t>
      </w:r>
    </w:p>
    <w:p w14:paraId="03AF7EE1" w14:textId="77777777" w:rsidR="00C9439C" w:rsidRDefault="00C9439C" w:rsidP="00C9439C">
      <w:pPr>
        <w:pStyle w:val="sc-BodyText"/>
      </w:pPr>
      <w:r>
        <w:t>Focus is on problem formulation, measurement, research design, evaluation of practice, and critical reading of empirical literature related to social work practice.</w:t>
      </w:r>
    </w:p>
    <w:p w14:paraId="7EA32931" w14:textId="77777777" w:rsidR="00C9439C" w:rsidRDefault="00C9439C" w:rsidP="00C9439C">
      <w:pPr>
        <w:pStyle w:val="sc-BodyText"/>
      </w:pPr>
      <w:r>
        <w:t>Prerequisite: Matriculation into the M.S.W. program.</w:t>
      </w:r>
    </w:p>
    <w:p w14:paraId="54704A7D" w14:textId="77777777" w:rsidR="00C9439C" w:rsidRDefault="00C9439C" w:rsidP="00C9439C">
      <w:pPr>
        <w:pStyle w:val="sc-BodyText"/>
      </w:pPr>
      <w:r>
        <w:t>Offered:  Fall, Summer.</w:t>
      </w:r>
    </w:p>
    <w:p w14:paraId="72E689D4" w14:textId="77777777" w:rsidR="00C9439C" w:rsidRDefault="00C9439C" w:rsidP="00C9439C">
      <w:pPr>
        <w:pStyle w:val="sc-CourseTitle"/>
      </w:pPr>
      <w:r>
        <w:t>SWRK 542 - Social Work Research and Evaluation II (2)</w:t>
      </w:r>
    </w:p>
    <w:p w14:paraId="114283DA" w14:textId="77777777" w:rsidR="00C9439C" w:rsidRDefault="00C9439C" w:rsidP="00C9439C">
      <w:pPr>
        <w:pStyle w:val="sc-BodyText"/>
      </w:pPr>
      <w:r>
        <w:t>This is a continuation of SWRK 541. Social work practice and programs are evaluated. Exemplars from practice are used as a basis for instruction in study design, data analysis techniques, and computer applications.</w:t>
      </w:r>
    </w:p>
    <w:p w14:paraId="3FC90329" w14:textId="77777777" w:rsidR="00C9439C" w:rsidRDefault="00C9439C" w:rsidP="00C9439C">
      <w:pPr>
        <w:pStyle w:val="sc-BodyText"/>
      </w:pPr>
      <w:r>
        <w:t>Prerequisite: Graduate status and SWRK 541.</w:t>
      </w:r>
    </w:p>
    <w:p w14:paraId="1D8B01E1" w14:textId="77777777" w:rsidR="00C9439C" w:rsidRDefault="00C9439C" w:rsidP="00C9439C">
      <w:pPr>
        <w:pStyle w:val="sc-BodyText"/>
      </w:pPr>
      <w:r>
        <w:t>Offered:  Spring Summer.</w:t>
      </w:r>
    </w:p>
    <w:p w14:paraId="78D3E13D" w14:textId="77777777" w:rsidR="00C9439C" w:rsidRDefault="00C9439C" w:rsidP="00C9439C">
      <w:pPr>
        <w:pStyle w:val="sc-CourseTitle"/>
      </w:pPr>
      <w:bookmarkStart w:id="244" w:name="FD7EAEDE74FB4EA0936F55CDFBDB29A2"/>
      <w:bookmarkEnd w:id="244"/>
      <w:r>
        <w:t>SWRK 553 - School Social Work (3)</w:t>
      </w:r>
    </w:p>
    <w:p w14:paraId="7374CC74" w14:textId="0E9D538F" w:rsidR="00C9439C" w:rsidRDefault="00C9439C" w:rsidP="00C9439C">
      <w:pPr>
        <w:pStyle w:val="sc-BodyText"/>
      </w:pPr>
      <w:r>
        <w:t xml:space="preserve">The role of the school social worker is presented from a strengths perspective. Intervention strategies for at-risk students and families are provided. </w:t>
      </w:r>
      <w:del w:id="245" w:author="Sue Abbotson" w:date="2018-10-15T13:48:00Z">
        <w:r w:rsidDel="005E6B4A">
          <w:delText>Students cannot receive credit for both SWRK 453 and SWRK 553.</w:delText>
        </w:r>
      </w:del>
    </w:p>
    <w:p w14:paraId="62D4828A" w14:textId="77777777" w:rsidR="00C9439C" w:rsidRDefault="00C9439C" w:rsidP="00C9439C">
      <w:pPr>
        <w:pStyle w:val="sc-BodyText"/>
      </w:pPr>
      <w:r>
        <w:t>Prerequisite: Graduate status.</w:t>
      </w:r>
    </w:p>
    <w:p w14:paraId="0DA0C07A" w14:textId="77777777" w:rsidR="00C9439C" w:rsidRDefault="00C9439C" w:rsidP="00C9439C">
      <w:pPr>
        <w:pStyle w:val="sc-BodyText"/>
      </w:pPr>
      <w:r>
        <w:t>Offered: Bi-annually.</w:t>
      </w:r>
    </w:p>
    <w:p w14:paraId="6B04C1B7" w14:textId="77777777" w:rsidR="00C9439C" w:rsidRDefault="00C9439C" w:rsidP="00C9439C">
      <w:pPr>
        <w:pStyle w:val="sc-CourseTitle"/>
      </w:pPr>
      <w:bookmarkStart w:id="246" w:name="877693ECF57647DCB50569D6CB0BE8A2"/>
      <w:bookmarkEnd w:id="246"/>
      <w:r>
        <w:t>SWRK 554 - Social Work Practice with Older Adults (3)</w:t>
      </w:r>
    </w:p>
    <w:p w14:paraId="30886891" w14:textId="77777777" w:rsidR="00C9439C" w:rsidRDefault="00C9439C" w:rsidP="00C9439C">
      <w:pPr>
        <w:pStyle w:val="sc-BodyText"/>
      </w:pPr>
      <w:r>
        <w:t>Clinical and case management practice with older adults and their families is examined.   Focus is on assessment, long-term and end-of-life care, elder abuse and neglect, and spirituality. Students cannot receive credit for both SWRK 454 and SWRK 554.</w:t>
      </w:r>
    </w:p>
    <w:p w14:paraId="7C20497B" w14:textId="77777777" w:rsidR="00C9439C" w:rsidRDefault="00C9439C" w:rsidP="00C9439C">
      <w:pPr>
        <w:pStyle w:val="sc-BodyText"/>
      </w:pPr>
      <w:r>
        <w:t>Prerequisite: Graduate status and consent of department chair.</w:t>
      </w:r>
    </w:p>
    <w:p w14:paraId="7DAFE678" w14:textId="77777777" w:rsidR="00C9439C" w:rsidRDefault="00C9439C" w:rsidP="00C9439C">
      <w:pPr>
        <w:pStyle w:val="sc-BodyText"/>
      </w:pPr>
      <w:r>
        <w:t>Offered: Fall, Spring, Summer.</w:t>
      </w:r>
    </w:p>
    <w:p w14:paraId="60299449" w14:textId="77777777" w:rsidR="00C9439C" w:rsidRDefault="00C9439C" w:rsidP="00C9439C">
      <w:pPr>
        <w:pStyle w:val="sc-CourseTitle"/>
      </w:pPr>
      <w:bookmarkStart w:id="247" w:name="2BA8956D57A44A16A83CB6B7E700D10C"/>
      <w:bookmarkEnd w:id="247"/>
      <w:r>
        <w:t>SWRK 555 - Intimate Partner Violence and Sexual Assault (3)</w:t>
      </w:r>
    </w:p>
    <w:p w14:paraId="362A96C0" w14:textId="77777777" w:rsidR="00C9439C" w:rsidRDefault="00C9439C" w:rsidP="00C9439C">
      <w:pPr>
        <w:pStyle w:val="sc-BodyText"/>
      </w:pPr>
      <w:r>
        <w:t>Provides social workers an introduction to intimate partner violence and sexual assault, paying attention to clinical and policy practice implications.</w:t>
      </w:r>
    </w:p>
    <w:p w14:paraId="1AE6229D" w14:textId="77777777" w:rsidR="00C9439C" w:rsidRDefault="00C9439C" w:rsidP="00C9439C">
      <w:pPr>
        <w:pStyle w:val="sc-BodyText"/>
      </w:pPr>
      <w:r>
        <w:t xml:space="preserve">Prerequisite: Graduate status and SWRK 520, or consent of department chair. </w:t>
      </w:r>
    </w:p>
    <w:p w14:paraId="09CA92DE" w14:textId="77777777" w:rsidR="00C9439C" w:rsidRDefault="00C9439C" w:rsidP="00C9439C">
      <w:pPr>
        <w:pStyle w:val="sc-BodyText"/>
      </w:pPr>
      <w:r>
        <w:t>Offered: Annually.</w:t>
      </w:r>
    </w:p>
    <w:p w14:paraId="3B70FA1C" w14:textId="77777777" w:rsidR="00C9439C" w:rsidRDefault="00C9439C" w:rsidP="00C9439C">
      <w:pPr>
        <w:pStyle w:val="sc-CourseTitle"/>
      </w:pPr>
      <w:bookmarkStart w:id="248" w:name="811E2822705E43A0B69243A1D8AFBAD9"/>
      <w:bookmarkEnd w:id="248"/>
      <w:r>
        <w:t>SWRK 556 - Leadership in Health Professions (3)</w:t>
      </w:r>
    </w:p>
    <w:p w14:paraId="7837C522" w14:textId="77777777" w:rsidR="00C9439C" w:rsidRDefault="00C9439C" w:rsidP="00C9439C">
      <w:pPr>
        <w:pStyle w:val="sc-BodyText"/>
      </w:pPr>
      <w:r>
        <w:rPr>
          <w:highlight w:val="white"/>
        </w:rPr>
        <w:t>Students learn about the importance of interprofessional teams, including team-building, leadership and effective communication. Information is applied to their roles as health care providers and administrators. </w:t>
      </w:r>
    </w:p>
    <w:p w14:paraId="0E9295B4" w14:textId="77777777" w:rsidR="00C9439C" w:rsidRDefault="00C9439C" w:rsidP="00C9439C">
      <w:pPr>
        <w:pStyle w:val="sc-BodyText"/>
      </w:pPr>
      <w:r>
        <w:t xml:space="preserve">Prerequisite: Graduate status, SWRK 520 and consent of department chair.  </w:t>
      </w:r>
    </w:p>
    <w:p w14:paraId="2885C0AE" w14:textId="77777777" w:rsidR="00C9439C" w:rsidRDefault="00C9439C" w:rsidP="00C9439C">
      <w:pPr>
        <w:pStyle w:val="sc-BodyText"/>
      </w:pPr>
      <w:r>
        <w:t>Offered: Fall.</w:t>
      </w:r>
    </w:p>
    <w:p w14:paraId="2E3DA615" w14:textId="3462FD50" w:rsidR="00C9439C" w:rsidDel="00F04FC3" w:rsidRDefault="00C9439C" w:rsidP="00C9439C">
      <w:pPr>
        <w:pStyle w:val="sc-CourseTitle"/>
        <w:rPr>
          <w:del w:id="249" w:author="Abbotson, Susan C. W." w:date="2018-10-31T14:03:00Z"/>
        </w:rPr>
      </w:pPr>
      <w:bookmarkStart w:id="250" w:name="83C4CD45B058485ABB091DAF760B3279"/>
      <w:bookmarkEnd w:id="250"/>
      <w:del w:id="251" w:author="Abbotson, Susan C. W." w:date="2018-10-31T14:03:00Z">
        <w:r w:rsidDel="00F04FC3">
          <w:lastRenderedPageBreak/>
          <w:delText>SWRK 571 - Women's Issues in Social Work Practice (3)</w:delText>
        </w:r>
      </w:del>
    </w:p>
    <w:p w14:paraId="0E19496D" w14:textId="791954C2" w:rsidR="00C9439C" w:rsidDel="00F04FC3" w:rsidRDefault="00C9439C" w:rsidP="00C9439C">
      <w:pPr>
        <w:pStyle w:val="sc-BodyText"/>
        <w:rPr>
          <w:del w:id="252" w:author="Abbotson, Susan C. W." w:date="2018-10-31T14:03:00Z"/>
        </w:rPr>
      </w:pPr>
      <w:del w:id="253" w:author="Abbotson, Susan C. W." w:date="2018-10-31T14:03:00Z">
        <w:r w:rsidDel="00F04FC3">
          <w:delText>The institutionalized oppression of women in American society is examined. Students cannot receive credit for both SWRK 441 and SWRK 571.</w:delText>
        </w:r>
      </w:del>
    </w:p>
    <w:p w14:paraId="7B228D3F" w14:textId="2C0262F6" w:rsidR="00C9439C" w:rsidDel="00F04FC3" w:rsidRDefault="00C9439C" w:rsidP="00C9439C">
      <w:pPr>
        <w:pStyle w:val="sc-BodyText"/>
        <w:rPr>
          <w:del w:id="254" w:author="Abbotson, Susan C. W." w:date="2018-10-31T14:03:00Z"/>
        </w:rPr>
      </w:pPr>
      <w:del w:id="255" w:author="Abbotson, Susan C. W." w:date="2018-10-31T14:03:00Z">
        <w:r w:rsidDel="00F04FC3">
          <w:delText>Prerequisite: Graduate status, SWRK 520 or consent of department chair.</w:delText>
        </w:r>
      </w:del>
    </w:p>
    <w:p w14:paraId="7791A1FE" w14:textId="46C186E4" w:rsidR="00C9439C" w:rsidDel="00F04FC3" w:rsidRDefault="00C9439C" w:rsidP="00C9439C">
      <w:pPr>
        <w:pStyle w:val="sc-BodyText"/>
        <w:rPr>
          <w:del w:id="256" w:author="Abbotson, Susan C. W." w:date="2018-10-31T14:03:00Z"/>
        </w:rPr>
      </w:pPr>
      <w:del w:id="257" w:author="Abbotson, Susan C. W." w:date="2018-10-31T14:03:00Z">
        <w:r w:rsidDel="00F04FC3">
          <w:delText>Offered: Bi-annually.</w:delText>
        </w:r>
      </w:del>
    </w:p>
    <w:p w14:paraId="29009412" w14:textId="77777777" w:rsidR="00C9439C" w:rsidRDefault="00C9439C" w:rsidP="00C9439C">
      <w:pPr>
        <w:pStyle w:val="sc-CourseTitle"/>
      </w:pPr>
      <w:bookmarkStart w:id="258" w:name="699300433B6C48DCA73525212F177BC0"/>
      <w:bookmarkEnd w:id="258"/>
      <w:r>
        <w:t>SWRK 572 - Sexual Orientation and Gender Identity (3)</w:t>
      </w:r>
    </w:p>
    <w:p w14:paraId="163D47B0" w14:textId="77777777" w:rsidR="00C9439C" w:rsidRDefault="00C9439C" w:rsidP="00C9439C">
      <w:pPr>
        <w:pStyle w:val="sc-BodyText"/>
      </w:pPr>
      <w:r>
        <w:t>Focus is on lesbian, gay, bisexual, and transgender issues in the context of institutionalized oppression. Students cannot receive credit for both SWRK 472 and SWRK 572.</w:t>
      </w:r>
    </w:p>
    <w:p w14:paraId="47F3F9E9" w14:textId="77777777" w:rsidR="00C9439C" w:rsidRDefault="00C9439C" w:rsidP="00C9439C">
      <w:pPr>
        <w:pStyle w:val="sc-BodyText"/>
      </w:pPr>
      <w:r>
        <w:t>Prerequisite: Graduate status and concurrent enrollment in field education, or consent of department chair.</w:t>
      </w:r>
    </w:p>
    <w:p w14:paraId="75C74AB7" w14:textId="77777777" w:rsidR="00C9439C" w:rsidRDefault="00C9439C" w:rsidP="00C9439C">
      <w:pPr>
        <w:pStyle w:val="sc-BodyText"/>
      </w:pPr>
      <w:r>
        <w:t>Offered:  Fall.</w:t>
      </w:r>
    </w:p>
    <w:p w14:paraId="798A3DF8" w14:textId="03252C36" w:rsidR="00C9439C" w:rsidRDefault="00C9439C"/>
    <w:p w14:paraId="441DC5E5" w14:textId="453DB776" w:rsidR="00223DE5" w:rsidRDefault="00223DE5"/>
    <w:p w14:paraId="2395C5EB" w14:textId="77777777" w:rsidR="00223DE5" w:rsidRPr="00C351EF" w:rsidRDefault="00223DE5" w:rsidP="00223DE5">
      <w:pPr>
        <w:rPr>
          <w:b/>
          <w:sz w:val="24"/>
        </w:rPr>
      </w:pPr>
      <w:r>
        <w:rPr>
          <w:b/>
          <w:sz w:val="24"/>
        </w:rPr>
        <w:t>THEATER</w:t>
      </w:r>
    </w:p>
    <w:p w14:paraId="34760638" w14:textId="77777777" w:rsidR="00223DE5" w:rsidRDefault="00223DE5" w:rsidP="00223DE5">
      <w:pPr>
        <w:pStyle w:val="sc-CourseTitle"/>
      </w:pPr>
      <w:r>
        <w:t>THTR 417 - Stage Management for Theatre and Dance (3)</w:t>
      </w:r>
    </w:p>
    <w:p w14:paraId="2ED9588E" w14:textId="77777777" w:rsidR="00223DE5" w:rsidRDefault="00223DE5" w:rsidP="00223DE5">
      <w:pPr>
        <w:pStyle w:val="sc-BodyText"/>
      </w:pPr>
      <w:r>
        <w:t>Focus is on the responsibilities of a stage manager for both commercial and noncommercial theatre and dance companies. 3-4 contact hours.</w:t>
      </w:r>
    </w:p>
    <w:p w14:paraId="6326FAA1" w14:textId="77777777" w:rsidR="00223DE5" w:rsidRDefault="00223DE5" w:rsidP="00223DE5">
      <w:pPr>
        <w:pStyle w:val="sc-BodyText"/>
      </w:pPr>
      <w:r>
        <w:t>Prerequisite: 60 credit hours of undergraduate courses, including THTR 105, THTR 110, and THTR 217, or consent of department chair.</w:t>
      </w:r>
    </w:p>
    <w:p w14:paraId="6969D16C" w14:textId="77777777" w:rsidR="00223DE5" w:rsidRDefault="00223DE5" w:rsidP="00223DE5">
      <w:pPr>
        <w:pStyle w:val="sc-BodyText"/>
      </w:pPr>
      <w:r>
        <w:t>Offered:  As needed.</w:t>
      </w:r>
    </w:p>
    <w:p w14:paraId="1B93FB65" w14:textId="77777777" w:rsidR="00223DE5" w:rsidRDefault="00223DE5" w:rsidP="00223DE5">
      <w:pPr>
        <w:pStyle w:val="sc-CourseTitle"/>
      </w:pPr>
      <w:bookmarkStart w:id="259" w:name="5D061F1748454AA8B5A4D15B6601BC4D"/>
      <w:bookmarkEnd w:id="259"/>
      <w:r>
        <w:t>THTR 418 - Scenic Painting (3)</w:t>
      </w:r>
    </w:p>
    <w:p w14:paraId="17201F65" w14:textId="77777777" w:rsidR="00223DE5" w:rsidRDefault="00223DE5" w:rsidP="00223DE5">
      <w:pPr>
        <w:pStyle w:val="sc-BodyText"/>
      </w:pPr>
      <w:r>
        <w:t>The basic principles and techniques of scenic painting are examined. This course may be repeated once for credit.</w:t>
      </w:r>
    </w:p>
    <w:p w14:paraId="46612707" w14:textId="77777777" w:rsidR="00223DE5" w:rsidRDefault="00223DE5" w:rsidP="00223DE5">
      <w:pPr>
        <w:pStyle w:val="sc-BodyText"/>
      </w:pPr>
      <w:r>
        <w:t>Prerequisite: 60 credit hours of undergraduate courses, including THTR 330, or consent of department chair.</w:t>
      </w:r>
    </w:p>
    <w:p w14:paraId="1823205F" w14:textId="77777777" w:rsidR="00223DE5" w:rsidRDefault="00223DE5" w:rsidP="00223DE5">
      <w:pPr>
        <w:pStyle w:val="sc-BodyText"/>
      </w:pPr>
      <w:r>
        <w:t>Offered:  As needed.</w:t>
      </w:r>
    </w:p>
    <w:p w14:paraId="169D9469" w14:textId="7F1C8493" w:rsidR="00223DE5" w:rsidDel="000D53F7" w:rsidRDefault="00223DE5" w:rsidP="00223DE5">
      <w:pPr>
        <w:pStyle w:val="sc-CourseTitle"/>
        <w:rPr>
          <w:del w:id="260" w:author="Abbotson, Susan C. W." w:date="2018-11-06T11:39:00Z"/>
        </w:rPr>
      </w:pPr>
      <w:bookmarkStart w:id="261" w:name="8D21032E4B3340F9AB4BAE95354453D2"/>
      <w:bookmarkEnd w:id="261"/>
      <w:del w:id="262" w:author="Abbotson, Susan C. W." w:date="2018-11-06T11:39:00Z">
        <w:r w:rsidDel="000D53F7">
          <w:delText>THTR 419 - Performing Arts Management (3)</w:delText>
        </w:r>
      </w:del>
    </w:p>
    <w:p w14:paraId="365346F4" w14:textId="779E6683" w:rsidR="00223DE5" w:rsidDel="000D53F7" w:rsidRDefault="00223DE5" w:rsidP="00223DE5">
      <w:pPr>
        <w:pStyle w:val="sc-BodyText"/>
        <w:rPr>
          <w:del w:id="263" w:author="Abbotson, Susan C. W." w:date="2018-11-06T11:39:00Z"/>
        </w:rPr>
      </w:pPr>
      <w:del w:id="264" w:author="Abbotson, Susan C. W." w:date="2018-11-06T11:39:00Z">
        <w:r w:rsidDel="000D53F7">
          <w:delText>The problems of organizing and publicizing the performing arts, and the coordination and administration of staff, budgets, and facilities, are explored. This course may be counted as a management elective with consent of the advisor.</w:delText>
        </w:r>
      </w:del>
    </w:p>
    <w:p w14:paraId="33D5CB12" w14:textId="413F4DF6" w:rsidR="00223DE5" w:rsidDel="000D53F7" w:rsidRDefault="00223DE5" w:rsidP="00223DE5">
      <w:pPr>
        <w:pStyle w:val="sc-BodyText"/>
        <w:rPr>
          <w:del w:id="265" w:author="Abbotson, Susan C. W." w:date="2018-11-06T11:39:00Z"/>
        </w:rPr>
      </w:pPr>
      <w:del w:id="266" w:author="Abbotson, Susan C. W." w:date="2018-11-06T11:39:00Z">
        <w:r w:rsidDel="000D53F7">
          <w:delText>Prerequisite: One 300-level course in art, dance, music, or theatre; or consent of department chair.</w:delText>
        </w:r>
      </w:del>
    </w:p>
    <w:p w14:paraId="2BDC2F82" w14:textId="457EE293" w:rsidR="00223DE5" w:rsidDel="000D53F7" w:rsidRDefault="00223DE5" w:rsidP="00223DE5">
      <w:pPr>
        <w:pStyle w:val="sc-BodyText"/>
        <w:rPr>
          <w:del w:id="267" w:author="Abbotson, Susan C. W." w:date="2018-11-06T11:39:00Z"/>
        </w:rPr>
      </w:pPr>
      <w:del w:id="268" w:author="Abbotson, Susan C. W." w:date="2018-11-06T11:39:00Z">
        <w:r w:rsidDel="000D53F7">
          <w:delText>Offered:  As needed.</w:delText>
        </w:r>
      </w:del>
    </w:p>
    <w:p w14:paraId="39174A05" w14:textId="77777777" w:rsidR="00223DE5" w:rsidRDefault="00223DE5" w:rsidP="00223DE5">
      <w:pPr>
        <w:pStyle w:val="sc-CourseTitle"/>
      </w:pPr>
      <w:bookmarkStart w:id="269" w:name="14702FC28EAD4D87A3189E42141E0BFE"/>
      <w:bookmarkEnd w:id="269"/>
      <w:r>
        <w:t>THTR 422 - Period Styles of Acting I (3)</w:t>
      </w:r>
    </w:p>
    <w:p w14:paraId="4D7F79B5" w14:textId="77777777" w:rsidR="00223DE5" w:rsidRDefault="00223DE5" w:rsidP="00223DE5">
      <w:pPr>
        <w:pStyle w:val="sc-BodyText"/>
      </w:pPr>
      <w:r>
        <w:t xml:space="preserve">The actor is trained in the performance of Greek tragedy, commedia </w:t>
      </w:r>
      <w:proofErr w:type="spellStart"/>
      <w:r>
        <w:t>dell'arte</w:t>
      </w:r>
      <w:proofErr w:type="spellEnd"/>
      <w:r>
        <w:t>, and the plays of Molière. 4 contact hours.</w:t>
      </w:r>
    </w:p>
    <w:p w14:paraId="2E6CF111" w14:textId="77777777" w:rsidR="00223DE5" w:rsidRDefault="00223DE5" w:rsidP="00223DE5">
      <w:pPr>
        <w:pStyle w:val="sc-BodyText"/>
      </w:pPr>
      <w:r>
        <w:t>Prerequisite: THTR 221, THTR 222, THTR 320, THTR 321, or consent of department chair.</w:t>
      </w:r>
    </w:p>
    <w:p w14:paraId="2468EAA0" w14:textId="77777777" w:rsidR="00223DE5" w:rsidRDefault="00223DE5" w:rsidP="00223DE5">
      <w:pPr>
        <w:pStyle w:val="sc-BodyText"/>
      </w:pPr>
      <w:r>
        <w:t>Offered:  As needed.</w:t>
      </w:r>
    </w:p>
    <w:p w14:paraId="67FDC09B" w14:textId="77777777" w:rsidR="00223DE5" w:rsidRDefault="00223DE5" w:rsidP="00223DE5">
      <w:pPr>
        <w:pStyle w:val="sc-CourseTitle"/>
      </w:pPr>
      <w:bookmarkStart w:id="270" w:name="52BECEA095E9441885742E26BF57411B"/>
      <w:bookmarkEnd w:id="270"/>
      <w:r>
        <w:t>THTR 423 - Period Styles of Acting II (3)</w:t>
      </w:r>
    </w:p>
    <w:p w14:paraId="0CD2FB43" w14:textId="77777777" w:rsidR="00223DE5" w:rsidRDefault="00223DE5" w:rsidP="00223DE5">
      <w:pPr>
        <w:pStyle w:val="sc-BodyText"/>
      </w:pPr>
      <w:r>
        <w:t>The actor is trained in the performance of Elizabethan and Jacobean tragedy and comedy, Restoration comedy, and nineteenth-century melodrama and farce. 4 contact hours.</w:t>
      </w:r>
    </w:p>
    <w:p w14:paraId="14FE03F9" w14:textId="77777777" w:rsidR="00223DE5" w:rsidRDefault="00223DE5" w:rsidP="00223DE5">
      <w:pPr>
        <w:pStyle w:val="sc-BodyText"/>
      </w:pPr>
      <w:r>
        <w:t>Prerequisite: THTR 221, THTR 222, THTR 320, THTR 321, or consent of department chair.</w:t>
      </w:r>
    </w:p>
    <w:p w14:paraId="6FEB17A2" w14:textId="77777777" w:rsidR="00223DE5" w:rsidRDefault="00223DE5" w:rsidP="00223DE5">
      <w:pPr>
        <w:pStyle w:val="sc-BodyText"/>
      </w:pPr>
      <w:r>
        <w:t>Offered:  As needed.</w:t>
      </w:r>
    </w:p>
    <w:p w14:paraId="28F69A30" w14:textId="77777777" w:rsidR="00223DE5" w:rsidRDefault="00223DE5" w:rsidP="00223DE5">
      <w:pPr>
        <w:pStyle w:val="sc-CourseTitle"/>
      </w:pPr>
      <w:bookmarkStart w:id="271" w:name="0A971F4B8600471DAA22CBD92CA336D1"/>
      <w:bookmarkEnd w:id="271"/>
      <w:r>
        <w:t>THTR 424 - Auditioning Techniques (3)</w:t>
      </w:r>
    </w:p>
    <w:p w14:paraId="1785F27D" w14:textId="77777777" w:rsidR="00223DE5" w:rsidRDefault="00223DE5" w:rsidP="00223DE5">
      <w:pPr>
        <w:pStyle w:val="sc-BodyText"/>
      </w:pPr>
      <w:r>
        <w:t>Through the selection, preparation, presentation, evaluation, and coaching of audition materials, students improve their auditioning skills.</w:t>
      </w:r>
    </w:p>
    <w:p w14:paraId="08B47117" w14:textId="77777777" w:rsidR="00223DE5" w:rsidRDefault="00223DE5" w:rsidP="00223DE5">
      <w:pPr>
        <w:pStyle w:val="sc-BodyText"/>
      </w:pPr>
      <w:r>
        <w:t>Prerequisite: 60 credit hours of undergraduate courses, including THTR 105, THTR 220, THTR 221, THTR 222, THTR 320, THTR 321, or consent of department chair.</w:t>
      </w:r>
    </w:p>
    <w:p w14:paraId="0D63445E" w14:textId="77777777" w:rsidR="00223DE5" w:rsidRDefault="00223DE5" w:rsidP="00223DE5">
      <w:pPr>
        <w:pStyle w:val="sc-BodyText"/>
      </w:pPr>
      <w:r>
        <w:t>Offered: Annually.</w:t>
      </w:r>
    </w:p>
    <w:p w14:paraId="344288CA" w14:textId="77777777" w:rsidR="00223DE5" w:rsidRDefault="00223DE5" w:rsidP="00223DE5">
      <w:pPr>
        <w:pStyle w:val="sc-CourseTitle"/>
      </w:pPr>
      <w:bookmarkStart w:id="272" w:name="1164D2D1E51047559249D3848CAE7F65"/>
      <w:bookmarkEnd w:id="272"/>
      <w:r>
        <w:br w:type="column"/>
      </w:r>
      <w:r>
        <w:lastRenderedPageBreak/>
        <w:t>THTR 425 - Fundamentals of Directing (3)</w:t>
      </w:r>
    </w:p>
    <w:p w14:paraId="77868186" w14:textId="77777777" w:rsidR="00223DE5" w:rsidRDefault="00223DE5" w:rsidP="00223DE5">
      <w:pPr>
        <w:pStyle w:val="sc-BodyText"/>
      </w:pPr>
      <w:r>
        <w:t>Basic play interpretation, casting, rehearsal procedures, and other directorial duties are covered. Student-directed scenes involve problems in composition, movement, tempo, and rhythm.</w:t>
      </w:r>
    </w:p>
    <w:p w14:paraId="7E23F134" w14:textId="77777777" w:rsidR="00223DE5" w:rsidRDefault="00223DE5" w:rsidP="00223DE5">
      <w:pPr>
        <w:pStyle w:val="sc-BodyText"/>
      </w:pPr>
      <w:r>
        <w:t>Prerequisite: THTR 105, THTR 110, THTR 320, THTR 321, or consent of department chair.</w:t>
      </w:r>
    </w:p>
    <w:p w14:paraId="43E95E16" w14:textId="77777777" w:rsidR="00223DE5" w:rsidRDefault="00223DE5" w:rsidP="00223DE5">
      <w:pPr>
        <w:pStyle w:val="sc-BodyText"/>
      </w:pPr>
      <w:r>
        <w:t>Offered: Annually.</w:t>
      </w:r>
    </w:p>
    <w:p w14:paraId="6ACB581E" w14:textId="77777777" w:rsidR="00223DE5" w:rsidRDefault="00223DE5" w:rsidP="00223DE5">
      <w:pPr>
        <w:pStyle w:val="sc-CourseTitle"/>
      </w:pPr>
      <w:bookmarkStart w:id="273" w:name="0AD59484FE2343FC8289440F484018AF"/>
      <w:bookmarkEnd w:id="273"/>
      <w:r>
        <w:t>THTR 430 - Creative Drama with Children and Youth (3)</w:t>
      </w:r>
    </w:p>
    <w:p w14:paraId="160066D8" w14:textId="77777777" w:rsidR="00223DE5" w:rsidRDefault="00223DE5" w:rsidP="00223DE5">
      <w:pPr>
        <w:pStyle w:val="sc-BodyText"/>
      </w:pPr>
      <w:r>
        <w:t>Improvised drama is explored as a process in fostering creative expression in children and youth in a variety of educational and community settings.</w:t>
      </w:r>
    </w:p>
    <w:p w14:paraId="28762E55" w14:textId="77777777" w:rsidR="00223DE5" w:rsidRDefault="00223DE5" w:rsidP="00223DE5">
      <w:pPr>
        <w:pStyle w:val="sc-BodyText"/>
      </w:pPr>
      <w:r>
        <w:t>Prerequisite: Theatre majors: 60 credit hours of undergraduate course work or consent of department chair. Elementary education students: ELED 300 or consent of department chair.</w:t>
      </w:r>
    </w:p>
    <w:p w14:paraId="58DC3FC1" w14:textId="77777777" w:rsidR="00223DE5" w:rsidRDefault="00223DE5" w:rsidP="00223DE5">
      <w:pPr>
        <w:pStyle w:val="sc-BodyText"/>
      </w:pPr>
      <w:r>
        <w:t>Offered:  Fall.</w:t>
      </w:r>
    </w:p>
    <w:p w14:paraId="1486B6E4" w14:textId="47F5AFB0" w:rsidR="00223DE5" w:rsidDel="000D53F7" w:rsidRDefault="00223DE5" w:rsidP="00223DE5">
      <w:pPr>
        <w:pStyle w:val="sc-CourseTitle"/>
        <w:rPr>
          <w:del w:id="274" w:author="Abbotson, Susan C. W." w:date="2018-11-06T11:39:00Z"/>
        </w:rPr>
      </w:pPr>
      <w:bookmarkStart w:id="275" w:name="10873428946F486C84E96710950D4918"/>
      <w:bookmarkEnd w:id="275"/>
      <w:del w:id="276" w:author="Abbotson, Susan C. W." w:date="2018-11-06T11:39:00Z">
        <w:r w:rsidDel="000D53F7">
          <w:delText>THTR 435 - Theatre for Children and Youth (3)</w:delText>
        </w:r>
      </w:del>
    </w:p>
    <w:p w14:paraId="0F231243" w14:textId="3B6445F9" w:rsidR="00223DE5" w:rsidDel="000D53F7" w:rsidRDefault="00223DE5" w:rsidP="00223DE5">
      <w:pPr>
        <w:pStyle w:val="sc-BodyText"/>
        <w:rPr>
          <w:del w:id="277" w:author="Abbotson, Susan C. W." w:date="2018-11-06T11:39:00Z"/>
        </w:rPr>
      </w:pPr>
      <w:del w:id="278" w:author="Abbotson, Susan C. W." w:date="2018-11-06T11:39:00Z">
        <w:r w:rsidDel="000D53F7">
          <w:delText>The theoretical aspects involved in the selection and preparation of scripts, casting, rehearsing, and production of theatre for and with children and youth are explored.</w:delText>
        </w:r>
      </w:del>
    </w:p>
    <w:p w14:paraId="4F80481D" w14:textId="13D691A9" w:rsidR="00223DE5" w:rsidDel="000D53F7" w:rsidRDefault="00223DE5" w:rsidP="00223DE5">
      <w:pPr>
        <w:pStyle w:val="sc-BodyText"/>
        <w:rPr>
          <w:del w:id="279" w:author="Abbotson, Susan C. W." w:date="2018-11-06T11:39:00Z"/>
        </w:rPr>
      </w:pPr>
      <w:del w:id="280" w:author="Abbotson, Susan C. W." w:date="2018-11-06T11:39:00Z">
        <w:r w:rsidDel="000D53F7">
          <w:delText>Prerequisite: THTR 430 or consent of department chair.</w:delText>
        </w:r>
      </w:del>
    </w:p>
    <w:p w14:paraId="075B6E16" w14:textId="4B63E148" w:rsidR="00223DE5" w:rsidDel="000D53F7" w:rsidRDefault="00223DE5" w:rsidP="00223DE5">
      <w:pPr>
        <w:pStyle w:val="sc-BodyText"/>
        <w:rPr>
          <w:del w:id="281" w:author="Abbotson, Susan C. W." w:date="2018-11-06T11:39:00Z"/>
        </w:rPr>
      </w:pPr>
      <w:del w:id="282" w:author="Abbotson, Susan C. W." w:date="2018-11-06T11:39:00Z">
        <w:r w:rsidDel="000D53F7">
          <w:delText>Offered:  Spring.</w:delText>
        </w:r>
      </w:del>
    </w:p>
    <w:p w14:paraId="599AE488" w14:textId="77777777" w:rsidR="00223DE5" w:rsidRDefault="00223DE5" w:rsidP="00223DE5">
      <w:pPr>
        <w:pStyle w:val="sc-CourseTitle"/>
      </w:pPr>
      <w:bookmarkStart w:id="283" w:name="1102836E3BB94830829F4B2F0FB50A83"/>
      <w:bookmarkEnd w:id="283"/>
      <w:r>
        <w:t>THTR 440 - History of Theatre: Origins to 1800 (4)</w:t>
      </w:r>
    </w:p>
    <w:p w14:paraId="263E2B7F" w14:textId="77777777" w:rsidR="00223DE5" w:rsidRDefault="00223DE5" w:rsidP="00223DE5">
      <w:pPr>
        <w:pStyle w:val="sc-BodyText"/>
      </w:pPr>
      <w:r>
        <w:t>Students examine the development of the physical theatre and of dramatic art from their origins to 1800. THTR 440 and THTR 441 do not have to be taken in sequential order.</w:t>
      </w:r>
    </w:p>
    <w:p w14:paraId="3A1764CE" w14:textId="77777777" w:rsidR="00223DE5" w:rsidRDefault="00223DE5" w:rsidP="00223DE5">
      <w:pPr>
        <w:pStyle w:val="sc-BodyText"/>
      </w:pPr>
      <w:r>
        <w:t>Prerequisite: Two 200-level theatre courses or consent of department chair.</w:t>
      </w:r>
    </w:p>
    <w:p w14:paraId="2E82F91F" w14:textId="77777777" w:rsidR="00223DE5" w:rsidRDefault="00223DE5" w:rsidP="00223DE5">
      <w:pPr>
        <w:pStyle w:val="sc-BodyText"/>
      </w:pPr>
      <w:r>
        <w:t>Offered: Annually.</w:t>
      </w:r>
    </w:p>
    <w:p w14:paraId="719BDC45" w14:textId="77777777" w:rsidR="00223DE5" w:rsidRDefault="00223DE5" w:rsidP="00223DE5">
      <w:pPr>
        <w:pStyle w:val="sc-CourseTitle"/>
      </w:pPr>
      <w:bookmarkStart w:id="284" w:name="1FD16323625A4AA1AED2B0504B7428BB"/>
      <w:bookmarkEnd w:id="284"/>
      <w:r>
        <w:t>THTR 441 - History of Theatre: 1800 to the Present (4)</w:t>
      </w:r>
    </w:p>
    <w:p w14:paraId="035E443F" w14:textId="77777777" w:rsidR="00223DE5" w:rsidRDefault="00223DE5" w:rsidP="00223DE5">
      <w:pPr>
        <w:pStyle w:val="sc-BodyText"/>
      </w:pPr>
      <w:r>
        <w:t>Students examine the development of the physical theatre and of dramatic art from 1800 to the present. THTR 440 and THTR 441 do not have to be taken in sequential order.</w:t>
      </w:r>
    </w:p>
    <w:p w14:paraId="526CDE0E" w14:textId="77777777" w:rsidR="00223DE5" w:rsidRDefault="00223DE5" w:rsidP="00223DE5">
      <w:pPr>
        <w:pStyle w:val="sc-BodyText"/>
      </w:pPr>
      <w:r>
        <w:t>Prerequisite: Two 200-level theatre courses or consent of department chair.</w:t>
      </w:r>
    </w:p>
    <w:p w14:paraId="358FAFA1" w14:textId="77777777" w:rsidR="00223DE5" w:rsidRDefault="00223DE5" w:rsidP="00223DE5">
      <w:pPr>
        <w:pStyle w:val="sc-BodyText"/>
      </w:pPr>
      <w:r>
        <w:t>Offered: Annually.</w:t>
      </w:r>
    </w:p>
    <w:p w14:paraId="64518695" w14:textId="7BFAC0A5" w:rsidR="00223DE5" w:rsidDel="000D53F7" w:rsidRDefault="00223DE5" w:rsidP="00223DE5">
      <w:pPr>
        <w:pStyle w:val="sc-CourseTitle"/>
        <w:rPr>
          <w:del w:id="285" w:author="Abbotson, Susan C. W." w:date="2018-11-06T11:39:00Z"/>
        </w:rPr>
      </w:pPr>
      <w:bookmarkStart w:id="286" w:name="963E58CCFC8C4DB49EADB7FF3858836D"/>
      <w:bookmarkStart w:id="287" w:name="_GoBack"/>
      <w:bookmarkEnd w:id="286"/>
      <w:bookmarkEnd w:id="287"/>
      <w:del w:id="288" w:author="Abbotson, Susan C. W." w:date="2018-11-06T11:39:00Z">
        <w:r w:rsidDel="000D53F7">
          <w:delText>THTR 442 - History of Theatre: 1875 to the Present (3)</w:delText>
        </w:r>
      </w:del>
    </w:p>
    <w:p w14:paraId="26A4ECD4" w14:textId="499648AB" w:rsidR="00223DE5" w:rsidDel="000D53F7" w:rsidRDefault="00223DE5" w:rsidP="00223DE5">
      <w:pPr>
        <w:pStyle w:val="sc-BodyText"/>
        <w:rPr>
          <w:del w:id="289" w:author="Abbotson, Susan C. W." w:date="2018-11-06T11:39:00Z"/>
        </w:rPr>
      </w:pPr>
      <w:del w:id="290" w:author="Abbotson, Susan C. W." w:date="2018-11-06T11:39:00Z">
        <w:r w:rsidDel="000D53F7">
          <w:delText>The development of the physical theatre and of dramatic art from 1875 to the present is studied. Attendance at theatre productions is required. THTR 440, THTR 441, and THTR 442 do not have to be taken in sequential order.</w:delText>
        </w:r>
      </w:del>
    </w:p>
    <w:p w14:paraId="201E4DAB" w14:textId="0BED7222" w:rsidR="00223DE5" w:rsidDel="000D53F7" w:rsidRDefault="00223DE5" w:rsidP="00223DE5">
      <w:pPr>
        <w:pStyle w:val="sc-BodyText"/>
        <w:rPr>
          <w:del w:id="291" w:author="Abbotson, Susan C. W." w:date="2018-11-06T11:39:00Z"/>
        </w:rPr>
      </w:pPr>
      <w:del w:id="292" w:author="Abbotson, Susan C. W." w:date="2018-11-06T11:39:00Z">
        <w:r w:rsidDel="000D53F7">
          <w:delText>Prerequisite: 60 credit hours of undergraduate courses or consent of department chair.</w:delText>
        </w:r>
      </w:del>
    </w:p>
    <w:p w14:paraId="45966BFE" w14:textId="4DB9D38C" w:rsidR="00223DE5" w:rsidDel="000D53F7" w:rsidRDefault="00223DE5" w:rsidP="00223DE5">
      <w:pPr>
        <w:pStyle w:val="sc-BodyText"/>
        <w:rPr>
          <w:del w:id="293" w:author="Abbotson, Susan C. W." w:date="2018-11-06T11:39:00Z"/>
        </w:rPr>
      </w:pPr>
      <w:del w:id="294" w:author="Abbotson, Susan C. W." w:date="2018-11-06T11:39:00Z">
        <w:r w:rsidDel="000D53F7">
          <w:delText>Offered:  Annually.</w:delText>
        </w:r>
      </w:del>
    </w:p>
    <w:p w14:paraId="36B9C511" w14:textId="77777777" w:rsidR="00223DE5" w:rsidRDefault="00223DE5" w:rsidP="00223DE5">
      <w:pPr>
        <w:pStyle w:val="sc-CourseTitle"/>
      </w:pPr>
      <w:bookmarkStart w:id="295" w:name="6FC4E0D3312B4D76AE6F2F7BA1889680"/>
      <w:bookmarkEnd w:id="295"/>
      <w:r>
        <w:t>THTR 460 - Seminar in Theatre (3)</w:t>
      </w:r>
    </w:p>
    <w:p w14:paraId="0FC9F632" w14:textId="77777777" w:rsidR="00223DE5" w:rsidRDefault="00223DE5" w:rsidP="00223DE5">
      <w:pPr>
        <w:pStyle w:val="sc-BodyText"/>
      </w:pPr>
      <w:r>
        <w:t>A selected area of theatre is explored in depth, culminating in a major research paper and oral presentation.</w:t>
      </w:r>
    </w:p>
    <w:p w14:paraId="51F6878C" w14:textId="77777777" w:rsidR="00223DE5" w:rsidRDefault="00223DE5" w:rsidP="00223DE5">
      <w:pPr>
        <w:pStyle w:val="sc-BodyText"/>
      </w:pPr>
      <w:r>
        <w:t>Prerequisite: THTR 221, THTR 222, THTR 320, THTR 321; 30 credit hours of theatre courses; or consent of department chair.</w:t>
      </w:r>
    </w:p>
    <w:p w14:paraId="79BAE637" w14:textId="77777777" w:rsidR="00223DE5" w:rsidRDefault="00223DE5" w:rsidP="00223DE5">
      <w:pPr>
        <w:pStyle w:val="sc-BodyText"/>
      </w:pPr>
      <w:r>
        <w:t>Offered:  Spring.</w:t>
      </w:r>
    </w:p>
    <w:p w14:paraId="6BB40F78" w14:textId="77777777" w:rsidR="00223DE5" w:rsidRDefault="00223DE5"/>
    <w:sectPr w:rsidR="00223DE5"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8B1"/>
    <w:rsid w:val="000348B1"/>
    <w:rsid w:val="000D53F7"/>
    <w:rsid w:val="00223DE5"/>
    <w:rsid w:val="00414DF1"/>
    <w:rsid w:val="005E6B4A"/>
    <w:rsid w:val="0081508B"/>
    <w:rsid w:val="008C6B68"/>
    <w:rsid w:val="00930E5E"/>
    <w:rsid w:val="00B66335"/>
    <w:rsid w:val="00C351EF"/>
    <w:rsid w:val="00C9439C"/>
    <w:rsid w:val="00F04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E49BB"/>
  <w14:defaultImageDpi w14:val="300"/>
  <w15:docId w15:val="{67CB6C34-1D21-FD46-9B76-807CA781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8B1"/>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0348B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9439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0348B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0348B1"/>
    <w:pPr>
      <w:spacing w:before="40" w:line="220" w:lineRule="exact"/>
    </w:pPr>
  </w:style>
  <w:style w:type="paragraph" w:customStyle="1" w:styleId="sc-Requirement">
    <w:name w:val="sc-Requirement"/>
    <w:basedOn w:val="sc-BodyText"/>
    <w:qFormat/>
    <w:rsid w:val="000348B1"/>
    <w:pPr>
      <w:suppressAutoHyphens/>
      <w:spacing w:before="0" w:line="240" w:lineRule="auto"/>
    </w:pPr>
  </w:style>
  <w:style w:type="paragraph" w:customStyle="1" w:styleId="sc-RequirementRight">
    <w:name w:val="sc-RequirementRight"/>
    <w:basedOn w:val="sc-Requirement"/>
    <w:rsid w:val="000348B1"/>
    <w:pPr>
      <w:jc w:val="right"/>
    </w:pPr>
  </w:style>
  <w:style w:type="paragraph" w:customStyle="1" w:styleId="sc-RequirementsSubheading">
    <w:name w:val="sc-RequirementsSubheading"/>
    <w:basedOn w:val="sc-Requirement"/>
    <w:qFormat/>
    <w:rsid w:val="000348B1"/>
    <w:pPr>
      <w:keepNext/>
      <w:spacing w:before="80"/>
    </w:pPr>
    <w:rPr>
      <w:b/>
    </w:rPr>
  </w:style>
  <w:style w:type="paragraph" w:customStyle="1" w:styleId="sc-RequirementsHeading">
    <w:name w:val="sc-RequirementsHeading"/>
    <w:basedOn w:val="Heading3"/>
    <w:qFormat/>
    <w:rsid w:val="000348B1"/>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0348B1"/>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0348B1"/>
    <w:rPr>
      <w:color w:val="000000" w:themeColor="text1"/>
    </w:rPr>
  </w:style>
  <w:style w:type="character" w:customStyle="1" w:styleId="Heading3Char">
    <w:name w:val="Heading 3 Char"/>
    <w:basedOn w:val="DefaultParagraphFont"/>
    <w:link w:val="Heading3"/>
    <w:uiPriority w:val="9"/>
    <w:semiHidden/>
    <w:rsid w:val="000348B1"/>
    <w:rPr>
      <w:rFonts w:asciiTheme="majorHAnsi" w:eastAsiaTheme="majorEastAsia" w:hAnsiTheme="majorHAnsi" w:cstheme="majorBidi"/>
      <w:b/>
      <w:bCs/>
      <w:color w:val="4F81BD" w:themeColor="accent1"/>
      <w:sz w:val="16"/>
    </w:rPr>
  </w:style>
  <w:style w:type="paragraph" w:customStyle="1" w:styleId="sc-CourseTitle">
    <w:name w:val="sc-CourseTitle"/>
    <w:basedOn w:val="Heading8"/>
    <w:rsid w:val="000348B1"/>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0348B1"/>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sid w:val="00C9439C"/>
    <w:rPr>
      <w:rFonts w:asciiTheme="majorHAnsi" w:eastAsiaTheme="majorEastAsia" w:hAnsiTheme="majorHAnsi" w:cstheme="majorBidi"/>
      <w:color w:val="243F60" w:themeColor="accent1" w:themeShade="7F"/>
      <w:sz w:val="16"/>
    </w:rPr>
  </w:style>
  <w:style w:type="paragraph" w:styleId="BalloonText">
    <w:name w:val="Balloon Text"/>
    <w:basedOn w:val="Normal"/>
    <w:link w:val="BalloonTextChar"/>
    <w:uiPriority w:val="99"/>
    <w:semiHidden/>
    <w:unhideWhenUsed/>
    <w:rsid w:val="00C943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39C"/>
    <w:rPr>
      <w:rFonts w:ascii="Lucida Grande" w:eastAsia="Times New Roman" w:hAnsi="Lucida Grande" w:cs="Lucida Grande"/>
      <w:sz w:val="18"/>
      <w:szCs w:val="18"/>
    </w:rPr>
  </w:style>
  <w:style w:type="paragraph" w:styleId="Revision">
    <w:name w:val="Revision"/>
    <w:hidden/>
    <w:uiPriority w:val="99"/>
    <w:semiHidden/>
    <w:rsid w:val="00F04FC3"/>
    <w:rPr>
      <w:rFonts w:ascii="Univers LT 57 Condensed" w:eastAsia="Times New Roman" w:hAnsi="Univers LT 57 Condensed" w:cs="Times New Roman"/>
      <w:sz w:val="16"/>
    </w:rPr>
  </w:style>
  <w:style w:type="paragraph" w:customStyle="1" w:styleId="sc-Note">
    <w:name w:val="sc-Note"/>
    <w:basedOn w:val="sc-BodyText"/>
    <w:qFormat/>
    <w:rsid w:val="00C351E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67Z3ZXSPZZWZ-947-568</_dlc_DocId>
    <_dlc_DocIdUrl xmlns="67887a43-7e4d-4c1c-91d7-15e417b1b8ab">
      <Url>https://w3.ric.edu/curriculum_committee/_layouts/15/DocIdRedir.aspx?ID=67Z3ZXSPZZWZ-947-568</Url>
      <Description>67Z3ZXSPZZWZ-947-568</Description>
    </_dlc_DocIdUrl>
  </documentManagement>
</p:properties>
</file>

<file path=customXml/itemProps1.xml><?xml version="1.0" encoding="utf-8"?>
<ds:datastoreItem xmlns:ds="http://schemas.openxmlformats.org/officeDocument/2006/customXml" ds:itemID="{2157D9CB-A222-41E3-A759-72432FA921FE}"/>
</file>

<file path=customXml/itemProps2.xml><?xml version="1.0" encoding="utf-8"?>
<ds:datastoreItem xmlns:ds="http://schemas.openxmlformats.org/officeDocument/2006/customXml" ds:itemID="{F729CC91-A909-4BB0-97C1-D5E99484B3FA}"/>
</file>

<file path=customXml/itemProps3.xml><?xml version="1.0" encoding="utf-8"?>
<ds:datastoreItem xmlns:ds="http://schemas.openxmlformats.org/officeDocument/2006/customXml" ds:itemID="{1245F596-7BCB-43F9-AA9A-77E0A2940FC3}"/>
</file>

<file path=customXml/itemProps4.xml><?xml version="1.0" encoding="utf-8"?>
<ds:datastoreItem xmlns:ds="http://schemas.openxmlformats.org/officeDocument/2006/customXml" ds:itemID="{AB199CEC-FBC4-4F11-950D-003DF1C6D237}"/>
</file>

<file path=docProps/app.xml><?xml version="1.0" encoding="utf-8"?>
<Properties xmlns="http://schemas.openxmlformats.org/officeDocument/2006/extended-properties" xmlns:vt="http://schemas.openxmlformats.org/officeDocument/2006/docPropsVTypes">
  <Template>Normal.dotm</Template>
  <TotalTime>12</TotalTime>
  <Pages>12</Pages>
  <Words>5093</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dcterms:created xsi:type="dcterms:W3CDTF">2018-10-15T17:30:00Z</dcterms:created>
  <dcterms:modified xsi:type="dcterms:W3CDTF">2018-11-06T16:39:00Z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bbe3ec4f-9c39-4a18-8566-c2552238052d</vt:lpwstr>
  </property>
</Properties>
</file>