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FF" w:rsidRDefault="00A33CFF" w:rsidP="00A33CFF">
      <w:pPr>
        <w:pStyle w:val="sc-CourseTitle"/>
      </w:pPr>
      <w:r>
        <w:t>MATH 144 - Mathematics for Elementary School Teachers II (4)</w:t>
      </w:r>
    </w:p>
    <w:p w:rsidR="00A33CFF" w:rsidRDefault="00A33CFF" w:rsidP="00A33CFF">
      <w:pPr>
        <w:pStyle w:val="sc-BodyText"/>
      </w:pPr>
      <w:r>
        <w:t>A continuation of MATH 143, this course includes geometry and measurement, counting problems, probability, and statistics. Lecture and laboratory.</w:t>
      </w:r>
    </w:p>
    <w:p w:rsidR="00A33CFF" w:rsidRDefault="00A33CFF" w:rsidP="00A33CFF">
      <w:pPr>
        <w:pStyle w:val="sc-BodyText"/>
      </w:pPr>
      <w:r>
        <w:t>General Education Category: Mathematics for elementary education students only.</w:t>
      </w:r>
    </w:p>
    <w:p w:rsidR="00A33CFF" w:rsidRDefault="00A33CFF" w:rsidP="00A33CFF">
      <w:pPr>
        <w:pStyle w:val="sc-BodyText"/>
      </w:pPr>
      <w:r>
        <w:t>Prerequisite: MATH 143, with a minimum grade of C, or consent of department chair.</w:t>
      </w:r>
    </w:p>
    <w:p w:rsidR="00A33CFF" w:rsidRDefault="00A33CFF" w:rsidP="00A33CFF">
      <w:pPr>
        <w:pStyle w:val="sc-BodyText"/>
      </w:pPr>
      <w:r>
        <w:t>Offered:  Fall, Spring, Summer.</w:t>
      </w:r>
    </w:p>
    <w:p w:rsidR="00A33CFF" w:rsidRDefault="00A33CFF" w:rsidP="00A33CFF">
      <w:pPr>
        <w:pStyle w:val="sc-CourseTitle"/>
      </w:pPr>
      <w:bookmarkStart w:id="0" w:name="F38CD39D17DB403AAC03881C8F18353C"/>
      <w:bookmarkEnd w:id="0"/>
      <w:r>
        <w:t>MATH 177 - Quantitative Business Analysis I (4)</w:t>
      </w:r>
    </w:p>
    <w:p w:rsidR="00A33CFF" w:rsidRDefault="00A33CFF" w:rsidP="00A33CFF">
      <w:pPr>
        <w:pStyle w:val="sc-BodyText"/>
      </w:pPr>
      <w:r>
        <w:t>Topics include linear and selected nonlinear functions, linear systems, matrix methods, linear programming, average rate of change, derivatives and marginal analysis. Applications to management and economics are stressed throughout.</w:t>
      </w:r>
    </w:p>
    <w:p w:rsidR="00A33CFF" w:rsidRDefault="00A33CFF" w:rsidP="00A33CFF">
      <w:pPr>
        <w:pStyle w:val="sc-BodyText"/>
      </w:pPr>
      <w:r>
        <w:t>General Education Category: Mathematics.</w:t>
      </w:r>
    </w:p>
    <w:p w:rsidR="00A33CFF" w:rsidRDefault="00A33CFF" w:rsidP="00A33CFF">
      <w:pPr>
        <w:pStyle w:val="sc-BodyText"/>
        <w:rPr>
          <w:ins w:id="1" w:author="Abbotson, Susan C. W." w:date="2018-10-27T18:12:00Z"/>
        </w:rPr>
      </w:pPr>
      <w:r>
        <w:t xml:space="preserve">Prerequisite: </w:t>
      </w:r>
      <w:ins w:id="2" w:author="Abbotson, Susan C. W." w:date="2018-10-27T18:12:00Z">
        <w:r>
          <w:t>MATH</w:t>
        </w:r>
        <w:r>
          <w:t xml:space="preserve"> 120 or appropriate score on placement exam. </w:t>
        </w:r>
      </w:ins>
    </w:p>
    <w:p w:rsidR="00A33CFF" w:rsidRDefault="00A33CFF" w:rsidP="00A33CFF">
      <w:pPr>
        <w:pStyle w:val="sc-BodyText"/>
      </w:pPr>
      <w:del w:id="3" w:author="Abbotson, Susan C. W." w:date="2018-10-27T18:12:00Z">
        <w:r w:rsidDel="00A33CFF">
          <w:delText>Three units of college preparatory mathematics and completed college mathematics competency, or MATH 120 or consent of department chair</w:delText>
        </w:r>
      </w:del>
      <w:r>
        <w:t>.</w:t>
      </w:r>
    </w:p>
    <w:p w:rsidR="00A33CFF" w:rsidRDefault="00A33CFF" w:rsidP="00A33CFF">
      <w:pPr>
        <w:pStyle w:val="sc-BodyText"/>
      </w:pPr>
      <w:r>
        <w:t>Offered:  Fall, Spring, Summer.</w:t>
      </w:r>
    </w:p>
    <w:p w:rsidR="00A33CFF" w:rsidRDefault="00A33CFF" w:rsidP="00A33CFF">
      <w:pPr>
        <w:pStyle w:val="sc-CourseTitle"/>
      </w:pPr>
      <w:bookmarkStart w:id="4" w:name="A072998C1DC848F69D530E38C8CF98D0"/>
      <w:bookmarkEnd w:id="4"/>
      <w:r>
        <w:t>MATH 209 - Precalculus Mathematics (4)</w:t>
      </w:r>
    </w:p>
    <w:p w:rsidR="00A33CFF" w:rsidRDefault="00A33CFF" w:rsidP="00A33CFF">
      <w:pPr>
        <w:pStyle w:val="sc-BodyText"/>
      </w:pPr>
      <w:r>
        <w:t>The functions, concepts, and techniques of algebra and trigonometry considered essential in the study and applications of calculus are introduced and/or reinforced.</w:t>
      </w:r>
    </w:p>
    <w:p w:rsidR="00A33CFF" w:rsidRDefault="00A33CFF" w:rsidP="00A33CFF">
      <w:pPr>
        <w:pStyle w:val="sc-BodyText"/>
      </w:pPr>
      <w:r>
        <w:t>General Education Category: Mathematics.</w:t>
      </w:r>
    </w:p>
    <w:p w:rsidR="00A33CFF" w:rsidRDefault="00A33CFF" w:rsidP="00A33CFF">
      <w:pPr>
        <w:pStyle w:val="sc-BodyText"/>
      </w:pPr>
      <w:r>
        <w:t xml:space="preserve">Prerequisite: </w:t>
      </w:r>
      <w:ins w:id="5" w:author="Abbotson, Susan C. W." w:date="2018-10-27T18:13:00Z">
        <w:r>
          <w:t>MATH</w:t>
        </w:r>
        <w:r>
          <w:t xml:space="preserve"> 120 or appropriate score on placement exam. </w:t>
        </w:r>
      </w:ins>
      <w:del w:id="6" w:author="Abbotson, Susan C. W." w:date="2018-10-27T18:13:00Z">
        <w:r w:rsidDel="00A33CFF">
          <w:delText>Three units of college preparatory mathematics or MATH 120.</w:delText>
        </w:r>
      </w:del>
    </w:p>
    <w:p w:rsidR="00A33CFF" w:rsidRDefault="00A33CFF" w:rsidP="00A33CFF">
      <w:pPr>
        <w:pStyle w:val="sc-BodyText"/>
      </w:pPr>
      <w:r>
        <w:t>Offered:  Fall, Spring, Summer.</w:t>
      </w:r>
    </w:p>
    <w:p w:rsidR="00A33CFF" w:rsidRDefault="00A33CFF" w:rsidP="00A33CFF">
      <w:pPr>
        <w:pStyle w:val="sc-CourseTitle"/>
      </w:pPr>
      <w:bookmarkStart w:id="7" w:name="CCCC56415DDA443DBC6828261DDA1D3C"/>
      <w:bookmarkEnd w:id="7"/>
      <w:r>
        <w:t>MATH 210 - College Trigonometry (3)</w:t>
      </w:r>
    </w:p>
    <w:p w:rsidR="00A33CFF" w:rsidRDefault="00A33CFF" w:rsidP="00A33CFF">
      <w:pPr>
        <w:pStyle w:val="sc-BodyText"/>
      </w:pPr>
      <w:r>
        <w:t>This is an in-depth study of trigonometry. Topics include a comprehensive analysis of trigonometric and inverse trigonometric functions and solutions of triangles, vectors, and polar coordinates.</w:t>
      </w:r>
    </w:p>
    <w:p w:rsidR="00A33CFF" w:rsidRDefault="00A33CFF" w:rsidP="00A33CFF">
      <w:pPr>
        <w:pStyle w:val="sc-BodyText"/>
      </w:pPr>
      <w:r>
        <w:t>Prerequisite: Three units of college preparatory mathematics and MATH 120 or consent of department chair.</w:t>
      </w:r>
    </w:p>
    <w:p w:rsidR="00A33CFF" w:rsidRDefault="00A33CFF" w:rsidP="00A33CFF">
      <w:pPr>
        <w:pStyle w:val="sc-BodyText"/>
      </w:pPr>
      <w:r>
        <w:t>Offered:  Spring.</w:t>
      </w:r>
    </w:p>
    <w:p w:rsidR="00A33CFF" w:rsidRDefault="00A33CFF" w:rsidP="00A33CFF">
      <w:pPr>
        <w:pStyle w:val="sc-CourseTitle"/>
      </w:pPr>
      <w:bookmarkStart w:id="8" w:name="AA4030C1D60A4322BBEC4A70E4BE69BF"/>
      <w:bookmarkEnd w:id="8"/>
      <w:r>
        <w:t>MATH 212 - Calculus I (4)</w:t>
      </w:r>
    </w:p>
    <w:p w:rsidR="00A33CFF" w:rsidRDefault="00A33CFF" w:rsidP="00A33CFF">
      <w:pPr>
        <w:pStyle w:val="sc-BodyText"/>
      </w:pPr>
      <w:r>
        <w:t>This course covers the fundamental concepts, techniques, and applications of the differential calculus of one variable and begins the study of integration.</w:t>
      </w:r>
    </w:p>
    <w:p w:rsidR="00A33CFF" w:rsidRDefault="00A33CFF" w:rsidP="00A33CFF">
      <w:pPr>
        <w:pStyle w:val="sc-BodyText"/>
      </w:pPr>
      <w:r>
        <w:t>General Education Category: Mathematics.</w:t>
      </w:r>
    </w:p>
    <w:p w:rsidR="00A33CFF" w:rsidRDefault="00A33CFF" w:rsidP="00A33CFF">
      <w:pPr>
        <w:pStyle w:val="sc-BodyText"/>
      </w:pPr>
      <w:r>
        <w:t xml:space="preserve">Prerequisite: </w:t>
      </w:r>
      <w:ins w:id="9" w:author="Abbotson, Susan C. W." w:date="2018-10-27T18:13:00Z">
        <w:r>
          <w:t>MATH</w:t>
        </w:r>
        <w:r>
          <w:t xml:space="preserve"> 209 or appropriate score on placement exam.</w:t>
        </w:r>
      </w:ins>
      <w:del w:id="10" w:author="Abbotson, Susan C. W." w:date="2018-10-27T18:13:00Z">
        <w:r w:rsidDel="00A33CFF">
          <w:delText>MATH 209.</w:delText>
        </w:r>
      </w:del>
    </w:p>
    <w:p w:rsidR="00A33CFF" w:rsidRDefault="00A33CFF" w:rsidP="00A33CFF">
      <w:pPr>
        <w:pStyle w:val="sc-BodyText"/>
      </w:pPr>
      <w:r>
        <w:t>Offered:  Fall, Spring, Summer.</w:t>
      </w:r>
    </w:p>
    <w:p w:rsidR="00A33CFF" w:rsidRDefault="00A33CFF" w:rsidP="00A33CFF">
      <w:pPr>
        <w:pStyle w:val="sc-CourseTitle"/>
      </w:pPr>
      <w:bookmarkStart w:id="11" w:name="B6A584EC9F3944B48A149EF04131F045"/>
      <w:bookmarkEnd w:id="11"/>
      <w:r>
        <w:t>MATH 213 - Calculus II (4)</w:t>
      </w:r>
    </w:p>
    <w:p w:rsidR="00A33CFF" w:rsidRDefault="00A33CFF" w:rsidP="00A33CFF">
      <w:pPr>
        <w:pStyle w:val="sc-BodyText"/>
      </w:pPr>
      <w:r>
        <w:t>A continuation of MATH 212, topics include derivatives and integrals of logarithmic, exponential, and inverse trigonometric functions; techniques of integration; infinite series; and related applications.</w:t>
      </w:r>
    </w:p>
    <w:p w:rsidR="00A33CFF" w:rsidRDefault="00A33CFF" w:rsidP="00A33CFF">
      <w:pPr>
        <w:pStyle w:val="sc-BodyText"/>
      </w:pPr>
      <w:r>
        <w:t>General Education Category: Advanced Quantitative/Scientific Reasoning.</w:t>
      </w:r>
    </w:p>
    <w:p w:rsidR="00A33CFF" w:rsidRDefault="00A33CFF" w:rsidP="00A33CFF">
      <w:pPr>
        <w:pStyle w:val="sc-BodyText"/>
      </w:pPr>
      <w:r>
        <w:t>Prerequisite: MATH 212</w:t>
      </w:r>
    </w:p>
    <w:p w:rsidR="00A33CFF" w:rsidRDefault="00A33CFF" w:rsidP="00A33CFF">
      <w:pPr>
        <w:pStyle w:val="sc-BodyText"/>
      </w:pPr>
      <w:r>
        <w:t>Offered:  Fall, Spring, Summer.</w:t>
      </w:r>
    </w:p>
    <w:p w:rsidR="008D0D90" w:rsidRDefault="00A33CFF">
      <w:bookmarkStart w:id="12" w:name="_GoBack"/>
      <w:bookmarkEnd w:id="12"/>
    </w:p>
    <w:sectPr w:rsidR="008D0D90" w:rsidSect="0013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D5"/>
    <w:rsid w:val="00137A84"/>
    <w:rsid w:val="008B3CD5"/>
    <w:rsid w:val="00A33CFF"/>
    <w:rsid w:val="00F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6780C"/>
  <w15:chartTrackingRefBased/>
  <w15:docId w15:val="{8F2F2686-FADB-DC4A-AA00-3A3FB43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33CFF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A33CFF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67Z3ZXSPZZWZ-947-565</_dlc_DocId>
    <_dlc_DocIdUrl xmlns="67887a43-7e4d-4c1c-91d7-15e417b1b8ab">
      <Url>https://w3.ric.edu/curriculum_committee/_layouts/15/DocIdRedir.aspx?ID=67Z3ZXSPZZWZ-947-565</Url>
      <Description>67Z3ZXSPZZWZ-947-565</Description>
    </_dlc_DocIdUrl>
  </documentManagement>
</p:properties>
</file>

<file path=customXml/itemProps1.xml><?xml version="1.0" encoding="utf-8"?>
<ds:datastoreItem xmlns:ds="http://schemas.openxmlformats.org/officeDocument/2006/customXml" ds:itemID="{030E8DED-E777-4E9A-811B-F81008834725}"/>
</file>

<file path=customXml/itemProps2.xml><?xml version="1.0" encoding="utf-8"?>
<ds:datastoreItem xmlns:ds="http://schemas.openxmlformats.org/officeDocument/2006/customXml" ds:itemID="{5622759D-35F4-4788-A996-3408C5154623}"/>
</file>

<file path=customXml/itemProps3.xml><?xml version="1.0" encoding="utf-8"?>
<ds:datastoreItem xmlns:ds="http://schemas.openxmlformats.org/officeDocument/2006/customXml" ds:itemID="{87F082FE-9BE6-4752-B9A1-6D6E344F5A19}"/>
</file>

<file path=customXml/itemProps4.xml><?xml version="1.0" encoding="utf-8"?>
<ds:datastoreItem xmlns:ds="http://schemas.openxmlformats.org/officeDocument/2006/customXml" ds:itemID="{444517B0-52BF-4815-B844-265530339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2018-10-27T22:08:00Z</dcterms:created>
  <dcterms:modified xsi:type="dcterms:W3CDTF">2018-10-27T22:13:00Z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7a9e1479-dfc6-4e83-8ab6-049fe3ea9167</vt:lpwstr>
  </property>
</Properties>
</file>