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4C21" w14:textId="77777777" w:rsidR="00311036" w:rsidRDefault="00311036" w:rsidP="00311036">
      <w:pPr>
        <w:pStyle w:val="Heading1"/>
        <w:framePr w:wrap="around"/>
      </w:pPr>
      <w:bookmarkStart w:id="0" w:name="_Toc523486748"/>
      <w:bookmarkStart w:id="1" w:name="937255B10C834A0CABC1AD85DC716948"/>
      <w:bookmarkStart w:id="2" w:name="64265C34817F44A3BE61FF1115357974"/>
      <w:bookmarkStart w:id="3" w:name="_Toc489859119"/>
      <w:bookmarkStart w:id="4" w:name="06B9639F628745BEBB21D5C67C66B519"/>
      <w:r>
        <w:t>General Education</w:t>
      </w:r>
      <w:bookmarkEnd w:id="0"/>
      <w:bookmarkEnd w:id="1"/>
      <w:r>
        <w:fldChar w:fldCharType="begin"/>
      </w:r>
      <w:r>
        <w:instrText xml:space="preserve"> XE "General Education" </w:instrText>
      </w:r>
      <w:r>
        <w:fldChar w:fldCharType="end"/>
      </w:r>
    </w:p>
    <w:p w14:paraId="2FC350AD" w14:textId="77777777" w:rsidR="00311036" w:rsidRDefault="00311036" w:rsidP="00311036">
      <w:pPr>
        <w:pStyle w:val="sc-Requirement"/>
        <w:rPr>
          <w:ins w:id="5" w:author="Jenlyn Furey" w:date="2018-09-25T16:37:00Z"/>
          <w:rFonts w:asciiTheme="minorHAnsi" w:hAnsiTheme="minorHAnsi" w:cstheme="minorHAnsi"/>
        </w:rPr>
        <w:sectPr w:rsidR="00311036" w:rsidSect="00311036">
          <w:pgSz w:w="12240" w:h="15840"/>
          <w:pgMar w:top="1426" w:right="907" w:bottom="1656" w:left="1080" w:header="720" w:footer="720" w:gutter="0"/>
          <w:cols w:num="2" w:space="720"/>
          <w:docGrid w:linePitch="400"/>
        </w:sectPr>
      </w:pPr>
    </w:p>
    <w:tbl>
      <w:tblPr>
        <w:tblW w:w="0" w:type="auto"/>
        <w:tblLook w:val="04A0" w:firstRow="1" w:lastRow="0" w:firstColumn="1" w:lastColumn="0" w:noHBand="0" w:noVBand="1"/>
      </w:tblPr>
      <w:tblGrid>
        <w:gridCol w:w="1200"/>
        <w:gridCol w:w="2000"/>
        <w:gridCol w:w="450"/>
        <w:gridCol w:w="1116"/>
      </w:tblGrid>
      <w:tr w:rsidR="00311036" w:rsidRPr="004B067F" w14:paraId="182C0255" w14:textId="77777777" w:rsidTr="00195FD6">
        <w:tc>
          <w:tcPr>
            <w:tcW w:w="1200" w:type="dxa"/>
          </w:tcPr>
          <w:p w14:paraId="72FAC9A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lastRenderedPageBreak/>
              <w:t>HIST 104</w:t>
            </w:r>
          </w:p>
        </w:tc>
        <w:tc>
          <w:tcPr>
            <w:tcW w:w="2000" w:type="dxa"/>
          </w:tcPr>
          <w:p w14:paraId="1A16C61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Multiple Voices: Europe in the World Since 1600</w:t>
            </w:r>
          </w:p>
        </w:tc>
        <w:tc>
          <w:tcPr>
            <w:tcW w:w="450" w:type="dxa"/>
          </w:tcPr>
          <w:p w14:paraId="76BB141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FE69C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558D61F4" w14:textId="77777777" w:rsidTr="00195FD6">
        <w:tc>
          <w:tcPr>
            <w:tcW w:w="1200" w:type="dxa"/>
          </w:tcPr>
          <w:p w14:paraId="6B623BF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HIST 105</w:t>
            </w:r>
          </w:p>
        </w:tc>
        <w:tc>
          <w:tcPr>
            <w:tcW w:w="2000" w:type="dxa"/>
          </w:tcPr>
          <w:p w14:paraId="32A34F5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Multiple Voices: Latin America in the World</w:t>
            </w:r>
          </w:p>
        </w:tc>
        <w:tc>
          <w:tcPr>
            <w:tcW w:w="450" w:type="dxa"/>
          </w:tcPr>
          <w:p w14:paraId="3E27A9ED"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AEC37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618852C3" w14:textId="77777777" w:rsidTr="00195FD6">
        <w:tc>
          <w:tcPr>
            <w:tcW w:w="1200" w:type="dxa"/>
          </w:tcPr>
          <w:p w14:paraId="2BF3B08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HIST 106</w:t>
            </w:r>
          </w:p>
        </w:tc>
        <w:tc>
          <w:tcPr>
            <w:tcW w:w="2000" w:type="dxa"/>
          </w:tcPr>
          <w:p w14:paraId="3EC8BBB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Multiple Voices: Muslim People in the World</w:t>
            </w:r>
          </w:p>
        </w:tc>
        <w:tc>
          <w:tcPr>
            <w:tcW w:w="450" w:type="dxa"/>
          </w:tcPr>
          <w:p w14:paraId="35D5E838"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3A818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73F4C942" w14:textId="77777777" w:rsidTr="00195FD6">
        <w:tc>
          <w:tcPr>
            <w:tcW w:w="1200" w:type="dxa"/>
          </w:tcPr>
          <w:p w14:paraId="45DBF58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HIST 107</w:t>
            </w:r>
          </w:p>
        </w:tc>
        <w:tc>
          <w:tcPr>
            <w:tcW w:w="2000" w:type="dxa"/>
          </w:tcPr>
          <w:p w14:paraId="226825F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Multiple Voices: The United States in the World</w:t>
            </w:r>
          </w:p>
        </w:tc>
        <w:tc>
          <w:tcPr>
            <w:tcW w:w="450" w:type="dxa"/>
          </w:tcPr>
          <w:p w14:paraId="10849B32"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427E5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0D9CF08" w14:textId="77777777" w:rsidR="00311036" w:rsidRPr="004B067F" w:rsidRDefault="00311036" w:rsidP="00311036">
      <w:pPr>
        <w:pStyle w:val="sc-RequirementsSubheading"/>
        <w:rPr>
          <w:rFonts w:asciiTheme="minorHAnsi" w:hAnsiTheme="minorHAnsi" w:cstheme="minorHAnsi"/>
        </w:rPr>
      </w:pPr>
      <w:bookmarkStart w:id="6" w:name="6CE5B3B88EDF4DD59660B38240D1FACB"/>
      <w:r w:rsidRPr="004B067F">
        <w:rPr>
          <w:rFonts w:asciiTheme="minorHAnsi" w:hAnsiTheme="minorHAnsi" w:cstheme="minorHAnsi"/>
        </w:rPr>
        <w:t>Literature (L)</w:t>
      </w:r>
      <w:bookmarkEnd w:id="6"/>
    </w:p>
    <w:p w14:paraId="0EE828AC" w14:textId="77777777" w:rsidR="00311036" w:rsidRPr="004B067F" w:rsidRDefault="00311036" w:rsidP="00311036">
      <w:pPr>
        <w:pStyle w:val="sc-RequirementsSubheading"/>
        <w:rPr>
          <w:rFonts w:asciiTheme="minorHAnsi" w:hAnsiTheme="minorHAnsi" w:cstheme="minorHAnsi"/>
        </w:rPr>
      </w:pPr>
      <w:bookmarkStart w:id="7" w:name="503346E5184D45A1B107985DF57B5240"/>
      <w:r w:rsidRPr="004B067F">
        <w:rPr>
          <w:rFonts w:asciiTheme="minorHAnsi" w:hAnsiTheme="minorHAnsi" w:cstheme="minorHAnsi"/>
        </w:rPr>
        <w:t>ONE COURSE from</w:t>
      </w:r>
      <w:bookmarkEnd w:id="7"/>
    </w:p>
    <w:tbl>
      <w:tblPr>
        <w:tblW w:w="0" w:type="auto"/>
        <w:tblLook w:val="04A0" w:firstRow="1" w:lastRow="0" w:firstColumn="1" w:lastColumn="0" w:noHBand="0" w:noVBand="1"/>
      </w:tblPr>
      <w:tblGrid>
        <w:gridCol w:w="1200"/>
        <w:gridCol w:w="2000"/>
        <w:gridCol w:w="450"/>
        <w:gridCol w:w="1116"/>
      </w:tblGrid>
      <w:tr w:rsidR="00311036" w:rsidRPr="004B067F" w14:paraId="5F3F2789" w14:textId="77777777" w:rsidTr="00195FD6">
        <w:tc>
          <w:tcPr>
            <w:tcW w:w="1200" w:type="dxa"/>
          </w:tcPr>
          <w:p w14:paraId="7B6CFBE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ENGL 100</w:t>
            </w:r>
          </w:p>
        </w:tc>
        <w:tc>
          <w:tcPr>
            <w:tcW w:w="2000" w:type="dxa"/>
          </w:tcPr>
          <w:p w14:paraId="1F08368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Studies in Literature</w:t>
            </w:r>
          </w:p>
        </w:tc>
        <w:tc>
          <w:tcPr>
            <w:tcW w:w="450" w:type="dxa"/>
          </w:tcPr>
          <w:p w14:paraId="192033F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75F4D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72185435" w14:textId="77777777" w:rsidTr="00195FD6">
        <w:tc>
          <w:tcPr>
            <w:tcW w:w="1200" w:type="dxa"/>
          </w:tcPr>
          <w:p w14:paraId="14DC928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ENGL 120</w:t>
            </w:r>
          </w:p>
        </w:tc>
        <w:tc>
          <w:tcPr>
            <w:tcW w:w="2000" w:type="dxa"/>
          </w:tcPr>
          <w:p w14:paraId="6CEE2420"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Studies in Literature and Identity</w:t>
            </w:r>
          </w:p>
        </w:tc>
        <w:tc>
          <w:tcPr>
            <w:tcW w:w="450" w:type="dxa"/>
          </w:tcPr>
          <w:p w14:paraId="06ECCCB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769AAA"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2120069C" w14:textId="77777777" w:rsidTr="00195FD6">
        <w:tc>
          <w:tcPr>
            <w:tcW w:w="1200" w:type="dxa"/>
          </w:tcPr>
          <w:p w14:paraId="2A63570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ENGL 121</w:t>
            </w:r>
          </w:p>
        </w:tc>
        <w:tc>
          <w:tcPr>
            <w:tcW w:w="2000" w:type="dxa"/>
          </w:tcPr>
          <w:p w14:paraId="400ECFC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Studies in Literature and Nation</w:t>
            </w:r>
          </w:p>
        </w:tc>
        <w:tc>
          <w:tcPr>
            <w:tcW w:w="450" w:type="dxa"/>
          </w:tcPr>
          <w:p w14:paraId="13451700"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90267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58FCA388" w14:textId="77777777" w:rsidTr="00195FD6">
        <w:tc>
          <w:tcPr>
            <w:tcW w:w="1200" w:type="dxa"/>
          </w:tcPr>
          <w:p w14:paraId="64AA59A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ENGL 122</w:t>
            </w:r>
          </w:p>
        </w:tc>
        <w:tc>
          <w:tcPr>
            <w:tcW w:w="2000" w:type="dxa"/>
          </w:tcPr>
          <w:p w14:paraId="763F14D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Studies in Literature and the Canon</w:t>
            </w:r>
          </w:p>
        </w:tc>
        <w:tc>
          <w:tcPr>
            <w:tcW w:w="450" w:type="dxa"/>
          </w:tcPr>
          <w:p w14:paraId="6D106C60"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1A961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04036B77" w14:textId="77777777" w:rsidTr="00195FD6">
        <w:tc>
          <w:tcPr>
            <w:tcW w:w="1200" w:type="dxa"/>
          </w:tcPr>
          <w:p w14:paraId="6F1A749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ENGL 123</w:t>
            </w:r>
          </w:p>
        </w:tc>
        <w:tc>
          <w:tcPr>
            <w:tcW w:w="2000" w:type="dxa"/>
          </w:tcPr>
          <w:p w14:paraId="64F6C88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Studies in Literature and Genre</w:t>
            </w:r>
          </w:p>
        </w:tc>
        <w:tc>
          <w:tcPr>
            <w:tcW w:w="450" w:type="dxa"/>
          </w:tcPr>
          <w:p w14:paraId="6A789606"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F2044F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637FF519" w14:textId="77777777" w:rsidTr="00195FD6">
        <w:tc>
          <w:tcPr>
            <w:tcW w:w="1200" w:type="dxa"/>
          </w:tcPr>
          <w:p w14:paraId="123E67A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FREN 115</w:t>
            </w:r>
          </w:p>
        </w:tc>
        <w:tc>
          <w:tcPr>
            <w:tcW w:w="2000" w:type="dxa"/>
          </w:tcPr>
          <w:p w14:paraId="7F1A7C8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Literature of the French-Speaking World</w:t>
            </w:r>
          </w:p>
        </w:tc>
        <w:tc>
          <w:tcPr>
            <w:tcW w:w="450" w:type="dxa"/>
          </w:tcPr>
          <w:p w14:paraId="3629311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4D59E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09D5A395" w14:textId="77777777" w:rsidTr="00195FD6">
        <w:tc>
          <w:tcPr>
            <w:tcW w:w="1200" w:type="dxa"/>
          </w:tcPr>
          <w:p w14:paraId="3EEAA0AA"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ITAL 115</w:t>
            </w:r>
          </w:p>
        </w:tc>
        <w:tc>
          <w:tcPr>
            <w:tcW w:w="2000" w:type="dxa"/>
          </w:tcPr>
          <w:p w14:paraId="4A2278C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Literature of Italy</w:t>
            </w:r>
          </w:p>
        </w:tc>
        <w:tc>
          <w:tcPr>
            <w:tcW w:w="450" w:type="dxa"/>
          </w:tcPr>
          <w:p w14:paraId="277FDD5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5ACF7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6E1A5737" w14:textId="77777777" w:rsidTr="00195FD6">
        <w:tc>
          <w:tcPr>
            <w:tcW w:w="1200" w:type="dxa"/>
          </w:tcPr>
          <w:p w14:paraId="63F14A2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PORT 115</w:t>
            </w:r>
          </w:p>
        </w:tc>
        <w:tc>
          <w:tcPr>
            <w:tcW w:w="2000" w:type="dxa"/>
          </w:tcPr>
          <w:p w14:paraId="3AB63E1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Literature of the Portuguese-Speaking World</w:t>
            </w:r>
          </w:p>
        </w:tc>
        <w:tc>
          <w:tcPr>
            <w:tcW w:w="450" w:type="dxa"/>
          </w:tcPr>
          <w:p w14:paraId="7C77D6BB"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75CBD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099D15CB" w14:textId="77777777" w:rsidTr="00195FD6">
        <w:tc>
          <w:tcPr>
            <w:tcW w:w="1200" w:type="dxa"/>
          </w:tcPr>
          <w:p w14:paraId="0390BDD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SPAN 115</w:t>
            </w:r>
          </w:p>
        </w:tc>
        <w:tc>
          <w:tcPr>
            <w:tcW w:w="2000" w:type="dxa"/>
          </w:tcPr>
          <w:p w14:paraId="62CF811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Literature of the Spanish-Speaking World</w:t>
            </w:r>
          </w:p>
        </w:tc>
        <w:tc>
          <w:tcPr>
            <w:tcW w:w="450" w:type="dxa"/>
          </w:tcPr>
          <w:p w14:paraId="4D988B6D"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029AB4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A59D367" w14:textId="77777777" w:rsidR="00311036" w:rsidRPr="004B067F" w:rsidRDefault="00311036" w:rsidP="00311036">
      <w:pPr>
        <w:pStyle w:val="sc-RequirementsSubheading"/>
        <w:rPr>
          <w:rFonts w:asciiTheme="minorHAnsi" w:hAnsiTheme="minorHAnsi" w:cstheme="minorHAnsi"/>
        </w:rPr>
      </w:pPr>
      <w:bookmarkStart w:id="8" w:name="3A6C5DBD32054FABA609D0186648B866"/>
      <w:r w:rsidRPr="004B067F">
        <w:rPr>
          <w:rFonts w:asciiTheme="minorHAnsi" w:hAnsiTheme="minorHAnsi" w:cstheme="minorHAnsi"/>
        </w:rPr>
        <w:t>Mathematics (M)</w:t>
      </w:r>
      <w:bookmarkEnd w:id="8"/>
    </w:p>
    <w:p w14:paraId="130FFB46" w14:textId="77777777" w:rsidR="00311036" w:rsidRPr="004B067F" w:rsidRDefault="00311036" w:rsidP="00311036">
      <w:pPr>
        <w:pStyle w:val="sc-RequirementsSubheading"/>
        <w:rPr>
          <w:rFonts w:asciiTheme="minorHAnsi" w:hAnsiTheme="minorHAnsi" w:cstheme="minorHAnsi"/>
        </w:rPr>
      </w:pPr>
      <w:bookmarkStart w:id="9" w:name="02363A70F07B4A7790EBEB3243C518BC"/>
      <w:r w:rsidRPr="004B067F">
        <w:rPr>
          <w:rFonts w:asciiTheme="minorHAnsi" w:hAnsiTheme="minorHAnsi" w:cstheme="minorHAnsi"/>
        </w:rPr>
        <w:t>ONE COURSE from</w:t>
      </w:r>
      <w:bookmarkEnd w:id="9"/>
    </w:p>
    <w:tbl>
      <w:tblPr>
        <w:tblW w:w="0" w:type="auto"/>
        <w:tblLook w:val="04A0" w:firstRow="1" w:lastRow="0" w:firstColumn="1" w:lastColumn="0" w:noHBand="0" w:noVBand="1"/>
      </w:tblPr>
      <w:tblGrid>
        <w:gridCol w:w="1200"/>
        <w:gridCol w:w="2000"/>
        <w:gridCol w:w="450"/>
        <w:gridCol w:w="1116"/>
      </w:tblGrid>
      <w:tr w:rsidR="00311036" w:rsidRPr="004B067F" w14:paraId="59252539" w14:textId="77777777" w:rsidTr="00195FD6">
        <w:tc>
          <w:tcPr>
            <w:tcW w:w="1200" w:type="dxa"/>
          </w:tcPr>
          <w:p w14:paraId="672772A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MATH 139</w:t>
            </w:r>
          </w:p>
        </w:tc>
        <w:tc>
          <w:tcPr>
            <w:tcW w:w="2000" w:type="dxa"/>
          </w:tcPr>
          <w:p w14:paraId="6F65B89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Contemporary Topics in Mathematics</w:t>
            </w:r>
          </w:p>
        </w:tc>
        <w:tc>
          <w:tcPr>
            <w:tcW w:w="450" w:type="dxa"/>
          </w:tcPr>
          <w:p w14:paraId="2C688AB3"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9DADE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23B59414" w14:textId="77777777" w:rsidTr="00195FD6">
        <w:tc>
          <w:tcPr>
            <w:tcW w:w="1200" w:type="dxa"/>
          </w:tcPr>
          <w:p w14:paraId="0111DF4A"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25AFDCB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66B3599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808D3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2AFEA619" w14:textId="77777777" w:rsidTr="00195FD6">
        <w:tc>
          <w:tcPr>
            <w:tcW w:w="1200" w:type="dxa"/>
          </w:tcPr>
          <w:p w14:paraId="07FE7FB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MATH 209</w:t>
            </w:r>
          </w:p>
        </w:tc>
        <w:tc>
          <w:tcPr>
            <w:tcW w:w="2000" w:type="dxa"/>
          </w:tcPr>
          <w:p w14:paraId="4977192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Precalculus Mathematics</w:t>
            </w:r>
          </w:p>
        </w:tc>
        <w:tc>
          <w:tcPr>
            <w:tcW w:w="450" w:type="dxa"/>
          </w:tcPr>
          <w:p w14:paraId="790DB0EE"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4995A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7190F87F" w14:textId="77777777" w:rsidTr="00195FD6">
        <w:tc>
          <w:tcPr>
            <w:tcW w:w="1200" w:type="dxa"/>
          </w:tcPr>
          <w:p w14:paraId="0636C7A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14:paraId="7E97135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14:paraId="04CD9BC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DD79A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137173DF" w14:textId="77777777" w:rsidTr="00195FD6">
        <w:tc>
          <w:tcPr>
            <w:tcW w:w="1200" w:type="dxa"/>
          </w:tcPr>
          <w:p w14:paraId="619A1180"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6E9E54F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4B2E25B4"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69370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0276E172" w14:textId="77777777" w:rsidR="00311036" w:rsidRPr="004B067F" w:rsidRDefault="00311036" w:rsidP="00311036">
      <w:pPr>
        <w:pStyle w:val="sc-RequirementsNote"/>
        <w:rPr>
          <w:rFonts w:asciiTheme="minorHAnsi" w:hAnsiTheme="minorHAnsi" w:cstheme="minorHAnsi"/>
        </w:rPr>
      </w:pPr>
      <w:r w:rsidRPr="004B067F">
        <w:rPr>
          <w:rFonts w:asciiTheme="minorHAnsi" w:hAnsiTheme="minorHAnsi" w:cstheme="minorHAnsi"/>
        </w:rPr>
        <w:t>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14:paraId="25B38511" w14:textId="77777777" w:rsidR="00311036" w:rsidRPr="004B067F" w:rsidRDefault="00311036" w:rsidP="00311036">
      <w:pPr>
        <w:pStyle w:val="sc-RequirementsSubheading"/>
        <w:rPr>
          <w:rFonts w:asciiTheme="minorHAnsi" w:hAnsiTheme="minorHAnsi" w:cstheme="minorHAnsi"/>
        </w:rPr>
      </w:pPr>
      <w:bookmarkStart w:id="10" w:name="2E0E0BF38C9F4B958ADC30701B2428B0"/>
      <w:r w:rsidRPr="004B067F">
        <w:rPr>
          <w:rFonts w:asciiTheme="minorHAnsi" w:hAnsiTheme="minorHAnsi" w:cstheme="minorHAnsi"/>
        </w:rPr>
        <w:t>Natural Science (NS)</w:t>
      </w:r>
      <w:bookmarkEnd w:id="10"/>
    </w:p>
    <w:p w14:paraId="7304AEEC" w14:textId="77777777" w:rsidR="00311036" w:rsidRPr="004B067F" w:rsidRDefault="00311036" w:rsidP="00311036">
      <w:pPr>
        <w:pStyle w:val="sc-RequirementsSubheading"/>
        <w:rPr>
          <w:rFonts w:asciiTheme="minorHAnsi" w:hAnsiTheme="minorHAnsi" w:cstheme="minorHAnsi"/>
        </w:rPr>
      </w:pPr>
      <w:bookmarkStart w:id="11" w:name="3AE2313578124069B088F17A5A71990D"/>
      <w:r w:rsidRPr="004B067F">
        <w:rPr>
          <w:rFonts w:asciiTheme="minorHAnsi" w:hAnsiTheme="minorHAnsi" w:cstheme="minorHAnsi"/>
        </w:rPr>
        <w:t>ONE COURSE from</w:t>
      </w:r>
      <w:bookmarkEnd w:id="11"/>
    </w:p>
    <w:tbl>
      <w:tblPr>
        <w:tblW w:w="0" w:type="auto"/>
        <w:tblLook w:val="04A0" w:firstRow="1" w:lastRow="0" w:firstColumn="1" w:lastColumn="0" w:noHBand="0" w:noVBand="1"/>
      </w:tblPr>
      <w:tblGrid>
        <w:gridCol w:w="1200"/>
        <w:gridCol w:w="2000"/>
        <w:gridCol w:w="450"/>
        <w:gridCol w:w="1116"/>
      </w:tblGrid>
      <w:tr w:rsidR="00311036" w:rsidRPr="004B067F" w14:paraId="22E2B04C" w14:textId="77777777" w:rsidTr="00195FD6">
        <w:tc>
          <w:tcPr>
            <w:tcW w:w="1200" w:type="dxa"/>
          </w:tcPr>
          <w:p w14:paraId="15B78B1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3D5FFF3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26CDF516"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401140"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18F4B691" w14:textId="77777777" w:rsidTr="00195FD6">
        <w:tc>
          <w:tcPr>
            <w:tcW w:w="1200" w:type="dxa"/>
          </w:tcPr>
          <w:p w14:paraId="6D922A9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BIOL 108</w:t>
            </w:r>
          </w:p>
        </w:tc>
        <w:tc>
          <w:tcPr>
            <w:tcW w:w="2000" w:type="dxa"/>
          </w:tcPr>
          <w:p w14:paraId="1B792B5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Basic Principles of Biology</w:t>
            </w:r>
          </w:p>
        </w:tc>
        <w:tc>
          <w:tcPr>
            <w:tcW w:w="450" w:type="dxa"/>
          </w:tcPr>
          <w:p w14:paraId="12816B53"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FF0F2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3A51DDCE" w14:textId="77777777" w:rsidTr="00195FD6">
        <w:tc>
          <w:tcPr>
            <w:tcW w:w="1200" w:type="dxa"/>
          </w:tcPr>
          <w:p w14:paraId="7F0C8E0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BIOL 111</w:t>
            </w:r>
          </w:p>
        </w:tc>
        <w:tc>
          <w:tcPr>
            <w:tcW w:w="2000" w:type="dxa"/>
          </w:tcPr>
          <w:p w14:paraId="1FB1629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Introductory Biology I</w:t>
            </w:r>
          </w:p>
        </w:tc>
        <w:tc>
          <w:tcPr>
            <w:tcW w:w="450" w:type="dxa"/>
          </w:tcPr>
          <w:p w14:paraId="7320B9D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86254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46FC803B" w14:textId="77777777" w:rsidTr="00195FD6">
        <w:tc>
          <w:tcPr>
            <w:tcW w:w="1200" w:type="dxa"/>
          </w:tcPr>
          <w:p w14:paraId="71B6F1B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1263D71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1B3E7C12"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2A90A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2BD669D0" w14:textId="77777777" w:rsidTr="00195FD6">
        <w:tc>
          <w:tcPr>
            <w:tcW w:w="1200" w:type="dxa"/>
          </w:tcPr>
          <w:p w14:paraId="5FD0334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CHEM 105</w:t>
            </w:r>
          </w:p>
        </w:tc>
        <w:tc>
          <w:tcPr>
            <w:tcW w:w="2000" w:type="dxa"/>
          </w:tcPr>
          <w:p w14:paraId="514CB89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General, Organic and Biological Chemistry I</w:t>
            </w:r>
          </w:p>
        </w:tc>
        <w:tc>
          <w:tcPr>
            <w:tcW w:w="450" w:type="dxa"/>
          </w:tcPr>
          <w:p w14:paraId="075315E3"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7B577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04B884B2" w14:textId="77777777" w:rsidTr="00195FD6">
        <w:tc>
          <w:tcPr>
            <w:tcW w:w="1200" w:type="dxa"/>
          </w:tcPr>
          <w:p w14:paraId="5BA6094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PSCI 103</w:t>
            </w:r>
          </w:p>
        </w:tc>
        <w:tc>
          <w:tcPr>
            <w:tcW w:w="2000" w:type="dxa"/>
          </w:tcPr>
          <w:p w14:paraId="0BBEFC4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Physical Science</w:t>
            </w:r>
          </w:p>
        </w:tc>
        <w:tc>
          <w:tcPr>
            <w:tcW w:w="450" w:type="dxa"/>
          </w:tcPr>
          <w:p w14:paraId="38E00F13"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6AF0DF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3C9C26D6" w14:textId="77777777" w:rsidTr="00195FD6">
        <w:tc>
          <w:tcPr>
            <w:tcW w:w="1200" w:type="dxa"/>
          </w:tcPr>
          <w:p w14:paraId="35C755B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PSCI 211</w:t>
            </w:r>
          </w:p>
        </w:tc>
        <w:tc>
          <w:tcPr>
            <w:tcW w:w="2000" w:type="dxa"/>
          </w:tcPr>
          <w:p w14:paraId="3B30180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Astronomy</w:t>
            </w:r>
          </w:p>
        </w:tc>
        <w:tc>
          <w:tcPr>
            <w:tcW w:w="450" w:type="dxa"/>
          </w:tcPr>
          <w:p w14:paraId="3F16E0D8"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BC948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77FB903C" w14:textId="77777777" w:rsidTr="00195FD6">
        <w:tc>
          <w:tcPr>
            <w:tcW w:w="1200" w:type="dxa"/>
          </w:tcPr>
          <w:p w14:paraId="4D8AC75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PSCI 212</w:t>
            </w:r>
          </w:p>
        </w:tc>
        <w:tc>
          <w:tcPr>
            <w:tcW w:w="2000" w:type="dxa"/>
          </w:tcPr>
          <w:p w14:paraId="600F430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Geology</w:t>
            </w:r>
          </w:p>
        </w:tc>
        <w:tc>
          <w:tcPr>
            <w:tcW w:w="450" w:type="dxa"/>
          </w:tcPr>
          <w:p w14:paraId="448A5FBF"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B87E8D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 Su</w:t>
            </w:r>
          </w:p>
        </w:tc>
      </w:tr>
      <w:tr w:rsidR="00311036" w:rsidRPr="004B067F" w14:paraId="0BC60250" w14:textId="77777777" w:rsidTr="00195FD6">
        <w:tc>
          <w:tcPr>
            <w:tcW w:w="1200" w:type="dxa"/>
          </w:tcPr>
          <w:p w14:paraId="08D946B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PSCI 217</w:t>
            </w:r>
          </w:p>
        </w:tc>
        <w:tc>
          <w:tcPr>
            <w:tcW w:w="2000" w:type="dxa"/>
          </w:tcPr>
          <w:p w14:paraId="127B545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Oceanography</w:t>
            </w:r>
          </w:p>
        </w:tc>
        <w:tc>
          <w:tcPr>
            <w:tcW w:w="450" w:type="dxa"/>
          </w:tcPr>
          <w:p w14:paraId="20606B3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FE31B7" w14:textId="77777777" w:rsidR="00311036" w:rsidRPr="004B067F" w:rsidRDefault="00311036" w:rsidP="00195FD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11036" w:rsidRPr="004B067F" w14:paraId="7AFABC27" w14:textId="77777777" w:rsidTr="00195FD6">
        <w:tc>
          <w:tcPr>
            <w:tcW w:w="1200" w:type="dxa"/>
          </w:tcPr>
          <w:p w14:paraId="46537FD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PHYS 101</w:t>
            </w:r>
          </w:p>
        </w:tc>
        <w:tc>
          <w:tcPr>
            <w:tcW w:w="2000" w:type="dxa"/>
          </w:tcPr>
          <w:p w14:paraId="0C5B5D1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General Physics I</w:t>
            </w:r>
          </w:p>
        </w:tc>
        <w:tc>
          <w:tcPr>
            <w:tcW w:w="450" w:type="dxa"/>
          </w:tcPr>
          <w:p w14:paraId="280E8E2D"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7119E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 Su</w:t>
            </w:r>
          </w:p>
        </w:tc>
      </w:tr>
      <w:tr w:rsidR="00311036" w:rsidRPr="004B067F" w14:paraId="1203E9F3" w14:textId="77777777" w:rsidTr="00195FD6">
        <w:tc>
          <w:tcPr>
            <w:tcW w:w="1200" w:type="dxa"/>
          </w:tcPr>
          <w:p w14:paraId="0011283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PHYS 110</w:t>
            </w:r>
          </w:p>
        </w:tc>
        <w:tc>
          <w:tcPr>
            <w:tcW w:w="2000" w:type="dxa"/>
          </w:tcPr>
          <w:p w14:paraId="2D3FBBB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Introductory Physics</w:t>
            </w:r>
          </w:p>
        </w:tc>
        <w:tc>
          <w:tcPr>
            <w:tcW w:w="450" w:type="dxa"/>
          </w:tcPr>
          <w:p w14:paraId="011216A2"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FB0537" w14:textId="77777777" w:rsidR="00311036" w:rsidRPr="004B067F" w:rsidRDefault="00311036" w:rsidP="00195FD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F, Su</w:t>
            </w:r>
          </w:p>
        </w:tc>
      </w:tr>
      <w:tr w:rsidR="00311036" w:rsidRPr="004B067F" w14:paraId="7AFC9135" w14:textId="77777777" w:rsidTr="00195FD6">
        <w:tc>
          <w:tcPr>
            <w:tcW w:w="1200" w:type="dxa"/>
          </w:tcPr>
          <w:p w14:paraId="3B32BB8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PHYS 200</w:t>
            </w:r>
          </w:p>
        </w:tc>
        <w:tc>
          <w:tcPr>
            <w:tcW w:w="2000" w:type="dxa"/>
          </w:tcPr>
          <w:p w14:paraId="2450D44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Mechanics</w:t>
            </w:r>
          </w:p>
        </w:tc>
        <w:tc>
          <w:tcPr>
            <w:tcW w:w="450" w:type="dxa"/>
          </w:tcPr>
          <w:p w14:paraId="4BEC08EC"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1F25D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w:t>
            </w:r>
          </w:p>
        </w:tc>
      </w:tr>
    </w:tbl>
    <w:p w14:paraId="465B9D1C" w14:textId="77777777" w:rsidR="00311036" w:rsidRPr="004B067F" w:rsidRDefault="00311036" w:rsidP="00311036">
      <w:pPr>
        <w:pStyle w:val="sc-RequirementsSubheading"/>
        <w:rPr>
          <w:rFonts w:asciiTheme="minorHAnsi" w:hAnsiTheme="minorHAnsi" w:cstheme="minorHAnsi"/>
        </w:rPr>
      </w:pPr>
      <w:bookmarkStart w:id="12" w:name="C988F7ED63934BF0821F8A06096645FD"/>
      <w:r w:rsidRPr="004B067F">
        <w:rPr>
          <w:rFonts w:asciiTheme="minorHAnsi" w:hAnsiTheme="minorHAnsi" w:cstheme="minorHAnsi"/>
        </w:rPr>
        <w:t>Social and Behavioral Sciences (SB)</w:t>
      </w:r>
      <w:bookmarkEnd w:id="12"/>
    </w:p>
    <w:p w14:paraId="43A70294" w14:textId="77777777" w:rsidR="00311036" w:rsidRPr="004B067F" w:rsidRDefault="00311036" w:rsidP="00311036">
      <w:pPr>
        <w:pStyle w:val="sc-RequirementsSubheading"/>
        <w:rPr>
          <w:rFonts w:asciiTheme="minorHAnsi" w:hAnsiTheme="minorHAnsi" w:cstheme="minorHAnsi"/>
        </w:rPr>
      </w:pPr>
      <w:bookmarkStart w:id="13" w:name="F52FBBBB5E8A4B73B848BA8BD33CD145"/>
      <w:r w:rsidRPr="004B067F">
        <w:rPr>
          <w:rFonts w:asciiTheme="minorHAnsi" w:hAnsiTheme="minorHAnsi" w:cstheme="minorHAnsi"/>
        </w:rPr>
        <w:t>ONE COURSE from</w:t>
      </w:r>
      <w:bookmarkEnd w:id="13"/>
    </w:p>
    <w:tbl>
      <w:tblPr>
        <w:tblW w:w="0" w:type="auto"/>
        <w:tblLook w:val="04A0" w:firstRow="1" w:lastRow="0" w:firstColumn="1" w:lastColumn="0" w:noHBand="0" w:noVBand="1"/>
      </w:tblPr>
      <w:tblGrid>
        <w:gridCol w:w="1200"/>
        <w:gridCol w:w="2000"/>
        <w:gridCol w:w="450"/>
        <w:gridCol w:w="1116"/>
      </w:tblGrid>
      <w:tr w:rsidR="00311036" w:rsidRPr="004B067F" w14:paraId="1984BBD7" w14:textId="77777777" w:rsidTr="00195FD6">
        <w:trPr>
          <w:cantSplit/>
        </w:trPr>
        <w:tc>
          <w:tcPr>
            <w:tcW w:w="1200" w:type="dxa"/>
          </w:tcPr>
          <w:p w14:paraId="791AC59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AFRI 200</w:t>
            </w:r>
          </w:p>
        </w:tc>
        <w:tc>
          <w:tcPr>
            <w:tcW w:w="2000" w:type="dxa"/>
          </w:tcPr>
          <w:p w14:paraId="131A822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Africana Studies</w:t>
            </w:r>
          </w:p>
        </w:tc>
        <w:tc>
          <w:tcPr>
            <w:tcW w:w="450" w:type="dxa"/>
          </w:tcPr>
          <w:p w14:paraId="7AFEEADA"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84963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 (as needed)</w:t>
            </w:r>
          </w:p>
        </w:tc>
      </w:tr>
      <w:tr w:rsidR="00311036" w:rsidRPr="004B067F" w14:paraId="04696D4C" w14:textId="77777777" w:rsidTr="00195FD6">
        <w:trPr>
          <w:cantSplit/>
        </w:trPr>
        <w:tc>
          <w:tcPr>
            <w:tcW w:w="1200" w:type="dxa"/>
          </w:tcPr>
          <w:p w14:paraId="1426EF7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34BE53B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049E945C"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2AE511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2C926038" w14:textId="77777777" w:rsidTr="00195FD6">
        <w:trPr>
          <w:cantSplit/>
        </w:trPr>
        <w:tc>
          <w:tcPr>
            <w:tcW w:w="1200" w:type="dxa"/>
          </w:tcPr>
          <w:p w14:paraId="5B92A7D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ANTH 102</w:t>
            </w:r>
          </w:p>
        </w:tc>
        <w:tc>
          <w:tcPr>
            <w:tcW w:w="2000" w:type="dxa"/>
          </w:tcPr>
          <w:p w14:paraId="243DDBE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Archaeology</w:t>
            </w:r>
          </w:p>
        </w:tc>
        <w:tc>
          <w:tcPr>
            <w:tcW w:w="450" w:type="dxa"/>
          </w:tcPr>
          <w:p w14:paraId="74298C2C"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8F365B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33B8E04E" w14:textId="77777777" w:rsidTr="00195FD6">
        <w:trPr>
          <w:cantSplit/>
        </w:trPr>
        <w:tc>
          <w:tcPr>
            <w:tcW w:w="1200" w:type="dxa"/>
          </w:tcPr>
          <w:p w14:paraId="0682217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ANTH 104</w:t>
            </w:r>
          </w:p>
        </w:tc>
        <w:tc>
          <w:tcPr>
            <w:tcW w:w="2000" w:type="dxa"/>
          </w:tcPr>
          <w:p w14:paraId="494B3D0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Anthropological Linguistics</w:t>
            </w:r>
          </w:p>
        </w:tc>
        <w:tc>
          <w:tcPr>
            <w:tcW w:w="450" w:type="dxa"/>
          </w:tcPr>
          <w:p w14:paraId="667225F7"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27537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F</w:t>
            </w:r>
          </w:p>
        </w:tc>
      </w:tr>
      <w:tr w:rsidR="00311036" w:rsidRPr="004B067F" w14:paraId="2D9F1E8B" w14:textId="77777777" w:rsidTr="00195FD6">
        <w:trPr>
          <w:cantSplit/>
        </w:trPr>
        <w:tc>
          <w:tcPr>
            <w:tcW w:w="1200" w:type="dxa"/>
          </w:tcPr>
          <w:p w14:paraId="5681EA6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ANTH 205</w:t>
            </w:r>
          </w:p>
        </w:tc>
        <w:tc>
          <w:tcPr>
            <w:tcW w:w="2000" w:type="dxa"/>
          </w:tcPr>
          <w:p w14:paraId="510A31A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Race, Culture, and Ethnicity: Anthropological Perspectives</w:t>
            </w:r>
          </w:p>
        </w:tc>
        <w:tc>
          <w:tcPr>
            <w:tcW w:w="450" w:type="dxa"/>
          </w:tcPr>
          <w:p w14:paraId="0F1EE0E2"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A5E71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Odd years</w:t>
            </w:r>
          </w:p>
        </w:tc>
      </w:tr>
      <w:tr w:rsidR="00311036" w:rsidRPr="004B067F" w14:paraId="6927A232" w14:textId="77777777" w:rsidTr="00195FD6">
        <w:trPr>
          <w:cantSplit/>
        </w:trPr>
        <w:tc>
          <w:tcPr>
            <w:tcW w:w="1200" w:type="dxa"/>
          </w:tcPr>
          <w:p w14:paraId="4C639562" w14:textId="27428958" w:rsidR="00311036" w:rsidRDefault="00195FD6" w:rsidP="00195FD6">
            <w:pPr>
              <w:pStyle w:val="sc-Requirement"/>
              <w:rPr>
                <w:ins w:id="14" w:author="Jenlyn Furey" w:date="2018-08-03T11:52:00Z"/>
                <w:rFonts w:asciiTheme="minorHAnsi" w:hAnsiTheme="minorHAnsi" w:cstheme="minorHAnsi"/>
              </w:rPr>
            </w:pPr>
            <w:r w:rsidRPr="004B067F">
              <w:rPr>
                <w:rFonts w:asciiTheme="minorHAnsi" w:hAnsiTheme="minorHAnsi" w:cstheme="minorHAnsi"/>
              </w:rPr>
              <w:t>COMM 240</w:t>
            </w:r>
          </w:p>
          <w:p w14:paraId="368B4CDE" w14:textId="3D2A9FD5" w:rsidR="00311036" w:rsidRPr="004B067F" w:rsidRDefault="00311036" w:rsidP="00195FD6">
            <w:pPr>
              <w:pStyle w:val="sc-Requirement"/>
              <w:rPr>
                <w:rFonts w:asciiTheme="minorHAnsi" w:hAnsiTheme="minorHAnsi" w:cstheme="minorHAnsi"/>
              </w:rPr>
            </w:pPr>
            <w:ins w:id="15" w:author="Jenlyn Furey" w:date="2018-08-03T11:52:00Z">
              <w:r>
                <w:rPr>
                  <w:rFonts w:asciiTheme="minorHAnsi" w:hAnsiTheme="minorHAnsi" w:cstheme="minorHAnsi"/>
                </w:rPr>
                <w:t xml:space="preserve">CEP </w:t>
              </w:r>
            </w:ins>
            <w:ins w:id="16" w:author="Jenlyn Furey" w:date="2018-09-04T12:59:00Z">
              <w:r>
                <w:rPr>
                  <w:rFonts w:asciiTheme="minorHAnsi" w:hAnsiTheme="minorHAnsi" w:cstheme="minorHAnsi"/>
                </w:rPr>
                <w:t>2</w:t>
              </w:r>
            </w:ins>
            <w:ins w:id="17" w:author="Jenlyn Furey" w:date="2018-08-03T11:52:00Z">
              <w:r>
                <w:rPr>
                  <w:rFonts w:asciiTheme="minorHAnsi" w:hAnsiTheme="minorHAnsi" w:cstheme="minorHAnsi"/>
                </w:rPr>
                <w:t xml:space="preserve">15                 </w:t>
              </w:r>
            </w:ins>
          </w:p>
        </w:tc>
        <w:tc>
          <w:tcPr>
            <w:tcW w:w="2000" w:type="dxa"/>
          </w:tcPr>
          <w:p w14:paraId="1910B41F" w14:textId="77777777" w:rsidR="00311036" w:rsidRDefault="00311036" w:rsidP="00195FD6">
            <w:pPr>
              <w:pStyle w:val="sc-Requirement"/>
              <w:rPr>
                <w:ins w:id="18" w:author="Jenlyn Furey" w:date="2018-08-03T11:53:00Z"/>
                <w:rFonts w:asciiTheme="minorHAnsi" w:hAnsiTheme="minorHAnsi" w:cstheme="minorHAnsi"/>
              </w:rPr>
            </w:pPr>
            <w:r w:rsidRPr="004B067F">
              <w:rPr>
                <w:rFonts w:asciiTheme="minorHAnsi" w:hAnsiTheme="minorHAnsi" w:cstheme="minorHAnsi"/>
              </w:rPr>
              <w:t>Mass Media and Society</w:t>
            </w:r>
          </w:p>
          <w:p w14:paraId="30DACA13" w14:textId="4677355F" w:rsidR="00311036" w:rsidRPr="004B067F" w:rsidRDefault="00F307C8" w:rsidP="00195FD6">
            <w:pPr>
              <w:pStyle w:val="sc-Requirement"/>
              <w:rPr>
                <w:rFonts w:asciiTheme="minorHAnsi" w:hAnsiTheme="minorHAnsi" w:cstheme="minorHAnsi"/>
              </w:rPr>
            </w:pPr>
            <w:ins w:id="19" w:author="Jenlyn Furey" w:date="2018-10-09T13:08:00Z">
              <w:r>
                <w:rPr>
                  <w:rFonts w:asciiTheme="minorHAnsi" w:hAnsiTheme="minorHAnsi" w:cstheme="minorHAnsi"/>
                </w:rPr>
                <w:t xml:space="preserve">Introduction to </w:t>
              </w:r>
            </w:ins>
            <w:ins w:id="20" w:author="Jenlyn Furey" w:date="2018-08-03T11:53:00Z">
              <w:r w:rsidR="00311036">
                <w:rPr>
                  <w:rFonts w:asciiTheme="minorHAnsi" w:hAnsiTheme="minorHAnsi" w:cstheme="minorHAnsi"/>
                </w:rPr>
                <w:t>Educational Psychology</w:t>
              </w:r>
            </w:ins>
          </w:p>
        </w:tc>
        <w:tc>
          <w:tcPr>
            <w:tcW w:w="450" w:type="dxa"/>
          </w:tcPr>
          <w:p w14:paraId="54871950" w14:textId="77777777" w:rsidR="00311036" w:rsidRDefault="00311036" w:rsidP="00195FD6">
            <w:pPr>
              <w:pStyle w:val="sc-RequirementRight"/>
              <w:rPr>
                <w:ins w:id="21" w:author="Jenlyn Furey" w:date="2018-08-03T11:53:00Z"/>
                <w:rFonts w:asciiTheme="minorHAnsi" w:hAnsiTheme="minorHAnsi" w:cstheme="minorHAnsi"/>
              </w:rPr>
            </w:pPr>
            <w:r w:rsidRPr="004B067F">
              <w:rPr>
                <w:rFonts w:asciiTheme="minorHAnsi" w:hAnsiTheme="minorHAnsi" w:cstheme="minorHAnsi"/>
              </w:rPr>
              <w:t>4</w:t>
            </w:r>
          </w:p>
          <w:p w14:paraId="5DE2E6CE" w14:textId="77777777" w:rsidR="00311036" w:rsidRPr="004B067F" w:rsidRDefault="00311036" w:rsidP="00195FD6">
            <w:pPr>
              <w:pStyle w:val="sc-RequirementRight"/>
              <w:rPr>
                <w:rFonts w:asciiTheme="minorHAnsi" w:hAnsiTheme="minorHAnsi" w:cstheme="minorHAnsi"/>
              </w:rPr>
            </w:pPr>
            <w:ins w:id="22" w:author="Jenlyn Furey" w:date="2018-08-03T11:53:00Z">
              <w:r>
                <w:rPr>
                  <w:rFonts w:asciiTheme="minorHAnsi" w:hAnsiTheme="minorHAnsi" w:cstheme="minorHAnsi"/>
                </w:rPr>
                <w:t>4</w:t>
              </w:r>
            </w:ins>
          </w:p>
        </w:tc>
        <w:tc>
          <w:tcPr>
            <w:tcW w:w="1116" w:type="dxa"/>
          </w:tcPr>
          <w:p w14:paraId="64BD5762" w14:textId="77777777" w:rsidR="00311036" w:rsidRDefault="00311036" w:rsidP="00195FD6">
            <w:pPr>
              <w:pStyle w:val="sc-Requirement"/>
              <w:rPr>
                <w:ins w:id="23" w:author="Jenlyn Furey" w:date="2018-08-03T11:53:00Z"/>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p w14:paraId="57080153" w14:textId="3E9BBC13" w:rsidR="00311036" w:rsidRPr="004B067F" w:rsidRDefault="00311036" w:rsidP="00195FD6">
            <w:pPr>
              <w:pStyle w:val="sc-Requirement"/>
              <w:rPr>
                <w:rFonts w:asciiTheme="minorHAnsi" w:hAnsiTheme="minorHAnsi" w:cstheme="minorHAnsi"/>
              </w:rPr>
            </w:pPr>
            <w:ins w:id="24" w:author="Jenlyn Furey" w:date="2018-08-03T11:53: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11036" w:rsidRPr="004B067F" w14:paraId="3AC75C24" w14:textId="77777777" w:rsidTr="00195FD6">
        <w:trPr>
          <w:cantSplit/>
        </w:trPr>
        <w:tc>
          <w:tcPr>
            <w:tcW w:w="1200" w:type="dxa"/>
          </w:tcPr>
          <w:p w14:paraId="3086383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2827B74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16AFE196"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46DFE7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1AA5515D" w14:textId="77777777" w:rsidTr="00195FD6">
        <w:trPr>
          <w:cantSplit/>
        </w:trPr>
        <w:tc>
          <w:tcPr>
            <w:tcW w:w="1200" w:type="dxa"/>
          </w:tcPr>
          <w:p w14:paraId="0D26AD5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GEND 200</w:t>
            </w:r>
          </w:p>
        </w:tc>
        <w:tc>
          <w:tcPr>
            <w:tcW w:w="2000" w:type="dxa"/>
          </w:tcPr>
          <w:p w14:paraId="1FD3C6E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Gender and Society</w:t>
            </w:r>
          </w:p>
        </w:tc>
        <w:tc>
          <w:tcPr>
            <w:tcW w:w="450" w:type="dxa"/>
          </w:tcPr>
          <w:p w14:paraId="1A827AE4"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B130A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664DE0A2" w14:textId="77777777" w:rsidTr="00195FD6">
        <w:trPr>
          <w:cantSplit/>
        </w:trPr>
        <w:tc>
          <w:tcPr>
            <w:tcW w:w="1200" w:type="dxa"/>
          </w:tcPr>
          <w:p w14:paraId="532F219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GEOG 100</w:t>
            </w:r>
          </w:p>
        </w:tc>
        <w:tc>
          <w:tcPr>
            <w:tcW w:w="2000" w:type="dxa"/>
          </w:tcPr>
          <w:p w14:paraId="5227AE2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Environmental Geography</w:t>
            </w:r>
          </w:p>
        </w:tc>
        <w:tc>
          <w:tcPr>
            <w:tcW w:w="450" w:type="dxa"/>
          </w:tcPr>
          <w:p w14:paraId="5750553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FE243C0"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693A6F14" w14:textId="77777777" w:rsidTr="00195FD6">
        <w:trPr>
          <w:cantSplit/>
        </w:trPr>
        <w:tc>
          <w:tcPr>
            <w:tcW w:w="1200" w:type="dxa"/>
          </w:tcPr>
          <w:p w14:paraId="54AF966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GEOG 101</w:t>
            </w:r>
          </w:p>
        </w:tc>
        <w:tc>
          <w:tcPr>
            <w:tcW w:w="2000" w:type="dxa"/>
          </w:tcPr>
          <w:p w14:paraId="6F2A727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Geography</w:t>
            </w:r>
          </w:p>
        </w:tc>
        <w:tc>
          <w:tcPr>
            <w:tcW w:w="450" w:type="dxa"/>
          </w:tcPr>
          <w:p w14:paraId="4A763923"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47AE1E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4F191D6C" w14:textId="77777777" w:rsidTr="00195FD6">
        <w:trPr>
          <w:cantSplit/>
        </w:trPr>
        <w:tc>
          <w:tcPr>
            <w:tcW w:w="1200" w:type="dxa"/>
          </w:tcPr>
          <w:p w14:paraId="01C449A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GEOG 200</w:t>
            </w:r>
          </w:p>
        </w:tc>
        <w:tc>
          <w:tcPr>
            <w:tcW w:w="2000" w:type="dxa"/>
          </w:tcPr>
          <w:p w14:paraId="6249668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World Regional Geography</w:t>
            </w:r>
          </w:p>
        </w:tc>
        <w:tc>
          <w:tcPr>
            <w:tcW w:w="450" w:type="dxa"/>
          </w:tcPr>
          <w:p w14:paraId="34EF15FF"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2BB70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4BAC0897" w14:textId="77777777" w:rsidTr="00195FD6">
        <w:trPr>
          <w:cantSplit/>
        </w:trPr>
        <w:tc>
          <w:tcPr>
            <w:tcW w:w="1200" w:type="dxa"/>
          </w:tcPr>
          <w:p w14:paraId="118A939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GEOG 206</w:t>
            </w:r>
          </w:p>
        </w:tc>
        <w:tc>
          <w:tcPr>
            <w:tcW w:w="2000" w:type="dxa"/>
          </w:tcPr>
          <w:p w14:paraId="0C4C31F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Disaster Management</w:t>
            </w:r>
          </w:p>
        </w:tc>
        <w:tc>
          <w:tcPr>
            <w:tcW w:w="450" w:type="dxa"/>
          </w:tcPr>
          <w:p w14:paraId="62268A9A"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BA0320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6960C0D4" w14:textId="77777777" w:rsidTr="00195FD6">
        <w:trPr>
          <w:cantSplit/>
        </w:trPr>
        <w:tc>
          <w:tcPr>
            <w:tcW w:w="1200" w:type="dxa"/>
          </w:tcPr>
          <w:p w14:paraId="21D25EC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POL 201</w:t>
            </w:r>
          </w:p>
        </w:tc>
        <w:tc>
          <w:tcPr>
            <w:tcW w:w="2000" w:type="dxa"/>
          </w:tcPr>
          <w:p w14:paraId="1E8B9F10"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Development of American Democracy</w:t>
            </w:r>
          </w:p>
        </w:tc>
        <w:tc>
          <w:tcPr>
            <w:tcW w:w="450" w:type="dxa"/>
          </w:tcPr>
          <w:p w14:paraId="6D61F251"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99EE8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38F2ACDF" w14:textId="77777777" w:rsidTr="00195FD6">
        <w:trPr>
          <w:cantSplit/>
        </w:trPr>
        <w:tc>
          <w:tcPr>
            <w:tcW w:w="1200" w:type="dxa"/>
          </w:tcPr>
          <w:p w14:paraId="3FD274A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07D2439A"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28781402"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A458E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7DAB1BF3" w14:textId="77777777" w:rsidTr="00195FD6">
        <w:trPr>
          <w:cantSplit/>
        </w:trPr>
        <w:tc>
          <w:tcPr>
            <w:tcW w:w="1200" w:type="dxa"/>
          </w:tcPr>
          <w:p w14:paraId="50DEA78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POL 203</w:t>
            </w:r>
          </w:p>
        </w:tc>
        <w:tc>
          <w:tcPr>
            <w:tcW w:w="2000" w:type="dxa"/>
          </w:tcPr>
          <w:p w14:paraId="08CDA89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Global Politics</w:t>
            </w:r>
          </w:p>
        </w:tc>
        <w:tc>
          <w:tcPr>
            <w:tcW w:w="450" w:type="dxa"/>
          </w:tcPr>
          <w:p w14:paraId="54C91AFE"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1D6B5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0C13B641" w14:textId="77777777" w:rsidTr="00195FD6">
        <w:trPr>
          <w:cantSplit/>
        </w:trPr>
        <w:tc>
          <w:tcPr>
            <w:tcW w:w="1200" w:type="dxa"/>
          </w:tcPr>
          <w:p w14:paraId="285C407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POL 204</w:t>
            </w:r>
          </w:p>
        </w:tc>
        <w:tc>
          <w:tcPr>
            <w:tcW w:w="2000" w:type="dxa"/>
          </w:tcPr>
          <w:p w14:paraId="7621495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Political Thought</w:t>
            </w:r>
          </w:p>
        </w:tc>
        <w:tc>
          <w:tcPr>
            <w:tcW w:w="450" w:type="dxa"/>
          </w:tcPr>
          <w:p w14:paraId="7606F547"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FC960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507FE30E" w14:textId="77777777" w:rsidTr="00195FD6">
        <w:trPr>
          <w:cantSplit/>
        </w:trPr>
        <w:tc>
          <w:tcPr>
            <w:tcW w:w="1200" w:type="dxa"/>
          </w:tcPr>
          <w:p w14:paraId="6B4381D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PSYC 110</w:t>
            </w:r>
          </w:p>
        </w:tc>
        <w:tc>
          <w:tcPr>
            <w:tcW w:w="2000" w:type="dxa"/>
          </w:tcPr>
          <w:p w14:paraId="17D86DEC"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Introduction to Psychology</w:t>
            </w:r>
          </w:p>
        </w:tc>
        <w:tc>
          <w:tcPr>
            <w:tcW w:w="450" w:type="dxa"/>
          </w:tcPr>
          <w:p w14:paraId="64FDAA5C"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27D6B0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4805FF0D" w14:textId="77777777" w:rsidTr="00195FD6">
        <w:trPr>
          <w:cantSplit/>
        </w:trPr>
        <w:tc>
          <w:tcPr>
            <w:tcW w:w="1200" w:type="dxa"/>
          </w:tcPr>
          <w:p w14:paraId="55365F2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PSYC 215</w:t>
            </w:r>
          </w:p>
        </w:tc>
        <w:tc>
          <w:tcPr>
            <w:tcW w:w="2000" w:type="dxa"/>
          </w:tcPr>
          <w:p w14:paraId="21EC8D65"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Social Psychology</w:t>
            </w:r>
          </w:p>
        </w:tc>
        <w:tc>
          <w:tcPr>
            <w:tcW w:w="450" w:type="dxa"/>
          </w:tcPr>
          <w:p w14:paraId="0AF920B4"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68580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30E0C0F1" w14:textId="77777777" w:rsidTr="00195FD6">
        <w:trPr>
          <w:cantSplit/>
        </w:trPr>
        <w:tc>
          <w:tcPr>
            <w:tcW w:w="1200" w:type="dxa"/>
          </w:tcPr>
          <w:p w14:paraId="29166EE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5CA8DA2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54C5BBEB"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C71797"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11036" w:rsidRPr="004B067F" w14:paraId="54C61DB5" w14:textId="77777777" w:rsidTr="00195FD6">
        <w:trPr>
          <w:cantSplit/>
        </w:trPr>
        <w:tc>
          <w:tcPr>
            <w:tcW w:w="1200" w:type="dxa"/>
          </w:tcPr>
          <w:p w14:paraId="3956A329"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14:paraId="4BBE2BEB"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14:paraId="59A7AFE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11459C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08D39826" w14:textId="77777777" w:rsidTr="00195FD6">
        <w:trPr>
          <w:cantSplit/>
        </w:trPr>
        <w:tc>
          <w:tcPr>
            <w:tcW w:w="1200" w:type="dxa"/>
          </w:tcPr>
          <w:p w14:paraId="4F6E9BD8"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204</w:t>
            </w:r>
          </w:p>
        </w:tc>
        <w:tc>
          <w:tcPr>
            <w:tcW w:w="2000" w:type="dxa"/>
          </w:tcPr>
          <w:p w14:paraId="615D874E"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Urban Sociology</w:t>
            </w:r>
          </w:p>
        </w:tc>
        <w:tc>
          <w:tcPr>
            <w:tcW w:w="450" w:type="dxa"/>
          </w:tcPr>
          <w:p w14:paraId="5C1CB35F"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1A1CE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As needed</w:t>
            </w:r>
          </w:p>
        </w:tc>
      </w:tr>
      <w:tr w:rsidR="00311036" w:rsidRPr="004B067F" w14:paraId="2F7E851C" w14:textId="77777777" w:rsidTr="00195FD6">
        <w:trPr>
          <w:cantSplit/>
        </w:trPr>
        <w:tc>
          <w:tcPr>
            <w:tcW w:w="1200" w:type="dxa"/>
          </w:tcPr>
          <w:p w14:paraId="38808F32"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207</w:t>
            </w:r>
          </w:p>
        </w:tc>
        <w:tc>
          <w:tcPr>
            <w:tcW w:w="2000" w:type="dxa"/>
          </w:tcPr>
          <w:p w14:paraId="37023D2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Crime and Criminal Justice</w:t>
            </w:r>
          </w:p>
        </w:tc>
        <w:tc>
          <w:tcPr>
            <w:tcW w:w="450" w:type="dxa"/>
          </w:tcPr>
          <w:p w14:paraId="6BF06EF5"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DDA7E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017FE5B5" w14:textId="77777777" w:rsidTr="00195FD6">
        <w:trPr>
          <w:cantSplit/>
        </w:trPr>
        <w:tc>
          <w:tcPr>
            <w:tcW w:w="1200" w:type="dxa"/>
          </w:tcPr>
          <w:p w14:paraId="23C54E41"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208</w:t>
            </w:r>
          </w:p>
        </w:tc>
        <w:tc>
          <w:tcPr>
            <w:tcW w:w="2000" w:type="dxa"/>
          </w:tcPr>
          <w:p w14:paraId="6357DE3D"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The Sociology of Race and Ethnicity</w:t>
            </w:r>
          </w:p>
        </w:tc>
        <w:tc>
          <w:tcPr>
            <w:tcW w:w="450" w:type="dxa"/>
          </w:tcPr>
          <w:p w14:paraId="3CF5C711"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BE2A926"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11036" w:rsidRPr="004B067F" w14:paraId="7F91CFB2" w14:textId="77777777" w:rsidTr="00195FD6">
        <w:trPr>
          <w:cantSplit/>
        </w:trPr>
        <w:tc>
          <w:tcPr>
            <w:tcW w:w="1200" w:type="dxa"/>
          </w:tcPr>
          <w:p w14:paraId="229C0E7F"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57E4EB63"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042724B9" w14:textId="77777777" w:rsidR="00311036" w:rsidRPr="004B067F" w:rsidRDefault="00311036" w:rsidP="00195FD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B890A4" w14:textId="77777777" w:rsidR="00311036" w:rsidRPr="004B067F" w:rsidRDefault="00311036" w:rsidP="00195FD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D89D551" w14:textId="77777777" w:rsidR="008300D2" w:rsidRDefault="008300D2" w:rsidP="008300D2">
      <w:pPr>
        <w:pStyle w:val="Heading2"/>
      </w:pPr>
    </w:p>
    <w:p w14:paraId="48D45953" w14:textId="77777777" w:rsidR="00B45B72" w:rsidRDefault="00B45B72" w:rsidP="008300D2">
      <w:pPr>
        <w:pStyle w:val="Heading2"/>
        <w:sectPr w:rsidR="00B45B72" w:rsidSect="003C0464">
          <w:headerReference w:type="even" r:id="rId7"/>
          <w:headerReference w:type="default" r:id="rId8"/>
          <w:pgSz w:w="12240" w:h="15840"/>
          <w:pgMar w:top="1426" w:right="907" w:bottom="1656" w:left="1080" w:header="720" w:footer="720" w:gutter="0"/>
          <w:cols w:num="2" w:space="480"/>
          <w:docGrid w:linePitch="400" w:charSpace="-3687"/>
        </w:sectPr>
      </w:pPr>
    </w:p>
    <w:p w14:paraId="3ED71533" w14:textId="4A89D4D6" w:rsidR="00EA1C7E" w:rsidRDefault="00EA1C7E" w:rsidP="00EA1C7E">
      <w:pPr>
        <w:pStyle w:val="Heading1"/>
        <w:framePr w:w="0" w:vSpace="0" w:wrap="auto" w:vAnchor="margin" w:yAlign="inline"/>
        <w:sectPr w:rsidR="00EA1C7E" w:rsidSect="00EA1C7E">
          <w:pgSz w:w="12240" w:h="15840"/>
          <w:pgMar w:top="1426" w:right="907" w:bottom="1656" w:left="1080" w:header="720" w:footer="720" w:gutter="0"/>
          <w:cols w:space="480"/>
          <w:docGrid w:linePitch="400" w:charSpace="-3687"/>
        </w:sectPr>
      </w:pPr>
      <w:bookmarkStart w:id="25" w:name="0596ABB3C6A04C398EF44235FBE5F236"/>
      <w:bookmarkStart w:id="26" w:name="_Toc523486745"/>
      <w:bookmarkStart w:id="27" w:name="25217FA8906B46A586A7F830A10B41C1"/>
      <w:bookmarkStart w:id="28" w:name="_Toc523486749"/>
      <w:r>
        <w:lastRenderedPageBreak/>
        <w:t>General Information - Undergraduate</w:t>
      </w:r>
      <w:bookmarkEnd w:id="25"/>
      <w:bookmarkEnd w:id="26"/>
      <w:r>
        <w:fldChar w:fldCharType="begin"/>
      </w:r>
      <w:r>
        <w:instrText xml:space="preserve"> XE "General Information - Undergraduate" </w:instrText>
      </w:r>
      <w:r>
        <w:fldChar w:fldCharType="end"/>
      </w:r>
    </w:p>
    <w:p w14:paraId="106992D9" w14:textId="77777777" w:rsidR="00EA1C7E" w:rsidRDefault="00EA1C7E" w:rsidP="00EA1C7E">
      <w:pPr>
        <w:pStyle w:val="Heading2"/>
      </w:pPr>
      <w:bookmarkStart w:id="29" w:name="BC207D5F0D084EEBB74C67098190D45F"/>
      <w:r>
        <w:lastRenderedPageBreak/>
        <w:t>Special Programs - Graduate</w:t>
      </w:r>
      <w:bookmarkEnd w:id="29"/>
      <w:r>
        <w:fldChar w:fldCharType="begin"/>
      </w:r>
      <w:r>
        <w:instrText xml:space="preserve"> XE "Special Programs - Graduate" </w:instrText>
      </w:r>
      <w:r>
        <w:fldChar w:fldCharType="end"/>
      </w:r>
    </w:p>
    <w:p w14:paraId="3D335989" w14:textId="77777777" w:rsidR="00EA1C7E" w:rsidRDefault="00EA1C7E" w:rsidP="00EA1C7E">
      <w:pPr>
        <w:pStyle w:val="Heading3"/>
      </w:pPr>
      <w:bookmarkStart w:id="30" w:name="0C3BBEC508F74EC9A91C311EBD8001F4"/>
      <w:r>
        <w:t>Rhode Island Teacher Education (RITE) Program</w:t>
      </w:r>
      <w:bookmarkEnd w:id="30"/>
      <w:r>
        <w:fldChar w:fldCharType="begin"/>
      </w:r>
      <w:r>
        <w:instrText xml:space="preserve"> XE "Rhode Island Teacher Education (RITE) Program" </w:instrText>
      </w:r>
      <w:r>
        <w:fldChar w:fldCharType="end"/>
      </w:r>
    </w:p>
    <w:p w14:paraId="75FEBA47" w14:textId="77777777" w:rsidR="00EA1C7E" w:rsidRDefault="00EA1C7E" w:rsidP="00EA1C7E">
      <w:pPr>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not</w:t>
      </w:r>
      <w:r>
        <w:t xml:space="preserve"> a degree program and courses taken in this program </w:t>
      </w:r>
      <w:r>
        <w:rPr>
          <w:i/>
        </w:rPr>
        <w:t>cannot</w:t>
      </w:r>
      <w:r>
        <w:t xml:space="preserve"> be used in any graduate degree program at Rhode Island College. This program is designed so that successful applicants can, in most cases, complete the required course work within three consecutive semesters.</w:t>
      </w:r>
    </w:p>
    <w:p w14:paraId="483D2A02" w14:textId="77777777" w:rsidR="00EA1C7E" w:rsidRDefault="00EA1C7E" w:rsidP="00EA1C7E">
      <w:pPr>
        <w:pStyle w:val="sc-BodyText"/>
      </w:pPr>
      <w:r>
        <w:t>Appropriate academic areas are:</w:t>
      </w:r>
    </w:p>
    <w:tbl>
      <w:tblPr>
        <w:tblStyle w:val="TableSimple3"/>
        <w:tblW w:w="5000" w:type="pct"/>
        <w:tblLook w:val="04A0" w:firstRow="1" w:lastRow="0" w:firstColumn="1" w:lastColumn="0" w:noHBand="0" w:noVBand="1"/>
      </w:tblPr>
      <w:tblGrid>
        <w:gridCol w:w="2416"/>
        <w:gridCol w:w="2470"/>
      </w:tblGrid>
      <w:tr w:rsidR="00EA1C7E" w14:paraId="654FCB2D" w14:textId="77777777" w:rsidTr="00EA1C7E">
        <w:tc>
          <w:tcPr>
            <w:tcW w:w="0" w:type="auto"/>
          </w:tcPr>
          <w:p w14:paraId="6D815E13" w14:textId="77777777" w:rsidR="00EA1C7E" w:rsidRDefault="00EA1C7E" w:rsidP="00EA1C7E">
            <w:pPr>
              <w:pStyle w:val="sc-List-1"/>
              <w:spacing w:before="0" w:line="240" w:lineRule="auto"/>
            </w:pPr>
            <w:r>
              <w:t>•</w:t>
            </w:r>
            <w:r>
              <w:tab/>
              <w:t>Biology</w:t>
            </w:r>
          </w:p>
        </w:tc>
        <w:tc>
          <w:tcPr>
            <w:tcW w:w="0" w:type="auto"/>
          </w:tcPr>
          <w:p w14:paraId="1702E675" w14:textId="77777777" w:rsidR="00EA1C7E" w:rsidRDefault="00EA1C7E" w:rsidP="00EA1C7E">
            <w:pPr>
              <w:pStyle w:val="sc-List-1"/>
              <w:spacing w:before="0" w:line="240" w:lineRule="auto"/>
            </w:pPr>
            <w:r>
              <w:t>•</w:t>
            </w:r>
            <w:r>
              <w:tab/>
              <w:t>Mathematics</w:t>
            </w:r>
          </w:p>
        </w:tc>
      </w:tr>
      <w:tr w:rsidR="00EA1C7E" w14:paraId="192E48C0" w14:textId="77777777" w:rsidTr="00EA1C7E">
        <w:tc>
          <w:tcPr>
            <w:tcW w:w="0" w:type="auto"/>
          </w:tcPr>
          <w:p w14:paraId="413271C9" w14:textId="77777777" w:rsidR="00EA1C7E" w:rsidRDefault="00EA1C7E" w:rsidP="00EA1C7E">
            <w:pPr>
              <w:pStyle w:val="sc-List-1"/>
              <w:spacing w:before="0" w:line="240" w:lineRule="auto"/>
            </w:pPr>
            <w:r>
              <w:t>•</w:t>
            </w:r>
            <w:r>
              <w:tab/>
              <w:t>Chemistry</w:t>
            </w:r>
          </w:p>
        </w:tc>
        <w:tc>
          <w:tcPr>
            <w:tcW w:w="0" w:type="auto"/>
          </w:tcPr>
          <w:p w14:paraId="47441033" w14:textId="77777777" w:rsidR="00EA1C7E" w:rsidRDefault="00EA1C7E" w:rsidP="00EA1C7E">
            <w:pPr>
              <w:pStyle w:val="sc-List-1"/>
              <w:spacing w:before="0" w:line="240" w:lineRule="auto"/>
            </w:pPr>
            <w:r>
              <w:t>•</w:t>
            </w:r>
            <w:r>
              <w:tab/>
              <w:t>Physics</w:t>
            </w:r>
          </w:p>
        </w:tc>
      </w:tr>
      <w:tr w:rsidR="00EA1C7E" w14:paraId="096CB43B" w14:textId="77777777" w:rsidTr="00EA1C7E">
        <w:tc>
          <w:tcPr>
            <w:tcW w:w="0" w:type="auto"/>
          </w:tcPr>
          <w:p w14:paraId="1FA9A786" w14:textId="77777777" w:rsidR="00EA1C7E" w:rsidRDefault="00EA1C7E" w:rsidP="00EA1C7E">
            <w:pPr>
              <w:pStyle w:val="sc-List-1"/>
              <w:spacing w:before="0" w:line="240" w:lineRule="auto"/>
            </w:pPr>
            <w:r>
              <w:t>•</w:t>
            </w:r>
            <w:r>
              <w:tab/>
              <w:t>English</w:t>
            </w:r>
          </w:p>
        </w:tc>
        <w:tc>
          <w:tcPr>
            <w:tcW w:w="0" w:type="auto"/>
          </w:tcPr>
          <w:p w14:paraId="4A8C74E1" w14:textId="77777777" w:rsidR="00EA1C7E" w:rsidRDefault="00EA1C7E" w:rsidP="00EA1C7E">
            <w:pPr>
              <w:pStyle w:val="sc-List-1"/>
              <w:spacing w:before="0" w:line="240" w:lineRule="auto"/>
            </w:pPr>
            <w:r>
              <w:t>•</w:t>
            </w:r>
            <w:r>
              <w:tab/>
              <w:t>Portuguese</w:t>
            </w:r>
          </w:p>
        </w:tc>
      </w:tr>
      <w:tr w:rsidR="00EA1C7E" w14:paraId="50C6C3D7" w14:textId="77777777" w:rsidTr="00EA1C7E">
        <w:tc>
          <w:tcPr>
            <w:tcW w:w="0" w:type="auto"/>
          </w:tcPr>
          <w:p w14:paraId="2A4B02C4" w14:textId="77777777" w:rsidR="00EA1C7E" w:rsidRDefault="00EA1C7E" w:rsidP="00EA1C7E">
            <w:pPr>
              <w:pStyle w:val="sc-List-1"/>
              <w:spacing w:before="0" w:line="240" w:lineRule="auto"/>
            </w:pPr>
            <w:r>
              <w:t>•</w:t>
            </w:r>
            <w:r>
              <w:tab/>
              <w:t>French</w:t>
            </w:r>
          </w:p>
        </w:tc>
        <w:tc>
          <w:tcPr>
            <w:tcW w:w="0" w:type="auto"/>
          </w:tcPr>
          <w:p w14:paraId="1AB5F00C" w14:textId="77777777" w:rsidR="00EA1C7E" w:rsidRDefault="00EA1C7E" w:rsidP="00EA1C7E">
            <w:pPr>
              <w:pStyle w:val="sc-List-1"/>
              <w:spacing w:before="0" w:line="240" w:lineRule="auto"/>
            </w:pPr>
            <w:r>
              <w:t>•</w:t>
            </w:r>
            <w:r>
              <w:tab/>
              <w:t>Social Studies</w:t>
            </w:r>
          </w:p>
        </w:tc>
      </w:tr>
      <w:tr w:rsidR="00EA1C7E" w14:paraId="096780EC" w14:textId="77777777" w:rsidTr="00EA1C7E">
        <w:tc>
          <w:tcPr>
            <w:tcW w:w="0" w:type="auto"/>
          </w:tcPr>
          <w:p w14:paraId="7453F3E2" w14:textId="77777777" w:rsidR="00EA1C7E" w:rsidRDefault="00EA1C7E" w:rsidP="00EA1C7E">
            <w:pPr>
              <w:pStyle w:val="sc-List-1"/>
              <w:spacing w:before="0" w:line="240" w:lineRule="auto"/>
            </w:pPr>
            <w:r>
              <w:t>•</w:t>
            </w:r>
            <w:r>
              <w:tab/>
              <w:t xml:space="preserve">General Science </w:t>
            </w:r>
          </w:p>
        </w:tc>
        <w:tc>
          <w:tcPr>
            <w:tcW w:w="0" w:type="auto"/>
          </w:tcPr>
          <w:p w14:paraId="53C00AB4" w14:textId="77777777" w:rsidR="00EA1C7E" w:rsidRDefault="00EA1C7E" w:rsidP="00EA1C7E">
            <w:pPr>
              <w:pStyle w:val="sc-List-1"/>
              <w:spacing w:before="0" w:line="240" w:lineRule="auto"/>
            </w:pPr>
            <w:r>
              <w:t>•</w:t>
            </w:r>
            <w:r>
              <w:tab/>
              <w:t>Spanish</w:t>
            </w:r>
          </w:p>
        </w:tc>
      </w:tr>
      <w:tr w:rsidR="00EA1C7E" w14:paraId="3EEA7D62" w14:textId="77777777" w:rsidTr="00EA1C7E">
        <w:tc>
          <w:tcPr>
            <w:tcW w:w="0" w:type="auto"/>
          </w:tcPr>
          <w:p w14:paraId="62C995EE" w14:textId="77777777" w:rsidR="00EA1C7E" w:rsidRDefault="00EA1C7E" w:rsidP="00EA1C7E">
            <w:pPr>
              <w:pStyle w:val="sc-List-1"/>
              <w:spacing w:before="0" w:line="240" w:lineRule="auto"/>
            </w:pPr>
            <w:r>
              <w:t>•</w:t>
            </w:r>
            <w:r>
              <w:tab/>
              <w:t>History</w:t>
            </w:r>
          </w:p>
        </w:tc>
        <w:tc>
          <w:tcPr>
            <w:tcW w:w="0" w:type="auto"/>
          </w:tcPr>
          <w:p w14:paraId="6A89AE24" w14:textId="77777777" w:rsidR="00EA1C7E" w:rsidRDefault="00EA1C7E" w:rsidP="00EA1C7E">
            <w:pPr>
              <w:spacing w:line="240" w:lineRule="auto"/>
            </w:pPr>
            <w:r>
              <w:t> </w:t>
            </w:r>
          </w:p>
        </w:tc>
      </w:tr>
    </w:tbl>
    <w:p w14:paraId="44D8FE6E" w14:textId="77777777" w:rsidR="00EA1C7E" w:rsidRDefault="00EA1C7E" w:rsidP="00EA1C7E">
      <w:pPr>
        <w:pStyle w:val="sc-BodyText"/>
      </w:pPr>
      <w:r>
        <w:rPr>
          <w:b/>
        </w:rPr>
        <w:t>RITE Admission Requirements</w:t>
      </w:r>
    </w:p>
    <w:p w14:paraId="53A59608" w14:textId="77777777" w:rsidR="00EA1C7E" w:rsidRDefault="00EA1C7E" w:rsidP="00EA1C7E">
      <w:pPr>
        <w:pStyle w:val="sc-List-1"/>
      </w:pPr>
      <w:r>
        <w:t>1.</w:t>
      </w:r>
      <w:r>
        <w:tab/>
        <w:t>A baccalaureate degree with a major equivalent to an undergraduate major at Rhode Island College in an appropriate academic area listed above.</w:t>
      </w:r>
    </w:p>
    <w:p w14:paraId="1279831B" w14:textId="77777777" w:rsidR="00EA1C7E" w:rsidRDefault="00EA1C7E" w:rsidP="00EA1C7E">
      <w:pPr>
        <w:pStyle w:val="sc-List-1"/>
      </w:pPr>
      <w:r>
        <w:t>2.</w:t>
      </w:r>
      <w:r>
        <w:tab/>
        <w:t>A completed application submitted to the dean of the Feinstein School of Education and Human Development, including complete transcripts from a regionally or nationally accredited college or university.</w:t>
      </w:r>
    </w:p>
    <w:p w14:paraId="5AA76040" w14:textId="77777777" w:rsidR="00EA1C7E" w:rsidRDefault="00EA1C7E" w:rsidP="00EA1C7E">
      <w:pPr>
        <w:pStyle w:val="sc-List-1"/>
      </w:pPr>
      <w:r>
        <w:t>3.</w:t>
      </w:r>
      <w:r>
        <w:tab/>
        <w:t>A minimum cumulative G.P.A. of 2.75 in all previous undergraduate course work.</w:t>
      </w:r>
    </w:p>
    <w:p w14:paraId="62244EFD" w14:textId="77777777" w:rsidR="00EA1C7E" w:rsidRDefault="00EA1C7E" w:rsidP="00EA1C7E">
      <w:pPr>
        <w:pStyle w:val="sc-List-1"/>
      </w:pPr>
      <w:r>
        <w:t>4.</w:t>
      </w:r>
      <w:r>
        <w:tab/>
        <w:t>CORE, ACT or SAT with required score as established by the Rhode Island Department of Education. (This requirement is waived if the G.P.A. in undergraduate course work is a minimum of 3.0)</w:t>
      </w:r>
    </w:p>
    <w:p w14:paraId="25F734A6" w14:textId="77777777" w:rsidR="00EA1C7E" w:rsidRDefault="00EA1C7E" w:rsidP="00EA1C7E">
      <w:pPr>
        <w:pStyle w:val="sc-List-1"/>
      </w:pPr>
      <w:r>
        <w:t>5.</w:t>
      </w:r>
      <w:r>
        <w:tab/>
        <w:t>The minimum G.P.A. required in the academic major. Requirements for G.P.A.s in specific majors are available from the Department of Educational Studies.</w:t>
      </w:r>
    </w:p>
    <w:p w14:paraId="17AB9DFF" w14:textId="77777777" w:rsidR="00EA1C7E" w:rsidRDefault="00EA1C7E" w:rsidP="00EA1C7E">
      <w:pPr>
        <w:pStyle w:val="sc-List-1"/>
      </w:pPr>
      <w:r>
        <w:t>6.</w:t>
      </w:r>
      <w:r>
        <w:tab/>
        <w:t>Two Disposition Reference Forms from an instructor of a college course in the applicant’s academic major, or from a professional who can document the applicant’s experience with youth, or from a work supervisor.</w:t>
      </w:r>
    </w:p>
    <w:p w14:paraId="2DD90360" w14:textId="77777777" w:rsidR="00EA1C7E" w:rsidRDefault="00EA1C7E" w:rsidP="00EA1C7E">
      <w:pPr>
        <w:pStyle w:val="sc-List-1"/>
      </w:pPr>
      <w:r>
        <w:t>7.</w:t>
      </w:r>
      <w:r>
        <w:tab/>
        <w:t>A Statement of Education Philosophy.</w:t>
      </w:r>
    </w:p>
    <w:p w14:paraId="79633524" w14:textId="77777777" w:rsidR="00EA1C7E" w:rsidRDefault="00EA1C7E" w:rsidP="00EA1C7E">
      <w:pPr>
        <w:pStyle w:val="sc-List-1"/>
      </w:pPr>
      <w:r>
        <w:t>8.</w:t>
      </w:r>
      <w:r>
        <w:tab/>
        <w:t>A résumé outlining educational and work experience.</w:t>
      </w:r>
    </w:p>
    <w:p w14:paraId="6DFA99EA" w14:textId="77777777" w:rsidR="00EA1C7E" w:rsidRDefault="00EA1C7E" w:rsidP="00EA1C7E">
      <w:pPr>
        <w:pStyle w:val="sc-List-1"/>
      </w:pPr>
      <w:r>
        <w:t>9.</w:t>
      </w:r>
      <w:r>
        <w:tab/>
        <w:t>A personal interview with the RITE program major advisor.</w:t>
      </w:r>
    </w:p>
    <w:p w14:paraId="41EF9F51" w14:textId="77777777" w:rsidR="00EA1C7E" w:rsidRDefault="00EA1C7E" w:rsidP="00EA1C7E">
      <w:pPr>
        <w:pStyle w:val="sc-List-1"/>
      </w:pPr>
      <w:r>
        <w:t>10.</w:t>
      </w:r>
      <w:r>
        <w:tab/>
        <w:t xml:space="preserve">A complete plan of study approved by the RITE program advisor, the chair of the Department of Educational Studies and the Feinstein School of Education and Human Development associate dean. </w:t>
      </w:r>
    </w:p>
    <w:p w14:paraId="20BFC344" w14:textId="77777777" w:rsidR="00EA1C7E" w:rsidRDefault="00EA1C7E" w:rsidP="00EA1C7E">
      <w:pPr>
        <w:pStyle w:val="Heading4"/>
      </w:pPr>
      <w:bookmarkStart w:id="31" w:name="8D188CED8B3F4D6FB3DAB60D67CC0470"/>
      <w:r>
        <w:t>RITE Program Requirements</w:t>
      </w:r>
      <w:bookmarkEnd w:id="31"/>
      <w:r>
        <w:fldChar w:fldCharType="begin"/>
      </w:r>
      <w:r>
        <w:instrText xml:space="preserve"> XE "RITE Program Requirements" </w:instrText>
      </w:r>
      <w:r>
        <w:fldChar w:fldCharType="end"/>
      </w:r>
    </w:p>
    <w:p w14:paraId="77B2BD33" w14:textId="77777777" w:rsidR="00EA1C7E" w:rsidRDefault="00EA1C7E" w:rsidP="00EA1C7E">
      <w:pPr>
        <w:pStyle w:val="sc-BodyText"/>
      </w:pPr>
      <w:r>
        <w:rPr>
          <w:b/>
        </w:rPr>
        <w:t>The RITE program, in addition to any missing required content courses includes:</w:t>
      </w:r>
    </w:p>
    <w:p w14:paraId="1F1141E5" w14:textId="1634DFF5" w:rsidR="00EA1C7E" w:rsidRDefault="00EA1C7E" w:rsidP="00EA1C7E">
      <w:pPr>
        <w:pStyle w:val="sc-BodyText"/>
      </w:pPr>
      <w:r>
        <w:t>CEP 315 Educational Psychology</w:t>
      </w:r>
      <w:ins w:id="32" w:author="Jenlyn Furey" w:date="2018-10-09T13:08:00Z">
        <w:r w:rsidR="00F307C8">
          <w:t xml:space="preserve"> or </w:t>
        </w:r>
      </w:ins>
      <w:ins w:id="33" w:author="Jenlyn Furey" w:date="2018-10-22T15:07:00Z">
        <w:r w:rsidR="00C446A0">
          <w:t xml:space="preserve">CEP 215 </w:t>
        </w:r>
      </w:ins>
      <w:ins w:id="34" w:author="Jenlyn Furey" w:date="2018-10-09T13:08:00Z">
        <w:r w:rsidR="00F307C8">
          <w:t>Introduction to Educational Psychology</w:t>
        </w:r>
      </w:ins>
    </w:p>
    <w:p w14:paraId="7419A51C" w14:textId="77777777" w:rsidR="00EA1C7E" w:rsidRDefault="00EA1C7E" w:rsidP="00EA1C7E">
      <w:pPr>
        <w:pStyle w:val="sc-BodyText"/>
      </w:pPr>
      <w:r>
        <w:t>FNED 346: Schooling in a Democratic Society</w:t>
      </w:r>
    </w:p>
    <w:p w14:paraId="16E028D9" w14:textId="77777777" w:rsidR="00EA1C7E" w:rsidRDefault="00EA1C7E" w:rsidP="00EA1C7E">
      <w:pPr>
        <w:pStyle w:val="sc-BodyText"/>
      </w:pPr>
      <w:r>
        <w:t>SED 406: Instructional Methods, Design, and Technology</w:t>
      </w:r>
    </w:p>
    <w:p w14:paraId="308BC21B" w14:textId="77777777" w:rsidR="00EA1C7E" w:rsidRDefault="00EA1C7E" w:rsidP="00EA1C7E">
      <w:pPr>
        <w:pStyle w:val="sc-BodyText"/>
      </w:pPr>
      <w:r>
        <w:t>SED 407: Instructional Methods, Design, and Literacy (Secondary Education) or</w:t>
      </w:r>
    </w:p>
    <w:p w14:paraId="7CA26544" w14:textId="77777777" w:rsidR="00EA1C7E" w:rsidRDefault="00EA1C7E" w:rsidP="00EA1C7E">
      <w:pPr>
        <w:pStyle w:val="sc-BodyText"/>
      </w:pPr>
      <w:r>
        <w:t>CURR 410: Teaching World Languages in Elementary Education (PK-12 World Languages)</w:t>
      </w:r>
    </w:p>
    <w:p w14:paraId="7D13CB46" w14:textId="77777777" w:rsidR="00EA1C7E" w:rsidRDefault="00EA1C7E" w:rsidP="00EA1C7E">
      <w:pPr>
        <w:pStyle w:val="sc-BodyText"/>
      </w:pPr>
      <w:r>
        <w:t>SED 411: Content and Pedagogy in Secondary Education</w:t>
      </w:r>
    </w:p>
    <w:p w14:paraId="7B6A3A15" w14:textId="77777777" w:rsidR="00EA1C7E" w:rsidRDefault="00EA1C7E" w:rsidP="00EA1C7E">
      <w:pPr>
        <w:pStyle w:val="sc-BodyText"/>
      </w:pPr>
      <w:r>
        <w:t>SED 412: Field Practicum in Secondary Education</w:t>
      </w:r>
    </w:p>
    <w:p w14:paraId="354328FF" w14:textId="77777777" w:rsidR="00EA1C7E" w:rsidRDefault="00EA1C7E" w:rsidP="00EA1C7E">
      <w:pPr>
        <w:pStyle w:val="sc-BodyText"/>
      </w:pPr>
      <w:r>
        <w:t>SED 421: Student Teaching in the Secondary School</w:t>
      </w:r>
    </w:p>
    <w:p w14:paraId="6C8891BB" w14:textId="77777777" w:rsidR="00EA1C7E" w:rsidRDefault="00EA1C7E" w:rsidP="00EA1C7E">
      <w:pPr>
        <w:pStyle w:val="sc-BodyText"/>
      </w:pPr>
      <w:r>
        <w:t>SED 422: Student Teaching Seminar in Secondary Education</w:t>
      </w:r>
    </w:p>
    <w:p w14:paraId="4E4B9DA2" w14:textId="77777777" w:rsidR="00EA1C7E" w:rsidRDefault="00EA1C7E" w:rsidP="00EA1C7E">
      <w:pPr>
        <w:pStyle w:val="sc-BodyText"/>
      </w:pPr>
      <w:r>
        <w:t>SPED 433: Adaptation of Instruction for Inclusive Education</w:t>
      </w:r>
    </w:p>
    <w:p w14:paraId="6363E0E4" w14:textId="77777777" w:rsidR="00EA1C7E" w:rsidRDefault="00EA1C7E">
      <w:pPr>
        <w:spacing w:line="240" w:lineRule="auto"/>
        <w:rPr>
          <w:ins w:id="35" w:author="Jenlyn Furey" w:date="2018-09-27T10:21:00Z"/>
          <w:rFonts w:ascii="Adobe Garamond Pro" w:hAnsi="Adobe Garamond Pro"/>
          <w:caps/>
          <w:spacing w:val="20"/>
          <w:sz w:val="40"/>
        </w:rPr>
      </w:pPr>
      <w:ins w:id="36" w:author="Jenlyn Furey" w:date="2018-09-27T10:21:00Z">
        <w:r>
          <w:br w:type="page"/>
        </w:r>
      </w:ins>
    </w:p>
    <w:p w14:paraId="1B61D900" w14:textId="4854418F" w:rsidR="00B45B72" w:rsidRDefault="00B45B72" w:rsidP="00B45B72">
      <w:pPr>
        <w:pStyle w:val="Heading1"/>
        <w:framePr w:w="0" w:vSpace="0" w:wrap="auto" w:vAnchor="margin" w:yAlign="inline"/>
        <w:sectPr w:rsidR="00B45B72" w:rsidSect="00EA1C7E">
          <w:pgSz w:w="12240" w:h="15840"/>
          <w:pgMar w:top="1426" w:right="907" w:bottom="1656" w:left="1080" w:header="720" w:footer="720" w:gutter="0"/>
          <w:cols w:num="2" w:space="480"/>
          <w:docGrid w:linePitch="400" w:charSpace="-3687"/>
        </w:sectPr>
      </w:pPr>
      <w:r>
        <w:lastRenderedPageBreak/>
        <w:t>Faculty of Arts and Sciences</w:t>
      </w:r>
      <w:bookmarkEnd w:id="27"/>
      <w:bookmarkEnd w:id="28"/>
      <w:r>
        <w:fldChar w:fldCharType="begin"/>
      </w:r>
      <w:r>
        <w:instrText xml:space="preserve"> XE "Faculty of Arts and Sciences" </w:instrText>
      </w:r>
      <w:r>
        <w:fldChar w:fldCharType="end"/>
      </w:r>
    </w:p>
    <w:p w14:paraId="1AE9C84C" w14:textId="40CEEDE9" w:rsidR="008300D2" w:rsidRDefault="008300D2" w:rsidP="008300D2">
      <w:pPr>
        <w:pStyle w:val="Heading2"/>
      </w:pPr>
      <w:r>
        <w:lastRenderedPageBreak/>
        <w:t>Art Education</w:t>
      </w:r>
      <w:r>
        <w:fldChar w:fldCharType="begin"/>
      </w:r>
      <w:r>
        <w:instrText xml:space="preserve"> XE "Art Education" </w:instrText>
      </w:r>
      <w:r>
        <w:fldChar w:fldCharType="end"/>
      </w:r>
    </w:p>
    <w:p w14:paraId="15B5DBB6" w14:textId="77777777" w:rsidR="008300D2" w:rsidRDefault="008300D2" w:rsidP="008300D2">
      <w:pPr>
        <w:pStyle w:val="sc-BodyText"/>
      </w:pPr>
      <w:r>
        <w:t xml:space="preserve">Writing in the Discipline (p. </w:t>
      </w:r>
      <w:r>
        <w:fldChar w:fldCharType="begin"/>
      </w:r>
      <w:r>
        <w:instrText xml:space="preserve"> PAGEREF A69E9E8D25B64F2C92E4AF181047008D \h </w:instrText>
      </w:r>
      <w:r>
        <w:fldChar w:fldCharType="separate"/>
      </w:r>
      <w:r>
        <w:rPr>
          <w:noProof/>
        </w:rPr>
        <w:t>365</w:t>
      </w:r>
      <w:r>
        <w:fldChar w:fldCharType="end"/>
      </w:r>
      <w:r>
        <w:t>)</w:t>
      </w:r>
    </w:p>
    <w:p w14:paraId="7CBA8F42" w14:textId="77777777" w:rsidR="008300D2" w:rsidRDefault="008300D2" w:rsidP="008300D2">
      <w:pPr>
        <w:pStyle w:val="sc-BodyText"/>
      </w:pPr>
      <w:r>
        <w:rPr>
          <w:b/>
        </w:rPr>
        <w:t>Department of Art</w:t>
      </w:r>
    </w:p>
    <w:p w14:paraId="1C16D562" w14:textId="77777777" w:rsidR="008300D2" w:rsidRDefault="008300D2" w:rsidP="008300D2">
      <w:pPr>
        <w:pStyle w:val="sc-BodyText"/>
      </w:pPr>
      <w:r>
        <w:rPr>
          <w:b/>
        </w:rPr>
        <w:t>Department Chair:</w:t>
      </w:r>
      <w:r>
        <w:t xml:space="preserve"> Douglas Bosch</w:t>
      </w:r>
    </w:p>
    <w:p w14:paraId="3304D490" w14:textId="77777777" w:rsidR="008300D2" w:rsidRDefault="008300D2" w:rsidP="008300D2">
      <w:pPr>
        <w:pStyle w:val="sc-BodyText"/>
      </w:pPr>
      <w:r>
        <w:rPr>
          <w:b/>
        </w:rPr>
        <w:t>Art Education Coordinator:</w:t>
      </w:r>
      <w:r>
        <w:t xml:space="preserve"> Rebecca </w:t>
      </w:r>
      <w:proofErr w:type="spellStart"/>
      <w:r>
        <w:t>Shipe</w:t>
      </w:r>
      <w:proofErr w:type="spellEnd"/>
    </w:p>
    <w:p w14:paraId="5B5B687C" w14:textId="77777777" w:rsidR="008300D2" w:rsidRDefault="008300D2" w:rsidP="008300D2">
      <w:pPr>
        <w:pStyle w:val="sc-BodyText"/>
      </w:pPr>
      <w:r>
        <w:rPr>
          <w:b/>
        </w:rPr>
        <w:t>Art Education Program Faculty: Associate Professor</w:t>
      </w:r>
      <w:r>
        <w:t xml:space="preserve"> Williams; </w:t>
      </w:r>
      <w:r>
        <w:rPr>
          <w:b/>
        </w:rPr>
        <w:t>Assistant Professor</w:t>
      </w:r>
      <w:r>
        <w:t> </w:t>
      </w:r>
      <w:proofErr w:type="spellStart"/>
      <w:r>
        <w:t>Shipe</w:t>
      </w:r>
      <w:proofErr w:type="spellEnd"/>
    </w:p>
    <w:p w14:paraId="5CC44485" w14:textId="77777777" w:rsidR="008300D2" w:rsidRDefault="008300D2" w:rsidP="008300D2">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70859C99" w14:textId="77777777" w:rsidR="008300D2" w:rsidRDefault="008300D2" w:rsidP="008300D2">
      <w:pPr>
        <w:pStyle w:val="sc-AwardHeading"/>
      </w:pPr>
      <w:bookmarkStart w:id="37" w:name="B5B43CEC76B740D2BDE8DD5888E44D2C"/>
      <w:r>
        <w:t>Art Education B.S.</w:t>
      </w:r>
      <w:bookmarkEnd w:id="37"/>
      <w:r>
        <w:fldChar w:fldCharType="begin"/>
      </w:r>
      <w:r>
        <w:instrText xml:space="preserve"> XE "Art Education B.S." </w:instrText>
      </w:r>
      <w:r>
        <w:fldChar w:fldCharType="end"/>
      </w:r>
    </w:p>
    <w:p w14:paraId="50D58434" w14:textId="77777777" w:rsidR="008300D2" w:rsidRDefault="008300D2" w:rsidP="008300D2">
      <w:pPr>
        <w:pStyle w:val="sc-SubHeading"/>
      </w:pPr>
      <w:r>
        <w:t>Admission Requirements</w:t>
      </w:r>
    </w:p>
    <w:p w14:paraId="2A3DAB04" w14:textId="77777777" w:rsidR="008300D2" w:rsidRDefault="008300D2" w:rsidP="008300D2">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1AD6700D" w14:textId="77777777" w:rsidR="008300D2" w:rsidRDefault="008300D2" w:rsidP="008300D2">
      <w:pPr>
        <w:pStyle w:val="sc-BodyText"/>
      </w:pPr>
      <w:r>
        <w:t xml:space="preserve">For acceptance into the teacher preparation program in art education, </w:t>
      </w:r>
      <w:r>
        <w:rPr>
          <w:b/>
        </w:rPr>
        <w:t>students must fulfill the following requirements by the end of the semester in which they apply for admission:</w:t>
      </w:r>
    </w:p>
    <w:p w14:paraId="2F957405" w14:textId="77777777" w:rsidR="008300D2" w:rsidRDefault="008300D2" w:rsidP="008300D2">
      <w:pPr>
        <w:pStyle w:val="sc-List-1"/>
      </w:pPr>
      <w:r>
        <w:t>1.</w:t>
      </w:r>
      <w:r>
        <w:tab/>
      </w:r>
      <w:r>
        <w:rPr>
          <w:b/>
        </w:rPr>
        <w:t xml:space="preserve">All FSEHD admission requirements. </w:t>
      </w:r>
      <w:proofErr w:type="gramStart"/>
      <w:r>
        <w:t>Please  refer</w:t>
      </w:r>
      <w:proofErr w:type="gramEnd"/>
      <w:r>
        <w:t xml:space="preserve">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1390C0BB" w14:textId="77777777" w:rsidR="008300D2" w:rsidRDefault="008300D2" w:rsidP="008300D2">
      <w:pPr>
        <w:pStyle w:val="sc-List-1"/>
      </w:pPr>
      <w:r>
        <w:t>2.</w:t>
      </w:r>
      <w:r>
        <w:tab/>
      </w:r>
      <w:r>
        <w:rPr>
          <w:b/>
        </w:rPr>
        <w:t>Art education program-specific admission requirements:</w:t>
      </w:r>
    </w:p>
    <w:p w14:paraId="333E8267" w14:textId="77777777" w:rsidR="008300D2" w:rsidRDefault="008300D2" w:rsidP="008300D2">
      <w:pPr>
        <w:pStyle w:val="sc-List-2"/>
      </w:pPr>
      <w:r>
        <w:t>a.</w:t>
      </w:r>
      <w:r>
        <w:tab/>
        <w:t>Completion of a plan of study approved by assigned advisor.</w:t>
      </w:r>
    </w:p>
    <w:p w14:paraId="001D734D" w14:textId="77777777" w:rsidR="008300D2" w:rsidRDefault="008300D2" w:rsidP="008300D2">
      <w:pPr>
        <w:pStyle w:val="sc-List-2"/>
      </w:pPr>
      <w:r>
        <w:t>b.</w:t>
      </w:r>
      <w:r>
        <w:tab/>
        <w:t>Completion of a Declaration of Major Form.</w:t>
      </w:r>
    </w:p>
    <w:p w14:paraId="04DD0833" w14:textId="77777777" w:rsidR="008300D2" w:rsidRDefault="008300D2" w:rsidP="008300D2">
      <w:pPr>
        <w:pStyle w:val="sc-List-2"/>
      </w:pPr>
      <w:r>
        <w:t>c.</w:t>
      </w:r>
      <w:r>
        <w:tab/>
        <w:t>Completion of six studio foundations courses (ART 101, ART 104, ART 105, ART 107, ART 114, ART 204 or ART 205), with a portfolio review resulting in a minimum grade of B- in each course.</w:t>
      </w:r>
    </w:p>
    <w:p w14:paraId="2E903AFC" w14:textId="77777777" w:rsidR="008300D2" w:rsidRDefault="008300D2" w:rsidP="008300D2">
      <w:pPr>
        <w:pStyle w:val="sc-List-2"/>
      </w:pPr>
      <w:r>
        <w:t>d.</w:t>
      </w:r>
      <w:r>
        <w:tab/>
        <w:t>Completion of ARTE 303: Introduction to Art Education, with a minimum grade of B-.</w:t>
      </w:r>
    </w:p>
    <w:p w14:paraId="6E33AF12" w14:textId="77777777" w:rsidR="008300D2" w:rsidRDefault="008300D2" w:rsidP="008300D2">
      <w:pPr>
        <w:pStyle w:val="sc-List-2"/>
      </w:pPr>
      <w:r>
        <w:t>e.</w:t>
      </w:r>
      <w:r>
        <w:tab/>
        <w:t>Three letters of recommendation from art faculty: one from the student’s 2-D or 3-D synthesis instructor, one from the student’s ARTE 303 instructor, and one from another art studio or art history faculty member.</w:t>
      </w:r>
    </w:p>
    <w:p w14:paraId="4FD0312C" w14:textId="77777777" w:rsidR="008300D2" w:rsidRDefault="008300D2" w:rsidP="008300D2">
      <w:pPr>
        <w:pStyle w:val="sc-List-2"/>
      </w:pPr>
      <w:r>
        <w:t>f.</w:t>
      </w:r>
      <w:r>
        <w:tab/>
        <w:t>Submission of Art Content Portfolio.</w:t>
      </w:r>
    </w:p>
    <w:p w14:paraId="00FB4F50" w14:textId="77777777" w:rsidR="008300D2" w:rsidRDefault="008300D2" w:rsidP="008300D2">
      <w:pPr>
        <w:pStyle w:val="sc-Note"/>
      </w:pPr>
      <w:r>
        <w:t>Note: For information on transferring credit for art studio courses taken at another institution or credit for advanced placement courses, see Transfer Portfolio Guidelines at www.ric.edu/art/pages/transfer-students.aspx or obtain guidelines in the main office of Alex and Ani Hall.</w:t>
      </w:r>
    </w:p>
    <w:p w14:paraId="441E59DF" w14:textId="77777777" w:rsidR="008300D2" w:rsidRDefault="008300D2" w:rsidP="008300D2">
      <w:pPr>
        <w:pStyle w:val="sc-SubHeading"/>
      </w:pPr>
      <w:r>
        <w:t>Retention Requirements</w:t>
      </w:r>
    </w:p>
    <w:p w14:paraId="5B6AA77D" w14:textId="77777777" w:rsidR="008300D2" w:rsidRDefault="008300D2" w:rsidP="008300D2">
      <w:pPr>
        <w:pStyle w:val="sc-List-1"/>
      </w:pPr>
      <w:r>
        <w:t>1.</w:t>
      </w:r>
      <w:r>
        <w:tab/>
        <w:t>A minimum cumulative grade point average (GPA) of 2.75 each semester.</w:t>
      </w:r>
    </w:p>
    <w:p w14:paraId="25A845CC" w14:textId="77777777" w:rsidR="008300D2" w:rsidRDefault="008300D2" w:rsidP="008300D2">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14:paraId="438A5F5A" w14:textId="77777777" w:rsidR="008300D2" w:rsidRDefault="008300D2" w:rsidP="008300D2">
      <w:pPr>
        <w:pStyle w:val="sc-List-1"/>
      </w:pPr>
      <w:r>
        <w:t>3.</w:t>
      </w:r>
      <w:r>
        <w:tab/>
        <w:t>Completion of ARTE 404 and ARTE 405, with a minimum grade of B in each course.</w:t>
      </w:r>
    </w:p>
    <w:p w14:paraId="2E78DB09" w14:textId="77777777" w:rsidR="008300D2" w:rsidRDefault="008300D2" w:rsidP="008300D2">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6D77ABDA" w14:textId="77777777" w:rsidR="008300D2" w:rsidRDefault="008300D2" w:rsidP="008300D2">
      <w:pPr>
        <w:pStyle w:val="sc-BodyText"/>
      </w:pPr>
      <w:r>
        <w:t xml:space="preserve">The Art Education Advisory Committee will review records of students who do not maintain </w:t>
      </w:r>
      <w:proofErr w:type="gramStart"/>
      <w:r>
        <w:t>this criteria</w:t>
      </w:r>
      <w:proofErr w:type="gramEnd"/>
      <w:r>
        <w:t>. Such students may be dismissed from the program.</w:t>
      </w:r>
    </w:p>
    <w:p w14:paraId="2308C441" w14:textId="77777777" w:rsidR="008300D2" w:rsidRDefault="008300D2" w:rsidP="008300D2">
      <w:pPr>
        <w:pStyle w:val="sc-RequirementsHeading"/>
      </w:pPr>
      <w:bookmarkStart w:id="38" w:name="5412B7342F7642E69676EB60061D1B28"/>
      <w:r>
        <w:t>Course Requirements</w:t>
      </w:r>
      <w:bookmarkEnd w:id="38"/>
    </w:p>
    <w:p w14:paraId="225DC769" w14:textId="77777777" w:rsidR="008300D2" w:rsidRDefault="008300D2" w:rsidP="008300D2">
      <w:pPr>
        <w:pStyle w:val="sc-RequirementsSubheading"/>
      </w:pPr>
      <w:bookmarkStart w:id="39" w:name="96FA5063CA4B424989B4FE730717DEB6"/>
      <w:r>
        <w:t>Studio Foundations</w:t>
      </w:r>
      <w:bookmarkEnd w:id="39"/>
    </w:p>
    <w:tbl>
      <w:tblPr>
        <w:tblW w:w="0" w:type="auto"/>
        <w:tblLook w:val="04A0" w:firstRow="1" w:lastRow="0" w:firstColumn="1" w:lastColumn="0" w:noHBand="0" w:noVBand="1"/>
      </w:tblPr>
      <w:tblGrid>
        <w:gridCol w:w="1200"/>
        <w:gridCol w:w="2000"/>
        <w:gridCol w:w="450"/>
        <w:gridCol w:w="1116"/>
      </w:tblGrid>
      <w:tr w:rsidR="008300D2" w14:paraId="0A52DABF" w14:textId="77777777" w:rsidTr="008300D2">
        <w:tc>
          <w:tcPr>
            <w:tcW w:w="1200" w:type="dxa"/>
          </w:tcPr>
          <w:p w14:paraId="02B7B9CD" w14:textId="77777777" w:rsidR="008300D2" w:rsidRDefault="008300D2" w:rsidP="008300D2">
            <w:pPr>
              <w:pStyle w:val="sc-Requirement"/>
            </w:pPr>
            <w:r>
              <w:t>ART 101</w:t>
            </w:r>
          </w:p>
        </w:tc>
        <w:tc>
          <w:tcPr>
            <w:tcW w:w="2000" w:type="dxa"/>
          </w:tcPr>
          <w:p w14:paraId="5D5F98DB" w14:textId="77777777" w:rsidR="008300D2" w:rsidRDefault="008300D2" w:rsidP="008300D2">
            <w:pPr>
              <w:pStyle w:val="sc-Requirement"/>
            </w:pPr>
            <w:r>
              <w:t>Drawing I: General Drawing</w:t>
            </w:r>
          </w:p>
        </w:tc>
        <w:tc>
          <w:tcPr>
            <w:tcW w:w="450" w:type="dxa"/>
          </w:tcPr>
          <w:p w14:paraId="3777E9EB" w14:textId="77777777" w:rsidR="008300D2" w:rsidRDefault="008300D2" w:rsidP="008300D2">
            <w:pPr>
              <w:pStyle w:val="sc-RequirementRight"/>
            </w:pPr>
            <w:r>
              <w:t>4</w:t>
            </w:r>
          </w:p>
        </w:tc>
        <w:tc>
          <w:tcPr>
            <w:tcW w:w="1116" w:type="dxa"/>
          </w:tcPr>
          <w:p w14:paraId="0E55BD7B" w14:textId="77777777" w:rsidR="008300D2" w:rsidRDefault="008300D2" w:rsidP="008300D2">
            <w:pPr>
              <w:pStyle w:val="sc-Requirement"/>
            </w:pPr>
            <w:r>
              <w:t xml:space="preserve">F, </w:t>
            </w:r>
            <w:proofErr w:type="spellStart"/>
            <w:r>
              <w:t>Sp</w:t>
            </w:r>
            <w:proofErr w:type="spellEnd"/>
          </w:p>
        </w:tc>
      </w:tr>
      <w:tr w:rsidR="008300D2" w14:paraId="0B288281" w14:textId="77777777" w:rsidTr="008300D2">
        <w:tc>
          <w:tcPr>
            <w:tcW w:w="1200" w:type="dxa"/>
          </w:tcPr>
          <w:p w14:paraId="279E9AAB" w14:textId="77777777" w:rsidR="008300D2" w:rsidRDefault="008300D2" w:rsidP="008300D2">
            <w:pPr>
              <w:pStyle w:val="sc-Requirement"/>
            </w:pPr>
            <w:r>
              <w:t>ART 104</w:t>
            </w:r>
          </w:p>
        </w:tc>
        <w:tc>
          <w:tcPr>
            <w:tcW w:w="2000" w:type="dxa"/>
          </w:tcPr>
          <w:p w14:paraId="0AA05E54" w14:textId="77777777" w:rsidR="008300D2" w:rsidRDefault="008300D2" w:rsidP="008300D2">
            <w:pPr>
              <w:pStyle w:val="sc-Requirement"/>
            </w:pPr>
            <w:r>
              <w:t>Design I: Two-Dimensional Design</w:t>
            </w:r>
          </w:p>
        </w:tc>
        <w:tc>
          <w:tcPr>
            <w:tcW w:w="450" w:type="dxa"/>
          </w:tcPr>
          <w:p w14:paraId="454F6594" w14:textId="77777777" w:rsidR="008300D2" w:rsidRDefault="008300D2" w:rsidP="008300D2">
            <w:pPr>
              <w:pStyle w:val="sc-RequirementRight"/>
            </w:pPr>
            <w:r>
              <w:t>4</w:t>
            </w:r>
          </w:p>
        </w:tc>
        <w:tc>
          <w:tcPr>
            <w:tcW w:w="1116" w:type="dxa"/>
          </w:tcPr>
          <w:p w14:paraId="11F8A6ED" w14:textId="77777777" w:rsidR="008300D2" w:rsidRDefault="008300D2" w:rsidP="008300D2">
            <w:pPr>
              <w:pStyle w:val="sc-Requirement"/>
            </w:pPr>
            <w:r>
              <w:t xml:space="preserve">F, </w:t>
            </w:r>
            <w:proofErr w:type="spellStart"/>
            <w:r>
              <w:t>Sp</w:t>
            </w:r>
            <w:proofErr w:type="spellEnd"/>
          </w:p>
        </w:tc>
      </w:tr>
      <w:tr w:rsidR="008300D2" w14:paraId="7880DAED" w14:textId="77777777" w:rsidTr="008300D2">
        <w:tc>
          <w:tcPr>
            <w:tcW w:w="1200" w:type="dxa"/>
          </w:tcPr>
          <w:p w14:paraId="2C234F61" w14:textId="77777777" w:rsidR="008300D2" w:rsidRDefault="008300D2" w:rsidP="008300D2">
            <w:pPr>
              <w:pStyle w:val="sc-Requirement"/>
            </w:pPr>
            <w:r>
              <w:t>ART 105</w:t>
            </w:r>
          </w:p>
        </w:tc>
        <w:tc>
          <w:tcPr>
            <w:tcW w:w="2000" w:type="dxa"/>
          </w:tcPr>
          <w:p w14:paraId="61A8FEC6" w14:textId="77777777" w:rsidR="008300D2" w:rsidRDefault="008300D2" w:rsidP="008300D2">
            <w:pPr>
              <w:pStyle w:val="sc-Requirement"/>
            </w:pPr>
            <w:r>
              <w:t>Drawing II</w:t>
            </w:r>
          </w:p>
        </w:tc>
        <w:tc>
          <w:tcPr>
            <w:tcW w:w="450" w:type="dxa"/>
          </w:tcPr>
          <w:p w14:paraId="2B42D729" w14:textId="77777777" w:rsidR="008300D2" w:rsidRDefault="008300D2" w:rsidP="008300D2">
            <w:pPr>
              <w:pStyle w:val="sc-RequirementRight"/>
            </w:pPr>
            <w:r>
              <w:t>3</w:t>
            </w:r>
          </w:p>
        </w:tc>
        <w:tc>
          <w:tcPr>
            <w:tcW w:w="1116" w:type="dxa"/>
          </w:tcPr>
          <w:p w14:paraId="3E450295" w14:textId="77777777" w:rsidR="008300D2" w:rsidRDefault="008300D2" w:rsidP="008300D2">
            <w:pPr>
              <w:pStyle w:val="sc-Requirement"/>
            </w:pPr>
            <w:r>
              <w:t xml:space="preserve">F, </w:t>
            </w:r>
            <w:proofErr w:type="spellStart"/>
            <w:r>
              <w:t>Sp</w:t>
            </w:r>
            <w:proofErr w:type="spellEnd"/>
          </w:p>
        </w:tc>
      </w:tr>
      <w:tr w:rsidR="008300D2" w14:paraId="078DD42E" w14:textId="77777777" w:rsidTr="008300D2">
        <w:tc>
          <w:tcPr>
            <w:tcW w:w="1200" w:type="dxa"/>
          </w:tcPr>
          <w:p w14:paraId="025BBD46" w14:textId="77777777" w:rsidR="008300D2" w:rsidRDefault="008300D2" w:rsidP="008300D2">
            <w:pPr>
              <w:pStyle w:val="sc-Requirement"/>
            </w:pPr>
            <w:r>
              <w:t>ART 107</w:t>
            </w:r>
          </w:p>
        </w:tc>
        <w:tc>
          <w:tcPr>
            <w:tcW w:w="2000" w:type="dxa"/>
          </w:tcPr>
          <w:p w14:paraId="1478CD9F" w14:textId="77777777" w:rsidR="008300D2" w:rsidRDefault="008300D2" w:rsidP="008300D2">
            <w:pPr>
              <w:pStyle w:val="sc-Requirement"/>
            </w:pPr>
            <w:r>
              <w:t>Foundations in Digital Media</w:t>
            </w:r>
          </w:p>
        </w:tc>
        <w:tc>
          <w:tcPr>
            <w:tcW w:w="450" w:type="dxa"/>
          </w:tcPr>
          <w:p w14:paraId="79750029" w14:textId="77777777" w:rsidR="008300D2" w:rsidRDefault="008300D2" w:rsidP="008300D2">
            <w:pPr>
              <w:pStyle w:val="sc-RequirementRight"/>
            </w:pPr>
            <w:r>
              <w:t>3</w:t>
            </w:r>
          </w:p>
        </w:tc>
        <w:tc>
          <w:tcPr>
            <w:tcW w:w="1116" w:type="dxa"/>
          </w:tcPr>
          <w:p w14:paraId="18942CF8" w14:textId="77777777" w:rsidR="008300D2" w:rsidRDefault="008300D2" w:rsidP="008300D2">
            <w:pPr>
              <w:pStyle w:val="sc-Requirement"/>
            </w:pPr>
            <w:r>
              <w:t xml:space="preserve">F, </w:t>
            </w:r>
            <w:proofErr w:type="spellStart"/>
            <w:r>
              <w:t>Sp</w:t>
            </w:r>
            <w:proofErr w:type="spellEnd"/>
            <w:r>
              <w:t>, Su</w:t>
            </w:r>
          </w:p>
        </w:tc>
      </w:tr>
      <w:tr w:rsidR="008300D2" w14:paraId="1DEEC7E8" w14:textId="77777777" w:rsidTr="008300D2">
        <w:tc>
          <w:tcPr>
            <w:tcW w:w="1200" w:type="dxa"/>
          </w:tcPr>
          <w:p w14:paraId="67119105" w14:textId="77777777" w:rsidR="008300D2" w:rsidRDefault="008300D2" w:rsidP="008300D2">
            <w:pPr>
              <w:pStyle w:val="sc-Requirement"/>
            </w:pPr>
            <w:r>
              <w:t>ART 114</w:t>
            </w:r>
          </w:p>
        </w:tc>
        <w:tc>
          <w:tcPr>
            <w:tcW w:w="2000" w:type="dxa"/>
          </w:tcPr>
          <w:p w14:paraId="27F56261" w14:textId="77777777" w:rsidR="008300D2" w:rsidRDefault="008300D2" w:rsidP="008300D2">
            <w:pPr>
              <w:pStyle w:val="sc-Requirement"/>
            </w:pPr>
            <w:r>
              <w:t>Design II: Three-Dimensional Design</w:t>
            </w:r>
          </w:p>
        </w:tc>
        <w:tc>
          <w:tcPr>
            <w:tcW w:w="450" w:type="dxa"/>
          </w:tcPr>
          <w:p w14:paraId="0BCBFCDB" w14:textId="77777777" w:rsidR="008300D2" w:rsidRDefault="008300D2" w:rsidP="008300D2">
            <w:pPr>
              <w:pStyle w:val="sc-RequirementRight"/>
            </w:pPr>
            <w:r>
              <w:t>3</w:t>
            </w:r>
          </w:p>
        </w:tc>
        <w:tc>
          <w:tcPr>
            <w:tcW w:w="1116" w:type="dxa"/>
          </w:tcPr>
          <w:p w14:paraId="2BB01A54" w14:textId="77777777" w:rsidR="008300D2" w:rsidRDefault="008300D2" w:rsidP="008300D2">
            <w:pPr>
              <w:pStyle w:val="sc-Requirement"/>
            </w:pPr>
            <w:r>
              <w:t xml:space="preserve">F, </w:t>
            </w:r>
            <w:proofErr w:type="spellStart"/>
            <w:r>
              <w:t>Sp</w:t>
            </w:r>
            <w:proofErr w:type="spellEnd"/>
          </w:p>
        </w:tc>
      </w:tr>
      <w:tr w:rsidR="008300D2" w14:paraId="21961548" w14:textId="77777777" w:rsidTr="008300D2">
        <w:tc>
          <w:tcPr>
            <w:tcW w:w="1200" w:type="dxa"/>
          </w:tcPr>
          <w:p w14:paraId="6C77DC61" w14:textId="77777777" w:rsidR="008300D2" w:rsidRDefault="008300D2" w:rsidP="008300D2">
            <w:pPr>
              <w:pStyle w:val="sc-Requirement"/>
            </w:pPr>
            <w:r>
              <w:t>ART 204</w:t>
            </w:r>
          </w:p>
        </w:tc>
        <w:tc>
          <w:tcPr>
            <w:tcW w:w="2000" w:type="dxa"/>
          </w:tcPr>
          <w:p w14:paraId="4D4E71EB" w14:textId="77777777" w:rsidR="008300D2" w:rsidRDefault="008300D2" w:rsidP="008300D2">
            <w:pPr>
              <w:pStyle w:val="sc-Requirement"/>
            </w:pPr>
            <w:r>
              <w:t>Synthesis/Three-Dimensional Emphasis</w:t>
            </w:r>
          </w:p>
        </w:tc>
        <w:tc>
          <w:tcPr>
            <w:tcW w:w="450" w:type="dxa"/>
          </w:tcPr>
          <w:p w14:paraId="557527CD" w14:textId="77777777" w:rsidR="008300D2" w:rsidRDefault="008300D2" w:rsidP="008300D2">
            <w:pPr>
              <w:pStyle w:val="sc-RequirementRight"/>
            </w:pPr>
            <w:r>
              <w:t>3</w:t>
            </w:r>
          </w:p>
        </w:tc>
        <w:tc>
          <w:tcPr>
            <w:tcW w:w="1116" w:type="dxa"/>
          </w:tcPr>
          <w:p w14:paraId="0A84BEBD" w14:textId="77777777" w:rsidR="008300D2" w:rsidRDefault="008300D2" w:rsidP="008300D2">
            <w:pPr>
              <w:pStyle w:val="sc-Requirement"/>
            </w:pPr>
            <w:r>
              <w:t xml:space="preserve">F, </w:t>
            </w:r>
            <w:proofErr w:type="spellStart"/>
            <w:r>
              <w:t>Sp</w:t>
            </w:r>
            <w:proofErr w:type="spellEnd"/>
          </w:p>
        </w:tc>
      </w:tr>
      <w:tr w:rsidR="008300D2" w14:paraId="49B4C811" w14:textId="77777777" w:rsidTr="008300D2">
        <w:tc>
          <w:tcPr>
            <w:tcW w:w="1200" w:type="dxa"/>
          </w:tcPr>
          <w:p w14:paraId="15BB1C9D" w14:textId="77777777" w:rsidR="008300D2" w:rsidRDefault="008300D2" w:rsidP="008300D2">
            <w:pPr>
              <w:pStyle w:val="sc-Requirement"/>
            </w:pPr>
            <w:r>
              <w:t>ART 205</w:t>
            </w:r>
          </w:p>
        </w:tc>
        <w:tc>
          <w:tcPr>
            <w:tcW w:w="2000" w:type="dxa"/>
          </w:tcPr>
          <w:p w14:paraId="46456204" w14:textId="77777777" w:rsidR="008300D2" w:rsidRDefault="008300D2" w:rsidP="008300D2">
            <w:pPr>
              <w:pStyle w:val="sc-Requirement"/>
            </w:pPr>
            <w:r>
              <w:t>Synthesis/Two-Dimensional Emphasis</w:t>
            </w:r>
          </w:p>
        </w:tc>
        <w:tc>
          <w:tcPr>
            <w:tcW w:w="450" w:type="dxa"/>
          </w:tcPr>
          <w:p w14:paraId="6ECE0905" w14:textId="77777777" w:rsidR="008300D2" w:rsidRDefault="008300D2" w:rsidP="008300D2">
            <w:pPr>
              <w:pStyle w:val="sc-RequirementRight"/>
            </w:pPr>
            <w:r>
              <w:t>3</w:t>
            </w:r>
          </w:p>
        </w:tc>
        <w:tc>
          <w:tcPr>
            <w:tcW w:w="1116" w:type="dxa"/>
          </w:tcPr>
          <w:p w14:paraId="713CEF49" w14:textId="77777777" w:rsidR="008300D2" w:rsidRDefault="008300D2" w:rsidP="008300D2">
            <w:pPr>
              <w:pStyle w:val="sc-Requirement"/>
            </w:pPr>
            <w:r>
              <w:t xml:space="preserve">F, </w:t>
            </w:r>
            <w:proofErr w:type="spellStart"/>
            <w:r>
              <w:t>Sp</w:t>
            </w:r>
            <w:proofErr w:type="spellEnd"/>
          </w:p>
        </w:tc>
      </w:tr>
    </w:tbl>
    <w:p w14:paraId="376C1A74" w14:textId="77777777" w:rsidR="008300D2" w:rsidRDefault="008300D2" w:rsidP="008300D2">
      <w:pPr>
        <w:pStyle w:val="sc-RequirementsSubheading"/>
      </w:pPr>
      <w:bookmarkStart w:id="40" w:name="5F9E44A9D57443C48181C366E5BB7399"/>
      <w:r>
        <w:t>Art History/Aesthetics</w:t>
      </w:r>
      <w:bookmarkEnd w:id="40"/>
    </w:p>
    <w:tbl>
      <w:tblPr>
        <w:tblW w:w="0" w:type="auto"/>
        <w:tblLook w:val="04A0" w:firstRow="1" w:lastRow="0" w:firstColumn="1" w:lastColumn="0" w:noHBand="0" w:noVBand="1"/>
      </w:tblPr>
      <w:tblGrid>
        <w:gridCol w:w="1200"/>
        <w:gridCol w:w="2000"/>
        <w:gridCol w:w="450"/>
        <w:gridCol w:w="1116"/>
      </w:tblGrid>
      <w:tr w:rsidR="008300D2" w14:paraId="03B7412E" w14:textId="77777777" w:rsidTr="008300D2">
        <w:tc>
          <w:tcPr>
            <w:tcW w:w="1200" w:type="dxa"/>
          </w:tcPr>
          <w:p w14:paraId="493FABA8" w14:textId="77777777" w:rsidR="008300D2" w:rsidRDefault="008300D2" w:rsidP="008300D2">
            <w:pPr>
              <w:pStyle w:val="sc-Requirement"/>
            </w:pPr>
            <w:r>
              <w:t>ART 231</w:t>
            </w:r>
          </w:p>
        </w:tc>
        <w:tc>
          <w:tcPr>
            <w:tcW w:w="2000" w:type="dxa"/>
          </w:tcPr>
          <w:p w14:paraId="2AA92BDE" w14:textId="77777777" w:rsidR="008300D2" w:rsidRDefault="008300D2" w:rsidP="008300D2">
            <w:pPr>
              <w:pStyle w:val="sc-Requirement"/>
            </w:pPr>
            <w:r>
              <w:t>Prehistoric to Renaissance Art</w:t>
            </w:r>
          </w:p>
        </w:tc>
        <w:tc>
          <w:tcPr>
            <w:tcW w:w="450" w:type="dxa"/>
          </w:tcPr>
          <w:p w14:paraId="3704A357" w14:textId="77777777" w:rsidR="008300D2" w:rsidRDefault="008300D2" w:rsidP="008300D2">
            <w:pPr>
              <w:pStyle w:val="sc-RequirementRight"/>
            </w:pPr>
            <w:r>
              <w:t>4</w:t>
            </w:r>
          </w:p>
        </w:tc>
        <w:tc>
          <w:tcPr>
            <w:tcW w:w="1116" w:type="dxa"/>
          </w:tcPr>
          <w:p w14:paraId="47FB0337" w14:textId="77777777" w:rsidR="008300D2" w:rsidRDefault="008300D2" w:rsidP="008300D2">
            <w:pPr>
              <w:pStyle w:val="sc-Requirement"/>
            </w:pPr>
            <w:r>
              <w:t xml:space="preserve">F, </w:t>
            </w:r>
            <w:proofErr w:type="spellStart"/>
            <w:r>
              <w:t>Sp</w:t>
            </w:r>
            <w:proofErr w:type="spellEnd"/>
            <w:r>
              <w:t>, Su</w:t>
            </w:r>
          </w:p>
        </w:tc>
      </w:tr>
      <w:tr w:rsidR="008300D2" w14:paraId="42EE8D7F" w14:textId="77777777" w:rsidTr="008300D2">
        <w:tc>
          <w:tcPr>
            <w:tcW w:w="1200" w:type="dxa"/>
          </w:tcPr>
          <w:p w14:paraId="284C4047" w14:textId="77777777" w:rsidR="008300D2" w:rsidRDefault="008300D2" w:rsidP="008300D2">
            <w:pPr>
              <w:pStyle w:val="sc-Requirement"/>
            </w:pPr>
            <w:r>
              <w:t>ART 232</w:t>
            </w:r>
          </w:p>
        </w:tc>
        <w:tc>
          <w:tcPr>
            <w:tcW w:w="2000" w:type="dxa"/>
          </w:tcPr>
          <w:p w14:paraId="104AB0F9" w14:textId="77777777" w:rsidR="008300D2" w:rsidRDefault="008300D2" w:rsidP="008300D2">
            <w:pPr>
              <w:pStyle w:val="sc-Requirement"/>
            </w:pPr>
            <w:r>
              <w:t>Renaissance to Modern Art</w:t>
            </w:r>
          </w:p>
        </w:tc>
        <w:tc>
          <w:tcPr>
            <w:tcW w:w="450" w:type="dxa"/>
          </w:tcPr>
          <w:p w14:paraId="1C73F762" w14:textId="77777777" w:rsidR="008300D2" w:rsidRDefault="008300D2" w:rsidP="008300D2">
            <w:pPr>
              <w:pStyle w:val="sc-RequirementRight"/>
            </w:pPr>
            <w:r>
              <w:t>4</w:t>
            </w:r>
          </w:p>
        </w:tc>
        <w:tc>
          <w:tcPr>
            <w:tcW w:w="1116" w:type="dxa"/>
          </w:tcPr>
          <w:p w14:paraId="27E6238D" w14:textId="77777777" w:rsidR="008300D2" w:rsidRDefault="008300D2" w:rsidP="008300D2">
            <w:pPr>
              <w:pStyle w:val="sc-Requirement"/>
            </w:pPr>
            <w:r>
              <w:t xml:space="preserve">F, </w:t>
            </w:r>
            <w:proofErr w:type="spellStart"/>
            <w:r>
              <w:t>Sp</w:t>
            </w:r>
            <w:proofErr w:type="spellEnd"/>
            <w:r>
              <w:t>, Su</w:t>
            </w:r>
          </w:p>
        </w:tc>
      </w:tr>
      <w:tr w:rsidR="008300D2" w14:paraId="330B037A" w14:textId="77777777" w:rsidTr="008300D2">
        <w:tc>
          <w:tcPr>
            <w:tcW w:w="1200" w:type="dxa"/>
          </w:tcPr>
          <w:p w14:paraId="54B72098" w14:textId="77777777" w:rsidR="008300D2" w:rsidRDefault="008300D2" w:rsidP="008300D2">
            <w:pPr>
              <w:pStyle w:val="sc-Requirement"/>
            </w:pPr>
            <w:r>
              <w:t>PHIL 230</w:t>
            </w:r>
          </w:p>
        </w:tc>
        <w:tc>
          <w:tcPr>
            <w:tcW w:w="2000" w:type="dxa"/>
          </w:tcPr>
          <w:p w14:paraId="106A50CC" w14:textId="77777777" w:rsidR="008300D2" w:rsidRDefault="008300D2" w:rsidP="008300D2">
            <w:pPr>
              <w:pStyle w:val="sc-Requirement"/>
            </w:pPr>
            <w:r>
              <w:t>Aesthetics</w:t>
            </w:r>
          </w:p>
        </w:tc>
        <w:tc>
          <w:tcPr>
            <w:tcW w:w="450" w:type="dxa"/>
          </w:tcPr>
          <w:p w14:paraId="59AA52F6" w14:textId="77777777" w:rsidR="008300D2" w:rsidRDefault="008300D2" w:rsidP="008300D2">
            <w:pPr>
              <w:pStyle w:val="sc-RequirementRight"/>
            </w:pPr>
            <w:r>
              <w:t>4</w:t>
            </w:r>
          </w:p>
        </w:tc>
        <w:tc>
          <w:tcPr>
            <w:tcW w:w="1116" w:type="dxa"/>
          </w:tcPr>
          <w:p w14:paraId="763D91B0" w14:textId="77777777" w:rsidR="008300D2" w:rsidRDefault="008300D2" w:rsidP="008300D2">
            <w:pPr>
              <w:pStyle w:val="sc-Requirement"/>
            </w:pPr>
            <w:r>
              <w:t xml:space="preserve">F, </w:t>
            </w:r>
            <w:proofErr w:type="spellStart"/>
            <w:r>
              <w:t>Sp</w:t>
            </w:r>
            <w:proofErr w:type="spellEnd"/>
            <w:r>
              <w:t>, Su</w:t>
            </w:r>
          </w:p>
        </w:tc>
      </w:tr>
    </w:tbl>
    <w:p w14:paraId="48912095" w14:textId="77777777" w:rsidR="008300D2" w:rsidRDefault="008300D2" w:rsidP="008300D2">
      <w:pPr>
        <w:pStyle w:val="sc-RequirementsSubheading"/>
      </w:pPr>
      <w:bookmarkStart w:id="41" w:name="DE476529221942C096DDEC99007077EC"/>
      <w:r>
        <w:t>TWO COURSES from</w:t>
      </w:r>
      <w:bookmarkEnd w:id="41"/>
    </w:p>
    <w:tbl>
      <w:tblPr>
        <w:tblW w:w="0" w:type="auto"/>
        <w:tblLook w:val="04A0" w:firstRow="1" w:lastRow="0" w:firstColumn="1" w:lastColumn="0" w:noHBand="0" w:noVBand="1"/>
      </w:tblPr>
      <w:tblGrid>
        <w:gridCol w:w="1200"/>
        <w:gridCol w:w="2000"/>
        <w:gridCol w:w="450"/>
        <w:gridCol w:w="1116"/>
      </w:tblGrid>
      <w:tr w:rsidR="008300D2" w14:paraId="3512BAF2" w14:textId="77777777" w:rsidTr="008300D2">
        <w:tc>
          <w:tcPr>
            <w:tcW w:w="1200" w:type="dxa"/>
          </w:tcPr>
          <w:p w14:paraId="029BD5FD" w14:textId="77777777" w:rsidR="008300D2" w:rsidRDefault="008300D2" w:rsidP="008300D2">
            <w:pPr>
              <w:pStyle w:val="sc-Requirement"/>
            </w:pPr>
            <w:r>
              <w:t>ART 331</w:t>
            </w:r>
          </w:p>
        </w:tc>
        <w:tc>
          <w:tcPr>
            <w:tcW w:w="2000" w:type="dxa"/>
          </w:tcPr>
          <w:p w14:paraId="2F6D06EE" w14:textId="77777777" w:rsidR="008300D2" w:rsidRDefault="008300D2" w:rsidP="008300D2">
            <w:pPr>
              <w:pStyle w:val="sc-Requirement"/>
            </w:pPr>
            <w:r>
              <w:t>Greek and Roman Art</w:t>
            </w:r>
          </w:p>
        </w:tc>
        <w:tc>
          <w:tcPr>
            <w:tcW w:w="450" w:type="dxa"/>
          </w:tcPr>
          <w:p w14:paraId="04AF9EE6" w14:textId="77777777" w:rsidR="008300D2" w:rsidRDefault="008300D2" w:rsidP="008300D2">
            <w:pPr>
              <w:pStyle w:val="sc-RequirementRight"/>
            </w:pPr>
            <w:r>
              <w:t>3</w:t>
            </w:r>
          </w:p>
        </w:tc>
        <w:tc>
          <w:tcPr>
            <w:tcW w:w="1116" w:type="dxa"/>
          </w:tcPr>
          <w:p w14:paraId="606F9E24" w14:textId="77777777" w:rsidR="008300D2" w:rsidRDefault="008300D2" w:rsidP="008300D2">
            <w:pPr>
              <w:pStyle w:val="sc-Requirement"/>
            </w:pPr>
            <w:proofErr w:type="spellStart"/>
            <w:r>
              <w:t>Sp</w:t>
            </w:r>
            <w:proofErr w:type="spellEnd"/>
          </w:p>
        </w:tc>
      </w:tr>
      <w:tr w:rsidR="008300D2" w14:paraId="18E60D0F" w14:textId="77777777" w:rsidTr="008300D2">
        <w:tc>
          <w:tcPr>
            <w:tcW w:w="1200" w:type="dxa"/>
          </w:tcPr>
          <w:p w14:paraId="2A9AB706" w14:textId="77777777" w:rsidR="008300D2" w:rsidRDefault="008300D2" w:rsidP="008300D2">
            <w:pPr>
              <w:pStyle w:val="sc-Requirement"/>
            </w:pPr>
            <w:r>
              <w:t>ART 332</w:t>
            </w:r>
          </w:p>
        </w:tc>
        <w:tc>
          <w:tcPr>
            <w:tcW w:w="2000" w:type="dxa"/>
          </w:tcPr>
          <w:p w14:paraId="0C6C243E" w14:textId="77777777" w:rsidR="008300D2" w:rsidRDefault="008300D2" w:rsidP="008300D2">
            <w:pPr>
              <w:pStyle w:val="sc-Requirement"/>
            </w:pPr>
            <w:r>
              <w:t>Renaissance Art</w:t>
            </w:r>
          </w:p>
        </w:tc>
        <w:tc>
          <w:tcPr>
            <w:tcW w:w="450" w:type="dxa"/>
          </w:tcPr>
          <w:p w14:paraId="2BB727CE" w14:textId="77777777" w:rsidR="008300D2" w:rsidRDefault="008300D2" w:rsidP="008300D2">
            <w:pPr>
              <w:pStyle w:val="sc-RequirementRight"/>
            </w:pPr>
            <w:r>
              <w:t>3</w:t>
            </w:r>
          </w:p>
        </w:tc>
        <w:tc>
          <w:tcPr>
            <w:tcW w:w="1116" w:type="dxa"/>
          </w:tcPr>
          <w:p w14:paraId="2C7ED60A" w14:textId="77777777" w:rsidR="008300D2" w:rsidRDefault="008300D2" w:rsidP="008300D2">
            <w:pPr>
              <w:pStyle w:val="sc-Requirement"/>
            </w:pPr>
            <w:r>
              <w:t>F</w:t>
            </w:r>
          </w:p>
        </w:tc>
      </w:tr>
      <w:tr w:rsidR="008300D2" w14:paraId="41543807" w14:textId="77777777" w:rsidTr="008300D2">
        <w:tc>
          <w:tcPr>
            <w:tcW w:w="1200" w:type="dxa"/>
          </w:tcPr>
          <w:p w14:paraId="4C8FC09B" w14:textId="77777777" w:rsidR="008300D2" w:rsidRDefault="008300D2" w:rsidP="008300D2">
            <w:pPr>
              <w:pStyle w:val="sc-Requirement"/>
            </w:pPr>
            <w:r>
              <w:t>ART 333</w:t>
            </w:r>
          </w:p>
        </w:tc>
        <w:tc>
          <w:tcPr>
            <w:tcW w:w="2000" w:type="dxa"/>
          </w:tcPr>
          <w:p w14:paraId="41DCD113" w14:textId="77777777" w:rsidR="008300D2" w:rsidRDefault="008300D2" w:rsidP="008300D2">
            <w:pPr>
              <w:pStyle w:val="sc-Requirement"/>
            </w:pPr>
            <w:r>
              <w:t>Baroque Art</w:t>
            </w:r>
          </w:p>
        </w:tc>
        <w:tc>
          <w:tcPr>
            <w:tcW w:w="450" w:type="dxa"/>
          </w:tcPr>
          <w:p w14:paraId="4F4DACC7" w14:textId="77777777" w:rsidR="008300D2" w:rsidRDefault="008300D2" w:rsidP="008300D2">
            <w:pPr>
              <w:pStyle w:val="sc-RequirementRight"/>
            </w:pPr>
            <w:r>
              <w:t>3</w:t>
            </w:r>
          </w:p>
        </w:tc>
        <w:tc>
          <w:tcPr>
            <w:tcW w:w="1116" w:type="dxa"/>
          </w:tcPr>
          <w:p w14:paraId="71EA3731" w14:textId="77777777" w:rsidR="008300D2" w:rsidRDefault="008300D2" w:rsidP="008300D2">
            <w:pPr>
              <w:pStyle w:val="sc-Requirement"/>
            </w:pPr>
            <w:proofErr w:type="spellStart"/>
            <w:r>
              <w:t>Sp</w:t>
            </w:r>
            <w:proofErr w:type="spellEnd"/>
          </w:p>
        </w:tc>
      </w:tr>
      <w:tr w:rsidR="008300D2" w14:paraId="27E249FC" w14:textId="77777777" w:rsidTr="008300D2">
        <w:tc>
          <w:tcPr>
            <w:tcW w:w="1200" w:type="dxa"/>
          </w:tcPr>
          <w:p w14:paraId="56F64DAB" w14:textId="77777777" w:rsidR="008300D2" w:rsidRDefault="008300D2" w:rsidP="008300D2">
            <w:pPr>
              <w:pStyle w:val="sc-Requirement"/>
            </w:pPr>
            <w:r>
              <w:t>ART 334</w:t>
            </w:r>
          </w:p>
        </w:tc>
        <w:tc>
          <w:tcPr>
            <w:tcW w:w="2000" w:type="dxa"/>
          </w:tcPr>
          <w:p w14:paraId="420E6CE4" w14:textId="77777777" w:rsidR="008300D2" w:rsidRDefault="008300D2" w:rsidP="008300D2">
            <w:pPr>
              <w:pStyle w:val="sc-Requirement"/>
            </w:pPr>
            <w:r>
              <w:t>American Art and Architecture</w:t>
            </w:r>
          </w:p>
        </w:tc>
        <w:tc>
          <w:tcPr>
            <w:tcW w:w="450" w:type="dxa"/>
          </w:tcPr>
          <w:p w14:paraId="3E744384" w14:textId="77777777" w:rsidR="008300D2" w:rsidRDefault="008300D2" w:rsidP="008300D2">
            <w:pPr>
              <w:pStyle w:val="sc-RequirementRight"/>
            </w:pPr>
            <w:r>
              <w:t>3</w:t>
            </w:r>
          </w:p>
        </w:tc>
        <w:tc>
          <w:tcPr>
            <w:tcW w:w="1116" w:type="dxa"/>
          </w:tcPr>
          <w:p w14:paraId="0D4EECE2" w14:textId="77777777" w:rsidR="008300D2" w:rsidRDefault="008300D2" w:rsidP="008300D2">
            <w:pPr>
              <w:pStyle w:val="sc-Requirement"/>
            </w:pPr>
            <w:r>
              <w:t>F</w:t>
            </w:r>
          </w:p>
        </w:tc>
      </w:tr>
      <w:tr w:rsidR="008300D2" w14:paraId="3641EB83" w14:textId="77777777" w:rsidTr="008300D2">
        <w:tc>
          <w:tcPr>
            <w:tcW w:w="1200" w:type="dxa"/>
          </w:tcPr>
          <w:p w14:paraId="2F3CFEA5" w14:textId="77777777" w:rsidR="008300D2" w:rsidRDefault="008300D2" w:rsidP="008300D2">
            <w:pPr>
              <w:pStyle w:val="sc-Requirement"/>
            </w:pPr>
            <w:r>
              <w:t>ART 336</w:t>
            </w:r>
          </w:p>
        </w:tc>
        <w:tc>
          <w:tcPr>
            <w:tcW w:w="2000" w:type="dxa"/>
          </w:tcPr>
          <w:p w14:paraId="5201DF53" w14:textId="77777777" w:rsidR="008300D2" w:rsidRDefault="008300D2" w:rsidP="008300D2">
            <w:pPr>
              <w:pStyle w:val="sc-Requirement"/>
            </w:pPr>
            <w:r>
              <w:t>Nineteenth-Century European Art</w:t>
            </w:r>
          </w:p>
        </w:tc>
        <w:tc>
          <w:tcPr>
            <w:tcW w:w="450" w:type="dxa"/>
          </w:tcPr>
          <w:p w14:paraId="2CE155C2" w14:textId="77777777" w:rsidR="008300D2" w:rsidRDefault="008300D2" w:rsidP="008300D2">
            <w:pPr>
              <w:pStyle w:val="sc-RequirementRight"/>
            </w:pPr>
            <w:r>
              <w:t>3</w:t>
            </w:r>
          </w:p>
        </w:tc>
        <w:tc>
          <w:tcPr>
            <w:tcW w:w="1116" w:type="dxa"/>
          </w:tcPr>
          <w:p w14:paraId="5BA3CED0" w14:textId="77777777" w:rsidR="008300D2" w:rsidRDefault="008300D2" w:rsidP="008300D2">
            <w:pPr>
              <w:pStyle w:val="sc-Requirement"/>
            </w:pPr>
            <w:r>
              <w:t>F</w:t>
            </w:r>
          </w:p>
        </w:tc>
      </w:tr>
      <w:tr w:rsidR="008300D2" w14:paraId="0A57E840" w14:textId="77777777" w:rsidTr="008300D2">
        <w:tc>
          <w:tcPr>
            <w:tcW w:w="1200" w:type="dxa"/>
          </w:tcPr>
          <w:p w14:paraId="19F4D44A" w14:textId="77777777" w:rsidR="008300D2" w:rsidRDefault="008300D2" w:rsidP="008300D2">
            <w:pPr>
              <w:pStyle w:val="sc-Requirement"/>
            </w:pPr>
            <w:r>
              <w:t>ART 337</w:t>
            </w:r>
          </w:p>
        </w:tc>
        <w:tc>
          <w:tcPr>
            <w:tcW w:w="2000" w:type="dxa"/>
          </w:tcPr>
          <w:p w14:paraId="6080CA3C" w14:textId="77777777" w:rsidR="008300D2" w:rsidRDefault="008300D2" w:rsidP="008300D2">
            <w:pPr>
              <w:pStyle w:val="sc-Requirement"/>
            </w:pPr>
            <w:r>
              <w:t>Twentieth-Century Art</w:t>
            </w:r>
          </w:p>
        </w:tc>
        <w:tc>
          <w:tcPr>
            <w:tcW w:w="450" w:type="dxa"/>
          </w:tcPr>
          <w:p w14:paraId="47DB5835" w14:textId="77777777" w:rsidR="008300D2" w:rsidRDefault="008300D2" w:rsidP="008300D2">
            <w:pPr>
              <w:pStyle w:val="sc-RequirementRight"/>
            </w:pPr>
            <w:r>
              <w:t>3</w:t>
            </w:r>
          </w:p>
        </w:tc>
        <w:tc>
          <w:tcPr>
            <w:tcW w:w="1116" w:type="dxa"/>
          </w:tcPr>
          <w:p w14:paraId="44D3BF1F" w14:textId="77777777" w:rsidR="008300D2" w:rsidRDefault="008300D2" w:rsidP="008300D2">
            <w:pPr>
              <w:pStyle w:val="sc-Requirement"/>
            </w:pPr>
            <w:proofErr w:type="spellStart"/>
            <w:r>
              <w:t>Sp</w:t>
            </w:r>
            <w:proofErr w:type="spellEnd"/>
            <w:r>
              <w:t>, Su</w:t>
            </w:r>
          </w:p>
        </w:tc>
      </w:tr>
      <w:tr w:rsidR="008300D2" w14:paraId="7330CD66" w14:textId="77777777" w:rsidTr="008300D2">
        <w:tc>
          <w:tcPr>
            <w:tcW w:w="1200" w:type="dxa"/>
          </w:tcPr>
          <w:p w14:paraId="69758683" w14:textId="77777777" w:rsidR="008300D2" w:rsidRDefault="008300D2" w:rsidP="008300D2">
            <w:pPr>
              <w:pStyle w:val="sc-Requirement"/>
            </w:pPr>
            <w:r>
              <w:t>ART 338</w:t>
            </w:r>
          </w:p>
        </w:tc>
        <w:tc>
          <w:tcPr>
            <w:tcW w:w="2000" w:type="dxa"/>
          </w:tcPr>
          <w:p w14:paraId="5CB63052" w14:textId="77777777" w:rsidR="008300D2" w:rsidRDefault="008300D2" w:rsidP="008300D2">
            <w:pPr>
              <w:pStyle w:val="sc-Requirement"/>
            </w:pPr>
            <w:r>
              <w:t>History of Photography</w:t>
            </w:r>
          </w:p>
        </w:tc>
        <w:tc>
          <w:tcPr>
            <w:tcW w:w="450" w:type="dxa"/>
          </w:tcPr>
          <w:p w14:paraId="5468A6BC" w14:textId="77777777" w:rsidR="008300D2" w:rsidRDefault="008300D2" w:rsidP="008300D2">
            <w:pPr>
              <w:pStyle w:val="sc-RequirementRight"/>
            </w:pPr>
            <w:r>
              <w:t>3</w:t>
            </w:r>
          </w:p>
        </w:tc>
        <w:tc>
          <w:tcPr>
            <w:tcW w:w="1116" w:type="dxa"/>
          </w:tcPr>
          <w:p w14:paraId="4DD1582E" w14:textId="77777777" w:rsidR="008300D2" w:rsidRDefault="008300D2" w:rsidP="008300D2">
            <w:pPr>
              <w:pStyle w:val="sc-Requirement"/>
            </w:pPr>
            <w:proofErr w:type="spellStart"/>
            <w:r>
              <w:t>Sp</w:t>
            </w:r>
            <w:proofErr w:type="spellEnd"/>
          </w:p>
        </w:tc>
      </w:tr>
      <w:tr w:rsidR="008300D2" w14:paraId="6D7C8834" w14:textId="77777777" w:rsidTr="008300D2">
        <w:tc>
          <w:tcPr>
            <w:tcW w:w="1200" w:type="dxa"/>
          </w:tcPr>
          <w:p w14:paraId="3244C974" w14:textId="77777777" w:rsidR="008300D2" w:rsidRDefault="008300D2" w:rsidP="008300D2">
            <w:pPr>
              <w:pStyle w:val="sc-Requirement"/>
            </w:pPr>
            <w:r>
              <w:t>ART 461</w:t>
            </w:r>
          </w:p>
        </w:tc>
        <w:tc>
          <w:tcPr>
            <w:tcW w:w="2000" w:type="dxa"/>
          </w:tcPr>
          <w:p w14:paraId="13F12350" w14:textId="77777777" w:rsidR="008300D2" w:rsidRDefault="008300D2" w:rsidP="008300D2">
            <w:pPr>
              <w:pStyle w:val="sc-Requirement"/>
            </w:pPr>
            <w:r>
              <w:t>Seminar in Art History</w:t>
            </w:r>
          </w:p>
        </w:tc>
        <w:tc>
          <w:tcPr>
            <w:tcW w:w="450" w:type="dxa"/>
          </w:tcPr>
          <w:p w14:paraId="24E46212" w14:textId="77777777" w:rsidR="008300D2" w:rsidRDefault="008300D2" w:rsidP="008300D2">
            <w:pPr>
              <w:pStyle w:val="sc-RequirementRight"/>
            </w:pPr>
            <w:r>
              <w:t>3</w:t>
            </w:r>
          </w:p>
        </w:tc>
        <w:tc>
          <w:tcPr>
            <w:tcW w:w="1116" w:type="dxa"/>
          </w:tcPr>
          <w:p w14:paraId="6893143E" w14:textId="77777777" w:rsidR="008300D2" w:rsidRDefault="008300D2" w:rsidP="008300D2">
            <w:pPr>
              <w:pStyle w:val="sc-Requirement"/>
            </w:pPr>
            <w:r>
              <w:t xml:space="preserve">F, </w:t>
            </w:r>
            <w:proofErr w:type="spellStart"/>
            <w:r>
              <w:t>Sp</w:t>
            </w:r>
            <w:proofErr w:type="spellEnd"/>
          </w:p>
        </w:tc>
      </w:tr>
    </w:tbl>
    <w:p w14:paraId="5D82327E" w14:textId="77777777" w:rsidR="008300D2" w:rsidRDefault="008300D2" w:rsidP="008300D2">
      <w:pPr>
        <w:pStyle w:val="sc-RequirementsSubheading"/>
      </w:pPr>
      <w:bookmarkStart w:id="42" w:name="53631409BD0A462EBCC2ADB511DAB92D"/>
      <w:r>
        <w:t>Studio Art</w:t>
      </w:r>
      <w:bookmarkEnd w:id="42"/>
    </w:p>
    <w:tbl>
      <w:tblPr>
        <w:tblW w:w="0" w:type="auto"/>
        <w:tblLook w:val="04A0" w:firstRow="1" w:lastRow="0" w:firstColumn="1" w:lastColumn="0" w:noHBand="0" w:noVBand="1"/>
      </w:tblPr>
      <w:tblGrid>
        <w:gridCol w:w="1200"/>
        <w:gridCol w:w="2000"/>
        <w:gridCol w:w="450"/>
        <w:gridCol w:w="1116"/>
      </w:tblGrid>
      <w:tr w:rsidR="008300D2" w14:paraId="2229A258" w14:textId="77777777" w:rsidTr="008300D2">
        <w:tc>
          <w:tcPr>
            <w:tcW w:w="1200" w:type="dxa"/>
          </w:tcPr>
          <w:p w14:paraId="66D7F280" w14:textId="77777777" w:rsidR="008300D2" w:rsidRDefault="008300D2" w:rsidP="008300D2">
            <w:pPr>
              <w:pStyle w:val="sc-Requirement"/>
            </w:pPr>
            <w:r>
              <w:t>ART 202</w:t>
            </w:r>
          </w:p>
        </w:tc>
        <w:tc>
          <w:tcPr>
            <w:tcW w:w="2000" w:type="dxa"/>
          </w:tcPr>
          <w:p w14:paraId="057EF378" w14:textId="77777777" w:rsidR="008300D2" w:rsidRDefault="008300D2" w:rsidP="008300D2">
            <w:pPr>
              <w:pStyle w:val="sc-Requirement"/>
            </w:pPr>
            <w:r>
              <w:t>Painting I</w:t>
            </w:r>
          </w:p>
        </w:tc>
        <w:tc>
          <w:tcPr>
            <w:tcW w:w="450" w:type="dxa"/>
          </w:tcPr>
          <w:p w14:paraId="724EE356" w14:textId="77777777" w:rsidR="008300D2" w:rsidRDefault="008300D2" w:rsidP="008300D2">
            <w:pPr>
              <w:pStyle w:val="sc-RequirementRight"/>
            </w:pPr>
            <w:r>
              <w:t>3</w:t>
            </w:r>
          </w:p>
        </w:tc>
        <w:tc>
          <w:tcPr>
            <w:tcW w:w="1116" w:type="dxa"/>
          </w:tcPr>
          <w:p w14:paraId="5774428B" w14:textId="77777777" w:rsidR="008300D2" w:rsidRDefault="008300D2" w:rsidP="008300D2">
            <w:pPr>
              <w:pStyle w:val="sc-Requirement"/>
            </w:pPr>
            <w:r>
              <w:t xml:space="preserve">F, </w:t>
            </w:r>
            <w:proofErr w:type="spellStart"/>
            <w:r>
              <w:t>Sp</w:t>
            </w:r>
            <w:proofErr w:type="spellEnd"/>
          </w:p>
        </w:tc>
      </w:tr>
      <w:tr w:rsidR="008300D2" w14:paraId="360B0C1C" w14:textId="77777777" w:rsidTr="008300D2">
        <w:tc>
          <w:tcPr>
            <w:tcW w:w="1200" w:type="dxa"/>
          </w:tcPr>
          <w:p w14:paraId="3245C743" w14:textId="77777777" w:rsidR="008300D2" w:rsidRDefault="008300D2" w:rsidP="008300D2">
            <w:pPr>
              <w:pStyle w:val="sc-Requirement"/>
            </w:pPr>
            <w:r>
              <w:t>ART 206</w:t>
            </w:r>
          </w:p>
        </w:tc>
        <w:tc>
          <w:tcPr>
            <w:tcW w:w="2000" w:type="dxa"/>
          </w:tcPr>
          <w:p w14:paraId="39FA1F25" w14:textId="77777777" w:rsidR="008300D2" w:rsidRDefault="008300D2" w:rsidP="008300D2">
            <w:pPr>
              <w:pStyle w:val="sc-Requirement"/>
            </w:pPr>
            <w:r>
              <w:t>Ceramics I</w:t>
            </w:r>
          </w:p>
        </w:tc>
        <w:tc>
          <w:tcPr>
            <w:tcW w:w="450" w:type="dxa"/>
          </w:tcPr>
          <w:p w14:paraId="4B89A50F" w14:textId="77777777" w:rsidR="008300D2" w:rsidRDefault="008300D2" w:rsidP="008300D2">
            <w:pPr>
              <w:pStyle w:val="sc-RequirementRight"/>
            </w:pPr>
            <w:r>
              <w:t>3</w:t>
            </w:r>
          </w:p>
        </w:tc>
        <w:tc>
          <w:tcPr>
            <w:tcW w:w="1116" w:type="dxa"/>
          </w:tcPr>
          <w:p w14:paraId="7A8E0963" w14:textId="77777777" w:rsidR="008300D2" w:rsidRDefault="008300D2" w:rsidP="008300D2">
            <w:pPr>
              <w:pStyle w:val="sc-Requirement"/>
            </w:pPr>
            <w:r>
              <w:t xml:space="preserve">F, </w:t>
            </w:r>
            <w:proofErr w:type="spellStart"/>
            <w:r>
              <w:t>Sp</w:t>
            </w:r>
            <w:proofErr w:type="spellEnd"/>
          </w:p>
        </w:tc>
      </w:tr>
    </w:tbl>
    <w:p w14:paraId="60DC4C70" w14:textId="77777777" w:rsidR="008300D2" w:rsidRDefault="008300D2" w:rsidP="008300D2">
      <w:pPr>
        <w:pStyle w:val="sc-RequirementsSubheading"/>
      </w:pPr>
      <w:bookmarkStart w:id="43" w:name="088A77ABDA624F309F8E8F1FEF2F9017"/>
      <w:r>
        <w:t>ONE COURSE from:</w:t>
      </w:r>
      <w:bookmarkEnd w:id="43"/>
    </w:p>
    <w:tbl>
      <w:tblPr>
        <w:tblW w:w="0" w:type="auto"/>
        <w:tblLook w:val="04A0" w:firstRow="1" w:lastRow="0" w:firstColumn="1" w:lastColumn="0" w:noHBand="0" w:noVBand="1"/>
      </w:tblPr>
      <w:tblGrid>
        <w:gridCol w:w="1200"/>
        <w:gridCol w:w="2000"/>
        <w:gridCol w:w="450"/>
        <w:gridCol w:w="1116"/>
      </w:tblGrid>
      <w:tr w:rsidR="008300D2" w14:paraId="361AB01A" w14:textId="77777777" w:rsidTr="008300D2">
        <w:tc>
          <w:tcPr>
            <w:tcW w:w="1200" w:type="dxa"/>
          </w:tcPr>
          <w:p w14:paraId="7E6D3C5A" w14:textId="77777777" w:rsidR="008300D2" w:rsidRDefault="008300D2" w:rsidP="008300D2">
            <w:pPr>
              <w:pStyle w:val="sc-Requirement"/>
            </w:pPr>
            <w:r>
              <w:t>ART 208</w:t>
            </w:r>
          </w:p>
        </w:tc>
        <w:tc>
          <w:tcPr>
            <w:tcW w:w="2000" w:type="dxa"/>
          </w:tcPr>
          <w:p w14:paraId="3FB13677" w14:textId="77777777" w:rsidR="008300D2" w:rsidRDefault="008300D2" w:rsidP="008300D2">
            <w:pPr>
              <w:pStyle w:val="sc-Requirement"/>
            </w:pPr>
            <w:r>
              <w:t>Printmaking: Intaglio and Monotype</w:t>
            </w:r>
          </w:p>
        </w:tc>
        <w:tc>
          <w:tcPr>
            <w:tcW w:w="450" w:type="dxa"/>
          </w:tcPr>
          <w:p w14:paraId="0C83511E" w14:textId="77777777" w:rsidR="008300D2" w:rsidRDefault="008300D2" w:rsidP="008300D2">
            <w:pPr>
              <w:pStyle w:val="sc-RequirementRight"/>
            </w:pPr>
            <w:r>
              <w:t>3</w:t>
            </w:r>
          </w:p>
        </w:tc>
        <w:tc>
          <w:tcPr>
            <w:tcW w:w="1116" w:type="dxa"/>
          </w:tcPr>
          <w:p w14:paraId="24CBB63B" w14:textId="77777777" w:rsidR="008300D2" w:rsidRDefault="008300D2" w:rsidP="008300D2">
            <w:pPr>
              <w:pStyle w:val="sc-Requirement"/>
            </w:pPr>
            <w:proofErr w:type="spellStart"/>
            <w:r>
              <w:t>Sp</w:t>
            </w:r>
            <w:proofErr w:type="spellEnd"/>
          </w:p>
        </w:tc>
      </w:tr>
      <w:tr w:rsidR="008300D2" w14:paraId="25CC87BB" w14:textId="77777777" w:rsidTr="008300D2">
        <w:tc>
          <w:tcPr>
            <w:tcW w:w="1200" w:type="dxa"/>
          </w:tcPr>
          <w:p w14:paraId="38E2B7E7" w14:textId="77777777" w:rsidR="008300D2" w:rsidRDefault="008300D2" w:rsidP="008300D2">
            <w:pPr>
              <w:pStyle w:val="sc-Requirement"/>
            </w:pPr>
            <w:r>
              <w:t>ART 217</w:t>
            </w:r>
          </w:p>
        </w:tc>
        <w:tc>
          <w:tcPr>
            <w:tcW w:w="2000" w:type="dxa"/>
          </w:tcPr>
          <w:p w14:paraId="6CB5E651" w14:textId="77777777" w:rsidR="008300D2" w:rsidRDefault="008300D2" w:rsidP="008300D2">
            <w:pPr>
              <w:pStyle w:val="sc-Requirement"/>
            </w:pPr>
            <w:r>
              <w:t>Introduction to Photography</w:t>
            </w:r>
          </w:p>
        </w:tc>
        <w:tc>
          <w:tcPr>
            <w:tcW w:w="450" w:type="dxa"/>
          </w:tcPr>
          <w:p w14:paraId="1951A39F" w14:textId="77777777" w:rsidR="008300D2" w:rsidRDefault="008300D2" w:rsidP="008300D2">
            <w:pPr>
              <w:pStyle w:val="sc-RequirementRight"/>
            </w:pPr>
            <w:r>
              <w:t>3</w:t>
            </w:r>
          </w:p>
        </w:tc>
        <w:tc>
          <w:tcPr>
            <w:tcW w:w="1116" w:type="dxa"/>
          </w:tcPr>
          <w:p w14:paraId="6BFEB757" w14:textId="77777777" w:rsidR="008300D2" w:rsidRDefault="008300D2" w:rsidP="008300D2">
            <w:pPr>
              <w:pStyle w:val="sc-Requirement"/>
            </w:pPr>
            <w:r>
              <w:t xml:space="preserve">F, </w:t>
            </w:r>
            <w:proofErr w:type="spellStart"/>
            <w:r>
              <w:t>Sp</w:t>
            </w:r>
            <w:proofErr w:type="spellEnd"/>
          </w:p>
        </w:tc>
      </w:tr>
      <w:tr w:rsidR="008300D2" w14:paraId="75C5AC99" w14:textId="77777777" w:rsidTr="008300D2">
        <w:tc>
          <w:tcPr>
            <w:tcW w:w="1200" w:type="dxa"/>
          </w:tcPr>
          <w:p w14:paraId="327FE5FA" w14:textId="77777777" w:rsidR="008300D2" w:rsidRDefault="008300D2" w:rsidP="008300D2">
            <w:pPr>
              <w:pStyle w:val="sc-Requirement"/>
            </w:pPr>
            <w:r>
              <w:t>ART 218</w:t>
            </w:r>
          </w:p>
        </w:tc>
        <w:tc>
          <w:tcPr>
            <w:tcW w:w="2000" w:type="dxa"/>
          </w:tcPr>
          <w:p w14:paraId="6FA687E0" w14:textId="77777777" w:rsidR="008300D2" w:rsidRDefault="008300D2" w:rsidP="008300D2">
            <w:pPr>
              <w:pStyle w:val="sc-Requirement"/>
            </w:pPr>
            <w:r>
              <w:t>Printmaking: Lithography and Relief</w:t>
            </w:r>
          </w:p>
        </w:tc>
        <w:tc>
          <w:tcPr>
            <w:tcW w:w="450" w:type="dxa"/>
          </w:tcPr>
          <w:p w14:paraId="62B79755" w14:textId="77777777" w:rsidR="008300D2" w:rsidRDefault="008300D2" w:rsidP="008300D2">
            <w:pPr>
              <w:pStyle w:val="sc-RequirementRight"/>
            </w:pPr>
            <w:r>
              <w:t>3</w:t>
            </w:r>
          </w:p>
        </w:tc>
        <w:tc>
          <w:tcPr>
            <w:tcW w:w="1116" w:type="dxa"/>
          </w:tcPr>
          <w:p w14:paraId="38357491" w14:textId="77777777" w:rsidR="008300D2" w:rsidRDefault="008300D2" w:rsidP="008300D2">
            <w:pPr>
              <w:pStyle w:val="sc-Requirement"/>
            </w:pPr>
            <w:r>
              <w:t>F</w:t>
            </w:r>
          </w:p>
        </w:tc>
      </w:tr>
    </w:tbl>
    <w:p w14:paraId="3B7B6630" w14:textId="77777777" w:rsidR="008300D2" w:rsidRDefault="008300D2" w:rsidP="008300D2">
      <w:pPr>
        <w:pStyle w:val="sc-RequirementsSubheading"/>
      </w:pPr>
      <w:bookmarkStart w:id="44" w:name="27FC251F4FE343E2A7207A9CD89FD47E"/>
      <w:r>
        <w:t>ONE COURSE from:</w:t>
      </w:r>
      <w:bookmarkEnd w:id="44"/>
    </w:p>
    <w:tbl>
      <w:tblPr>
        <w:tblW w:w="0" w:type="auto"/>
        <w:tblLook w:val="04A0" w:firstRow="1" w:lastRow="0" w:firstColumn="1" w:lastColumn="0" w:noHBand="0" w:noVBand="1"/>
      </w:tblPr>
      <w:tblGrid>
        <w:gridCol w:w="1200"/>
        <w:gridCol w:w="2000"/>
        <w:gridCol w:w="450"/>
        <w:gridCol w:w="1116"/>
      </w:tblGrid>
      <w:tr w:rsidR="008300D2" w14:paraId="735ECBF2" w14:textId="77777777" w:rsidTr="008300D2">
        <w:tc>
          <w:tcPr>
            <w:tcW w:w="1200" w:type="dxa"/>
          </w:tcPr>
          <w:p w14:paraId="080C1BFA" w14:textId="77777777" w:rsidR="008300D2" w:rsidRDefault="008300D2" w:rsidP="008300D2">
            <w:pPr>
              <w:pStyle w:val="sc-Requirement"/>
            </w:pPr>
            <w:r>
              <w:t>ART 221</w:t>
            </w:r>
          </w:p>
        </w:tc>
        <w:tc>
          <w:tcPr>
            <w:tcW w:w="2000" w:type="dxa"/>
          </w:tcPr>
          <w:p w14:paraId="539A05CF" w14:textId="77777777" w:rsidR="008300D2" w:rsidRDefault="008300D2" w:rsidP="008300D2">
            <w:pPr>
              <w:pStyle w:val="sc-Requirement"/>
            </w:pPr>
            <w:r>
              <w:t>Metalsmithing and Jewelry: Basic Fabrication/Forming</w:t>
            </w:r>
          </w:p>
        </w:tc>
        <w:tc>
          <w:tcPr>
            <w:tcW w:w="450" w:type="dxa"/>
          </w:tcPr>
          <w:p w14:paraId="56DDB4AF" w14:textId="77777777" w:rsidR="008300D2" w:rsidRDefault="008300D2" w:rsidP="008300D2">
            <w:pPr>
              <w:pStyle w:val="sc-RequirementRight"/>
            </w:pPr>
            <w:r>
              <w:t>3</w:t>
            </w:r>
          </w:p>
        </w:tc>
        <w:tc>
          <w:tcPr>
            <w:tcW w:w="1116" w:type="dxa"/>
          </w:tcPr>
          <w:p w14:paraId="1269794A" w14:textId="77777777" w:rsidR="008300D2" w:rsidRDefault="008300D2" w:rsidP="008300D2">
            <w:pPr>
              <w:pStyle w:val="sc-Requirement"/>
            </w:pPr>
            <w:r>
              <w:t xml:space="preserve">F, </w:t>
            </w:r>
            <w:proofErr w:type="spellStart"/>
            <w:r>
              <w:t>Sp</w:t>
            </w:r>
            <w:proofErr w:type="spellEnd"/>
          </w:p>
        </w:tc>
      </w:tr>
      <w:tr w:rsidR="008300D2" w14:paraId="36D735DD" w14:textId="77777777" w:rsidTr="008300D2">
        <w:tc>
          <w:tcPr>
            <w:tcW w:w="1200" w:type="dxa"/>
          </w:tcPr>
          <w:p w14:paraId="16C2E85F" w14:textId="77777777" w:rsidR="008300D2" w:rsidRDefault="008300D2" w:rsidP="008300D2">
            <w:pPr>
              <w:pStyle w:val="sc-Requirement"/>
            </w:pPr>
            <w:r>
              <w:lastRenderedPageBreak/>
              <w:t>ART 223</w:t>
            </w:r>
          </w:p>
        </w:tc>
        <w:tc>
          <w:tcPr>
            <w:tcW w:w="2000" w:type="dxa"/>
          </w:tcPr>
          <w:p w14:paraId="4E5935E4" w14:textId="77777777" w:rsidR="008300D2" w:rsidRDefault="008300D2" w:rsidP="008300D2">
            <w:pPr>
              <w:pStyle w:val="sc-Requirement"/>
            </w:pPr>
            <w:r>
              <w:t>Metalsmithing and Jewelry: Casting/Duplication Processes</w:t>
            </w:r>
          </w:p>
        </w:tc>
        <w:tc>
          <w:tcPr>
            <w:tcW w:w="450" w:type="dxa"/>
          </w:tcPr>
          <w:p w14:paraId="4F753A34" w14:textId="77777777" w:rsidR="008300D2" w:rsidRDefault="008300D2" w:rsidP="008300D2">
            <w:pPr>
              <w:pStyle w:val="sc-RequirementRight"/>
            </w:pPr>
            <w:r>
              <w:t>3</w:t>
            </w:r>
          </w:p>
        </w:tc>
        <w:tc>
          <w:tcPr>
            <w:tcW w:w="1116" w:type="dxa"/>
          </w:tcPr>
          <w:p w14:paraId="5F46B694" w14:textId="77777777" w:rsidR="008300D2" w:rsidRDefault="008300D2" w:rsidP="008300D2">
            <w:pPr>
              <w:pStyle w:val="sc-Requirement"/>
            </w:pPr>
            <w:r>
              <w:t xml:space="preserve">F, </w:t>
            </w:r>
            <w:proofErr w:type="spellStart"/>
            <w:r>
              <w:t>Sp</w:t>
            </w:r>
            <w:proofErr w:type="spellEnd"/>
          </w:p>
        </w:tc>
      </w:tr>
      <w:tr w:rsidR="008300D2" w14:paraId="47BD23FB" w14:textId="77777777" w:rsidTr="008300D2">
        <w:tc>
          <w:tcPr>
            <w:tcW w:w="1200" w:type="dxa"/>
          </w:tcPr>
          <w:p w14:paraId="793A40EA" w14:textId="77777777" w:rsidR="008300D2" w:rsidRDefault="008300D2" w:rsidP="008300D2">
            <w:pPr>
              <w:pStyle w:val="sc-Requirement"/>
            </w:pPr>
            <w:r>
              <w:t>ART 234</w:t>
            </w:r>
          </w:p>
        </w:tc>
        <w:tc>
          <w:tcPr>
            <w:tcW w:w="2000" w:type="dxa"/>
          </w:tcPr>
          <w:p w14:paraId="4AD944D9" w14:textId="77777777" w:rsidR="008300D2" w:rsidRDefault="008300D2" w:rsidP="008300D2">
            <w:pPr>
              <w:pStyle w:val="sc-Requirement"/>
            </w:pPr>
            <w:r>
              <w:t>Sculpture: Wood and Alternate Materials</w:t>
            </w:r>
          </w:p>
        </w:tc>
        <w:tc>
          <w:tcPr>
            <w:tcW w:w="450" w:type="dxa"/>
          </w:tcPr>
          <w:p w14:paraId="0C330BC8" w14:textId="77777777" w:rsidR="008300D2" w:rsidRDefault="008300D2" w:rsidP="008300D2">
            <w:pPr>
              <w:pStyle w:val="sc-RequirementRight"/>
            </w:pPr>
            <w:r>
              <w:t>3</w:t>
            </w:r>
          </w:p>
        </w:tc>
        <w:tc>
          <w:tcPr>
            <w:tcW w:w="1116" w:type="dxa"/>
          </w:tcPr>
          <w:p w14:paraId="1D57AE0E" w14:textId="77777777" w:rsidR="008300D2" w:rsidRDefault="008300D2" w:rsidP="008300D2">
            <w:pPr>
              <w:pStyle w:val="sc-Requirement"/>
            </w:pPr>
            <w:proofErr w:type="spellStart"/>
            <w:r>
              <w:t>Sp</w:t>
            </w:r>
            <w:proofErr w:type="spellEnd"/>
          </w:p>
        </w:tc>
      </w:tr>
      <w:tr w:rsidR="008300D2" w14:paraId="0541A499" w14:textId="77777777" w:rsidTr="008300D2">
        <w:tc>
          <w:tcPr>
            <w:tcW w:w="1200" w:type="dxa"/>
          </w:tcPr>
          <w:p w14:paraId="3E1A264E" w14:textId="77777777" w:rsidR="008300D2" w:rsidRDefault="008300D2" w:rsidP="008300D2">
            <w:pPr>
              <w:pStyle w:val="sc-Requirement"/>
            </w:pPr>
            <w:r>
              <w:t>ART 235</w:t>
            </w:r>
          </w:p>
        </w:tc>
        <w:tc>
          <w:tcPr>
            <w:tcW w:w="2000" w:type="dxa"/>
          </w:tcPr>
          <w:p w14:paraId="0C3C5B2D" w14:textId="77777777" w:rsidR="008300D2" w:rsidRDefault="008300D2" w:rsidP="008300D2">
            <w:pPr>
              <w:pStyle w:val="sc-Requirement"/>
            </w:pPr>
            <w:r>
              <w:t>Sculpture: Metal Fabrication</w:t>
            </w:r>
          </w:p>
        </w:tc>
        <w:tc>
          <w:tcPr>
            <w:tcW w:w="450" w:type="dxa"/>
          </w:tcPr>
          <w:p w14:paraId="028282DA" w14:textId="77777777" w:rsidR="008300D2" w:rsidRDefault="008300D2" w:rsidP="008300D2">
            <w:pPr>
              <w:pStyle w:val="sc-RequirementRight"/>
            </w:pPr>
            <w:r>
              <w:t>3</w:t>
            </w:r>
          </w:p>
        </w:tc>
        <w:tc>
          <w:tcPr>
            <w:tcW w:w="1116" w:type="dxa"/>
          </w:tcPr>
          <w:p w14:paraId="63E28CD5" w14:textId="77777777" w:rsidR="008300D2" w:rsidRDefault="008300D2" w:rsidP="008300D2">
            <w:pPr>
              <w:pStyle w:val="sc-Requirement"/>
            </w:pPr>
            <w:r>
              <w:t>F</w:t>
            </w:r>
          </w:p>
        </w:tc>
      </w:tr>
    </w:tbl>
    <w:p w14:paraId="42542433" w14:textId="77777777" w:rsidR="008300D2" w:rsidRDefault="008300D2" w:rsidP="008300D2">
      <w:pPr>
        <w:pStyle w:val="sc-RequirementsSubheading"/>
      </w:pPr>
      <w:bookmarkStart w:id="45" w:name="5373C649028245DABFA78D4F8FF8E1C9"/>
      <w:r>
        <w:t>ONE COURSE at Studio Level II:</w:t>
      </w:r>
      <w:bookmarkEnd w:id="45"/>
    </w:p>
    <w:tbl>
      <w:tblPr>
        <w:tblW w:w="0" w:type="auto"/>
        <w:tblLook w:val="04A0" w:firstRow="1" w:lastRow="0" w:firstColumn="1" w:lastColumn="0" w:noHBand="0" w:noVBand="1"/>
      </w:tblPr>
      <w:tblGrid>
        <w:gridCol w:w="1200"/>
        <w:gridCol w:w="2000"/>
        <w:gridCol w:w="450"/>
        <w:gridCol w:w="1116"/>
      </w:tblGrid>
      <w:tr w:rsidR="008300D2" w14:paraId="59994A17" w14:textId="77777777" w:rsidTr="008300D2">
        <w:tc>
          <w:tcPr>
            <w:tcW w:w="1200" w:type="dxa"/>
          </w:tcPr>
          <w:p w14:paraId="30FD8F38" w14:textId="77777777" w:rsidR="008300D2" w:rsidRDefault="008300D2" w:rsidP="008300D2">
            <w:pPr>
              <w:pStyle w:val="sc-Requirement"/>
            </w:pPr>
            <w:r>
              <w:t>ART 302</w:t>
            </w:r>
          </w:p>
        </w:tc>
        <w:tc>
          <w:tcPr>
            <w:tcW w:w="2000" w:type="dxa"/>
          </w:tcPr>
          <w:p w14:paraId="0A6C3741" w14:textId="77777777" w:rsidR="008300D2" w:rsidRDefault="008300D2" w:rsidP="008300D2">
            <w:pPr>
              <w:pStyle w:val="sc-Requirement"/>
            </w:pPr>
            <w:r>
              <w:t>Painting II</w:t>
            </w:r>
          </w:p>
        </w:tc>
        <w:tc>
          <w:tcPr>
            <w:tcW w:w="450" w:type="dxa"/>
          </w:tcPr>
          <w:p w14:paraId="74907F45" w14:textId="77777777" w:rsidR="008300D2" w:rsidRDefault="008300D2" w:rsidP="008300D2">
            <w:pPr>
              <w:pStyle w:val="sc-RequirementRight"/>
            </w:pPr>
            <w:r>
              <w:t>3</w:t>
            </w:r>
          </w:p>
        </w:tc>
        <w:tc>
          <w:tcPr>
            <w:tcW w:w="1116" w:type="dxa"/>
          </w:tcPr>
          <w:p w14:paraId="666F5EEB" w14:textId="77777777" w:rsidR="008300D2" w:rsidRDefault="008300D2" w:rsidP="008300D2">
            <w:pPr>
              <w:pStyle w:val="sc-Requirement"/>
            </w:pPr>
            <w:r>
              <w:t xml:space="preserve">F, </w:t>
            </w:r>
            <w:proofErr w:type="spellStart"/>
            <w:r>
              <w:t>Sp</w:t>
            </w:r>
            <w:proofErr w:type="spellEnd"/>
          </w:p>
        </w:tc>
      </w:tr>
      <w:tr w:rsidR="008300D2" w14:paraId="561D966B" w14:textId="77777777" w:rsidTr="008300D2">
        <w:tc>
          <w:tcPr>
            <w:tcW w:w="1200" w:type="dxa"/>
          </w:tcPr>
          <w:p w14:paraId="68BC43B2" w14:textId="77777777" w:rsidR="008300D2" w:rsidRDefault="008300D2" w:rsidP="008300D2">
            <w:pPr>
              <w:pStyle w:val="sc-Requirement"/>
            </w:pPr>
            <w:r>
              <w:t>ART 306</w:t>
            </w:r>
          </w:p>
        </w:tc>
        <w:tc>
          <w:tcPr>
            <w:tcW w:w="2000" w:type="dxa"/>
          </w:tcPr>
          <w:p w14:paraId="197E00B9" w14:textId="77777777" w:rsidR="008300D2" w:rsidRDefault="008300D2" w:rsidP="008300D2">
            <w:pPr>
              <w:pStyle w:val="sc-Requirement"/>
            </w:pPr>
            <w:r>
              <w:t>Ceramics II</w:t>
            </w:r>
          </w:p>
        </w:tc>
        <w:tc>
          <w:tcPr>
            <w:tcW w:w="450" w:type="dxa"/>
          </w:tcPr>
          <w:p w14:paraId="11EE72C1" w14:textId="77777777" w:rsidR="008300D2" w:rsidRDefault="008300D2" w:rsidP="008300D2">
            <w:pPr>
              <w:pStyle w:val="sc-RequirementRight"/>
            </w:pPr>
            <w:r>
              <w:t>3</w:t>
            </w:r>
          </w:p>
        </w:tc>
        <w:tc>
          <w:tcPr>
            <w:tcW w:w="1116" w:type="dxa"/>
          </w:tcPr>
          <w:p w14:paraId="03B51CC6" w14:textId="77777777" w:rsidR="008300D2" w:rsidRDefault="008300D2" w:rsidP="008300D2">
            <w:pPr>
              <w:pStyle w:val="sc-Requirement"/>
            </w:pPr>
            <w:r>
              <w:t xml:space="preserve">F, </w:t>
            </w:r>
            <w:proofErr w:type="spellStart"/>
            <w:r>
              <w:t>Sp</w:t>
            </w:r>
            <w:proofErr w:type="spellEnd"/>
          </w:p>
        </w:tc>
      </w:tr>
      <w:tr w:rsidR="008300D2" w14:paraId="047ECF89" w14:textId="77777777" w:rsidTr="008300D2">
        <w:tc>
          <w:tcPr>
            <w:tcW w:w="1200" w:type="dxa"/>
          </w:tcPr>
          <w:p w14:paraId="48207371" w14:textId="77777777" w:rsidR="008300D2" w:rsidRDefault="008300D2" w:rsidP="008300D2">
            <w:pPr>
              <w:pStyle w:val="sc-Requirement"/>
            </w:pPr>
            <w:r>
              <w:t>ART 324</w:t>
            </w:r>
          </w:p>
        </w:tc>
        <w:tc>
          <w:tcPr>
            <w:tcW w:w="2000" w:type="dxa"/>
          </w:tcPr>
          <w:p w14:paraId="1FF99776" w14:textId="77777777" w:rsidR="008300D2" w:rsidRDefault="008300D2" w:rsidP="008300D2">
            <w:pPr>
              <w:pStyle w:val="sc-Requirement"/>
            </w:pPr>
            <w:r>
              <w:t>Graphic Design II</w:t>
            </w:r>
          </w:p>
        </w:tc>
        <w:tc>
          <w:tcPr>
            <w:tcW w:w="450" w:type="dxa"/>
          </w:tcPr>
          <w:p w14:paraId="45344270" w14:textId="77777777" w:rsidR="008300D2" w:rsidRDefault="008300D2" w:rsidP="008300D2">
            <w:pPr>
              <w:pStyle w:val="sc-RequirementRight"/>
            </w:pPr>
            <w:r>
              <w:t>3</w:t>
            </w:r>
          </w:p>
        </w:tc>
        <w:tc>
          <w:tcPr>
            <w:tcW w:w="1116" w:type="dxa"/>
          </w:tcPr>
          <w:p w14:paraId="00E5A1DA" w14:textId="77777777" w:rsidR="008300D2" w:rsidRDefault="008300D2" w:rsidP="008300D2">
            <w:pPr>
              <w:pStyle w:val="sc-Requirement"/>
            </w:pPr>
            <w:r>
              <w:t xml:space="preserve">F, </w:t>
            </w:r>
            <w:proofErr w:type="spellStart"/>
            <w:r>
              <w:t>Sp</w:t>
            </w:r>
            <w:proofErr w:type="spellEnd"/>
          </w:p>
        </w:tc>
      </w:tr>
      <w:tr w:rsidR="008300D2" w14:paraId="33469CF7" w14:textId="77777777" w:rsidTr="008300D2">
        <w:tc>
          <w:tcPr>
            <w:tcW w:w="1200" w:type="dxa"/>
          </w:tcPr>
          <w:p w14:paraId="0FEC7C1D" w14:textId="77777777" w:rsidR="008300D2" w:rsidRDefault="008300D2" w:rsidP="008300D2">
            <w:pPr>
              <w:pStyle w:val="sc-Requirement"/>
            </w:pPr>
            <w:r>
              <w:t>ART 347</w:t>
            </w:r>
          </w:p>
        </w:tc>
        <w:tc>
          <w:tcPr>
            <w:tcW w:w="2000" w:type="dxa"/>
          </w:tcPr>
          <w:p w14:paraId="7E620C20" w14:textId="77777777" w:rsidR="008300D2" w:rsidRDefault="008300D2" w:rsidP="008300D2">
            <w:pPr>
              <w:pStyle w:val="sc-Requirement"/>
            </w:pPr>
            <w:r>
              <w:t>Photography II</w:t>
            </w:r>
          </w:p>
        </w:tc>
        <w:tc>
          <w:tcPr>
            <w:tcW w:w="450" w:type="dxa"/>
          </w:tcPr>
          <w:p w14:paraId="12783347" w14:textId="77777777" w:rsidR="008300D2" w:rsidRDefault="008300D2" w:rsidP="008300D2">
            <w:pPr>
              <w:pStyle w:val="sc-RequirementRight"/>
            </w:pPr>
            <w:r>
              <w:t>3</w:t>
            </w:r>
          </w:p>
        </w:tc>
        <w:tc>
          <w:tcPr>
            <w:tcW w:w="1116" w:type="dxa"/>
          </w:tcPr>
          <w:p w14:paraId="2853D607" w14:textId="77777777" w:rsidR="008300D2" w:rsidRDefault="008300D2" w:rsidP="008300D2">
            <w:pPr>
              <w:pStyle w:val="sc-Requirement"/>
            </w:pPr>
            <w:r>
              <w:t xml:space="preserve">F, </w:t>
            </w:r>
            <w:proofErr w:type="spellStart"/>
            <w:r>
              <w:t>Sp</w:t>
            </w:r>
            <w:proofErr w:type="spellEnd"/>
          </w:p>
        </w:tc>
      </w:tr>
      <w:tr w:rsidR="008300D2" w14:paraId="538A3BFE" w14:textId="77777777" w:rsidTr="008300D2">
        <w:tc>
          <w:tcPr>
            <w:tcW w:w="1200" w:type="dxa"/>
          </w:tcPr>
          <w:p w14:paraId="37008214" w14:textId="77777777" w:rsidR="008300D2" w:rsidRDefault="008300D2" w:rsidP="008300D2">
            <w:pPr>
              <w:pStyle w:val="sc-Requirement"/>
            </w:pPr>
          </w:p>
        </w:tc>
        <w:tc>
          <w:tcPr>
            <w:tcW w:w="2000" w:type="dxa"/>
          </w:tcPr>
          <w:p w14:paraId="298B04A5" w14:textId="77777777" w:rsidR="008300D2" w:rsidRDefault="008300D2" w:rsidP="008300D2">
            <w:pPr>
              <w:pStyle w:val="sc-Requirement"/>
            </w:pPr>
            <w:r>
              <w:t> </w:t>
            </w:r>
          </w:p>
        </w:tc>
        <w:tc>
          <w:tcPr>
            <w:tcW w:w="450" w:type="dxa"/>
          </w:tcPr>
          <w:p w14:paraId="553DFD70" w14:textId="77777777" w:rsidR="008300D2" w:rsidRDefault="008300D2" w:rsidP="008300D2">
            <w:pPr>
              <w:pStyle w:val="sc-RequirementRight"/>
            </w:pPr>
          </w:p>
        </w:tc>
        <w:tc>
          <w:tcPr>
            <w:tcW w:w="1116" w:type="dxa"/>
          </w:tcPr>
          <w:p w14:paraId="4630A72D" w14:textId="77777777" w:rsidR="008300D2" w:rsidRDefault="008300D2" w:rsidP="008300D2">
            <w:pPr>
              <w:pStyle w:val="sc-Requirement"/>
            </w:pPr>
          </w:p>
        </w:tc>
      </w:tr>
      <w:tr w:rsidR="008300D2" w14:paraId="6040BB50" w14:textId="77777777" w:rsidTr="008300D2">
        <w:tc>
          <w:tcPr>
            <w:tcW w:w="1200" w:type="dxa"/>
          </w:tcPr>
          <w:p w14:paraId="792C6685" w14:textId="77777777" w:rsidR="008300D2" w:rsidRDefault="008300D2" w:rsidP="008300D2">
            <w:pPr>
              <w:pStyle w:val="sc-Requirement"/>
            </w:pPr>
          </w:p>
        </w:tc>
        <w:tc>
          <w:tcPr>
            <w:tcW w:w="2000" w:type="dxa"/>
          </w:tcPr>
          <w:p w14:paraId="3766080F" w14:textId="77777777" w:rsidR="008300D2" w:rsidRDefault="008300D2" w:rsidP="008300D2">
            <w:pPr>
              <w:pStyle w:val="sc-Requirement"/>
            </w:pPr>
            <w:r>
              <w:t>-Or-</w:t>
            </w:r>
          </w:p>
        </w:tc>
        <w:tc>
          <w:tcPr>
            <w:tcW w:w="450" w:type="dxa"/>
          </w:tcPr>
          <w:p w14:paraId="604FF825" w14:textId="77777777" w:rsidR="008300D2" w:rsidRDefault="008300D2" w:rsidP="008300D2">
            <w:pPr>
              <w:pStyle w:val="sc-RequirementRight"/>
            </w:pPr>
          </w:p>
        </w:tc>
        <w:tc>
          <w:tcPr>
            <w:tcW w:w="1116" w:type="dxa"/>
          </w:tcPr>
          <w:p w14:paraId="76EF9554" w14:textId="77777777" w:rsidR="008300D2" w:rsidRDefault="008300D2" w:rsidP="008300D2">
            <w:pPr>
              <w:pStyle w:val="sc-Requirement"/>
            </w:pPr>
          </w:p>
        </w:tc>
      </w:tr>
      <w:tr w:rsidR="008300D2" w14:paraId="310E8D3A" w14:textId="77777777" w:rsidTr="008300D2">
        <w:tc>
          <w:tcPr>
            <w:tcW w:w="1200" w:type="dxa"/>
          </w:tcPr>
          <w:p w14:paraId="2E5ED962" w14:textId="77777777" w:rsidR="008300D2" w:rsidRDefault="008300D2" w:rsidP="008300D2">
            <w:pPr>
              <w:pStyle w:val="sc-Requirement"/>
            </w:pPr>
          </w:p>
        </w:tc>
        <w:tc>
          <w:tcPr>
            <w:tcW w:w="2000" w:type="dxa"/>
          </w:tcPr>
          <w:p w14:paraId="07C65EF8" w14:textId="77777777" w:rsidR="008300D2" w:rsidRDefault="008300D2" w:rsidP="008300D2">
            <w:pPr>
              <w:pStyle w:val="sc-Requirement"/>
            </w:pPr>
            <w:r>
              <w:t>Level II digital media design or metalsmithing and jewelry or printmaking or sculpture by special arrangement and with consent of department chair</w:t>
            </w:r>
          </w:p>
        </w:tc>
        <w:tc>
          <w:tcPr>
            <w:tcW w:w="450" w:type="dxa"/>
          </w:tcPr>
          <w:p w14:paraId="603605D1" w14:textId="77777777" w:rsidR="008300D2" w:rsidRDefault="008300D2" w:rsidP="008300D2">
            <w:pPr>
              <w:pStyle w:val="sc-RequirementRight"/>
            </w:pPr>
            <w:r>
              <w:t>3</w:t>
            </w:r>
          </w:p>
        </w:tc>
        <w:tc>
          <w:tcPr>
            <w:tcW w:w="1116" w:type="dxa"/>
          </w:tcPr>
          <w:p w14:paraId="138A05D6" w14:textId="77777777" w:rsidR="008300D2" w:rsidRDefault="008300D2" w:rsidP="008300D2">
            <w:pPr>
              <w:pStyle w:val="sc-Requirement"/>
            </w:pPr>
          </w:p>
        </w:tc>
      </w:tr>
    </w:tbl>
    <w:p w14:paraId="164CC38A" w14:textId="77777777" w:rsidR="008300D2" w:rsidRDefault="008300D2" w:rsidP="008300D2">
      <w:pPr>
        <w:pStyle w:val="sc-RequirementsSubheading"/>
      </w:pPr>
      <w:bookmarkStart w:id="46" w:name="EFBE86AB5A4A46B6B6C0DB6A80C0367B"/>
      <w:r>
        <w:t>ONE COURSE at Studio Level III:</w:t>
      </w:r>
      <w:bookmarkEnd w:id="46"/>
    </w:p>
    <w:tbl>
      <w:tblPr>
        <w:tblW w:w="0" w:type="auto"/>
        <w:tblLook w:val="04A0" w:firstRow="1" w:lastRow="0" w:firstColumn="1" w:lastColumn="0" w:noHBand="0" w:noVBand="1"/>
      </w:tblPr>
      <w:tblGrid>
        <w:gridCol w:w="1200"/>
        <w:gridCol w:w="2000"/>
        <w:gridCol w:w="450"/>
        <w:gridCol w:w="1116"/>
      </w:tblGrid>
      <w:tr w:rsidR="008300D2" w14:paraId="49AB212E" w14:textId="77777777" w:rsidTr="008300D2">
        <w:tc>
          <w:tcPr>
            <w:tcW w:w="1200" w:type="dxa"/>
          </w:tcPr>
          <w:p w14:paraId="19F633F7" w14:textId="77777777" w:rsidR="008300D2" w:rsidRDefault="008300D2" w:rsidP="008300D2">
            <w:pPr>
              <w:pStyle w:val="sc-Requirement"/>
            </w:pPr>
            <w:r>
              <w:t>ART 40X</w:t>
            </w:r>
          </w:p>
        </w:tc>
        <w:tc>
          <w:tcPr>
            <w:tcW w:w="2000" w:type="dxa"/>
          </w:tcPr>
          <w:p w14:paraId="1534525D" w14:textId="77777777" w:rsidR="008300D2" w:rsidRDefault="008300D2" w:rsidP="008300D2">
            <w:pPr>
              <w:pStyle w:val="sc-Requirement"/>
            </w:pPr>
            <w:r>
              <w:t>Studio III</w:t>
            </w:r>
          </w:p>
        </w:tc>
        <w:tc>
          <w:tcPr>
            <w:tcW w:w="450" w:type="dxa"/>
          </w:tcPr>
          <w:p w14:paraId="13488624" w14:textId="77777777" w:rsidR="008300D2" w:rsidRDefault="008300D2" w:rsidP="008300D2">
            <w:pPr>
              <w:pStyle w:val="sc-RequirementRight"/>
            </w:pPr>
            <w:r>
              <w:t>3</w:t>
            </w:r>
          </w:p>
        </w:tc>
        <w:tc>
          <w:tcPr>
            <w:tcW w:w="1116" w:type="dxa"/>
          </w:tcPr>
          <w:p w14:paraId="604ECA13" w14:textId="77777777" w:rsidR="008300D2" w:rsidRDefault="008300D2" w:rsidP="008300D2">
            <w:pPr>
              <w:pStyle w:val="sc-Requirement"/>
            </w:pPr>
            <w:r>
              <w:t xml:space="preserve">F, </w:t>
            </w:r>
            <w:proofErr w:type="spellStart"/>
            <w:r>
              <w:t>Sp</w:t>
            </w:r>
            <w:proofErr w:type="spellEnd"/>
          </w:p>
        </w:tc>
      </w:tr>
    </w:tbl>
    <w:p w14:paraId="4524B93A" w14:textId="77777777" w:rsidR="008300D2" w:rsidRDefault="008300D2" w:rsidP="008300D2">
      <w:pPr>
        <w:pStyle w:val="sc-RequirementsSubheading"/>
      </w:pPr>
      <w:bookmarkStart w:id="47" w:name="28BAE42725D24EBEA2F5E83BCD4C44F1"/>
      <w:r>
        <w:t>Professional Courses</w:t>
      </w:r>
      <w:bookmarkEnd w:id="47"/>
    </w:p>
    <w:tbl>
      <w:tblPr>
        <w:tblW w:w="0" w:type="auto"/>
        <w:tblLook w:val="04A0" w:firstRow="1" w:lastRow="0" w:firstColumn="1" w:lastColumn="0" w:noHBand="0" w:noVBand="1"/>
      </w:tblPr>
      <w:tblGrid>
        <w:gridCol w:w="1200"/>
        <w:gridCol w:w="2000"/>
        <w:gridCol w:w="450"/>
        <w:gridCol w:w="1116"/>
      </w:tblGrid>
      <w:tr w:rsidR="008300D2" w14:paraId="5C8D0870" w14:textId="77777777" w:rsidTr="008300D2">
        <w:tc>
          <w:tcPr>
            <w:tcW w:w="1200" w:type="dxa"/>
          </w:tcPr>
          <w:p w14:paraId="2CE2C5E8" w14:textId="77777777" w:rsidR="008300D2" w:rsidRDefault="008300D2" w:rsidP="008300D2">
            <w:pPr>
              <w:pStyle w:val="sc-Requirement"/>
            </w:pPr>
            <w:r>
              <w:t>ARTE 303</w:t>
            </w:r>
          </w:p>
        </w:tc>
        <w:tc>
          <w:tcPr>
            <w:tcW w:w="2000" w:type="dxa"/>
          </w:tcPr>
          <w:p w14:paraId="12CF14F9" w14:textId="77777777" w:rsidR="008300D2" w:rsidRDefault="008300D2" w:rsidP="008300D2">
            <w:pPr>
              <w:pStyle w:val="sc-Requirement"/>
            </w:pPr>
            <w:r>
              <w:t>Introduction to Art Education</w:t>
            </w:r>
          </w:p>
        </w:tc>
        <w:tc>
          <w:tcPr>
            <w:tcW w:w="450" w:type="dxa"/>
          </w:tcPr>
          <w:p w14:paraId="2D645712" w14:textId="77777777" w:rsidR="008300D2" w:rsidRDefault="008300D2" w:rsidP="008300D2">
            <w:pPr>
              <w:pStyle w:val="sc-RequirementRight"/>
            </w:pPr>
            <w:r>
              <w:t>3</w:t>
            </w:r>
          </w:p>
        </w:tc>
        <w:tc>
          <w:tcPr>
            <w:tcW w:w="1116" w:type="dxa"/>
          </w:tcPr>
          <w:p w14:paraId="7D6D135E" w14:textId="77777777" w:rsidR="008300D2" w:rsidRDefault="008300D2" w:rsidP="008300D2">
            <w:pPr>
              <w:pStyle w:val="sc-Requirement"/>
            </w:pPr>
            <w:r>
              <w:t xml:space="preserve">F, </w:t>
            </w:r>
            <w:proofErr w:type="spellStart"/>
            <w:r>
              <w:t>Sp</w:t>
            </w:r>
            <w:proofErr w:type="spellEnd"/>
          </w:p>
        </w:tc>
      </w:tr>
      <w:tr w:rsidR="008300D2" w14:paraId="04DC1EDA" w14:textId="77777777" w:rsidTr="008300D2">
        <w:tc>
          <w:tcPr>
            <w:tcW w:w="1200" w:type="dxa"/>
          </w:tcPr>
          <w:p w14:paraId="2989A44E" w14:textId="77777777" w:rsidR="008300D2" w:rsidRDefault="008300D2" w:rsidP="008300D2">
            <w:pPr>
              <w:pStyle w:val="sc-Requirement"/>
            </w:pPr>
            <w:r>
              <w:t>ARTE 404</w:t>
            </w:r>
          </w:p>
        </w:tc>
        <w:tc>
          <w:tcPr>
            <w:tcW w:w="2000" w:type="dxa"/>
          </w:tcPr>
          <w:p w14:paraId="2071023B" w14:textId="77777777" w:rsidR="008300D2" w:rsidRDefault="008300D2" w:rsidP="008300D2">
            <w:pPr>
              <w:pStyle w:val="sc-Requirement"/>
            </w:pPr>
            <w:r>
              <w:t>Secondary Practicum in Art Education</w:t>
            </w:r>
          </w:p>
        </w:tc>
        <w:tc>
          <w:tcPr>
            <w:tcW w:w="450" w:type="dxa"/>
          </w:tcPr>
          <w:p w14:paraId="2A6F4642" w14:textId="77777777" w:rsidR="008300D2" w:rsidRDefault="008300D2" w:rsidP="008300D2">
            <w:pPr>
              <w:pStyle w:val="sc-RequirementRight"/>
            </w:pPr>
            <w:r>
              <w:t>3</w:t>
            </w:r>
          </w:p>
        </w:tc>
        <w:tc>
          <w:tcPr>
            <w:tcW w:w="1116" w:type="dxa"/>
          </w:tcPr>
          <w:p w14:paraId="09E72DFE" w14:textId="77777777" w:rsidR="008300D2" w:rsidRDefault="008300D2" w:rsidP="008300D2">
            <w:pPr>
              <w:pStyle w:val="sc-Requirement"/>
            </w:pPr>
            <w:r>
              <w:t xml:space="preserve">F, </w:t>
            </w:r>
            <w:proofErr w:type="spellStart"/>
            <w:r>
              <w:t>Sp</w:t>
            </w:r>
            <w:proofErr w:type="spellEnd"/>
          </w:p>
        </w:tc>
      </w:tr>
      <w:tr w:rsidR="008300D2" w14:paraId="37EEE436" w14:textId="77777777" w:rsidTr="008300D2">
        <w:tc>
          <w:tcPr>
            <w:tcW w:w="1200" w:type="dxa"/>
          </w:tcPr>
          <w:p w14:paraId="0B983FCE" w14:textId="77777777" w:rsidR="008300D2" w:rsidRDefault="008300D2" w:rsidP="008300D2">
            <w:pPr>
              <w:pStyle w:val="sc-Requirement"/>
            </w:pPr>
            <w:r>
              <w:t>ARTE 405</w:t>
            </w:r>
          </w:p>
        </w:tc>
        <w:tc>
          <w:tcPr>
            <w:tcW w:w="2000" w:type="dxa"/>
          </w:tcPr>
          <w:p w14:paraId="6AD4748F" w14:textId="77777777" w:rsidR="008300D2" w:rsidRDefault="008300D2" w:rsidP="008300D2">
            <w:pPr>
              <w:pStyle w:val="sc-Requirement"/>
            </w:pPr>
            <w:r>
              <w:t>Elementary Practicum in Art Education</w:t>
            </w:r>
          </w:p>
        </w:tc>
        <w:tc>
          <w:tcPr>
            <w:tcW w:w="450" w:type="dxa"/>
          </w:tcPr>
          <w:p w14:paraId="73889106" w14:textId="77777777" w:rsidR="008300D2" w:rsidRDefault="008300D2" w:rsidP="008300D2">
            <w:pPr>
              <w:pStyle w:val="sc-RequirementRight"/>
            </w:pPr>
            <w:r>
              <w:t>3</w:t>
            </w:r>
          </w:p>
        </w:tc>
        <w:tc>
          <w:tcPr>
            <w:tcW w:w="1116" w:type="dxa"/>
          </w:tcPr>
          <w:p w14:paraId="593095C7" w14:textId="77777777" w:rsidR="008300D2" w:rsidRDefault="008300D2" w:rsidP="008300D2">
            <w:pPr>
              <w:pStyle w:val="sc-Requirement"/>
            </w:pPr>
            <w:r>
              <w:t xml:space="preserve">F, </w:t>
            </w:r>
            <w:proofErr w:type="spellStart"/>
            <w:r>
              <w:t>Sp</w:t>
            </w:r>
            <w:proofErr w:type="spellEnd"/>
          </w:p>
        </w:tc>
      </w:tr>
      <w:tr w:rsidR="008300D2" w14:paraId="2E3954AB" w14:textId="77777777" w:rsidTr="008300D2">
        <w:tc>
          <w:tcPr>
            <w:tcW w:w="1200" w:type="dxa"/>
          </w:tcPr>
          <w:p w14:paraId="62B5BB30" w14:textId="77777777" w:rsidR="008300D2" w:rsidRDefault="008300D2" w:rsidP="008300D2">
            <w:pPr>
              <w:pStyle w:val="sc-Requirement"/>
            </w:pPr>
            <w:r>
              <w:t>ARTE 426</w:t>
            </w:r>
          </w:p>
        </w:tc>
        <w:tc>
          <w:tcPr>
            <w:tcW w:w="2000" w:type="dxa"/>
          </w:tcPr>
          <w:p w14:paraId="70DB1CE4" w14:textId="77777777" w:rsidR="008300D2" w:rsidRDefault="008300D2" w:rsidP="008300D2">
            <w:pPr>
              <w:pStyle w:val="sc-Requirement"/>
            </w:pPr>
            <w:r>
              <w:t>Student Teaching in Art Education</w:t>
            </w:r>
          </w:p>
        </w:tc>
        <w:tc>
          <w:tcPr>
            <w:tcW w:w="450" w:type="dxa"/>
          </w:tcPr>
          <w:p w14:paraId="20F04BB8" w14:textId="77777777" w:rsidR="008300D2" w:rsidRDefault="008300D2" w:rsidP="008300D2">
            <w:pPr>
              <w:pStyle w:val="sc-RequirementRight"/>
            </w:pPr>
            <w:r>
              <w:t>10</w:t>
            </w:r>
          </w:p>
        </w:tc>
        <w:tc>
          <w:tcPr>
            <w:tcW w:w="1116" w:type="dxa"/>
          </w:tcPr>
          <w:p w14:paraId="3D95931B" w14:textId="77777777" w:rsidR="008300D2" w:rsidRDefault="008300D2" w:rsidP="008300D2">
            <w:pPr>
              <w:pStyle w:val="sc-Requirement"/>
            </w:pPr>
            <w:r>
              <w:t xml:space="preserve">F, </w:t>
            </w:r>
            <w:proofErr w:type="spellStart"/>
            <w:r>
              <w:t>Sp</w:t>
            </w:r>
            <w:proofErr w:type="spellEnd"/>
          </w:p>
        </w:tc>
      </w:tr>
      <w:tr w:rsidR="008300D2" w14:paraId="3E46A98B" w14:textId="77777777" w:rsidTr="008300D2">
        <w:tc>
          <w:tcPr>
            <w:tcW w:w="1200" w:type="dxa"/>
          </w:tcPr>
          <w:p w14:paraId="6871E023" w14:textId="77777777" w:rsidR="008300D2" w:rsidRDefault="008300D2" w:rsidP="008300D2">
            <w:pPr>
              <w:pStyle w:val="sc-Requirement"/>
            </w:pPr>
            <w:r>
              <w:t>ARTE 464</w:t>
            </w:r>
          </w:p>
        </w:tc>
        <w:tc>
          <w:tcPr>
            <w:tcW w:w="2000" w:type="dxa"/>
          </w:tcPr>
          <w:p w14:paraId="73B08B82" w14:textId="77777777" w:rsidR="008300D2" w:rsidRDefault="008300D2" w:rsidP="008300D2">
            <w:pPr>
              <w:pStyle w:val="sc-Requirement"/>
            </w:pPr>
            <w:r>
              <w:t>Student Teaching Seminar in Art Education</w:t>
            </w:r>
          </w:p>
        </w:tc>
        <w:tc>
          <w:tcPr>
            <w:tcW w:w="450" w:type="dxa"/>
          </w:tcPr>
          <w:p w14:paraId="56E4F08A" w14:textId="77777777" w:rsidR="008300D2" w:rsidRDefault="008300D2" w:rsidP="008300D2">
            <w:pPr>
              <w:pStyle w:val="sc-RequirementRight"/>
            </w:pPr>
            <w:r>
              <w:t>2</w:t>
            </w:r>
          </w:p>
        </w:tc>
        <w:tc>
          <w:tcPr>
            <w:tcW w:w="1116" w:type="dxa"/>
          </w:tcPr>
          <w:p w14:paraId="27ECB0C8" w14:textId="77777777" w:rsidR="008300D2" w:rsidRDefault="008300D2" w:rsidP="008300D2">
            <w:pPr>
              <w:pStyle w:val="sc-Requirement"/>
            </w:pPr>
            <w:r>
              <w:t xml:space="preserve">F, </w:t>
            </w:r>
            <w:proofErr w:type="spellStart"/>
            <w:r>
              <w:t>Sp</w:t>
            </w:r>
            <w:proofErr w:type="spellEnd"/>
          </w:p>
        </w:tc>
      </w:tr>
      <w:tr w:rsidR="008300D2" w14:paraId="400040BC" w14:textId="77777777" w:rsidTr="008300D2">
        <w:tc>
          <w:tcPr>
            <w:tcW w:w="1200" w:type="dxa"/>
          </w:tcPr>
          <w:p w14:paraId="37E31EE0" w14:textId="68FD2E0E" w:rsidR="008300D2" w:rsidRDefault="008300D2" w:rsidP="008300D2">
            <w:pPr>
              <w:pStyle w:val="sc-Requirement"/>
            </w:pPr>
            <w:r>
              <w:t xml:space="preserve">CEP </w:t>
            </w:r>
            <w:del w:id="48" w:author="Jenlyn Furey" w:date="2018-09-27T10:13:00Z">
              <w:r w:rsidDel="00883E21">
                <w:delText>315</w:delText>
              </w:r>
            </w:del>
            <w:ins w:id="49" w:author="Jenlyn Furey" w:date="2018-09-27T10:13:00Z">
              <w:r w:rsidR="00883E21">
                <w:t>215</w:t>
              </w:r>
            </w:ins>
          </w:p>
        </w:tc>
        <w:tc>
          <w:tcPr>
            <w:tcW w:w="2000" w:type="dxa"/>
          </w:tcPr>
          <w:p w14:paraId="1F244800" w14:textId="11DCD8BC" w:rsidR="008300D2" w:rsidRDefault="00F307C8" w:rsidP="008300D2">
            <w:pPr>
              <w:pStyle w:val="sc-Requirement"/>
            </w:pPr>
            <w:ins w:id="50" w:author="Jenlyn Furey" w:date="2018-10-09T13:08:00Z">
              <w:r>
                <w:t xml:space="preserve">Introduction to </w:t>
              </w:r>
            </w:ins>
            <w:r w:rsidR="008300D2">
              <w:t>Educational Psychology</w:t>
            </w:r>
          </w:p>
        </w:tc>
        <w:tc>
          <w:tcPr>
            <w:tcW w:w="450" w:type="dxa"/>
          </w:tcPr>
          <w:p w14:paraId="4DEAEC8F" w14:textId="53DCABD9" w:rsidR="008300D2" w:rsidRDefault="00883E21" w:rsidP="008300D2">
            <w:pPr>
              <w:pStyle w:val="sc-RequirementRight"/>
            </w:pPr>
            <w:ins w:id="51" w:author="Jenlyn Furey" w:date="2018-09-27T10:13:00Z">
              <w:r>
                <w:t>4</w:t>
              </w:r>
            </w:ins>
            <w:del w:id="52" w:author="Jenlyn Furey" w:date="2018-09-27T10:13:00Z">
              <w:r w:rsidR="008300D2" w:rsidDel="00883E21">
                <w:delText>3</w:delText>
              </w:r>
            </w:del>
          </w:p>
        </w:tc>
        <w:tc>
          <w:tcPr>
            <w:tcW w:w="1116" w:type="dxa"/>
          </w:tcPr>
          <w:p w14:paraId="48820B81" w14:textId="77777777" w:rsidR="008300D2" w:rsidRDefault="008300D2" w:rsidP="008300D2">
            <w:pPr>
              <w:pStyle w:val="sc-Requirement"/>
            </w:pPr>
            <w:r>
              <w:t xml:space="preserve">F, </w:t>
            </w:r>
            <w:proofErr w:type="spellStart"/>
            <w:r>
              <w:t>Sp</w:t>
            </w:r>
            <w:proofErr w:type="spellEnd"/>
            <w:r>
              <w:t>, Su</w:t>
            </w:r>
          </w:p>
        </w:tc>
      </w:tr>
      <w:tr w:rsidR="008300D2" w14:paraId="58E4D6E1" w14:textId="77777777" w:rsidTr="008300D2">
        <w:tc>
          <w:tcPr>
            <w:tcW w:w="1200" w:type="dxa"/>
          </w:tcPr>
          <w:p w14:paraId="64C04336" w14:textId="77777777" w:rsidR="008300D2" w:rsidRDefault="008300D2" w:rsidP="008300D2">
            <w:pPr>
              <w:pStyle w:val="sc-Requirement"/>
            </w:pPr>
            <w:r>
              <w:t>FNED 346</w:t>
            </w:r>
          </w:p>
        </w:tc>
        <w:tc>
          <w:tcPr>
            <w:tcW w:w="2000" w:type="dxa"/>
          </w:tcPr>
          <w:p w14:paraId="3EDF636E" w14:textId="77777777" w:rsidR="008300D2" w:rsidRDefault="008300D2" w:rsidP="008300D2">
            <w:pPr>
              <w:pStyle w:val="sc-Requirement"/>
            </w:pPr>
            <w:r>
              <w:t>Schooling in a Democratic Society</w:t>
            </w:r>
          </w:p>
        </w:tc>
        <w:tc>
          <w:tcPr>
            <w:tcW w:w="450" w:type="dxa"/>
          </w:tcPr>
          <w:p w14:paraId="1AF6539F" w14:textId="77777777" w:rsidR="008300D2" w:rsidRDefault="008300D2" w:rsidP="008300D2">
            <w:pPr>
              <w:pStyle w:val="sc-RequirementRight"/>
            </w:pPr>
            <w:r>
              <w:t>4</w:t>
            </w:r>
          </w:p>
        </w:tc>
        <w:tc>
          <w:tcPr>
            <w:tcW w:w="1116" w:type="dxa"/>
          </w:tcPr>
          <w:p w14:paraId="76F2BA5F" w14:textId="77777777" w:rsidR="008300D2" w:rsidRDefault="008300D2" w:rsidP="008300D2">
            <w:pPr>
              <w:pStyle w:val="sc-Requirement"/>
            </w:pPr>
            <w:r>
              <w:t xml:space="preserve">F, </w:t>
            </w:r>
            <w:proofErr w:type="spellStart"/>
            <w:r>
              <w:t>Sp</w:t>
            </w:r>
            <w:proofErr w:type="spellEnd"/>
            <w:r>
              <w:t>, Su</w:t>
            </w:r>
          </w:p>
        </w:tc>
      </w:tr>
    </w:tbl>
    <w:p w14:paraId="5E14660E" w14:textId="3CE807D9" w:rsidR="008300D2" w:rsidRDefault="008300D2" w:rsidP="008300D2">
      <w:pPr>
        <w:pStyle w:val="sc-Total"/>
      </w:pPr>
      <w:r>
        <w:t xml:space="preserve">Total Credit Hours: </w:t>
      </w:r>
      <w:del w:id="53" w:author="Jenlyn Furey" w:date="2018-09-27T10:13:00Z">
        <w:r w:rsidDel="00883E21">
          <w:delText>87</w:delText>
        </w:r>
      </w:del>
      <w:ins w:id="54" w:author="Jenlyn Furey" w:date="2018-09-27T10:13:00Z">
        <w:r w:rsidR="00883E21">
          <w:t>88</w:t>
        </w:r>
      </w:ins>
    </w:p>
    <w:p w14:paraId="4F9C0BA4" w14:textId="77777777" w:rsidR="008300D2" w:rsidRDefault="008300D2" w:rsidP="008300D2">
      <w:pPr>
        <w:pStyle w:val="sc-AwardHeading"/>
      </w:pPr>
      <w:bookmarkStart w:id="55" w:name="854704E2FBA74FE5903540D1FCB29600"/>
      <w:r>
        <w:t>Art Education B.F.A.</w:t>
      </w:r>
      <w:bookmarkEnd w:id="55"/>
      <w:r>
        <w:fldChar w:fldCharType="begin"/>
      </w:r>
      <w:r>
        <w:instrText xml:space="preserve"> XE "Art Education B.F.A." </w:instrText>
      </w:r>
      <w:r>
        <w:fldChar w:fldCharType="end"/>
      </w:r>
    </w:p>
    <w:p w14:paraId="30776347" w14:textId="77777777" w:rsidR="008300D2" w:rsidRDefault="008300D2" w:rsidP="008300D2">
      <w:pPr>
        <w:pStyle w:val="sc-SubHeading"/>
      </w:pPr>
      <w:r>
        <w:t>Admission Requirements</w:t>
      </w:r>
    </w:p>
    <w:p w14:paraId="6F286651" w14:textId="77777777" w:rsidR="008300D2" w:rsidRDefault="008300D2" w:rsidP="008300D2">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7BEA3539" w14:textId="77777777" w:rsidR="008300D2" w:rsidRDefault="008300D2" w:rsidP="008300D2">
      <w:pPr>
        <w:pStyle w:val="sc-BodyText"/>
      </w:pPr>
      <w:r>
        <w:t xml:space="preserve">For acceptance into the teacher preparation program in art education, </w:t>
      </w:r>
      <w:r>
        <w:rPr>
          <w:b/>
        </w:rPr>
        <w:t xml:space="preserve">students must fulfill the following requirements by the end of the semester </w:t>
      </w:r>
      <w:proofErr w:type="gramStart"/>
      <w:r>
        <w:rPr>
          <w:b/>
        </w:rPr>
        <w:t xml:space="preserve">in </w:t>
      </w:r>
      <w:r>
        <w:t xml:space="preserve"> </w:t>
      </w:r>
      <w:r>
        <w:rPr>
          <w:b/>
        </w:rPr>
        <w:t>which</w:t>
      </w:r>
      <w:proofErr w:type="gramEnd"/>
      <w:r>
        <w:rPr>
          <w:b/>
        </w:rPr>
        <w:t xml:space="preserve"> they apply for admission:</w:t>
      </w:r>
    </w:p>
    <w:p w14:paraId="6308B907" w14:textId="77777777" w:rsidR="008300D2" w:rsidRDefault="008300D2" w:rsidP="008300D2">
      <w:pPr>
        <w:pStyle w:val="sc-List-1"/>
      </w:pPr>
      <w:r>
        <w:t>1.</w:t>
      </w:r>
      <w:r>
        <w:tab/>
      </w:r>
      <w:r>
        <w:rPr>
          <w:b/>
        </w:rPr>
        <w:t>All FSEHD admission requirements.</w:t>
      </w:r>
      <w:r>
        <w:t xml:space="preserve">  Please refer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60AF1BFB" w14:textId="77777777" w:rsidR="008300D2" w:rsidRDefault="008300D2" w:rsidP="008300D2">
      <w:pPr>
        <w:pStyle w:val="sc-List-1"/>
      </w:pPr>
      <w:r>
        <w:t>2.</w:t>
      </w:r>
      <w:r>
        <w:tab/>
      </w:r>
      <w:r>
        <w:rPr>
          <w:b/>
        </w:rPr>
        <w:t>Art education program-specific admission requirements, as follows:</w:t>
      </w:r>
    </w:p>
    <w:p w14:paraId="38D14F3D" w14:textId="77777777" w:rsidR="008300D2" w:rsidRDefault="008300D2" w:rsidP="008300D2">
      <w:pPr>
        <w:pStyle w:val="sc-List-2"/>
      </w:pPr>
      <w:r>
        <w:t>a.</w:t>
      </w:r>
      <w:r>
        <w:tab/>
        <w:t>Completion of a plan of study approved by assigned advisor.</w:t>
      </w:r>
    </w:p>
    <w:p w14:paraId="50D9B5F2" w14:textId="77777777" w:rsidR="008300D2" w:rsidRDefault="008300D2" w:rsidP="008300D2">
      <w:pPr>
        <w:pStyle w:val="sc-List-2"/>
      </w:pPr>
      <w:r>
        <w:t>b.</w:t>
      </w:r>
      <w:r>
        <w:tab/>
        <w:t>Completion of a Declaration of Major Form, indicating studio concentration.</w:t>
      </w:r>
    </w:p>
    <w:p w14:paraId="4B25D623" w14:textId="77777777" w:rsidR="008300D2" w:rsidRDefault="008300D2" w:rsidP="008300D2">
      <w:pPr>
        <w:pStyle w:val="sc-List-2"/>
      </w:pPr>
      <w:r>
        <w:t>c.</w:t>
      </w:r>
      <w:r>
        <w:tab/>
        <w:t xml:space="preserve">Completion of all studio foundations courses, with a portfolio review resulting in a minimum grade of B- in each course. </w:t>
      </w:r>
    </w:p>
    <w:p w14:paraId="0594D2A9" w14:textId="77777777" w:rsidR="008300D2" w:rsidRDefault="008300D2" w:rsidP="008300D2">
      <w:pPr>
        <w:pStyle w:val="sc-List-2"/>
      </w:pPr>
      <w:r>
        <w:t>d.</w:t>
      </w:r>
      <w:r>
        <w:tab/>
        <w:t>Completion of ARTE 303: Introduction to Art Education, with a minimum grade of B-.</w:t>
      </w:r>
    </w:p>
    <w:p w14:paraId="39625DFC" w14:textId="77777777" w:rsidR="008300D2" w:rsidRDefault="008300D2" w:rsidP="008300D2">
      <w:pPr>
        <w:pStyle w:val="sc-List-2"/>
      </w:pPr>
      <w:r>
        <w:t>e.</w:t>
      </w:r>
      <w:r>
        <w:tab/>
        <w:t>Three letters of recommendation from art faculty: one from the student’s 2-D or 3-D synthesis instructor, one from the student’s ARTE 303 instructor, and one from another art studio or art history faculty member.</w:t>
      </w:r>
    </w:p>
    <w:p w14:paraId="0DBC560E" w14:textId="77777777" w:rsidR="008300D2" w:rsidRDefault="008300D2" w:rsidP="008300D2">
      <w:pPr>
        <w:pStyle w:val="sc-List-2"/>
      </w:pPr>
      <w:r>
        <w:t>f.</w:t>
      </w:r>
      <w:r>
        <w:tab/>
        <w:t>Completion of the Studio I course in the concentration, with a minimum grade of B.</w:t>
      </w:r>
    </w:p>
    <w:p w14:paraId="0D3E11D5" w14:textId="77777777" w:rsidR="008300D2" w:rsidRDefault="008300D2" w:rsidP="008300D2">
      <w:pPr>
        <w:pStyle w:val="sc-List-2"/>
      </w:pPr>
      <w:r>
        <w:t>g.</w:t>
      </w:r>
      <w:r>
        <w:tab/>
        <w:t>Submission of a B.F.A. application.</w:t>
      </w:r>
    </w:p>
    <w:p w14:paraId="213EDB71" w14:textId="77777777" w:rsidR="008300D2" w:rsidRDefault="008300D2" w:rsidP="008300D2">
      <w:pPr>
        <w:pStyle w:val="sc-List-2"/>
      </w:pPr>
      <w:r>
        <w:t>h.</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14:paraId="03754756" w14:textId="77777777" w:rsidR="008300D2" w:rsidRDefault="008300D2" w:rsidP="008300D2">
      <w:pPr>
        <w:pStyle w:val="sc-List-2"/>
      </w:pPr>
      <w:proofErr w:type="spellStart"/>
      <w:r>
        <w:t>i</w:t>
      </w:r>
      <w:proofErr w:type="spellEnd"/>
      <w:r>
        <w:t>.</w:t>
      </w:r>
      <w:r>
        <w:tab/>
        <w:t>Submission of Art Content Portfolio.</w:t>
      </w:r>
    </w:p>
    <w:p w14:paraId="453E5415" w14:textId="77777777" w:rsidR="008300D2" w:rsidRDefault="008300D2" w:rsidP="008300D2">
      <w:pPr>
        <w:pStyle w:val="sc-Note"/>
      </w:pPr>
      <w:r>
        <w:t xml:space="preserve">Note: For information on transferring credit for art studio courses taken at another institution or credit for advanced placement courses, see Transfer Portfolio Guidelines at www.ric.edu/art/Pages/Transfer- </w:t>
      </w:r>
      <w:proofErr w:type="gramStart"/>
      <w:r>
        <w:t>Students.aspx  or</w:t>
      </w:r>
      <w:proofErr w:type="gramEnd"/>
      <w:r>
        <w:t xml:space="preserve"> obtain guidelines in the main office of Alex and Ani Hall.</w:t>
      </w:r>
    </w:p>
    <w:p w14:paraId="032C790F" w14:textId="77777777" w:rsidR="008300D2" w:rsidRDefault="008300D2" w:rsidP="008300D2">
      <w:pPr>
        <w:pStyle w:val="sc-SubHeading"/>
      </w:pPr>
      <w:r>
        <w:t>Retention Requirements</w:t>
      </w:r>
    </w:p>
    <w:p w14:paraId="5C2CD63E" w14:textId="77777777" w:rsidR="008300D2" w:rsidRDefault="008300D2" w:rsidP="008300D2">
      <w:pPr>
        <w:pStyle w:val="sc-List-1"/>
      </w:pPr>
      <w:r>
        <w:t>1.</w:t>
      </w:r>
      <w:r>
        <w:tab/>
        <w:t>A minimum cumulative grade point average (GPA) of 2.75 each semester.</w:t>
      </w:r>
    </w:p>
    <w:p w14:paraId="3F23DF4B" w14:textId="77777777" w:rsidR="008300D2" w:rsidRDefault="008300D2" w:rsidP="008300D2">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14:paraId="5E3A17C3" w14:textId="77777777" w:rsidR="008300D2" w:rsidRDefault="008300D2" w:rsidP="008300D2">
      <w:pPr>
        <w:pStyle w:val="sc-List-1"/>
      </w:pPr>
      <w:r>
        <w:t>3.</w:t>
      </w:r>
      <w:r>
        <w:tab/>
        <w:t>Completion of ARTE 404 and ARTE 405, with a minimum grade of B in each course.</w:t>
      </w:r>
    </w:p>
    <w:p w14:paraId="75AE73AC" w14:textId="77777777" w:rsidR="008300D2" w:rsidRDefault="008300D2" w:rsidP="008300D2">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40987389" w14:textId="77777777" w:rsidR="008300D2" w:rsidRDefault="008300D2" w:rsidP="008300D2">
      <w:pPr>
        <w:pStyle w:val="sc-BodyText"/>
      </w:pPr>
      <w:r>
        <w:t xml:space="preserve">The Art Education Advisory Committee will review records of students who do not maintain </w:t>
      </w:r>
      <w:proofErr w:type="gramStart"/>
      <w:r>
        <w:t>this criteria</w:t>
      </w:r>
      <w:proofErr w:type="gramEnd"/>
      <w:r>
        <w:t>. Such students may be dismissed from the program.</w:t>
      </w:r>
    </w:p>
    <w:p w14:paraId="339537E5" w14:textId="77777777" w:rsidR="008300D2" w:rsidRDefault="008300D2" w:rsidP="008300D2">
      <w:pPr>
        <w:pStyle w:val="sc-RequirementsHeading"/>
      </w:pPr>
      <w:bookmarkStart w:id="56" w:name="A5392A7770FB474C8163764E959103F1"/>
      <w:r>
        <w:t>Course Requirements</w:t>
      </w:r>
      <w:bookmarkEnd w:id="56"/>
    </w:p>
    <w:p w14:paraId="7E8E1FF5" w14:textId="77777777" w:rsidR="008300D2" w:rsidRDefault="008300D2" w:rsidP="008300D2">
      <w:pPr>
        <w:pStyle w:val="sc-RequirementsSubheading"/>
      </w:pPr>
      <w:bookmarkStart w:id="57" w:name="56E7D00DB7EB4B28B9D115CEAECCB334"/>
      <w:r>
        <w:t>Studio Foundations</w:t>
      </w:r>
      <w:bookmarkEnd w:id="57"/>
    </w:p>
    <w:tbl>
      <w:tblPr>
        <w:tblW w:w="0" w:type="auto"/>
        <w:tblLook w:val="04A0" w:firstRow="1" w:lastRow="0" w:firstColumn="1" w:lastColumn="0" w:noHBand="0" w:noVBand="1"/>
      </w:tblPr>
      <w:tblGrid>
        <w:gridCol w:w="1200"/>
        <w:gridCol w:w="2000"/>
        <w:gridCol w:w="450"/>
        <w:gridCol w:w="1116"/>
      </w:tblGrid>
      <w:tr w:rsidR="008300D2" w14:paraId="67442F31" w14:textId="77777777" w:rsidTr="008300D2">
        <w:tc>
          <w:tcPr>
            <w:tcW w:w="1200" w:type="dxa"/>
          </w:tcPr>
          <w:p w14:paraId="2D6CFD0E" w14:textId="77777777" w:rsidR="008300D2" w:rsidRDefault="008300D2" w:rsidP="008300D2">
            <w:pPr>
              <w:pStyle w:val="sc-Requirement"/>
            </w:pPr>
            <w:r>
              <w:t>ART 101</w:t>
            </w:r>
          </w:p>
        </w:tc>
        <w:tc>
          <w:tcPr>
            <w:tcW w:w="2000" w:type="dxa"/>
          </w:tcPr>
          <w:p w14:paraId="4934D016" w14:textId="77777777" w:rsidR="008300D2" w:rsidRDefault="008300D2" w:rsidP="008300D2">
            <w:pPr>
              <w:pStyle w:val="sc-Requirement"/>
            </w:pPr>
            <w:r>
              <w:t>Drawing I: General Drawing</w:t>
            </w:r>
          </w:p>
        </w:tc>
        <w:tc>
          <w:tcPr>
            <w:tcW w:w="450" w:type="dxa"/>
          </w:tcPr>
          <w:p w14:paraId="0A1FB935" w14:textId="77777777" w:rsidR="008300D2" w:rsidRDefault="008300D2" w:rsidP="008300D2">
            <w:pPr>
              <w:pStyle w:val="sc-RequirementRight"/>
            </w:pPr>
            <w:r>
              <w:t>4</w:t>
            </w:r>
          </w:p>
        </w:tc>
        <w:tc>
          <w:tcPr>
            <w:tcW w:w="1116" w:type="dxa"/>
          </w:tcPr>
          <w:p w14:paraId="7E10D83A" w14:textId="77777777" w:rsidR="008300D2" w:rsidRDefault="008300D2" w:rsidP="008300D2">
            <w:pPr>
              <w:pStyle w:val="sc-Requirement"/>
            </w:pPr>
            <w:r>
              <w:t xml:space="preserve">F, </w:t>
            </w:r>
            <w:proofErr w:type="spellStart"/>
            <w:r>
              <w:t>Sp</w:t>
            </w:r>
            <w:proofErr w:type="spellEnd"/>
          </w:p>
        </w:tc>
      </w:tr>
      <w:tr w:rsidR="008300D2" w14:paraId="3E2CC707" w14:textId="77777777" w:rsidTr="008300D2">
        <w:tc>
          <w:tcPr>
            <w:tcW w:w="1200" w:type="dxa"/>
          </w:tcPr>
          <w:p w14:paraId="3DD34A09" w14:textId="77777777" w:rsidR="008300D2" w:rsidRDefault="008300D2" w:rsidP="008300D2">
            <w:pPr>
              <w:pStyle w:val="sc-Requirement"/>
            </w:pPr>
            <w:r>
              <w:t>ART 104</w:t>
            </w:r>
          </w:p>
        </w:tc>
        <w:tc>
          <w:tcPr>
            <w:tcW w:w="2000" w:type="dxa"/>
          </w:tcPr>
          <w:p w14:paraId="6DCC0FF0" w14:textId="77777777" w:rsidR="008300D2" w:rsidRDefault="008300D2" w:rsidP="008300D2">
            <w:pPr>
              <w:pStyle w:val="sc-Requirement"/>
            </w:pPr>
            <w:r>
              <w:t>Design I: Two-Dimensional Design</w:t>
            </w:r>
          </w:p>
        </w:tc>
        <w:tc>
          <w:tcPr>
            <w:tcW w:w="450" w:type="dxa"/>
          </w:tcPr>
          <w:p w14:paraId="488C4DC4" w14:textId="77777777" w:rsidR="008300D2" w:rsidRDefault="008300D2" w:rsidP="008300D2">
            <w:pPr>
              <w:pStyle w:val="sc-RequirementRight"/>
            </w:pPr>
            <w:r>
              <w:t>4</w:t>
            </w:r>
          </w:p>
        </w:tc>
        <w:tc>
          <w:tcPr>
            <w:tcW w:w="1116" w:type="dxa"/>
          </w:tcPr>
          <w:p w14:paraId="4990417A" w14:textId="77777777" w:rsidR="008300D2" w:rsidRDefault="008300D2" w:rsidP="008300D2">
            <w:pPr>
              <w:pStyle w:val="sc-Requirement"/>
            </w:pPr>
            <w:r>
              <w:t xml:space="preserve">F, </w:t>
            </w:r>
            <w:proofErr w:type="spellStart"/>
            <w:r>
              <w:t>Sp</w:t>
            </w:r>
            <w:proofErr w:type="spellEnd"/>
          </w:p>
        </w:tc>
      </w:tr>
      <w:tr w:rsidR="008300D2" w14:paraId="51FA7B23" w14:textId="77777777" w:rsidTr="008300D2">
        <w:tc>
          <w:tcPr>
            <w:tcW w:w="1200" w:type="dxa"/>
          </w:tcPr>
          <w:p w14:paraId="56DC2BFC" w14:textId="77777777" w:rsidR="008300D2" w:rsidRDefault="008300D2" w:rsidP="008300D2">
            <w:pPr>
              <w:pStyle w:val="sc-Requirement"/>
            </w:pPr>
            <w:r>
              <w:t>ART 105</w:t>
            </w:r>
          </w:p>
        </w:tc>
        <w:tc>
          <w:tcPr>
            <w:tcW w:w="2000" w:type="dxa"/>
          </w:tcPr>
          <w:p w14:paraId="57905795" w14:textId="77777777" w:rsidR="008300D2" w:rsidRDefault="008300D2" w:rsidP="008300D2">
            <w:pPr>
              <w:pStyle w:val="sc-Requirement"/>
            </w:pPr>
            <w:r>
              <w:t>Drawing II</w:t>
            </w:r>
          </w:p>
        </w:tc>
        <w:tc>
          <w:tcPr>
            <w:tcW w:w="450" w:type="dxa"/>
          </w:tcPr>
          <w:p w14:paraId="577CE4B1" w14:textId="77777777" w:rsidR="008300D2" w:rsidRDefault="008300D2" w:rsidP="008300D2">
            <w:pPr>
              <w:pStyle w:val="sc-RequirementRight"/>
            </w:pPr>
            <w:r>
              <w:t>3</w:t>
            </w:r>
          </w:p>
        </w:tc>
        <w:tc>
          <w:tcPr>
            <w:tcW w:w="1116" w:type="dxa"/>
          </w:tcPr>
          <w:p w14:paraId="6D5E33EA" w14:textId="77777777" w:rsidR="008300D2" w:rsidRDefault="008300D2" w:rsidP="008300D2">
            <w:pPr>
              <w:pStyle w:val="sc-Requirement"/>
            </w:pPr>
            <w:r>
              <w:t xml:space="preserve">F, </w:t>
            </w:r>
            <w:proofErr w:type="spellStart"/>
            <w:r>
              <w:t>Sp</w:t>
            </w:r>
            <w:proofErr w:type="spellEnd"/>
          </w:p>
        </w:tc>
      </w:tr>
      <w:tr w:rsidR="008300D2" w14:paraId="4079F6AB" w14:textId="77777777" w:rsidTr="008300D2">
        <w:tc>
          <w:tcPr>
            <w:tcW w:w="1200" w:type="dxa"/>
          </w:tcPr>
          <w:p w14:paraId="1152D38C" w14:textId="77777777" w:rsidR="008300D2" w:rsidRDefault="008300D2" w:rsidP="008300D2">
            <w:pPr>
              <w:pStyle w:val="sc-Requirement"/>
            </w:pPr>
            <w:r>
              <w:t>ART 107</w:t>
            </w:r>
          </w:p>
        </w:tc>
        <w:tc>
          <w:tcPr>
            <w:tcW w:w="2000" w:type="dxa"/>
          </w:tcPr>
          <w:p w14:paraId="318A4F91" w14:textId="77777777" w:rsidR="008300D2" w:rsidRDefault="008300D2" w:rsidP="008300D2">
            <w:pPr>
              <w:pStyle w:val="sc-Requirement"/>
            </w:pPr>
            <w:r>
              <w:t>Foundations in Digital Media</w:t>
            </w:r>
          </w:p>
        </w:tc>
        <w:tc>
          <w:tcPr>
            <w:tcW w:w="450" w:type="dxa"/>
          </w:tcPr>
          <w:p w14:paraId="221B3FE0" w14:textId="77777777" w:rsidR="008300D2" w:rsidRDefault="008300D2" w:rsidP="008300D2">
            <w:pPr>
              <w:pStyle w:val="sc-RequirementRight"/>
            </w:pPr>
            <w:r>
              <w:t>3</w:t>
            </w:r>
          </w:p>
        </w:tc>
        <w:tc>
          <w:tcPr>
            <w:tcW w:w="1116" w:type="dxa"/>
          </w:tcPr>
          <w:p w14:paraId="0A6E31D2" w14:textId="77777777" w:rsidR="008300D2" w:rsidRDefault="008300D2" w:rsidP="008300D2">
            <w:pPr>
              <w:pStyle w:val="sc-Requirement"/>
            </w:pPr>
            <w:r>
              <w:t xml:space="preserve">F, </w:t>
            </w:r>
            <w:proofErr w:type="spellStart"/>
            <w:r>
              <w:t>Sp</w:t>
            </w:r>
            <w:proofErr w:type="spellEnd"/>
            <w:r>
              <w:t>, Su</w:t>
            </w:r>
          </w:p>
        </w:tc>
      </w:tr>
      <w:tr w:rsidR="008300D2" w14:paraId="0EFFE115" w14:textId="77777777" w:rsidTr="008300D2">
        <w:tc>
          <w:tcPr>
            <w:tcW w:w="1200" w:type="dxa"/>
          </w:tcPr>
          <w:p w14:paraId="21F8CC80" w14:textId="77777777" w:rsidR="008300D2" w:rsidRDefault="008300D2" w:rsidP="008300D2">
            <w:pPr>
              <w:pStyle w:val="sc-Requirement"/>
            </w:pPr>
            <w:r>
              <w:t>ART 114</w:t>
            </w:r>
          </w:p>
        </w:tc>
        <w:tc>
          <w:tcPr>
            <w:tcW w:w="2000" w:type="dxa"/>
          </w:tcPr>
          <w:p w14:paraId="60C9FDD3" w14:textId="77777777" w:rsidR="008300D2" w:rsidRDefault="008300D2" w:rsidP="008300D2">
            <w:pPr>
              <w:pStyle w:val="sc-Requirement"/>
            </w:pPr>
            <w:r>
              <w:t>Design II: Three-Dimensional Design</w:t>
            </w:r>
          </w:p>
        </w:tc>
        <w:tc>
          <w:tcPr>
            <w:tcW w:w="450" w:type="dxa"/>
          </w:tcPr>
          <w:p w14:paraId="401B71C0" w14:textId="77777777" w:rsidR="008300D2" w:rsidRDefault="008300D2" w:rsidP="008300D2">
            <w:pPr>
              <w:pStyle w:val="sc-RequirementRight"/>
            </w:pPr>
            <w:r>
              <w:t>3</w:t>
            </w:r>
          </w:p>
        </w:tc>
        <w:tc>
          <w:tcPr>
            <w:tcW w:w="1116" w:type="dxa"/>
          </w:tcPr>
          <w:p w14:paraId="77E7B461" w14:textId="77777777" w:rsidR="008300D2" w:rsidRDefault="008300D2" w:rsidP="008300D2">
            <w:pPr>
              <w:pStyle w:val="sc-Requirement"/>
            </w:pPr>
            <w:r>
              <w:t xml:space="preserve">F, </w:t>
            </w:r>
            <w:proofErr w:type="spellStart"/>
            <w:r>
              <w:t>Sp</w:t>
            </w:r>
            <w:proofErr w:type="spellEnd"/>
          </w:p>
        </w:tc>
      </w:tr>
      <w:tr w:rsidR="008300D2" w14:paraId="29D051CB" w14:textId="77777777" w:rsidTr="008300D2">
        <w:tc>
          <w:tcPr>
            <w:tcW w:w="1200" w:type="dxa"/>
          </w:tcPr>
          <w:p w14:paraId="096A8F37" w14:textId="77777777" w:rsidR="008300D2" w:rsidRDefault="008300D2" w:rsidP="008300D2">
            <w:pPr>
              <w:pStyle w:val="sc-Requirement"/>
            </w:pPr>
            <w:r>
              <w:t>ART 204</w:t>
            </w:r>
          </w:p>
        </w:tc>
        <w:tc>
          <w:tcPr>
            <w:tcW w:w="2000" w:type="dxa"/>
          </w:tcPr>
          <w:p w14:paraId="5804E761" w14:textId="77777777" w:rsidR="008300D2" w:rsidRDefault="008300D2" w:rsidP="008300D2">
            <w:pPr>
              <w:pStyle w:val="sc-Requirement"/>
            </w:pPr>
            <w:r>
              <w:t>Synthesis/Three-Dimensional Emphasis</w:t>
            </w:r>
          </w:p>
        </w:tc>
        <w:tc>
          <w:tcPr>
            <w:tcW w:w="450" w:type="dxa"/>
          </w:tcPr>
          <w:p w14:paraId="4F2D4922" w14:textId="77777777" w:rsidR="008300D2" w:rsidRDefault="008300D2" w:rsidP="008300D2">
            <w:pPr>
              <w:pStyle w:val="sc-RequirementRight"/>
            </w:pPr>
            <w:r>
              <w:t>3</w:t>
            </w:r>
          </w:p>
        </w:tc>
        <w:tc>
          <w:tcPr>
            <w:tcW w:w="1116" w:type="dxa"/>
          </w:tcPr>
          <w:p w14:paraId="175B6F7A" w14:textId="77777777" w:rsidR="008300D2" w:rsidRDefault="008300D2" w:rsidP="008300D2">
            <w:pPr>
              <w:pStyle w:val="sc-Requirement"/>
            </w:pPr>
            <w:r>
              <w:t xml:space="preserve">F, </w:t>
            </w:r>
            <w:proofErr w:type="spellStart"/>
            <w:r>
              <w:t>Sp</w:t>
            </w:r>
            <w:proofErr w:type="spellEnd"/>
          </w:p>
        </w:tc>
      </w:tr>
      <w:tr w:rsidR="008300D2" w14:paraId="37B52C33" w14:textId="77777777" w:rsidTr="008300D2">
        <w:tc>
          <w:tcPr>
            <w:tcW w:w="1200" w:type="dxa"/>
          </w:tcPr>
          <w:p w14:paraId="37DEB49C" w14:textId="77777777" w:rsidR="008300D2" w:rsidRDefault="008300D2" w:rsidP="008300D2">
            <w:pPr>
              <w:pStyle w:val="sc-Requirement"/>
            </w:pPr>
            <w:r>
              <w:lastRenderedPageBreak/>
              <w:t>ART 205</w:t>
            </w:r>
          </w:p>
        </w:tc>
        <w:tc>
          <w:tcPr>
            <w:tcW w:w="2000" w:type="dxa"/>
          </w:tcPr>
          <w:p w14:paraId="75C392AB" w14:textId="77777777" w:rsidR="008300D2" w:rsidRDefault="008300D2" w:rsidP="008300D2">
            <w:pPr>
              <w:pStyle w:val="sc-Requirement"/>
            </w:pPr>
            <w:r>
              <w:t>Synthesis/Two-Dimensional Emphasis</w:t>
            </w:r>
          </w:p>
        </w:tc>
        <w:tc>
          <w:tcPr>
            <w:tcW w:w="450" w:type="dxa"/>
          </w:tcPr>
          <w:p w14:paraId="6ADEADB1" w14:textId="77777777" w:rsidR="008300D2" w:rsidRDefault="008300D2" w:rsidP="008300D2">
            <w:pPr>
              <w:pStyle w:val="sc-RequirementRight"/>
            </w:pPr>
            <w:r>
              <w:t>3</w:t>
            </w:r>
          </w:p>
        </w:tc>
        <w:tc>
          <w:tcPr>
            <w:tcW w:w="1116" w:type="dxa"/>
          </w:tcPr>
          <w:p w14:paraId="7BBA5E00" w14:textId="77777777" w:rsidR="008300D2" w:rsidRDefault="008300D2" w:rsidP="008300D2">
            <w:pPr>
              <w:pStyle w:val="sc-Requirement"/>
            </w:pPr>
            <w:r>
              <w:t xml:space="preserve">F, </w:t>
            </w:r>
            <w:proofErr w:type="spellStart"/>
            <w:r>
              <w:t>Sp</w:t>
            </w:r>
            <w:proofErr w:type="spellEnd"/>
          </w:p>
        </w:tc>
      </w:tr>
    </w:tbl>
    <w:p w14:paraId="3C6D604B" w14:textId="77777777" w:rsidR="008300D2" w:rsidRDefault="008300D2" w:rsidP="008300D2">
      <w:pPr>
        <w:pStyle w:val="sc-RequirementsSubheading"/>
      </w:pPr>
      <w:bookmarkStart w:id="58" w:name="574029C8C489468AB7B953F0C32BBC71"/>
      <w:r>
        <w:t>Art History</w:t>
      </w:r>
      <w:bookmarkEnd w:id="58"/>
    </w:p>
    <w:tbl>
      <w:tblPr>
        <w:tblW w:w="0" w:type="auto"/>
        <w:tblLook w:val="04A0" w:firstRow="1" w:lastRow="0" w:firstColumn="1" w:lastColumn="0" w:noHBand="0" w:noVBand="1"/>
      </w:tblPr>
      <w:tblGrid>
        <w:gridCol w:w="1200"/>
        <w:gridCol w:w="2000"/>
        <w:gridCol w:w="450"/>
        <w:gridCol w:w="1116"/>
      </w:tblGrid>
      <w:tr w:rsidR="008300D2" w14:paraId="53745296" w14:textId="77777777" w:rsidTr="008300D2">
        <w:tc>
          <w:tcPr>
            <w:tcW w:w="1200" w:type="dxa"/>
          </w:tcPr>
          <w:p w14:paraId="4B13E6D3" w14:textId="77777777" w:rsidR="008300D2" w:rsidRDefault="008300D2" w:rsidP="008300D2">
            <w:pPr>
              <w:pStyle w:val="sc-Requirement"/>
            </w:pPr>
            <w:r>
              <w:t>ART 231</w:t>
            </w:r>
          </w:p>
        </w:tc>
        <w:tc>
          <w:tcPr>
            <w:tcW w:w="2000" w:type="dxa"/>
          </w:tcPr>
          <w:p w14:paraId="558B14BA" w14:textId="77777777" w:rsidR="008300D2" w:rsidRDefault="008300D2" w:rsidP="008300D2">
            <w:pPr>
              <w:pStyle w:val="sc-Requirement"/>
            </w:pPr>
            <w:r>
              <w:t>Prehistoric to Renaissance Art</w:t>
            </w:r>
          </w:p>
        </w:tc>
        <w:tc>
          <w:tcPr>
            <w:tcW w:w="450" w:type="dxa"/>
          </w:tcPr>
          <w:p w14:paraId="53A708DF" w14:textId="77777777" w:rsidR="008300D2" w:rsidRDefault="008300D2" w:rsidP="008300D2">
            <w:pPr>
              <w:pStyle w:val="sc-RequirementRight"/>
            </w:pPr>
            <w:r>
              <w:t>4</w:t>
            </w:r>
          </w:p>
        </w:tc>
        <w:tc>
          <w:tcPr>
            <w:tcW w:w="1116" w:type="dxa"/>
          </w:tcPr>
          <w:p w14:paraId="4A0C4307" w14:textId="77777777" w:rsidR="008300D2" w:rsidRDefault="008300D2" w:rsidP="008300D2">
            <w:pPr>
              <w:pStyle w:val="sc-Requirement"/>
            </w:pPr>
            <w:r>
              <w:t xml:space="preserve">F, </w:t>
            </w:r>
            <w:proofErr w:type="spellStart"/>
            <w:r>
              <w:t>Sp</w:t>
            </w:r>
            <w:proofErr w:type="spellEnd"/>
            <w:r>
              <w:t>, Su</w:t>
            </w:r>
          </w:p>
        </w:tc>
      </w:tr>
      <w:tr w:rsidR="008300D2" w14:paraId="20B4B742" w14:textId="77777777" w:rsidTr="008300D2">
        <w:tc>
          <w:tcPr>
            <w:tcW w:w="1200" w:type="dxa"/>
          </w:tcPr>
          <w:p w14:paraId="309125AD" w14:textId="77777777" w:rsidR="008300D2" w:rsidRDefault="008300D2" w:rsidP="008300D2">
            <w:pPr>
              <w:pStyle w:val="sc-Requirement"/>
            </w:pPr>
            <w:r>
              <w:t>ART 232</w:t>
            </w:r>
          </w:p>
        </w:tc>
        <w:tc>
          <w:tcPr>
            <w:tcW w:w="2000" w:type="dxa"/>
          </w:tcPr>
          <w:p w14:paraId="4B5F27E0" w14:textId="77777777" w:rsidR="008300D2" w:rsidRDefault="008300D2" w:rsidP="008300D2">
            <w:pPr>
              <w:pStyle w:val="sc-Requirement"/>
            </w:pPr>
            <w:r>
              <w:t>Renaissance to Modern Art</w:t>
            </w:r>
          </w:p>
        </w:tc>
        <w:tc>
          <w:tcPr>
            <w:tcW w:w="450" w:type="dxa"/>
          </w:tcPr>
          <w:p w14:paraId="1C89A7E6" w14:textId="77777777" w:rsidR="008300D2" w:rsidRDefault="008300D2" w:rsidP="008300D2">
            <w:pPr>
              <w:pStyle w:val="sc-RequirementRight"/>
            </w:pPr>
            <w:r>
              <w:t>4</w:t>
            </w:r>
          </w:p>
        </w:tc>
        <w:tc>
          <w:tcPr>
            <w:tcW w:w="1116" w:type="dxa"/>
          </w:tcPr>
          <w:p w14:paraId="67FAEF21" w14:textId="77777777" w:rsidR="008300D2" w:rsidRDefault="008300D2" w:rsidP="008300D2">
            <w:pPr>
              <w:pStyle w:val="sc-Requirement"/>
            </w:pPr>
            <w:r>
              <w:t xml:space="preserve">F, </w:t>
            </w:r>
            <w:proofErr w:type="spellStart"/>
            <w:r>
              <w:t>Sp</w:t>
            </w:r>
            <w:proofErr w:type="spellEnd"/>
            <w:r>
              <w:t>, Su</w:t>
            </w:r>
          </w:p>
        </w:tc>
      </w:tr>
      <w:tr w:rsidR="008300D2" w14:paraId="438DA283" w14:textId="77777777" w:rsidTr="008300D2">
        <w:tc>
          <w:tcPr>
            <w:tcW w:w="1200" w:type="dxa"/>
          </w:tcPr>
          <w:p w14:paraId="4FE71287" w14:textId="77777777" w:rsidR="008300D2" w:rsidRDefault="008300D2" w:rsidP="008300D2">
            <w:pPr>
              <w:pStyle w:val="sc-Requirement"/>
            </w:pPr>
            <w:r>
              <w:t>ART 337</w:t>
            </w:r>
          </w:p>
        </w:tc>
        <w:tc>
          <w:tcPr>
            <w:tcW w:w="2000" w:type="dxa"/>
          </w:tcPr>
          <w:p w14:paraId="6EBE9DAE" w14:textId="77777777" w:rsidR="008300D2" w:rsidRDefault="008300D2" w:rsidP="008300D2">
            <w:pPr>
              <w:pStyle w:val="sc-Requirement"/>
            </w:pPr>
            <w:r>
              <w:t>Twentieth-Century Art</w:t>
            </w:r>
          </w:p>
        </w:tc>
        <w:tc>
          <w:tcPr>
            <w:tcW w:w="450" w:type="dxa"/>
          </w:tcPr>
          <w:p w14:paraId="21B417D8" w14:textId="77777777" w:rsidR="008300D2" w:rsidRDefault="008300D2" w:rsidP="008300D2">
            <w:pPr>
              <w:pStyle w:val="sc-RequirementRight"/>
            </w:pPr>
            <w:r>
              <w:t>3</w:t>
            </w:r>
          </w:p>
        </w:tc>
        <w:tc>
          <w:tcPr>
            <w:tcW w:w="1116" w:type="dxa"/>
          </w:tcPr>
          <w:p w14:paraId="15038839" w14:textId="77777777" w:rsidR="008300D2" w:rsidRDefault="008300D2" w:rsidP="008300D2">
            <w:pPr>
              <w:pStyle w:val="sc-Requirement"/>
            </w:pPr>
            <w:proofErr w:type="spellStart"/>
            <w:r>
              <w:t>Sp</w:t>
            </w:r>
            <w:proofErr w:type="spellEnd"/>
            <w:r>
              <w:t>, Su</w:t>
            </w:r>
          </w:p>
        </w:tc>
      </w:tr>
    </w:tbl>
    <w:p w14:paraId="2BA05116" w14:textId="77777777" w:rsidR="008300D2" w:rsidRDefault="008300D2" w:rsidP="008300D2">
      <w:pPr>
        <w:pStyle w:val="sc-RequirementsSubheading"/>
      </w:pPr>
      <w:bookmarkStart w:id="59" w:name="8A7D0790BE1843B9A703A9BF23FD0CF3"/>
      <w:r>
        <w:t>ONE COURSE from</w:t>
      </w:r>
      <w:bookmarkEnd w:id="59"/>
    </w:p>
    <w:tbl>
      <w:tblPr>
        <w:tblW w:w="0" w:type="auto"/>
        <w:tblLook w:val="04A0" w:firstRow="1" w:lastRow="0" w:firstColumn="1" w:lastColumn="0" w:noHBand="0" w:noVBand="1"/>
      </w:tblPr>
      <w:tblGrid>
        <w:gridCol w:w="1200"/>
        <w:gridCol w:w="2000"/>
        <w:gridCol w:w="450"/>
        <w:gridCol w:w="1116"/>
      </w:tblGrid>
      <w:tr w:rsidR="008300D2" w14:paraId="1720AB45" w14:textId="77777777" w:rsidTr="008300D2">
        <w:tc>
          <w:tcPr>
            <w:tcW w:w="1200" w:type="dxa"/>
          </w:tcPr>
          <w:p w14:paraId="40537622" w14:textId="77777777" w:rsidR="008300D2" w:rsidRDefault="008300D2" w:rsidP="008300D2">
            <w:pPr>
              <w:pStyle w:val="sc-Requirement"/>
            </w:pPr>
            <w:r>
              <w:t>ART 331</w:t>
            </w:r>
          </w:p>
        </w:tc>
        <w:tc>
          <w:tcPr>
            <w:tcW w:w="2000" w:type="dxa"/>
          </w:tcPr>
          <w:p w14:paraId="5CE7D895" w14:textId="77777777" w:rsidR="008300D2" w:rsidRDefault="008300D2" w:rsidP="008300D2">
            <w:pPr>
              <w:pStyle w:val="sc-Requirement"/>
            </w:pPr>
            <w:r>
              <w:t>Greek and Roman Art</w:t>
            </w:r>
          </w:p>
        </w:tc>
        <w:tc>
          <w:tcPr>
            <w:tcW w:w="450" w:type="dxa"/>
          </w:tcPr>
          <w:p w14:paraId="456CAAFD" w14:textId="77777777" w:rsidR="008300D2" w:rsidRDefault="008300D2" w:rsidP="008300D2">
            <w:pPr>
              <w:pStyle w:val="sc-RequirementRight"/>
            </w:pPr>
            <w:r>
              <w:t>3</w:t>
            </w:r>
          </w:p>
        </w:tc>
        <w:tc>
          <w:tcPr>
            <w:tcW w:w="1116" w:type="dxa"/>
          </w:tcPr>
          <w:p w14:paraId="74E88419" w14:textId="77777777" w:rsidR="008300D2" w:rsidRDefault="008300D2" w:rsidP="008300D2">
            <w:pPr>
              <w:pStyle w:val="sc-Requirement"/>
            </w:pPr>
            <w:proofErr w:type="spellStart"/>
            <w:r>
              <w:t>Sp</w:t>
            </w:r>
            <w:proofErr w:type="spellEnd"/>
          </w:p>
        </w:tc>
      </w:tr>
      <w:tr w:rsidR="008300D2" w14:paraId="6C2B9498" w14:textId="77777777" w:rsidTr="008300D2">
        <w:tc>
          <w:tcPr>
            <w:tcW w:w="1200" w:type="dxa"/>
          </w:tcPr>
          <w:p w14:paraId="5B573707" w14:textId="77777777" w:rsidR="008300D2" w:rsidRDefault="008300D2" w:rsidP="008300D2">
            <w:pPr>
              <w:pStyle w:val="sc-Requirement"/>
            </w:pPr>
            <w:r>
              <w:t>ART 332</w:t>
            </w:r>
          </w:p>
        </w:tc>
        <w:tc>
          <w:tcPr>
            <w:tcW w:w="2000" w:type="dxa"/>
          </w:tcPr>
          <w:p w14:paraId="3BE6F3E4" w14:textId="77777777" w:rsidR="008300D2" w:rsidRDefault="008300D2" w:rsidP="008300D2">
            <w:pPr>
              <w:pStyle w:val="sc-Requirement"/>
            </w:pPr>
            <w:r>
              <w:t>Renaissance Art</w:t>
            </w:r>
          </w:p>
        </w:tc>
        <w:tc>
          <w:tcPr>
            <w:tcW w:w="450" w:type="dxa"/>
          </w:tcPr>
          <w:p w14:paraId="26273E55" w14:textId="77777777" w:rsidR="008300D2" w:rsidRDefault="008300D2" w:rsidP="008300D2">
            <w:pPr>
              <w:pStyle w:val="sc-RequirementRight"/>
            </w:pPr>
            <w:r>
              <w:t>3</w:t>
            </w:r>
          </w:p>
        </w:tc>
        <w:tc>
          <w:tcPr>
            <w:tcW w:w="1116" w:type="dxa"/>
          </w:tcPr>
          <w:p w14:paraId="4A8F07D0" w14:textId="77777777" w:rsidR="008300D2" w:rsidRDefault="008300D2" w:rsidP="008300D2">
            <w:pPr>
              <w:pStyle w:val="sc-Requirement"/>
            </w:pPr>
            <w:r>
              <w:t>F</w:t>
            </w:r>
          </w:p>
        </w:tc>
      </w:tr>
      <w:tr w:rsidR="008300D2" w14:paraId="29B58B87" w14:textId="77777777" w:rsidTr="008300D2">
        <w:tc>
          <w:tcPr>
            <w:tcW w:w="1200" w:type="dxa"/>
          </w:tcPr>
          <w:p w14:paraId="5EF089D9" w14:textId="77777777" w:rsidR="008300D2" w:rsidRDefault="008300D2" w:rsidP="008300D2">
            <w:pPr>
              <w:pStyle w:val="sc-Requirement"/>
            </w:pPr>
            <w:r>
              <w:t>ART 333</w:t>
            </w:r>
          </w:p>
        </w:tc>
        <w:tc>
          <w:tcPr>
            <w:tcW w:w="2000" w:type="dxa"/>
          </w:tcPr>
          <w:p w14:paraId="4CE522C5" w14:textId="77777777" w:rsidR="008300D2" w:rsidRDefault="008300D2" w:rsidP="008300D2">
            <w:pPr>
              <w:pStyle w:val="sc-Requirement"/>
            </w:pPr>
            <w:r>
              <w:t>Baroque Art</w:t>
            </w:r>
          </w:p>
        </w:tc>
        <w:tc>
          <w:tcPr>
            <w:tcW w:w="450" w:type="dxa"/>
          </w:tcPr>
          <w:p w14:paraId="0D73D0B6" w14:textId="77777777" w:rsidR="008300D2" w:rsidRDefault="008300D2" w:rsidP="008300D2">
            <w:pPr>
              <w:pStyle w:val="sc-RequirementRight"/>
            </w:pPr>
            <w:r>
              <w:t>3</w:t>
            </w:r>
          </w:p>
        </w:tc>
        <w:tc>
          <w:tcPr>
            <w:tcW w:w="1116" w:type="dxa"/>
          </w:tcPr>
          <w:p w14:paraId="2F1A943C" w14:textId="77777777" w:rsidR="008300D2" w:rsidRDefault="008300D2" w:rsidP="008300D2">
            <w:pPr>
              <w:pStyle w:val="sc-Requirement"/>
            </w:pPr>
            <w:proofErr w:type="spellStart"/>
            <w:r>
              <w:t>Sp</w:t>
            </w:r>
            <w:proofErr w:type="spellEnd"/>
          </w:p>
        </w:tc>
      </w:tr>
      <w:tr w:rsidR="008300D2" w14:paraId="36B08E06" w14:textId="77777777" w:rsidTr="008300D2">
        <w:tc>
          <w:tcPr>
            <w:tcW w:w="1200" w:type="dxa"/>
          </w:tcPr>
          <w:p w14:paraId="34B689B1" w14:textId="77777777" w:rsidR="008300D2" w:rsidRDefault="008300D2" w:rsidP="008300D2">
            <w:pPr>
              <w:pStyle w:val="sc-Requirement"/>
            </w:pPr>
            <w:r>
              <w:t>ART 334</w:t>
            </w:r>
          </w:p>
        </w:tc>
        <w:tc>
          <w:tcPr>
            <w:tcW w:w="2000" w:type="dxa"/>
          </w:tcPr>
          <w:p w14:paraId="59CD285C" w14:textId="77777777" w:rsidR="008300D2" w:rsidRDefault="008300D2" w:rsidP="008300D2">
            <w:pPr>
              <w:pStyle w:val="sc-Requirement"/>
            </w:pPr>
            <w:r>
              <w:t>American Art and Architecture</w:t>
            </w:r>
          </w:p>
        </w:tc>
        <w:tc>
          <w:tcPr>
            <w:tcW w:w="450" w:type="dxa"/>
          </w:tcPr>
          <w:p w14:paraId="2E924231" w14:textId="77777777" w:rsidR="008300D2" w:rsidRDefault="008300D2" w:rsidP="008300D2">
            <w:pPr>
              <w:pStyle w:val="sc-RequirementRight"/>
            </w:pPr>
            <w:r>
              <w:t>3</w:t>
            </w:r>
          </w:p>
        </w:tc>
        <w:tc>
          <w:tcPr>
            <w:tcW w:w="1116" w:type="dxa"/>
          </w:tcPr>
          <w:p w14:paraId="3C021370" w14:textId="77777777" w:rsidR="008300D2" w:rsidRDefault="008300D2" w:rsidP="008300D2">
            <w:pPr>
              <w:pStyle w:val="sc-Requirement"/>
            </w:pPr>
            <w:r>
              <w:t>F</w:t>
            </w:r>
          </w:p>
        </w:tc>
      </w:tr>
      <w:tr w:rsidR="008300D2" w14:paraId="5C84195F" w14:textId="77777777" w:rsidTr="008300D2">
        <w:tc>
          <w:tcPr>
            <w:tcW w:w="1200" w:type="dxa"/>
          </w:tcPr>
          <w:p w14:paraId="2E4549F5" w14:textId="77777777" w:rsidR="008300D2" w:rsidRDefault="008300D2" w:rsidP="008300D2">
            <w:pPr>
              <w:pStyle w:val="sc-Requirement"/>
            </w:pPr>
            <w:r>
              <w:t>ART 336</w:t>
            </w:r>
          </w:p>
        </w:tc>
        <w:tc>
          <w:tcPr>
            <w:tcW w:w="2000" w:type="dxa"/>
          </w:tcPr>
          <w:p w14:paraId="33330450" w14:textId="77777777" w:rsidR="008300D2" w:rsidRDefault="008300D2" w:rsidP="008300D2">
            <w:pPr>
              <w:pStyle w:val="sc-Requirement"/>
            </w:pPr>
            <w:r>
              <w:t>Nineteenth-Century European Art</w:t>
            </w:r>
          </w:p>
        </w:tc>
        <w:tc>
          <w:tcPr>
            <w:tcW w:w="450" w:type="dxa"/>
          </w:tcPr>
          <w:p w14:paraId="47392F67" w14:textId="77777777" w:rsidR="008300D2" w:rsidRDefault="008300D2" w:rsidP="008300D2">
            <w:pPr>
              <w:pStyle w:val="sc-RequirementRight"/>
            </w:pPr>
            <w:r>
              <w:t>3</w:t>
            </w:r>
          </w:p>
        </w:tc>
        <w:tc>
          <w:tcPr>
            <w:tcW w:w="1116" w:type="dxa"/>
          </w:tcPr>
          <w:p w14:paraId="77DC610D" w14:textId="77777777" w:rsidR="008300D2" w:rsidRDefault="008300D2" w:rsidP="008300D2">
            <w:pPr>
              <w:pStyle w:val="sc-Requirement"/>
            </w:pPr>
            <w:r>
              <w:t>F</w:t>
            </w:r>
          </w:p>
        </w:tc>
      </w:tr>
      <w:tr w:rsidR="008300D2" w14:paraId="44096351" w14:textId="77777777" w:rsidTr="008300D2">
        <w:tc>
          <w:tcPr>
            <w:tcW w:w="1200" w:type="dxa"/>
          </w:tcPr>
          <w:p w14:paraId="52CE2FD8" w14:textId="77777777" w:rsidR="008300D2" w:rsidRDefault="008300D2" w:rsidP="008300D2">
            <w:pPr>
              <w:pStyle w:val="sc-Requirement"/>
            </w:pPr>
            <w:r>
              <w:t>ART 338</w:t>
            </w:r>
          </w:p>
        </w:tc>
        <w:tc>
          <w:tcPr>
            <w:tcW w:w="2000" w:type="dxa"/>
          </w:tcPr>
          <w:p w14:paraId="4B0E659B" w14:textId="77777777" w:rsidR="008300D2" w:rsidRDefault="008300D2" w:rsidP="008300D2">
            <w:pPr>
              <w:pStyle w:val="sc-Requirement"/>
            </w:pPr>
            <w:r>
              <w:t>History of Photography</w:t>
            </w:r>
          </w:p>
        </w:tc>
        <w:tc>
          <w:tcPr>
            <w:tcW w:w="450" w:type="dxa"/>
          </w:tcPr>
          <w:p w14:paraId="025CD9FB" w14:textId="77777777" w:rsidR="008300D2" w:rsidRDefault="008300D2" w:rsidP="008300D2">
            <w:pPr>
              <w:pStyle w:val="sc-RequirementRight"/>
            </w:pPr>
            <w:r>
              <w:t>3</w:t>
            </w:r>
          </w:p>
        </w:tc>
        <w:tc>
          <w:tcPr>
            <w:tcW w:w="1116" w:type="dxa"/>
          </w:tcPr>
          <w:p w14:paraId="3F233086" w14:textId="77777777" w:rsidR="008300D2" w:rsidRDefault="008300D2" w:rsidP="008300D2">
            <w:pPr>
              <w:pStyle w:val="sc-Requirement"/>
            </w:pPr>
            <w:proofErr w:type="spellStart"/>
            <w:r>
              <w:t>Sp</w:t>
            </w:r>
            <w:proofErr w:type="spellEnd"/>
          </w:p>
        </w:tc>
      </w:tr>
    </w:tbl>
    <w:p w14:paraId="3733F4B7" w14:textId="77777777" w:rsidR="008300D2" w:rsidRDefault="008300D2" w:rsidP="008300D2">
      <w:pPr>
        <w:pStyle w:val="sc-RequirementsSubheading"/>
      </w:pPr>
      <w:bookmarkStart w:id="60" w:name="12B43E12F38F4FAB8FB5DDBCBBD89C35"/>
      <w:r>
        <w:t>Courses in Concentration</w:t>
      </w:r>
      <w:bookmarkEnd w:id="60"/>
    </w:p>
    <w:p w14:paraId="5F3FE599" w14:textId="77777777" w:rsidR="008300D2" w:rsidRDefault="008300D2" w:rsidP="008300D2">
      <w:pPr>
        <w:pStyle w:val="sc-BodyText"/>
      </w:pPr>
      <w:r>
        <w:t>Students select a studio concentration in ceramics, digital media, graphic design, metalsmithing and jewelry, painting, photography, printmaking, or sculpture.</w:t>
      </w:r>
    </w:p>
    <w:p w14:paraId="3158059C" w14:textId="77777777" w:rsidR="008300D2" w:rsidRDefault="008300D2" w:rsidP="008300D2">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8300D2" w14:paraId="31F24086" w14:textId="77777777" w:rsidTr="008300D2">
        <w:tc>
          <w:tcPr>
            <w:tcW w:w="1200" w:type="dxa"/>
          </w:tcPr>
          <w:p w14:paraId="18DC0226" w14:textId="77777777" w:rsidR="008300D2" w:rsidRDefault="008300D2" w:rsidP="008300D2">
            <w:pPr>
              <w:pStyle w:val="sc-Requirement"/>
            </w:pPr>
          </w:p>
        </w:tc>
        <w:tc>
          <w:tcPr>
            <w:tcW w:w="2000" w:type="dxa"/>
          </w:tcPr>
          <w:p w14:paraId="4B4B226D" w14:textId="77777777" w:rsidR="008300D2" w:rsidRDefault="008300D2" w:rsidP="008300D2">
            <w:pPr>
              <w:pStyle w:val="sc-Requirement"/>
            </w:pPr>
            <w:r>
              <w:t>Studio I (one 200-level course)</w:t>
            </w:r>
          </w:p>
        </w:tc>
        <w:tc>
          <w:tcPr>
            <w:tcW w:w="450" w:type="dxa"/>
          </w:tcPr>
          <w:p w14:paraId="1C749966" w14:textId="77777777" w:rsidR="008300D2" w:rsidRDefault="008300D2" w:rsidP="008300D2">
            <w:pPr>
              <w:pStyle w:val="sc-RequirementRight"/>
            </w:pPr>
            <w:r>
              <w:t>3</w:t>
            </w:r>
          </w:p>
        </w:tc>
        <w:tc>
          <w:tcPr>
            <w:tcW w:w="1116" w:type="dxa"/>
          </w:tcPr>
          <w:p w14:paraId="402DA3D0" w14:textId="77777777" w:rsidR="008300D2" w:rsidRDefault="008300D2" w:rsidP="008300D2">
            <w:pPr>
              <w:pStyle w:val="sc-Requirement"/>
            </w:pPr>
          </w:p>
        </w:tc>
      </w:tr>
      <w:tr w:rsidR="008300D2" w14:paraId="41F3E437" w14:textId="77777777" w:rsidTr="008300D2">
        <w:tc>
          <w:tcPr>
            <w:tcW w:w="1200" w:type="dxa"/>
          </w:tcPr>
          <w:p w14:paraId="35A225FA" w14:textId="77777777" w:rsidR="008300D2" w:rsidRDefault="008300D2" w:rsidP="008300D2">
            <w:pPr>
              <w:pStyle w:val="sc-Requirement"/>
            </w:pPr>
          </w:p>
        </w:tc>
        <w:tc>
          <w:tcPr>
            <w:tcW w:w="2000" w:type="dxa"/>
          </w:tcPr>
          <w:p w14:paraId="2897C4BC" w14:textId="77777777" w:rsidR="008300D2" w:rsidRDefault="008300D2" w:rsidP="008300D2">
            <w:pPr>
              <w:pStyle w:val="sc-Requirement"/>
            </w:pPr>
            <w:r>
              <w:t>Studio II (one 200- or 300-level course)</w:t>
            </w:r>
          </w:p>
        </w:tc>
        <w:tc>
          <w:tcPr>
            <w:tcW w:w="450" w:type="dxa"/>
          </w:tcPr>
          <w:p w14:paraId="61631CC3" w14:textId="77777777" w:rsidR="008300D2" w:rsidRDefault="008300D2" w:rsidP="008300D2">
            <w:pPr>
              <w:pStyle w:val="sc-RequirementRight"/>
            </w:pPr>
            <w:r>
              <w:t>3</w:t>
            </w:r>
          </w:p>
        </w:tc>
        <w:tc>
          <w:tcPr>
            <w:tcW w:w="1116" w:type="dxa"/>
          </w:tcPr>
          <w:p w14:paraId="32535515" w14:textId="77777777" w:rsidR="008300D2" w:rsidRDefault="008300D2" w:rsidP="008300D2">
            <w:pPr>
              <w:pStyle w:val="sc-Requirement"/>
            </w:pPr>
          </w:p>
        </w:tc>
      </w:tr>
      <w:tr w:rsidR="008300D2" w14:paraId="3283F57F" w14:textId="77777777" w:rsidTr="008300D2">
        <w:tc>
          <w:tcPr>
            <w:tcW w:w="1200" w:type="dxa"/>
          </w:tcPr>
          <w:p w14:paraId="4486E6CD" w14:textId="77777777" w:rsidR="008300D2" w:rsidRDefault="008300D2" w:rsidP="008300D2">
            <w:pPr>
              <w:pStyle w:val="sc-Requirement"/>
            </w:pPr>
            <w:r>
              <w:t>ART 400</w:t>
            </w:r>
          </w:p>
        </w:tc>
        <w:tc>
          <w:tcPr>
            <w:tcW w:w="2000" w:type="dxa"/>
          </w:tcPr>
          <w:p w14:paraId="065111A1" w14:textId="77777777" w:rsidR="008300D2" w:rsidRDefault="008300D2" w:rsidP="008300D2">
            <w:pPr>
              <w:pStyle w:val="sc-Requirement"/>
            </w:pPr>
            <w:r>
              <w:t>Issues for the Studio Artist</w:t>
            </w:r>
          </w:p>
        </w:tc>
        <w:tc>
          <w:tcPr>
            <w:tcW w:w="450" w:type="dxa"/>
          </w:tcPr>
          <w:p w14:paraId="6F1E0814" w14:textId="77777777" w:rsidR="008300D2" w:rsidRDefault="008300D2" w:rsidP="008300D2">
            <w:pPr>
              <w:pStyle w:val="sc-RequirementRight"/>
            </w:pPr>
            <w:r>
              <w:t>4</w:t>
            </w:r>
          </w:p>
        </w:tc>
        <w:tc>
          <w:tcPr>
            <w:tcW w:w="1116" w:type="dxa"/>
          </w:tcPr>
          <w:p w14:paraId="6E28E91D" w14:textId="77777777" w:rsidR="008300D2" w:rsidRDefault="008300D2" w:rsidP="008300D2">
            <w:pPr>
              <w:pStyle w:val="sc-Requirement"/>
            </w:pPr>
            <w:r>
              <w:t xml:space="preserve">F, </w:t>
            </w:r>
            <w:proofErr w:type="spellStart"/>
            <w:r>
              <w:t>Sp</w:t>
            </w:r>
            <w:proofErr w:type="spellEnd"/>
          </w:p>
        </w:tc>
      </w:tr>
      <w:tr w:rsidR="008300D2" w14:paraId="6E0AC0C9" w14:textId="77777777" w:rsidTr="008300D2">
        <w:tc>
          <w:tcPr>
            <w:tcW w:w="1200" w:type="dxa"/>
          </w:tcPr>
          <w:p w14:paraId="0B6DDBA3" w14:textId="77777777" w:rsidR="008300D2" w:rsidRDefault="008300D2" w:rsidP="008300D2">
            <w:pPr>
              <w:pStyle w:val="sc-Requirement"/>
            </w:pPr>
            <w:r>
              <w:t>ART 40X</w:t>
            </w:r>
          </w:p>
        </w:tc>
        <w:tc>
          <w:tcPr>
            <w:tcW w:w="2000" w:type="dxa"/>
          </w:tcPr>
          <w:p w14:paraId="108FAF2B" w14:textId="77777777" w:rsidR="008300D2" w:rsidRDefault="008300D2" w:rsidP="008300D2">
            <w:pPr>
              <w:pStyle w:val="sc-Requirement"/>
            </w:pPr>
            <w:r>
              <w:t>Studio III</w:t>
            </w:r>
          </w:p>
        </w:tc>
        <w:tc>
          <w:tcPr>
            <w:tcW w:w="450" w:type="dxa"/>
          </w:tcPr>
          <w:p w14:paraId="733FCBE0" w14:textId="77777777" w:rsidR="008300D2" w:rsidRDefault="008300D2" w:rsidP="008300D2">
            <w:pPr>
              <w:pStyle w:val="sc-RequirementRight"/>
            </w:pPr>
            <w:r>
              <w:t>3</w:t>
            </w:r>
          </w:p>
        </w:tc>
        <w:tc>
          <w:tcPr>
            <w:tcW w:w="1116" w:type="dxa"/>
          </w:tcPr>
          <w:p w14:paraId="717D469C" w14:textId="77777777" w:rsidR="008300D2" w:rsidRDefault="008300D2" w:rsidP="008300D2">
            <w:pPr>
              <w:pStyle w:val="sc-Requirement"/>
            </w:pPr>
            <w:r>
              <w:t xml:space="preserve">F, </w:t>
            </w:r>
            <w:proofErr w:type="spellStart"/>
            <w:r>
              <w:t>Sp</w:t>
            </w:r>
            <w:proofErr w:type="spellEnd"/>
          </w:p>
        </w:tc>
      </w:tr>
      <w:tr w:rsidR="008300D2" w14:paraId="0863BF5C" w14:textId="77777777" w:rsidTr="008300D2">
        <w:tc>
          <w:tcPr>
            <w:tcW w:w="1200" w:type="dxa"/>
          </w:tcPr>
          <w:p w14:paraId="2D92D170" w14:textId="77777777" w:rsidR="008300D2" w:rsidRDefault="008300D2" w:rsidP="008300D2">
            <w:pPr>
              <w:pStyle w:val="sc-Requirement"/>
            </w:pPr>
            <w:r>
              <w:t>ART 41X</w:t>
            </w:r>
          </w:p>
        </w:tc>
        <w:tc>
          <w:tcPr>
            <w:tcW w:w="2000" w:type="dxa"/>
          </w:tcPr>
          <w:p w14:paraId="7479773F" w14:textId="77777777" w:rsidR="008300D2" w:rsidRDefault="008300D2" w:rsidP="008300D2">
            <w:pPr>
              <w:pStyle w:val="sc-Requirement"/>
            </w:pPr>
            <w:r>
              <w:t>B.F.A. Studio III</w:t>
            </w:r>
          </w:p>
        </w:tc>
        <w:tc>
          <w:tcPr>
            <w:tcW w:w="450" w:type="dxa"/>
          </w:tcPr>
          <w:p w14:paraId="72E0A99D" w14:textId="77777777" w:rsidR="008300D2" w:rsidRDefault="008300D2" w:rsidP="008300D2">
            <w:pPr>
              <w:pStyle w:val="sc-RequirementRight"/>
            </w:pPr>
            <w:r>
              <w:t>3</w:t>
            </w:r>
          </w:p>
        </w:tc>
        <w:tc>
          <w:tcPr>
            <w:tcW w:w="1116" w:type="dxa"/>
          </w:tcPr>
          <w:p w14:paraId="2FD7E472" w14:textId="77777777" w:rsidR="008300D2" w:rsidRDefault="008300D2" w:rsidP="008300D2">
            <w:pPr>
              <w:pStyle w:val="sc-Requirement"/>
            </w:pPr>
            <w:r>
              <w:t xml:space="preserve">F, </w:t>
            </w:r>
            <w:proofErr w:type="spellStart"/>
            <w:r>
              <w:t>Sp</w:t>
            </w:r>
            <w:proofErr w:type="spellEnd"/>
          </w:p>
        </w:tc>
      </w:tr>
      <w:tr w:rsidR="008300D2" w14:paraId="55CA46EF" w14:textId="77777777" w:rsidTr="008300D2">
        <w:tc>
          <w:tcPr>
            <w:tcW w:w="1200" w:type="dxa"/>
          </w:tcPr>
          <w:p w14:paraId="75B0ED02" w14:textId="77777777" w:rsidR="008300D2" w:rsidRDefault="008300D2" w:rsidP="008300D2">
            <w:pPr>
              <w:pStyle w:val="sc-Requirement"/>
            </w:pPr>
            <w:r>
              <w:t>ART 42X</w:t>
            </w:r>
          </w:p>
        </w:tc>
        <w:tc>
          <w:tcPr>
            <w:tcW w:w="2000" w:type="dxa"/>
          </w:tcPr>
          <w:p w14:paraId="1F815599" w14:textId="77777777" w:rsidR="008300D2" w:rsidRDefault="008300D2" w:rsidP="008300D2">
            <w:pPr>
              <w:pStyle w:val="sc-Requirement"/>
            </w:pPr>
            <w:r>
              <w:t>Studio IV</w:t>
            </w:r>
          </w:p>
        </w:tc>
        <w:tc>
          <w:tcPr>
            <w:tcW w:w="450" w:type="dxa"/>
          </w:tcPr>
          <w:p w14:paraId="3FBD8967" w14:textId="77777777" w:rsidR="008300D2" w:rsidRDefault="008300D2" w:rsidP="008300D2">
            <w:pPr>
              <w:pStyle w:val="sc-RequirementRight"/>
            </w:pPr>
            <w:r>
              <w:t>3</w:t>
            </w:r>
          </w:p>
        </w:tc>
        <w:tc>
          <w:tcPr>
            <w:tcW w:w="1116" w:type="dxa"/>
          </w:tcPr>
          <w:p w14:paraId="654CFE72" w14:textId="77777777" w:rsidR="008300D2" w:rsidRDefault="008300D2" w:rsidP="008300D2">
            <w:pPr>
              <w:pStyle w:val="sc-Requirement"/>
            </w:pPr>
            <w:r>
              <w:t xml:space="preserve">F, </w:t>
            </w:r>
            <w:proofErr w:type="spellStart"/>
            <w:r>
              <w:t>Sp</w:t>
            </w:r>
            <w:proofErr w:type="spellEnd"/>
          </w:p>
        </w:tc>
      </w:tr>
      <w:tr w:rsidR="008300D2" w14:paraId="3A1EAC2D" w14:textId="77777777" w:rsidTr="008300D2">
        <w:tc>
          <w:tcPr>
            <w:tcW w:w="1200" w:type="dxa"/>
          </w:tcPr>
          <w:p w14:paraId="4C1031C4" w14:textId="77777777" w:rsidR="008300D2" w:rsidRDefault="008300D2" w:rsidP="008300D2">
            <w:pPr>
              <w:pStyle w:val="sc-Requirement"/>
            </w:pPr>
            <w:r>
              <w:t>ART 43X</w:t>
            </w:r>
          </w:p>
        </w:tc>
        <w:tc>
          <w:tcPr>
            <w:tcW w:w="2000" w:type="dxa"/>
          </w:tcPr>
          <w:p w14:paraId="2451F81C" w14:textId="77777777" w:rsidR="008300D2" w:rsidRDefault="008300D2" w:rsidP="008300D2">
            <w:pPr>
              <w:pStyle w:val="sc-Requirement"/>
            </w:pPr>
            <w:r>
              <w:t>B.F.A. Studio IV</w:t>
            </w:r>
          </w:p>
        </w:tc>
        <w:tc>
          <w:tcPr>
            <w:tcW w:w="450" w:type="dxa"/>
          </w:tcPr>
          <w:p w14:paraId="77A7FDB8" w14:textId="77777777" w:rsidR="008300D2" w:rsidRDefault="008300D2" w:rsidP="008300D2">
            <w:pPr>
              <w:pStyle w:val="sc-RequirementRight"/>
            </w:pPr>
            <w:r>
              <w:t>3</w:t>
            </w:r>
          </w:p>
        </w:tc>
        <w:tc>
          <w:tcPr>
            <w:tcW w:w="1116" w:type="dxa"/>
          </w:tcPr>
          <w:p w14:paraId="02BD7ADA" w14:textId="77777777" w:rsidR="008300D2" w:rsidRDefault="008300D2" w:rsidP="008300D2">
            <w:pPr>
              <w:pStyle w:val="sc-Requirement"/>
            </w:pPr>
            <w:r>
              <w:t xml:space="preserve">F, </w:t>
            </w:r>
            <w:proofErr w:type="spellStart"/>
            <w:r>
              <w:t>Sp</w:t>
            </w:r>
            <w:proofErr w:type="spellEnd"/>
          </w:p>
        </w:tc>
      </w:tr>
      <w:tr w:rsidR="008300D2" w14:paraId="72FB33F8" w14:textId="77777777" w:rsidTr="008300D2">
        <w:tc>
          <w:tcPr>
            <w:tcW w:w="1200" w:type="dxa"/>
          </w:tcPr>
          <w:p w14:paraId="45C00FEB" w14:textId="77777777" w:rsidR="008300D2" w:rsidRDefault="008300D2" w:rsidP="008300D2">
            <w:pPr>
              <w:pStyle w:val="sc-Requirement"/>
            </w:pPr>
            <w:r>
              <w:t>ART 44X</w:t>
            </w:r>
          </w:p>
        </w:tc>
        <w:tc>
          <w:tcPr>
            <w:tcW w:w="2000" w:type="dxa"/>
          </w:tcPr>
          <w:p w14:paraId="742F857B" w14:textId="77777777" w:rsidR="008300D2" w:rsidRDefault="008300D2" w:rsidP="008300D2">
            <w:pPr>
              <w:pStyle w:val="sc-Requirement"/>
            </w:pPr>
            <w:r>
              <w:t>Studio V</w:t>
            </w:r>
          </w:p>
        </w:tc>
        <w:tc>
          <w:tcPr>
            <w:tcW w:w="450" w:type="dxa"/>
          </w:tcPr>
          <w:p w14:paraId="5E20BB17" w14:textId="77777777" w:rsidR="008300D2" w:rsidRDefault="008300D2" w:rsidP="008300D2">
            <w:pPr>
              <w:pStyle w:val="sc-RequirementRight"/>
            </w:pPr>
            <w:r>
              <w:t>3</w:t>
            </w:r>
          </w:p>
        </w:tc>
        <w:tc>
          <w:tcPr>
            <w:tcW w:w="1116" w:type="dxa"/>
          </w:tcPr>
          <w:p w14:paraId="28B6417D" w14:textId="77777777" w:rsidR="008300D2" w:rsidRDefault="008300D2" w:rsidP="008300D2">
            <w:pPr>
              <w:pStyle w:val="sc-Requirement"/>
            </w:pPr>
            <w:r>
              <w:t xml:space="preserve">F, </w:t>
            </w:r>
            <w:proofErr w:type="spellStart"/>
            <w:r>
              <w:t>Sp</w:t>
            </w:r>
            <w:proofErr w:type="spellEnd"/>
          </w:p>
        </w:tc>
      </w:tr>
      <w:tr w:rsidR="008300D2" w14:paraId="34CCCD4E" w14:textId="77777777" w:rsidTr="008300D2">
        <w:tc>
          <w:tcPr>
            <w:tcW w:w="1200" w:type="dxa"/>
          </w:tcPr>
          <w:p w14:paraId="2A05AFF3" w14:textId="77777777" w:rsidR="008300D2" w:rsidRDefault="008300D2" w:rsidP="008300D2">
            <w:pPr>
              <w:pStyle w:val="sc-Requirement"/>
            </w:pPr>
            <w:r>
              <w:t>ART 45X</w:t>
            </w:r>
          </w:p>
        </w:tc>
        <w:tc>
          <w:tcPr>
            <w:tcW w:w="2000" w:type="dxa"/>
          </w:tcPr>
          <w:p w14:paraId="373BC4AF" w14:textId="77777777" w:rsidR="008300D2" w:rsidRDefault="008300D2" w:rsidP="008300D2">
            <w:pPr>
              <w:pStyle w:val="sc-Requirement"/>
            </w:pPr>
            <w:r>
              <w:t>B.F.A. Studio V</w:t>
            </w:r>
          </w:p>
        </w:tc>
        <w:tc>
          <w:tcPr>
            <w:tcW w:w="450" w:type="dxa"/>
          </w:tcPr>
          <w:p w14:paraId="0AF54B63" w14:textId="77777777" w:rsidR="008300D2" w:rsidRDefault="008300D2" w:rsidP="008300D2">
            <w:pPr>
              <w:pStyle w:val="sc-RequirementRight"/>
            </w:pPr>
            <w:r>
              <w:t>3</w:t>
            </w:r>
          </w:p>
        </w:tc>
        <w:tc>
          <w:tcPr>
            <w:tcW w:w="1116" w:type="dxa"/>
          </w:tcPr>
          <w:p w14:paraId="7F59D852" w14:textId="77777777" w:rsidR="008300D2" w:rsidRDefault="008300D2" w:rsidP="008300D2">
            <w:pPr>
              <w:pStyle w:val="sc-Requirement"/>
            </w:pPr>
            <w:r>
              <w:t xml:space="preserve">F, </w:t>
            </w:r>
            <w:proofErr w:type="spellStart"/>
            <w:r>
              <w:t>Sp</w:t>
            </w:r>
            <w:proofErr w:type="spellEnd"/>
          </w:p>
        </w:tc>
      </w:tr>
    </w:tbl>
    <w:p w14:paraId="2FED0B91" w14:textId="77777777" w:rsidR="008300D2" w:rsidRDefault="008300D2" w:rsidP="008300D2">
      <w:pPr>
        <w:pStyle w:val="sc-RequirementsSubheading"/>
      </w:pPr>
      <w:bookmarkStart w:id="61" w:name="BD4B22D3F3704CBFA79350BADDDCF900"/>
      <w:r>
        <w:t>Additional Studio Courses</w:t>
      </w:r>
      <w:bookmarkEnd w:id="61"/>
    </w:p>
    <w:tbl>
      <w:tblPr>
        <w:tblW w:w="0" w:type="auto"/>
        <w:tblLook w:val="04A0" w:firstRow="1" w:lastRow="0" w:firstColumn="1" w:lastColumn="0" w:noHBand="0" w:noVBand="1"/>
      </w:tblPr>
      <w:tblGrid>
        <w:gridCol w:w="1200"/>
        <w:gridCol w:w="2000"/>
        <w:gridCol w:w="450"/>
        <w:gridCol w:w="1116"/>
      </w:tblGrid>
      <w:tr w:rsidR="008300D2" w14:paraId="0C703731" w14:textId="77777777" w:rsidTr="008300D2">
        <w:tc>
          <w:tcPr>
            <w:tcW w:w="1200" w:type="dxa"/>
          </w:tcPr>
          <w:p w14:paraId="33E19889" w14:textId="77777777" w:rsidR="008300D2" w:rsidRDefault="008300D2" w:rsidP="008300D2">
            <w:pPr>
              <w:pStyle w:val="sc-Requirement"/>
            </w:pPr>
            <w:r>
              <w:t>ART 202</w:t>
            </w:r>
          </w:p>
        </w:tc>
        <w:tc>
          <w:tcPr>
            <w:tcW w:w="2000" w:type="dxa"/>
          </w:tcPr>
          <w:p w14:paraId="70A597F5" w14:textId="77777777" w:rsidR="008300D2" w:rsidRDefault="008300D2" w:rsidP="008300D2">
            <w:pPr>
              <w:pStyle w:val="sc-Requirement"/>
            </w:pPr>
            <w:r>
              <w:t>Painting I</w:t>
            </w:r>
          </w:p>
        </w:tc>
        <w:tc>
          <w:tcPr>
            <w:tcW w:w="450" w:type="dxa"/>
          </w:tcPr>
          <w:p w14:paraId="1BC38A31" w14:textId="77777777" w:rsidR="008300D2" w:rsidRDefault="008300D2" w:rsidP="008300D2">
            <w:pPr>
              <w:pStyle w:val="sc-RequirementRight"/>
            </w:pPr>
            <w:r>
              <w:t>3</w:t>
            </w:r>
          </w:p>
        </w:tc>
        <w:tc>
          <w:tcPr>
            <w:tcW w:w="1116" w:type="dxa"/>
          </w:tcPr>
          <w:p w14:paraId="37993AC4" w14:textId="77777777" w:rsidR="008300D2" w:rsidRDefault="008300D2" w:rsidP="008300D2">
            <w:pPr>
              <w:pStyle w:val="sc-Requirement"/>
            </w:pPr>
            <w:r>
              <w:t xml:space="preserve">F, </w:t>
            </w:r>
            <w:proofErr w:type="spellStart"/>
            <w:r>
              <w:t>Sp</w:t>
            </w:r>
            <w:proofErr w:type="spellEnd"/>
          </w:p>
        </w:tc>
      </w:tr>
      <w:tr w:rsidR="008300D2" w14:paraId="330C3FFC" w14:textId="77777777" w:rsidTr="008300D2">
        <w:tc>
          <w:tcPr>
            <w:tcW w:w="1200" w:type="dxa"/>
          </w:tcPr>
          <w:p w14:paraId="4801F8F0" w14:textId="77777777" w:rsidR="008300D2" w:rsidRDefault="008300D2" w:rsidP="008300D2">
            <w:pPr>
              <w:pStyle w:val="sc-Requirement"/>
            </w:pPr>
            <w:r>
              <w:t>ART 206</w:t>
            </w:r>
          </w:p>
        </w:tc>
        <w:tc>
          <w:tcPr>
            <w:tcW w:w="2000" w:type="dxa"/>
          </w:tcPr>
          <w:p w14:paraId="0EB7FA7D" w14:textId="77777777" w:rsidR="008300D2" w:rsidRDefault="008300D2" w:rsidP="008300D2">
            <w:pPr>
              <w:pStyle w:val="sc-Requirement"/>
            </w:pPr>
            <w:r>
              <w:t>Ceramics I</w:t>
            </w:r>
          </w:p>
        </w:tc>
        <w:tc>
          <w:tcPr>
            <w:tcW w:w="450" w:type="dxa"/>
          </w:tcPr>
          <w:p w14:paraId="43114515" w14:textId="77777777" w:rsidR="008300D2" w:rsidRDefault="008300D2" w:rsidP="008300D2">
            <w:pPr>
              <w:pStyle w:val="sc-RequirementRight"/>
            </w:pPr>
            <w:r>
              <w:t>3</w:t>
            </w:r>
          </w:p>
        </w:tc>
        <w:tc>
          <w:tcPr>
            <w:tcW w:w="1116" w:type="dxa"/>
          </w:tcPr>
          <w:p w14:paraId="08940EE6" w14:textId="77777777" w:rsidR="008300D2" w:rsidRDefault="008300D2" w:rsidP="008300D2">
            <w:pPr>
              <w:pStyle w:val="sc-Requirement"/>
            </w:pPr>
            <w:r>
              <w:t xml:space="preserve">F, </w:t>
            </w:r>
            <w:proofErr w:type="spellStart"/>
            <w:r>
              <w:t>Sp</w:t>
            </w:r>
            <w:proofErr w:type="spellEnd"/>
          </w:p>
        </w:tc>
      </w:tr>
    </w:tbl>
    <w:p w14:paraId="77FF6363" w14:textId="77777777" w:rsidR="008300D2" w:rsidRDefault="008300D2" w:rsidP="008300D2">
      <w:pPr>
        <w:pStyle w:val="sc-RequirementsSubheading"/>
      </w:pPr>
      <w:bookmarkStart w:id="62" w:name="E7FDB859C16E4BC2B21F500BFB852848"/>
      <w:r>
        <w:t>ONE COURSE from</w:t>
      </w:r>
      <w:bookmarkEnd w:id="62"/>
    </w:p>
    <w:tbl>
      <w:tblPr>
        <w:tblW w:w="0" w:type="auto"/>
        <w:tblLook w:val="04A0" w:firstRow="1" w:lastRow="0" w:firstColumn="1" w:lastColumn="0" w:noHBand="0" w:noVBand="1"/>
      </w:tblPr>
      <w:tblGrid>
        <w:gridCol w:w="1200"/>
        <w:gridCol w:w="2000"/>
        <w:gridCol w:w="450"/>
        <w:gridCol w:w="1116"/>
      </w:tblGrid>
      <w:tr w:rsidR="008300D2" w14:paraId="0E2DB012" w14:textId="77777777" w:rsidTr="008300D2">
        <w:tc>
          <w:tcPr>
            <w:tcW w:w="1200" w:type="dxa"/>
          </w:tcPr>
          <w:p w14:paraId="1B94B9B0" w14:textId="77777777" w:rsidR="008300D2" w:rsidRDefault="008300D2" w:rsidP="008300D2">
            <w:pPr>
              <w:pStyle w:val="sc-Requirement"/>
            </w:pPr>
            <w:r>
              <w:t>ART 208</w:t>
            </w:r>
          </w:p>
        </w:tc>
        <w:tc>
          <w:tcPr>
            <w:tcW w:w="2000" w:type="dxa"/>
          </w:tcPr>
          <w:p w14:paraId="33A45DFE" w14:textId="77777777" w:rsidR="008300D2" w:rsidRDefault="008300D2" w:rsidP="008300D2">
            <w:pPr>
              <w:pStyle w:val="sc-Requirement"/>
            </w:pPr>
            <w:r>
              <w:t>Printmaking: Intaglio and Monotype</w:t>
            </w:r>
          </w:p>
        </w:tc>
        <w:tc>
          <w:tcPr>
            <w:tcW w:w="450" w:type="dxa"/>
          </w:tcPr>
          <w:p w14:paraId="43B6B6EF" w14:textId="77777777" w:rsidR="008300D2" w:rsidRDefault="008300D2" w:rsidP="008300D2">
            <w:pPr>
              <w:pStyle w:val="sc-RequirementRight"/>
            </w:pPr>
            <w:r>
              <w:t>3</w:t>
            </w:r>
          </w:p>
        </w:tc>
        <w:tc>
          <w:tcPr>
            <w:tcW w:w="1116" w:type="dxa"/>
          </w:tcPr>
          <w:p w14:paraId="5394CA9C" w14:textId="77777777" w:rsidR="008300D2" w:rsidRDefault="008300D2" w:rsidP="008300D2">
            <w:pPr>
              <w:pStyle w:val="sc-Requirement"/>
            </w:pPr>
            <w:proofErr w:type="spellStart"/>
            <w:r>
              <w:t>Sp</w:t>
            </w:r>
            <w:proofErr w:type="spellEnd"/>
          </w:p>
        </w:tc>
      </w:tr>
      <w:tr w:rsidR="008300D2" w14:paraId="70D244DC" w14:textId="77777777" w:rsidTr="008300D2">
        <w:tc>
          <w:tcPr>
            <w:tcW w:w="1200" w:type="dxa"/>
          </w:tcPr>
          <w:p w14:paraId="09C85D83" w14:textId="77777777" w:rsidR="008300D2" w:rsidRDefault="008300D2" w:rsidP="008300D2">
            <w:pPr>
              <w:pStyle w:val="sc-Requirement"/>
            </w:pPr>
            <w:r>
              <w:t>ART 217</w:t>
            </w:r>
          </w:p>
        </w:tc>
        <w:tc>
          <w:tcPr>
            <w:tcW w:w="2000" w:type="dxa"/>
          </w:tcPr>
          <w:p w14:paraId="66B81C31" w14:textId="77777777" w:rsidR="008300D2" w:rsidRDefault="008300D2" w:rsidP="008300D2">
            <w:pPr>
              <w:pStyle w:val="sc-Requirement"/>
            </w:pPr>
            <w:r>
              <w:t>Introduction to Photography</w:t>
            </w:r>
          </w:p>
        </w:tc>
        <w:tc>
          <w:tcPr>
            <w:tcW w:w="450" w:type="dxa"/>
          </w:tcPr>
          <w:p w14:paraId="401E6715" w14:textId="77777777" w:rsidR="008300D2" w:rsidRDefault="008300D2" w:rsidP="008300D2">
            <w:pPr>
              <w:pStyle w:val="sc-RequirementRight"/>
            </w:pPr>
            <w:r>
              <w:t>3</w:t>
            </w:r>
          </w:p>
        </w:tc>
        <w:tc>
          <w:tcPr>
            <w:tcW w:w="1116" w:type="dxa"/>
          </w:tcPr>
          <w:p w14:paraId="69655DF4" w14:textId="77777777" w:rsidR="008300D2" w:rsidRDefault="008300D2" w:rsidP="008300D2">
            <w:pPr>
              <w:pStyle w:val="sc-Requirement"/>
            </w:pPr>
            <w:r>
              <w:t xml:space="preserve">F, </w:t>
            </w:r>
            <w:proofErr w:type="spellStart"/>
            <w:r>
              <w:t>Sp</w:t>
            </w:r>
            <w:proofErr w:type="spellEnd"/>
          </w:p>
        </w:tc>
      </w:tr>
      <w:tr w:rsidR="008300D2" w14:paraId="09A334A7" w14:textId="77777777" w:rsidTr="008300D2">
        <w:tc>
          <w:tcPr>
            <w:tcW w:w="1200" w:type="dxa"/>
          </w:tcPr>
          <w:p w14:paraId="4DA8A95A" w14:textId="77777777" w:rsidR="008300D2" w:rsidRDefault="008300D2" w:rsidP="008300D2">
            <w:pPr>
              <w:pStyle w:val="sc-Requirement"/>
            </w:pPr>
            <w:r>
              <w:t>ART 218</w:t>
            </w:r>
          </w:p>
        </w:tc>
        <w:tc>
          <w:tcPr>
            <w:tcW w:w="2000" w:type="dxa"/>
          </w:tcPr>
          <w:p w14:paraId="5A75BE3B" w14:textId="77777777" w:rsidR="008300D2" w:rsidRDefault="008300D2" w:rsidP="008300D2">
            <w:pPr>
              <w:pStyle w:val="sc-Requirement"/>
            </w:pPr>
            <w:r>
              <w:t>Printmaking: Lithography and Relief</w:t>
            </w:r>
          </w:p>
        </w:tc>
        <w:tc>
          <w:tcPr>
            <w:tcW w:w="450" w:type="dxa"/>
          </w:tcPr>
          <w:p w14:paraId="720FC3C8" w14:textId="77777777" w:rsidR="008300D2" w:rsidRDefault="008300D2" w:rsidP="008300D2">
            <w:pPr>
              <w:pStyle w:val="sc-RequirementRight"/>
            </w:pPr>
            <w:r>
              <w:t>3</w:t>
            </w:r>
          </w:p>
        </w:tc>
        <w:tc>
          <w:tcPr>
            <w:tcW w:w="1116" w:type="dxa"/>
          </w:tcPr>
          <w:p w14:paraId="61D6D481" w14:textId="77777777" w:rsidR="008300D2" w:rsidRDefault="008300D2" w:rsidP="008300D2">
            <w:pPr>
              <w:pStyle w:val="sc-Requirement"/>
            </w:pPr>
            <w:r>
              <w:t>F</w:t>
            </w:r>
          </w:p>
        </w:tc>
      </w:tr>
    </w:tbl>
    <w:p w14:paraId="5527B1B3" w14:textId="77777777" w:rsidR="008300D2" w:rsidRDefault="008300D2" w:rsidP="008300D2">
      <w:pPr>
        <w:pStyle w:val="sc-RequirementsSubheading"/>
      </w:pPr>
      <w:bookmarkStart w:id="63" w:name="04BEEAB4A8CD4C0C8D0A1ABA00B30B81"/>
      <w:r>
        <w:t>ONE COURSE from</w:t>
      </w:r>
      <w:bookmarkEnd w:id="63"/>
    </w:p>
    <w:tbl>
      <w:tblPr>
        <w:tblW w:w="0" w:type="auto"/>
        <w:tblLook w:val="04A0" w:firstRow="1" w:lastRow="0" w:firstColumn="1" w:lastColumn="0" w:noHBand="0" w:noVBand="1"/>
      </w:tblPr>
      <w:tblGrid>
        <w:gridCol w:w="1200"/>
        <w:gridCol w:w="2000"/>
        <w:gridCol w:w="450"/>
        <w:gridCol w:w="1116"/>
      </w:tblGrid>
      <w:tr w:rsidR="008300D2" w14:paraId="5A21939F" w14:textId="77777777" w:rsidTr="008300D2">
        <w:tc>
          <w:tcPr>
            <w:tcW w:w="1200" w:type="dxa"/>
          </w:tcPr>
          <w:p w14:paraId="6ED9015B" w14:textId="77777777" w:rsidR="008300D2" w:rsidRDefault="008300D2" w:rsidP="008300D2">
            <w:pPr>
              <w:pStyle w:val="sc-Requirement"/>
            </w:pPr>
            <w:r>
              <w:t>ART 221</w:t>
            </w:r>
          </w:p>
        </w:tc>
        <w:tc>
          <w:tcPr>
            <w:tcW w:w="2000" w:type="dxa"/>
          </w:tcPr>
          <w:p w14:paraId="1615FE64" w14:textId="77777777" w:rsidR="008300D2" w:rsidRDefault="008300D2" w:rsidP="008300D2">
            <w:pPr>
              <w:pStyle w:val="sc-Requirement"/>
            </w:pPr>
            <w:r>
              <w:t>Metalsmithing and Jewelry: Basic Fabrication/Forming</w:t>
            </w:r>
          </w:p>
        </w:tc>
        <w:tc>
          <w:tcPr>
            <w:tcW w:w="450" w:type="dxa"/>
          </w:tcPr>
          <w:p w14:paraId="64CCFF65" w14:textId="77777777" w:rsidR="008300D2" w:rsidRDefault="008300D2" w:rsidP="008300D2">
            <w:pPr>
              <w:pStyle w:val="sc-RequirementRight"/>
            </w:pPr>
            <w:r>
              <w:t>3</w:t>
            </w:r>
          </w:p>
        </w:tc>
        <w:tc>
          <w:tcPr>
            <w:tcW w:w="1116" w:type="dxa"/>
          </w:tcPr>
          <w:p w14:paraId="276EA0F5" w14:textId="77777777" w:rsidR="008300D2" w:rsidRDefault="008300D2" w:rsidP="008300D2">
            <w:pPr>
              <w:pStyle w:val="sc-Requirement"/>
            </w:pPr>
            <w:r>
              <w:t xml:space="preserve">F, </w:t>
            </w:r>
            <w:proofErr w:type="spellStart"/>
            <w:r>
              <w:t>Sp</w:t>
            </w:r>
            <w:proofErr w:type="spellEnd"/>
          </w:p>
        </w:tc>
      </w:tr>
      <w:tr w:rsidR="008300D2" w14:paraId="4B715F76" w14:textId="77777777" w:rsidTr="008300D2">
        <w:tc>
          <w:tcPr>
            <w:tcW w:w="1200" w:type="dxa"/>
          </w:tcPr>
          <w:p w14:paraId="55291294" w14:textId="77777777" w:rsidR="008300D2" w:rsidRDefault="008300D2" w:rsidP="008300D2">
            <w:pPr>
              <w:pStyle w:val="sc-Requirement"/>
            </w:pPr>
            <w:r>
              <w:t>ART 223</w:t>
            </w:r>
          </w:p>
        </w:tc>
        <w:tc>
          <w:tcPr>
            <w:tcW w:w="2000" w:type="dxa"/>
          </w:tcPr>
          <w:p w14:paraId="23BA8D1C" w14:textId="77777777" w:rsidR="008300D2" w:rsidRDefault="008300D2" w:rsidP="008300D2">
            <w:pPr>
              <w:pStyle w:val="sc-Requirement"/>
            </w:pPr>
            <w:r>
              <w:t>Metalsmithing and Jewelry: Casting/Duplication Processes</w:t>
            </w:r>
          </w:p>
        </w:tc>
        <w:tc>
          <w:tcPr>
            <w:tcW w:w="450" w:type="dxa"/>
          </w:tcPr>
          <w:p w14:paraId="46C440BD" w14:textId="77777777" w:rsidR="008300D2" w:rsidRDefault="008300D2" w:rsidP="008300D2">
            <w:pPr>
              <w:pStyle w:val="sc-RequirementRight"/>
            </w:pPr>
            <w:r>
              <w:t>3</w:t>
            </w:r>
          </w:p>
        </w:tc>
        <w:tc>
          <w:tcPr>
            <w:tcW w:w="1116" w:type="dxa"/>
          </w:tcPr>
          <w:p w14:paraId="71F47D21" w14:textId="77777777" w:rsidR="008300D2" w:rsidRDefault="008300D2" w:rsidP="008300D2">
            <w:pPr>
              <w:pStyle w:val="sc-Requirement"/>
            </w:pPr>
            <w:r>
              <w:t xml:space="preserve">F, </w:t>
            </w:r>
            <w:proofErr w:type="spellStart"/>
            <w:r>
              <w:t>Sp</w:t>
            </w:r>
            <w:proofErr w:type="spellEnd"/>
          </w:p>
        </w:tc>
      </w:tr>
      <w:tr w:rsidR="008300D2" w14:paraId="7F584308" w14:textId="77777777" w:rsidTr="008300D2">
        <w:tc>
          <w:tcPr>
            <w:tcW w:w="1200" w:type="dxa"/>
          </w:tcPr>
          <w:p w14:paraId="5768111A" w14:textId="77777777" w:rsidR="008300D2" w:rsidRDefault="008300D2" w:rsidP="008300D2">
            <w:pPr>
              <w:pStyle w:val="sc-Requirement"/>
            </w:pPr>
            <w:r>
              <w:t>ART 234</w:t>
            </w:r>
          </w:p>
        </w:tc>
        <w:tc>
          <w:tcPr>
            <w:tcW w:w="2000" w:type="dxa"/>
          </w:tcPr>
          <w:p w14:paraId="4E64E71D" w14:textId="77777777" w:rsidR="008300D2" w:rsidRDefault="008300D2" w:rsidP="008300D2">
            <w:pPr>
              <w:pStyle w:val="sc-Requirement"/>
            </w:pPr>
            <w:r>
              <w:t>Sculpture: Wood and Alternate Materials</w:t>
            </w:r>
          </w:p>
        </w:tc>
        <w:tc>
          <w:tcPr>
            <w:tcW w:w="450" w:type="dxa"/>
          </w:tcPr>
          <w:p w14:paraId="1003271E" w14:textId="77777777" w:rsidR="008300D2" w:rsidRDefault="008300D2" w:rsidP="008300D2">
            <w:pPr>
              <w:pStyle w:val="sc-RequirementRight"/>
            </w:pPr>
            <w:r>
              <w:t>3</w:t>
            </w:r>
          </w:p>
        </w:tc>
        <w:tc>
          <w:tcPr>
            <w:tcW w:w="1116" w:type="dxa"/>
          </w:tcPr>
          <w:p w14:paraId="64006CBC" w14:textId="77777777" w:rsidR="008300D2" w:rsidRDefault="008300D2" w:rsidP="008300D2">
            <w:pPr>
              <w:pStyle w:val="sc-Requirement"/>
            </w:pPr>
            <w:proofErr w:type="spellStart"/>
            <w:r>
              <w:t>Sp</w:t>
            </w:r>
            <w:proofErr w:type="spellEnd"/>
          </w:p>
        </w:tc>
      </w:tr>
      <w:tr w:rsidR="008300D2" w14:paraId="43171095" w14:textId="77777777" w:rsidTr="008300D2">
        <w:tc>
          <w:tcPr>
            <w:tcW w:w="1200" w:type="dxa"/>
          </w:tcPr>
          <w:p w14:paraId="781088D5" w14:textId="77777777" w:rsidR="008300D2" w:rsidRDefault="008300D2" w:rsidP="008300D2">
            <w:pPr>
              <w:pStyle w:val="sc-Requirement"/>
            </w:pPr>
            <w:r>
              <w:t>ART 235</w:t>
            </w:r>
          </w:p>
        </w:tc>
        <w:tc>
          <w:tcPr>
            <w:tcW w:w="2000" w:type="dxa"/>
          </w:tcPr>
          <w:p w14:paraId="2D5E4832" w14:textId="77777777" w:rsidR="008300D2" w:rsidRDefault="008300D2" w:rsidP="008300D2">
            <w:pPr>
              <w:pStyle w:val="sc-Requirement"/>
            </w:pPr>
            <w:r>
              <w:t>Sculpture: Metal Fabrication</w:t>
            </w:r>
          </w:p>
        </w:tc>
        <w:tc>
          <w:tcPr>
            <w:tcW w:w="450" w:type="dxa"/>
          </w:tcPr>
          <w:p w14:paraId="15046089" w14:textId="77777777" w:rsidR="008300D2" w:rsidRDefault="008300D2" w:rsidP="008300D2">
            <w:pPr>
              <w:pStyle w:val="sc-RequirementRight"/>
            </w:pPr>
            <w:r>
              <w:t>3</w:t>
            </w:r>
          </w:p>
        </w:tc>
        <w:tc>
          <w:tcPr>
            <w:tcW w:w="1116" w:type="dxa"/>
          </w:tcPr>
          <w:p w14:paraId="63F82E5A" w14:textId="77777777" w:rsidR="008300D2" w:rsidRDefault="008300D2" w:rsidP="008300D2">
            <w:pPr>
              <w:pStyle w:val="sc-Requirement"/>
            </w:pPr>
            <w:r>
              <w:t>F</w:t>
            </w:r>
          </w:p>
        </w:tc>
      </w:tr>
    </w:tbl>
    <w:p w14:paraId="66E3EE75" w14:textId="77777777" w:rsidR="008300D2" w:rsidRDefault="008300D2" w:rsidP="008300D2">
      <w:pPr>
        <w:pStyle w:val="sc-RequirementsSubheading"/>
      </w:pPr>
      <w:bookmarkStart w:id="64" w:name="3EF86329080940EF9A7AFA826725A468"/>
      <w:r>
        <w:t>Electives</w:t>
      </w:r>
      <w:bookmarkEnd w:id="64"/>
    </w:p>
    <w:tbl>
      <w:tblPr>
        <w:tblW w:w="0" w:type="auto"/>
        <w:tblLook w:val="04A0" w:firstRow="1" w:lastRow="0" w:firstColumn="1" w:lastColumn="0" w:noHBand="0" w:noVBand="1"/>
      </w:tblPr>
      <w:tblGrid>
        <w:gridCol w:w="1200"/>
        <w:gridCol w:w="2000"/>
        <w:gridCol w:w="450"/>
        <w:gridCol w:w="1116"/>
      </w:tblGrid>
      <w:tr w:rsidR="008300D2" w14:paraId="18D019F8" w14:textId="77777777" w:rsidTr="008300D2">
        <w:tc>
          <w:tcPr>
            <w:tcW w:w="1200" w:type="dxa"/>
          </w:tcPr>
          <w:p w14:paraId="513FDF89" w14:textId="77777777" w:rsidR="008300D2" w:rsidRDefault="008300D2" w:rsidP="008300D2">
            <w:pPr>
              <w:pStyle w:val="sc-Requirement"/>
            </w:pPr>
          </w:p>
        </w:tc>
        <w:tc>
          <w:tcPr>
            <w:tcW w:w="2000" w:type="dxa"/>
          </w:tcPr>
          <w:p w14:paraId="1A6F6D3A" w14:textId="77777777" w:rsidR="008300D2" w:rsidRDefault="008300D2" w:rsidP="008300D2">
            <w:pPr>
              <w:pStyle w:val="sc-Requirement"/>
            </w:pPr>
            <w:r>
              <w:t>ONE ADDITIONAL STUDIO COURSE at the 200- or 300-level</w:t>
            </w:r>
          </w:p>
        </w:tc>
        <w:tc>
          <w:tcPr>
            <w:tcW w:w="450" w:type="dxa"/>
          </w:tcPr>
          <w:p w14:paraId="3FBE1779" w14:textId="77777777" w:rsidR="008300D2" w:rsidRDefault="008300D2" w:rsidP="008300D2">
            <w:pPr>
              <w:pStyle w:val="sc-RequirementRight"/>
            </w:pPr>
            <w:r>
              <w:t>3</w:t>
            </w:r>
          </w:p>
        </w:tc>
        <w:tc>
          <w:tcPr>
            <w:tcW w:w="1116" w:type="dxa"/>
          </w:tcPr>
          <w:p w14:paraId="7A9748C8" w14:textId="77777777" w:rsidR="008300D2" w:rsidRDefault="008300D2" w:rsidP="008300D2">
            <w:pPr>
              <w:pStyle w:val="sc-Requirement"/>
            </w:pPr>
          </w:p>
        </w:tc>
      </w:tr>
    </w:tbl>
    <w:p w14:paraId="0280F592" w14:textId="77777777" w:rsidR="008300D2" w:rsidRDefault="008300D2" w:rsidP="008300D2">
      <w:pPr>
        <w:pStyle w:val="sc-RequirementsSubheading"/>
      </w:pPr>
      <w:bookmarkStart w:id="65" w:name="ABACE78A68514DB387F2602496BB54CD"/>
      <w:r>
        <w:t>Professional Courses</w:t>
      </w:r>
      <w:bookmarkEnd w:id="65"/>
    </w:p>
    <w:tbl>
      <w:tblPr>
        <w:tblW w:w="0" w:type="auto"/>
        <w:tblLook w:val="04A0" w:firstRow="1" w:lastRow="0" w:firstColumn="1" w:lastColumn="0" w:noHBand="0" w:noVBand="1"/>
      </w:tblPr>
      <w:tblGrid>
        <w:gridCol w:w="1200"/>
        <w:gridCol w:w="2000"/>
        <w:gridCol w:w="450"/>
        <w:gridCol w:w="1116"/>
      </w:tblGrid>
      <w:tr w:rsidR="008300D2" w14:paraId="60872EDC" w14:textId="77777777" w:rsidTr="008300D2">
        <w:tc>
          <w:tcPr>
            <w:tcW w:w="1200" w:type="dxa"/>
          </w:tcPr>
          <w:p w14:paraId="2859978A" w14:textId="77777777" w:rsidR="008300D2" w:rsidRDefault="008300D2" w:rsidP="008300D2">
            <w:pPr>
              <w:pStyle w:val="sc-Requirement"/>
            </w:pPr>
            <w:r>
              <w:t>ARTE 303</w:t>
            </w:r>
          </w:p>
        </w:tc>
        <w:tc>
          <w:tcPr>
            <w:tcW w:w="2000" w:type="dxa"/>
          </w:tcPr>
          <w:p w14:paraId="10175724" w14:textId="77777777" w:rsidR="008300D2" w:rsidRDefault="008300D2" w:rsidP="008300D2">
            <w:pPr>
              <w:pStyle w:val="sc-Requirement"/>
            </w:pPr>
            <w:r>
              <w:t>Introduction to Art Education</w:t>
            </w:r>
          </w:p>
        </w:tc>
        <w:tc>
          <w:tcPr>
            <w:tcW w:w="450" w:type="dxa"/>
          </w:tcPr>
          <w:p w14:paraId="6A76A790" w14:textId="77777777" w:rsidR="008300D2" w:rsidRDefault="008300D2" w:rsidP="008300D2">
            <w:pPr>
              <w:pStyle w:val="sc-RequirementRight"/>
            </w:pPr>
            <w:r>
              <w:t>3</w:t>
            </w:r>
          </w:p>
        </w:tc>
        <w:tc>
          <w:tcPr>
            <w:tcW w:w="1116" w:type="dxa"/>
          </w:tcPr>
          <w:p w14:paraId="650734F3" w14:textId="77777777" w:rsidR="008300D2" w:rsidRDefault="008300D2" w:rsidP="008300D2">
            <w:pPr>
              <w:pStyle w:val="sc-Requirement"/>
            </w:pPr>
            <w:r>
              <w:t xml:space="preserve">F, </w:t>
            </w:r>
            <w:proofErr w:type="spellStart"/>
            <w:r>
              <w:t>Sp</w:t>
            </w:r>
            <w:proofErr w:type="spellEnd"/>
          </w:p>
        </w:tc>
      </w:tr>
      <w:tr w:rsidR="008300D2" w14:paraId="5249A66F" w14:textId="77777777" w:rsidTr="008300D2">
        <w:tc>
          <w:tcPr>
            <w:tcW w:w="1200" w:type="dxa"/>
          </w:tcPr>
          <w:p w14:paraId="3D1D8CEE" w14:textId="77777777" w:rsidR="008300D2" w:rsidRDefault="008300D2" w:rsidP="008300D2">
            <w:pPr>
              <w:pStyle w:val="sc-Requirement"/>
            </w:pPr>
            <w:r>
              <w:t>ARTE 404</w:t>
            </w:r>
          </w:p>
        </w:tc>
        <w:tc>
          <w:tcPr>
            <w:tcW w:w="2000" w:type="dxa"/>
          </w:tcPr>
          <w:p w14:paraId="31B46C97" w14:textId="77777777" w:rsidR="008300D2" w:rsidRDefault="008300D2" w:rsidP="008300D2">
            <w:pPr>
              <w:pStyle w:val="sc-Requirement"/>
            </w:pPr>
            <w:r>
              <w:t>Secondary Practicum in Art Education</w:t>
            </w:r>
          </w:p>
        </w:tc>
        <w:tc>
          <w:tcPr>
            <w:tcW w:w="450" w:type="dxa"/>
          </w:tcPr>
          <w:p w14:paraId="71B6A66F" w14:textId="77777777" w:rsidR="008300D2" w:rsidRDefault="008300D2" w:rsidP="008300D2">
            <w:pPr>
              <w:pStyle w:val="sc-RequirementRight"/>
            </w:pPr>
            <w:r>
              <w:t>3</w:t>
            </w:r>
          </w:p>
        </w:tc>
        <w:tc>
          <w:tcPr>
            <w:tcW w:w="1116" w:type="dxa"/>
          </w:tcPr>
          <w:p w14:paraId="071BD867" w14:textId="77777777" w:rsidR="008300D2" w:rsidRDefault="008300D2" w:rsidP="008300D2">
            <w:pPr>
              <w:pStyle w:val="sc-Requirement"/>
            </w:pPr>
            <w:r>
              <w:t xml:space="preserve">F, </w:t>
            </w:r>
            <w:proofErr w:type="spellStart"/>
            <w:r>
              <w:t>Sp</w:t>
            </w:r>
            <w:proofErr w:type="spellEnd"/>
          </w:p>
        </w:tc>
      </w:tr>
      <w:tr w:rsidR="008300D2" w14:paraId="01B1307F" w14:textId="77777777" w:rsidTr="008300D2">
        <w:tc>
          <w:tcPr>
            <w:tcW w:w="1200" w:type="dxa"/>
          </w:tcPr>
          <w:p w14:paraId="6E82C0F2" w14:textId="77777777" w:rsidR="008300D2" w:rsidRDefault="008300D2" w:rsidP="008300D2">
            <w:pPr>
              <w:pStyle w:val="sc-Requirement"/>
            </w:pPr>
            <w:r>
              <w:t>ARTE 405</w:t>
            </w:r>
          </w:p>
        </w:tc>
        <w:tc>
          <w:tcPr>
            <w:tcW w:w="2000" w:type="dxa"/>
          </w:tcPr>
          <w:p w14:paraId="2930EED7" w14:textId="77777777" w:rsidR="008300D2" w:rsidRDefault="008300D2" w:rsidP="008300D2">
            <w:pPr>
              <w:pStyle w:val="sc-Requirement"/>
            </w:pPr>
            <w:r>
              <w:t>Elementary Practicum in Art Education</w:t>
            </w:r>
          </w:p>
        </w:tc>
        <w:tc>
          <w:tcPr>
            <w:tcW w:w="450" w:type="dxa"/>
          </w:tcPr>
          <w:p w14:paraId="5547695F" w14:textId="77777777" w:rsidR="008300D2" w:rsidRDefault="008300D2" w:rsidP="008300D2">
            <w:pPr>
              <w:pStyle w:val="sc-RequirementRight"/>
            </w:pPr>
            <w:r>
              <w:t>3</w:t>
            </w:r>
          </w:p>
        </w:tc>
        <w:tc>
          <w:tcPr>
            <w:tcW w:w="1116" w:type="dxa"/>
          </w:tcPr>
          <w:p w14:paraId="2FA2555A" w14:textId="77777777" w:rsidR="008300D2" w:rsidRDefault="008300D2" w:rsidP="008300D2">
            <w:pPr>
              <w:pStyle w:val="sc-Requirement"/>
            </w:pPr>
            <w:r>
              <w:t xml:space="preserve">F, </w:t>
            </w:r>
            <w:proofErr w:type="spellStart"/>
            <w:r>
              <w:t>Sp</w:t>
            </w:r>
            <w:proofErr w:type="spellEnd"/>
          </w:p>
        </w:tc>
      </w:tr>
      <w:tr w:rsidR="008300D2" w14:paraId="366EF4DA" w14:textId="77777777" w:rsidTr="008300D2">
        <w:tc>
          <w:tcPr>
            <w:tcW w:w="1200" w:type="dxa"/>
          </w:tcPr>
          <w:p w14:paraId="059E209A" w14:textId="77777777" w:rsidR="008300D2" w:rsidRDefault="008300D2" w:rsidP="008300D2">
            <w:pPr>
              <w:pStyle w:val="sc-Requirement"/>
            </w:pPr>
            <w:r>
              <w:t>ARTE 426</w:t>
            </w:r>
          </w:p>
        </w:tc>
        <w:tc>
          <w:tcPr>
            <w:tcW w:w="2000" w:type="dxa"/>
          </w:tcPr>
          <w:p w14:paraId="1E556AB9" w14:textId="77777777" w:rsidR="008300D2" w:rsidRDefault="008300D2" w:rsidP="008300D2">
            <w:pPr>
              <w:pStyle w:val="sc-Requirement"/>
            </w:pPr>
            <w:r>
              <w:t>Student Teaching in Art Education</w:t>
            </w:r>
          </w:p>
        </w:tc>
        <w:tc>
          <w:tcPr>
            <w:tcW w:w="450" w:type="dxa"/>
          </w:tcPr>
          <w:p w14:paraId="4DEBFD35" w14:textId="77777777" w:rsidR="008300D2" w:rsidRDefault="008300D2" w:rsidP="008300D2">
            <w:pPr>
              <w:pStyle w:val="sc-RequirementRight"/>
            </w:pPr>
            <w:r>
              <w:t>10</w:t>
            </w:r>
          </w:p>
        </w:tc>
        <w:tc>
          <w:tcPr>
            <w:tcW w:w="1116" w:type="dxa"/>
          </w:tcPr>
          <w:p w14:paraId="715DCC2E" w14:textId="77777777" w:rsidR="008300D2" w:rsidRDefault="008300D2" w:rsidP="008300D2">
            <w:pPr>
              <w:pStyle w:val="sc-Requirement"/>
            </w:pPr>
            <w:r>
              <w:t xml:space="preserve">F, </w:t>
            </w:r>
            <w:proofErr w:type="spellStart"/>
            <w:r>
              <w:t>Sp</w:t>
            </w:r>
            <w:proofErr w:type="spellEnd"/>
          </w:p>
        </w:tc>
      </w:tr>
      <w:tr w:rsidR="008300D2" w14:paraId="54CC204F" w14:textId="77777777" w:rsidTr="008300D2">
        <w:tc>
          <w:tcPr>
            <w:tcW w:w="1200" w:type="dxa"/>
          </w:tcPr>
          <w:p w14:paraId="59B417A6" w14:textId="77777777" w:rsidR="008300D2" w:rsidRDefault="008300D2" w:rsidP="008300D2">
            <w:pPr>
              <w:pStyle w:val="sc-Requirement"/>
            </w:pPr>
            <w:r>
              <w:t>ARTE 464</w:t>
            </w:r>
          </w:p>
        </w:tc>
        <w:tc>
          <w:tcPr>
            <w:tcW w:w="2000" w:type="dxa"/>
          </w:tcPr>
          <w:p w14:paraId="6CFC2DF1" w14:textId="77777777" w:rsidR="008300D2" w:rsidRDefault="008300D2" w:rsidP="008300D2">
            <w:pPr>
              <w:pStyle w:val="sc-Requirement"/>
            </w:pPr>
            <w:r>
              <w:t>Student Teaching Seminar in Art Education</w:t>
            </w:r>
          </w:p>
        </w:tc>
        <w:tc>
          <w:tcPr>
            <w:tcW w:w="450" w:type="dxa"/>
          </w:tcPr>
          <w:p w14:paraId="217B734F" w14:textId="77777777" w:rsidR="008300D2" w:rsidRDefault="008300D2" w:rsidP="008300D2">
            <w:pPr>
              <w:pStyle w:val="sc-RequirementRight"/>
            </w:pPr>
            <w:r>
              <w:t>2</w:t>
            </w:r>
          </w:p>
        </w:tc>
        <w:tc>
          <w:tcPr>
            <w:tcW w:w="1116" w:type="dxa"/>
          </w:tcPr>
          <w:p w14:paraId="180361D0" w14:textId="77777777" w:rsidR="008300D2" w:rsidRDefault="008300D2" w:rsidP="008300D2">
            <w:pPr>
              <w:pStyle w:val="sc-Requirement"/>
            </w:pPr>
            <w:r>
              <w:t xml:space="preserve">F, </w:t>
            </w:r>
            <w:proofErr w:type="spellStart"/>
            <w:r>
              <w:t>Sp</w:t>
            </w:r>
            <w:proofErr w:type="spellEnd"/>
          </w:p>
        </w:tc>
      </w:tr>
      <w:tr w:rsidR="008300D2" w14:paraId="7A7A27ED" w14:textId="77777777" w:rsidTr="008300D2">
        <w:tc>
          <w:tcPr>
            <w:tcW w:w="1200" w:type="dxa"/>
          </w:tcPr>
          <w:p w14:paraId="360055EF" w14:textId="3397B6EF" w:rsidR="008300D2" w:rsidRDefault="008300D2" w:rsidP="008300D2">
            <w:pPr>
              <w:pStyle w:val="sc-Requirement"/>
            </w:pPr>
            <w:r>
              <w:t xml:space="preserve">CEP </w:t>
            </w:r>
            <w:del w:id="66" w:author="Jenlyn Furey" w:date="2018-09-27T10:14:00Z">
              <w:r w:rsidDel="00883E21">
                <w:delText>315</w:delText>
              </w:r>
            </w:del>
            <w:ins w:id="67" w:author="Jenlyn Furey" w:date="2018-09-27T10:14:00Z">
              <w:r w:rsidR="00883E21">
                <w:t>215</w:t>
              </w:r>
            </w:ins>
          </w:p>
        </w:tc>
        <w:tc>
          <w:tcPr>
            <w:tcW w:w="2000" w:type="dxa"/>
          </w:tcPr>
          <w:p w14:paraId="45ED867E" w14:textId="6414B266" w:rsidR="008300D2" w:rsidRDefault="00F307C8" w:rsidP="008300D2">
            <w:pPr>
              <w:pStyle w:val="sc-Requirement"/>
            </w:pPr>
            <w:proofErr w:type="spellStart"/>
            <w:ins w:id="68" w:author="Jenlyn Furey" w:date="2018-10-09T13:08:00Z">
              <w:r>
                <w:t>Introduuction</w:t>
              </w:r>
              <w:proofErr w:type="spellEnd"/>
              <w:r>
                <w:t xml:space="preserve"> to </w:t>
              </w:r>
            </w:ins>
            <w:r w:rsidR="008300D2">
              <w:t>Educational Psychology</w:t>
            </w:r>
          </w:p>
        </w:tc>
        <w:tc>
          <w:tcPr>
            <w:tcW w:w="450" w:type="dxa"/>
          </w:tcPr>
          <w:p w14:paraId="444D735A" w14:textId="5E51C7FD" w:rsidR="008300D2" w:rsidRDefault="008300D2" w:rsidP="008300D2">
            <w:pPr>
              <w:pStyle w:val="sc-RequirementRight"/>
            </w:pPr>
            <w:del w:id="69" w:author="Jenlyn Furey" w:date="2018-09-27T10:14:00Z">
              <w:r w:rsidDel="00883E21">
                <w:delText>3</w:delText>
              </w:r>
            </w:del>
            <w:ins w:id="70" w:author="Jenlyn Furey" w:date="2018-09-27T10:14:00Z">
              <w:r w:rsidR="00883E21">
                <w:t>4</w:t>
              </w:r>
            </w:ins>
          </w:p>
        </w:tc>
        <w:tc>
          <w:tcPr>
            <w:tcW w:w="1116" w:type="dxa"/>
          </w:tcPr>
          <w:p w14:paraId="6A4F2CE4" w14:textId="77777777" w:rsidR="008300D2" w:rsidRDefault="008300D2" w:rsidP="008300D2">
            <w:pPr>
              <w:pStyle w:val="sc-Requirement"/>
            </w:pPr>
            <w:r>
              <w:t xml:space="preserve">F, </w:t>
            </w:r>
            <w:proofErr w:type="spellStart"/>
            <w:r>
              <w:t>Sp</w:t>
            </w:r>
            <w:proofErr w:type="spellEnd"/>
            <w:r>
              <w:t>, Su</w:t>
            </w:r>
          </w:p>
        </w:tc>
      </w:tr>
      <w:tr w:rsidR="008300D2" w14:paraId="6FEFBAB1" w14:textId="77777777" w:rsidTr="008300D2">
        <w:tc>
          <w:tcPr>
            <w:tcW w:w="1200" w:type="dxa"/>
          </w:tcPr>
          <w:p w14:paraId="3B5AAE07" w14:textId="77777777" w:rsidR="008300D2" w:rsidRDefault="008300D2" w:rsidP="008300D2">
            <w:pPr>
              <w:pStyle w:val="sc-Requirement"/>
            </w:pPr>
            <w:r>
              <w:t>FNED 346</w:t>
            </w:r>
          </w:p>
        </w:tc>
        <w:tc>
          <w:tcPr>
            <w:tcW w:w="2000" w:type="dxa"/>
          </w:tcPr>
          <w:p w14:paraId="20D310FF" w14:textId="77777777" w:rsidR="008300D2" w:rsidRDefault="008300D2" w:rsidP="008300D2">
            <w:pPr>
              <w:pStyle w:val="sc-Requirement"/>
            </w:pPr>
            <w:r>
              <w:t>Schooling in a Democratic Society</w:t>
            </w:r>
          </w:p>
        </w:tc>
        <w:tc>
          <w:tcPr>
            <w:tcW w:w="450" w:type="dxa"/>
          </w:tcPr>
          <w:p w14:paraId="5C3FC0EE" w14:textId="77777777" w:rsidR="008300D2" w:rsidRDefault="008300D2" w:rsidP="008300D2">
            <w:pPr>
              <w:pStyle w:val="sc-RequirementRight"/>
            </w:pPr>
            <w:r>
              <w:t>4</w:t>
            </w:r>
          </w:p>
        </w:tc>
        <w:tc>
          <w:tcPr>
            <w:tcW w:w="1116" w:type="dxa"/>
          </w:tcPr>
          <w:p w14:paraId="14D95071" w14:textId="77777777" w:rsidR="008300D2" w:rsidRDefault="008300D2" w:rsidP="008300D2">
            <w:pPr>
              <w:pStyle w:val="sc-Requirement"/>
            </w:pPr>
            <w:r>
              <w:t xml:space="preserve">F, </w:t>
            </w:r>
            <w:proofErr w:type="spellStart"/>
            <w:r>
              <w:t>Sp</w:t>
            </w:r>
            <w:proofErr w:type="spellEnd"/>
            <w:r>
              <w:t>, Su</w:t>
            </w:r>
          </w:p>
        </w:tc>
      </w:tr>
      <w:tr w:rsidR="008300D2" w14:paraId="7AFDECBA" w14:textId="77777777" w:rsidTr="008300D2">
        <w:tc>
          <w:tcPr>
            <w:tcW w:w="1200" w:type="dxa"/>
          </w:tcPr>
          <w:p w14:paraId="5ADA089E" w14:textId="77777777" w:rsidR="008300D2" w:rsidRDefault="008300D2" w:rsidP="008300D2">
            <w:pPr>
              <w:pStyle w:val="sc-Requirement"/>
            </w:pPr>
            <w:r>
              <w:t>SPED 433</w:t>
            </w:r>
          </w:p>
        </w:tc>
        <w:tc>
          <w:tcPr>
            <w:tcW w:w="2000" w:type="dxa"/>
          </w:tcPr>
          <w:p w14:paraId="79897A06" w14:textId="77777777" w:rsidR="008300D2" w:rsidRDefault="008300D2" w:rsidP="008300D2">
            <w:pPr>
              <w:pStyle w:val="sc-Requirement"/>
            </w:pPr>
            <w:r>
              <w:t>Adaptation of Instruction for Inclusive Education</w:t>
            </w:r>
          </w:p>
        </w:tc>
        <w:tc>
          <w:tcPr>
            <w:tcW w:w="450" w:type="dxa"/>
          </w:tcPr>
          <w:p w14:paraId="2A1B3636" w14:textId="77777777" w:rsidR="008300D2" w:rsidRDefault="008300D2" w:rsidP="008300D2">
            <w:pPr>
              <w:pStyle w:val="sc-RequirementRight"/>
            </w:pPr>
            <w:r>
              <w:t>3</w:t>
            </w:r>
          </w:p>
        </w:tc>
        <w:tc>
          <w:tcPr>
            <w:tcW w:w="1116" w:type="dxa"/>
          </w:tcPr>
          <w:p w14:paraId="70FB7D2C" w14:textId="77777777" w:rsidR="008300D2" w:rsidRDefault="008300D2" w:rsidP="008300D2">
            <w:pPr>
              <w:pStyle w:val="sc-Requirement"/>
            </w:pPr>
            <w:r>
              <w:t xml:space="preserve">F, </w:t>
            </w:r>
            <w:proofErr w:type="spellStart"/>
            <w:r>
              <w:t>Sp</w:t>
            </w:r>
            <w:proofErr w:type="spellEnd"/>
            <w:r>
              <w:t>, Su</w:t>
            </w:r>
          </w:p>
        </w:tc>
      </w:tr>
    </w:tbl>
    <w:p w14:paraId="7A6FA390" w14:textId="01CEBE86" w:rsidR="008300D2" w:rsidRDefault="008300D2" w:rsidP="008300D2">
      <w:pPr>
        <w:pStyle w:val="sc-Total"/>
      </w:pPr>
      <w:r>
        <w:t xml:space="preserve">Total Credit Hours: </w:t>
      </w:r>
      <w:del w:id="71" w:author="Jenlyn Furey" w:date="2018-09-27T10:14:00Z">
        <w:r w:rsidDel="00883E21">
          <w:delText>111</w:delText>
        </w:r>
      </w:del>
      <w:ins w:id="72" w:author="Jenlyn Furey" w:date="2018-09-27T10:14:00Z">
        <w:r w:rsidR="00883E21">
          <w:t>112</w:t>
        </w:r>
      </w:ins>
    </w:p>
    <w:p w14:paraId="78796A20" w14:textId="77777777" w:rsidR="008300D2" w:rsidRDefault="008300D2" w:rsidP="00311036">
      <w:pPr>
        <w:pStyle w:val="sc-BodyText"/>
        <w:rPr>
          <w:rFonts w:asciiTheme="minorHAnsi" w:hAnsiTheme="minorHAnsi" w:cstheme="minorHAnsi"/>
        </w:rPr>
      </w:pPr>
    </w:p>
    <w:p w14:paraId="27E2BF3A" w14:textId="77777777" w:rsidR="008300D2" w:rsidRDefault="008300D2" w:rsidP="00311036">
      <w:pPr>
        <w:pStyle w:val="sc-BodyText"/>
        <w:rPr>
          <w:rFonts w:asciiTheme="minorHAnsi" w:hAnsiTheme="minorHAnsi" w:cstheme="minorHAnsi"/>
        </w:rPr>
      </w:pPr>
    </w:p>
    <w:p w14:paraId="62DA8C86" w14:textId="77777777" w:rsidR="008300D2" w:rsidRDefault="008300D2" w:rsidP="00311036">
      <w:pPr>
        <w:pStyle w:val="sc-BodyText"/>
        <w:rPr>
          <w:rFonts w:asciiTheme="minorHAnsi" w:hAnsiTheme="minorHAnsi" w:cstheme="minorHAnsi"/>
        </w:rPr>
      </w:pPr>
    </w:p>
    <w:p w14:paraId="7DC8EB0A" w14:textId="77777777" w:rsidR="008300D2" w:rsidRDefault="008300D2" w:rsidP="00311036">
      <w:pPr>
        <w:pStyle w:val="sc-BodyText"/>
        <w:rPr>
          <w:rFonts w:asciiTheme="minorHAnsi" w:hAnsiTheme="minorHAnsi" w:cstheme="minorHAnsi"/>
        </w:rPr>
      </w:pPr>
    </w:p>
    <w:p w14:paraId="1FEDDD7D" w14:textId="77777777" w:rsidR="008300D2" w:rsidRDefault="008300D2" w:rsidP="00311036">
      <w:pPr>
        <w:pStyle w:val="sc-BodyText"/>
        <w:rPr>
          <w:rFonts w:asciiTheme="minorHAnsi" w:hAnsiTheme="minorHAnsi" w:cstheme="minorHAnsi"/>
        </w:rPr>
      </w:pPr>
    </w:p>
    <w:p w14:paraId="0356CBD2" w14:textId="77777777" w:rsidR="008300D2" w:rsidRDefault="008300D2" w:rsidP="00311036">
      <w:pPr>
        <w:pStyle w:val="sc-BodyText"/>
        <w:rPr>
          <w:rFonts w:asciiTheme="minorHAnsi" w:hAnsiTheme="minorHAnsi" w:cstheme="minorHAnsi"/>
        </w:rPr>
      </w:pPr>
    </w:p>
    <w:p w14:paraId="33D5EEBD" w14:textId="77777777" w:rsidR="008300D2" w:rsidRDefault="008300D2" w:rsidP="00311036">
      <w:pPr>
        <w:pStyle w:val="sc-BodyText"/>
        <w:rPr>
          <w:rFonts w:asciiTheme="minorHAnsi" w:hAnsiTheme="minorHAnsi" w:cstheme="minorHAnsi"/>
        </w:rPr>
      </w:pPr>
    </w:p>
    <w:p w14:paraId="31348C06" w14:textId="77777777" w:rsidR="008300D2" w:rsidRDefault="008300D2" w:rsidP="00311036">
      <w:pPr>
        <w:pStyle w:val="sc-BodyText"/>
        <w:rPr>
          <w:rFonts w:asciiTheme="minorHAnsi" w:hAnsiTheme="minorHAnsi" w:cstheme="minorHAnsi"/>
        </w:rPr>
      </w:pPr>
    </w:p>
    <w:p w14:paraId="47EC80F8" w14:textId="77777777" w:rsidR="008300D2" w:rsidRDefault="008300D2" w:rsidP="00311036">
      <w:pPr>
        <w:pStyle w:val="sc-BodyText"/>
        <w:rPr>
          <w:rFonts w:asciiTheme="minorHAnsi" w:hAnsiTheme="minorHAnsi" w:cstheme="minorHAnsi"/>
        </w:rPr>
      </w:pPr>
    </w:p>
    <w:p w14:paraId="571C8C2C" w14:textId="77777777" w:rsidR="008300D2" w:rsidRDefault="008300D2" w:rsidP="00311036">
      <w:pPr>
        <w:pStyle w:val="sc-BodyText"/>
        <w:rPr>
          <w:rFonts w:asciiTheme="minorHAnsi" w:hAnsiTheme="minorHAnsi" w:cstheme="minorHAnsi"/>
        </w:rPr>
      </w:pPr>
    </w:p>
    <w:p w14:paraId="7D3A6B44" w14:textId="77777777" w:rsidR="008300D2" w:rsidRDefault="008300D2" w:rsidP="00311036">
      <w:pPr>
        <w:pStyle w:val="sc-BodyText"/>
        <w:rPr>
          <w:rFonts w:asciiTheme="minorHAnsi" w:hAnsiTheme="minorHAnsi" w:cstheme="minorHAnsi"/>
        </w:rPr>
      </w:pPr>
    </w:p>
    <w:p w14:paraId="45321680" w14:textId="77777777" w:rsidR="008300D2" w:rsidRDefault="008300D2" w:rsidP="00311036">
      <w:pPr>
        <w:pStyle w:val="sc-BodyText"/>
        <w:rPr>
          <w:rFonts w:asciiTheme="minorHAnsi" w:hAnsiTheme="minorHAnsi" w:cstheme="minorHAnsi"/>
        </w:rPr>
      </w:pPr>
    </w:p>
    <w:p w14:paraId="2D95FDA6" w14:textId="77777777" w:rsidR="008300D2" w:rsidRDefault="008300D2" w:rsidP="00311036">
      <w:pPr>
        <w:pStyle w:val="sc-BodyText"/>
        <w:rPr>
          <w:rFonts w:asciiTheme="minorHAnsi" w:hAnsiTheme="minorHAnsi" w:cstheme="minorHAnsi"/>
        </w:rPr>
      </w:pPr>
    </w:p>
    <w:p w14:paraId="6E309847" w14:textId="77777777" w:rsidR="008300D2" w:rsidRDefault="008300D2" w:rsidP="00311036">
      <w:pPr>
        <w:pStyle w:val="sc-BodyText"/>
        <w:rPr>
          <w:rFonts w:asciiTheme="minorHAnsi" w:hAnsiTheme="minorHAnsi" w:cstheme="minorHAnsi"/>
        </w:rPr>
      </w:pPr>
    </w:p>
    <w:p w14:paraId="594EC6DD" w14:textId="77777777" w:rsidR="008300D2" w:rsidRDefault="008300D2" w:rsidP="00311036">
      <w:pPr>
        <w:pStyle w:val="sc-BodyText"/>
        <w:rPr>
          <w:rFonts w:asciiTheme="minorHAnsi" w:hAnsiTheme="minorHAnsi" w:cstheme="minorHAnsi"/>
        </w:rPr>
      </w:pPr>
    </w:p>
    <w:p w14:paraId="3E2FFBDB" w14:textId="77777777" w:rsidR="008300D2" w:rsidRDefault="008300D2" w:rsidP="00311036">
      <w:pPr>
        <w:pStyle w:val="sc-BodyText"/>
        <w:rPr>
          <w:rFonts w:asciiTheme="minorHAnsi" w:hAnsiTheme="minorHAnsi" w:cstheme="minorHAnsi"/>
        </w:rPr>
      </w:pPr>
    </w:p>
    <w:p w14:paraId="51DDC5CB" w14:textId="77777777" w:rsidR="008300D2" w:rsidRDefault="008300D2" w:rsidP="00311036">
      <w:pPr>
        <w:pStyle w:val="sc-BodyText"/>
        <w:rPr>
          <w:rFonts w:asciiTheme="minorHAnsi" w:hAnsiTheme="minorHAnsi" w:cstheme="minorHAnsi"/>
        </w:rPr>
      </w:pPr>
    </w:p>
    <w:p w14:paraId="43F9D04B" w14:textId="77777777" w:rsidR="008300D2" w:rsidRDefault="008300D2" w:rsidP="00311036">
      <w:pPr>
        <w:pStyle w:val="sc-BodyText"/>
        <w:rPr>
          <w:rFonts w:asciiTheme="minorHAnsi" w:hAnsiTheme="minorHAnsi" w:cstheme="minorHAnsi"/>
        </w:rPr>
      </w:pPr>
    </w:p>
    <w:p w14:paraId="61B89507" w14:textId="77777777" w:rsidR="008300D2" w:rsidRDefault="008300D2" w:rsidP="00311036">
      <w:pPr>
        <w:pStyle w:val="sc-BodyText"/>
        <w:rPr>
          <w:rFonts w:asciiTheme="minorHAnsi" w:hAnsiTheme="minorHAnsi" w:cstheme="minorHAnsi"/>
        </w:rPr>
      </w:pPr>
    </w:p>
    <w:p w14:paraId="013A07D6" w14:textId="77777777" w:rsidR="008300D2" w:rsidRDefault="008300D2" w:rsidP="00311036">
      <w:pPr>
        <w:pStyle w:val="sc-BodyText"/>
        <w:rPr>
          <w:rFonts w:asciiTheme="minorHAnsi" w:hAnsiTheme="minorHAnsi" w:cstheme="minorHAnsi"/>
        </w:rPr>
      </w:pPr>
    </w:p>
    <w:p w14:paraId="2A4B4B80" w14:textId="77777777" w:rsidR="008300D2" w:rsidRDefault="008300D2" w:rsidP="00311036">
      <w:pPr>
        <w:pStyle w:val="sc-BodyText"/>
        <w:rPr>
          <w:rFonts w:asciiTheme="minorHAnsi" w:hAnsiTheme="minorHAnsi" w:cstheme="minorHAnsi"/>
        </w:rPr>
      </w:pPr>
    </w:p>
    <w:p w14:paraId="259C2E2B" w14:textId="77777777" w:rsidR="008300D2" w:rsidRDefault="008300D2" w:rsidP="00311036">
      <w:pPr>
        <w:pStyle w:val="sc-BodyText"/>
        <w:rPr>
          <w:rFonts w:asciiTheme="minorHAnsi" w:hAnsiTheme="minorHAnsi" w:cstheme="minorHAnsi"/>
        </w:rPr>
      </w:pPr>
    </w:p>
    <w:p w14:paraId="73A3DD3B" w14:textId="77777777" w:rsidR="008300D2" w:rsidRDefault="008300D2" w:rsidP="00311036">
      <w:pPr>
        <w:pStyle w:val="sc-BodyText"/>
        <w:rPr>
          <w:rFonts w:asciiTheme="minorHAnsi" w:hAnsiTheme="minorHAnsi" w:cstheme="minorHAnsi"/>
        </w:rPr>
      </w:pPr>
    </w:p>
    <w:p w14:paraId="706B0C11" w14:textId="77777777" w:rsidR="008300D2" w:rsidRDefault="008300D2" w:rsidP="00311036">
      <w:pPr>
        <w:pStyle w:val="sc-BodyText"/>
        <w:rPr>
          <w:rFonts w:asciiTheme="minorHAnsi" w:hAnsiTheme="minorHAnsi" w:cstheme="minorHAnsi"/>
        </w:rPr>
      </w:pPr>
    </w:p>
    <w:p w14:paraId="55BAD27F" w14:textId="77777777" w:rsidR="008300D2" w:rsidRDefault="008300D2" w:rsidP="00311036">
      <w:pPr>
        <w:pStyle w:val="sc-BodyText"/>
        <w:rPr>
          <w:rFonts w:asciiTheme="minorHAnsi" w:hAnsiTheme="minorHAnsi" w:cstheme="minorHAnsi"/>
        </w:rPr>
      </w:pPr>
    </w:p>
    <w:p w14:paraId="7B2A48BF" w14:textId="77777777" w:rsidR="008300D2" w:rsidRDefault="008300D2" w:rsidP="00311036">
      <w:pPr>
        <w:pStyle w:val="sc-BodyText"/>
        <w:rPr>
          <w:rFonts w:asciiTheme="minorHAnsi" w:hAnsiTheme="minorHAnsi" w:cstheme="minorHAnsi"/>
        </w:rPr>
      </w:pPr>
    </w:p>
    <w:p w14:paraId="2035B5D5" w14:textId="77777777" w:rsidR="008300D2" w:rsidRDefault="008300D2" w:rsidP="00311036">
      <w:pPr>
        <w:pStyle w:val="sc-BodyText"/>
        <w:rPr>
          <w:rFonts w:asciiTheme="minorHAnsi" w:hAnsiTheme="minorHAnsi" w:cstheme="minorHAnsi"/>
        </w:rPr>
      </w:pPr>
    </w:p>
    <w:p w14:paraId="478D7C54" w14:textId="77777777" w:rsidR="008300D2" w:rsidRDefault="008300D2" w:rsidP="00311036">
      <w:pPr>
        <w:pStyle w:val="sc-BodyText"/>
        <w:rPr>
          <w:rFonts w:asciiTheme="minorHAnsi" w:hAnsiTheme="minorHAnsi" w:cstheme="minorHAnsi"/>
        </w:rPr>
      </w:pPr>
    </w:p>
    <w:p w14:paraId="19E77517" w14:textId="77777777" w:rsidR="008300D2" w:rsidRDefault="008300D2" w:rsidP="00311036">
      <w:pPr>
        <w:pStyle w:val="sc-BodyText"/>
        <w:rPr>
          <w:rFonts w:asciiTheme="minorHAnsi" w:hAnsiTheme="minorHAnsi" w:cstheme="minorHAnsi"/>
        </w:rPr>
      </w:pPr>
    </w:p>
    <w:p w14:paraId="5F83AD46" w14:textId="77777777" w:rsidR="008300D2" w:rsidRDefault="008300D2" w:rsidP="00311036">
      <w:pPr>
        <w:pStyle w:val="sc-BodyText"/>
        <w:rPr>
          <w:rFonts w:asciiTheme="minorHAnsi" w:hAnsiTheme="minorHAnsi" w:cstheme="minorHAnsi"/>
        </w:rPr>
      </w:pPr>
    </w:p>
    <w:p w14:paraId="599B3FED" w14:textId="77777777" w:rsidR="008300D2" w:rsidRDefault="008300D2" w:rsidP="00311036">
      <w:pPr>
        <w:pStyle w:val="sc-BodyText"/>
        <w:rPr>
          <w:rFonts w:asciiTheme="minorHAnsi" w:hAnsiTheme="minorHAnsi" w:cstheme="minorHAnsi"/>
        </w:rPr>
      </w:pPr>
    </w:p>
    <w:p w14:paraId="33F05DB6" w14:textId="77777777" w:rsidR="008300D2" w:rsidRDefault="008300D2" w:rsidP="00311036">
      <w:pPr>
        <w:pStyle w:val="sc-BodyText"/>
        <w:rPr>
          <w:rFonts w:asciiTheme="minorHAnsi" w:hAnsiTheme="minorHAnsi" w:cstheme="minorHAnsi"/>
        </w:rPr>
      </w:pPr>
    </w:p>
    <w:p w14:paraId="2747D733" w14:textId="77777777" w:rsidR="008300D2" w:rsidRDefault="008300D2" w:rsidP="00311036">
      <w:pPr>
        <w:pStyle w:val="sc-BodyText"/>
        <w:rPr>
          <w:rFonts w:asciiTheme="minorHAnsi" w:hAnsiTheme="minorHAnsi" w:cstheme="minorHAnsi"/>
        </w:rPr>
      </w:pPr>
    </w:p>
    <w:p w14:paraId="0A178F54" w14:textId="77777777" w:rsidR="008300D2" w:rsidRDefault="008300D2" w:rsidP="00311036">
      <w:pPr>
        <w:pStyle w:val="sc-BodyText"/>
        <w:rPr>
          <w:rFonts w:asciiTheme="minorHAnsi" w:hAnsiTheme="minorHAnsi" w:cstheme="minorHAnsi"/>
        </w:rPr>
      </w:pPr>
    </w:p>
    <w:p w14:paraId="1B363596" w14:textId="77777777" w:rsidR="008300D2" w:rsidRDefault="008300D2" w:rsidP="00311036">
      <w:pPr>
        <w:pStyle w:val="sc-BodyText"/>
        <w:rPr>
          <w:rFonts w:asciiTheme="minorHAnsi" w:hAnsiTheme="minorHAnsi" w:cstheme="minorHAnsi"/>
        </w:rPr>
      </w:pPr>
    </w:p>
    <w:p w14:paraId="3E59D6BB" w14:textId="77777777" w:rsidR="008300D2" w:rsidRDefault="008300D2" w:rsidP="008300D2">
      <w:pPr>
        <w:pStyle w:val="sc-AwardHeading"/>
      </w:pPr>
      <w:r>
        <w:t>Music in Music Education B.M.</w:t>
      </w:r>
      <w:r>
        <w:fldChar w:fldCharType="begin"/>
      </w:r>
      <w:r>
        <w:instrText xml:space="preserve"> XE "Music in Music Education B.M." </w:instrText>
      </w:r>
      <w:r>
        <w:fldChar w:fldCharType="end"/>
      </w:r>
    </w:p>
    <w:p w14:paraId="178F9D7A" w14:textId="77777777" w:rsidR="008300D2" w:rsidRDefault="008300D2" w:rsidP="008300D2">
      <w:pPr>
        <w:pStyle w:val="sc-RequirementsHeading"/>
      </w:pPr>
      <w:bookmarkStart w:id="73" w:name="1B3EE1FE81C442D1BF3BDE6E61425613"/>
      <w:r>
        <w:t>Course Requirements</w:t>
      </w:r>
      <w:bookmarkEnd w:id="73"/>
    </w:p>
    <w:p w14:paraId="7B99071E" w14:textId="77777777" w:rsidR="008300D2" w:rsidRDefault="008300D2" w:rsidP="008300D2">
      <w:pPr>
        <w:pStyle w:val="sc-RequirementsSubheading"/>
      </w:pPr>
      <w:bookmarkStart w:id="74" w:name="F1212D42B0AB462BA54406C446F80F93"/>
      <w:r>
        <w:t>Music Theory</w:t>
      </w:r>
      <w:bookmarkEnd w:id="74"/>
    </w:p>
    <w:tbl>
      <w:tblPr>
        <w:tblW w:w="0" w:type="auto"/>
        <w:tblLook w:val="04A0" w:firstRow="1" w:lastRow="0" w:firstColumn="1" w:lastColumn="0" w:noHBand="0" w:noVBand="1"/>
      </w:tblPr>
      <w:tblGrid>
        <w:gridCol w:w="1200"/>
        <w:gridCol w:w="2000"/>
        <w:gridCol w:w="450"/>
        <w:gridCol w:w="1116"/>
      </w:tblGrid>
      <w:tr w:rsidR="008300D2" w14:paraId="7FE1A02A" w14:textId="77777777" w:rsidTr="008300D2">
        <w:tc>
          <w:tcPr>
            <w:tcW w:w="1200" w:type="dxa"/>
          </w:tcPr>
          <w:p w14:paraId="38B2F3C6" w14:textId="77777777" w:rsidR="008300D2" w:rsidRDefault="008300D2" w:rsidP="008300D2">
            <w:pPr>
              <w:pStyle w:val="sc-Requirement"/>
            </w:pPr>
            <w:r>
              <w:t>MUS 230</w:t>
            </w:r>
          </w:p>
        </w:tc>
        <w:tc>
          <w:tcPr>
            <w:tcW w:w="2000" w:type="dxa"/>
          </w:tcPr>
          <w:p w14:paraId="443EBFBB" w14:textId="77777777" w:rsidR="008300D2" w:rsidRDefault="008300D2" w:rsidP="008300D2">
            <w:pPr>
              <w:pStyle w:val="sc-Requirement"/>
            </w:pPr>
            <w:r>
              <w:t>Music Theory I</w:t>
            </w:r>
          </w:p>
        </w:tc>
        <w:tc>
          <w:tcPr>
            <w:tcW w:w="450" w:type="dxa"/>
          </w:tcPr>
          <w:p w14:paraId="364E49BE" w14:textId="77777777" w:rsidR="008300D2" w:rsidRDefault="008300D2" w:rsidP="008300D2">
            <w:pPr>
              <w:pStyle w:val="sc-RequirementRight"/>
            </w:pPr>
            <w:r>
              <w:t>3</w:t>
            </w:r>
          </w:p>
        </w:tc>
        <w:tc>
          <w:tcPr>
            <w:tcW w:w="1116" w:type="dxa"/>
          </w:tcPr>
          <w:p w14:paraId="746FCB92" w14:textId="77777777" w:rsidR="008300D2" w:rsidRDefault="008300D2" w:rsidP="008300D2">
            <w:pPr>
              <w:pStyle w:val="sc-Requirement"/>
            </w:pPr>
            <w:r>
              <w:t>F</w:t>
            </w:r>
          </w:p>
        </w:tc>
      </w:tr>
      <w:tr w:rsidR="008300D2" w14:paraId="63369283" w14:textId="77777777" w:rsidTr="008300D2">
        <w:tc>
          <w:tcPr>
            <w:tcW w:w="1200" w:type="dxa"/>
          </w:tcPr>
          <w:p w14:paraId="0DCA5C7A" w14:textId="77777777" w:rsidR="008300D2" w:rsidRDefault="008300D2" w:rsidP="008300D2">
            <w:pPr>
              <w:pStyle w:val="sc-Requirement"/>
            </w:pPr>
            <w:r>
              <w:lastRenderedPageBreak/>
              <w:t>MUS 232</w:t>
            </w:r>
          </w:p>
        </w:tc>
        <w:tc>
          <w:tcPr>
            <w:tcW w:w="2000" w:type="dxa"/>
          </w:tcPr>
          <w:p w14:paraId="274A797B" w14:textId="77777777" w:rsidR="008300D2" w:rsidRDefault="008300D2" w:rsidP="008300D2">
            <w:pPr>
              <w:pStyle w:val="sc-Requirement"/>
            </w:pPr>
            <w:r>
              <w:t>Music Theory II</w:t>
            </w:r>
          </w:p>
        </w:tc>
        <w:tc>
          <w:tcPr>
            <w:tcW w:w="450" w:type="dxa"/>
          </w:tcPr>
          <w:p w14:paraId="6F233042" w14:textId="77777777" w:rsidR="008300D2" w:rsidRDefault="008300D2" w:rsidP="008300D2">
            <w:pPr>
              <w:pStyle w:val="sc-RequirementRight"/>
            </w:pPr>
            <w:r>
              <w:t>3</w:t>
            </w:r>
          </w:p>
        </w:tc>
        <w:tc>
          <w:tcPr>
            <w:tcW w:w="1116" w:type="dxa"/>
          </w:tcPr>
          <w:p w14:paraId="33FF463E" w14:textId="77777777" w:rsidR="008300D2" w:rsidRDefault="008300D2" w:rsidP="008300D2">
            <w:pPr>
              <w:pStyle w:val="sc-Requirement"/>
            </w:pPr>
            <w:proofErr w:type="spellStart"/>
            <w:r>
              <w:t>Sp</w:t>
            </w:r>
            <w:proofErr w:type="spellEnd"/>
          </w:p>
        </w:tc>
      </w:tr>
      <w:tr w:rsidR="008300D2" w14:paraId="736046FD" w14:textId="77777777" w:rsidTr="008300D2">
        <w:tc>
          <w:tcPr>
            <w:tcW w:w="1200" w:type="dxa"/>
          </w:tcPr>
          <w:p w14:paraId="3F9F8B33" w14:textId="77777777" w:rsidR="008300D2" w:rsidRDefault="008300D2" w:rsidP="008300D2">
            <w:pPr>
              <w:pStyle w:val="sc-Requirement"/>
            </w:pPr>
            <w:r>
              <w:t>MUS 234</w:t>
            </w:r>
          </w:p>
        </w:tc>
        <w:tc>
          <w:tcPr>
            <w:tcW w:w="2000" w:type="dxa"/>
          </w:tcPr>
          <w:p w14:paraId="66ABF4AC" w14:textId="77777777" w:rsidR="008300D2" w:rsidRDefault="008300D2" w:rsidP="008300D2">
            <w:pPr>
              <w:pStyle w:val="sc-Requirement"/>
            </w:pPr>
            <w:r>
              <w:t>Music Theory III</w:t>
            </w:r>
          </w:p>
        </w:tc>
        <w:tc>
          <w:tcPr>
            <w:tcW w:w="450" w:type="dxa"/>
          </w:tcPr>
          <w:p w14:paraId="6DD65FD2" w14:textId="77777777" w:rsidR="008300D2" w:rsidRDefault="008300D2" w:rsidP="008300D2">
            <w:pPr>
              <w:pStyle w:val="sc-RequirementRight"/>
            </w:pPr>
            <w:r>
              <w:t>3</w:t>
            </w:r>
          </w:p>
        </w:tc>
        <w:tc>
          <w:tcPr>
            <w:tcW w:w="1116" w:type="dxa"/>
          </w:tcPr>
          <w:p w14:paraId="5426E65C" w14:textId="77777777" w:rsidR="008300D2" w:rsidRDefault="008300D2" w:rsidP="008300D2">
            <w:pPr>
              <w:pStyle w:val="sc-Requirement"/>
            </w:pPr>
            <w:r>
              <w:t>F</w:t>
            </w:r>
          </w:p>
        </w:tc>
      </w:tr>
      <w:tr w:rsidR="008300D2" w14:paraId="53FE4EA4" w14:textId="77777777" w:rsidTr="008300D2">
        <w:tc>
          <w:tcPr>
            <w:tcW w:w="1200" w:type="dxa"/>
          </w:tcPr>
          <w:p w14:paraId="4F904382" w14:textId="77777777" w:rsidR="008300D2" w:rsidRDefault="008300D2" w:rsidP="008300D2">
            <w:pPr>
              <w:pStyle w:val="sc-Requirement"/>
            </w:pPr>
            <w:r>
              <w:t>MUS 236</w:t>
            </w:r>
          </w:p>
        </w:tc>
        <w:tc>
          <w:tcPr>
            <w:tcW w:w="2000" w:type="dxa"/>
          </w:tcPr>
          <w:p w14:paraId="6C7AA5C5" w14:textId="77777777" w:rsidR="008300D2" w:rsidRDefault="008300D2" w:rsidP="008300D2">
            <w:pPr>
              <w:pStyle w:val="sc-Requirement"/>
            </w:pPr>
            <w:r>
              <w:t>Music Theory IV</w:t>
            </w:r>
          </w:p>
        </w:tc>
        <w:tc>
          <w:tcPr>
            <w:tcW w:w="450" w:type="dxa"/>
          </w:tcPr>
          <w:p w14:paraId="383664B6" w14:textId="77777777" w:rsidR="008300D2" w:rsidRDefault="008300D2" w:rsidP="008300D2">
            <w:pPr>
              <w:pStyle w:val="sc-RequirementRight"/>
            </w:pPr>
            <w:r>
              <w:t>3</w:t>
            </w:r>
          </w:p>
        </w:tc>
        <w:tc>
          <w:tcPr>
            <w:tcW w:w="1116" w:type="dxa"/>
          </w:tcPr>
          <w:p w14:paraId="19C2748F" w14:textId="77777777" w:rsidR="008300D2" w:rsidRDefault="008300D2" w:rsidP="008300D2">
            <w:pPr>
              <w:pStyle w:val="sc-Requirement"/>
            </w:pPr>
            <w:proofErr w:type="spellStart"/>
            <w:r>
              <w:t>Sp</w:t>
            </w:r>
            <w:proofErr w:type="spellEnd"/>
          </w:p>
        </w:tc>
      </w:tr>
    </w:tbl>
    <w:p w14:paraId="5E1BC85C" w14:textId="77777777" w:rsidR="008300D2" w:rsidRDefault="008300D2" w:rsidP="008300D2">
      <w:pPr>
        <w:pStyle w:val="sc-RequirementsSubheading"/>
      </w:pPr>
      <w:bookmarkStart w:id="75" w:name="C895062B339C47688C9B86106B63A64F"/>
      <w:r>
        <w:t>Sight Singing and Ear Training</w:t>
      </w:r>
      <w:bookmarkEnd w:id="75"/>
    </w:p>
    <w:tbl>
      <w:tblPr>
        <w:tblW w:w="0" w:type="auto"/>
        <w:tblLook w:val="04A0" w:firstRow="1" w:lastRow="0" w:firstColumn="1" w:lastColumn="0" w:noHBand="0" w:noVBand="1"/>
      </w:tblPr>
      <w:tblGrid>
        <w:gridCol w:w="1200"/>
        <w:gridCol w:w="2000"/>
        <w:gridCol w:w="450"/>
        <w:gridCol w:w="1116"/>
      </w:tblGrid>
      <w:tr w:rsidR="008300D2" w14:paraId="76F01CC7" w14:textId="77777777" w:rsidTr="008300D2">
        <w:tc>
          <w:tcPr>
            <w:tcW w:w="1200" w:type="dxa"/>
          </w:tcPr>
          <w:p w14:paraId="6AE26901" w14:textId="77777777" w:rsidR="008300D2" w:rsidRDefault="008300D2" w:rsidP="008300D2">
            <w:pPr>
              <w:pStyle w:val="sc-Requirement"/>
            </w:pPr>
            <w:r>
              <w:t>MUS 113</w:t>
            </w:r>
          </w:p>
        </w:tc>
        <w:tc>
          <w:tcPr>
            <w:tcW w:w="2000" w:type="dxa"/>
          </w:tcPr>
          <w:p w14:paraId="0AE347AC" w14:textId="77777777" w:rsidR="008300D2" w:rsidRDefault="008300D2" w:rsidP="008300D2">
            <w:pPr>
              <w:pStyle w:val="sc-Requirement"/>
            </w:pPr>
            <w:r>
              <w:t>Basic Rhythm</w:t>
            </w:r>
          </w:p>
        </w:tc>
        <w:tc>
          <w:tcPr>
            <w:tcW w:w="450" w:type="dxa"/>
          </w:tcPr>
          <w:p w14:paraId="4C415226" w14:textId="77777777" w:rsidR="008300D2" w:rsidRDefault="008300D2" w:rsidP="008300D2">
            <w:pPr>
              <w:pStyle w:val="sc-RequirementRight"/>
            </w:pPr>
            <w:r>
              <w:t>1</w:t>
            </w:r>
          </w:p>
        </w:tc>
        <w:tc>
          <w:tcPr>
            <w:tcW w:w="1116" w:type="dxa"/>
          </w:tcPr>
          <w:p w14:paraId="00F94C48" w14:textId="77777777" w:rsidR="008300D2" w:rsidRDefault="008300D2" w:rsidP="008300D2">
            <w:pPr>
              <w:pStyle w:val="sc-Requirement"/>
            </w:pPr>
            <w:r>
              <w:t xml:space="preserve">F, </w:t>
            </w:r>
            <w:proofErr w:type="spellStart"/>
            <w:r>
              <w:t>Sp</w:t>
            </w:r>
            <w:proofErr w:type="spellEnd"/>
          </w:p>
        </w:tc>
      </w:tr>
      <w:tr w:rsidR="008300D2" w14:paraId="25884B2C" w14:textId="77777777" w:rsidTr="008300D2">
        <w:tc>
          <w:tcPr>
            <w:tcW w:w="1200" w:type="dxa"/>
          </w:tcPr>
          <w:p w14:paraId="748CE817" w14:textId="77777777" w:rsidR="008300D2" w:rsidRDefault="008300D2" w:rsidP="008300D2">
            <w:pPr>
              <w:pStyle w:val="sc-Requirement"/>
            </w:pPr>
            <w:r>
              <w:t>MUS 231</w:t>
            </w:r>
          </w:p>
        </w:tc>
        <w:tc>
          <w:tcPr>
            <w:tcW w:w="2000" w:type="dxa"/>
          </w:tcPr>
          <w:p w14:paraId="5CB0B204" w14:textId="77777777" w:rsidR="008300D2" w:rsidRDefault="008300D2" w:rsidP="008300D2">
            <w:pPr>
              <w:pStyle w:val="sc-Requirement"/>
            </w:pPr>
            <w:r>
              <w:t>Sight Singing and Ear Training I</w:t>
            </w:r>
          </w:p>
        </w:tc>
        <w:tc>
          <w:tcPr>
            <w:tcW w:w="450" w:type="dxa"/>
          </w:tcPr>
          <w:p w14:paraId="01AA2071" w14:textId="77777777" w:rsidR="008300D2" w:rsidRDefault="008300D2" w:rsidP="008300D2">
            <w:pPr>
              <w:pStyle w:val="sc-RequirementRight"/>
            </w:pPr>
            <w:r>
              <w:t>1</w:t>
            </w:r>
          </w:p>
        </w:tc>
        <w:tc>
          <w:tcPr>
            <w:tcW w:w="1116" w:type="dxa"/>
          </w:tcPr>
          <w:p w14:paraId="76AB527C" w14:textId="77777777" w:rsidR="008300D2" w:rsidRDefault="008300D2" w:rsidP="008300D2">
            <w:pPr>
              <w:pStyle w:val="sc-Requirement"/>
            </w:pPr>
            <w:r>
              <w:t>F</w:t>
            </w:r>
          </w:p>
        </w:tc>
      </w:tr>
      <w:tr w:rsidR="008300D2" w14:paraId="78637EAB" w14:textId="77777777" w:rsidTr="008300D2">
        <w:tc>
          <w:tcPr>
            <w:tcW w:w="1200" w:type="dxa"/>
          </w:tcPr>
          <w:p w14:paraId="78B89A31" w14:textId="77777777" w:rsidR="008300D2" w:rsidRDefault="008300D2" w:rsidP="008300D2">
            <w:pPr>
              <w:pStyle w:val="sc-Requirement"/>
            </w:pPr>
            <w:r>
              <w:t>MUS 233</w:t>
            </w:r>
          </w:p>
        </w:tc>
        <w:tc>
          <w:tcPr>
            <w:tcW w:w="2000" w:type="dxa"/>
          </w:tcPr>
          <w:p w14:paraId="5D004761" w14:textId="77777777" w:rsidR="008300D2" w:rsidRDefault="008300D2" w:rsidP="008300D2">
            <w:pPr>
              <w:pStyle w:val="sc-Requirement"/>
            </w:pPr>
            <w:r>
              <w:t>Sight Singing and Ear Training II</w:t>
            </w:r>
          </w:p>
        </w:tc>
        <w:tc>
          <w:tcPr>
            <w:tcW w:w="450" w:type="dxa"/>
          </w:tcPr>
          <w:p w14:paraId="6EBF3E8F" w14:textId="77777777" w:rsidR="008300D2" w:rsidRDefault="008300D2" w:rsidP="008300D2">
            <w:pPr>
              <w:pStyle w:val="sc-RequirementRight"/>
            </w:pPr>
            <w:r>
              <w:t>1</w:t>
            </w:r>
          </w:p>
        </w:tc>
        <w:tc>
          <w:tcPr>
            <w:tcW w:w="1116" w:type="dxa"/>
          </w:tcPr>
          <w:p w14:paraId="39CFEA7D" w14:textId="77777777" w:rsidR="008300D2" w:rsidRDefault="008300D2" w:rsidP="008300D2">
            <w:pPr>
              <w:pStyle w:val="sc-Requirement"/>
            </w:pPr>
            <w:proofErr w:type="spellStart"/>
            <w:r>
              <w:t>Sp</w:t>
            </w:r>
            <w:proofErr w:type="spellEnd"/>
          </w:p>
        </w:tc>
      </w:tr>
      <w:tr w:rsidR="008300D2" w14:paraId="45B4E26C" w14:textId="77777777" w:rsidTr="008300D2">
        <w:tc>
          <w:tcPr>
            <w:tcW w:w="1200" w:type="dxa"/>
          </w:tcPr>
          <w:p w14:paraId="1BFF6E58" w14:textId="77777777" w:rsidR="008300D2" w:rsidRDefault="008300D2" w:rsidP="008300D2">
            <w:pPr>
              <w:pStyle w:val="sc-Requirement"/>
            </w:pPr>
            <w:r>
              <w:t>MUS 235</w:t>
            </w:r>
          </w:p>
        </w:tc>
        <w:tc>
          <w:tcPr>
            <w:tcW w:w="2000" w:type="dxa"/>
          </w:tcPr>
          <w:p w14:paraId="3138E223" w14:textId="77777777" w:rsidR="008300D2" w:rsidRDefault="008300D2" w:rsidP="008300D2">
            <w:pPr>
              <w:pStyle w:val="sc-Requirement"/>
            </w:pPr>
            <w:r>
              <w:t>Sight Singing and Ear Training III</w:t>
            </w:r>
          </w:p>
        </w:tc>
        <w:tc>
          <w:tcPr>
            <w:tcW w:w="450" w:type="dxa"/>
          </w:tcPr>
          <w:p w14:paraId="6E482D15" w14:textId="77777777" w:rsidR="008300D2" w:rsidRDefault="008300D2" w:rsidP="008300D2">
            <w:pPr>
              <w:pStyle w:val="sc-RequirementRight"/>
            </w:pPr>
            <w:r>
              <w:t>1</w:t>
            </w:r>
          </w:p>
        </w:tc>
        <w:tc>
          <w:tcPr>
            <w:tcW w:w="1116" w:type="dxa"/>
          </w:tcPr>
          <w:p w14:paraId="61F66CB2" w14:textId="77777777" w:rsidR="008300D2" w:rsidRDefault="008300D2" w:rsidP="008300D2">
            <w:pPr>
              <w:pStyle w:val="sc-Requirement"/>
            </w:pPr>
            <w:r>
              <w:t>F</w:t>
            </w:r>
          </w:p>
        </w:tc>
      </w:tr>
      <w:tr w:rsidR="008300D2" w14:paraId="13641894" w14:textId="77777777" w:rsidTr="008300D2">
        <w:tc>
          <w:tcPr>
            <w:tcW w:w="1200" w:type="dxa"/>
          </w:tcPr>
          <w:p w14:paraId="475F2971" w14:textId="77777777" w:rsidR="008300D2" w:rsidRDefault="008300D2" w:rsidP="008300D2">
            <w:pPr>
              <w:pStyle w:val="sc-Requirement"/>
            </w:pPr>
            <w:r>
              <w:t>MUS 237</w:t>
            </w:r>
          </w:p>
        </w:tc>
        <w:tc>
          <w:tcPr>
            <w:tcW w:w="2000" w:type="dxa"/>
          </w:tcPr>
          <w:p w14:paraId="28C5B695" w14:textId="77777777" w:rsidR="008300D2" w:rsidRDefault="008300D2" w:rsidP="008300D2">
            <w:pPr>
              <w:pStyle w:val="sc-Requirement"/>
            </w:pPr>
            <w:r>
              <w:t>Sight Singing and Ear Training IV</w:t>
            </w:r>
          </w:p>
        </w:tc>
        <w:tc>
          <w:tcPr>
            <w:tcW w:w="450" w:type="dxa"/>
          </w:tcPr>
          <w:p w14:paraId="43FA4680" w14:textId="77777777" w:rsidR="008300D2" w:rsidRDefault="008300D2" w:rsidP="008300D2">
            <w:pPr>
              <w:pStyle w:val="sc-RequirementRight"/>
            </w:pPr>
            <w:r>
              <w:t>1</w:t>
            </w:r>
          </w:p>
        </w:tc>
        <w:tc>
          <w:tcPr>
            <w:tcW w:w="1116" w:type="dxa"/>
          </w:tcPr>
          <w:p w14:paraId="736F6434" w14:textId="77777777" w:rsidR="008300D2" w:rsidRDefault="008300D2" w:rsidP="008300D2">
            <w:pPr>
              <w:pStyle w:val="sc-Requirement"/>
            </w:pPr>
            <w:proofErr w:type="spellStart"/>
            <w:r>
              <w:t>Sp</w:t>
            </w:r>
            <w:proofErr w:type="spellEnd"/>
          </w:p>
        </w:tc>
      </w:tr>
    </w:tbl>
    <w:p w14:paraId="020F98A5" w14:textId="77777777" w:rsidR="008300D2" w:rsidRDefault="008300D2" w:rsidP="008300D2">
      <w:pPr>
        <w:pStyle w:val="sc-RequirementsSubheading"/>
      </w:pPr>
      <w:bookmarkStart w:id="76" w:name="D1CD4B749D7D40B38A14167373DA5409"/>
      <w:r>
        <w:t>Music History and Literature</w:t>
      </w:r>
      <w:bookmarkEnd w:id="76"/>
    </w:p>
    <w:tbl>
      <w:tblPr>
        <w:tblW w:w="0" w:type="auto"/>
        <w:tblLook w:val="04A0" w:firstRow="1" w:lastRow="0" w:firstColumn="1" w:lastColumn="0" w:noHBand="0" w:noVBand="1"/>
      </w:tblPr>
      <w:tblGrid>
        <w:gridCol w:w="1200"/>
        <w:gridCol w:w="2000"/>
        <w:gridCol w:w="450"/>
        <w:gridCol w:w="1116"/>
      </w:tblGrid>
      <w:tr w:rsidR="008300D2" w14:paraId="1BB94096" w14:textId="77777777" w:rsidTr="008300D2">
        <w:tc>
          <w:tcPr>
            <w:tcW w:w="1200" w:type="dxa"/>
          </w:tcPr>
          <w:p w14:paraId="2B5FB23B" w14:textId="77777777" w:rsidR="008300D2" w:rsidRDefault="008300D2" w:rsidP="008300D2">
            <w:pPr>
              <w:pStyle w:val="sc-Requirement"/>
            </w:pPr>
            <w:r>
              <w:t>MUS 205</w:t>
            </w:r>
          </w:p>
        </w:tc>
        <w:tc>
          <w:tcPr>
            <w:tcW w:w="2000" w:type="dxa"/>
          </w:tcPr>
          <w:p w14:paraId="1145556F" w14:textId="77777777" w:rsidR="008300D2" w:rsidRDefault="008300D2" w:rsidP="008300D2">
            <w:pPr>
              <w:pStyle w:val="sc-Requirement"/>
            </w:pPr>
            <w:r>
              <w:t xml:space="preserve">Music History and </w:t>
            </w:r>
            <w:proofErr w:type="gramStart"/>
            <w:r>
              <w:t>Literature</w:t>
            </w:r>
            <w:proofErr w:type="gramEnd"/>
            <w:r>
              <w:t xml:space="preserve"> I</w:t>
            </w:r>
          </w:p>
        </w:tc>
        <w:tc>
          <w:tcPr>
            <w:tcW w:w="450" w:type="dxa"/>
          </w:tcPr>
          <w:p w14:paraId="2BEB3F32" w14:textId="77777777" w:rsidR="008300D2" w:rsidRDefault="008300D2" w:rsidP="008300D2">
            <w:pPr>
              <w:pStyle w:val="sc-RequirementRight"/>
            </w:pPr>
            <w:r>
              <w:t>3</w:t>
            </w:r>
          </w:p>
        </w:tc>
        <w:tc>
          <w:tcPr>
            <w:tcW w:w="1116" w:type="dxa"/>
          </w:tcPr>
          <w:p w14:paraId="7AE419A8" w14:textId="77777777" w:rsidR="008300D2" w:rsidRDefault="008300D2" w:rsidP="008300D2">
            <w:pPr>
              <w:pStyle w:val="sc-Requirement"/>
            </w:pPr>
            <w:r>
              <w:t>F</w:t>
            </w:r>
          </w:p>
        </w:tc>
      </w:tr>
      <w:tr w:rsidR="008300D2" w14:paraId="23244DDA" w14:textId="77777777" w:rsidTr="008300D2">
        <w:tc>
          <w:tcPr>
            <w:tcW w:w="1200" w:type="dxa"/>
          </w:tcPr>
          <w:p w14:paraId="2CEF8C64" w14:textId="77777777" w:rsidR="008300D2" w:rsidRDefault="008300D2" w:rsidP="008300D2">
            <w:pPr>
              <w:pStyle w:val="sc-Requirement"/>
            </w:pPr>
            <w:r>
              <w:t>MUS 206</w:t>
            </w:r>
          </w:p>
        </w:tc>
        <w:tc>
          <w:tcPr>
            <w:tcW w:w="2000" w:type="dxa"/>
          </w:tcPr>
          <w:p w14:paraId="7CE9A042" w14:textId="77777777" w:rsidR="008300D2" w:rsidRDefault="008300D2" w:rsidP="008300D2">
            <w:pPr>
              <w:pStyle w:val="sc-Requirement"/>
            </w:pPr>
            <w:r>
              <w:t>Music History and Literature II</w:t>
            </w:r>
          </w:p>
        </w:tc>
        <w:tc>
          <w:tcPr>
            <w:tcW w:w="450" w:type="dxa"/>
          </w:tcPr>
          <w:p w14:paraId="29B5EC34" w14:textId="77777777" w:rsidR="008300D2" w:rsidRDefault="008300D2" w:rsidP="008300D2">
            <w:pPr>
              <w:pStyle w:val="sc-RequirementRight"/>
            </w:pPr>
            <w:r>
              <w:t>3</w:t>
            </w:r>
          </w:p>
        </w:tc>
        <w:tc>
          <w:tcPr>
            <w:tcW w:w="1116" w:type="dxa"/>
          </w:tcPr>
          <w:p w14:paraId="433353D8" w14:textId="77777777" w:rsidR="008300D2" w:rsidRDefault="008300D2" w:rsidP="008300D2">
            <w:pPr>
              <w:pStyle w:val="sc-Requirement"/>
            </w:pPr>
            <w:proofErr w:type="spellStart"/>
            <w:r>
              <w:t>Sp</w:t>
            </w:r>
            <w:proofErr w:type="spellEnd"/>
          </w:p>
        </w:tc>
      </w:tr>
    </w:tbl>
    <w:p w14:paraId="42CB6981" w14:textId="77777777" w:rsidR="008300D2" w:rsidRDefault="008300D2" w:rsidP="008300D2">
      <w:pPr>
        <w:pStyle w:val="sc-RequirementsSubheading"/>
      </w:pPr>
      <w:bookmarkStart w:id="77" w:name="26DB103DD4F44DBA91E6F06274A1C268"/>
      <w:r>
        <w:t>ONE COURSE from</w:t>
      </w:r>
      <w:bookmarkEnd w:id="77"/>
    </w:p>
    <w:tbl>
      <w:tblPr>
        <w:tblW w:w="0" w:type="auto"/>
        <w:tblLook w:val="04A0" w:firstRow="1" w:lastRow="0" w:firstColumn="1" w:lastColumn="0" w:noHBand="0" w:noVBand="1"/>
      </w:tblPr>
      <w:tblGrid>
        <w:gridCol w:w="1200"/>
        <w:gridCol w:w="2000"/>
        <w:gridCol w:w="450"/>
        <w:gridCol w:w="1116"/>
      </w:tblGrid>
      <w:tr w:rsidR="008300D2" w14:paraId="19F8A2F9" w14:textId="77777777" w:rsidTr="008300D2">
        <w:tc>
          <w:tcPr>
            <w:tcW w:w="1200" w:type="dxa"/>
          </w:tcPr>
          <w:p w14:paraId="109B5461" w14:textId="77777777" w:rsidR="008300D2" w:rsidRDefault="008300D2" w:rsidP="008300D2">
            <w:pPr>
              <w:pStyle w:val="sc-Requirement"/>
            </w:pPr>
            <w:r>
              <w:t>MUS 310</w:t>
            </w:r>
          </w:p>
        </w:tc>
        <w:tc>
          <w:tcPr>
            <w:tcW w:w="2000" w:type="dxa"/>
          </w:tcPr>
          <w:p w14:paraId="3200D0E6" w14:textId="77777777" w:rsidR="008300D2" w:rsidRDefault="008300D2" w:rsidP="008300D2">
            <w:pPr>
              <w:pStyle w:val="sc-Requirement"/>
            </w:pPr>
            <w:r>
              <w:t>Medieval and Renaissance Music</w:t>
            </w:r>
          </w:p>
        </w:tc>
        <w:tc>
          <w:tcPr>
            <w:tcW w:w="450" w:type="dxa"/>
          </w:tcPr>
          <w:p w14:paraId="645AE237" w14:textId="77777777" w:rsidR="008300D2" w:rsidRDefault="008300D2" w:rsidP="008300D2">
            <w:pPr>
              <w:pStyle w:val="sc-RequirementRight"/>
            </w:pPr>
            <w:r>
              <w:t>3</w:t>
            </w:r>
          </w:p>
        </w:tc>
        <w:tc>
          <w:tcPr>
            <w:tcW w:w="1116" w:type="dxa"/>
          </w:tcPr>
          <w:p w14:paraId="0DA54FF2" w14:textId="77777777" w:rsidR="008300D2" w:rsidRDefault="008300D2" w:rsidP="008300D2">
            <w:pPr>
              <w:pStyle w:val="sc-Requirement"/>
            </w:pPr>
            <w:proofErr w:type="spellStart"/>
            <w:r>
              <w:t>Sp</w:t>
            </w:r>
            <w:proofErr w:type="spellEnd"/>
            <w:r>
              <w:t xml:space="preserve"> (even years)</w:t>
            </w:r>
          </w:p>
        </w:tc>
      </w:tr>
      <w:tr w:rsidR="008300D2" w14:paraId="16AC17C7" w14:textId="77777777" w:rsidTr="008300D2">
        <w:tc>
          <w:tcPr>
            <w:tcW w:w="1200" w:type="dxa"/>
          </w:tcPr>
          <w:p w14:paraId="7290FCCD" w14:textId="77777777" w:rsidR="008300D2" w:rsidRDefault="008300D2" w:rsidP="008300D2">
            <w:pPr>
              <w:pStyle w:val="sc-Requirement"/>
            </w:pPr>
            <w:r>
              <w:t>MUS 311</w:t>
            </w:r>
          </w:p>
        </w:tc>
        <w:tc>
          <w:tcPr>
            <w:tcW w:w="2000" w:type="dxa"/>
          </w:tcPr>
          <w:p w14:paraId="3F3F3637" w14:textId="77777777" w:rsidR="008300D2" w:rsidRDefault="008300D2" w:rsidP="008300D2">
            <w:pPr>
              <w:pStyle w:val="sc-Requirement"/>
            </w:pPr>
            <w:r>
              <w:t>Music of the Baroque</w:t>
            </w:r>
          </w:p>
        </w:tc>
        <w:tc>
          <w:tcPr>
            <w:tcW w:w="450" w:type="dxa"/>
          </w:tcPr>
          <w:p w14:paraId="770FABA0" w14:textId="77777777" w:rsidR="008300D2" w:rsidRDefault="008300D2" w:rsidP="008300D2">
            <w:pPr>
              <w:pStyle w:val="sc-RequirementRight"/>
            </w:pPr>
            <w:r>
              <w:t>3</w:t>
            </w:r>
          </w:p>
        </w:tc>
        <w:tc>
          <w:tcPr>
            <w:tcW w:w="1116" w:type="dxa"/>
          </w:tcPr>
          <w:p w14:paraId="2F381C8D" w14:textId="77777777" w:rsidR="008300D2" w:rsidRDefault="008300D2" w:rsidP="008300D2">
            <w:pPr>
              <w:pStyle w:val="sc-Requirement"/>
            </w:pPr>
            <w:r>
              <w:t>F (even years)</w:t>
            </w:r>
          </w:p>
        </w:tc>
      </w:tr>
      <w:tr w:rsidR="008300D2" w14:paraId="32CE8DE8" w14:textId="77777777" w:rsidTr="008300D2">
        <w:tc>
          <w:tcPr>
            <w:tcW w:w="1200" w:type="dxa"/>
          </w:tcPr>
          <w:p w14:paraId="6318FCDD" w14:textId="77777777" w:rsidR="008300D2" w:rsidRDefault="008300D2" w:rsidP="008300D2">
            <w:pPr>
              <w:pStyle w:val="sc-Requirement"/>
            </w:pPr>
            <w:r>
              <w:t>MUS 312</w:t>
            </w:r>
          </w:p>
        </w:tc>
        <w:tc>
          <w:tcPr>
            <w:tcW w:w="2000" w:type="dxa"/>
          </w:tcPr>
          <w:p w14:paraId="50A9A6BE" w14:textId="77777777" w:rsidR="008300D2" w:rsidRDefault="008300D2" w:rsidP="008300D2">
            <w:pPr>
              <w:pStyle w:val="sc-Requirement"/>
            </w:pPr>
            <w:r>
              <w:t>Music of the Classical Era</w:t>
            </w:r>
          </w:p>
        </w:tc>
        <w:tc>
          <w:tcPr>
            <w:tcW w:w="450" w:type="dxa"/>
          </w:tcPr>
          <w:p w14:paraId="176E958D" w14:textId="77777777" w:rsidR="008300D2" w:rsidRDefault="008300D2" w:rsidP="008300D2">
            <w:pPr>
              <w:pStyle w:val="sc-RequirementRight"/>
            </w:pPr>
            <w:r>
              <w:t>3</w:t>
            </w:r>
          </w:p>
        </w:tc>
        <w:tc>
          <w:tcPr>
            <w:tcW w:w="1116" w:type="dxa"/>
          </w:tcPr>
          <w:p w14:paraId="086C037D" w14:textId="77777777" w:rsidR="008300D2" w:rsidRDefault="008300D2" w:rsidP="008300D2">
            <w:pPr>
              <w:pStyle w:val="sc-Requirement"/>
            </w:pPr>
            <w:proofErr w:type="spellStart"/>
            <w:r>
              <w:t>Sp</w:t>
            </w:r>
            <w:proofErr w:type="spellEnd"/>
            <w:r>
              <w:t xml:space="preserve"> (odd years)</w:t>
            </w:r>
          </w:p>
        </w:tc>
      </w:tr>
      <w:tr w:rsidR="008300D2" w14:paraId="76E89325" w14:textId="77777777" w:rsidTr="008300D2">
        <w:tc>
          <w:tcPr>
            <w:tcW w:w="1200" w:type="dxa"/>
          </w:tcPr>
          <w:p w14:paraId="3926B94D" w14:textId="77777777" w:rsidR="008300D2" w:rsidRDefault="008300D2" w:rsidP="008300D2">
            <w:pPr>
              <w:pStyle w:val="sc-Requirement"/>
            </w:pPr>
            <w:r>
              <w:t>MUS 313</w:t>
            </w:r>
          </w:p>
        </w:tc>
        <w:tc>
          <w:tcPr>
            <w:tcW w:w="2000" w:type="dxa"/>
          </w:tcPr>
          <w:p w14:paraId="1D9F8568" w14:textId="77777777" w:rsidR="008300D2" w:rsidRDefault="008300D2" w:rsidP="008300D2">
            <w:pPr>
              <w:pStyle w:val="sc-Requirement"/>
            </w:pPr>
            <w:r>
              <w:t>Music of the Romantic Period</w:t>
            </w:r>
          </w:p>
        </w:tc>
        <w:tc>
          <w:tcPr>
            <w:tcW w:w="450" w:type="dxa"/>
          </w:tcPr>
          <w:p w14:paraId="0BCDB6BC" w14:textId="77777777" w:rsidR="008300D2" w:rsidRDefault="008300D2" w:rsidP="008300D2">
            <w:pPr>
              <w:pStyle w:val="sc-RequirementRight"/>
            </w:pPr>
            <w:r>
              <w:t>3</w:t>
            </w:r>
          </w:p>
        </w:tc>
        <w:tc>
          <w:tcPr>
            <w:tcW w:w="1116" w:type="dxa"/>
          </w:tcPr>
          <w:p w14:paraId="6DE7F681" w14:textId="77777777" w:rsidR="008300D2" w:rsidRDefault="008300D2" w:rsidP="008300D2">
            <w:pPr>
              <w:pStyle w:val="sc-Requirement"/>
            </w:pPr>
            <w:r>
              <w:t>F (odd years)</w:t>
            </w:r>
          </w:p>
        </w:tc>
      </w:tr>
      <w:tr w:rsidR="008300D2" w14:paraId="6C9A092B" w14:textId="77777777" w:rsidTr="008300D2">
        <w:tc>
          <w:tcPr>
            <w:tcW w:w="1200" w:type="dxa"/>
          </w:tcPr>
          <w:p w14:paraId="5361DC04" w14:textId="77777777" w:rsidR="008300D2" w:rsidRDefault="008300D2" w:rsidP="008300D2">
            <w:pPr>
              <w:pStyle w:val="sc-Requirement"/>
            </w:pPr>
            <w:r>
              <w:t>MUS 314</w:t>
            </w:r>
          </w:p>
        </w:tc>
        <w:tc>
          <w:tcPr>
            <w:tcW w:w="2000" w:type="dxa"/>
          </w:tcPr>
          <w:p w14:paraId="6C425CBE" w14:textId="77777777" w:rsidR="008300D2" w:rsidRDefault="008300D2" w:rsidP="008300D2">
            <w:pPr>
              <w:pStyle w:val="sc-Requirement"/>
            </w:pPr>
            <w:r>
              <w:t>Twentieth-Century Music</w:t>
            </w:r>
          </w:p>
        </w:tc>
        <w:tc>
          <w:tcPr>
            <w:tcW w:w="450" w:type="dxa"/>
          </w:tcPr>
          <w:p w14:paraId="48ECD651" w14:textId="77777777" w:rsidR="008300D2" w:rsidRDefault="008300D2" w:rsidP="008300D2">
            <w:pPr>
              <w:pStyle w:val="sc-RequirementRight"/>
            </w:pPr>
            <w:r>
              <w:t>3</w:t>
            </w:r>
          </w:p>
        </w:tc>
        <w:tc>
          <w:tcPr>
            <w:tcW w:w="1116" w:type="dxa"/>
          </w:tcPr>
          <w:p w14:paraId="40E6AD7A" w14:textId="77777777" w:rsidR="008300D2" w:rsidRDefault="008300D2" w:rsidP="008300D2">
            <w:pPr>
              <w:pStyle w:val="sc-Requirement"/>
            </w:pPr>
            <w:proofErr w:type="spellStart"/>
            <w:r>
              <w:t>Sp</w:t>
            </w:r>
            <w:proofErr w:type="spellEnd"/>
            <w:r>
              <w:t xml:space="preserve"> (even years)</w:t>
            </w:r>
          </w:p>
        </w:tc>
      </w:tr>
    </w:tbl>
    <w:p w14:paraId="6C5EAD61" w14:textId="77777777" w:rsidR="008300D2" w:rsidRDefault="008300D2" w:rsidP="008300D2">
      <w:pPr>
        <w:pStyle w:val="sc-RequirementsSubheading"/>
      </w:pPr>
      <w:bookmarkStart w:id="78" w:name="F7E671529BB6459D8DBAF7F955C22CB6"/>
      <w:r>
        <w:t>Class Instruments</w:t>
      </w:r>
      <w:bookmarkEnd w:id="78"/>
    </w:p>
    <w:tbl>
      <w:tblPr>
        <w:tblW w:w="0" w:type="auto"/>
        <w:tblLook w:val="04A0" w:firstRow="1" w:lastRow="0" w:firstColumn="1" w:lastColumn="0" w:noHBand="0" w:noVBand="1"/>
      </w:tblPr>
      <w:tblGrid>
        <w:gridCol w:w="1200"/>
        <w:gridCol w:w="2000"/>
        <w:gridCol w:w="450"/>
        <w:gridCol w:w="1116"/>
      </w:tblGrid>
      <w:tr w:rsidR="008300D2" w14:paraId="7D5063B4" w14:textId="77777777" w:rsidTr="008300D2">
        <w:tc>
          <w:tcPr>
            <w:tcW w:w="1200" w:type="dxa"/>
          </w:tcPr>
          <w:p w14:paraId="072E5EB3" w14:textId="77777777" w:rsidR="008300D2" w:rsidRDefault="008300D2" w:rsidP="008300D2">
            <w:pPr>
              <w:pStyle w:val="sc-Requirement"/>
            </w:pPr>
            <w:r>
              <w:t>MUS 104</w:t>
            </w:r>
          </w:p>
        </w:tc>
        <w:tc>
          <w:tcPr>
            <w:tcW w:w="2000" w:type="dxa"/>
          </w:tcPr>
          <w:p w14:paraId="18F3A144" w14:textId="77777777" w:rsidR="008300D2" w:rsidRDefault="008300D2" w:rsidP="008300D2">
            <w:pPr>
              <w:pStyle w:val="sc-Requirement"/>
            </w:pPr>
            <w:r>
              <w:t>Class Piano I</w:t>
            </w:r>
          </w:p>
        </w:tc>
        <w:tc>
          <w:tcPr>
            <w:tcW w:w="450" w:type="dxa"/>
          </w:tcPr>
          <w:p w14:paraId="557E75EF" w14:textId="77777777" w:rsidR="008300D2" w:rsidRDefault="008300D2" w:rsidP="008300D2">
            <w:pPr>
              <w:pStyle w:val="sc-RequirementRight"/>
            </w:pPr>
            <w:r>
              <w:t>2</w:t>
            </w:r>
          </w:p>
        </w:tc>
        <w:tc>
          <w:tcPr>
            <w:tcW w:w="1116" w:type="dxa"/>
          </w:tcPr>
          <w:p w14:paraId="6F7F2F8F" w14:textId="77777777" w:rsidR="008300D2" w:rsidRDefault="008300D2" w:rsidP="008300D2">
            <w:pPr>
              <w:pStyle w:val="sc-Requirement"/>
            </w:pPr>
            <w:r>
              <w:t xml:space="preserve">F, </w:t>
            </w:r>
            <w:proofErr w:type="spellStart"/>
            <w:r>
              <w:t>Sp</w:t>
            </w:r>
            <w:proofErr w:type="spellEnd"/>
          </w:p>
        </w:tc>
      </w:tr>
      <w:tr w:rsidR="008300D2" w14:paraId="1AD53290" w14:textId="77777777" w:rsidTr="008300D2">
        <w:tc>
          <w:tcPr>
            <w:tcW w:w="1200" w:type="dxa"/>
          </w:tcPr>
          <w:p w14:paraId="100DD9D1" w14:textId="77777777" w:rsidR="008300D2" w:rsidRDefault="008300D2" w:rsidP="008300D2">
            <w:pPr>
              <w:pStyle w:val="sc-Requirement"/>
            </w:pPr>
            <w:r>
              <w:t>MUS 105</w:t>
            </w:r>
          </w:p>
        </w:tc>
        <w:tc>
          <w:tcPr>
            <w:tcW w:w="2000" w:type="dxa"/>
          </w:tcPr>
          <w:p w14:paraId="7E69F047" w14:textId="77777777" w:rsidR="008300D2" w:rsidRDefault="008300D2" w:rsidP="008300D2">
            <w:pPr>
              <w:pStyle w:val="sc-Requirement"/>
            </w:pPr>
            <w:r>
              <w:t>Class Piano II</w:t>
            </w:r>
          </w:p>
        </w:tc>
        <w:tc>
          <w:tcPr>
            <w:tcW w:w="450" w:type="dxa"/>
          </w:tcPr>
          <w:p w14:paraId="4133CD54" w14:textId="77777777" w:rsidR="008300D2" w:rsidRDefault="008300D2" w:rsidP="008300D2">
            <w:pPr>
              <w:pStyle w:val="sc-RequirementRight"/>
            </w:pPr>
            <w:r>
              <w:t>2</w:t>
            </w:r>
          </w:p>
        </w:tc>
        <w:tc>
          <w:tcPr>
            <w:tcW w:w="1116" w:type="dxa"/>
          </w:tcPr>
          <w:p w14:paraId="7B58DAF7" w14:textId="77777777" w:rsidR="008300D2" w:rsidRDefault="008300D2" w:rsidP="008300D2">
            <w:pPr>
              <w:pStyle w:val="sc-Requirement"/>
            </w:pPr>
            <w:r>
              <w:t xml:space="preserve">F, </w:t>
            </w:r>
            <w:proofErr w:type="spellStart"/>
            <w:r>
              <w:t>Sp</w:t>
            </w:r>
            <w:proofErr w:type="spellEnd"/>
          </w:p>
        </w:tc>
      </w:tr>
      <w:tr w:rsidR="008300D2" w14:paraId="75281B49" w14:textId="77777777" w:rsidTr="008300D2">
        <w:tc>
          <w:tcPr>
            <w:tcW w:w="1200" w:type="dxa"/>
          </w:tcPr>
          <w:p w14:paraId="00018978" w14:textId="77777777" w:rsidR="008300D2" w:rsidRDefault="008300D2" w:rsidP="008300D2">
            <w:pPr>
              <w:pStyle w:val="sc-Requirement"/>
            </w:pPr>
            <w:r>
              <w:t>MUS 106</w:t>
            </w:r>
          </w:p>
        </w:tc>
        <w:tc>
          <w:tcPr>
            <w:tcW w:w="2000" w:type="dxa"/>
          </w:tcPr>
          <w:p w14:paraId="56037B30" w14:textId="77777777" w:rsidR="008300D2" w:rsidRDefault="008300D2" w:rsidP="008300D2">
            <w:pPr>
              <w:pStyle w:val="sc-Requirement"/>
            </w:pPr>
            <w:r>
              <w:t>Class Strings</w:t>
            </w:r>
          </w:p>
        </w:tc>
        <w:tc>
          <w:tcPr>
            <w:tcW w:w="450" w:type="dxa"/>
          </w:tcPr>
          <w:p w14:paraId="5E99BBED" w14:textId="77777777" w:rsidR="008300D2" w:rsidRDefault="008300D2" w:rsidP="008300D2">
            <w:pPr>
              <w:pStyle w:val="sc-RequirementRight"/>
            </w:pPr>
            <w:r>
              <w:t>1</w:t>
            </w:r>
          </w:p>
        </w:tc>
        <w:tc>
          <w:tcPr>
            <w:tcW w:w="1116" w:type="dxa"/>
          </w:tcPr>
          <w:p w14:paraId="4ACB527B" w14:textId="77777777" w:rsidR="008300D2" w:rsidRDefault="008300D2" w:rsidP="008300D2">
            <w:pPr>
              <w:pStyle w:val="sc-Requirement"/>
            </w:pPr>
            <w:proofErr w:type="spellStart"/>
            <w:r>
              <w:t>Sp</w:t>
            </w:r>
            <w:proofErr w:type="spellEnd"/>
          </w:p>
        </w:tc>
      </w:tr>
      <w:tr w:rsidR="008300D2" w14:paraId="782C6763" w14:textId="77777777" w:rsidTr="008300D2">
        <w:tc>
          <w:tcPr>
            <w:tcW w:w="1200" w:type="dxa"/>
          </w:tcPr>
          <w:p w14:paraId="1EABC139" w14:textId="77777777" w:rsidR="008300D2" w:rsidRDefault="008300D2" w:rsidP="008300D2">
            <w:pPr>
              <w:pStyle w:val="sc-Requirement"/>
            </w:pPr>
            <w:r>
              <w:t>MUS 107</w:t>
            </w:r>
          </w:p>
        </w:tc>
        <w:tc>
          <w:tcPr>
            <w:tcW w:w="2000" w:type="dxa"/>
          </w:tcPr>
          <w:p w14:paraId="3E206B5E" w14:textId="77777777" w:rsidR="008300D2" w:rsidRDefault="008300D2" w:rsidP="008300D2">
            <w:pPr>
              <w:pStyle w:val="sc-Requirement"/>
            </w:pPr>
            <w:r>
              <w:t>Class Voice</w:t>
            </w:r>
          </w:p>
        </w:tc>
        <w:tc>
          <w:tcPr>
            <w:tcW w:w="450" w:type="dxa"/>
          </w:tcPr>
          <w:p w14:paraId="7CC3CFCF" w14:textId="77777777" w:rsidR="008300D2" w:rsidRDefault="008300D2" w:rsidP="008300D2">
            <w:pPr>
              <w:pStyle w:val="sc-RequirementRight"/>
            </w:pPr>
            <w:r>
              <w:t>1</w:t>
            </w:r>
          </w:p>
        </w:tc>
        <w:tc>
          <w:tcPr>
            <w:tcW w:w="1116" w:type="dxa"/>
          </w:tcPr>
          <w:p w14:paraId="7F083028" w14:textId="77777777" w:rsidR="008300D2" w:rsidRDefault="008300D2" w:rsidP="008300D2">
            <w:pPr>
              <w:pStyle w:val="sc-Requirement"/>
            </w:pPr>
            <w:proofErr w:type="spellStart"/>
            <w:r>
              <w:t>Sp</w:t>
            </w:r>
            <w:proofErr w:type="spellEnd"/>
          </w:p>
        </w:tc>
      </w:tr>
      <w:tr w:rsidR="008300D2" w14:paraId="126013CC" w14:textId="77777777" w:rsidTr="008300D2">
        <w:tc>
          <w:tcPr>
            <w:tcW w:w="1200" w:type="dxa"/>
          </w:tcPr>
          <w:p w14:paraId="5A8740B7" w14:textId="77777777" w:rsidR="008300D2" w:rsidRDefault="008300D2" w:rsidP="008300D2">
            <w:pPr>
              <w:pStyle w:val="sc-Requirement"/>
            </w:pPr>
            <w:r>
              <w:t>MUS 110</w:t>
            </w:r>
          </w:p>
        </w:tc>
        <w:tc>
          <w:tcPr>
            <w:tcW w:w="2000" w:type="dxa"/>
          </w:tcPr>
          <w:p w14:paraId="11CAA126" w14:textId="77777777" w:rsidR="008300D2" w:rsidRDefault="008300D2" w:rsidP="008300D2">
            <w:pPr>
              <w:pStyle w:val="sc-Requirement"/>
            </w:pPr>
            <w:r>
              <w:t>Brass Class</w:t>
            </w:r>
          </w:p>
        </w:tc>
        <w:tc>
          <w:tcPr>
            <w:tcW w:w="450" w:type="dxa"/>
          </w:tcPr>
          <w:p w14:paraId="2594DB2A" w14:textId="77777777" w:rsidR="008300D2" w:rsidRDefault="008300D2" w:rsidP="008300D2">
            <w:pPr>
              <w:pStyle w:val="sc-RequirementRight"/>
            </w:pPr>
            <w:r>
              <w:t>1</w:t>
            </w:r>
          </w:p>
        </w:tc>
        <w:tc>
          <w:tcPr>
            <w:tcW w:w="1116" w:type="dxa"/>
          </w:tcPr>
          <w:p w14:paraId="5AA8A21D" w14:textId="77777777" w:rsidR="008300D2" w:rsidRDefault="008300D2" w:rsidP="008300D2">
            <w:pPr>
              <w:pStyle w:val="sc-Requirement"/>
            </w:pPr>
            <w:r>
              <w:t>F</w:t>
            </w:r>
          </w:p>
        </w:tc>
      </w:tr>
      <w:tr w:rsidR="008300D2" w14:paraId="322CA97D" w14:textId="77777777" w:rsidTr="008300D2">
        <w:tc>
          <w:tcPr>
            <w:tcW w:w="1200" w:type="dxa"/>
          </w:tcPr>
          <w:p w14:paraId="0AE423BF" w14:textId="77777777" w:rsidR="008300D2" w:rsidRDefault="008300D2" w:rsidP="008300D2">
            <w:pPr>
              <w:pStyle w:val="sc-Requirement"/>
            </w:pPr>
            <w:r>
              <w:t>MUS 111</w:t>
            </w:r>
          </w:p>
        </w:tc>
        <w:tc>
          <w:tcPr>
            <w:tcW w:w="2000" w:type="dxa"/>
          </w:tcPr>
          <w:p w14:paraId="6D3C176C" w14:textId="77777777" w:rsidR="008300D2" w:rsidRDefault="008300D2" w:rsidP="008300D2">
            <w:pPr>
              <w:pStyle w:val="sc-Requirement"/>
            </w:pPr>
            <w:r>
              <w:t>Woodwinds Class</w:t>
            </w:r>
          </w:p>
        </w:tc>
        <w:tc>
          <w:tcPr>
            <w:tcW w:w="450" w:type="dxa"/>
          </w:tcPr>
          <w:p w14:paraId="355B7D8D" w14:textId="77777777" w:rsidR="008300D2" w:rsidRDefault="008300D2" w:rsidP="008300D2">
            <w:pPr>
              <w:pStyle w:val="sc-RequirementRight"/>
            </w:pPr>
            <w:r>
              <w:t>1</w:t>
            </w:r>
          </w:p>
        </w:tc>
        <w:tc>
          <w:tcPr>
            <w:tcW w:w="1116" w:type="dxa"/>
          </w:tcPr>
          <w:p w14:paraId="11EC52AE" w14:textId="77777777" w:rsidR="008300D2" w:rsidRDefault="008300D2" w:rsidP="008300D2">
            <w:pPr>
              <w:pStyle w:val="sc-Requirement"/>
            </w:pPr>
            <w:proofErr w:type="spellStart"/>
            <w:r>
              <w:t>Sp</w:t>
            </w:r>
            <w:proofErr w:type="spellEnd"/>
          </w:p>
        </w:tc>
      </w:tr>
      <w:tr w:rsidR="008300D2" w14:paraId="2EB7A9FA" w14:textId="77777777" w:rsidTr="008300D2">
        <w:tc>
          <w:tcPr>
            <w:tcW w:w="1200" w:type="dxa"/>
          </w:tcPr>
          <w:p w14:paraId="766EF6CD" w14:textId="77777777" w:rsidR="008300D2" w:rsidRDefault="008300D2" w:rsidP="008300D2">
            <w:pPr>
              <w:pStyle w:val="sc-Requirement"/>
            </w:pPr>
            <w:r>
              <w:t>MUS 112</w:t>
            </w:r>
          </w:p>
        </w:tc>
        <w:tc>
          <w:tcPr>
            <w:tcW w:w="2000" w:type="dxa"/>
          </w:tcPr>
          <w:p w14:paraId="19FF00E0" w14:textId="77777777" w:rsidR="008300D2" w:rsidRDefault="008300D2" w:rsidP="008300D2">
            <w:pPr>
              <w:pStyle w:val="sc-Requirement"/>
            </w:pPr>
            <w:r>
              <w:t>Percussion Class</w:t>
            </w:r>
          </w:p>
        </w:tc>
        <w:tc>
          <w:tcPr>
            <w:tcW w:w="450" w:type="dxa"/>
          </w:tcPr>
          <w:p w14:paraId="66D14227" w14:textId="77777777" w:rsidR="008300D2" w:rsidRDefault="008300D2" w:rsidP="008300D2">
            <w:pPr>
              <w:pStyle w:val="sc-RequirementRight"/>
            </w:pPr>
            <w:r>
              <w:t>1</w:t>
            </w:r>
          </w:p>
        </w:tc>
        <w:tc>
          <w:tcPr>
            <w:tcW w:w="1116" w:type="dxa"/>
          </w:tcPr>
          <w:p w14:paraId="04E3B587" w14:textId="77777777" w:rsidR="008300D2" w:rsidRDefault="008300D2" w:rsidP="008300D2">
            <w:pPr>
              <w:pStyle w:val="sc-Requirement"/>
            </w:pPr>
            <w:r>
              <w:t>F</w:t>
            </w:r>
          </w:p>
        </w:tc>
      </w:tr>
      <w:tr w:rsidR="008300D2" w14:paraId="2625C80F" w14:textId="77777777" w:rsidTr="008300D2">
        <w:tc>
          <w:tcPr>
            <w:tcW w:w="1200" w:type="dxa"/>
          </w:tcPr>
          <w:p w14:paraId="57009C8F" w14:textId="77777777" w:rsidR="008300D2" w:rsidRDefault="008300D2" w:rsidP="008300D2">
            <w:pPr>
              <w:pStyle w:val="sc-Requirement"/>
            </w:pPr>
            <w:r>
              <w:t>MUS 308</w:t>
            </w:r>
          </w:p>
        </w:tc>
        <w:tc>
          <w:tcPr>
            <w:tcW w:w="2000" w:type="dxa"/>
          </w:tcPr>
          <w:p w14:paraId="4D82F164" w14:textId="77777777" w:rsidR="008300D2" w:rsidRDefault="008300D2" w:rsidP="008300D2">
            <w:pPr>
              <w:pStyle w:val="sc-Requirement"/>
            </w:pPr>
            <w:r>
              <w:t>Fundamentals of Conducting</w:t>
            </w:r>
          </w:p>
        </w:tc>
        <w:tc>
          <w:tcPr>
            <w:tcW w:w="450" w:type="dxa"/>
          </w:tcPr>
          <w:p w14:paraId="33736232" w14:textId="77777777" w:rsidR="008300D2" w:rsidRDefault="008300D2" w:rsidP="008300D2">
            <w:pPr>
              <w:pStyle w:val="sc-RequirementRight"/>
            </w:pPr>
            <w:r>
              <w:t>2</w:t>
            </w:r>
          </w:p>
        </w:tc>
        <w:tc>
          <w:tcPr>
            <w:tcW w:w="1116" w:type="dxa"/>
          </w:tcPr>
          <w:p w14:paraId="6C8ADBF9" w14:textId="77777777" w:rsidR="008300D2" w:rsidRDefault="008300D2" w:rsidP="008300D2">
            <w:pPr>
              <w:pStyle w:val="sc-Requirement"/>
            </w:pPr>
            <w:r>
              <w:t>F</w:t>
            </w:r>
          </w:p>
        </w:tc>
      </w:tr>
    </w:tbl>
    <w:p w14:paraId="1278B0CF" w14:textId="77777777" w:rsidR="008300D2" w:rsidRDefault="008300D2" w:rsidP="008300D2">
      <w:pPr>
        <w:pStyle w:val="sc-RequirementsNote"/>
      </w:pPr>
      <w:r>
        <w:t>Note: (1) All students are required to take MUS 169. (2) Voice majors are required take MUS 210 and MUS 211.</w:t>
      </w:r>
    </w:p>
    <w:p w14:paraId="3B23A202" w14:textId="77777777" w:rsidR="008300D2" w:rsidRDefault="008300D2" w:rsidP="008300D2">
      <w:pPr>
        <w:pStyle w:val="sc-RequirementsSubheading"/>
      </w:pPr>
      <w:bookmarkStart w:id="79" w:name="A23D7F3752E249398E64192581C5FC1E"/>
      <w:r>
        <w:t>Applied Music</w:t>
      </w:r>
      <w:bookmarkEnd w:id="79"/>
    </w:p>
    <w:tbl>
      <w:tblPr>
        <w:tblW w:w="0" w:type="auto"/>
        <w:tblLook w:val="04A0" w:firstRow="1" w:lastRow="0" w:firstColumn="1" w:lastColumn="0" w:noHBand="0" w:noVBand="1"/>
      </w:tblPr>
      <w:tblGrid>
        <w:gridCol w:w="1200"/>
        <w:gridCol w:w="2000"/>
        <w:gridCol w:w="450"/>
        <w:gridCol w:w="1116"/>
      </w:tblGrid>
      <w:tr w:rsidR="008300D2" w14:paraId="3449C65D" w14:textId="77777777" w:rsidTr="008300D2">
        <w:tc>
          <w:tcPr>
            <w:tcW w:w="1200" w:type="dxa"/>
          </w:tcPr>
          <w:p w14:paraId="610AF207" w14:textId="77777777" w:rsidR="008300D2" w:rsidRDefault="008300D2" w:rsidP="008300D2">
            <w:pPr>
              <w:pStyle w:val="sc-Requirement"/>
            </w:pPr>
            <w:r>
              <w:t>MUS 494</w:t>
            </w:r>
          </w:p>
        </w:tc>
        <w:tc>
          <w:tcPr>
            <w:tcW w:w="2000" w:type="dxa"/>
          </w:tcPr>
          <w:p w14:paraId="7BF3E56F" w14:textId="77777777" w:rsidR="008300D2" w:rsidRDefault="008300D2" w:rsidP="008300D2">
            <w:pPr>
              <w:pStyle w:val="sc-Requirement"/>
            </w:pPr>
            <w:r>
              <w:t>Independent Study II</w:t>
            </w:r>
          </w:p>
        </w:tc>
        <w:tc>
          <w:tcPr>
            <w:tcW w:w="450" w:type="dxa"/>
          </w:tcPr>
          <w:p w14:paraId="56B5CCEF" w14:textId="77777777" w:rsidR="008300D2" w:rsidRDefault="008300D2" w:rsidP="008300D2">
            <w:pPr>
              <w:pStyle w:val="sc-RequirementRight"/>
            </w:pPr>
            <w:r>
              <w:t>3</w:t>
            </w:r>
          </w:p>
        </w:tc>
        <w:tc>
          <w:tcPr>
            <w:tcW w:w="1116" w:type="dxa"/>
          </w:tcPr>
          <w:p w14:paraId="1783BF2C" w14:textId="77777777" w:rsidR="008300D2" w:rsidRDefault="008300D2" w:rsidP="008300D2">
            <w:pPr>
              <w:pStyle w:val="sc-Requirement"/>
            </w:pPr>
            <w:r>
              <w:t>As needed</w:t>
            </w:r>
          </w:p>
        </w:tc>
      </w:tr>
    </w:tbl>
    <w:p w14:paraId="0D4BAD4A" w14:textId="77777777" w:rsidR="008300D2" w:rsidRDefault="008300D2" w:rsidP="008300D2">
      <w:pPr>
        <w:pStyle w:val="sc-RequirementsSubheading"/>
      </w:pPr>
      <w:bookmarkStart w:id="80" w:name="A6629A3907B248B194507CB5786DC9F1"/>
      <w:r>
        <w:t>SEVEN SEMESTERS of each of the following groups:</w:t>
      </w:r>
      <w:bookmarkEnd w:id="80"/>
    </w:p>
    <w:tbl>
      <w:tblPr>
        <w:tblW w:w="0" w:type="auto"/>
        <w:tblLook w:val="04A0" w:firstRow="1" w:lastRow="0" w:firstColumn="1" w:lastColumn="0" w:noHBand="0" w:noVBand="1"/>
      </w:tblPr>
      <w:tblGrid>
        <w:gridCol w:w="1200"/>
        <w:gridCol w:w="2000"/>
        <w:gridCol w:w="450"/>
        <w:gridCol w:w="1116"/>
      </w:tblGrid>
      <w:tr w:rsidR="008300D2" w14:paraId="2EEE630B" w14:textId="77777777" w:rsidTr="008300D2">
        <w:tc>
          <w:tcPr>
            <w:tcW w:w="1200" w:type="dxa"/>
          </w:tcPr>
          <w:p w14:paraId="2B4398A5" w14:textId="77777777" w:rsidR="008300D2" w:rsidRDefault="008300D2" w:rsidP="008300D2">
            <w:pPr>
              <w:pStyle w:val="sc-Requirement"/>
            </w:pPr>
            <w:r>
              <w:t>MUS 091</w:t>
            </w:r>
          </w:p>
        </w:tc>
        <w:tc>
          <w:tcPr>
            <w:tcW w:w="2000" w:type="dxa"/>
          </w:tcPr>
          <w:p w14:paraId="5B43C496" w14:textId="77777777" w:rsidR="008300D2" w:rsidRDefault="008300D2" w:rsidP="008300D2">
            <w:pPr>
              <w:pStyle w:val="sc-Requirement"/>
            </w:pPr>
            <w:r>
              <w:t>Student Recital Series</w:t>
            </w:r>
          </w:p>
        </w:tc>
        <w:tc>
          <w:tcPr>
            <w:tcW w:w="450" w:type="dxa"/>
          </w:tcPr>
          <w:p w14:paraId="51D995BE" w14:textId="77777777" w:rsidR="008300D2" w:rsidRDefault="008300D2" w:rsidP="008300D2">
            <w:pPr>
              <w:pStyle w:val="sc-RequirementRight"/>
            </w:pPr>
          </w:p>
        </w:tc>
        <w:tc>
          <w:tcPr>
            <w:tcW w:w="1116" w:type="dxa"/>
          </w:tcPr>
          <w:p w14:paraId="23527F67" w14:textId="77777777" w:rsidR="008300D2" w:rsidRDefault="008300D2" w:rsidP="008300D2">
            <w:pPr>
              <w:pStyle w:val="sc-Requirement"/>
            </w:pPr>
            <w:r>
              <w:t xml:space="preserve">F, </w:t>
            </w:r>
            <w:proofErr w:type="spellStart"/>
            <w:r>
              <w:t>Sp</w:t>
            </w:r>
            <w:proofErr w:type="spellEnd"/>
          </w:p>
        </w:tc>
      </w:tr>
      <w:tr w:rsidR="008300D2" w14:paraId="7550809C" w14:textId="77777777" w:rsidTr="008300D2">
        <w:tc>
          <w:tcPr>
            <w:tcW w:w="1200" w:type="dxa"/>
          </w:tcPr>
          <w:p w14:paraId="0A5A618F" w14:textId="77777777" w:rsidR="008300D2" w:rsidRDefault="008300D2" w:rsidP="008300D2">
            <w:pPr>
              <w:pStyle w:val="sc-Requirement"/>
            </w:pPr>
            <w:r>
              <w:t>MUS 161-163</w:t>
            </w:r>
          </w:p>
        </w:tc>
        <w:tc>
          <w:tcPr>
            <w:tcW w:w="2000" w:type="dxa"/>
          </w:tcPr>
          <w:p w14:paraId="485D6624" w14:textId="77777777" w:rsidR="008300D2" w:rsidRDefault="008300D2" w:rsidP="008300D2">
            <w:pPr>
              <w:pStyle w:val="sc-Requirement"/>
            </w:pPr>
            <w:r>
              <w:t>Large Ensembles</w:t>
            </w:r>
          </w:p>
        </w:tc>
        <w:tc>
          <w:tcPr>
            <w:tcW w:w="450" w:type="dxa"/>
          </w:tcPr>
          <w:p w14:paraId="42245FF3" w14:textId="77777777" w:rsidR="008300D2" w:rsidRDefault="008300D2" w:rsidP="008300D2">
            <w:pPr>
              <w:pStyle w:val="sc-RequirementRight"/>
            </w:pPr>
            <w:r>
              <w:t>0.5</w:t>
            </w:r>
          </w:p>
        </w:tc>
        <w:tc>
          <w:tcPr>
            <w:tcW w:w="1116" w:type="dxa"/>
          </w:tcPr>
          <w:p w14:paraId="0881C433" w14:textId="77777777" w:rsidR="008300D2" w:rsidRDefault="008300D2" w:rsidP="008300D2">
            <w:pPr>
              <w:pStyle w:val="sc-Requirement"/>
            </w:pPr>
            <w:r>
              <w:t xml:space="preserve">F, </w:t>
            </w:r>
            <w:proofErr w:type="spellStart"/>
            <w:r>
              <w:t>Sp</w:t>
            </w:r>
            <w:proofErr w:type="spellEnd"/>
          </w:p>
        </w:tc>
      </w:tr>
      <w:tr w:rsidR="008300D2" w14:paraId="134D348F" w14:textId="77777777" w:rsidTr="008300D2">
        <w:tc>
          <w:tcPr>
            <w:tcW w:w="1200" w:type="dxa"/>
          </w:tcPr>
          <w:p w14:paraId="2C62E7B2" w14:textId="77777777" w:rsidR="008300D2" w:rsidRDefault="008300D2" w:rsidP="008300D2">
            <w:pPr>
              <w:pStyle w:val="sc-Requirement"/>
            </w:pPr>
            <w:r>
              <w:t>MUS 270–286 or 288–289</w:t>
            </w:r>
          </w:p>
        </w:tc>
        <w:tc>
          <w:tcPr>
            <w:tcW w:w="2000" w:type="dxa"/>
          </w:tcPr>
          <w:p w14:paraId="695F576D" w14:textId="77777777" w:rsidR="008300D2" w:rsidRDefault="008300D2" w:rsidP="008300D2">
            <w:pPr>
              <w:pStyle w:val="sc-Requirement"/>
            </w:pPr>
            <w:r>
              <w:t>Applied Music (in one instrument)</w:t>
            </w:r>
          </w:p>
        </w:tc>
        <w:tc>
          <w:tcPr>
            <w:tcW w:w="450" w:type="dxa"/>
          </w:tcPr>
          <w:p w14:paraId="09A9E08B" w14:textId="77777777" w:rsidR="008300D2" w:rsidRDefault="008300D2" w:rsidP="008300D2">
            <w:pPr>
              <w:pStyle w:val="sc-RequirementRight"/>
            </w:pPr>
            <w:r>
              <w:t>14</w:t>
            </w:r>
          </w:p>
        </w:tc>
        <w:tc>
          <w:tcPr>
            <w:tcW w:w="1116" w:type="dxa"/>
          </w:tcPr>
          <w:p w14:paraId="5517F635" w14:textId="77777777" w:rsidR="008300D2" w:rsidRDefault="008300D2" w:rsidP="008300D2">
            <w:pPr>
              <w:pStyle w:val="sc-Requirement"/>
            </w:pPr>
          </w:p>
        </w:tc>
      </w:tr>
    </w:tbl>
    <w:p w14:paraId="13E61B9B" w14:textId="77777777" w:rsidR="008300D2" w:rsidRDefault="008300D2" w:rsidP="008300D2">
      <w:pPr>
        <w:pStyle w:val="sc-RequirementsSubheading"/>
      </w:pPr>
      <w:bookmarkStart w:id="81" w:name="BCDF46CDBC0F46D3A74D1A4F5ECDB1B1"/>
      <w:r>
        <w:t>ONE SEMESTER in a second major ensemble</w:t>
      </w:r>
      <w:bookmarkEnd w:id="81"/>
    </w:p>
    <w:p w14:paraId="7DBDD1FC" w14:textId="77777777" w:rsidR="008300D2" w:rsidRDefault="008300D2" w:rsidP="008300D2">
      <w:pPr>
        <w:pStyle w:val="sc-RequirementsNote"/>
      </w:pPr>
      <w:r>
        <w:t>Note: Students must pass Freshman Applied Music Proficiency upon completion of the second semester of Applied Music.</w:t>
      </w:r>
    </w:p>
    <w:p w14:paraId="762DB817" w14:textId="77777777" w:rsidR="008300D2" w:rsidRDefault="008300D2" w:rsidP="008300D2">
      <w:pPr>
        <w:pStyle w:val="sc-RequirementsSubheading"/>
      </w:pPr>
      <w:bookmarkStart w:id="82" w:name="17319C573C8746A288F7A5224907EF0B"/>
      <w:r>
        <w:t>Related Requirements</w:t>
      </w:r>
      <w:bookmarkEnd w:id="82"/>
    </w:p>
    <w:p w14:paraId="52FC3AD2" w14:textId="77777777" w:rsidR="008300D2" w:rsidRDefault="008300D2" w:rsidP="008300D2">
      <w:pPr>
        <w:pStyle w:val="sc-RequirementsSubheading"/>
      </w:pPr>
      <w:bookmarkStart w:id="83" w:name="711276570FA64B63A72C01D27B7F42A4"/>
      <w:r>
        <w:t>TWO SEMESTERS of either</w:t>
      </w:r>
      <w:bookmarkEnd w:id="83"/>
    </w:p>
    <w:tbl>
      <w:tblPr>
        <w:tblW w:w="0" w:type="auto"/>
        <w:tblLook w:val="04A0" w:firstRow="1" w:lastRow="0" w:firstColumn="1" w:lastColumn="0" w:noHBand="0" w:noVBand="1"/>
      </w:tblPr>
      <w:tblGrid>
        <w:gridCol w:w="1200"/>
        <w:gridCol w:w="2000"/>
        <w:gridCol w:w="450"/>
        <w:gridCol w:w="1116"/>
      </w:tblGrid>
      <w:tr w:rsidR="008300D2" w14:paraId="169DF48F" w14:textId="77777777" w:rsidTr="008300D2">
        <w:tc>
          <w:tcPr>
            <w:tcW w:w="1200" w:type="dxa"/>
          </w:tcPr>
          <w:p w14:paraId="31697CDB" w14:textId="77777777" w:rsidR="008300D2" w:rsidRDefault="008300D2" w:rsidP="008300D2">
            <w:pPr>
              <w:pStyle w:val="sc-Requirement"/>
            </w:pPr>
            <w:r>
              <w:t>MUS 164-166</w:t>
            </w:r>
          </w:p>
        </w:tc>
        <w:tc>
          <w:tcPr>
            <w:tcW w:w="2000" w:type="dxa"/>
          </w:tcPr>
          <w:p w14:paraId="36E7ACFC" w14:textId="77777777" w:rsidR="008300D2" w:rsidRDefault="008300D2" w:rsidP="008300D2">
            <w:pPr>
              <w:pStyle w:val="sc-Requirement"/>
            </w:pPr>
            <w:r>
              <w:t>Chamber Ensembles</w:t>
            </w:r>
          </w:p>
        </w:tc>
        <w:tc>
          <w:tcPr>
            <w:tcW w:w="450" w:type="dxa"/>
          </w:tcPr>
          <w:p w14:paraId="70E407B3" w14:textId="77777777" w:rsidR="008300D2" w:rsidRDefault="008300D2" w:rsidP="008300D2">
            <w:pPr>
              <w:pStyle w:val="sc-RequirementRight"/>
            </w:pPr>
            <w:r>
              <w:t>1</w:t>
            </w:r>
          </w:p>
        </w:tc>
        <w:tc>
          <w:tcPr>
            <w:tcW w:w="1116" w:type="dxa"/>
          </w:tcPr>
          <w:p w14:paraId="77085B28" w14:textId="77777777" w:rsidR="008300D2" w:rsidRDefault="008300D2" w:rsidP="008300D2">
            <w:pPr>
              <w:pStyle w:val="sc-Requirement"/>
            </w:pPr>
            <w:r>
              <w:t xml:space="preserve">F, </w:t>
            </w:r>
            <w:proofErr w:type="spellStart"/>
            <w:r>
              <w:t>Sp</w:t>
            </w:r>
            <w:proofErr w:type="spellEnd"/>
          </w:p>
        </w:tc>
      </w:tr>
      <w:tr w:rsidR="008300D2" w14:paraId="71F8A2CD" w14:textId="77777777" w:rsidTr="008300D2">
        <w:tc>
          <w:tcPr>
            <w:tcW w:w="1200" w:type="dxa"/>
          </w:tcPr>
          <w:p w14:paraId="44BBE27F" w14:textId="77777777" w:rsidR="008300D2" w:rsidRDefault="008300D2" w:rsidP="008300D2">
            <w:pPr>
              <w:pStyle w:val="sc-Requirement"/>
            </w:pPr>
          </w:p>
        </w:tc>
        <w:tc>
          <w:tcPr>
            <w:tcW w:w="2000" w:type="dxa"/>
          </w:tcPr>
          <w:p w14:paraId="76ED0617" w14:textId="77777777" w:rsidR="008300D2" w:rsidRDefault="008300D2" w:rsidP="008300D2">
            <w:pPr>
              <w:pStyle w:val="sc-Requirement"/>
            </w:pPr>
            <w:r>
              <w:t>-Or-</w:t>
            </w:r>
          </w:p>
        </w:tc>
        <w:tc>
          <w:tcPr>
            <w:tcW w:w="450" w:type="dxa"/>
          </w:tcPr>
          <w:p w14:paraId="7E0F8608" w14:textId="77777777" w:rsidR="008300D2" w:rsidRDefault="008300D2" w:rsidP="008300D2">
            <w:pPr>
              <w:pStyle w:val="sc-RequirementRight"/>
            </w:pPr>
          </w:p>
        </w:tc>
        <w:tc>
          <w:tcPr>
            <w:tcW w:w="1116" w:type="dxa"/>
          </w:tcPr>
          <w:p w14:paraId="3495CD7A" w14:textId="77777777" w:rsidR="008300D2" w:rsidRDefault="008300D2" w:rsidP="008300D2">
            <w:pPr>
              <w:pStyle w:val="sc-Requirement"/>
            </w:pPr>
          </w:p>
        </w:tc>
      </w:tr>
      <w:tr w:rsidR="008300D2" w14:paraId="2A125E6C" w14:textId="77777777" w:rsidTr="008300D2">
        <w:tc>
          <w:tcPr>
            <w:tcW w:w="1200" w:type="dxa"/>
          </w:tcPr>
          <w:p w14:paraId="6A8A785F" w14:textId="77777777" w:rsidR="008300D2" w:rsidRDefault="008300D2" w:rsidP="008300D2">
            <w:pPr>
              <w:pStyle w:val="sc-Requirement"/>
            </w:pPr>
            <w:r>
              <w:t>MUS 268</w:t>
            </w:r>
          </w:p>
        </w:tc>
        <w:tc>
          <w:tcPr>
            <w:tcW w:w="2000" w:type="dxa"/>
          </w:tcPr>
          <w:p w14:paraId="5D38D5E9" w14:textId="77777777" w:rsidR="008300D2" w:rsidRDefault="008300D2" w:rsidP="008300D2">
            <w:pPr>
              <w:pStyle w:val="sc-Requirement"/>
            </w:pPr>
            <w:r>
              <w:t>Opera Workshop</w:t>
            </w:r>
          </w:p>
        </w:tc>
        <w:tc>
          <w:tcPr>
            <w:tcW w:w="450" w:type="dxa"/>
          </w:tcPr>
          <w:p w14:paraId="68734015" w14:textId="77777777" w:rsidR="008300D2" w:rsidRDefault="008300D2" w:rsidP="008300D2">
            <w:pPr>
              <w:pStyle w:val="sc-RequirementRight"/>
            </w:pPr>
            <w:r>
              <w:t>1</w:t>
            </w:r>
          </w:p>
        </w:tc>
        <w:tc>
          <w:tcPr>
            <w:tcW w:w="1116" w:type="dxa"/>
          </w:tcPr>
          <w:p w14:paraId="286E49CF" w14:textId="77777777" w:rsidR="008300D2" w:rsidRDefault="008300D2" w:rsidP="008300D2">
            <w:pPr>
              <w:pStyle w:val="sc-Requirement"/>
            </w:pPr>
            <w:r>
              <w:t xml:space="preserve">F, </w:t>
            </w:r>
            <w:proofErr w:type="spellStart"/>
            <w:r>
              <w:t>Sp</w:t>
            </w:r>
            <w:proofErr w:type="spellEnd"/>
          </w:p>
        </w:tc>
      </w:tr>
    </w:tbl>
    <w:p w14:paraId="1DBD0F02" w14:textId="77777777" w:rsidR="008300D2" w:rsidRDefault="008300D2" w:rsidP="008300D2">
      <w:pPr>
        <w:pStyle w:val="sc-RequirementsNote"/>
      </w:pPr>
      <w:r>
        <w:t>MUS 164-166: Keyboard majors may substitute 1 credit hour of MUS 164 for 1 credit hour of MUS 366.</w:t>
      </w:r>
    </w:p>
    <w:p w14:paraId="78F574EC" w14:textId="77777777" w:rsidR="008300D2" w:rsidRDefault="008300D2" w:rsidP="008300D2">
      <w:pPr>
        <w:pStyle w:val="sc-RequirementsSubheading"/>
      </w:pPr>
      <w:bookmarkStart w:id="84" w:name="AE0263D83D0E415593406E1F052EC685"/>
      <w:r>
        <w:t>Professional Courses</w:t>
      </w:r>
      <w:bookmarkEnd w:id="84"/>
    </w:p>
    <w:tbl>
      <w:tblPr>
        <w:tblW w:w="0" w:type="auto"/>
        <w:tblLook w:val="04A0" w:firstRow="1" w:lastRow="0" w:firstColumn="1" w:lastColumn="0" w:noHBand="0" w:noVBand="1"/>
      </w:tblPr>
      <w:tblGrid>
        <w:gridCol w:w="1200"/>
        <w:gridCol w:w="2000"/>
        <w:gridCol w:w="450"/>
        <w:gridCol w:w="1116"/>
      </w:tblGrid>
      <w:tr w:rsidR="008300D2" w14:paraId="0D4C8917" w14:textId="77777777" w:rsidTr="008300D2">
        <w:tc>
          <w:tcPr>
            <w:tcW w:w="1200" w:type="dxa"/>
          </w:tcPr>
          <w:p w14:paraId="7B938096" w14:textId="3207EC34" w:rsidR="008300D2" w:rsidRDefault="008300D2" w:rsidP="008300D2">
            <w:pPr>
              <w:pStyle w:val="sc-Requirement"/>
            </w:pPr>
            <w:r>
              <w:t xml:space="preserve">CEP </w:t>
            </w:r>
            <w:del w:id="85" w:author="Jenlyn Furey" w:date="2018-09-27T10:14:00Z">
              <w:r w:rsidDel="00883E21">
                <w:delText>315</w:delText>
              </w:r>
            </w:del>
            <w:ins w:id="86" w:author="Jenlyn Furey" w:date="2018-09-27T10:14:00Z">
              <w:r w:rsidR="00883E21">
                <w:t>215</w:t>
              </w:r>
            </w:ins>
          </w:p>
        </w:tc>
        <w:tc>
          <w:tcPr>
            <w:tcW w:w="2000" w:type="dxa"/>
          </w:tcPr>
          <w:p w14:paraId="64B8E843" w14:textId="3C1A730B" w:rsidR="008300D2" w:rsidRDefault="00F307C8" w:rsidP="008300D2">
            <w:pPr>
              <w:pStyle w:val="sc-Requirement"/>
            </w:pPr>
            <w:ins w:id="87" w:author="Jenlyn Furey" w:date="2018-10-09T13:09:00Z">
              <w:r>
                <w:t xml:space="preserve">Introduction to </w:t>
              </w:r>
            </w:ins>
            <w:r w:rsidR="008300D2">
              <w:t>Educational Psychology</w:t>
            </w:r>
          </w:p>
        </w:tc>
        <w:tc>
          <w:tcPr>
            <w:tcW w:w="450" w:type="dxa"/>
          </w:tcPr>
          <w:p w14:paraId="24B3303A" w14:textId="74FD56B0" w:rsidR="008300D2" w:rsidRDefault="008300D2" w:rsidP="008300D2">
            <w:pPr>
              <w:pStyle w:val="sc-RequirementRight"/>
            </w:pPr>
            <w:del w:id="88" w:author="Jenlyn Furey" w:date="2018-09-27T10:14:00Z">
              <w:r w:rsidDel="00883E21">
                <w:delText>3</w:delText>
              </w:r>
            </w:del>
            <w:ins w:id="89" w:author="Jenlyn Furey" w:date="2018-09-27T10:14:00Z">
              <w:r w:rsidR="00883E21">
                <w:t>4</w:t>
              </w:r>
            </w:ins>
          </w:p>
        </w:tc>
        <w:tc>
          <w:tcPr>
            <w:tcW w:w="1116" w:type="dxa"/>
          </w:tcPr>
          <w:p w14:paraId="094DEB67" w14:textId="77777777" w:rsidR="008300D2" w:rsidRDefault="008300D2" w:rsidP="008300D2">
            <w:pPr>
              <w:pStyle w:val="sc-Requirement"/>
            </w:pPr>
            <w:r>
              <w:t xml:space="preserve">F, </w:t>
            </w:r>
            <w:proofErr w:type="spellStart"/>
            <w:r>
              <w:t>Sp</w:t>
            </w:r>
            <w:proofErr w:type="spellEnd"/>
            <w:r>
              <w:t>, Su</w:t>
            </w:r>
          </w:p>
        </w:tc>
      </w:tr>
      <w:tr w:rsidR="008300D2" w14:paraId="719386A9" w14:textId="77777777" w:rsidTr="008300D2">
        <w:tc>
          <w:tcPr>
            <w:tcW w:w="1200" w:type="dxa"/>
          </w:tcPr>
          <w:p w14:paraId="4C33F373" w14:textId="77777777" w:rsidR="008300D2" w:rsidRDefault="008300D2" w:rsidP="008300D2">
            <w:pPr>
              <w:pStyle w:val="sc-Requirement"/>
            </w:pPr>
            <w:r>
              <w:t>FNED 346</w:t>
            </w:r>
          </w:p>
        </w:tc>
        <w:tc>
          <w:tcPr>
            <w:tcW w:w="2000" w:type="dxa"/>
          </w:tcPr>
          <w:p w14:paraId="000F502F" w14:textId="77777777" w:rsidR="008300D2" w:rsidRDefault="008300D2" w:rsidP="008300D2">
            <w:pPr>
              <w:pStyle w:val="sc-Requirement"/>
            </w:pPr>
            <w:r>
              <w:t>Schooling in a Democratic Society</w:t>
            </w:r>
          </w:p>
        </w:tc>
        <w:tc>
          <w:tcPr>
            <w:tcW w:w="450" w:type="dxa"/>
          </w:tcPr>
          <w:p w14:paraId="6683C089" w14:textId="77777777" w:rsidR="008300D2" w:rsidRDefault="008300D2" w:rsidP="008300D2">
            <w:pPr>
              <w:pStyle w:val="sc-RequirementRight"/>
            </w:pPr>
            <w:r>
              <w:t>4</w:t>
            </w:r>
          </w:p>
        </w:tc>
        <w:tc>
          <w:tcPr>
            <w:tcW w:w="1116" w:type="dxa"/>
          </w:tcPr>
          <w:p w14:paraId="677E4114" w14:textId="77777777" w:rsidR="008300D2" w:rsidRDefault="008300D2" w:rsidP="008300D2">
            <w:pPr>
              <w:pStyle w:val="sc-Requirement"/>
            </w:pPr>
            <w:r>
              <w:t xml:space="preserve">F, </w:t>
            </w:r>
            <w:proofErr w:type="spellStart"/>
            <w:r>
              <w:t>Sp</w:t>
            </w:r>
            <w:proofErr w:type="spellEnd"/>
            <w:r>
              <w:t>, Su</w:t>
            </w:r>
          </w:p>
        </w:tc>
      </w:tr>
      <w:tr w:rsidR="008300D2" w14:paraId="728A3286" w14:textId="77777777" w:rsidTr="008300D2">
        <w:tc>
          <w:tcPr>
            <w:tcW w:w="1200" w:type="dxa"/>
          </w:tcPr>
          <w:p w14:paraId="43A1FEE6" w14:textId="77777777" w:rsidR="008300D2" w:rsidRDefault="008300D2" w:rsidP="008300D2">
            <w:pPr>
              <w:pStyle w:val="sc-Requirement"/>
            </w:pPr>
            <w:r>
              <w:t>MUSE 212</w:t>
            </w:r>
          </w:p>
        </w:tc>
        <w:tc>
          <w:tcPr>
            <w:tcW w:w="2000" w:type="dxa"/>
          </w:tcPr>
          <w:p w14:paraId="38BCA0FC" w14:textId="77777777" w:rsidR="008300D2" w:rsidRDefault="008300D2" w:rsidP="008300D2">
            <w:pPr>
              <w:pStyle w:val="sc-Requirement"/>
            </w:pPr>
            <w:r>
              <w:t>Introduction to Music Education</w:t>
            </w:r>
          </w:p>
        </w:tc>
        <w:tc>
          <w:tcPr>
            <w:tcW w:w="450" w:type="dxa"/>
          </w:tcPr>
          <w:p w14:paraId="3778BECF" w14:textId="77777777" w:rsidR="008300D2" w:rsidRDefault="008300D2" w:rsidP="008300D2">
            <w:pPr>
              <w:pStyle w:val="sc-RequirementRight"/>
            </w:pPr>
            <w:r>
              <w:t>1</w:t>
            </w:r>
          </w:p>
        </w:tc>
        <w:tc>
          <w:tcPr>
            <w:tcW w:w="1116" w:type="dxa"/>
          </w:tcPr>
          <w:p w14:paraId="2E3CEE2E" w14:textId="77777777" w:rsidR="008300D2" w:rsidRDefault="008300D2" w:rsidP="008300D2">
            <w:pPr>
              <w:pStyle w:val="sc-Requirement"/>
            </w:pPr>
            <w:r>
              <w:t>F</w:t>
            </w:r>
          </w:p>
        </w:tc>
      </w:tr>
      <w:tr w:rsidR="008300D2" w14:paraId="4B3F6945" w14:textId="77777777" w:rsidTr="008300D2">
        <w:tc>
          <w:tcPr>
            <w:tcW w:w="1200" w:type="dxa"/>
          </w:tcPr>
          <w:p w14:paraId="3AC13A63" w14:textId="77777777" w:rsidR="008300D2" w:rsidRDefault="008300D2" w:rsidP="008300D2">
            <w:pPr>
              <w:pStyle w:val="sc-Requirement"/>
            </w:pPr>
            <w:r>
              <w:t>MUSE 412</w:t>
            </w:r>
          </w:p>
        </w:tc>
        <w:tc>
          <w:tcPr>
            <w:tcW w:w="2000" w:type="dxa"/>
          </w:tcPr>
          <w:p w14:paraId="21E9BD9C" w14:textId="77777777" w:rsidR="008300D2" w:rsidRDefault="008300D2" w:rsidP="008300D2">
            <w:pPr>
              <w:pStyle w:val="sc-Requirement"/>
            </w:pPr>
            <w:r>
              <w:t>Practicum in Music Education I</w:t>
            </w:r>
          </w:p>
        </w:tc>
        <w:tc>
          <w:tcPr>
            <w:tcW w:w="450" w:type="dxa"/>
          </w:tcPr>
          <w:p w14:paraId="1F1BD4C1" w14:textId="77777777" w:rsidR="008300D2" w:rsidRDefault="008300D2" w:rsidP="008300D2">
            <w:pPr>
              <w:pStyle w:val="sc-RequirementRight"/>
            </w:pPr>
            <w:r>
              <w:t>4</w:t>
            </w:r>
          </w:p>
        </w:tc>
        <w:tc>
          <w:tcPr>
            <w:tcW w:w="1116" w:type="dxa"/>
          </w:tcPr>
          <w:p w14:paraId="09BDA3BE" w14:textId="77777777" w:rsidR="008300D2" w:rsidRDefault="008300D2" w:rsidP="008300D2">
            <w:pPr>
              <w:pStyle w:val="sc-Requirement"/>
            </w:pPr>
            <w:proofErr w:type="spellStart"/>
            <w:r>
              <w:t>Sp</w:t>
            </w:r>
            <w:proofErr w:type="spellEnd"/>
          </w:p>
        </w:tc>
      </w:tr>
      <w:tr w:rsidR="008300D2" w14:paraId="7BDF324C" w14:textId="77777777" w:rsidTr="008300D2">
        <w:tc>
          <w:tcPr>
            <w:tcW w:w="1200" w:type="dxa"/>
          </w:tcPr>
          <w:p w14:paraId="5AB64D36" w14:textId="77777777" w:rsidR="008300D2" w:rsidRDefault="008300D2" w:rsidP="008300D2">
            <w:pPr>
              <w:pStyle w:val="sc-Requirement"/>
            </w:pPr>
            <w:r>
              <w:t>MUSE 413</w:t>
            </w:r>
          </w:p>
        </w:tc>
        <w:tc>
          <w:tcPr>
            <w:tcW w:w="2000" w:type="dxa"/>
          </w:tcPr>
          <w:p w14:paraId="1EBD05F5" w14:textId="77777777" w:rsidR="008300D2" w:rsidRDefault="008300D2" w:rsidP="008300D2">
            <w:pPr>
              <w:pStyle w:val="sc-Requirement"/>
            </w:pPr>
            <w:r>
              <w:t>Practicum in Music Education II</w:t>
            </w:r>
          </w:p>
        </w:tc>
        <w:tc>
          <w:tcPr>
            <w:tcW w:w="450" w:type="dxa"/>
          </w:tcPr>
          <w:p w14:paraId="549A4CB6" w14:textId="77777777" w:rsidR="008300D2" w:rsidRDefault="008300D2" w:rsidP="008300D2">
            <w:pPr>
              <w:pStyle w:val="sc-RequirementRight"/>
            </w:pPr>
            <w:r>
              <w:t>4</w:t>
            </w:r>
          </w:p>
        </w:tc>
        <w:tc>
          <w:tcPr>
            <w:tcW w:w="1116" w:type="dxa"/>
          </w:tcPr>
          <w:p w14:paraId="3E7DD19C" w14:textId="77777777" w:rsidR="008300D2" w:rsidRDefault="008300D2" w:rsidP="008300D2">
            <w:pPr>
              <w:pStyle w:val="sc-Requirement"/>
            </w:pPr>
            <w:r>
              <w:t>F</w:t>
            </w:r>
          </w:p>
        </w:tc>
      </w:tr>
      <w:tr w:rsidR="008300D2" w14:paraId="4A200037" w14:textId="77777777" w:rsidTr="008300D2">
        <w:tc>
          <w:tcPr>
            <w:tcW w:w="1200" w:type="dxa"/>
          </w:tcPr>
          <w:p w14:paraId="3C998BA4" w14:textId="77777777" w:rsidR="008300D2" w:rsidRDefault="008300D2" w:rsidP="008300D2">
            <w:pPr>
              <w:pStyle w:val="sc-Requirement"/>
            </w:pPr>
            <w:r>
              <w:t>MUSE 414</w:t>
            </w:r>
          </w:p>
        </w:tc>
        <w:tc>
          <w:tcPr>
            <w:tcW w:w="2000" w:type="dxa"/>
          </w:tcPr>
          <w:p w14:paraId="698EDA22" w14:textId="77777777" w:rsidR="008300D2" w:rsidRDefault="008300D2" w:rsidP="008300D2">
            <w:pPr>
              <w:pStyle w:val="sc-Requirement"/>
            </w:pPr>
            <w:r>
              <w:t>Practicum in Music Education III</w:t>
            </w:r>
          </w:p>
        </w:tc>
        <w:tc>
          <w:tcPr>
            <w:tcW w:w="450" w:type="dxa"/>
          </w:tcPr>
          <w:p w14:paraId="2853361A" w14:textId="77777777" w:rsidR="008300D2" w:rsidRDefault="008300D2" w:rsidP="008300D2">
            <w:pPr>
              <w:pStyle w:val="sc-RequirementRight"/>
            </w:pPr>
            <w:r>
              <w:t>4</w:t>
            </w:r>
          </w:p>
        </w:tc>
        <w:tc>
          <w:tcPr>
            <w:tcW w:w="1116" w:type="dxa"/>
          </w:tcPr>
          <w:p w14:paraId="1B4F3E91" w14:textId="77777777" w:rsidR="008300D2" w:rsidRDefault="008300D2" w:rsidP="008300D2">
            <w:pPr>
              <w:pStyle w:val="sc-Requirement"/>
            </w:pPr>
            <w:proofErr w:type="spellStart"/>
            <w:r>
              <w:t>Sp</w:t>
            </w:r>
            <w:proofErr w:type="spellEnd"/>
          </w:p>
        </w:tc>
      </w:tr>
      <w:tr w:rsidR="008300D2" w14:paraId="560FB50C" w14:textId="77777777" w:rsidTr="008300D2">
        <w:tc>
          <w:tcPr>
            <w:tcW w:w="1200" w:type="dxa"/>
          </w:tcPr>
          <w:p w14:paraId="48B51905" w14:textId="77777777" w:rsidR="008300D2" w:rsidRDefault="008300D2" w:rsidP="008300D2">
            <w:pPr>
              <w:pStyle w:val="sc-Requirement"/>
            </w:pPr>
            <w:r>
              <w:t>MUSE 424</w:t>
            </w:r>
          </w:p>
        </w:tc>
        <w:tc>
          <w:tcPr>
            <w:tcW w:w="2000" w:type="dxa"/>
          </w:tcPr>
          <w:p w14:paraId="668DA2E4" w14:textId="77777777" w:rsidR="008300D2" w:rsidRDefault="008300D2" w:rsidP="008300D2">
            <w:pPr>
              <w:pStyle w:val="sc-Requirement"/>
            </w:pPr>
            <w:r>
              <w:t>Student Teaching in Music Education</w:t>
            </w:r>
          </w:p>
        </w:tc>
        <w:tc>
          <w:tcPr>
            <w:tcW w:w="450" w:type="dxa"/>
          </w:tcPr>
          <w:p w14:paraId="62AEE901" w14:textId="77777777" w:rsidR="008300D2" w:rsidRDefault="008300D2" w:rsidP="008300D2">
            <w:pPr>
              <w:pStyle w:val="sc-RequirementRight"/>
            </w:pPr>
            <w:r>
              <w:t>10</w:t>
            </w:r>
          </w:p>
        </w:tc>
        <w:tc>
          <w:tcPr>
            <w:tcW w:w="1116" w:type="dxa"/>
          </w:tcPr>
          <w:p w14:paraId="6B2DC5F2" w14:textId="77777777" w:rsidR="008300D2" w:rsidRDefault="008300D2" w:rsidP="008300D2">
            <w:pPr>
              <w:pStyle w:val="sc-Requirement"/>
            </w:pPr>
            <w:r>
              <w:t xml:space="preserve">F, </w:t>
            </w:r>
            <w:proofErr w:type="spellStart"/>
            <w:r>
              <w:t>Sp</w:t>
            </w:r>
            <w:proofErr w:type="spellEnd"/>
          </w:p>
        </w:tc>
      </w:tr>
      <w:tr w:rsidR="008300D2" w14:paraId="1E934531" w14:textId="77777777" w:rsidTr="008300D2">
        <w:tc>
          <w:tcPr>
            <w:tcW w:w="1200" w:type="dxa"/>
          </w:tcPr>
          <w:p w14:paraId="33A168FF" w14:textId="77777777" w:rsidR="008300D2" w:rsidRDefault="008300D2" w:rsidP="008300D2">
            <w:pPr>
              <w:pStyle w:val="sc-Requirement"/>
            </w:pPr>
            <w:r>
              <w:t>MUSE 460</w:t>
            </w:r>
          </w:p>
        </w:tc>
        <w:tc>
          <w:tcPr>
            <w:tcW w:w="2000" w:type="dxa"/>
          </w:tcPr>
          <w:p w14:paraId="5245DE18" w14:textId="77777777" w:rsidR="008300D2" w:rsidRDefault="008300D2" w:rsidP="008300D2">
            <w:pPr>
              <w:pStyle w:val="sc-Requirement"/>
            </w:pPr>
            <w:r>
              <w:t>Student Teaching Seminar in Music Education</w:t>
            </w:r>
          </w:p>
        </w:tc>
        <w:tc>
          <w:tcPr>
            <w:tcW w:w="450" w:type="dxa"/>
          </w:tcPr>
          <w:p w14:paraId="5D66284B" w14:textId="77777777" w:rsidR="008300D2" w:rsidRDefault="008300D2" w:rsidP="008300D2">
            <w:pPr>
              <w:pStyle w:val="sc-RequirementRight"/>
            </w:pPr>
            <w:r>
              <w:t>2</w:t>
            </w:r>
          </w:p>
        </w:tc>
        <w:tc>
          <w:tcPr>
            <w:tcW w:w="1116" w:type="dxa"/>
          </w:tcPr>
          <w:p w14:paraId="33249C77" w14:textId="77777777" w:rsidR="008300D2" w:rsidRDefault="008300D2" w:rsidP="008300D2">
            <w:pPr>
              <w:pStyle w:val="sc-Requirement"/>
            </w:pPr>
            <w:r>
              <w:t xml:space="preserve">F, </w:t>
            </w:r>
            <w:proofErr w:type="spellStart"/>
            <w:r>
              <w:t>Sp</w:t>
            </w:r>
            <w:proofErr w:type="spellEnd"/>
          </w:p>
        </w:tc>
      </w:tr>
    </w:tbl>
    <w:p w14:paraId="12D238FA" w14:textId="7288E1B6" w:rsidR="008300D2" w:rsidRDefault="008300D2" w:rsidP="008300D2">
      <w:pPr>
        <w:pStyle w:val="sc-Total"/>
      </w:pPr>
      <w:r>
        <w:t xml:space="preserve">Total Credit Hours: </w:t>
      </w:r>
      <w:del w:id="90" w:author="Jenlyn Furey" w:date="2018-09-27T10:14:00Z">
        <w:r w:rsidDel="00883E21">
          <w:delText>89</w:delText>
        </w:r>
      </w:del>
      <w:ins w:id="91" w:author="Jenlyn Furey" w:date="2018-09-27T10:14:00Z">
        <w:r w:rsidR="00883E21">
          <w:t>90</w:t>
        </w:r>
      </w:ins>
    </w:p>
    <w:p w14:paraId="09B26F1F" w14:textId="77777777" w:rsidR="008300D2" w:rsidRDefault="008300D2" w:rsidP="00311036">
      <w:pPr>
        <w:pStyle w:val="sc-BodyText"/>
        <w:rPr>
          <w:rFonts w:asciiTheme="minorHAnsi" w:hAnsiTheme="minorHAnsi" w:cstheme="minorHAnsi"/>
        </w:rPr>
      </w:pPr>
    </w:p>
    <w:p w14:paraId="25E08FEF" w14:textId="77777777" w:rsidR="008300D2" w:rsidRDefault="008300D2" w:rsidP="00311036">
      <w:pPr>
        <w:pStyle w:val="sc-BodyText"/>
        <w:rPr>
          <w:rFonts w:asciiTheme="minorHAnsi" w:hAnsiTheme="minorHAnsi" w:cstheme="minorHAnsi"/>
        </w:rPr>
      </w:pPr>
    </w:p>
    <w:p w14:paraId="32FE97BF" w14:textId="77777777" w:rsidR="008300D2" w:rsidRDefault="008300D2" w:rsidP="00311036">
      <w:pPr>
        <w:pStyle w:val="sc-BodyText"/>
        <w:rPr>
          <w:rFonts w:asciiTheme="minorHAnsi" w:hAnsiTheme="minorHAnsi" w:cstheme="minorHAnsi"/>
        </w:rPr>
      </w:pPr>
    </w:p>
    <w:p w14:paraId="6C103EA5" w14:textId="77777777" w:rsidR="008300D2" w:rsidRDefault="008300D2" w:rsidP="00311036">
      <w:pPr>
        <w:pStyle w:val="sc-BodyText"/>
        <w:rPr>
          <w:rFonts w:asciiTheme="minorHAnsi" w:hAnsiTheme="minorHAnsi" w:cstheme="minorHAnsi"/>
        </w:rPr>
      </w:pPr>
    </w:p>
    <w:p w14:paraId="46402BFD" w14:textId="77777777" w:rsidR="008300D2" w:rsidRDefault="008300D2" w:rsidP="00311036">
      <w:pPr>
        <w:pStyle w:val="sc-BodyText"/>
        <w:rPr>
          <w:rFonts w:asciiTheme="minorHAnsi" w:hAnsiTheme="minorHAnsi" w:cstheme="minorHAnsi"/>
        </w:rPr>
      </w:pPr>
    </w:p>
    <w:p w14:paraId="26E4600E" w14:textId="77777777" w:rsidR="008300D2" w:rsidRDefault="008300D2" w:rsidP="00311036">
      <w:pPr>
        <w:pStyle w:val="sc-BodyText"/>
        <w:rPr>
          <w:rFonts w:asciiTheme="minorHAnsi" w:hAnsiTheme="minorHAnsi" w:cstheme="minorHAnsi"/>
        </w:rPr>
      </w:pPr>
    </w:p>
    <w:p w14:paraId="2245B614" w14:textId="77777777" w:rsidR="008300D2" w:rsidRDefault="008300D2" w:rsidP="00311036">
      <w:pPr>
        <w:pStyle w:val="sc-BodyText"/>
        <w:rPr>
          <w:rFonts w:asciiTheme="minorHAnsi" w:hAnsiTheme="minorHAnsi" w:cstheme="minorHAnsi"/>
        </w:rPr>
      </w:pPr>
    </w:p>
    <w:p w14:paraId="6766F18F" w14:textId="77777777" w:rsidR="008300D2" w:rsidRDefault="008300D2" w:rsidP="00311036">
      <w:pPr>
        <w:pStyle w:val="sc-BodyText"/>
        <w:rPr>
          <w:rFonts w:asciiTheme="minorHAnsi" w:hAnsiTheme="minorHAnsi" w:cstheme="minorHAnsi"/>
        </w:rPr>
      </w:pPr>
    </w:p>
    <w:p w14:paraId="734DE20C" w14:textId="77777777" w:rsidR="008300D2" w:rsidRDefault="008300D2" w:rsidP="00311036">
      <w:pPr>
        <w:pStyle w:val="sc-BodyText"/>
        <w:rPr>
          <w:rFonts w:asciiTheme="minorHAnsi" w:hAnsiTheme="minorHAnsi" w:cstheme="minorHAnsi"/>
        </w:rPr>
      </w:pPr>
    </w:p>
    <w:p w14:paraId="0DE5E42B" w14:textId="77777777" w:rsidR="008300D2" w:rsidRDefault="008300D2" w:rsidP="00311036">
      <w:pPr>
        <w:pStyle w:val="sc-BodyText"/>
        <w:rPr>
          <w:rFonts w:asciiTheme="minorHAnsi" w:hAnsiTheme="minorHAnsi" w:cstheme="minorHAnsi"/>
        </w:rPr>
      </w:pPr>
    </w:p>
    <w:p w14:paraId="476EF833" w14:textId="77777777" w:rsidR="008300D2" w:rsidRDefault="008300D2" w:rsidP="00311036">
      <w:pPr>
        <w:pStyle w:val="sc-BodyText"/>
        <w:rPr>
          <w:rFonts w:asciiTheme="minorHAnsi" w:hAnsiTheme="minorHAnsi" w:cstheme="minorHAnsi"/>
        </w:rPr>
      </w:pPr>
    </w:p>
    <w:p w14:paraId="0734874F" w14:textId="77777777" w:rsidR="008300D2" w:rsidRDefault="008300D2" w:rsidP="00311036">
      <w:pPr>
        <w:pStyle w:val="sc-BodyText"/>
        <w:rPr>
          <w:rFonts w:asciiTheme="minorHAnsi" w:hAnsiTheme="minorHAnsi" w:cstheme="minorHAnsi"/>
        </w:rPr>
      </w:pPr>
    </w:p>
    <w:p w14:paraId="05379FD2" w14:textId="77777777" w:rsidR="008300D2" w:rsidRDefault="008300D2" w:rsidP="00311036">
      <w:pPr>
        <w:pStyle w:val="sc-BodyText"/>
        <w:rPr>
          <w:rFonts w:asciiTheme="minorHAnsi" w:hAnsiTheme="minorHAnsi" w:cstheme="minorHAnsi"/>
        </w:rPr>
      </w:pPr>
    </w:p>
    <w:p w14:paraId="41FADEA8" w14:textId="77777777" w:rsidR="008300D2" w:rsidRDefault="008300D2" w:rsidP="00311036">
      <w:pPr>
        <w:pStyle w:val="sc-BodyText"/>
        <w:rPr>
          <w:rFonts w:asciiTheme="minorHAnsi" w:hAnsiTheme="minorHAnsi" w:cstheme="minorHAnsi"/>
        </w:rPr>
      </w:pPr>
    </w:p>
    <w:p w14:paraId="503CA2AE" w14:textId="77777777" w:rsidR="008300D2" w:rsidRDefault="008300D2" w:rsidP="00311036">
      <w:pPr>
        <w:pStyle w:val="sc-BodyText"/>
        <w:rPr>
          <w:rFonts w:asciiTheme="minorHAnsi" w:hAnsiTheme="minorHAnsi" w:cstheme="minorHAnsi"/>
        </w:rPr>
      </w:pPr>
    </w:p>
    <w:p w14:paraId="4139CA46" w14:textId="77777777" w:rsidR="008300D2" w:rsidRDefault="008300D2" w:rsidP="00311036">
      <w:pPr>
        <w:pStyle w:val="sc-BodyText"/>
        <w:rPr>
          <w:rFonts w:asciiTheme="minorHAnsi" w:hAnsiTheme="minorHAnsi" w:cstheme="minorHAnsi"/>
        </w:rPr>
      </w:pPr>
    </w:p>
    <w:p w14:paraId="6111A9D5" w14:textId="77777777" w:rsidR="008300D2" w:rsidRDefault="008300D2" w:rsidP="00311036">
      <w:pPr>
        <w:pStyle w:val="sc-BodyText"/>
        <w:rPr>
          <w:rFonts w:asciiTheme="minorHAnsi" w:hAnsiTheme="minorHAnsi" w:cstheme="minorHAnsi"/>
        </w:rPr>
      </w:pPr>
    </w:p>
    <w:p w14:paraId="7DAD3860" w14:textId="77777777" w:rsidR="008300D2" w:rsidRDefault="008300D2" w:rsidP="00311036">
      <w:pPr>
        <w:pStyle w:val="sc-BodyText"/>
        <w:rPr>
          <w:rFonts w:asciiTheme="minorHAnsi" w:hAnsiTheme="minorHAnsi" w:cstheme="minorHAnsi"/>
        </w:rPr>
      </w:pPr>
    </w:p>
    <w:p w14:paraId="7958BF92" w14:textId="77777777" w:rsidR="008300D2" w:rsidRDefault="008300D2" w:rsidP="00311036">
      <w:pPr>
        <w:pStyle w:val="sc-BodyText"/>
        <w:rPr>
          <w:rFonts w:asciiTheme="minorHAnsi" w:hAnsiTheme="minorHAnsi" w:cstheme="minorHAnsi"/>
        </w:rPr>
      </w:pPr>
    </w:p>
    <w:p w14:paraId="5CBA3840" w14:textId="77777777" w:rsidR="008300D2" w:rsidRDefault="008300D2" w:rsidP="00311036">
      <w:pPr>
        <w:pStyle w:val="sc-BodyText"/>
        <w:rPr>
          <w:rFonts w:asciiTheme="minorHAnsi" w:hAnsiTheme="minorHAnsi" w:cstheme="minorHAnsi"/>
        </w:rPr>
      </w:pPr>
    </w:p>
    <w:p w14:paraId="6F0CE4F6" w14:textId="77777777" w:rsidR="008300D2" w:rsidRDefault="008300D2" w:rsidP="00311036">
      <w:pPr>
        <w:pStyle w:val="sc-BodyText"/>
        <w:rPr>
          <w:rFonts w:asciiTheme="minorHAnsi" w:hAnsiTheme="minorHAnsi" w:cstheme="minorHAnsi"/>
        </w:rPr>
      </w:pPr>
    </w:p>
    <w:p w14:paraId="5CB898EB" w14:textId="77777777" w:rsidR="008300D2" w:rsidRDefault="008300D2" w:rsidP="00311036">
      <w:pPr>
        <w:pStyle w:val="sc-BodyText"/>
        <w:rPr>
          <w:rFonts w:asciiTheme="minorHAnsi" w:hAnsiTheme="minorHAnsi" w:cstheme="minorHAnsi"/>
        </w:rPr>
      </w:pPr>
    </w:p>
    <w:p w14:paraId="30CF4A69" w14:textId="77777777" w:rsidR="008300D2" w:rsidRDefault="008300D2" w:rsidP="00311036">
      <w:pPr>
        <w:pStyle w:val="sc-BodyText"/>
        <w:rPr>
          <w:rFonts w:asciiTheme="minorHAnsi" w:hAnsiTheme="minorHAnsi" w:cstheme="minorHAnsi"/>
        </w:rPr>
      </w:pPr>
    </w:p>
    <w:p w14:paraId="1B666C39" w14:textId="77777777" w:rsidR="008300D2" w:rsidRDefault="008300D2" w:rsidP="00311036">
      <w:pPr>
        <w:pStyle w:val="sc-BodyText"/>
        <w:rPr>
          <w:rFonts w:asciiTheme="minorHAnsi" w:hAnsiTheme="minorHAnsi" w:cstheme="minorHAnsi"/>
        </w:rPr>
      </w:pPr>
    </w:p>
    <w:p w14:paraId="43528486" w14:textId="77777777" w:rsidR="008300D2" w:rsidRDefault="008300D2" w:rsidP="00311036">
      <w:pPr>
        <w:pStyle w:val="sc-BodyText"/>
        <w:rPr>
          <w:rFonts w:asciiTheme="minorHAnsi" w:hAnsiTheme="minorHAnsi" w:cstheme="minorHAnsi"/>
        </w:rPr>
      </w:pPr>
    </w:p>
    <w:p w14:paraId="4FB2DCE6" w14:textId="77777777" w:rsidR="008300D2" w:rsidRDefault="008300D2" w:rsidP="00311036">
      <w:pPr>
        <w:pStyle w:val="sc-BodyText"/>
        <w:rPr>
          <w:rFonts w:asciiTheme="minorHAnsi" w:hAnsiTheme="minorHAnsi" w:cstheme="minorHAnsi"/>
        </w:rPr>
      </w:pPr>
    </w:p>
    <w:p w14:paraId="1BD143B1" w14:textId="77777777" w:rsidR="008300D2" w:rsidRDefault="008300D2" w:rsidP="00311036">
      <w:pPr>
        <w:pStyle w:val="sc-BodyText"/>
        <w:rPr>
          <w:rFonts w:asciiTheme="minorHAnsi" w:hAnsiTheme="minorHAnsi" w:cstheme="minorHAnsi"/>
        </w:rPr>
      </w:pPr>
    </w:p>
    <w:p w14:paraId="0DA5CA65" w14:textId="77777777" w:rsidR="00B45B72" w:rsidRDefault="00B45B72" w:rsidP="00311036">
      <w:pPr>
        <w:pStyle w:val="sc-BodyText"/>
        <w:rPr>
          <w:rFonts w:asciiTheme="minorHAnsi" w:hAnsiTheme="minorHAnsi" w:cstheme="minorHAnsi"/>
        </w:rPr>
        <w:sectPr w:rsidR="00B45B72" w:rsidSect="003C0464">
          <w:pgSz w:w="12240" w:h="15840"/>
          <w:pgMar w:top="1426" w:right="907" w:bottom="1656" w:left="1080" w:header="720" w:footer="720" w:gutter="0"/>
          <w:cols w:num="2" w:space="480"/>
          <w:docGrid w:linePitch="400" w:charSpace="-3687"/>
        </w:sectPr>
      </w:pPr>
    </w:p>
    <w:p w14:paraId="461E9280" w14:textId="1E8C765F" w:rsidR="008300D2" w:rsidRDefault="008300D2" w:rsidP="00311036">
      <w:pPr>
        <w:pStyle w:val="sc-BodyText"/>
        <w:rPr>
          <w:rFonts w:asciiTheme="minorHAnsi" w:hAnsiTheme="minorHAnsi" w:cstheme="minorHAnsi"/>
        </w:rPr>
      </w:pPr>
    </w:p>
    <w:p w14:paraId="1D5DB182" w14:textId="77777777" w:rsidR="008300D2" w:rsidRPr="00311036" w:rsidRDefault="008300D2" w:rsidP="00311036">
      <w:pPr>
        <w:pStyle w:val="sc-BodyText"/>
        <w:rPr>
          <w:rFonts w:asciiTheme="minorHAnsi" w:hAnsiTheme="minorHAnsi" w:cstheme="minorHAnsi"/>
        </w:rPr>
      </w:pPr>
    </w:p>
    <w:p w14:paraId="5F66D7FF" w14:textId="77777777" w:rsidR="001531E7" w:rsidRPr="004B067F" w:rsidRDefault="001531E7" w:rsidP="001531E7">
      <w:pPr>
        <w:pStyle w:val="Heading1"/>
        <w:framePr w:wrap="around"/>
        <w:rPr>
          <w:rFonts w:asciiTheme="minorHAnsi" w:hAnsiTheme="minorHAnsi" w:cstheme="minorHAnsi"/>
        </w:rPr>
      </w:pPr>
      <w:r w:rsidRPr="004B067F">
        <w:rPr>
          <w:rFonts w:asciiTheme="minorHAnsi" w:hAnsiTheme="minorHAnsi" w:cstheme="minorHAnsi"/>
        </w:rPr>
        <w:t>Feinstein School of Education and Human Development</w:t>
      </w:r>
      <w:bookmarkEnd w:id="2"/>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"Feinstein School of Education and Human Development" </w:instrText>
      </w:r>
      <w:r w:rsidRPr="004B067F">
        <w:rPr>
          <w:rFonts w:asciiTheme="minorHAnsi" w:hAnsiTheme="minorHAnsi" w:cstheme="minorHAnsi"/>
        </w:rPr>
        <w:fldChar w:fldCharType="end"/>
      </w:r>
    </w:p>
    <w:p w14:paraId="577E3D7F" w14:textId="77777777" w:rsidR="006668AB" w:rsidRDefault="006668AB">
      <w:pPr>
        <w:spacing w:line="240" w:lineRule="auto"/>
        <w:rPr>
          <w:rFonts w:asciiTheme="minorHAnsi" w:hAnsiTheme="minorHAnsi" w:cstheme="minorHAnsi"/>
        </w:rPr>
        <w:sectPr w:rsidR="006668AB" w:rsidSect="003C0464">
          <w:pgSz w:w="12240" w:h="15840"/>
          <w:pgMar w:top="1426" w:right="907" w:bottom="1656" w:left="1080" w:header="720" w:footer="720" w:gutter="0"/>
          <w:cols w:num="2" w:space="480"/>
          <w:docGrid w:linePitch="400" w:charSpace="-3687"/>
        </w:sectPr>
      </w:pPr>
    </w:p>
    <w:p w14:paraId="3DC97785" w14:textId="77777777" w:rsidR="000305FF" w:rsidRDefault="000305FF" w:rsidP="000305FF">
      <w:pPr>
        <w:pStyle w:val="Heading2"/>
      </w:pPr>
      <w:r>
        <w:lastRenderedPageBreak/>
        <w:t>Early Childhood Education</w:t>
      </w:r>
      <w:r>
        <w:fldChar w:fldCharType="begin"/>
      </w:r>
      <w:r>
        <w:instrText xml:space="preserve"> XE "Early Childhood Education" </w:instrText>
      </w:r>
      <w:r>
        <w:fldChar w:fldCharType="end"/>
      </w:r>
    </w:p>
    <w:p w14:paraId="74FAF3E8" w14:textId="77777777" w:rsidR="000305FF" w:rsidRDefault="000305FF" w:rsidP="000305FF">
      <w:pPr>
        <w:pStyle w:val="sc-BodyText"/>
      </w:pPr>
      <w:r>
        <w:t xml:space="preserve">Writing in the Discipline (p. </w:t>
      </w:r>
      <w:r>
        <w:fldChar w:fldCharType="begin"/>
      </w:r>
      <w:r>
        <w:instrText xml:space="preserve"> PAGEREF 033C11DB508B431AA76732FE5CB1C05E \h </w:instrText>
      </w:r>
      <w:r>
        <w:fldChar w:fldCharType="separate"/>
      </w:r>
      <w:r>
        <w:rPr>
          <w:noProof/>
        </w:rPr>
        <w:t>388</w:t>
      </w:r>
      <w:r>
        <w:fldChar w:fldCharType="end"/>
      </w:r>
      <w:r>
        <w:t>)</w:t>
      </w:r>
    </w:p>
    <w:p w14:paraId="5A6BF17B" w14:textId="77777777" w:rsidR="000305FF" w:rsidRDefault="000305FF" w:rsidP="000305FF">
      <w:pPr>
        <w:pStyle w:val="sc-BodyText"/>
      </w:pPr>
      <w:r>
        <w:rPr>
          <w:b/>
        </w:rPr>
        <w:t>Department Chair:</w:t>
      </w:r>
      <w:r>
        <w:t xml:space="preserve">  Patricia </w:t>
      </w:r>
      <w:proofErr w:type="spellStart"/>
      <w:r>
        <w:t>Cordeiro</w:t>
      </w:r>
      <w:proofErr w:type="spellEnd"/>
    </w:p>
    <w:p w14:paraId="7A1BF297" w14:textId="77777777" w:rsidR="000305FF" w:rsidRDefault="000305FF" w:rsidP="000305FF">
      <w:pPr>
        <w:pStyle w:val="sc-BodyText"/>
      </w:pPr>
      <w:r>
        <w:rPr>
          <w:b/>
        </w:rPr>
        <w:t>Early Childhood Education Graduate Program Director:</w:t>
      </w:r>
      <w:r>
        <w:t xml:space="preserve">  Mary Ellen McGuire-Schwartz</w:t>
      </w:r>
    </w:p>
    <w:p w14:paraId="1D36952D" w14:textId="77777777" w:rsidR="000305FF" w:rsidRDefault="000305FF" w:rsidP="000305FF">
      <w:pPr>
        <w:pStyle w:val="sc-BodyText"/>
      </w:pPr>
      <w:r>
        <w:rPr>
          <w:b/>
        </w:rPr>
        <w:t>Early Childhood Undergraduate Program Coordinator:</w:t>
      </w:r>
      <w:r>
        <w:t xml:space="preserve">  Leslie </w:t>
      </w:r>
      <w:proofErr w:type="spellStart"/>
      <w:r>
        <w:t>Sevey</w:t>
      </w:r>
      <w:proofErr w:type="spellEnd"/>
    </w:p>
    <w:p w14:paraId="52059ED0" w14:textId="77777777" w:rsidR="000305FF" w:rsidRDefault="000305FF" w:rsidP="000305FF">
      <w:pPr>
        <w:pStyle w:val="sc-BodyText"/>
      </w:pPr>
      <w:r>
        <w:rPr>
          <w:b/>
        </w:rPr>
        <w:t xml:space="preserve">Early Childhood Program Faculty: Associate </w:t>
      </w:r>
      <w:proofErr w:type="gramStart"/>
      <w:r>
        <w:rPr>
          <w:b/>
        </w:rPr>
        <w:t>Professor</w:t>
      </w:r>
      <w:r>
        <w:t xml:space="preserve">  McGuire</w:t>
      </w:r>
      <w:proofErr w:type="gramEnd"/>
      <w:r>
        <w:t xml:space="preserve">-Schwartz, </w:t>
      </w:r>
      <w:proofErr w:type="spellStart"/>
      <w:r>
        <w:t>Sevey</w:t>
      </w:r>
      <w:proofErr w:type="spellEnd"/>
      <w:r>
        <w:t xml:space="preserve">; </w:t>
      </w:r>
      <w:r>
        <w:rPr>
          <w:b/>
        </w:rPr>
        <w:t xml:space="preserve">Assistant Professor </w:t>
      </w:r>
      <w:proofErr w:type="spellStart"/>
      <w:r>
        <w:t>Zoll</w:t>
      </w:r>
      <w:proofErr w:type="spellEnd"/>
    </w:p>
    <w:p w14:paraId="3CAA65A2" w14:textId="77777777" w:rsidR="000305FF" w:rsidRDefault="000305FF" w:rsidP="000305FF">
      <w:pPr>
        <w:pStyle w:val="sc-BodyText"/>
      </w:pPr>
      <w:r>
        <w:t xml:space="preserve">Students </w:t>
      </w:r>
      <w:r>
        <w:rPr>
          <w:b/>
        </w:rPr>
        <w:t xml:space="preserve">must </w:t>
      </w:r>
      <w:r>
        <w:t>consult with their assigned advisor before they will be able to register for courses.</w:t>
      </w:r>
    </w:p>
    <w:p w14:paraId="7009CA0C" w14:textId="77777777" w:rsidR="000305FF" w:rsidRDefault="000305FF" w:rsidP="000305FF">
      <w:pPr>
        <w:pStyle w:val="sc-AwardHeading"/>
      </w:pPr>
      <w:bookmarkStart w:id="92" w:name="C48D27F1345046B9B19A40F7A25E149F"/>
      <w:r>
        <w:t>Early Childhood Education B.S.</w:t>
      </w:r>
      <w:bookmarkEnd w:id="92"/>
      <w:r>
        <w:fldChar w:fldCharType="begin"/>
      </w:r>
      <w:r>
        <w:instrText xml:space="preserve"> XE "Early Childhood Education B.S." </w:instrText>
      </w:r>
      <w:r>
        <w:fldChar w:fldCharType="end"/>
      </w:r>
    </w:p>
    <w:p w14:paraId="4299122A" w14:textId="77777777" w:rsidR="000305FF" w:rsidRDefault="000305FF" w:rsidP="000305FF">
      <w:pPr>
        <w:pStyle w:val="sc-SubHeading"/>
      </w:pPr>
      <w:r>
        <w:t>Program Admission Requirements</w:t>
      </w:r>
    </w:p>
    <w:p w14:paraId="055AAD01" w14:textId="77777777" w:rsidR="000305FF" w:rsidRDefault="000305FF" w:rsidP="000305FF">
      <w:pPr>
        <w:pStyle w:val="sc-BodyText"/>
      </w:pPr>
      <w:r>
        <w:t>Admission to program is dependent upon prior admission into the Feinstein School of Education and Human Development.</w:t>
      </w:r>
      <w:r>
        <w:br/>
      </w:r>
      <w:r>
        <w:br/>
        <w:t>Students will select a concentration and follow the same core program of coursework until the final semester of the program where they will either complete a student teaching experience or an internship. Concentration options include:</w:t>
      </w:r>
    </w:p>
    <w:p w14:paraId="02ABA761" w14:textId="77777777" w:rsidR="000305FF" w:rsidRDefault="000305FF" w:rsidP="000305FF">
      <w:pPr>
        <w:pStyle w:val="sc-List-1"/>
      </w:pPr>
      <w:r>
        <w:t>•</w:t>
      </w:r>
      <w:r>
        <w:tab/>
        <w:t>Concentration in Teaching (certification Pre-K through Grade 2)</w:t>
      </w:r>
    </w:p>
    <w:p w14:paraId="0E40E791" w14:textId="77777777" w:rsidR="000305FF" w:rsidRDefault="000305FF" w:rsidP="000305FF">
      <w:pPr>
        <w:pStyle w:val="sc-List-1"/>
      </w:pPr>
      <w:r>
        <w:t>•</w:t>
      </w:r>
      <w:r>
        <w:tab/>
        <w:t>Concentration in Community Programs</w:t>
      </w:r>
    </w:p>
    <w:p w14:paraId="6B006969" w14:textId="77777777" w:rsidR="000305FF" w:rsidRDefault="000305FF" w:rsidP="000305FF">
      <w:pPr>
        <w:pStyle w:val="sc-List-1"/>
      </w:pPr>
      <w:r>
        <w:t>•</w:t>
      </w:r>
      <w:r>
        <w:tab/>
        <w:t>Concentration in Birth to Three</w:t>
      </w:r>
    </w:p>
    <w:p w14:paraId="09D8D9C8" w14:textId="77777777" w:rsidR="000305FF" w:rsidRDefault="000305FF" w:rsidP="000305FF">
      <w:pPr>
        <w:pStyle w:val="sc-SubHeading"/>
      </w:pPr>
      <w:r>
        <w:t>Fifth-Year Master’s Program Option</w:t>
      </w:r>
    </w:p>
    <w:p w14:paraId="5F279237" w14:textId="77777777" w:rsidR="000305FF" w:rsidRDefault="000305FF" w:rsidP="000305FF">
      <w:pPr>
        <w:pStyle w:val="sc-BodyText"/>
      </w:pPr>
      <w:r>
        <w:t>Applicants to this program will have the option of applying to the fifth-year master’s program in early childhood special education, which will fulfill the requirements for Early Childhood Special Education Certification.</w:t>
      </w:r>
    </w:p>
    <w:p w14:paraId="0C21298A" w14:textId="77777777" w:rsidR="000305FF" w:rsidRDefault="000305FF" w:rsidP="000305FF">
      <w:pPr>
        <w:pStyle w:val="sc-RequirementsHeading"/>
      </w:pPr>
      <w:bookmarkStart w:id="93" w:name="2BF9E0BF5E0B4CDDB523F91DBF10CBC5"/>
      <w:r>
        <w:t>Concentration in Teaching</w:t>
      </w:r>
      <w:bookmarkEnd w:id="93"/>
    </w:p>
    <w:p w14:paraId="6F4359A3" w14:textId="77777777" w:rsidR="000305FF" w:rsidRDefault="000305FF" w:rsidP="000305FF">
      <w:pPr>
        <w:pStyle w:val="sc-SubHeading"/>
      </w:pPr>
      <w:r>
        <w:t>Admission Requirements</w:t>
      </w:r>
    </w:p>
    <w:p w14:paraId="05D2BF80" w14:textId="77777777" w:rsidR="000305FF" w:rsidRDefault="000305FF" w:rsidP="000305FF">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01093997" w14:textId="77777777" w:rsidR="000305FF" w:rsidRDefault="000305FF" w:rsidP="000305FF">
      <w:pPr>
        <w:pStyle w:val="sc-SubHeading"/>
      </w:pPr>
      <w:r>
        <w:t>Retention Requirements</w:t>
      </w:r>
    </w:p>
    <w:p w14:paraId="59F31026" w14:textId="77777777" w:rsidR="000305FF" w:rsidRDefault="000305FF" w:rsidP="000305FF">
      <w:pPr>
        <w:pStyle w:val="sc-List-1"/>
      </w:pPr>
      <w:r>
        <w:t>1.</w:t>
      </w:r>
      <w:r>
        <w:tab/>
        <w:t>A minimum overall GPA of 2.75 each semester.</w:t>
      </w:r>
    </w:p>
    <w:p w14:paraId="5CBF67C8" w14:textId="77777777" w:rsidR="000305FF" w:rsidRDefault="000305FF" w:rsidP="000305FF">
      <w:pPr>
        <w:pStyle w:val="sc-List-1"/>
      </w:pPr>
      <w:r>
        <w:t>2.</w:t>
      </w:r>
      <w:r>
        <w:tab/>
        <w:t>A minimum grade of B- in all professional and major courses.</w:t>
      </w:r>
    </w:p>
    <w:p w14:paraId="35FD5121" w14:textId="77777777" w:rsidR="000305FF" w:rsidRDefault="000305FF" w:rsidP="000305FF">
      <w:pPr>
        <w:pStyle w:val="sc-List-1"/>
      </w:pPr>
      <w:r>
        <w:t>3.</w:t>
      </w:r>
      <w:r>
        <w:tab/>
        <w:t>Recommendation to continue from course instructors and clinical instructors.</w:t>
      </w:r>
    </w:p>
    <w:p w14:paraId="521E20ED" w14:textId="77777777" w:rsidR="000305FF" w:rsidRDefault="000305FF" w:rsidP="000305FF">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68E1F7F1" w14:textId="77777777" w:rsidR="000305FF" w:rsidRDefault="000305FF" w:rsidP="000305FF">
      <w:pPr>
        <w:pStyle w:val="sc-RequirementsSubheading"/>
      </w:pPr>
      <w:bookmarkStart w:id="94" w:name="B2D9BA01BE314E8AB009FB91E1F69781"/>
      <w:r>
        <w:t>Course Requirements</w:t>
      </w:r>
      <w:bookmarkEnd w:id="94"/>
    </w:p>
    <w:p w14:paraId="3FF1BC35" w14:textId="77777777" w:rsidR="000305FF" w:rsidRDefault="000305FF" w:rsidP="000305FF">
      <w:pPr>
        <w:pStyle w:val="sc-RequirementsSubheading"/>
      </w:pPr>
      <w:bookmarkStart w:id="95" w:name="0341CB687C5149608281812474D12A95"/>
      <w:r>
        <w:t>Cognates</w:t>
      </w:r>
      <w:bookmarkEnd w:id="95"/>
    </w:p>
    <w:tbl>
      <w:tblPr>
        <w:tblW w:w="0" w:type="auto"/>
        <w:tblLook w:val="04A0" w:firstRow="1" w:lastRow="0" w:firstColumn="1" w:lastColumn="0" w:noHBand="0" w:noVBand="1"/>
      </w:tblPr>
      <w:tblGrid>
        <w:gridCol w:w="1200"/>
        <w:gridCol w:w="2000"/>
        <w:gridCol w:w="450"/>
        <w:gridCol w:w="1116"/>
      </w:tblGrid>
      <w:tr w:rsidR="000305FF" w14:paraId="3F6EA833" w14:textId="77777777" w:rsidTr="00EA1C7E">
        <w:tc>
          <w:tcPr>
            <w:tcW w:w="1200" w:type="dxa"/>
          </w:tcPr>
          <w:p w14:paraId="37CE070F" w14:textId="77777777" w:rsidR="000305FF" w:rsidRDefault="000305FF" w:rsidP="00EA1C7E">
            <w:pPr>
              <w:pStyle w:val="sc-Requirement"/>
            </w:pPr>
            <w:r>
              <w:t>ECED 290</w:t>
            </w:r>
          </w:p>
        </w:tc>
        <w:tc>
          <w:tcPr>
            <w:tcW w:w="2000" w:type="dxa"/>
          </w:tcPr>
          <w:p w14:paraId="75F1A110" w14:textId="77777777" w:rsidR="000305FF" w:rsidRDefault="000305FF" w:rsidP="00EA1C7E">
            <w:pPr>
              <w:pStyle w:val="sc-Requirement"/>
              <w:ind w:right="-63"/>
            </w:pPr>
            <w:r>
              <w:t>Early Childhood Education and Social Work</w:t>
            </w:r>
          </w:p>
        </w:tc>
        <w:tc>
          <w:tcPr>
            <w:tcW w:w="450" w:type="dxa"/>
          </w:tcPr>
          <w:p w14:paraId="51BCE21D" w14:textId="77777777" w:rsidR="000305FF" w:rsidRDefault="000305FF" w:rsidP="00EA1C7E">
            <w:pPr>
              <w:pStyle w:val="sc-RequirementRight"/>
            </w:pPr>
            <w:r>
              <w:t>3</w:t>
            </w:r>
          </w:p>
        </w:tc>
        <w:tc>
          <w:tcPr>
            <w:tcW w:w="1116" w:type="dxa"/>
          </w:tcPr>
          <w:p w14:paraId="563B63C0" w14:textId="77777777" w:rsidR="000305FF" w:rsidRDefault="000305FF" w:rsidP="00EA1C7E">
            <w:pPr>
              <w:pStyle w:val="sc-Requirement"/>
            </w:pPr>
            <w:r>
              <w:t>F</w:t>
            </w:r>
          </w:p>
        </w:tc>
      </w:tr>
      <w:tr w:rsidR="000305FF" w14:paraId="74D5ADCF" w14:textId="77777777" w:rsidTr="00EA1C7E">
        <w:tc>
          <w:tcPr>
            <w:tcW w:w="1200" w:type="dxa"/>
          </w:tcPr>
          <w:p w14:paraId="13377224" w14:textId="77777777" w:rsidR="000305FF" w:rsidRDefault="000305FF" w:rsidP="00EA1C7E">
            <w:pPr>
              <w:pStyle w:val="sc-Requirement"/>
            </w:pPr>
            <w:r>
              <w:t>MATH 143</w:t>
            </w:r>
          </w:p>
        </w:tc>
        <w:tc>
          <w:tcPr>
            <w:tcW w:w="2000" w:type="dxa"/>
          </w:tcPr>
          <w:p w14:paraId="512278BD" w14:textId="77777777" w:rsidR="000305FF" w:rsidRDefault="000305FF" w:rsidP="00EA1C7E">
            <w:pPr>
              <w:pStyle w:val="sc-Requirement"/>
            </w:pPr>
            <w:r>
              <w:t>Mathematics for Elementary School Teachers I</w:t>
            </w:r>
          </w:p>
        </w:tc>
        <w:tc>
          <w:tcPr>
            <w:tcW w:w="450" w:type="dxa"/>
          </w:tcPr>
          <w:p w14:paraId="327EC433" w14:textId="77777777" w:rsidR="000305FF" w:rsidRDefault="000305FF" w:rsidP="00EA1C7E">
            <w:pPr>
              <w:pStyle w:val="sc-RequirementRight"/>
            </w:pPr>
            <w:r>
              <w:t>4</w:t>
            </w:r>
          </w:p>
        </w:tc>
        <w:tc>
          <w:tcPr>
            <w:tcW w:w="1116" w:type="dxa"/>
          </w:tcPr>
          <w:p w14:paraId="4439B4B0" w14:textId="77777777" w:rsidR="000305FF" w:rsidRDefault="000305FF" w:rsidP="00EA1C7E">
            <w:pPr>
              <w:pStyle w:val="sc-Requirement"/>
            </w:pPr>
            <w:r>
              <w:t xml:space="preserve">F, </w:t>
            </w:r>
            <w:proofErr w:type="spellStart"/>
            <w:r>
              <w:t>Sp</w:t>
            </w:r>
            <w:proofErr w:type="spellEnd"/>
            <w:r>
              <w:t>, Su</w:t>
            </w:r>
          </w:p>
        </w:tc>
      </w:tr>
      <w:tr w:rsidR="000305FF" w14:paraId="30BB1837" w14:textId="77777777" w:rsidTr="00EA1C7E">
        <w:tc>
          <w:tcPr>
            <w:tcW w:w="1200" w:type="dxa"/>
          </w:tcPr>
          <w:p w14:paraId="4479D14A" w14:textId="77777777" w:rsidR="000305FF" w:rsidRDefault="000305FF" w:rsidP="00EA1C7E">
            <w:pPr>
              <w:pStyle w:val="sc-Requirement"/>
            </w:pPr>
            <w:r>
              <w:t>MATH 144</w:t>
            </w:r>
          </w:p>
        </w:tc>
        <w:tc>
          <w:tcPr>
            <w:tcW w:w="2000" w:type="dxa"/>
          </w:tcPr>
          <w:p w14:paraId="105EDDBA" w14:textId="77777777" w:rsidR="000305FF" w:rsidRDefault="000305FF" w:rsidP="00EA1C7E">
            <w:pPr>
              <w:pStyle w:val="sc-Requirement"/>
            </w:pPr>
            <w:r>
              <w:t>Mathematics for Elementary School Teachers II</w:t>
            </w:r>
          </w:p>
        </w:tc>
        <w:tc>
          <w:tcPr>
            <w:tcW w:w="450" w:type="dxa"/>
          </w:tcPr>
          <w:p w14:paraId="226CD3E2" w14:textId="77777777" w:rsidR="000305FF" w:rsidRDefault="000305FF" w:rsidP="00EA1C7E">
            <w:pPr>
              <w:pStyle w:val="sc-RequirementRight"/>
            </w:pPr>
            <w:r>
              <w:t>4</w:t>
            </w:r>
          </w:p>
        </w:tc>
        <w:tc>
          <w:tcPr>
            <w:tcW w:w="1116" w:type="dxa"/>
          </w:tcPr>
          <w:p w14:paraId="44093821" w14:textId="77777777" w:rsidR="000305FF" w:rsidRDefault="000305FF" w:rsidP="00EA1C7E">
            <w:pPr>
              <w:pStyle w:val="sc-Requirement"/>
            </w:pPr>
            <w:r>
              <w:t xml:space="preserve">F, </w:t>
            </w:r>
            <w:proofErr w:type="spellStart"/>
            <w:r>
              <w:t>Sp</w:t>
            </w:r>
            <w:proofErr w:type="spellEnd"/>
            <w:r>
              <w:t>, Su</w:t>
            </w:r>
          </w:p>
        </w:tc>
      </w:tr>
      <w:tr w:rsidR="000305FF" w14:paraId="41194DC6" w14:textId="77777777" w:rsidTr="00EA1C7E">
        <w:tc>
          <w:tcPr>
            <w:tcW w:w="1200" w:type="dxa"/>
          </w:tcPr>
          <w:p w14:paraId="149CC1BC" w14:textId="77777777" w:rsidR="000305FF" w:rsidRDefault="000305FF" w:rsidP="00EA1C7E">
            <w:pPr>
              <w:pStyle w:val="sc-Requirement"/>
            </w:pPr>
            <w:r>
              <w:t>PSYC 110</w:t>
            </w:r>
          </w:p>
        </w:tc>
        <w:tc>
          <w:tcPr>
            <w:tcW w:w="2000" w:type="dxa"/>
          </w:tcPr>
          <w:p w14:paraId="5CC11546" w14:textId="77777777" w:rsidR="000305FF" w:rsidRDefault="000305FF" w:rsidP="00EA1C7E">
            <w:pPr>
              <w:pStyle w:val="sc-Requirement"/>
            </w:pPr>
            <w:r>
              <w:t>Introduction to Psychology</w:t>
            </w:r>
          </w:p>
        </w:tc>
        <w:tc>
          <w:tcPr>
            <w:tcW w:w="450" w:type="dxa"/>
          </w:tcPr>
          <w:p w14:paraId="7659FF4F" w14:textId="77777777" w:rsidR="000305FF" w:rsidRDefault="000305FF" w:rsidP="00EA1C7E">
            <w:pPr>
              <w:pStyle w:val="sc-RequirementRight"/>
            </w:pPr>
            <w:r>
              <w:t>4</w:t>
            </w:r>
          </w:p>
        </w:tc>
        <w:tc>
          <w:tcPr>
            <w:tcW w:w="1116" w:type="dxa"/>
          </w:tcPr>
          <w:p w14:paraId="75A47494" w14:textId="77777777" w:rsidR="000305FF" w:rsidRDefault="000305FF" w:rsidP="00EA1C7E">
            <w:pPr>
              <w:pStyle w:val="sc-Requirement"/>
            </w:pPr>
            <w:r>
              <w:t xml:space="preserve">F, </w:t>
            </w:r>
            <w:proofErr w:type="spellStart"/>
            <w:r>
              <w:t>Sp</w:t>
            </w:r>
            <w:proofErr w:type="spellEnd"/>
            <w:r>
              <w:t>, Su</w:t>
            </w:r>
          </w:p>
        </w:tc>
      </w:tr>
    </w:tbl>
    <w:p w14:paraId="02C97016" w14:textId="77777777" w:rsidR="000305FF" w:rsidRDefault="000305FF" w:rsidP="000305FF">
      <w:pPr>
        <w:pStyle w:val="sc-RequirementsNote"/>
      </w:pPr>
      <w:r>
        <w:t>Note: MATH 144, PSYC 110: Count toward General Education requirements.</w:t>
      </w:r>
    </w:p>
    <w:p w14:paraId="04DDB697" w14:textId="77777777" w:rsidR="000305FF" w:rsidRDefault="000305FF" w:rsidP="000305FF">
      <w:pPr>
        <w:pStyle w:val="sc-RequirementsSubheading"/>
      </w:pPr>
      <w:bookmarkStart w:id="96" w:name="1C30F7DFC7E94E9D970AFC96A7ED3612"/>
      <w:r>
        <w:t>Professional Courses</w:t>
      </w:r>
      <w:bookmarkEnd w:id="96"/>
    </w:p>
    <w:tbl>
      <w:tblPr>
        <w:tblW w:w="0" w:type="auto"/>
        <w:tblLook w:val="04A0" w:firstRow="1" w:lastRow="0" w:firstColumn="1" w:lastColumn="0" w:noHBand="0" w:noVBand="1"/>
      </w:tblPr>
      <w:tblGrid>
        <w:gridCol w:w="1200"/>
        <w:gridCol w:w="2000"/>
        <w:gridCol w:w="450"/>
        <w:gridCol w:w="1116"/>
      </w:tblGrid>
      <w:tr w:rsidR="000305FF" w14:paraId="3FB6A33A" w14:textId="77777777" w:rsidTr="00EA1C7E">
        <w:tc>
          <w:tcPr>
            <w:tcW w:w="1200" w:type="dxa"/>
          </w:tcPr>
          <w:p w14:paraId="48B273FB" w14:textId="77777777" w:rsidR="000305FF" w:rsidRDefault="000305FF" w:rsidP="00EA1C7E">
            <w:pPr>
              <w:pStyle w:val="sc-Requirement"/>
            </w:pPr>
            <w:r>
              <w:t>ARTE 340</w:t>
            </w:r>
          </w:p>
        </w:tc>
        <w:tc>
          <w:tcPr>
            <w:tcW w:w="2000" w:type="dxa"/>
          </w:tcPr>
          <w:p w14:paraId="01184CB4" w14:textId="77777777" w:rsidR="000305FF" w:rsidRDefault="000305FF" w:rsidP="00EA1C7E">
            <w:pPr>
              <w:pStyle w:val="sc-Requirement"/>
            </w:pPr>
            <w:r>
              <w:t>Methods and Materials in Art Education</w:t>
            </w:r>
          </w:p>
        </w:tc>
        <w:tc>
          <w:tcPr>
            <w:tcW w:w="450" w:type="dxa"/>
          </w:tcPr>
          <w:p w14:paraId="1C43487F" w14:textId="77777777" w:rsidR="000305FF" w:rsidRDefault="000305FF" w:rsidP="00EA1C7E">
            <w:pPr>
              <w:pStyle w:val="sc-RequirementRight"/>
            </w:pPr>
            <w:r>
              <w:t>2</w:t>
            </w:r>
          </w:p>
        </w:tc>
        <w:tc>
          <w:tcPr>
            <w:tcW w:w="1116" w:type="dxa"/>
          </w:tcPr>
          <w:p w14:paraId="5C40DEF7" w14:textId="77777777" w:rsidR="000305FF" w:rsidRDefault="000305FF" w:rsidP="00EA1C7E">
            <w:pPr>
              <w:pStyle w:val="sc-Requirement"/>
            </w:pPr>
            <w:r>
              <w:t xml:space="preserve">F, </w:t>
            </w:r>
            <w:proofErr w:type="spellStart"/>
            <w:r>
              <w:t>Sp</w:t>
            </w:r>
            <w:proofErr w:type="spellEnd"/>
            <w:r>
              <w:t>, Su</w:t>
            </w:r>
          </w:p>
        </w:tc>
      </w:tr>
      <w:tr w:rsidR="000305FF" w:rsidDel="00125F7B" w14:paraId="5AA3FB87" w14:textId="62A1D933" w:rsidTr="00EA1C7E">
        <w:trPr>
          <w:del w:id="97" w:author="Abbotson, Susan C. W." w:date="2018-10-27T14:05:00Z"/>
        </w:trPr>
        <w:tc>
          <w:tcPr>
            <w:tcW w:w="1200" w:type="dxa"/>
          </w:tcPr>
          <w:p w14:paraId="5CA0C308" w14:textId="2426661E" w:rsidR="000305FF" w:rsidDel="00125F7B" w:rsidRDefault="000305FF" w:rsidP="00EA1C7E">
            <w:pPr>
              <w:pStyle w:val="sc-Requirement"/>
              <w:rPr>
                <w:del w:id="98" w:author="Abbotson, Susan C. W." w:date="2018-10-27T14:05:00Z"/>
              </w:rPr>
            </w:pPr>
            <w:del w:id="99" w:author="Abbotson, Susan C. W." w:date="2018-10-27T14:05:00Z">
              <w:r w:rsidDel="00125F7B">
                <w:delText>CEP 315</w:delText>
              </w:r>
            </w:del>
            <w:ins w:id="100" w:author="Jenlyn Furey" w:date="2018-09-27T09:42:00Z">
              <w:del w:id="101" w:author="Abbotson, Susan C. W." w:date="2018-10-27T14:05:00Z">
                <w:r w:rsidDel="00125F7B">
                  <w:delText>215</w:delText>
                </w:r>
              </w:del>
            </w:ins>
          </w:p>
        </w:tc>
        <w:tc>
          <w:tcPr>
            <w:tcW w:w="2000" w:type="dxa"/>
          </w:tcPr>
          <w:p w14:paraId="1E66F761" w14:textId="5EBF738A" w:rsidR="000305FF" w:rsidDel="00125F7B" w:rsidRDefault="00F307C8" w:rsidP="00EA1C7E">
            <w:pPr>
              <w:pStyle w:val="sc-Requirement"/>
              <w:rPr>
                <w:del w:id="102" w:author="Abbotson, Susan C. W." w:date="2018-10-27T14:05:00Z"/>
              </w:rPr>
            </w:pPr>
            <w:ins w:id="103" w:author="Jenlyn Furey" w:date="2018-10-09T13:09:00Z">
              <w:del w:id="104" w:author="Abbotson, Susan C. W." w:date="2018-10-27T14:05:00Z">
                <w:r w:rsidDel="00125F7B">
                  <w:delText xml:space="preserve">Introduction to </w:delText>
                </w:r>
              </w:del>
            </w:ins>
            <w:del w:id="105" w:author="Abbotson, Susan C. W." w:date="2018-10-27T14:05:00Z">
              <w:r w:rsidR="000305FF" w:rsidDel="00125F7B">
                <w:delText>Educational Psychology</w:delText>
              </w:r>
            </w:del>
          </w:p>
        </w:tc>
        <w:tc>
          <w:tcPr>
            <w:tcW w:w="450" w:type="dxa"/>
          </w:tcPr>
          <w:p w14:paraId="6F2D062C" w14:textId="4D6D1ECF" w:rsidR="000305FF" w:rsidDel="00125F7B" w:rsidRDefault="000305FF" w:rsidP="00EA1C7E">
            <w:pPr>
              <w:pStyle w:val="sc-RequirementRight"/>
              <w:rPr>
                <w:del w:id="106" w:author="Abbotson, Susan C. W." w:date="2018-10-27T14:05:00Z"/>
              </w:rPr>
            </w:pPr>
            <w:del w:id="107" w:author="Abbotson, Susan C. W." w:date="2018-10-27T14:05:00Z">
              <w:r w:rsidDel="00125F7B">
                <w:delText>3</w:delText>
              </w:r>
            </w:del>
            <w:ins w:id="108" w:author="Jenlyn Furey" w:date="2018-09-27T09:42:00Z">
              <w:del w:id="109" w:author="Abbotson, Susan C. W." w:date="2018-10-27T14:05:00Z">
                <w:r w:rsidDel="00125F7B">
                  <w:delText>4</w:delText>
                </w:r>
              </w:del>
            </w:ins>
          </w:p>
        </w:tc>
        <w:tc>
          <w:tcPr>
            <w:tcW w:w="1116" w:type="dxa"/>
          </w:tcPr>
          <w:p w14:paraId="2D52C032" w14:textId="3B3B07AA" w:rsidR="000305FF" w:rsidDel="00125F7B" w:rsidRDefault="000305FF" w:rsidP="00EA1C7E">
            <w:pPr>
              <w:pStyle w:val="sc-Requirement"/>
              <w:rPr>
                <w:del w:id="110" w:author="Abbotson, Susan C. W." w:date="2018-10-27T14:05:00Z"/>
              </w:rPr>
            </w:pPr>
            <w:del w:id="111" w:author="Abbotson, Susan C. W." w:date="2018-10-27T14:05:00Z">
              <w:r w:rsidDel="00125F7B">
                <w:delText>F, Sp, Su</w:delText>
              </w:r>
            </w:del>
          </w:p>
        </w:tc>
      </w:tr>
      <w:tr w:rsidR="000305FF" w14:paraId="62C9997B" w14:textId="77777777" w:rsidTr="00EA1C7E">
        <w:tc>
          <w:tcPr>
            <w:tcW w:w="1200" w:type="dxa"/>
          </w:tcPr>
          <w:p w14:paraId="5FF5612D" w14:textId="77777777" w:rsidR="000305FF" w:rsidRDefault="000305FF" w:rsidP="00EA1C7E">
            <w:pPr>
              <w:pStyle w:val="sc-Requirement"/>
            </w:pPr>
            <w:r>
              <w:t>ECED 439</w:t>
            </w:r>
          </w:p>
        </w:tc>
        <w:tc>
          <w:tcPr>
            <w:tcW w:w="2000" w:type="dxa"/>
          </w:tcPr>
          <w:p w14:paraId="639DF435" w14:textId="77777777" w:rsidR="000305FF" w:rsidRDefault="000305FF" w:rsidP="00EA1C7E">
            <w:pPr>
              <w:pStyle w:val="sc-Requirement"/>
            </w:pPr>
            <w:r>
              <w:t>Student Teaching in Early Childhood Settings</w:t>
            </w:r>
          </w:p>
        </w:tc>
        <w:tc>
          <w:tcPr>
            <w:tcW w:w="450" w:type="dxa"/>
          </w:tcPr>
          <w:p w14:paraId="3DAE6E92" w14:textId="77777777" w:rsidR="000305FF" w:rsidRDefault="000305FF" w:rsidP="00EA1C7E">
            <w:pPr>
              <w:pStyle w:val="sc-RequirementRight"/>
            </w:pPr>
            <w:r>
              <w:t>9</w:t>
            </w:r>
          </w:p>
        </w:tc>
        <w:tc>
          <w:tcPr>
            <w:tcW w:w="1116" w:type="dxa"/>
          </w:tcPr>
          <w:p w14:paraId="67D49E4B" w14:textId="77777777" w:rsidR="000305FF" w:rsidRDefault="000305FF" w:rsidP="00EA1C7E">
            <w:pPr>
              <w:pStyle w:val="sc-Requirement"/>
            </w:pPr>
            <w:proofErr w:type="spellStart"/>
            <w:r>
              <w:t>Sp</w:t>
            </w:r>
            <w:proofErr w:type="spellEnd"/>
          </w:p>
        </w:tc>
      </w:tr>
      <w:tr w:rsidR="000305FF" w14:paraId="1419F7EA" w14:textId="77777777" w:rsidTr="00EA1C7E">
        <w:tc>
          <w:tcPr>
            <w:tcW w:w="1200" w:type="dxa"/>
          </w:tcPr>
          <w:p w14:paraId="6B11F5A6" w14:textId="77777777" w:rsidR="000305FF" w:rsidRDefault="000305FF" w:rsidP="00EA1C7E">
            <w:pPr>
              <w:pStyle w:val="sc-Requirement"/>
            </w:pPr>
            <w:r>
              <w:t>ECED 469</w:t>
            </w:r>
          </w:p>
        </w:tc>
        <w:tc>
          <w:tcPr>
            <w:tcW w:w="2000" w:type="dxa"/>
          </w:tcPr>
          <w:p w14:paraId="2B09C5B6" w14:textId="77777777" w:rsidR="000305FF" w:rsidRDefault="000305FF" w:rsidP="00EA1C7E">
            <w:pPr>
              <w:pStyle w:val="sc-Requirement"/>
            </w:pPr>
            <w:r>
              <w:t>Best Practices in Early Childhood Settings</w:t>
            </w:r>
          </w:p>
        </w:tc>
        <w:tc>
          <w:tcPr>
            <w:tcW w:w="450" w:type="dxa"/>
          </w:tcPr>
          <w:p w14:paraId="30F299E1" w14:textId="77777777" w:rsidR="000305FF" w:rsidRDefault="000305FF" w:rsidP="00EA1C7E">
            <w:pPr>
              <w:pStyle w:val="sc-RequirementRight"/>
            </w:pPr>
            <w:r>
              <w:t>3</w:t>
            </w:r>
          </w:p>
        </w:tc>
        <w:tc>
          <w:tcPr>
            <w:tcW w:w="1116" w:type="dxa"/>
          </w:tcPr>
          <w:p w14:paraId="66062082" w14:textId="77777777" w:rsidR="000305FF" w:rsidRDefault="000305FF" w:rsidP="00EA1C7E">
            <w:pPr>
              <w:pStyle w:val="sc-Requirement"/>
            </w:pPr>
            <w:proofErr w:type="spellStart"/>
            <w:r>
              <w:t>Sp</w:t>
            </w:r>
            <w:proofErr w:type="spellEnd"/>
          </w:p>
        </w:tc>
      </w:tr>
      <w:tr w:rsidR="000305FF" w14:paraId="2B184030" w14:textId="77777777" w:rsidTr="00EA1C7E">
        <w:tc>
          <w:tcPr>
            <w:tcW w:w="1200" w:type="dxa"/>
          </w:tcPr>
          <w:p w14:paraId="434899EF" w14:textId="77777777" w:rsidR="000305FF" w:rsidRDefault="000305FF" w:rsidP="00EA1C7E">
            <w:pPr>
              <w:pStyle w:val="sc-Requirement"/>
            </w:pPr>
            <w:r>
              <w:t>FNED 346</w:t>
            </w:r>
          </w:p>
        </w:tc>
        <w:tc>
          <w:tcPr>
            <w:tcW w:w="2000" w:type="dxa"/>
          </w:tcPr>
          <w:p w14:paraId="53463C11" w14:textId="77777777" w:rsidR="000305FF" w:rsidRDefault="000305FF" w:rsidP="00EA1C7E">
            <w:pPr>
              <w:pStyle w:val="sc-Requirement"/>
            </w:pPr>
            <w:r>
              <w:t>Schooling in a Democratic Society</w:t>
            </w:r>
          </w:p>
        </w:tc>
        <w:tc>
          <w:tcPr>
            <w:tcW w:w="450" w:type="dxa"/>
          </w:tcPr>
          <w:p w14:paraId="487B34A3" w14:textId="77777777" w:rsidR="000305FF" w:rsidRDefault="000305FF" w:rsidP="00EA1C7E">
            <w:pPr>
              <w:pStyle w:val="sc-RequirementRight"/>
            </w:pPr>
            <w:r>
              <w:t>4</w:t>
            </w:r>
          </w:p>
        </w:tc>
        <w:tc>
          <w:tcPr>
            <w:tcW w:w="1116" w:type="dxa"/>
          </w:tcPr>
          <w:p w14:paraId="399F3099" w14:textId="77777777" w:rsidR="000305FF" w:rsidRDefault="000305FF" w:rsidP="00EA1C7E">
            <w:pPr>
              <w:pStyle w:val="sc-Requirement"/>
            </w:pPr>
            <w:r>
              <w:t xml:space="preserve">F, </w:t>
            </w:r>
            <w:proofErr w:type="spellStart"/>
            <w:r>
              <w:t>Sp</w:t>
            </w:r>
            <w:proofErr w:type="spellEnd"/>
            <w:r>
              <w:t>, Su</w:t>
            </w:r>
          </w:p>
        </w:tc>
      </w:tr>
      <w:tr w:rsidR="000305FF" w14:paraId="399F280B" w14:textId="77777777" w:rsidTr="00EA1C7E">
        <w:tc>
          <w:tcPr>
            <w:tcW w:w="1200" w:type="dxa"/>
          </w:tcPr>
          <w:p w14:paraId="5C634CC6" w14:textId="77777777" w:rsidR="000305FF" w:rsidRDefault="000305FF" w:rsidP="00EA1C7E">
            <w:pPr>
              <w:pStyle w:val="sc-Requirement"/>
            </w:pPr>
            <w:r>
              <w:t>HPE 345</w:t>
            </w:r>
          </w:p>
        </w:tc>
        <w:tc>
          <w:tcPr>
            <w:tcW w:w="2000" w:type="dxa"/>
          </w:tcPr>
          <w:p w14:paraId="688531E0" w14:textId="77777777" w:rsidR="000305FF" w:rsidRDefault="000305FF" w:rsidP="00EA1C7E">
            <w:pPr>
              <w:pStyle w:val="sc-Requirement"/>
            </w:pPr>
            <w:r>
              <w:t>Wellness for the Young Child</w:t>
            </w:r>
          </w:p>
        </w:tc>
        <w:tc>
          <w:tcPr>
            <w:tcW w:w="450" w:type="dxa"/>
          </w:tcPr>
          <w:p w14:paraId="58D7586F" w14:textId="77777777" w:rsidR="000305FF" w:rsidRDefault="000305FF" w:rsidP="00EA1C7E">
            <w:pPr>
              <w:pStyle w:val="sc-RequirementRight"/>
            </w:pPr>
            <w:r>
              <w:t>3</w:t>
            </w:r>
          </w:p>
        </w:tc>
        <w:tc>
          <w:tcPr>
            <w:tcW w:w="1116" w:type="dxa"/>
          </w:tcPr>
          <w:p w14:paraId="5868700B" w14:textId="77777777" w:rsidR="000305FF" w:rsidRDefault="000305FF" w:rsidP="00EA1C7E">
            <w:pPr>
              <w:pStyle w:val="sc-Requirement"/>
            </w:pPr>
            <w:proofErr w:type="spellStart"/>
            <w:r>
              <w:t>Sp</w:t>
            </w:r>
            <w:proofErr w:type="spellEnd"/>
            <w:r>
              <w:t>, Su</w:t>
            </w:r>
          </w:p>
        </w:tc>
      </w:tr>
      <w:tr w:rsidR="000305FF" w14:paraId="0CC537EE" w14:textId="77777777" w:rsidTr="00EA1C7E">
        <w:tc>
          <w:tcPr>
            <w:tcW w:w="1200" w:type="dxa"/>
          </w:tcPr>
          <w:p w14:paraId="29D003DE" w14:textId="77777777" w:rsidR="000305FF" w:rsidRDefault="000305FF" w:rsidP="00EA1C7E">
            <w:pPr>
              <w:pStyle w:val="sc-Requirement"/>
            </w:pPr>
            <w:r>
              <w:t>MUSE 241</w:t>
            </w:r>
          </w:p>
        </w:tc>
        <w:tc>
          <w:tcPr>
            <w:tcW w:w="2000" w:type="dxa"/>
          </w:tcPr>
          <w:p w14:paraId="2C311545" w14:textId="77777777" w:rsidR="000305FF" w:rsidRDefault="000305FF" w:rsidP="00EA1C7E">
            <w:pPr>
              <w:pStyle w:val="sc-Requirement"/>
            </w:pPr>
            <w:r>
              <w:t>Methods and Materials in Music Education</w:t>
            </w:r>
          </w:p>
        </w:tc>
        <w:tc>
          <w:tcPr>
            <w:tcW w:w="450" w:type="dxa"/>
          </w:tcPr>
          <w:p w14:paraId="7209C5B0" w14:textId="77777777" w:rsidR="000305FF" w:rsidRDefault="000305FF" w:rsidP="00EA1C7E">
            <w:pPr>
              <w:pStyle w:val="sc-RequirementRight"/>
            </w:pPr>
            <w:r>
              <w:t>2</w:t>
            </w:r>
          </w:p>
        </w:tc>
        <w:tc>
          <w:tcPr>
            <w:tcW w:w="1116" w:type="dxa"/>
          </w:tcPr>
          <w:p w14:paraId="7BF1F808" w14:textId="77777777" w:rsidR="000305FF" w:rsidRDefault="000305FF" w:rsidP="00EA1C7E">
            <w:pPr>
              <w:pStyle w:val="sc-Requirement"/>
            </w:pPr>
            <w:r>
              <w:t xml:space="preserve">F, </w:t>
            </w:r>
            <w:proofErr w:type="spellStart"/>
            <w:r>
              <w:t>Sp</w:t>
            </w:r>
            <w:proofErr w:type="spellEnd"/>
            <w:r>
              <w:t>, Su</w:t>
            </w:r>
          </w:p>
        </w:tc>
      </w:tr>
      <w:tr w:rsidR="000305FF" w14:paraId="5C90FD3F" w14:textId="77777777" w:rsidTr="00EA1C7E">
        <w:tc>
          <w:tcPr>
            <w:tcW w:w="1200" w:type="dxa"/>
          </w:tcPr>
          <w:p w14:paraId="04FF6408" w14:textId="77777777" w:rsidR="000305FF" w:rsidRDefault="000305FF" w:rsidP="00EA1C7E">
            <w:pPr>
              <w:pStyle w:val="sc-Requirement"/>
            </w:pPr>
            <w:r>
              <w:t>SPED 300</w:t>
            </w:r>
          </w:p>
        </w:tc>
        <w:tc>
          <w:tcPr>
            <w:tcW w:w="2000" w:type="dxa"/>
          </w:tcPr>
          <w:p w14:paraId="54AD2DB8" w14:textId="77777777" w:rsidR="000305FF" w:rsidRDefault="000305FF" w:rsidP="00EA1C7E">
            <w:pPr>
              <w:pStyle w:val="sc-Requirement"/>
            </w:pPr>
            <w:r>
              <w:t>Introduction to the Characteristics and Education of Children and Youth with Disabilities</w:t>
            </w:r>
          </w:p>
        </w:tc>
        <w:tc>
          <w:tcPr>
            <w:tcW w:w="450" w:type="dxa"/>
          </w:tcPr>
          <w:p w14:paraId="12BFC922" w14:textId="77777777" w:rsidR="000305FF" w:rsidRDefault="000305FF" w:rsidP="00EA1C7E">
            <w:pPr>
              <w:pStyle w:val="sc-RequirementRight"/>
            </w:pPr>
            <w:r>
              <w:t>4</w:t>
            </w:r>
          </w:p>
        </w:tc>
        <w:tc>
          <w:tcPr>
            <w:tcW w:w="1116" w:type="dxa"/>
          </w:tcPr>
          <w:p w14:paraId="6293D64C" w14:textId="77777777" w:rsidR="000305FF" w:rsidRDefault="000305FF" w:rsidP="00EA1C7E">
            <w:pPr>
              <w:pStyle w:val="sc-Requirement"/>
            </w:pPr>
            <w:r>
              <w:t xml:space="preserve">F, </w:t>
            </w:r>
            <w:proofErr w:type="spellStart"/>
            <w:r>
              <w:t>Sp</w:t>
            </w:r>
            <w:proofErr w:type="spellEnd"/>
          </w:p>
        </w:tc>
      </w:tr>
      <w:tr w:rsidR="000305FF" w14:paraId="6CFD7839" w14:textId="77777777" w:rsidTr="00EA1C7E">
        <w:tc>
          <w:tcPr>
            <w:tcW w:w="1200" w:type="dxa"/>
          </w:tcPr>
          <w:p w14:paraId="41503958" w14:textId="77777777" w:rsidR="000305FF" w:rsidRDefault="000305FF" w:rsidP="00EA1C7E">
            <w:pPr>
              <w:pStyle w:val="sc-Requirement"/>
            </w:pPr>
            <w:r>
              <w:t>SPED 310</w:t>
            </w:r>
          </w:p>
        </w:tc>
        <w:tc>
          <w:tcPr>
            <w:tcW w:w="2000" w:type="dxa"/>
          </w:tcPr>
          <w:p w14:paraId="3DB4CE8B" w14:textId="77777777" w:rsidR="000305FF" w:rsidRDefault="000305FF" w:rsidP="00EA1C7E">
            <w:pPr>
              <w:pStyle w:val="sc-Requirement"/>
            </w:pPr>
            <w:r>
              <w:t>Principles and Procedures of Behavior Management for Children and Youth with Disabilities</w:t>
            </w:r>
          </w:p>
        </w:tc>
        <w:tc>
          <w:tcPr>
            <w:tcW w:w="450" w:type="dxa"/>
          </w:tcPr>
          <w:p w14:paraId="5C6481B6" w14:textId="77777777" w:rsidR="000305FF" w:rsidRDefault="000305FF" w:rsidP="00EA1C7E">
            <w:pPr>
              <w:pStyle w:val="sc-RequirementRight"/>
            </w:pPr>
            <w:r>
              <w:t>4</w:t>
            </w:r>
          </w:p>
        </w:tc>
        <w:tc>
          <w:tcPr>
            <w:tcW w:w="1116" w:type="dxa"/>
          </w:tcPr>
          <w:p w14:paraId="16D10D71" w14:textId="77777777" w:rsidR="000305FF" w:rsidRDefault="000305FF" w:rsidP="00EA1C7E">
            <w:pPr>
              <w:pStyle w:val="sc-Requirement"/>
            </w:pPr>
            <w:r>
              <w:t xml:space="preserve">F, </w:t>
            </w:r>
            <w:proofErr w:type="spellStart"/>
            <w:r>
              <w:t>Sp</w:t>
            </w:r>
            <w:proofErr w:type="spellEnd"/>
          </w:p>
        </w:tc>
      </w:tr>
      <w:tr w:rsidR="000305FF" w14:paraId="242D3E5B" w14:textId="77777777" w:rsidTr="00EA1C7E">
        <w:tc>
          <w:tcPr>
            <w:tcW w:w="1200" w:type="dxa"/>
          </w:tcPr>
          <w:p w14:paraId="52FA0A2F" w14:textId="77777777" w:rsidR="000305FF" w:rsidRDefault="000305FF" w:rsidP="00EA1C7E">
            <w:pPr>
              <w:pStyle w:val="sc-Requirement"/>
            </w:pPr>
            <w:r>
              <w:t>SPED 415</w:t>
            </w:r>
          </w:p>
        </w:tc>
        <w:tc>
          <w:tcPr>
            <w:tcW w:w="2000" w:type="dxa"/>
          </w:tcPr>
          <w:p w14:paraId="5D658111" w14:textId="77777777" w:rsidR="000305FF" w:rsidRDefault="000305FF" w:rsidP="00EA1C7E">
            <w:pPr>
              <w:pStyle w:val="sc-Requirement"/>
            </w:pPr>
            <w:r>
              <w:t>Early Childhood Developmental Screening and Assessment</w:t>
            </w:r>
          </w:p>
        </w:tc>
        <w:tc>
          <w:tcPr>
            <w:tcW w:w="450" w:type="dxa"/>
          </w:tcPr>
          <w:p w14:paraId="1A155AC5" w14:textId="77777777" w:rsidR="000305FF" w:rsidRDefault="000305FF" w:rsidP="00EA1C7E">
            <w:pPr>
              <w:pStyle w:val="sc-RequirementRight"/>
            </w:pPr>
            <w:r>
              <w:t>3</w:t>
            </w:r>
          </w:p>
        </w:tc>
        <w:tc>
          <w:tcPr>
            <w:tcW w:w="1116" w:type="dxa"/>
          </w:tcPr>
          <w:p w14:paraId="4047F921" w14:textId="77777777" w:rsidR="000305FF" w:rsidRDefault="000305FF" w:rsidP="00EA1C7E">
            <w:pPr>
              <w:pStyle w:val="sc-Requirement"/>
            </w:pPr>
            <w:r>
              <w:t>F</w:t>
            </w:r>
          </w:p>
        </w:tc>
      </w:tr>
    </w:tbl>
    <w:p w14:paraId="76BDFAF4" w14:textId="77777777" w:rsidR="000305FF" w:rsidRDefault="000305FF" w:rsidP="000305FF">
      <w:pPr>
        <w:pStyle w:val="sc-RequirementsSubheading"/>
      </w:pPr>
      <w:bookmarkStart w:id="112" w:name="56C9B626E6A54A22BC0D30AA93878FB3"/>
      <w:r>
        <w:t>Major</w:t>
      </w:r>
      <w:bookmarkEnd w:id="112"/>
    </w:p>
    <w:tbl>
      <w:tblPr>
        <w:tblW w:w="0" w:type="auto"/>
        <w:tblLook w:val="04A0" w:firstRow="1" w:lastRow="0" w:firstColumn="1" w:lastColumn="0" w:noHBand="0" w:noVBand="1"/>
      </w:tblPr>
      <w:tblGrid>
        <w:gridCol w:w="1200"/>
        <w:gridCol w:w="2000"/>
        <w:gridCol w:w="450"/>
        <w:gridCol w:w="1116"/>
      </w:tblGrid>
      <w:tr w:rsidR="000305FF" w14:paraId="27A841BE" w14:textId="77777777" w:rsidTr="00EA1C7E">
        <w:tc>
          <w:tcPr>
            <w:tcW w:w="1200" w:type="dxa"/>
          </w:tcPr>
          <w:p w14:paraId="715150EF" w14:textId="77777777" w:rsidR="000305FF" w:rsidRDefault="000305FF" w:rsidP="00EA1C7E">
            <w:pPr>
              <w:pStyle w:val="sc-Requirement"/>
            </w:pPr>
            <w:r>
              <w:t>ECED 301</w:t>
            </w:r>
          </w:p>
        </w:tc>
        <w:tc>
          <w:tcPr>
            <w:tcW w:w="2000" w:type="dxa"/>
          </w:tcPr>
          <w:p w14:paraId="579AC90C" w14:textId="77777777" w:rsidR="000305FF" w:rsidRDefault="000305FF" w:rsidP="00EA1C7E">
            <w:pPr>
              <w:pStyle w:val="sc-Requirement"/>
              <w:ind w:right="-63"/>
            </w:pPr>
            <w:r>
              <w:t>Developmental Approaches to Teaching and Learning</w:t>
            </w:r>
          </w:p>
        </w:tc>
        <w:tc>
          <w:tcPr>
            <w:tcW w:w="450" w:type="dxa"/>
          </w:tcPr>
          <w:p w14:paraId="681FC4AC" w14:textId="77777777" w:rsidR="000305FF" w:rsidRDefault="000305FF" w:rsidP="00EA1C7E">
            <w:pPr>
              <w:pStyle w:val="sc-RequirementRight"/>
            </w:pPr>
            <w:r>
              <w:t>3</w:t>
            </w:r>
          </w:p>
        </w:tc>
        <w:tc>
          <w:tcPr>
            <w:tcW w:w="1116" w:type="dxa"/>
          </w:tcPr>
          <w:p w14:paraId="25C8E93B" w14:textId="77777777" w:rsidR="000305FF" w:rsidRDefault="000305FF" w:rsidP="00EA1C7E">
            <w:pPr>
              <w:pStyle w:val="sc-Requirement"/>
            </w:pPr>
            <w:r>
              <w:t>F</w:t>
            </w:r>
          </w:p>
        </w:tc>
      </w:tr>
      <w:tr w:rsidR="000305FF" w14:paraId="0DF8E949" w14:textId="77777777" w:rsidTr="00EA1C7E">
        <w:tc>
          <w:tcPr>
            <w:tcW w:w="1200" w:type="dxa"/>
          </w:tcPr>
          <w:p w14:paraId="7CEEF089" w14:textId="77777777" w:rsidR="000305FF" w:rsidRDefault="000305FF" w:rsidP="00EA1C7E">
            <w:pPr>
              <w:pStyle w:val="sc-Requirement"/>
            </w:pPr>
            <w:r>
              <w:t>ECED 302</w:t>
            </w:r>
          </w:p>
        </w:tc>
        <w:tc>
          <w:tcPr>
            <w:tcW w:w="2000" w:type="dxa"/>
          </w:tcPr>
          <w:p w14:paraId="758EA1CA" w14:textId="77777777" w:rsidR="000305FF" w:rsidRDefault="000305FF" w:rsidP="00EA1C7E">
            <w:pPr>
              <w:pStyle w:val="sc-Requirement"/>
              <w:ind w:right="-153"/>
            </w:pPr>
            <w:r>
              <w:t>Early Childhood Development, Birth to Eight</w:t>
            </w:r>
          </w:p>
        </w:tc>
        <w:tc>
          <w:tcPr>
            <w:tcW w:w="450" w:type="dxa"/>
          </w:tcPr>
          <w:p w14:paraId="7BE1C37B" w14:textId="77777777" w:rsidR="000305FF" w:rsidRDefault="000305FF" w:rsidP="00EA1C7E">
            <w:pPr>
              <w:pStyle w:val="sc-RequirementRight"/>
            </w:pPr>
            <w:r>
              <w:t>3</w:t>
            </w:r>
          </w:p>
        </w:tc>
        <w:tc>
          <w:tcPr>
            <w:tcW w:w="1116" w:type="dxa"/>
          </w:tcPr>
          <w:p w14:paraId="1F1544B0" w14:textId="77777777" w:rsidR="000305FF" w:rsidRDefault="000305FF" w:rsidP="00EA1C7E">
            <w:pPr>
              <w:pStyle w:val="sc-Requirement"/>
            </w:pPr>
            <w:r>
              <w:t>F</w:t>
            </w:r>
          </w:p>
        </w:tc>
      </w:tr>
      <w:tr w:rsidR="000305FF" w14:paraId="47B88BD9" w14:textId="77777777" w:rsidTr="00EA1C7E">
        <w:tc>
          <w:tcPr>
            <w:tcW w:w="1200" w:type="dxa"/>
          </w:tcPr>
          <w:p w14:paraId="211A44BA" w14:textId="77777777" w:rsidR="000305FF" w:rsidRDefault="000305FF" w:rsidP="00EA1C7E">
            <w:pPr>
              <w:pStyle w:val="sc-Requirement"/>
            </w:pPr>
            <w:r>
              <w:t>ECED 303</w:t>
            </w:r>
          </w:p>
        </w:tc>
        <w:tc>
          <w:tcPr>
            <w:tcW w:w="2000" w:type="dxa"/>
          </w:tcPr>
          <w:p w14:paraId="07CB57AF" w14:textId="77777777" w:rsidR="000305FF" w:rsidRDefault="000305FF" w:rsidP="00EA1C7E">
            <w:pPr>
              <w:pStyle w:val="sc-Requirement"/>
            </w:pPr>
            <w:r>
              <w:t>Creating an Early Childhood Learning Community</w:t>
            </w:r>
          </w:p>
        </w:tc>
        <w:tc>
          <w:tcPr>
            <w:tcW w:w="450" w:type="dxa"/>
          </w:tcPr>
          <w:p w14:paraId="1EEF8C53" w14:textId="77777777" w:rsidR="000305FF" w:rsidRDefault="000305FF" w:rsidP="00EA1C7E">
            <w:pPr>
              <w:pStyle w:val="sc-RequirementRight"/>
            </w:pPr>
            <w:r>
              <w:t>3</w:t>
            </w:r>
          </w:p>
        </w:tc>
        <w:tc>
          <w:tcPr>
            <w:tcW w:w="1116" w:type="dxa"/>
          </w:tcPr>
          <w:p w14:paraId="66E70505" w14:textId="77777777" w:rsidR="000305FF" w:rsidRDefault="000305FF" w:rsidP="00EA1C7E">
            <w:pPr>
              <w:pStyle w:val="sc-Requirement"/>
            </w:pPr>
            <w:proofErr w:type="spellStart"/>
            <w:r>
              <w:t>Sp</w:t>
            </w:r>
            <w:proofErr w:type="spellEnd"/>
          </w:p>
        </w:tc>
      </w:tr>
      <w:tr w:rsidR="000305FF" w14:paraId="2092B9F6" w14:textId="77777777" w:rsidTr="00EA1C7E">
        <w:tc>
          <w:tcPr>
            <w:tcW w:w="1200" w:type="dxa"/>
          </w:tcPr>
          <w:p w14:paraId="0DD9E76A" w14:textId="77777777" w:rsidR="000305FF" w:rsidRDefault="000305FF" w:rsidP="00EA1C7E">
            <w:pPr>
              <w:pStyle w:val="sc-Requirement"/>
            </w:pPr>
            <w:r>
              <w:t>ECED 332</w:t>
            </w:r>
          </w:p>
        </w:tc>
        <w:tc>
          <w:tcPr>
            <w:tcW w:w="2000" w:type="dxa"/>
          </w:tcPr>
          <w:p w14:paraId="7B8F9057" w14:textId="77777777" w:rsidR="000305FF" w:rsidRDefault="000305FF" w:rsidP="00EA1C7E">
            <w:pPr>
              <w:pStyle w:val="sc-Requirement"/>
              <w:ind w:right="-153"/>
            </w:pPr>
            <w:r>
              <w:t>Building Family, School, and Community Partnerships</w:t>
            </w:r>
          </w:p>
        </w:tc>
        <w:tc>
          <w:tcPr>
            <w:tcW w:w="450" w:type="dxa"/>
          </w:tcPr>
          <w:p w14:paraId="4DA15AB5" w14:textId="77777777" w:rsidR="000305FF" w:rsidRDefault="000305FF" w:rsidP="00EA1C7E">
            <w:pPr>
              <w:pStyle w:val="sc-RequirementRight"/>
            </w:pPr>
            <w:r>
              <w:t>3</w:t>
            </w:r>
          </w:p>
        </w:tc>
        <w:tc>
          <w:tcPr>
            <w:tcW w:w="1116" w:type="dxa"/>
          </w:tcPr>
          <w:p w14:paraId="4221AA65" w14:textId="77777777" w:rsidR="000305FF" w:rsidRDefault="000305FF" w:rsidP="00EA1C7E">
            <w:pPr>
              <w:pStyle w:val="sc-Requirement"/>
            </w:pPr>
            <w:proofErr w:type="spellStart"/>
            <w:r>
              <w:t>Sp</w:t>
            </w:r>
            <w:proofErr w:type="spellEnd"/>
          </w:p>
        </w:tc>
      </w:tr>
      <w:tr w:rsidR="000305FF" w14:paraId="1134479F" w14:textId="77777777" w:rsidTr="00EA1C7E">
        <w:tc>
          <w:tcPr>
            <w:tcW w:w="1200" w:type="dxa"/>
          </w:tcPr>
          <w:p w14:paraId="37F4E0F8" w14:textId="77777777" w:rsidR="000305FF" w:rsidRDefault="000305FF" w:rsidP="00EA1C7E">
            <w:pPr>
              <w:pStyle w:val="sc-Requirement"/>
            </w:pPr>
            <w:r>
              <w:t>ECED 419</w:t>
            </w:r>
          </w:p>
        </w:tc>
        <w:tc>
          <w:tcPr>
            <w:tcW w:w="2000" w:type="dxa"/>
          </w:tcPr>
          <w:p w14:paraId="48675253" w14:textId="77777777" w:rsidR="000305FF" w:rsidRDefault="000305FF" w:rsidP="00EA1C7E">
            <w:pPr>
              <w:pStyle w:val="sc-Requirement"/>
            </w:pPr>
            <w:r>
              <w:t>Early Care and Education, Birth to Three Years</w:t>
            </w:r>
          </w:p>
        </w:tc>
        <w:tc>
          <w:tcPr>
            <w:tcW w:w="450" w:type="dxa"/>
          </w:tcPr>
          <w:p w14:paraId="3ECE17E3" w14:textId="77777777" w:rsidR="000305FF" w:rsidRDefault="000305FF" w:rsidP="00EA1C7E">
            <w:pPr>
              <w:pStyle w:val="sc-RequirementRight"/>
            </w:pPr>
            <w:r>
              <w:t>3</w:t>
            </w:r>
          </w:p>
        </w:tc>
        <w:tc>
          <w:tcPr>
            <w:tcW w:w="1116" w:type="dxa"/>
          </w:tcPr>
          <w:p w14:paraId="03774239" w14:textId="77777777" w:rsidR="000305FF" w:rsidRDefault="000305FF" w:rsidP="00EA1C7E">
            <w:pPr>
              <w:pStyle w:val="sc-Requirement"/>
            </w:pPr>
            <w:r>
              <w:t>F</w:t>
            </w:r>
          </w:p>
        </w:tc>
      </w:tr>
      <w:tr w:rsidR="000305FF" w14:paraId="053812FD" w14:textId="77777777" w:rsidTr="00EA1C7E">
        <w:tc>
          <w:tcPr>
            <w:tcW w:w="1200" w:type="dxa"/>
          </w:tcPr>
          <w:p w14:paraId="1DAC5A1B" w14:textId="77777777" w:rsidR="000305FF" w:rsidRDefault="000305FF" w:rsidP="00EA1C7E">
            <w:pPr>
              <w:pStyle w:val="sc-Requirement"/>
            </w:pPr>
            <w:r>
              <w:t>ECED 420</w:t>
            </w:r>
          </w:p>
        </w:tc>
        <w:tc>
          <w:tcPr>
            <w:tcW w:w="2000" w:type="dxa"/>
          </w:tcPr>
          <w:p w14:paraId="78099240" w14:textId="77777777" w:rsidR="000305FF" w:rsidRDefault="000305FF" w:rsidP="00EA1C7E">
            <w:pPr>
              <w:pStyle w:val="sc-Requirement"/>
            </w:pPr>
            <w:r>
              <w:t>Mathematics, Prekindergarten through Second Grade</w:t>
            </w:r>
          </w:p>
        </w:tc>
        <w:tc>
          <w:tcPr>
            <w:tcW w:w="450" w:type="dxa"/>
          </w:tcPr>
          <w:p w14:paraId="223C964A" w14:textId="77777777" w:rsidR="000305FF" w:rsidRDefault="000305FF" w:rsidP="00EA1C7E">
            <w:pPr>
              <w:pStyle w:val="sc-RequirementRight"/>
            </w:pPr>
            <w:r>
              <w:t>3</w:t>
            </w:r>
          </w:p>
        </w:tc>
        <w:tc>
          <w:tcPr>
            <w:tcW w:w="1116" w:type="dxa"/>
          </w:tcPr>
          <w:p w14:paraId="095E643C" w14:textId="77777777" w:rsidR="000305FF" w:rsidRDefault="000305FF" w:rsidP="00EA1C7E">
            <w:pPr>
              <w:pStyle w:val="sc-Requirement"/>
            </w:pPr>
            <w:proofErr w:type="spellStart"/>
            <w:r>
              <w:t>Sp</w:t>
            </w:r>
            <w:proofErr w:type="spellEnd"/>
          </w:p>
        </w:tc>
      </w:tr>
      <w:tr w:rsidR="000305FF" w14:paraId="72C8F28E" w14:textId="77777777" w:rsidTr="00EA1C7E">
        <w:tc>
          <w:tcPr>
            <w:tcW w:w="1200" w:type="dxa"/>
          </w:tcPr>
          <w:p w14:paraId="533D286F" w14:textId="77777777" w:rsidR="000305FF" w:rsidRDefault="000305FF" w:rsidP="00EA1C7E">
            <w:pPr>
              <w:pStyle w:val="sc-Requirement"/>
            </w:pPr>
            <w:r>
              <w:t>ECED 423</w:t>
            </w:r>
          </w:p>
        </w:tc>
        <w:tc>
          <w:tcPr>
            <w:tcW w:w="2000" w:type="dxa"/>
          </w:tcPr>
          <w:p w14:paraId="6C4510D3" w14:textId="77777777" w:rsidR="000305FF" w:rsidRDefault="000305FF" w:rsidP="00EA1C7E">
            <w:pPr>
              <w:pStyle w:val="sc-Requirement"/>
            </w:pPr>
            <w:r>
              <w:t>Developmental Literacy and the Language Arts I</w:t>
            </w:r>
          </w:p>
        </w:tc>
        <w:tc>
          <w:tcPr>
            <w:tcW w:w="450" w:type="dxa"/>
          </w:tcPr>
          <w:p w14:paraId="30A35B13" w14:textId="77777777" w:rsidR="000305FF" w:rsidRDefault="000305FF" w:rsidP="00EA1C7E">
            <w:pPr>
              <w:pStyle w:val="sc-RequirementRight"/>
            </w:pPr>
            <w:r>
              <w:t>4</w:t>
            </w:r>
          </w:p>
        </w:tc>
        <w:tc>
          <w:tcPr>
            <w:tcW w:w="1116" w:type="dxa"/>
          </w:tcPr>
          <w:p w14:paraId="05E9BB74" w14:textId="77777777" w:rsidR="000305FF" w:rsidRDefault="000305FF" w:rsidP="00EA1C7E">
            <w:pPr>
              <w:pStyle w:val="sc-Requirement"/>
            </w:pPr>
            <w:proofErr w:type="spellStart"/>
            <w:r>
              <w:t>Sp</w:t>
            </w:r>
            <w:proofErr w:type="spellEnd"/>
          </w:p>
        </w:tc>
      </w:tr>
      <w:tr w:rsidR="000305FF" w14:paraId="5D449707" w14:textId="77777777" w:rsidTr="00EA1C7E">
        <w:tc>
          <w:tcPr>
            <w:tcW w:w="1200" w:type="dxa"/>
          </w:tcPr>
          <w:p w14:paraId="220E323D" w14:textId="77777777" w:rsidR="000305FF" w:rsidRDefault="000305FF" w:rsidP="00EA1C7E">
            <w:pPr>
              <w:pStyle w:val="sc-Requirement"/>
            </w:pPr>
            <w:r>
              <w:t>ECED 425</w:t>
            </w:r>
          </w:p>
        </w:tc>
        <w:tc>
          <w:tcPr>
            <w:tcW w:w="2000" w:type="dxa"/>
          </w:tcPr>
          <w:p w14:paraId="15AA235B" w14:textId="77777777" w:rsidR="000305FF" w:rsidRDefault="000305FF" w:rsidP="00EA1C7E">
            <w:pPr>
              <w:pStyle w:val="sc-Requirement"/>
            </w:pPr>
            <w:r>
              <w:t>Developmental Literacy and the Language Arts II</w:t>
            </w:r>
          </w:p>
        </w:tc>
        <w:tc>
          <w:tcPr>
            <w:tcW w:w="450" w:type="dxa"/>
          </w:tcPr>
          <w:p w14:paraId="3B1B21B1" w14:textId="77777777" w:rsidR="000305FF" w:rsidRDefault="000305FF" w:rsidP="00EA1C7E">
            <w:pPr>
              <w:pStyle w:val="sc-RequirementRight"/>
            </w:pPr>
            <w:r>
              <w:t>4</w:t>
            </w:r>
          </w:p>
        </w:tc>
        <w:tc>
          <w:tcPr>
            <w:tcW w:w="1116" w:type="dxa"/>
          </w:tcPr>
          <w:p w14:paraId="1AE84FA8" w14:textId="77777777" w:rsidR="000305FF" w:rsidRDefault="000305FF" w:rsidP="00EA1C7E">
            <w:pPr>
              <w:pStyle w:val="sc-Requirement"/>
            </w:pPr>
            <w:r>
              <w:t>F</w:t>
            </w:r>
          </w:p>
        </w:tc>
      </w:tr>
      <w:tr w:rsidR="000305FF" w14:paraId="214E44F7" w14:textId="77777777" w:rsidTr="00EA1C7E">
        <w:tc>
          <w:tcPr>
            <w:tcW w:w="1200" w:type="dxa"/>
          </w:tcPr>
          <w:p w14:paraId="2B62CDD2" w14:textId="77777777" w:rsidR="000305FF" w:rsidRDefault="000305FF" w:rsidP="00EA1C7E">
            <w:pPr>
              <w:pStyle w:val="sc-Requirement"/>
            </w:pPr>
            <w:r>
              <w:t>ECED 429</w:t>
            </w:r>
          </w:p>
        </w:tc>
        <w:tc>
          <w:tcPr>
            <w:tcW w:w="2000" w:type="dxa"/>
          </w:tcPr>
          <w:p w14:paraId="087EC8CF" w14:textId="77777777" w:rsidR="000305FF" w:rsidRDefault="000305FF" w:rsidP="00EA1C7E">
            <w:pPr>
              <w:pStyle w:val="sc-Requirement"/>
            </w:pPr>
            <w:r>
              <w:t>Early Childhood Social Studies and Science</w:t>
            </w:r>
          </w:p>
        </w:tc>
        <w:tc>
          <w:tcPr>
            <w:tcW w:w="450" w:type="dxa"/>
          </w:tcPr>
          <w:p w14:paraId="02EA66AC" w14:textId="77777777" w:rsidR="000305FF" w:rsidRDefault="000305FF" w:rsidP="00EA1C7E">
            <w:pPr>
              <w:pStyle w:val="sc-RequirementRight"/>
            </w:pPr>
            <w:r>
              <w:t>4</w:t>
            </w:r>
          </w:p>
        </w:tc>
        <w:tc>
          <w:tcPr>
            <w:tcW w:w="1116" w:type="dxa"/>
          </w:tcPr>
          <w:p w14:paraId="7571942C" w14:textId="77777777" w:rsidR="000305FF" w:rsidRDefault="000305FF" w:rsidP="00EA1C7E">
            <w:pPr>
              <w:pStyle w:val="sc-Requirement"/>
            </w:pPr>
            <w:r>
              <w:t>F</w:t>
            </w:r>
          </w:p>
        </w:tc>
      </w:tr>
      <w:tr w:rsidR="000305FF" w14:paraId="5E47CEBA" w14:textId="77777777" w:rsidTr="00EA1C7E">
        <w:tc>
          <w:tcPr>
            <w:tcW w:w="1200" w:type="dxa"/>
          </w:tcPr>
          <w:p w14:paraId="52B86E34" w14:textId="77777777" w:rsidR="000305FF" w:rsidRDefault="000305FF" w:rsidP="00EA1C7E">
            <w:pPr>
              <w:pStyle w:val="sc-Requirement"/>
            </w:pPr>
            <w:r>
              <w:t>TESL 300</w:t>
            </w:r>
          </w:p>
        </w:tc>
        <w:tc>
          <w:tcPr>
            <w:tcW w:w="2000" w:type="dxa"/>
          </w:tcPr>
          <w:p w14:paraId="08689CC2" w14:textId="77777777" w:rsidR="000305FF" w:rsidRDefault="000305FF" w:rsidP="00EA1C7E">
            <w:pPr>
              <w:pStyle w:val="sc-Requirement"/>
            </w:pPr>
            <w:r>
              <w:t>Promoting Early Childhood Dual Language Development</w:t>
            </w:r>
          </w:p>
        </w:tc>
        <w:tc>
          <w:tcPr>
            <w:tcW w:w="450" w:type="dxa"/>
          </w:tcPr>
          <w:p w14:paraId="3052661D" w14:textId="77777777" w:rsidR="000305FF" w:rsidRDefault="000305FF" w:rsidP="00EA1C7E">
            <w:pPr>
              <w:pStyle w:val="sc-RequirementRight"/>
            </w:pPr>
            <w:r>
              <w:t>3</w:t>
            </w:r>
          </w:p>
        </w:tc>
        <w:tc>
          <w:tcPr>
            <w:tcW w:w="1116" w:type="dxa"/>
          </w:tcPr>
          <w:p w14:paraId="642443BE" w14:textId="77777777" w:rsidR="000305FF" w:rsidRDefault="000305FF" w:rsidP="00EA1C7E">
            <w:pPr>
              <w:pStyle w:val="sc-Requirement"/>
            </w:pPr>
            <w:r>
              <w:t>F</w:t>
            </w:r>
          </w:p>
        </w:tc>
      </w:tr>
    </w:tbl>
    <w:p w14:paraId="03D29555" w14:textId="77777777" w:rsidR="000305FF" w:rsidRDefault="000305FF" w:rsidP="000305FF">
      <w:pPr>
        <w:pStyle w:val="sc-Note"/>
      </w:pPr>
      <w:r>
        <w:t>Note: Program adds to 77 credit hours without general education courses.</w:t>
      </w:r>
    </w:p>
    <w:p w14:paraId="40B7969A" w14:textId="0F802BBC" w:rsidR="000305FF" w:rsidRDefault="000305FF" w:rsidP="000305FF">
      <w:pPr>
        <w:pStyle w:val="sc-RequirementsSubheading"/>
      </w:pPr>
      <w:r>
        <w:t xml:space="preserve">Total Credit Hours: </w:t>
      </w:r>
      <w:del w:id="113" w:author="Jenlyn Furey" w:date="2018-09-27T09:43:00Z">
        <w:r w:rsidDel="00701BCE">
          <w:delText>85</w:delText>
        </w:r>
      </w:del>
      <w:ins w:id="114" w:author="Jenlyn Furey" w:date="2018-09-27T09:43:00Z">
        <w:r>
          <w:t>8</w:t>
        </w:r>
      </w:ins>
      <w:ins w:id="115" w:author="Abbotson, Susan C. W." w:date="2018-10-27T14:06:00Z">
        <w:r w:rsidR="00125F7B">
          <w:t>5</w:t>
        </w:r>
      </w:ins>
      <w:ins w:id="116" w:author="Jenlyn Furey" w:date="2018-09-27T09:43:00Z">
        <w:del w:id="117" w:author="Abbotson, Susan C. W." w:date="2018-10-27T14:05:00Z">
          <w:r w:rsidDel="00125F7B">
            <w:delText>6</w:delText>
          </w:r>
        </w:del>
      </w:ins>
    </w:p>
    <w:p w14:paraId="5E1958AD" w14:textId="77777777" w:rsidR="000305FF" w:rsidRDefault="000305FF" w:rsidP="000305FF">
      <w:pPr>
        <w:spacing w:line="240" w:lineRule="auto"/>
        <w:rPr>
          <w:rFonts w:cs="Goudy ExtraBold"/>
          <w:b/>
          <w:caps/>
          <w:sz w:val="18"/>
          <w:szCs w:val="25"/>
        </w:rPr>
      </w:pPr>
      <w:bookmarkStart w:id="118" w:name="8E5F387F658A47509782D12C5EB70BF4"/>
      <w:r>
        <w:br w:type="page"/>
      </w:r>
    </w:p>
    <w:p w14:paraId="0D6BD0AC" w14:textId="77777777" w:rsidR="000305FF" w:rsidRDefault="000305FF" w:rsidP="000305FF">
      <w:pPr>
        <w:pStyle w:val="sc-RequirementsHeading"/>
      </w:pPr>
      <w:r>
        <w:lastRenderedPageBreak/>
        <w:t>Concentration in Community Programs</w:t>
      </w:r>
      <w:bookmarkEnd w:id="118"/>
    </w:p>
    <w:p w14:paraId="7C311891" w14:textId="77777777" w:rsidR="000305FF" w:rsidRDefault="000305FF" w:rsidP="000305FF">
      <w:pPr>
        <w:pStyle w:val="sc-Note"/>
      </w:pPr>
      <w:r>
        <w:t>Note: This program does not lead to RIDE teaching certification.</w:t>
      </w:r>
    </w:p>
    <w:p w14:paraId="02887AD3" w14:textId="77777777" w:rsidR="000305FF" w:rsidRDefault="000305FF" w:rsidP="000305FF">
      <w:pPr>
        <w:pStyle w:val="sc-SubHeading"/>
      </w:pPr>
      <w:r>
        <w:t>Admission Requirements</w:t>
      </w:r>
    </w:p>
    <w:p w14:paraId="48DCA5C7" w14:textId="77777777" w:rsidR="000305FF" w:rsidRDefault="000305FF" w:rsidP="000305FF">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53D094D1" w14:textId="77777777" w:rsidR="000305FF" w:rsidRDefault="000305FF" w:rsidP="000305FF">
      <w:pPr>
        <w:pStyle w:val="sc-SubHeading"/>
      </w:pPr>
      <w:r>
        <w:t>Retention Requirements</w:t>
      </w:r>
    </w:p>
    <w:p w14:paraId="03E9F863" w14:textId="77777777" w:rsidR="000305FF" w:rsidRDefault="000305FF" w:rsidP="000305FF">
      <w:pPr>
        <w:pStyle w:val="sc-List-1"/>
      </w:pPr>
      <w:r>
        <w:t>1.</w:t>
      </w:r>
      <w:r>
        <w:tab/>
        <w:t>A minimum overall GPA of 2.75 each semester.</w:t>
      </w:r>
    </w:p>
    <w:p w14:paraId="41EA9501" w14:textId="77777777" w:rsidR="000305FF" w:rsidRDefault="000305FF" w:rsidP="000305FF">
      <w:pPr>
        <w:pStyle w:val="sc-List-1"/>
      </w:pPr>
      <w:r>
        <w:t>2.</w:t>
      </w:r>
      <w:r>
        <w:tab/>
        <w:t>A minimum grade of B- in all professional and major courses.</w:t>
      </w:r>
    </w:p>
    <w:p w14:paraId="5F631330" w14:textId="77777777" w:rsidR="000305FF" w:rsidRDefault="000305FF" w:rsidP="000305FF">
      <w:pPr>
        <w:pStyle w:val="sc-List-1"/>
      </w:pPr>
      <w:r>
        <w:t>3.</w:t>
      </w:r>
      <w:r>
        <w:tab/>
        <w:t>Recommendation to continue from course instructors and clinical instructors.</w:t>
      </w:r>
    </w:p>
    <w:p w14:paraId="76E411BE" w14:textId="77777777" w:rsidR="000305FF" w:rsidRDefault="000305FF" w:rsidP="000305FF">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2689A926" w14:textId="77777777" w:rsidR="000305FF" w:rsidRDefault="000305FF" w:rsidP="000305FF">
      <w:pPr>
        <w:pStyle w:val="sc-RequirementsSubheading"/>
      </w:pPr>
      <w:bookmarkStart w:id="119" w:name="09B931CFF1C44C16BCD38C275F2FBDEA"/>
      <w:r>
        <w:t>Course Requirements</w:t>
      </w:r>
      <w:bookmarkEnd w:id="119"/>
    </w:p>
    <w:p w14:paraId="0A2AEBDA" w14:textId="77777777" w:rsidR="000305FF" w:rsidRDefault="000305FF" w:rsidP="000305FF">
      <w:pPr>
        <w:pStyle w:val="sc-RequirementsSubheading"/>
      </w:pPr>
      <w:bookmarkStart w:id="120" w:name="4E9367A18464474081E2A7F75FB5AA4C"/>
      <w:r>
        <w:t>Cognates</w:t>
      </w:r>
      <w:bookmarkEnd w:id="120"/>
    </w:p>
    <w:tbl>
      <w:tblPr>
        <w:tblW w:w="0" w:type="auto"/>
        <w:tblLook w:val="04A0" w:firstRow="1" w:lastRow="0" w:firstColumn="1" w:lastColumn="0" w:noHBand="0" w:noVBand="1"/>
      </w:tblPr>
      <w:tblGrid>
        <w:gridCol w:w="1200"/>
        <w:gridCol w:w="2000"/>
        <w:gridCol w:w="450"/>
        <w:gridCol w:w="1116"/>
      </w:tblGrid>
      <w:tr w:rsidR="000305FF" w:rsidDel="00125F7B" w14:paraId="2B6B2FBF" w14:textId="6CA20C1F" w:rsidTr="00EA1C7E">
        <w:trPr>
          <w:del w:id="121" w:author="Abbotson, Susan C. W." w:date="2018-10-27T14:06:00Z"/>
        </w:trPr>
        <w:tc>
          <w:tcPr>
            <w:tcW w:w="1200" w:type="dxa"/>
          </w:tcPr>
          <w:p w14:paraId="2BA6C3E4" w14:textId="292842D7" w:rsidR="000305FF" w:rsidDel="00125F7B" w:rsidRDefault="000305FF" w:rsidP="00EA1C7E">
            <w:pPr>
              <w:pStyle w:val="sc-Requirement"/>
              <w:rPr>
                <w:del w:id="122" w:author="Abbotson, Susan C. W." w:date="2018-10-27T14:06:00Z"/>
              </w:rPr>
            </w:pPr>
            <w:del w:id="123" w:author="Abbotson, Susan C. W." w:date="2018-10-27T14:06:00Z">
              <w:r w:rsidDel="00125F7B">
                <w:delText>CEP 315</w:delText>
              </w:r>
            </w:del>
            <w:ins w:id="124" w:author="Jenlyn Furey" w:date="2018-09-27T09:43:00Z">
              <w:del w:id="125" w:author="Abbotson, Susan C. W." w:date="2018-10-27T14:06:00Z">
                <w:r w:rsidDel="00125F7B">
                  <w:delText>215</w:delText>
                </w:r>
              </w:del>
            </w:ins>
          </w:p>
        </w:tc>
        <w:tc>
          <w:tcPr>
            <w:tcW w:w="2000" w:type="dxa"/>
          </w:tcPr>
          <w:p w14:paraId="37B5D66C" w14:textId="39E10D7B" w:rsidR="000305FF" w:rsidDel="00125F7B" w:rsidRDefault="00F307C8" w:rsidP="00EA1C7E">
            <w:pPr>
              <w:pStyle w:val="sc-Requirement"/>
              <w:rPr>
                <w:del w:id="126" w:author="Abbotson, Susan C. W." w:date="2018-10-27T14:06:00Z"/>
              </w:rPr>
            </w:pPr>
            <w:ins w:id="127" w:author="Jenlyn Furey" w:date="2018-10-09T13:09:00Z">
              <w:del w:id="128" w:author="Abbotson, Susan C. W." w:date="2018-10-27T14:06:00Z">
                <w:r w:rsidDel="00125F7B">
                  <w:delText xml:space="preserve">Introduction to </w:delText>
                </w:r>
              </w:del>
            </w:ins>
            <w:del w:id="129" w:author="Abbotson, Susan C. W." w:date="2018-10-27T14:06:00Z">
              <w:r w:rsidR="000305FF" w:rsidDel="00125F7B">
                <w:delText>Educational Psychology</w:delText>
              </w:r>
            </w:del>
          </w:p>
        </w:tc>
        <w:tc>
          <w:tcPr>
            <w:tcW w:w="450" w:type="dxa"/>
          </w:tcPr>
          <w:p w14:paraId="55EFC9D8" w14:textId="0CDC3416" w:rsidR="000305FF" w:rsidDel="00125F7B" w:rsidRDefault="000305FF" w:rsidP="00EA1C7E">
            <w:pPr>
              <w:pStyle w:val="sc-RequirementRight"/>
              <w:rPr>
                <w:del w:id="130" w:author="Abbotson, Susan C. W." w:date="2018-10-27T14:06:00Z"/>
              </w:rPr>
            </w:pPr>
            <w:del w:id="131" w:author="Abbotson, Susan C. W." w:date="2018-10-27T14:06:00Z">
              <w:r w:rsidDel="00125F7B">
                <w:delText>3</w:delText>
              </w:r>
            </w:del>
            <w:ins w:id="132" w:author="Jenlyn Furey" w:date="2018-09-27T09:43:00Z">
              <w:del w:id="133" w:author="Abbotson, Susan C. W." w:date="2018-10-27T14:06:00Z">
                <w:r w:rsidDel="00125F7B">
                  <w:delText>4</w:delText>
                </w:r>
              </w:del>
            </w:ins>
          </w:p>
        </w:tc>
        <w:tc>
          <w:tcPr>
            <w:tcW w:w="1116" w:type="dxa"/>
          </w:tcPr>
          <w:p w14:paraId="6B1F50C9" w14:textId="477B9F7B" w:rsidR="000305FF" w:rsidDel="00125F7B" w:rsidRDefault="000305FF" w:rsidP="00EA1C7E">
            <w:pPr>
              <w:pStyle w:val="sc-Requirement"/>
              <w:rPr>
                <w:del w:id="134" w:author="Abbotson, Susan C. W." w:date="2018-10-27T14:06:00Z"/>
              </w:rPr>
            </w:pPr>
            <w:del w:id="135" w:author="Abbotson, Susan C. W." w:date="2018-10-27T14:06:00Z">
              <w:r w:rsidDel="00125F7B">
                <w:delText>F, Sp, Su</w:delText>
              </w:r>
            </w:del>
          </w:p>
        </w:tc>
      </w:tr>
      <w:tr w:rsidR="000305FF" w14:paraId="6012EBCD" w14:textId="77777777" w:rsidTr="00EA1C7E">
        <w:tc>
          <w:tcPr>
            <w:tcW w:w="1200" w:type="dxa"/>
          </w:tcPr>
          <w:p w14:paraId="4A138EA0" w14:textId="77777777" w:rsidR="000305FF" w:rsidRDefault="000305FF" w:rsidP="00EA1C7E">
            <w:pPr>
              <w:pStyle w:val="sc-Requirement"/>
            </w:pPr>
            <w:r>
              <w:t>ECED 290</w:t>
            </w:r>
          </w:p>
        </w:tc>
        <w:tc>
          <w:tcPr>
            <w:tcW w:w="2000" w:type="dxa"/>
          </w:tcPr>
          <w:p w14:paraId="6B535A9A" w14:textId="77777777" w:rsidR="000305FF" w:rsidRDefault="000305FF" w:rsidP="00EA1C7E">
            <w:pPr>
              <w:pStyle w:val="sc-Requirement"/>
            </w:pPr>
            <w:r>
              <w:t>Early Childhood Education and Social Work</w:t>
            </w:r>
          </w:p>
        </w:tc>
        <w:tc>
          <w:tcPr>
            <w:tcW w:w="450" w:type="dxa"/>
          </w:tcPr>
          <w:p w14:paraId="77C7B4E9" w14:textId="77777777" w:rsidR="000305FF" w:rsidRDefault="000305FF" w:rsidP="00EA1C7E">
            <w:pPr>
              <w:pStyle w:val="sc-RequirementRight"/>
            </w:pPr>
            <w:r>
              <w:t>3</w:t>
            </w:r>
          </w:p>
        </w:tc>
        <w:tc>
          <w:tcPr>
            <w:tcW w:w="1116" w:type="dxa"/>
          </w:tcPr>
          <w:p w14:paraId="43744F4C" w14:textId="77777777" w:rsidR="000305FF" w:rsidRDefault="000305FF" w:rsidP="00EA1C7E">
            <w:pPr>
              <w:pStyle w:val="sc-Requirement"/>
            </w:pPr>
            <w:r>
              <w:t>F</w:t>
            </w:r>
          </w:p>
        </w:tc>
      </w:tr>
      <w:tr w:rsidR="000305FF" w14:paraId="4FDECF45" w14:textId="77777777" w:rsidTr="00EA1C7E">
        <w:tc>
          <w:tcPr>
            <w:tcW w:w="1200" w:type="dxa"/>
          </w:tcPr>
          <w:p w14:paraId="50ED0577" w14:textId="77777777" w:rsidR="000305FF" w:rsidRDefault="000305FF" w:rsidP="00EA1C7E">
            <w:pPr>
              <w:pStyle w:val="sc-Requirement"/>
            </w:pPr>
            <w:r>
              <w:t>MATH 143</w:t>
            </w:r>
          </w:p>
        </w:tc>
        <w:tc>
          <w:tcPr>
            <w:tcW w:w="2000" w:type="dxa"/>
          </w:tcPr>
          <w:p w14:paraId="2FF798F2" w14:textId="77777777" w:rsidR="000305FF" w:rsidRDefault="000305FF" w:rsidP="00EA1C7E">
            <w:pPr>
              <w:pStyle w:val="sc-Requirement"/>
            </w:pPr>
            <w:r>
              <w:t>Mathematics for Elementary School Teachers I</w:t>
            </w:r>
          </w:p>
        </w:tc>
        <w:tc>
          <w:tcPr>
            <w:tcW w:w="450" w:type="dxa"/>
          </w:tcPr>
          <w:p w14:paraId="48B35946" w14:textId="77777777" w:rsidR="000305FF" w:rsidRDefault="000305FF" w:rsidP="00EA1C7E">
            <w:pPr>
              <w:pStyle w:val="sc-RequirementRight"/>
            </w:pPr>
            <w:r>
              <w:t>4</w:t>
            </w:r>
          </w:p>
        </w:tc>
        <w:tc>
          <w:tcPr>
            <w:tcW w:w="1116" w:type="dxa"/>
          </w:tcPr>
          <w:p w14:paraId="2374B8B5" w14:textId="77777777" w:rsidR="000305FF" w:rsidRDefault="000305FF" w:rsidP="00EA1C7E">
            <w:pPr>
              <w:pStyle w:val="sc-Requirement"/>
            </w:pPr>
            <w:r>
              <w:t xml:space="preserve">F, </w:t>
            </w:r>
            <w:proofErr w:type="spellStart"/>
            <w:r>
              <w:t>Sp</w:t>
            </w:r>
            <w:proofErr w:type="spellEnd"/>
            <w:r>
              <w:t>, Su</w:t>
            </w:r>
          </w:p>
        </w:tc>
      </w:tr>
      <w:tr w:rsidR="000305FF" w14:paraId="397D84A0" w14:textId="77777777" w:rsidTr="00EA1C7E">
        <w:tc>
          <w:tcPr>
            <w:tcW w:w="1200" w:type="dxa"/>
          </w:tcPr>
          <w:p w14:paraId="31C269E7" w14:textId="77777777" w:rsidR="000305FF" w:rsidRDefault="000305FF" w:rsidP="00EA1C7E">
            <w:pPr>
              <w:pStyle w:val="sc-Requirement"/>
            </w:pPr>
            <w:r>
              <w:t>MATH 144</w:t>
            </w:r>
          </w:p>
        </w:tc>
        <w:tc>
          <w:tcPr>
            <w:tcW w:w="2000" w:type="dxa"/>
          </w:tcPr>
          <w:p w14:paraId="0A65829C" w14:textId="77777777" w:rsidR="000305FF" w:rsidRDefault="000305FF" w:rsidP="00EA1C7E">
            <w:pPr>
              <w:pStyle w:val="sc-Requirement"/>
            </w:pPr>
            <w:r>
              <w:t>Mathematics for Elementary School Teachers II</w:t>
            </w:r>
          </w:p>
        </w:tc>
        <w:tc>
          <w:tcPr>
            <w:tcW w:w="450" w:type="dxa"/>
          </w:tcPr>
          <w:p w14:paraId="73505D48" w14:textId="77777777" w:rsidR="000305FF" w:rsidRDefault="000305FF" w:rsidP="00EA1C7E">
            <w:pPr>
              <w:pStyle w:val="sc-RequirementRight"/>
            </w:pPr>
            <w:r>
              <w:t>4</w:t>
            </w:r>
          </w:p>
        </w:tc>
        <w:tc>
          <w:tcPr>
            <w:tcW w:w="1116" w:type="dxa"/>
          </w:tcPr>
          <w:p w14:paraId="6D177F5A" w14:textId="77777777" w:rsidR="000305FF" w:rsidRDefault="000305FF" w:rsidP="00EA1C7E">
            <w:pPr>
              <w:pStyle w:val="sc-Requirement"/>
            </w:pPr>
            <w:r>
              <w:t xml:space="preserve">F, </w:t>
            </w:r>
            <w:proofErr w:type="spellStart"/>
            <w:r>
              <w:t>Sp</w:t>
            </w:r>
            <w:proofErr w:type="spellEnd"/>
            <w:r>
              <w:t>, Su</w:t>
            </w:r>
          </w:p>
        </w:tc>
      </w:tr>
      <w:tr w:rsidR="000305FF" w14:paraId="01A39A5D" w14:textId="77777777" w:rsidTr="00EA1C7E">
        <w:tc>
          <w:tcPr>
            <w:tcW w:w="1200" w:type="dxa"/>
          </w:tcPr>
          <w:p w14:paraId="1F55BB61" w14:textId="77777777" w:rsidR="000305FF" w:rsidRDefault="000305FF" w:rsidP="00EA1C7E">
            <w:pPr>
              <w:pStyle w:val="sc-Requirement"/>
            </w:pPr>
            <w:r>
              <w:t>PSYC 110</w:t>
            </w:r>
          </w:p>
        </w:tc>
        <w:tc>
          <w:tcPr>
            <w:tcW w:w="2000" w:type="dxa"/>
          </w:tcPr>
          <w:p w14:paraId="37023621" w14:textId="77777777" w:rsidR="000305FF" w:rsidRDefault="000305FF" w:rsidP="00EA1C7E">
            <w:pPr>
              <w:pStyle w:val="sc-Requirement"/>
            </w:pPr>
            <w:r>
              <w:t>Introduction to Psychology</w:t>
            </w:r>
          </w:p>
        </w:tc>
        <w:tc>
          <w:tcPr>
            <w:tcW w:w="450" w:type="dxa"/>
          </w:tcPr>
          <w:p w14:paraId="6AE36B2C" w14:textId="77777777" w:rsidR="000305FF" w:rsidRDefault="000305FF" w:rsidP="00EA1C7E">
            <w:pPr>
              <w:pStyle w:val="sc-RequirementRight"/>
            </w:pPr>
            <w:r>
              <w:t>4</w:t>
            </w:r>
          </w:p>
        </w:tc>
        <w:tc>
          <w:tcPr>
            <w:tcW w:w="1116" w:type="dxa"/>
          </w:tcPr>
          <w:p w14:paraId="3193795C" w14:textId="77777777" w:rsidR="000305FF" w:rsidRDefault="000305FF" w:rsidP="00EA1C7E">
            <w:pPr>
              <w:pStyle w:val="sc-Requirement"/>
            </w:pPr>
            <w:r>
              <w:t xml:space="preserve">F, </w:t>
            </w:r>
            <w:proofErr w:type="spellStart"/>
            <w:r>
              <w:t>Sp</w:t>
            </w:r>
            <w:proofErr w:type="spellEnd"/>
            <w:r>
              <w:t>, Su</w:t>
            </w:r>
          </w:p>
        </w:tc>
      </w:tr>
    </w:tbl>
    <w:p w14:paraId="7C659063" w14:textId="77777777" w:rsidR="000305FF" w:rsidRDefault="000305FF" w:rsidP="000305FF">
      <w:pPr>
        <w:pStyle w:val="sc-RequirementsNote"/>
      </w:pPr>
      <w:r>
        <w:t>MATH 144, PSYC 110: Count toward General Education requirements.</w:t>
      </w:r>
    </w:p>
    <w:p w14:paraId="5F61256B" w14:textId="77777777" w:rsidR="000305FF" w:rsidRDefault="000305FF" w:rsidP="000305FF">
      <w:pPr>
        <w:pStyle w:val="sc-RequirementsSubheading"/>
      </w:pPr>
      <w:bookmarkStart w:id="136" w:name="1FB03B523520436F8A97F8B2E406CFBB"/>
      <w:r>
        <w:t>Professional Courses</w:t>
      </w:r>
      <w:bookmarkEnd w:id="136"/>
    </w:p>
    <w:tbl>
      <w:tblPr>
        <w:tblW w:w="0" w:type="auto"/>
        <w:tblLook w:val="04A0" w:firstRow="1" w:lastRow="0" w:firstColumn="1" w:lastColumn="0" w:noHBand="0" w:noVBand="1"/>
      </w:tblPr>
      <w:tblGrid>
        <w:gridCol w:w="1200"/>
        <w:gridCol w:w="2000"/>
        <w:gridCol w:w="450"/>
        <w:gridCol w:w="1116"/>
      </w:tblGrid>
      <w:tr w:rsidR="000305FF" w14:paraId="0DF487D1" w14:textId="77777777" w:rsidTr="00EA1C7E">
        <w:tc>
          <w:tcPr>
            <w:tcW w:w="1200" w:type="dxa"/>
          </w:tcPr>
          <w:p w14:paraId="2CE55E34" w14:textId="77777777" w:rsidR="000305FF" w:rsidRDefault="000305FF" w:rsidP="00EA1C7E">
            <w:pPr>
              <w:pStyle w:val="sc-Requirement"/>
            </w:pPr>
            <w:r>
              <w:t>ARTE 340</w:t>
            </w:r>
          </w:p>
        </w:tc>
        <w:tc>
          <w:tcPr>
            <w:tcW w:w="2000" w:type="dxa"/>
          </w:tcPr>
          <w:p w14:paraId="765BACAE" w14:textId="77777777" w:rsidR="000305FF" w:rsidRDefault="000305FF" w:rsidP="00EA1C7E">
            <w:pPr>
              <w:pStyle w:val="sc-Requirement"/>
            </w:pPr>
            <w:r>
              <w:t>Methods and Materials in Art Education</w:t>
            </w:r>
          </w:p>
        </w:tc>
        <w:tc>
          <w:tcPr>
            <w:tcW w:w="450" w:type="dxa"/>
          </w:tcPr>
          <w:p w14:paraId="35FC8D77" w14:textId="77777777" w:rsidR="000305FF" w:rsidRDefault="000305FF" w:rsidP="00EA1C7E">
            <w:pPr>
              <w:pStyle w:val="sc-RequirementRight"/>
            </w:pPr>
            <w:r>
              <w:t>2</w:t>
            </w:r>
          </w:p>
        </w:tc>
        <w:tc>
          <w:tcPr>
            <w:tcW w:w="1116" w:type="dxa"/>
          </w:tcPr>
          <w:p w14:paraId="34CBEA9E" w14:textId="77777777" w:rsidR="000305FF" w:rsidRDefault="000305FF" w:rsidP="00EA1C7E">
            <w:pPr>
              <w:pStyle w:val="sc-Requirement"/>
            </w:pPr>
            <w:r>
              <w:t xml:space="preserve">F, </w:t>
            </w:r>
            <w:proofErr w:type="spellStart"/>
            <w:r>
              <w:t>Sp</w:t>
            </w:r>
            <w:proofErr w:type="spellEnd"/>
            <w:r>
              <w:t>, Su</w:t>
            </w:r>
          </w:p>
        </w:tc>
      </w:tr>
      <w:tr w:rsidR="000305FF" w14:paraId="1EF3AB0A" w14:textId="77777777" w:rsidTr="00EA1C7E">
        <w:tc>
          <w:tcPr>
            <w:tcW w:w="1200" w:type="dxa"/>
          </w:tcPr>
          <w:p w14:paraId="790B1D49" w14:textId="77777777" w:rsidR="000305FF" w:rsidRDefault="000305FF" w:rsidP="00EA1C7E">
            <w:pPr>
              <w:pStyle w:val="sc-Requirement"/>
            </w:pPr>
            <w:r>
              <w:t>ECED 440</w:t>
            </w:r>
          </w:p>
        </w:tc>
        <w:tc>
          <w:tcPr>
            <w:tcW w:w="2000" w:type="dxa"/>
          </w:tcPr>
          <w:p w14:paraId="3A6F7AD9" w14:textId="77777777" w:rsidR="000305FF" w:rsidRDefault="000305FF" w:rsidP="00EA1C7E">
            <w:pPr>
              <w:pStyle w:val="sc-Requirement"/>
            </w:pPr>
            <w:r>
              <w:t>Building Collaborative Relationships Through Coaching</w:t>
            </w:r>
          </w:p>
        </w:tc>
        <w:tc>
          <w:tcPr>
            <w:tcW w:w="450" w:type="dxa"/>
          </w:tcPr>
          <w:p w14:paraId="61C89E16" w14:textId="77777777" w:rsidR="000305FF" w:rsidRDefault="000305FF" w:rsidP="00EA1C7E">
            <w:pPr>
              <w:pStyle w:val="sc-RequirementRight"/>
            </w:pPr>
            <w:r>
              <w:t>3</w:t>
            </w:r>
          </w:p>
        </w:tc>
        <w:tc>
          <w:tcPr>
            <w:tcW w:w="1116" w:type="dxa"/>
          </w:tcPr>
          <w:p w14:paraId="6865A83A" w14:textId="77777777" w:rsidR="000305FF" w:rsidRDefault="000305FF" w:rsidP="00EA1C7E">
            <w:pPr>
              <w:pStyle w:val="sc-Requirement"/>
            </w:pPr>
            <w:proofErr w:type="spellStart"/>
            <w:r>
              <w:t>Sp</w:t>
            </w:r>
            <w:proofErr w:type="spellEnd"/>
          </w:p>
        </w:tc>
      </w:tr>
      <w:tr w:rsidR="000305FF" w14:paraId="78BC3A95" w14:textId="77777777" w:rsidTr="00EA1C7E">
        <w:tc>
          <w:tcPr>
            <w:tcW w:w="1200" w:type="dxa"/>
          </w:tcPr>
          <w:p w14:paraId="04F55CAD" w14:textId="77777777" w:rsidR="000305FF" w:rsidRDefault="000305FF" w:rsidP="00EA1C7E">
            <w:pPr>
              <w:pStyle w:val="sc-Requirement"/>
            </w:pPr>
            <w:r>
              <w:t>ECED 449</w:t>
            </w:r>
          </w:p>
        </w:tc>
        <w:tc>
          <w:tcPr>
            <w:tcW w:w="2000" w:type="dxa"/>
          </w:tcPr>
          <w:p w14:paraId="53F11B9C" w14:textId="77777777" w:rsidR="000305FF" w:rsidRDefault="000305FF" w:rsidP="00EA1C7E">
            <w:pPr>
              <w:pStyle w:val="sc-Requirement"/>
            </w:pPr>
            <w:r>
              <w:t>Early Childhood Community Program Internship</w:t>
            </w:r>
          </w:p>
        </w:tc>
        <w:tc>
          <w:tcPr>
            <w:tcW w:w="450" w:type="dxa"/>
          </w:tcPr>
          <w:p w14:paraId="63BD0371" w14:textId="77777777" w:rsidR="000305FF" w:rsidRDefault="000305FF" w:rsidP="00EA1C7E">
            <w:pPr>
              <w:pStyle w:val="sc-RequirementRight"/>
            </w:pPr>
            <w:r>
              <w:t>6</w:t>
            </w:r>
          </w:p>
        </w:tc>
        <w:tc>
          <w:tcPr>
            <w:tcW w:w="1116" w:type="dxa"/>
          </w:tcPr>
          <w:p w14:paraId="6539E2BC" w14:textId="77777777" w:rsidR="000305FF" w:rsidRDefault="000305FF" w:rsidP="00EA1C7E">
            <w:pPr>
              <w:pStyle w:val="sc-Requirement"/>
            </w:pPr>
            <w:proofErr w:type="spellStart"/>
            <w:r>
              <w:t>Sp</w:t>
            </w:r>
            <w:proofErr w:type="spellEnd"/>
            <w:r>
              <w:t>, F</w:t>
            </w:r>
          </w:p>
        </w:tc>
      </w:tr>
      <w:tr w:rsidR="000305FF" w14:paraId="5E37FB95" w14:textId="77777777" w:rsidTr="00EA1C7E">
        <w:tc>
          <w:tcPr>
            <w:tcW w:w="1200" w:type="dxa"/>
          </w:tcPr>
          <w:p w14:paraId="682062BC" w14:textId="77777777" w:rsidR="000305FF" w:rsidRDefault="000305FF" w:rsidP="00EA1C7E">
            <w:pPr>
              <w:pStyle w:val="sc-Requirement"/>
            </w:pPr>
            <w:r>
              <w:t>FNED 346</w:t>
            </w:r>
          </w:p>
        </w:tc>
        <w:tc>
          <w:tcPr>
            <w:tcW w:w="2000" w:type="dxa"/>
          </w:tcPr>
          <w:p w14:paraId="3D78A2D5" w14:textId="77777777" w:rsidR="000305FF" w:rsidRDefault="000305FF" w:rsidP="00EA1C7E">
            <w:pPr>
              <w:pStyle w:val="sc-Requirement"/>
            </w:pPr>
            <w:r>
              <w:t>Schooling in a Democratic Society</w:t>
            </w:r>
          </w:p>
        </w:tc>
        <w:tc>
          <w:tcPr>
            <w:tcW w:w="450" w:type="dxa"/>
          </w:tcPr>
          <w:p w14:paraId="580BABBB" w14:textId="77777777" w:rsidR="000305FF" w:rsidRDefault="000305FF" w:rsidP="00EA1C7E">
            <w:pPr>
              <w:pStyle w:val="sc-RequirementRight"/>
            </w:pPr>
            <w:r>
              <w:t>4</w:t>
            </w:r>
          </w:p>
        </w:tc>
        <w:tc>
          <w:tcPr>
            <w:tcW w:w="1116" w:type="dxa"/>
          </w:tcPr>
          <w:p w14:paraId="52C8036B" w14:textId="77777777" w:rsidR="000305FF" w:rsidRDefault="000305FF" w:rsidP="00EA1C7E">
            <w:pPr>
              <w:pStyle w:val="sc-Requirement"/>
            </w:pPr>
            <w:r>
              <w:t xml:space="preserve">F, </w:t>
            </w:r>
            <w:proofErr w:type="spellStart"/>
            <w:r>
              <w:t>Sp</w:t>
            </w:r>
            <w:proofErr w:type="spellEnd"/>
            <w:r>
              <w:t>, Su</w:t>
            </w:r>
          </w:p>
        </w:tc>
      </w:tr>
      <w:tr w:rsidR="000305FF" w14:paraId="34405329" w14:textId="77777777" w:rsidTr="00EA1C7E">
        <w:tc>
          <w:tcPr>
            <w:tcW w:w="1200" w:type="dxa"/>
          </w:tcPr>
          <w:p w14:paraId="24BB698F" w14:textId="77777777" w:rsidR="000305FF" w:rsidRDefault="000305FF" w:rsidP="00EA1C7E">
            <w:pPr>
              <w:pStyle w:val="sc-Requirement"/>
            </w:pPr>
            <w:r>
              <w:t>HPE 345</w:t>
            </w:r>
          </w:p>
        </w:tc>
        <w:tc>
          <w:tcPr>
            <w:tcW w:w="2000" w:type="dxa"/>
          </w:tcPr>
          <w:p w14:paraId="44CD520A" w14:textId="77777777" w:rsidR="000305FF" w:rsidRDefault="000305FF" w:rsidP="00EA1C7E">
            <w:pPr>
              <w:pStyle w:val="sc-Requirement"/>
            </w:pPr>
            <w:r>
              <w:t>Wellness for the Young Child</w:t>
            </w:r>
          </w:p>
        </w:tc>
        <w:tc>
          <w:tcPr>
            <w:tcW w:w="450" w:type="dxa"/>
          </w:tcPr>
          <w:p w14:paraId="13D1213A" w14:textId="77777777" w:rsidR="000305FF" w:rsidRDefault="000305FF" w:rsidP="00EA1C7E">
            <w:pPr>
              <w:pStyle w:val="sc-RequirementRight"/>
            </w:pPr>
            <w:r>
              <w:t>3</w:t>
            </w:r>
          </w:p>
        </w:tc>
        <w:tc>
          <w:tcPr>
            <w:tcW w:w="1116" w:type="dxa"/>
          </w:tcPr>
          <w:p w14:paraId="58F46E82" w14:textId="77777777" w:rsidR="000305FF" w:rsidRDefault="000305FF" w:rsidP="00EA1C7E">
            <w:pPr>
              <w:pStyle w:val="sc-Requirement"/>
            </w:pPr>
            <w:proofErr w:type="spellStart"/>
            <w:r>
              <w:t>Sp</w:t>
            </w:r>
            <w:proofErr w:type="spellEnd"/>
            <w:r>
              <w:t>, Su</w:t>
            </w:r>
          </w:p>
        </w:tc>
      </w:tr>
      <w:tr w:rsidR="000305FF" w14:paraId="55B429A3" w14:textId="77777777" w:rsidTr="00EA1C7E">
        <w:tc>
          <w:tcPr>
            <w:tcW w:w="1200" w:type="dxa"/>
          </w:tcPr>
          <w:p w14:paraId="22C30EE2" w14:textId="77777777" w:rsidR="000305FF" w:rsidRDefault="000305FF" w:rsidP="00EA1C7E">
            <w:pPr>
              <w:pStyle w:val="sc-Requirement"/>
            </w:pPr>
            <w:r>
              <w:t>MUSE 241</w:t>
            </w:r>
          </w:p>
        </w:tc>
        <w:tc>
          <w:tcPr>
            <w:tcW w:w="2000" w:type="dxa"/>
          </w:tcPr>
          <w:p w14:paraId="301EB66A" w14:textId="77777777" w:rsidR="000305FF" w:rsidRDefault="000305FF" w:rsidP="00EA1C7E">
            <w:pPr>
              <w:pStyle w:val="sc-Requirement"/>
            </w:pPr>
            <w:r>
              <w:t>Methods and Materials in Music Education</w:t>
            </w:r>
          </w:p>
        </w:tc>
        <w:tc>
          <w:tcPr>
            <w:tcW w:w="450" w:type="dxa"/>
          </w:tcPr>
          <w:p w14:paraId="2548D0D5" w14:textId="77777777" w:rsidR="000305FF" w:rsidRDefault="000305FF" w:rsidP="00EA1C7E">
            <w:pPr>
              <w:pStyle w:val="sc-RequirementRight"/>
            </w:pPr>
            <w:r>
              <w:t>2</w:t>
            </w:r>
          </w:p>
        </w:tc>
        <w:tc>
          <w:tcPr>
            <w:tcW w:w="1116" w:type="dxa"/>
          </w:tcPr>
          <w:p w14:paraId="75804A6D" w14:textId="77777777" w:rsidR="000305FF" w:rsidRDefault="000305FF" w:rsidP="00EA1C7E">
            <w:pPr>
              <w:pStyle w:val="sc-Requirement"/>
            </w:pPr>
            <w:r>
              <w:t xml:space="preserve">F, </w:t>
            </w:r>
            <w:proofErr w:type="spellStart"/>
            <w:r>
              <w:t>Sp</w:t>
            </w:r>
            <w:proofErr w:type="spellEnd"/>
            <w:r>
              <w:t>, Su</w:t>
            </w:r>
          </w:p>
        </w:tc>
      </w:tr>
      <w:tr w:rsidR="000305FF" w14:paraId="7ED346FD" w14:textId="77777777" w:rsidTr="00EA1C7E">
        <w:tc>
          <w:tcPr>
            <w:tcW w:w="1200" w:type="dxa"/>
          </w:tcPr>
          <w:p w14:paraId="7BAE3DBC" w14:textId="77777777" w:rsidR="000305FF" w:rsidRDefault="000305FF" w:rsidP="00EA1C7E">
            <w:pPr>
              <w:pStyle w:val="sc-Requirement"/>
            </w:pPr>
            <w:r>
              <w:t>SPED 300</w:t>
            </w:r>
          </w:p>
        </w:tc>
        <w:tc>
          <w:tcPr>
            <w:tcW w:w="2000" w:type="dxa"/>
          </w:tcPr>
          <w:p w14:paraId="6683483C" w14:textId="77777777" w:rsidR="000305FF" w:rsidRDefault="000305FF" w:rsidP="00EA1C7E">
            <w:pPr>
              <w:pStyle w:val="sc-Requirement"/>
            </w:pPr>
            <w:r>
              <w:t>Introduction to the Characteristics and Education of Children and Youth with Disabilities</w:t>
            </w:r>
          </w:p>
        </w:tc>
        <w:tc>
          <w:tcPr>
            <w:tcW w:w="450" w:type="dxa"/>
          </w:tcPr>
          <w:p w14:paraId="55771836" w14:textId="77777777" w:rsidR="000305FF" w:rsidRDefault="000305FF" w:rsidP="00EA1C7E">
            <w:pPr>
              <w:pStyle w:val="sc-RequirementRight"/>
            </w:pPr>
            <w:r>
              <w:t>4</w:t>
            </w:r>
          </w:p>
        </w:tc>
        <w:tc>
          <w:tcPr>
            <w:tcW w:w="1116" w:type="dxa"/>
          </w:tcPr>
          <w:p w14:paraId="54E8B778" w14:textId="77777777" w:rsidR="000305FF" w:rsidRDefault="000305FF" w:rsidP="00EA1C7E">
            <w:pPr>
              <w:pStyle w:val="sc-Requirement"/>
            </w:pPr>
            <w:r>
              <w:t xml:space="preserve">F, </w:t>
            </w:r>
            <w:proofErr w:type="spellStart"/>
            <w:r>
              <w:t>Sp</w:t>
            </w:r>
            <w:proofErr w:type="spellEnd"/>
          </w:p>
        </w:tc>
      </w:tr>
      <w:tr w:rsidR="000305FF" w14:paraId="2E2C018E" w14:textId="77777777" w:rsidTr="00EA1C7E">
        <w:tc>
          <w:tcPr>
            <w:tcW w:w="1200" w:type="dxa"/>
          </w:tcPr>
          <w:p w14:paraId="0A57544B" w14:textId="77777777" w:rsidR="000305FF" w:rsidRDefault="000305FF" w:rsidP="00EA1C7E">
            <w:pPr>
              <w:pStyle w:val="sc-Requirement"/>
            </w:pPr>
            <w:r>
              <w:t>SPED 310</w:t>
            </w:r>
          </w:p>
        </w:tc>
        <w:tc>
          <w:tcPr>
            <w:tcW w:w="2000" w:type="dxa"/>
          </w:tcPr>
          <w:p w14:paraId="534988CD" w14:textId="77777777" w:rsidR="000305FF" w:rsidRDefault="000305FF" w:rsidP="00EA1C7E">
            <w:pPr>
              <w:pStyle w:val="sc-Requirement"/>
            </w:pPr>
            <w:r>
              <w:t>Principles and Procedures of Behavior Management for Children and Youth with Disabilities</w:t>
            </w:r>
          </w:p>
        </w:tc>
        <w:tc>
          <w:tcPr>
            <w:tcW w:w="450" w:type="dxa"/>
          </w:tcPr>
          <w:p w14:paraId="47120C38" w14:textId="77777777" w:rsidR="000305FF" w:rsidRDefault="000305FF" w:rsidP="00EA1C7E">
            <w:pPr>
              <w:pStyle w:val="sc-RequirementRight"/>
            </w:pPr>
            <w:r>
              <w:t>4</w:t>
            </w:r>
          </w:p>
        </w:tc>
        <w:tc>
          <w:tcPr>
            <w:tcW w:w="1116" w:type="dxa"/>
          </w:tcPr>
          <w:p w14:paraId="1A6BA1D4" w14:textId="77777777" w:rsidR="000305FF" w:rsidRDefault="000305FF" w:rsidP="00EA1C7E">
            <w:pPr>
              <w:pStyle w:val="sc-Requirement"/>
            </w:pPr>
            <w:r>
              <w:t xml:space="preserve">F, </w:t>
            </w:r>
            <w:proofErr w:type="spellStart"/>
            <w:r>
              <w:t>Sp</w:t>
            </w:r>
            <w:proofErr w:type="spellEnd"/>
          </w:p>
        </w:tc>
      </w:tr>
      <w:tr w:rsidR="000305FF" w14:paraId="464AD697" w14:textId="77777777" w:rsidTr="00EA1C7E">
        <w:tc>
          <w:tcPr>
            <w:tcW w:w="1200" w:type="dxa"/>
          </w:tcPr>
          <w:p w14:paraId="69447F9F" w14:textId="77777777" w:rsidR="000305FF" w:rsidRDefault="000305FF" w:rsidP="00EA1C7E">
            <w:pPr>
              <w:pStyle w:val="sc-Requirement"/>
            </w:pPr>
            <w:r>
              <w:t>SPED 415</w:t>
            </w:r>
          </w:p>
        </w:tc>
        <w:tc>
          <w:tcPr>
            <w:tcW w:w="2000" w:type="dxa"/>
          </w:tcPr>
          <w:p w14:paraId="03E0EB34" w14:textId="77777777" w:rsidR="000305FF" w:rsidRDefault="000305FF" w:rsidP="00EA1C7E">
            <w:pPr>
              <w:pStyle w:val="sc-Requirement"/>
            </w:pPr>
            <w:r>
              <w:t>Early Childhood Developmental Screening and Assessment</w:t>
            </w:r>
          </w:p>
        </w:tc>
        <w:tc>
          <w:tcPr>
            <w:tcW w:w="450" w:type="dxa"/>
          </w:tcPr>
          <w:p w14:paraId="66ABE7B4" w14:textId="77777777" w:rsidR="000305FF" w:rsidRDefault="000305FF" w:rsidP="00EA1C7E">
            <w:pPr>
              <w:pStyle w:val="sc-RequirementRight"/>
            </w:pPr>
            <w:r>
              <w:t>3</w:t>
            </w:r>
          </w:p>
        </w:tc>
        <w:tc>
          <w:tcPr>
            <w:tcW w:w="1116" w:type="dxa"/>
          </w:tcPr>
          <w:p w14:paraId="6BE4DEF9" w14:textId="77777777" w:rsidR="000305FF" w:rsidRDefault="000305FF" w:rsidP="00EA1C7E">
            <w:pPr>
              <w:pStyle w:val="sc-Requirement"/>
            </w:pPr>
            <w:r>
              <w:t>F</w:t>
            </w:r>
          </w:p>
        </w:tc>
      </w:tr>
    </w:tbl>
    <w:p w14:paraId="40173A7E" w14:textId="77777777" w:rsidR="000305FF" w:rsidRDefault="000305FF" w:rsidP="000305FF">
      <w:pPr>
        <w:pStyle w:val="sc-RequirementsSubheading"/>
      </w:pPr>
      <w:bookmarkStart w:id="137" w:name="B8ACFB97756E44758D2551B75293D6ED"/>
      <w:r>
        <w:t>Major</w:t>
      </w:r>
      <w:bookmarkEnd w:id="137"/>
    </w:p>
    <w:tbl>
      <w:tblPr>
        <w:tblW w:w="0" w:type="auto"/>
        <w:tblLook w:val="04A0" w:firstRow="1" w:lastRow="0" w:firstColumn="1" w:lastColumn="0" w:noHBand="0" w:noVBand="1"/>
      </w:tblPr>
      <w:tblGrid>
        <w:gridCol w:w="1200"/>
        <w:gridCol w:w="2000"/>
        <w:gridCol w:w="450"/>
        <w:gridCol w:w="1116"/>
      </w:tblGrid>
      <w:tr w:rsidR="000305FF" w14:paraId="45106F8C" w14:textId="77777777" w:rsidTr="00EA1C7E">
        <w:tc>
          <w:tcPr>
            <w:tcW w:w="1200" w:type="dxa"/>
          </w:tcPr>
          <w:p w14:paraId="562BD33B" w14:textId="77777777" w:rsidR="000305FF" w:rsidRDefault="000305FF" w:rsidP="00EA1C7E">
            <w:pPr>
              <w:pStyle w:val="sc-Requirement"/>
            </w:pPr>
            <w:r>
              <w:t>ECED 301</w:t>
            </w:r>
          </w:p>
        </w:tc>
        <w:tc>
          <w:tcPr>
            <w:tcW w:w="2000" w:type="dxa"/>
          </w:tcPr>
          <w:p w14:paraId="6A536801" w14:textId="77777777" w:rsidR="000305FF" w:rsidRDefault="000305FF" w:rsidP="00EA1C7E">
            <w:pPr>
              <w:pStyle w:val="sc-Requirement"/>
            </w:pPr>
            <w:r>
              <w:t>Developmental Approaches to Teaching and Learning</w:t>
            </w:r>
          </w:p>
        </w:tc>
        <w:tc>
          <w:tcPr>
            <w:tcW w:w="450" w:type="dxa"/>
          </w:tcPr>
          <w:p w14:paraId="1CC9EBF2" w14:textId="77777777" w:rsidR="000305FF" w:rsidRDefault="000305FF" w:rsidP="00EA1C7E">
            <w:pPr>
              <w:pStyle w:val="sc-RequirementRight"/>
            </w:pPr>
            <w:r>
              <w:t>3</w:t>
            </w:r>
          </w:p>
        </w:tc>
        <w:tc>
          <w:tcPr>
            <w:tcW w:w="1116" w:type="dxa"/>
          </w:tcPr>
          <w:p w14:paraId="096D66E1" w14:textId="77777777" w:rsidR="000305FF" w:rsidRDefault="000305FF" w:rsidP="00EA1C7E">
            <w:pPr>
              <w:pStyle w:val="sc-Requirement"/>
            </w:pPr>
            <w:r>
              <w:t>F</w:t>
            </w:r>
          </w:p>
        </w:tc>
      </w:tr>
      <w:tr w:rsidR="000305FF" w14:paraId="457AD9FE" w14:textId="77777777" w:rsidTr="00EA1C7E">
        <w:tc>
          <w:tcPr>
            <w:tcW w:w="1200" w:type="dxa"/>
          </w:tcPr>
          <w:p w14:paraId="22943556" w14:textId="77777777" w:rsidR="000305FF" w:rsidRDefault="000305FF" w:rsidP="00EA1C7E">
            <w:pPr>
              <w:pStyle w:val="sc-Requirement"/>
            </w:pPr>
            <w:r>
              <w:t>ECED 302</w:t>
            </w:r>
          </w:p>
        </w:tc>
        <w:tc>
          <w:tcPr>
            <w:tcW w:w="2000" w:type="dxa"/>
          </w:tcPr>
          <w:p w14:paraId="2ACEF82A" w14:textId="77777777" w:rsidR="000305FF" w:rsidRDefault="000305FF" w:rsidP="00EA1C7E">
            <w:pPr>
              <w:pStyle w:val="sc-Requirement"/>
            </w:pPr>
            <w:r>
              <w:t>Early Childhood Development, Birth to Eight</w:t>
            </w:r>
          </w:p>
        </w:tc>
        <w:tc>
          <w:tcPr>
            <w:tcW w:w="450" w:type="dxa"/>
          </w:tcPr>
          <w:p w14:paraId="61132784" w14:textId="77777777" w:rsidR="000305FF" w:rsidRDefault="000305FF" w:rsidP="00EA1C7E">
            <w:pPr>
              <w:pStyle w:val="sc-RequirementRight"/>
            </w:pPr>
            <w:r>
              <w:t>3</w:t>
            </w:r>
          </w:p>
        </w:tc>
        <w:tc>
          <w:tcPr>
            <w:tcW w:w="1116" w:type="dxa"/>
          </w:tcPr>
          <w:p w14:paraId="36DFDF00" w14:textId="77777777" w:rsidR="000305FF" w:rsidRDefault="000305FF" w:rsidP="00EA1C7E">
            <w:pPr>
              <w:pStyle w:val="sc-Requirement"/>
            </w:pPr>
            <w:r>
              <w:t>F</w:t>
            </w:r>
          </w:p>
        </w:tc>
      </w:tr>
      <w:tr w:rsidR="000305FF" w14:paraId="5C3C5D9A" w14:textId="77777777" w:rsidTr="00EA1C7E">
        <w:tc>
          <w:tcPr>
            <w:tcW w:w="1200" w:type="dxa"/>
          </w:tcPr>
          <w:p w14:paraId="1509BAB2" w14:textId="77777777" w:rsidR="000305FF" w:rsidRDefault="000305FF" w:rsidP="00EA1C7E">
            <w:pPr>
              <w:pStyle w:val="sc-Requirement"/>
            </w:pPr>
            <w:r>
              <w:t>ECED 303</w:t>
            </w:r>
          </w:p>
        </w:tc>
        <w:tc>
          <w:tcPr>
            <w:tcW w:w="2000" w:type="dxa"/>
          </w:tcPr>
          <w:p w14:paraId="314BF4D7" w14:textId="77777777" w:rsidR="000305FF" w:rsidRDefault="000305FF" w:rsidP="00EA1C7E">
            <w:pPr>
              <w:pStyle w:val="sc-Requirement"/>
            </w:pPr>
            <w:r>
              <w:t>Creating an Early Childhood Learning Community</w:t>
            </w:r>
          </w:p>
        </w:tc>
        <w:tc>
          <w:tcPr>
            <w:tcW w:w="450" w:type="dxa"/>
          </w:tcPr>
          <w:p w14:paraId="49FC9C18" w14:textId="77777777" w:rsidR="000305FF" w:rsidRDefault="000305FF" w:rsidP="00EA1C7E">
            <w:pPr>
              <w:pStyle w:val="sc-RequirementRight"/>
            </w:pPr>
            <w:r>
              <w:t>3</w:t>
            </w:r>
          </w:p>
        </w:tc>
        <w:tc>
          <w:tcPr>
            <w:tcW w:w="1116" w:type="dxa"/>
          </w:tcPr>
          <w:p w14:paraId="7AFD2333" w14:textId="77777777" w:rsidR="000305FF" w:rsidRDefault="000305FF" w:rsidP="00EA1C7E">
            <w:pPr>
              <w:pStyle w:val="sc-Requirement"/>
            </w:pPr>
            <w:proofErr w:type="spellStart"/>
            <w:r>
              <w:t>Sp</w:t>
            </w:r>
            <w:proofErr w:type="spellEnd"/>
          </w:p>
        </w:tc>
      </w:tr>
      <w:tr w:rsidR="000305FF" w14:paraId="7AB0BDC9" w14:textId="77777777" w:rsidTr="00EA1C7E">
        <w:tc>
          <w:tcPr>
            <w:tcW w:w="1200" w:type="dxa"/>
          </w:tcPr>
          <w:p w14:paraId="12DFC360" w14:textId="77777777" w:rsidR="000305FF" w:rsidRDefault="000305FF" w:rsidP="00EA1C7E">
            <w:pPr>
              <w:pStyle w:val="sc-Requirement"/>
            </w:pPr>
            <w:r>
              <w:t>ECED 332</w:t>
            </w:r>
          </w:p>
        </w:tc>
        <w:tc>
          <w:tcPr>
            <w:tcW w:w="2000" w:type="dxa"/>
          </w:tcPr>
          <w:p w14:paraId="2D56F8F7" w14:textId="77777777" w:rsidR="000305FF" w:rsidRDefault="000305FF" w:rsidP="00EA1C7E">
            <w:pPr>
              <w:pStyle w:val="sc-Requirement"/>
            </w:pPr>
            <w:r>
              <w:t>Building Family, School, and Community Partnerships</w:t>
            </w:r>
          </w:p>
        </w:tc>
        <w:tc>
          <w:tcPr>
            <w:tcW w:w="450" w:type="dxa"/>
          </w:tcPr>
          <w:p w14:paraId="7C99F351" w14:textId="77777777" w:rsidR="000305FF" w:rsidRDefault="000305FF" w:rsidP="00EA1C7E">
            <w:pPr>
              <w:pStyle w:val="sc-RequirementRight"/>
            </w:pPr>
            <w:r>
              <w:t>3</w:t>
            </w:r>
          </w:p>
        </w:tc>
        <w:tc>
          <w:tcPr>
            <w:tcW w:w="1116" w:type="dxa"/>
          </w:tcPr>
          <w:p w14:paraId="39187797" w14:textId="77777777" w:rsidR="000305FF" w:rsidRDefault="000305FF" w:rsidP="00EA1C7E">
            <w:pPr>
              <w:pStyle w:val="sc-Requirement"/>
            </w:pPr>
            <w:proofErr w:type="spellStart"/>
            <w:r>
              <w:t>Sp</w:t>
            </w:r>
            <w:proofErr w:type="spellEnd"/>
          </w:p>
        </w:tc>
      </w:tr>
      <w:tr w:rsidR="000305FF" w14:paraId="7B1BBD17" w14:textId="77777777" w:rsidTr="00EA1C7E">
        <w:tc>
          <w:tcPr>
            <w:tcW w:w="1200" w:type="dxa"/>
          </w:tcPr>
          <w:p w14:paraId="696DB15E" w14:textId="77777777" w:rsidR="000305FF" w:rsidRDefault="000305FF" w:rsidP="00EA1C7E">
            <w:pPr>
              <w:pStyle w:val="sc-Requirement"/>
            </w:pPr>
            <w:r>
              <w:t>ECED 419</w:t>
            </w:r>
          </w:p>
        </w:tc>
        <w:tc>
          <w:tcPr>
            <w:tcW w:w="2000" w:type="dxa"/>
          </w:tcPr>
          <w:p w14:paraId="303A4BF9" w14:textId="77777777" w:rsidR="000305FF" w:rsidRDefault="000305FF" w:rsidP="00EA1C7E">
            <w:pPr>
              <w:pStyle w:val="sc-Requirement"/>
            </w:pPr>
            <w:r>
              <w:t>Early Care and Education, Birth to Three Years</w:t>
            </w:r>
          </w:p>
        </w:tc>
        <w:tc>
          <w:tcPr>
            <w:tcW w:w="450" w:type="dxa"/>
          </w:tcPr>
          <w:p w14:paraId="47816DB7" w14:textId="77777777" w:rsidR="000305FF" w:rsidRDefault="000305FF" w:rsidP="00EA1C7E">
            <w:pPr>
              <w:pStyle w:val="sc-RequirementRight"/>
            </w:pPr>
            <w:r>
              <w:t>3</w:t>
            </w:r>
          </w:p>
        </w:tc>
        <w:tc>
          <w:tcPr>
            <w:tcW w:w="1116" w:type="dxa"/>
          </w:tcPr>
          <w:p w14:paraId="4B5AF2A7" w14:textId="77777777" w:rsidR="000305FF" w:rsidRDefault="000305FF" w:rsidP="00EA1C7E">
            <w:pPr>
              <w:pStyle w:val="sc-Requirement"/>
            </w:pPr>
            <w:r>
              <w:t>F</w:t>
            </w:r>
          </w:p>
        </w:tc>
      </w:tr>
      <w:tr w:rsidR="000305FF" w14:paraId="373BD933" w14:textId="77777777" w:rsidTr="00EA1C7E">
        <w:tc>
          <w:tcPr>
            <w:tcW w:w="1200" w:type="dxa"/>
          </w:tcPr>
          <w:p w14:paraId="7232260C" w14:textId="77777777" w:rsidR="000305FF" w:rsidRDefault="000305FF" w:rsidP="00EA1C7E">
            <w:pPr>
              <w:pStyle w:val="sc-Requirement"/>
            </w:pPr>
            <w:r>
              <w:t>ECED 420</w:t>
            </w:r>
          </w:p>
        </w:tc>
        <w:tc>
          <w:tcPr>
            <w:tcW w:w="2000" w:type="dxa"/>
          </w:tcPr>
          <w:p w14:paraId="08EA7C98" w14:textId="77777777" w:rsidR="000305FF" w:rsidRDefault="000305FF" w:rsidP="00EA1C7E">
            <w:pPr>
              <w:pStyle w:val="sc-Requirement"/>
            </w:pPr>
            <w:r>
              <w:t>Mathematics, Prekindergarten through Second Grade</w:t>
            </w:r>
          </w:p>
        </w:tc>
        <w:tc>
          <w:tcPr>
            <w:tcW w:w="450" w:type="dxa"/>
          </w:tcPr>
          <w:p w14:paraId="26BA8BCB" w14:textId="77777777" w:rsidR="000305FF" w:rsidRDefault="000305FF" w:rsidP="00EA1C7E">
            <w:pPr>
              <w:pStyle w:val="sc-RequirementRight"/>
            </w:pPr>
            <w:r>
              <w:t>3</w:t>
            </w:r>
          </w:p>
        </w:tc>
        <w:tc>
          <w:tcPr>
            <w:tcW w:w="1116" w:type="dxa"/>
          </w:tcPr>
          <w:p w14:paraId="5D91A38A" w14:textId="77777777" w:rsidR="000305FF" w:rsidRDefault="000305FF" w:rsidP="00EA1C7E">
            <w:pPr>
              <w:pStyle w:val="sc-Requirement"/>
            </w:pPr>
            <w:proofErr w:type="spellStart"/>
            <w:r>
              <w:t>Sp</w:t>
            </w:r>
            <w:proofErr w:type="spellEnd"/>
          </w:p>
        </w:tc>
      </w:tr>
      <w:tr w:rsidR="000305FF" w14:paraId="61FDD685" w14:textId="77777777" w:rsidTr="00EA1C7E">
        <w:tc>
          <w:tcPr>
            <w:tcW w:w="1200" w:type="dxa"/>
          </w:tcPr>
          <w:p w14:paraId="0E083ADE" w14:textId="77777777" w:rsidR="000305FF" w:rsidRDefault="000305FF" w:rsidP="00EA1C7E">
            <w:pPr>
              <w:pStyle w:val="sc-Requirement"/>
            </w:pPr>
            <w:r>
              <w:t>ECED 423</w:t>
            </w:r>
          </w:p>
        </w:tc>
        <w:tc>
          <w:tcPr>
            <w:tcW w:w="2000" w:type="dxa"/>
          </w:tcPr>
          <w:p w14:paraId="6CC7191C" w14:textId="77777777" w:rsidR="000305FF" w:rsidRDefault="000305FF" w:rsidP="00EA1C7E">
            <w:pPr>
              <w:pStyle w:val="sc-Requirement"/>
            </w:pPr>
            <w:r>
              <w:t>Developmental Literacy and the Language Arts I</w:t>
            </w:r>
          </w:p>
        </w:tc>
        <w:tc>
          <w:tcPr>
            <w:tcW w:w="450" w:type="dxa"/>
          </w:tcPr>
          <w:p w14:paraId="2D1B256F" w14:textId="77777777" w:rsidR="000305FF" w:rsidRDefault="000305FF" w:rsidP="00EA1C7E">
            <w:pPr>
              <w:pStyle w:val="sc-RequirementRight"/>
            </w:pPr>
            <w:r>
              <w:t>4</w:t>
            </w:r>
          </w:p>
        </w:tc>
        <w:tc>
          <w:tcPr>
            <w:tcW w:w="1116" w:type="dxa"/>
          </w:tcPr>
          <w:p w14:paraId="0577DA49" w14:textId="77777777" w:rsidR="000305FF" w:rsidRDefault="000305FF" w:rsidP="00EA1C7E">
            <w:pPr>
              <w:pStyle w:val="sc-Requirement"/>
            </w:pPr>
            <w:proofErr w:type="spellStart"/>
            <w:r>
              <w:t>Sp</w:t>
            </w:r>
            <w:proofErr w:type="spellEnd"/>
          </w:p>
        </w:tc>
      </w:tr>
      <w:tr w:rsidR="000305FF" w14:paraId="2BA02A93" w14:textId="77777777" w:rsidTr="00EA1C7E">
        <w:tc>
          <w:tcPr>
            <w:tcW w:w="1200" w:type="dxa"/>
          </w:tcPr>
          <w:p w14:paraId="621B8867" w14:textId="77777777" w:rsidR="000305FF" w:rsidRDefault="000305FF" w:rsidP="00EA1C7E">
            <w:pPr>
              <w:pStyle w:val="sc-Requirement"/>
            </w:pPr>
            <w:r>
              <w:t>ECED 425</w:t>
            </w:r>
          </w:p>
        </w:tc>
        <w:tc>
          <w:tcPr>
            <w:tcW w:w="2000" w:type="dxa"/>
          </w:tcPr>
          <w:p w14:paraId="554CBA53" w14:textId="77777777" w:rsidR="000305FF" w:rsidRDefault="000305FF" w:rsidP="00EA1C7E">
            <w:pPr>
              <w:pStyle w:val="sc-Requirement"/>
            </w:pPr>
            <w:r>
              <w:t>Developmental Literacy and the Language Arts II</w:t>
            </w:r>
          </w:p>
        </w:tc>
        <w:tc>
          <w:tcPr>
            <w:tcW w:w="450" w:type="dxa"/>
          </w:tcPr>
          <w:p w14:paraId="7B94D2FF" w14:textId="77777777" w:rsidR="000305FF" w:rsidRDefault="000305FF" w:rsidP="00EA1C7E">
            <w:pPr>
              <w:pStyle w:val="sc-RequirementRight"/>
            </w:pPr>
            <w:r>
              <w:t>4</w:t>
            </w:r>
          </w:p>
        </w:tc>
        <w:tc>
          <w:tcPr>
            <w:tcW w:w="1116" w:type="dxa"/>
          </w:tcPr>
          <w:p w14:paraId="176F8078" w14:textId="77777777" w:rsidR="000305FF" w:rsidRDefault="000305FF" w:rsidP="00EA1C7E">
            <w:pPr>
              <w:pStyle w:val="sc-Requirement"/>
            </w:pPr>
            <w:r>
              <w:t>F</w:t>
            </w:r>
          </w:p>
        </w:tc>
      </w:tr>
      <w:tr w:rsidR="000305FF" w14:paraId="7B7D1247" w14:textId="77777777" w:rsidTr="00EA1C7E">
        <w:tc>
          <w:tcPr>
            <w:tcW w:w="1200" w:type="dxa"/>
          </w:tcPr>
          <w:p w14:paraId="3A8E1EF9" w14:textId="77777777" w:rsidR="000305FF" w:rsidRDefault="000305FF" w:rsidP="00EA1C7E">
            <w:pPr>
              <w:pStyle w:val="sc-Requirement"/>
            </w:pPr>
            <w:r>
              <w:t>ECED 429</w:t>
            </w:r>
          </w:p>
        </w:tc>
        <w:tc>
          <w:tcPr>
            <w:tcW w:w="2000" w:type="dxa"/>
          </w:tcPr>
          <w:p w14:paraId="7946FA90" w14:textId="77777777" w:rsidR="000305FF" w:rsidRDefault="000305FF" w:rsidP="00EA1C7E">
            <w:pPr>
              <w:pStyle w:val="sc-Requirement"/>
            </w:pPr>
            <w:r>
              <w:t>Early Childhood Social Studies and Science</w:t>
            </w:r>
          </w:p>
        </w:tc>
        <w:tc>
          <w:tcPr>
            <w:tcW w:w="450" w:type="dxa"/>
          </w:tcPr>
          <w:p w14:paraId="33076AC9" w14:textId="77777777" w:rsidR="000305FF" w:rsidRDefault="000305FF" w:rsidP="00EA1C7E">
            <w:pPr>
              <w:pStyle w:val="sc-RequirementRight"/>
            </w:pPr>
            <w:r>
              <w:t>4</w:t>
            </w:r>
          </w:p>
        </w:tc>
        <w:tc>
          <w:tcPr>
            <w:tcW w:w="1116" w:type="dxa"/>
          </w:tcPr>
          <w:p w14:paraId="3E988041" w14:textId="77777777" w:rsidR="000305FF" w:rsidRDefault="000305FF" w:rsidP="00EA1C7E">
            <w:pPr>
              <w:pStyle w:val="sc-Requirement"/>
            </w:pPr>
            <w:r>
              <w:t>F</w:t>
            </w:r>
          </w:p>
        </w:tc>
      </w:tr>
      <w:tr w:rsidR="000305FF" w14:paraId="71F8230D" w14:textId="77777777" w:rsidTr="00EA1C7E">
        <w:tc>
          <w:tcPr>
            <w:tcW w:w="1200" w:type="dxa"/>
          </w:tcPr>
          <w:p w14:paraId="083337BD" w14:textId="77777777" w:rsidR="000305FF" w:rsidRDefault="000305FF" w:rsidP="00EA1C7E">
            <w:pPr>
              <w:pStyle w:val="sc-Requirement"/>
            </w:pPr>
            <w:r>
              <w:t>TESL 300</w:t>
            </w:r>
          </w:p>
        </w:tc>
        <w:tc>
          <w:tcPr>
            <w:tcW w:w="2000" w:type="dxa"/>
          </w:tcPr>
          <w:p w14:paraId="2FEE1093" w14:textId="77777777" w:rsidR="000305FF" w:rsidRDefault="000305FF" w:rsidP="00EA1C7E">
            <w:pPr>
              <w:pStyle w:val="sc-Requirement"/>
            </w:pPr>
            <w:r>
              <w:t>Promoting Early Childhood Dual Language Development</w:t>
            </w:r>
          </w:p>
        </w:tc>
        <w:tc>
          <w:tcPr>
            <w:tcW w:w="450" w:type="dxa"/>
          </w:tcPr>
          <w:p w14:paraId="5AFE92BF" w14:textId="77777777" w:rsidR="000305FF" w:rsidRDefault="000305FF" w:rsidP="00EA1C7E">
            <w:pPr>
              <w:pStyle w:val="sc-RequirementRight"/>
            </w:pPr>
            <w:r>
              <w:t>3</w:t>
            </w:r>
          </w:p>
        </w:tc>
        <w:tc>
          <w:tcPr>
            <w:tcW w:w="1116" w:type="dxa"/>
          </w:tcPr>
          <w:p w14:paraId="73507DD4" w14:textId="77777777" w:rsidR="000305FF" w:rsidRDefault="000305FF" w:rsidP="00EA1C7E">
            <w:pPr>
              <w:pStyle w:val="sc-Requirement"/>
            </w:pPr>
            <w:r>
              <w:t>F</w:t>
            </w:r>
          </w:p>
        </w:tc>
      </w:tr>
    </w:tbl>
    <w:p w14:paraId="57659F6F" w14:textId="77777777" w:rsidR="000305FF" w:rsidRDefault="000305FF" w:rsidP="000305FF">
      <w:pPr>
        <w:pStyle w:val="sc-Note"/>
      </w:pPr>
      <w:r>
        <w:t xml:space="preserve">Note: Program adds to </w:t>
      </w:r>
      <w:del w:id="138" w:author="Jenlyn Furey" w:date="2018-09-27T09:43:00Z">
        <w:r w:rsidDel="00701BCE">
          <w:delText xml:space="preserve">74 </w:delText>
        </w:r>
      </w:del>
      <w:ins w:id="139" w:author="Jenlyn Furey" w:date="2018-09-27T09:43:00Z">
        <w:r>
          <w:t xml:space="preserve">75 </w:t>
        </w:r>
      </w:ins>
      <w:r>
        <w:t>credit hours without general education courses.</w:t>
      </w:r>
    </w:p>
    <w:p w14:paraId="70A24CF3" w14:textId="6ED5F884" w:rsidR="000305FF" w:rsidRDefault="000305FF" w:rsidP="000305FF">
      <w:pPr>
        <w:pStyle w:val="sc-RequirementsSubheading"/>
      </w:pPr>
      <w:bookmarkStart w:id="140" w:name="B740E3FE262948FD91AF7AA9D485F914"/>
      <w:r>
        <w:t xml:space="preserve">Total Credit Hours: </w:t>
      </w:r>
      <w:del w:id="141" w:author="Jenlyn Furey" w:date="2018-09-27T09:43:00Z">
        <w:r w:rsidDel="00701BCE">
          <w:delText>82</w:delText>
        </w:r>
      </w:del>
      <w:ins w:id="142" w:author="Jenlyn Furey" w:date="2018-09-27T09:43:00Z">
        <w:r>
          <w:t>8</w:t>
        </w:r>
      </w:ins>
      <w:ins w:id="143" w:author="Abbotson, Susan C. W." w:date="2018-10-27T14:06:00Z">
        <w:r w:rsidR="00125F7B">
          <w:t>2</w:t>
        </w:r>
      </w:ins>
      <w:ins w:id="144" w:author="Jenlyn Furey" w:date="2018-09-27T09:43:00Z">
        <w:del w:id="145" w:author="Abbotson, Susan C. W." w:date="2018-10-27T14:06:00Z">
          <w:r w:rsidDel="00125F7B">
            <w:delText>3</w:delText>
          </w:r>
        </w:del>
      </w:ins>
    </w:p>
    <w:p w14:paraId="1D6EE823" w14:textId="77777777" w:rsidR="000305FF" w:rsidRDefault="000305FF" w:rsidP="000305FF">
      <w:pPr>
        <w:pStyle w:val="sc-RequirementsHeading"/>
      </w:pPr>
      <w:r>
        <w:t>Concentration in Birth to Three</w:t>
      </w:r>
      <w:bookmarkEnd w:id="140"/>
    </w:p>
    <w:p w14:paraId="42CC42E2" w14:textId="77777777" w:rsidR="000305FF" w:rsidRDefault="000305FF" w:rsidP="000305FF">
      <w:pPr>
        <w:pStyle w:val="sc-Note"/>
      </w:pPr>
      <w:r>
        <w:t>Note: This program does not lead to RIDE teaching certification.</w:t>
      </w:r>
    </w:p>
    <w:p w14:paraId="312EAC79" w14:textId="77777777" w:rsidR="000305FF" w:rsidRDefault="000305FF" w:rsidP="000305FF">
      <w:pPr>
        <w:pStyle w:val="sc-SubHeading"/>
      </w:pPr>
      <w:r>
        <w:t>Admission Requirements</w:t>
      </w:r>
    </w:p>
    <w:p w14:paraId="669B65A9" w14:textId="77777777" w:rsidR="000305FF" w:rsidRDefault="000305FF" w:rsidP="000305FF">
      <w:pPr>
        <w:pStyle w:val="sc-BodyText"/>
      </w:pPr>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p w14:paraId="7297FE13" w14:textId="77777777" w:rsidR="000305FF" w:rsidRDefault="000305FF" w:rsidP="000305FF">
      <w:pPr>
        <w:pStyle w:val="sc-SubHeading"/>
      </w:pPr>
      <w:r>
        <w:t>Retention Requirements</w:t>
      </w:r>
    </w:p>
    <w:p w14:paraId="4BFB1E81" w14:textId="77777777" w:rsidR="000305FF" w:rsidRDefault="000305FF" w:rsidP="000305FF">
      <w:pPr>
        <w:pStyle w:val="sc-List-1"/>
      </w:pPr>
      <w:r>
        <w:t>1.</w:t>
      </w:r>
      <w:r>
        <w:tab/>
        <w:t>Minimum overall G.P.A. of 2.75 each semester.</w:t>
      </w:r>
    </w:p>
    <w:p w14:paraId="7BCE2196" w14:textId="77777777" w:rsidR="000305FF" w:rsidRDefault="000305FF" w:rsidP="000305FF">
      <w:pPr>
        <w:pStyle w:val="sc-List-1"/>
      </w:pPr>
      <w:r>
        <w:t>2.</w:t>
      </w:r>
      <w:r>
        <w:tab/>
        <w:t>A minimum grade of B- in all professional and major courses.</w:t>
      </w:r>
    </w:p>
    <w:p w14:paraId="2DEB78D2" w14:textId="77777777" w:rsidR="000305FF" w:rsidRDefault="000305FF" w:rsidP="000305FF">
      <w:pPr>
        <w:pStyle w:val="sc-List-1"/>
      </w:pPr>
      <w:r>
        <w:t>3.</w:t>
      </w:r>
      <w:r>
        <w:tab/>
        <w:t xml:space="preserve">Recommendation to continue from course instructors and clinical instructors. </w:t>
      </w:r>
    </w:p>
    <w:p w14:paraId="3D86D78C" w14:textId="77777777" w:rsidR="000305FF" w:rsidRDefault="000305FF" w:rsidP="000305FF">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7907E5BB" w14:textId="77777777" w:rsidR="000305FF" w:rsidRDefault="000305FF" w:rsidP="000305FF">
      <w:pPr>
        <w:pStyle w:val="sc-RequirementsSubheading"/>
      </w:pPr>
      <w:bookmarkStart w:id="146" w:name="864E6A977FB342C6A3647F8CCACD8271"/>
      <w:r>
        <w:t>Course Requirements</w:t>
      </w:r>
      <w:bookmarkEnd w:id="146"/>
    </w:p>
    <w:p w14:paraId="3F0528E6" w14:textId="77777777" w:rsidR="000305FF" w:rsidRDefault="000305FF" w:rsidP="000305FF">
      <w:pPr>
        <w:pStyle w:val="sc-RequirementsSubheading"/>
      </w:pPr>
      <w:bookmarkStart w:id="147" w:name="27C29289B452443A8A18E85EABEC1776"/>
      <w:r>
        <w:t>Cognates</w:t>
      </w:r>
      <w:bookmarkEnd w:id="147"/>
    </w:p>
    <w:tbl>
      <w:tblPr>
        <w:tblW w:w="0" w:type="auto"/>
        <w:tblLook w:val="04A0" w:firstRow="1" w:lastRow="0" w:firstColumn="1" w:lastColumn="0" w:noHBand="0" w:noVBand="1"/>
      </w:tblPr>
      <w:tblGrid>
        <w:gridCol w:w="1200"/>
        <w:gridCol w:w="2000"/>
        <w:gridCol w:w="450"/>
        <w:gridCol w:w="1116"/>
      </w:tblGrid>
      <w:tr w:rsidR="000305FF" w14:paraId="3132E38E" w14:textId="77777777" w:rsidTr="00EA1C7E">
        <w:tc>
          <w:tcPr>
            <w:tcW w:w="1200" w:type="dxa"/>
          </w:tcPr>
          <w:p w14:paraId="43FEE409" w14:textId="77777777" w:rsidR="000305FF" w:rsidRDefault="000305FF" w:rsidP="00EA1C7E">
            <w:pPr>
              <w:pStyle w:val="sc-Requirement"/>
            </w:pPr>
            <w:r>
              <w:t xml:space="preserve">CEP </w:t>
            </w:r>
            <w:del w:id="148" w:author="Jenlyn Furey" w:date="2018-09-27T09:43:00Z">
              <w:r w:rsidDel="00701BCE">
                <w:delText>315</w:delText>
              </w:r>
            </w:del>
            <w:ins w:id="149" w:author="Jenlyn Furey" w:date="2018-09-27T09:43:00Z">
              <w:r>
                <w:t>215</w:t>
              </w:r>
            </w:ins>
          </w:p>
        </w:tc>
        <w:tc>
          <w:tcPr>
            <w:tcW w:w="2000" w:type="dxa"/>
          </w:tcPr>
          <w:p w14:paraId="247EF700" w14:textId="646CB964" w:rsidR="000305FF" w:rsidRDefault="00F307C8" w:rsidP="00EA1C7E">
            <w:pPr>
              <w:pStyle w:val="sc-Requirement"/>
            </w:pPr>
            <w:ins w:id="150" w:author="Jenlyn Furey" w:date="2018-10-09T13:09:00Z">
              <w:r>
                <w:t xml:space="preserve">Introduction to </w:t>
              </w:r>
            </w:ins>
            <w:r w:rsidR="000305FF">
              <w:t>Educational Psychology</w:t>
            </w:r>
          </w:p>
        </w:tc>
        <w:tc>
          <w:tcPr>
            <w:tcW w:w="450" w:type="dxa"/>
          </w:tcPr>
          <w:p w14:paraId="35D68AA6" w14:textId="77777777" w:rsidR="000305FF" w:rsidRDefault="000305FF" w:rsidP="00EA1C7E">
            <w:pPr>
              <w:pStyle w:val="sc-RequirementRight"/>
            </w:pPr>
            <w:del w:id="151" w:author="Jenlyn Furey" w:date="2018-09-27T09:44:00Z">
              <w:r w:rsidDel="00701BCE">
                <w:delText>3</w:delText>
              </w:r>
            </w:del>
            <w:ins w:id="152" w:author="Jenlyn Furey" w:date="2018-09-27T09:44:00Z">
              <w:r>
                <w:t>4</w:t>
              </w:r>
            </w:ins>
          </w:p>
        </w:tc>
        <w:tc>
          <w:tcPr>
            <w:tcW w:w="1116" w:type="dxa"/>
          </w:tcPr>
          <w:p w14:paraId="0291DF5F" w14:textId="77777777" w:rsidR="000305FF" w:rsidRDefault="000305FF" w:rsidP="00EA1C7E">
            <w:pPr>
              <w:pStyle w:val="sc-Requirement"/>
            </w:pPr>
            <w:r>
              <w:t xml:space="preserve">F, </w:t>
            </w:r>
            <w:proofErr w:type="spellStart"/>
            <w:r>
              <w:t>Sp</w:t>
            </w:r>
            <w:proofErr w:type="spellEnd"/>
            <w:r>
              <w:t>, Su</w:t>
            </w:r>
          </w:p>
        </w:tc>
      </w:tr>
      <w:tr w:rsidR="000305FF" w14:paraId="6B290CBF" w14:textId="77777777" w:rsidTr="00EA1C7E">
        <w:tc>
          <w:tcPr>
            <w:tcW w:w="1200" w:type="dxa"/>
          </w:tcPr>
          <w:p w14:paraId="0850803B" w14:textId="77777777" w:rsidR="000305FF" w:rsidRDefault="000305FF" w:rsidP="00EA1C7E">
            <w:pPr>
              <w:pStyle w:val="sc-Requirement"/>
            </w:pPr>
            <w:r>
              <w:t>ECED 290</w:t>
            </w:r>
          </w:p>
        </w:tc>
        <w:tc>
          <w:tcPr>
            <w:tcW w:w="2000" w:type="dxa"/>
          </w:tcPr>
          <w:p w14:paraId="1354000C" w14:textId="77777777" w:rsidR="000305FF" w:rsidRDefault="000305FF" w:rsidP="00EA1C7E">
            <w:pPr>
              <w:pStyle w:val="sc-Requirement"/>
            </w:pPr>
            <w:r>
              <w:t>Early Childhood Education and Social Work</w:t>
            </w:r>
          </w:p>
        </w:tc>
        <w:tc>
          <w:tcPr>
            <w:tcW w:w="450" w:type="dxa"/>
          </w:tcPr>
          <w:p w14:paraId="18929112" w14:textId="77777777" w:rsidR="000305FF" w:rsidRDefault="000305FF" w:rsidP="00EA1C7E">
            <w:pPr>
              <w:pStyle w:val="sc-RequirementRight"/>
            </w:pPr>
            <w:r>
              <w:t>3</w:t>
            </w:r>
          </w:p>
        </w:tc>
        <w:tc>
          <w:tcPr>
            <w:tcW w:w="1116" w:type="dxa"/>
          </w:tcPr>
          <w:p w14:paraId="49D428AB" w14:textId="77777777" w:rsidR="000305FF" w:rsidRDefault="000305FF" w:rsidP="00EA1C7E">
            <w:pPr>
              <w:pStyle w:val="sc-Requirement"/>
            </w:pPr>
            <w:r>
              <w:t>F</w:t>
            </w:r>
          </w:p>
        </w:tc>
      </w:tr>
      <w:tr w:rsidR="000305FF" w14:paraId="3B15B0C1" w14:textId="77777777" w:rsidTr="00EA1C7E">
        <w:tc>
          <w:tcPr>
            <w:tcW w:w="1200" w:type="dxa"/>
          </w:tcPr>
          <w:p w14:paraId="20DAF96B" w14:textId="77777777" w:rsidR="000305FF" w:rsidRDefault="000305FF" w:rsidP="00EA1C7E">
            <w:pPr>
              <w:pStyle w:val="sc-Requirement"/>
            </w:pPr>
            <w:r>
              <w:t>PSYC 110</w:t>
            </w:r>
          </w:p>
        </w:tc>
        <w:tc>
          <w:tcPr>
            <w:tcW w:w="2000" w:type="dxa"/>
          </w:tcPr>
          <w:p w14:paraId="0B9F456E" w14:textId="77777777" w:rsidR="000305FF" w:rsidRDefault="000305FF" w:rsidP="00EA1C7E">
            <w:pPr>
              <w:pStyle w:val="sc-Requirement"/>
            </w:pPr>
            <w:r>
              <w:t>Introduction to Psychology</w:t>
            </w:r>
          </w:p>
        </w:tc>
        <w:tc>
          <w:tcPr>
            <w:tcW w:w="450" w:type="dxa"/>
          </w:tcPr>
          <w:p w14:paraId="78375257" w14:textId="77777777" w:rsidR="000305FF" w:rsidRDefault="000305FF" w:rsidP="00EA1C7E">
            <w:pPr>
              <w:pStyle w:val="sc-RequirementRight"/>
            </w:pPr>
            <w:r>
              <w:t>4</w:t>
            </w:r>
          </w:p>
        </w:tc>
        <w:tc>
          <w:tcPr>
            <w:tcW w:w="1116" w:type="dxa"/>
          </w:tcPr>
          <w:p w14:paraId="7D5EDB72" w14:textId="77777777" w:rsidR="000305FF" w:rsidRDefault="000305FF" w:rsidP="00EA1C7E">
            <w:pPr>
              <w:pStyle w:val="sc-Requirement"/>
            </w:pPr>
            <w:r>
              <w:t xml:space="preserve">F, </w:t>
            </w:r>
            <w:proofErr w:type="spellStart"/>
            <w:r>
              <w:t>Sp</w:t>
            </w:r>
            <w:proofErr w:type="spellEnd"/>
            <w:r>
              <w:t>, Su</w:t>
            </w:r>
          </w:p>
        </w:tc>
      </w:tr>
    </w:tbl>
    <w:p w14:paraId="4A2ABE32" w14:textId="77777777" w:rsidR="000305FF" w:rsidRDefault="000305FF" w:rsidP="000305FF">
      <w:pPr>
        <w:pStyle w:val="sc-BodyText"/>
      </w:pPr>
      <w:r>
        <w:t>Note: PSYC 110 counts toward General Education requirements.</w:t>
      </w:r>
    </w:p>
    <w:p w14:paraId="64CF5516" w14:textId="77777777" w:rsidR="000305FF" w:rsidRDefault="000305FF" w:rsidP="000305FF">
      <w:pPr>
        <w:pStyle w:val="sc-RequirementsSubheading"/>
      </w:pPr>
      <w:bookmarkStart w:id="153" w:name="7DDD24F4A2614A8BA453CE3D1B0EB8E6"/>
      <w:r>
        <w:lastRenderedPageBreak/>
        <w:t>Professional/Major Courses</w:t>
      </w:r>
      <w:bookmarkEnd w:id="153"/>
    </w:p>
    <w:tbl>
      <w:tblPr>
        <w:tblW w:w="0" w:type="auto"/>
        <w:tblLook w:val="04A0" w:firstRow="1" w:lastRow="0" w:firstColumn="1" w:lastColumn="0" w:noHBand="0" w:noVBand="1"/>
      </w:tblPr>
      <w:tblGrid>
        <w:gridCol w:w="1200"/>
        <w:gridCol w:w="2000"/>
        <w:gridCol w:w="450"/>
        <w:gridCol w:w="1116"/>
      </w:tblGrid>
      <w:tr w:rsidR="000305FF" w14:paraId="7A412A04" w14:textId="77777777" w:rsidTr="00EA1C7E">
        <w:tc>
          <w:tcPr>
            <w:tcW w:w="1200" w:type="dxa"/>
          </w:tcPr>
          <w:p w14:paraId="01000D6E" w14:textId="77777777" w:rsidR="000305FF" w:rsidRDefault="000305FF" w:rsidP="00EA1C7E">
            <w:pPr>
              <w:pStyle w:val="sc-Requirement"/>
            </w:pPr>
            <w:r>
              <w:t>ECED 302</w:t>
            </w:r>
          </w:p>
        </w:tc>
        <w:tc>
          <w:tcPr>
            <w:tcW w:w="2000" w:type="dxa"/>
          </w:tcPr>
          <w:p w14:paraId="7A0FDFAB" w14:textId="77777777" w:rsidR="000305FF" w:rsidRDefault="000305FF" w:rsidP="00EA1C7E">
            <w:pPr>
              <w:pStyle w:val="sc-Requirement"/>
            </w:pPr>
            <w:r>
              <w:t>Early Childhood Development, Birth to Eight</w:t>
            </w:r>
          </w:p>
        </w:tc>
        <w:tc>
          <w:tcPr>
            <w:tcW w:w="450" w:type="dxa"/>
          </w:tcPr>
          <w:p w14:paraId="4E04917E" w14:textId="77777777" w:rsidR="000305FF" w:rsidRDefault="000305FF" w:rsidP="00EA1C7E">
            <w:pPr>
              <w:pStyle w:val="sc-RequirementRight"/>
            </w:pPr>
            <w:r>
              <w:t>3</w:t>
            </w:r>
          </w:p>
        </w:tc>
        <w:tc>
          <w:tcPr>
            <w:tcW w:w="1116" w:type="dxa"/>
          </w:tcPr>
          <w:p w14:paraId="204E6338" w14:textId="77777777" w:rsidR="000305FF" w:rsidRDefault="000305FF" w:rsidP="00EA1C7E">
            <w:pPr>
              <w:pStyle w:val="sc-Requirement"/>
            </w:pPr>
            <w:r>
              <w:t>F</w:t>
            </w:r>
          </w:p>
        </w:tc>
      </w:tr>
      <w:tr w:rsidR="000305FF" w14:paraId="638214A8" w14:textId="77777777" w:rsidTr="00EA1C7E">
        <w:tc>
          <w:tcPr>
            <w:tcW w:w="1200" w:type="dxa"/>
          </w:tcPr>
          <w:p w14:paraId="30F5D104" w14:textId="77777777" w:rsidR="000305FF" w:rsidRDefault="000305FF" w:rsidP="00EA1C7E">
            <w:pPr>
              <w:pStyle w:val="sc-Requirement"/>
            </w:pPr>
            <w:r>
              <w:t>ECED 310</w:t>
            </w:r>
          </w:p>
        </w:tc>
        <w:tc>
          <w:tcPr>
            <w:tcW w:w="2000" w:type="dxa"/>
          </w:tcPr>
          <w:p w14:paraId="61606024" w14:textId="77777777" w:rsidR="000305FF" w:rsidRDefault="000305FF" w:rsidP="00EA1C7E">
            <w:pPr>
              <w:pStyle w:val="sc-Requirement"/>
            </w:pPr>
            <w:r>
              <w:t>Contextualizing Infant Toddler Education</w:t>
            </w:r>
          </w:p>
        </w:tc>
        <w:tc>
          <w:tcPr>
            <w:tcW w:w="450" w:type="dxa"/>
          </w:tcPr>
          <w:p w14:paraId="49552F2D" w14:textId="77777777" w:rsidR="000305FF" w:rsidRDefault="000305FF" w:rsidP="00EA1C7E">
            <w:pPr>
              <w:pStyle w:val="sc-RequirementRight"/>
            </w:pPr>
            <w:r>
              <w:t>3</w:t>
            </w:r>
          </w:p>
        </w:tc>
        <w:tc>
          <w:tcPr>
            <w:tcW w:w="1116" w:type="dxa"/>
          </w:tcPr>
          <w:p w14:paraId="63FFB2FA" w14:textId="77777777" w:rsidR="000305FF" w:rsidRDefault="000305FF" w:rsidP="00EA1C7E">
            <w:pPr>
              <w:pStyle w:val="sc-Requirement"/>
            </w:pPr>
            <w:r>
              <w:t>F</w:t>
            </w:r>
          </w:p>
        </w:tc>
      </w:tr>
      <w:tr w:rsidR="000305FF" w14:paraId="5B3FCFFF" w14:textId="77777777" w:rsidTr="00EA1C7E">
        <w:tc>
          <w:tcPr>
            <w:tcW w:w="1200" w:type="dxa"/>
          </w:tcPr>
          <w:p w14:paraId="105F6A32" w14:textId="77777777" w:rsidR="000305FF" w:rsidRDefault="000305FF" w:rsidP="00EA1C7E">
            <w:pPr>
              <w:pStyle w:val="sc-Requirement"/>
            </w:pPr>
            <w:r>
              <w:t>ECED 312</w:t>
            </w:r>
          </w:p>
        </w:tc>
        <w:tc>
          <w:tcPr>
            <w:tcW w:w="2000" w:type="dxa"/>
          </w:tcPr>
          <w:p w14:paraId="3779A8A0" w14:textId="77777777" w:rsidR="000305FF" w:rsidRDefault="000305FF" w:rsidP="00EA1C7E">
            <w:pPr>
              <w:pStyle w:val="sc-Requirement"/>
            </w:pPr>
            <w:r>
              <w:t>Infant Toddler Cognitive Development and Learning</w:t>
            </w:r>
          </w:p>
        </w:tc>
        <w:tc>
          <w:tcPr>
            <w:tcW w:w="450" w:type="dxa"/>
          </w:tcPr>
          <w:p w14:paraId="5146DF43" w14:textId="77777777" w:rsidR="000305FF" w:rsidRDefault="000305FF" w:rsidP="00EA1C7E">
            <w:pPr>
              <w:pStyle w:val="sc-RequirementRight"/>
            </w:pPr>
            <w:r>
              <w:t>3</w:t>
            </w:r>
          </w:p>
        </w:tc>
        <w:tc>
          <w:tcPr>
            <w:tcW w:w="1116" w:type="dxa"/>
          </w:tcPr>
          <w:p w14:paraId="26EFDEB7" w14:textId="77777777" w:rsidR="000305FF" w:rsidRDefault="000305FF" w:rsidP="00EA1C7E">
            <w:pPr>
              <w:pStyle w:val="sc-Requirement"/>
            </w:pPr>
            <w:r>
              <w:t>F</w:t>
            </w:r>
          </w:p>
        </w:tc>
      </w:tr>
      <w:tr w:rsidR="000305FF" w14:paraId="53D32A49" w14:textId="77777777" w:rsidTr="00EA1C7E">
        <w:tc>
          <w:tcPr>
            <w:tcW w:w="1200" w:type="dxa"/>
          </w:tcPr>
          <w:p w14:paraId="3A1B4859" w14:textId="77777777" w:rsidR="000305FF" w:rsidRDefault="000305FF" w:rsidP="00EA1C7E">
            <w:pPr>
              <w:pStyle w:val="sc-Requirement"/>
            </w:pPr>
            <w:r>
              <w:t>ECED 314</w:t>
            </w:r>
          </w:p>
        </w:tc>
        <w:tc>
          <w:tcPr>
            <w:tcW w:w="2000" w:type="dxa"/>
          </w:tcPr>
          <w:p w14:paraId="43B34896" w14:textId="77777777" w:rsidR="000305FF" w:rsidRDefault="000305FF" w:rsidP="00EA1C7E">
            <w:pPr>
              <w:pStyle w:val="sc-Requirement"/>
            </w:pPr>
            <w:r>
              <w:t>Infant Toddler Social/Emotional Development and Learning</w:t>
            </w:r>
          </w:p>
        </w:tc>
        <w:tc>
          <w:tcPr>
            <w:tcW w:w="450" w:type="dxa"/>
          </w:tcPr>
          <w:p w14:paraId="4FF47C8E" w14:textId="77777777" w:rsidR="000305FF" w:rsidRDefault="000305FF" w:rsidP="00EA1C7E">
            <w:pPr>
              <w:pStyle w:val="sc-RequirementRight"/>
            </w:pPr>
            <w:r>
              <w:t>3</w:t>
            </w:r>
          </w:p>
        </w:tc>
        <w:tc>
          <w:tcPr>
            <w:tcW w:w="1116" w:type="dxa"/>
          </w:tcPr>
          <w:p w14:paraId="715B3A29" w14:textId="77777777" w:rsidR="000305FF" w:rsidRDefault="000305FF" w:rsidP="00EA1C7E">
            <w:pPr>
              <w:pStyle w:val="sc-Requirement"/>
            </w:pPr>
            <w:proofErr w:type="spellStart"/>
            <w:r>
              <w:t>Sp</w:t>
            </w:r>
            <w:proofErr w:type="spellEnd"/>
          </w:p>
        </w:tc>
      </w:tr>
      <w:tr w:rsidR="000305FF" w14:paraId="040BA227" w14:textId="77777777" w:rsidTr="00EA1C7E">
        <w:tc>
          <w:tcPr>
            <w:tcW w:w="1200" w:type="dxa"/>
          </w:tcPr>
          <w:p w14:paraId="670A01DE" w14:textId="77777777" w:rsidR="000305FF" w:rsidRDefault="000305FF" w:rsidP="00EA1C7E">
            <w:pPr>
              <w:pStyle w:val="sc-Requirement"/>
            </w:pPr>
            <w:r>
              <w:t>ECED 332</w:t>
            </w:r>
          </w:p>
        </w:tc>
        <w:tc>
          <w:tcPr>
            <w:tcW w:w="2000" w:type="dxa"/>
          </w:tcPr>
          <w:p w14:paraId="05F68934" w14:textId="77777777" w:rsidR="000305FF" w:rsidRDefault="000305FF" w:rsidP="00EA1C7E">
            <w:pPr>
              <w:pStyle w:val="sc-Requirement"/>
            </w:pPr>
            <w:r>
              <w:t>Building Family, School, and Community Partnerships</w:t>
            </w:r>
          </w:p>
        </w:tc>
        <w:tc>
          <w:tcPr>
            <w:tcW w:w="450" w:type="dxa"/>
          </w:tcPr>
          <w:p w14:paraId="5DFA446A" w14:textId="77777777" w:rsidR="000305FF" w:rsidRDefault="000305FF" w:rsidP="00EA1C7E">
            <w:pPr>
              <w:pStyle w:val="sc-RequirementRight"/>
            </w:pPr>
            <w:r>
              <w:t>3</w:t>
            </w:r>
          </w:p>
        </w:tc>
        <w:tc>
          <w:tcPr>
            <w:tcW w:w="1116" w:type="dxa"/>
          </w:tcPr>
          <w:p w14:paraId="651F7D02" w14:textId="77777777" w:rsidR="000305FF" w:rsidRDefault="000305FF" w:rsidP="00EA1C7E">
            <w:pPr>
              <w:pStyle w:val="sc-Requirement"/>
            </w:pPr>
            <w:proofErr w:type="spellStart"/>
            <w:r>
              <w:t>Sp</w:t>
            </w:r>
            <w:proofErr w:type="spellEnd"/>
          </w:p>
        </w:tc>
      </w:tr>
      <w:tr w:rsidR="000305FF" w14:paraId="221D2B0B" w14:textId="77777777" w:rsidTr="00EA1C7E">
        <w:tc>
          <w:tcPr>
            <w:tcW w:w="1200" w:type="dxa"/>
          </w:tcPr>
          <w:p w14:paraId="4D585F46" w14:textId="77777777" w:rsidR="000305FF" w:rsidRDefault="000305FF" w:rsidP="00EA1C7E">
            <w:pPr>
              <w:pStyle w:val="sc-Requirement"/>
            </w:pPr>
            <w:r>
              <w:t>ECED 410</w:t>
            </w:r>
          </w:p>
        </w:tc>
        <w:tc>
          <w:tcPr>
            <w:tcW w:w="2000" w:type="dxa"/>
          </w:tcPr>
          <w:p w14:paraId="524BE79B" w14:textId="77777777" w:rsidR="000305FF" w:rsidRDefault="000305FF" w:rsidP="00EA1C7E">
            <w:pPr>
              <w:pStyle w:val="sc-Requirement"/>
            </w:pPr>
            <w:r>
              <w:t>Infant Toddler Field Experience I</w:t>
            </w:r>
          </w:p>
        </w:tc>
        <w:tc>
          <w:tcPr>
            <w:tcW w:w="450" w:type="dxa"/>
          </w:tcPr>
          <w:p w14:paraId="450103B8" w14:textId="77777777" w:rsidR="000305FF" w:rsidRDefault="000305FF" w:rsidP="00EA1C7E">
            <w:pPr>
              <w:pStyle w:val="sc-RequirementRight"/>
            </w:pPr>
            <w:r>
              <w:t>4</w:t>
            </w:r>
          </w:p>
        </w:tc>
        <w:tc>
          <w:tcPr>
            <w:tcW w:w="1116" w:type="dxa"/>
          </w:tcPr>
          <w:p w14:paraId="52F87E96" w14:textId="77777777" w:rsidR="000305FF" w:rsidRDefault="000305FF" w:rsidP="00EA1C7E">
            <w:pPr>
              <w:pStyle w:val="sc-Requirement"/>
            </w:pPr>
            <w:proofErr w:type="spellStart"/>
            <w:r>
              <w:t>Sp</w:t>
            </w:r>
            <w:proofErr w:type="spellEnd"/>
          </w:p>
        </w:tc>
      </w:tr>
      <w:tr w:rsidR="000305FF" w14:paraId="5D80E9B4" w14:textId="77777777" w:rsidTr="00EA1C7E">
        <w:tc>
          <w:tcPr>
            <w:tcW w:w="1200" w:type="dxa"/>
          </w:tcPr>
          <w:p w14:paraId="540903B6" w14:textId="77777777" w:rsidR="000305FF" w:rsidRDefault="000305FF" w:rsidP="00EA1C7E">
            <w:pPr>
              <w:pStyle w:val="sc-Requirement"/>
            </w:pPr>
            <w:r>
              <w:t>ECED 412</w:t>
            </w:r>
          </w:p>
        </w:tc>
        <w:tc>
          <w:tcPr>
            <w:tcW w:w="2000" w:type="dxa"/>
          </w:tcPr>
          <w:p w14:paraId="78E0383A" w14:textId="77777777" w:rsidR="000305FF" w:rsidRDefault="000305FF" w:rsidP="00EA1C7E">
            <w:pPr>
              <w:pStyle w:val="sc-Requirement"/>
            </w:pPr>
            <w:r>
              <w:t>Infant Toddler Field Experience II</w:t>
            </w:r>
          </w:p>
        </w:tc>
        <w:tc>
          <w:tcPr>
            <w:tcW w:w="450" w:type="dxa"/>
          </w:tcPr>
          <w:p w14:paraId="4CDA047A" w14:textId="77777777" w:rsidR="000305FF" w:rsidRDefault="000305FF" w:rsidP="00EA1C7E">
            <w:pPr>
              <w:pStyle w:val="sc-RequirementRight"/>
            </w:pPr>
            <w:r>
              <w:t>4</w:t>
            </w:r>
          </w:p>
        </w:tc>
        <w:tc>
          <w:tcPr>
            <w:tcW w:w="1116" w:type="dxa"/>
          </w:tcPr>
          <w:p w14:paraId="62EA9C74" w14:textId="77777777" w:rsidR="000305FF" w:rsidRDefault="000305FF" w:rsidP="00EA1C7E">
            <w:pPr>
              <w:pStyle w:val="sc-Requirement"/>
            </w:pPr>
            <w:r>
              <w:t>F</w:t>
            </w:r>
          </w:p>
        </w:tc>
      </w:tr>
      <w:tr w:rsidR="000305FF" w14:paraId="00D90F3A" w14:textId="77777777" w:rsidTr="00EA1C7E">
        <w:tc>
          <w:tcPr>
            <w:tcW w:w="1200" w:type="dxa"/>
          </w:tcPr>
          <w:p w14:paraId="359276E2" w14:textId="77777777" w:rsidR="000305FF" w:rsidRDefault="000305FF" w:rsidP="00EA1C7E">
            <w:pPr>
              <w:pStyle w:val="sc-Requirement"/>
            </w:pPr>
            <w:r>
              <w:t>ECED 416</w:t>
            </w:r>
          </w:p>
        </w:tc>
        <w:tc>
          <w:tcPr>
            <w:tcW w:w="2000" w:type="dxa"/>
          </w:tcPr>
          <w:p w14:paraId="4EE7836F" w14:textId="77777777" w:rsidR="000305FF" w:rsidRDefault="000305FF" w:rsidP="00EA1C7E">
            <w:pPr>
              <w:pStyle w:val="sc-Requirement"/>
            </w:pPr>
            <w:r>
              <w:t>Infant Toddler Language Development and Learning</w:t>
            </w:r>
          </w:p>
        </w:tc>
        <w:tc>
          <w:tcPr>
            <w:tcW w:w="450" w:type="dxa"/>
          </w:tcPr>
          <w:p w14:paraId="22AA102B" w14:textId="77777777" w:rsidR="000305FF" w:rsidRDefault="000305FF" w:rsidP="00EA1C7E">
            <w:pPr>
              <w:pStyle w:val="sc-RequirementRight"/>
            </w:pPr>
            <w:r>
              <w:t>3</w:t>
            </w:r>
          </w:p>
        </w:tc>
        <w:tc>
          <w:tcPr>
            <w:tcW w:w="1116" w:type="dxa"/>
          </w:tcPr>
          <w:p w14:paraId="713B091A" w14:textId="77777777" w:rsidR="000305FF" w:rsidRDefault="000305FF" w:rsidP="00EA1C7E">
            <w:pPr>
              <w:pStyle w:val="sc-Requirement"/>
            </w:pPr>
            <w:r>
              <w:t>F</w:t>
            </w:r>
          </w:p>
        </w:tc>
      </w:tr>
      <w:tr w:rsidR="000305FF" w14:paraId="68357672" w14:textId="77777777" w:rsidTr="00EA1C7E">
        <w:tc>
          <w:tcPr>
            <w:tcW w:w="1200" w:type="dxa"/>
          </w:tcPr>
          <w:p w14:paraId="2229E363" w14:textId="77777777" w:rsidR="000305FF" w:rsidRDefault="000305FF" w:rsidP="00EA1C7E">
            <w:pPr>
              <w:pStyle w:val="sc-Requirement"/>
            </w:pPr>
            <w:r>
              <w:t>ECED 440</w:t>
            </w:r>
          </w:p>
        </w:tc>
        <w:tc>
          <w:tcPr>
            <w:tcW w:w="2000" w:type="dxa"/>
          </w:tcPr>
          <w:p w14:paraId="3C051319" w14:textId="77777777" w:rsidR="000305FF" w:rsidRDefault="000305FF" w:rsidP="00EA1C7E">
            <w:pPr>
              <w:pStyle w:val="sc-Requirement"/>
            </w:pPr>
            <w:r>
              <w:t>Building Collaborative Relationships Through Coaching</w:t>
            </w:r>
          </w:p>
        </w:tc>
        <w:tc>
          <w:tcPr>
            <w:tcW w:w="450" w:type="dxa"/>
          </w:tcPr>
          <w:p w14:paraId="29BA8C06" w14:textId="77777777" w:rsidR="000305FF" w:rsidRDefault="000305FF" w:rsidP="00EA1C7E">
            <w:pPr>
              <w:pStyle w:val="sc-RequirementRight"/>
            </w:pPr>
            <w:r>
              <w:t>3</w:t>
            </w:r>
          </w:p>
        </w:tc>
        <w:tc>
          <w:tcPr>
            <w:tcW w:w="1116" w:type="dxa"/>
          </w:tcPr>
          <w:p w14:paraId="749A8D8E" w14:textId="77777777" w:rsidR="000305FF" w:rsidRDefault="000305FF" w:rsidP="00EA1C7E">
            <w:pPr>
              <w:pStyle w:val="sc-Requirement"/>
            </w:pPr>
            <w:proofErr w:type="spellStart"/>
            <w:r>
              <w:t>Sp</w:t>
            </w:r>
            <w:proofErr w:type="spellEnd"/>
          </w:p>
        </w:tc>
      </w:tr>
      <w:tr w:rsidR="000305FF" w14:paraId="74454E71" w14:textId="77777777" w:rsidTr="00EA1C7E">
        <w:tc>
          <w:tcPr>
            <w:tcW w:w="1200" w:type="dxa"/>
          </w:tcPr>
          <w:p w14:paraId="660DE8F9" w14:textId="77777777" w:rsidR="000305FF" w:rsidRDefault="000305FF" w:rsidP="00EA1C7E">
            <w:pPr>
              <w:pStyle w:val="sc-Requirement"/>
            </w:pPr>
            <w:r>
              <w:t>ECED 449</w:t>
            </w:r>
          </w:p>
        </w:tc>
        <w:tc>
          <w:tcPr>
            <w:tcW w:w="2000" w:type="dxa"/>
          </w:tcPr>
          <w:p w14:paraId="3EAF986F" w14:textId="77777777" w:rsidR="000305FF" w:rsidRDefault="000305FF" w:rsidP="00EA1C7E">
            <w:pPr>
              <w:pStyle w:val="sc-Requirement"/>
            </w:pPr>
            <w:r>
              <w:t>Early Childhood Community Program Internship</w:t>
            </w:r>
          </w:p>
        </w:tc>
        <w:tc>
          <w:tcPr>
            <w:tcW w:w="450" w:type="dxa"/>
          </w:tcPr>
          <w:p w14:paraId="7177BD74" w14:textId="77777777" w:rsidR="000305FF" w:rsidRDefault="000305FF" w:rsidP="00EA1C7E">
            <w:pPr>
              <w:pStyle w:val="sc-RequirementRight"/>
            </w:pPr>
            <w:r>
              <w:t>6</w:t>
            </w:r>
          </w:p>
        </w:tc>
        <w:tc>
          <w:tcPr>
            <w:tcW w:w="1116" w:type="dxa"/>
          </w:tcPr>
          <w:p w14:paraId="19ABF0E5" w14:textId="77777777" w:rsidR="000305FF" w:rsidRDefault="000305FF" w:rsidP="00EA1C7E">
            <w:pPr>
              <w:pStyle w:val="sc-Requirement"/>
            </w:pPr>
            <w:proofErr w:type="spellStart"/>
            <w:r>
              <w:t>Sp</w:t>
            </w:r>
            <w:proofErr w:type="spellEnd"/>
          </w:p>
        </w:tc>
      </w:tr>
      <w:tr w:rsidR="000305FF" w14:paraId="5B57D388" w14:textId="77777777" w:rsidTr="00EA1C7E">
        <w:tc>
          <w:tcPr>
            <w:tcW w:w="1200" w:type="dxa"/>
          </w:tcPr>
          <w:p w14:paraId="21DF294F" w14:textId="77777777" w:rsidR="000305FF" w:rsidRDefault="000305FF" w:rsidP="00EA1C7E">
            <w:pPr>
              <w:pStyle w:val="sc-Requirement"/>
            </w:pPr>
            <w:r>
              <w:t>ECED 479</w:t>
            </w:r>
          </w:p>
        </w:tc>
        <w:tc>
          <w:tcPr>
            <w:tcW w:w="2000" w:type="dxa"/>
          </w:tcPr>
          <w:p w14:paraId="094070AD" w14:textId="77777777" w:rsidR="000305FF" w:rsidRDefault="000305FF" w:rsidP="00EA1C7E">
            <w:pPr>
              <w:pStyle w:val="sc-Requirement"/>
            </w:pPr>
            <w:r>
              <w:t>Best Practices in Infant Toddler Settings</w:t>
            </w:r>
          </w:p>
        </w:tc>
        <w:tc>
          <w:tcPr>
            <w:tcW w:w="450" w:type="dxa"/>
          </w:tcPr>
          <w:p w14:paraId="082F6070" w14:textId="77777777" w:rsidR="000305FF" w:rsidRDefault="000305FF" w:rsidP="00EA1C7E">
            <w:pPr>
              <w:pStyle w:val="sc-RequirementRight"/>
            </w:pPr>
            <w:r>
              <w:t>3</w:t>
            </w:r>
          </w:p>
        </w:tc>
        <w:tc>
          <w:tcPr>
            <w:tcW w:w="1116" w:type="dxa"/>
          </w:tcPr>
          <w:p w14:paraId="1C935606" w14:textId="77777777" w:rsidR="000305FF" w:rsidRDefault="000305FF" w:rsidP="00EA1C7E">
            <w:pPr>
              <w:pStyle w:val="sc-Requirement"/>
            </w:pPr>
            <w:proofErr w:type="spellStart"/>
            <w:r>
              <w:t>Sp</w:t>
            </w:r>
            <w:proofErr w:type="spellEnd"/>
          </w:p>
        </w:tc>
      </w:tr>
      <w:tr w:rsidR="000305FF" w14:paraId="1E459BAF" w14:textId="77777777" w:rsidTr="00EA1C7E">
        <w:tc>
          <w:tcPr>
            <w:tcW w:w="1200" w:type="dxa"/>
          </w:tcPr>
          <w:p w14:paraId="535B00D1" w14:textId="77777777" w:rsidR="000305FF" w:rsidRDefault="000305FF" w:rsidP="00EA1C7E">
            <w:pPr>
              <w:pStyle w:val="sc-Requirement"/>
            </w:pPr>
            <w:r>
              <w:t>HPE 344</w:t>
            </w:r>
          </w:p>
        </w:tc>
        <w:tc>
          <w:tcPr>
            <w:tcW w:w="2000" w:type="dxa"/>
          </w:tcPr>
          <w:p w14:paraId="653B27CB" w14:textId="77777777" w:rsidR="000305FF" w:rsidRDefault="000305FF" w:rsidP="00EA1C7E">
            <w:pPr>
              <w:pStyle w:val="sc-Requirement"/>
            </w:pPr>
            <w:r>
              <w:t>Infant Toddler Health and Wellness</w:t>
            </w:r>
          </w:p>
        </w:tc>
        <w:tc>
          <w:tcPr>
            <w:tcW w:w="450" w:type="dxa"/>
          </w:tcPr>
          <w:p w14:paraId="297276BB" w14:textId="77777777" w:rsidR="000305FF" w:rsidRDefault="000305FF" w:rsidP="00EA1C7E">
            <w:pPr>
              <w:pStyle w:val="sc-RequirementRight"/>
            </w:pPr>
            <w:r>
              <w:t>3</w:t>
            </w:r>
          </w:p>
        </w:tc>
        <w:tc>
          <w:tcPr>
            <w:tcW w:w="1116" w:type="dxa"/>
          </w:tcPr>
          <w:p w14:paraId="2741B190" w14:textId="77777777" w:rsidR="000305FF" w:rsidRDefault="000305FF" w:rsidP="00EA1C7E">
            <w:pPr>
              <w:pStyle w:val="sc-Requirement"/>
            </w:pPr>
            <w:r>
              <w:t>F</w:t>
            </w:r>
          </w:p>
        </w:tc>
      </w:tr>
      <w:tr w:rsidR="000305FF" w14:paraId="5B5D814B" w14:textId="77777777" w:rsidTr="00EA1C7E">
        <w:tc>
          <w:tcPr>
            <w:tcW w:w="1200" w:type="dxa"/>
          </w:tcPr>
          <w:p w14:paraId="6F724F27" w14:textId="77777777" w:rsidR="000305FF" w:rsidRDefault="000305FF" w:rsidP="00EA1C7E">
            <w:pPr>
              <w:pStyle w:val="sc-Requirement"/>
            </w:pPr>
            <w:r>
              <w:t>SPED 305</w:t>
            </w:r>
          </w:p>
        </w:tc>
        <w:tc>
          <w:tcPr>
            <w:tcW w:w="2000" w:type="dxa"/>
          </w:tcPr>
          <w:p w14:paraId="0F538F6B" w14:textId="77777777" w:rsidR="000305FF" w:rsidRDefault="000305FF" w:rsidP="00EA1C7E">
            <w:pPr>
              <w:pStyle w:val="sc-Requirement"/>
            </w:pPr>
            <w:r>
              <w:t>Supporting Infants/Toddlers with Special Needs</w:t>
            </w:r>
          </w:p>
        </w:tc>
        <w:tc>
          <w:tcPr>
            <w:tcW w:w="450" w:type="dxa"/>
          </w:tcPr>
          <w:p w14:paraId="13B1C647" w14:textId="77777777" w:rsidR="000305FF" w:rsidRDefault="000305FF" w:rsidP="00EA1C7E">
            <w:pPr>
              <w:pStyle w:val="sc-RequirementRight"/>
            </w:pPr>
            <w:r>
              <w:t>3</w:t>
            </w:r>
          </w:p>
        </w:tc>
        <w:tc>
          <w:tcPr>
            <w:tcW w:w="1116" w:type="dxa"/>
          </w:tcPr>
          <w:p w14:paraId="2610536F" w14:textId="77777777" w:rsidR="000305FF" w:rsidRDefault="000305FF" w:rsidP="00EA1C7E">
            <w:pPr>
              <w:pStyle w:val="sc-Requirement"/>
            </w:pPr>
            <w:r>
              <w:t>F</w:t>
            </w:r>
          </w:p>
        </w:tc>
      </w:tr>
      <w:tr w:rsidR="000305FF" w14:paraId="72DCB92C" w14:textId="77777777" w:rsidTr="00EA1C7E">
        <w:tc>
          <w:tcPr>
            <w:tcW w:w="1200" w:type="dxa"/>
          </w:tcPr>
          <w:p w14:paraId="2D360E63" w14:textId="77777777" w:rsidR="000305FF" w:rsidRDefault="000305FF" w:rsidP="00EA1C7E">
            <w:pPr>
              <w:pStyle w:val="sc-Requirement"/>
            </w:pPr>
            <w:r>
              <w:t>SPED 415</w:t>
            </w:r>
          </w:p>
        </w:tc>
        <w:tc>
          <w:tcPr>
            <w:tcW w:w="2000" w:type="dxa"/>
          </w:tcPr>
          <w:p w14:paraId="0DD2B446" w14:textId="77777777" w:rsidR="000305FF" w:rsidRDefault="000305FF" w:rsidP="00EA1C7E">
            <w:pPr>
              <w:pStyle w:val="sc-Requirement"/>
            </w:pPr>
            <w:r>
              <w:t>Early Childhood Developmental Screening and Assessment</w:t>
            </w:r>
          </w:p>
        </w:tc>
        <w:tc>
          <w:tcPr>
            <w:tcW w:w="450" w:type="dxa"/>
          </w:tcPr>
          <w:p w14:paraId="675A9FC5" w14:textId="77777777" w:rsidR="000305FF" w:rsidRDefault="000305FF" w:rsidP="00EA1C7E">
            <w:pPr>
              <w:pStyle w:val="sc-RequirementRight"/>
            </w:pPr>
            <w:r>
              <w:t>3</w:t>
            </w:r>
          </w:p>
        </w:tc>
        <w:tc>
          <w:tcPr>
            <w:tcW w:w="1116" w:type="dxa"/>
          </w:tcPr>
          <w:p w14:paraId="1AB02734" w14:textId="77777777" w:rsidR="000305FF" w:rsidRDefault="000305FF" w:rsidP="00EA1C7E">
            <w:pPr>
              <w:pStyle w:val="sc-Requirement"/>
            </w:pPr>
            <w:r>
              <w:t>F</w:t>
            </w:r>
          </w:p>
        </w:tc>
      </w:tr>
    </w:tbl>
    <w:p w14:paraId="18B8D189" w14:textId="77777777" w:rsidR="000305FF" w:rsidRDefault="000305FF" w:rsidP="000305FF">
      <w:pPr>
        <w:pStyle w:val="sc-Note"/>
      </w:pPr>
      <w:r>
        <w:t xml:space="preserve">Note: Program adds to </w:t>
      </w:r>
      <w:del w:id="154" w:author="Jenlyn Furey" w:date="2018-09-27T09:44:00Z">
        <w:r w:rsidDel="009F5E00">
          <w:delText xml:space="preserve">53 </w:delText>
        </w:r>
      </w:del>
      <w:ins w:id="155" w:author="Jenlyn Furey" w:date="2018-09-27T09:44:00Z">
        <w:r>
          <w:t xml:space="preserve">54 </w:t>
        </w:r>
      </w:ins>
      <w:r>
        <w:t>credit hours without general education courses.</w:t>
      </w:r>
    </w:p>
    <w:p w14:paraId="054B34B0" w14:textId="77777777" w:rsidR="000305FF" w:rsidRDefault="000305FF" w:rsidP="000305FF">
      <w:pPr>
        <w:pStyle w:val="sc-RequirementsSubheading"/>
      </w:pPr>
      <w:r>
        <w:t xml:space="preserve">Total Credit Hours: </w:t>
      </w:r>
      <w:del w:id="156" w:author="Jenlyn Furey" w:date="2018-09-27T09:44:00Z">
        <w:r w:rsidDel="009F5E00">
          <w:delText>57</w:delText>
        </w:r>
      </w:del>
      <w:ins w:id="157" w:author="Jenlyn Furey" w:date="2018-09-27T09:44:00Z">
        <w:r>
          <w:t>58</w:t>
        </w:r>
      </w:ins>
    </w:p>
    <w:p w14:paraId="3130F517" w14:textId="77777777" w:rsidR="000305FF" w:rsidRDefault="000305FF" w:rsidP="000305FF">
      <w:pPr>
        <w:pStyle w:val="Heading2"/>
      </w:pPr>
      <w:bookmarkStart w:id="158" w:name="BC1B9798E5134F52926E2860CC37EDB3"/>
      <w:r>
        <w:t>Elementary Education</w:t>
      </w:r>
      <w:bookmarkEnd w:id="158"/>
      <w:r>
        <w:fldChar w:fldCharType="begin"/>
      </w:r>
      <w:r>
        <w:instrText xml:space="preserve"> XE "Elementary Education" </w:instrText>
      </w:r>
      <w:r>
        <w:fldChar w:fldCharType="end"/>
      </w:r>
    </w:p>
    <w:p w14:paraId="3E375330" w14:textId="77777777" w:rsidR="000305FF" w:rsidRDefault="000305FF" w:rsidP="000305FF">
      <w:pPr>
        <w:pStyle w:val="sc-BodyText"/>
      </w:pPr>
      <w:r>
        <w:t xml:space="preserve">Writing in the Discipline (p. </w:t>
      </w:r>
      <w:r>
        <w:fldChar w:fldCharType="begin"/>
      </w:r>
      <w:r>
        <w:instrText xml:space="preserve"> PAGEREF AF34288790AF4D44A83F95ACCB1002AE \h </w:instrText>
      </w:r>
      <w:r>
        <w:fldChar w:fldCharType="separate"/>
      </w:r>
      <w:r>
        <w:rPr>
          <w:noProof/>
        </w:rPr>
        <w:t>388</w:t>
      </w:r>
      <w:r>
        <w:fldChar w:fldCharType="end"/>
      </w:r>
      <w:r>
        <w:t>)</w:t>
      </w:r>
    </w:p>
    <w:p w14:paraId="6B7F3E7D" w14:textId="77777777" w:rsidR="000305FF" w:rsidRDefault="000305FF" w:rsidP="000305FF">
      <w:pPr>
        <w:pStyle w:val="sc-BodyText"/>
      </w:pPr>
      <w:r>
        <w:rPr>
          <w:b/>
        </w:rPr>
        <w:t>Department of Elementary Education</w:t>
      </w:r>
    </w:p>
    <w:p w14:paraId="0B8D2A63" w14:textId="77777777" w:rsidR="000305FF" w:rsidRDefault="000305FF" w:rsidP="000305FF">
      <w:pPr>
        <w:pStyle w:val="sc-BodyText"/>
      </w:pPr>
      <w:r>
        <w:rPr>
          <w:b/>
        </w:rPr>
        <w:t>Department Chair:</w:t>
      </w:r>
      <w:r>
        <w:t xml:space="preserve"> Carolyn </w:t>
      </w:r>
      <w:proofErr w:type="spellStart"/>
      <w:r>
        <w:t>Obel-Omia</w:t>
      </w:r>
      <w:proofErr w:type="spellEnd"/>
    </w:p>
    <w:p w14:paraId="419FDDE0" w14:textId="77777777" w:rsidR="000305FF" w:rsidRDefault="000305FF" w:rsidP="000305FF">
      <w:pPr>
        <w:pStyle w:val="sc-BodyText"/>
      </w:pPr>
      <w:r>
        <w:rPr>
          <w:b/>
        </w:rPr>
        <w:t>B.A. in Elementary Education Program Coordinator:</w:t>
      </w:r>
      <w:r>
        <w:t xml:space="preserve"> Patricia </w:t>
      </w:r>
      <w:proofErr w:type="spellStart"/>
      <w:r>
        <w:t>Cordeiro</w:t>
      </w:r>
      <w:proofErr w:type="spellEnd"/>
    </w:p>
    <w:p w14:paraId="2D0F9FE9" w14:textId="77777777" w:rsidR="000305FF" w:rsidRDefault="000305FF" w:rsidP="000305FF">
      <w:pPr>
        <w:pStyle w:val="sc-BodyText"/>
      </w:pPr>
      <w:r>
        <w:rPr>
          <w:b/>
        </w:rPr>
        <w:t xml:space="preserve">B.S. in Elementary Education Program Coordinator: </w:t>
      </w:r>
      <w:r>
        <w:t xml:space="preserve">Linda </w:t>
      </w:r>
      <w:proofErr w:type="spellStart"/>
      <w:r>
        <w:t>Capalbo</w:t>
      </w:r>
      <w:proofErr w:type="spellEnd"/>
      <w:r>
        <w:t> </w:t>
      </w:r>
    </w:p>
    <w:p w14:paraId="4B7676B3" w14:textId="77777777" w:rsidR="000305FF" w:rsidRDefault="000305FF" w:rsidP="000305FF">
      <w:pPr>
        <w:pStyle w:val="sc-BodyText"/>
      </w:pPr>
      <w:r>
        <w:rPr>
          <w:b/>
        </w:rPr>
        <w:t>Elementary Education Program Faculty: Professors</w:t>
      </w:r>
      <w:r>
        <w:t xml:space="preserve"> </w:t>
      </w:r>
      <w:proofErr w:type="spellStart"/>
      <w:r>
        <w:t>Goodrow</w:t>
      </w:r>
      <w:proofErr w:type="spellEnd"/>
      <w:r>
        <w:t xml:space="preserve">, </w:t>
      </w:r>
      <w:proofErr w:type="spellStart"/>
      <w:r>
        <w:t>Halquist</w:t>
      </w:r>
      <w:proofErr w:type="spellEnd"/>
      <w:r>
        <w:t xml:space="preserve">, Henshaw, </w:t>
      </w:r>
      <w:proofErr w:type="spellStart"/>
      <w:r>
        <w:t>Kniseley</w:t>
      </w:r>
      <w:proofErr w:type="spellEnd"/>
      <w:r>
        <w:t xml:space="preserve">, </w:t>
      </w:r>
      <w:proofErr w:type="gramStart"/>
      <w:r>
        <w:t>Lawrence,  McGuire</w:t>
      </w:r>
      <w:proofErr w:type="gramEnd"/>
      <w:r>
        <w:t xml:space="preserve">-Schwartz; </w:t>
      </w:r>
      <w:r>
        <w:rPr>
          <w:b/>
        </w:rPr>
        <w:t>Associate Professors</w:t>
      </w:r>
      <w:r>
        <w:t xml:space="preserve"> </w:t>
      </w:r>
      <w:proofErr w:type="spellStart"/>
      <w:r>
        <w:t>Cotti</w:t>
      </w:r>
      <w:proofErr w:type="spellEnd"/>
      <w:r>
        <w:t xml:space="preserve">, Horn, </w:t>
      </w:r>
      <w:proofErr w:type="spellStart"/>
      <w:r>
        <w:t>Obel-Omia</w:t>
      </w:r>
      <w:proofErr w:type="spellEnd"/>
      <w:r>
        <w:t xml:space="preserve">, </w:t>
      </w:r>
      <w:proofErr w:type="spellStart"/>
      <w:r>
        <w:t>Sevey</w:t>
      </w:r>
      <w:proofErr w:type="spellEnd"/>
      <w:r>
        <w:t xml:space="preserve">; </w:t>
      </w:r>
      <w:r>
        <w:rPr>
          <w:b/>
        </w:rPr>
        <w:t>Assistant Professors</w:t>
      </w:r>
      <w:r>
        <w:t xml:space="preserve"> </w:t>
      </w:r>
      <w:proofErr w:type="spellStart"/>
      <w:r>
        <w:t>Capalbo</w:t>
      </w:r>
      <w:proofErr w:type="spellEnd"/>
      <w:r>
        <w:t xml:space="preserve">, </w:t>
      </w:r>
      <w:proofErr w:type="spellStart"/>
      <w:r>
        <w:t>Zoll</w:t>
      </w:r>
      <w:proofErr w:type="spellEnd"/>
    </w:p>
    <w:p w14:paraId="1AB48EB1" w14:textId="77777777" w:rsidR="000305FF" w:rsidRDefault="000305FF" w:rsidP="000305FF">
      <w:pPr>
        <w:pStyle w:val="sc-BodyText"/>
      </w:pPr>
      <w:r>
        <w:t>Students in elementary education are awarded either a B.A. or a B.S. degree.</w:t>
      </w:r>
    </w:p>
    <w:p w14:paraId="1BD2D1BA" w14:textId="77777777" w:rsidR="000305FF" w:rsidRDefault="000305FF" w:rsidP="000305FF">
      <w:pPr>
        <w:pStyle w:val="sc-List-1"/>
      </w:pPr>
      <w:r>
        <w:t>•</w:t>
      </w:r>
      <w:r>
        <w:tab/>
        <w:t>The B.A. is awarded to students choosing a content major (Multidisciplinary Studies, English, General Science, Mathematics, or Social Studies).</w:t>
      </w:r>
    </w:p>
    <w:p w14:paraId="01C4939B" w14:textId="77777777" w:rsidR="000305FF" w:rsidRDefault="000305FF" w:rsidP="000305FF">
      <w:pPr>
        <w:pStyle w:val="sc-List-1"/>
      </w:pPr>
      <w:r>
        <w:t>•</w:t>
      </w:r>
      <w:r>
        <w:tab/>
        <w:t>The B.S. is awarded to students electing a teaching concentration in special education.</w:t>
      </w:r>
    </w:p>
    <w:p w14:paraId="6D5F5C46" w14:textId="77777777" w:rsidR="000305FF" w:rsidRDefault="000305FF" w:rsidP="000305FF">
      <w:pPr>
        <w:pStyle w:val="sc-AwardHeading"/>
      </w:pPr>
      <w:bookmarkStart w:id="159" w:name="5ED28AE710254549A5D6EFD022EE6CC6"/>
      <w:r>
        <w:t>Elementary Education B.A.</w:t>
      </w:r>
      <w:bookmarkEnd w:id="159"/>
      <w:r>
        <w:fldChar w:fldCharType="begin"/>
      </w:r>
      <w:r>
        <w:instrText xml:space="preserve"> XE "Elementary Education B.A." </w:instrText>
      </w:r>
      <w:r>
        <w:fldChar w:fldCharType="end"/>
      </w:r>
    </w:p>
    <w:p w14:paraId="7E63E7C2" w14:textId="77777777" w:rsidR="000305FF" w:rsidRDefault="000305FF" w:rsidP="000305FF">
      <w:pPr>
        <w:pStyle w:val="sc-BodyText"/>
      </w:pPr>
      <w:r>
        <w:t>Some programs, including the middle grades certification program, will total more than 120 credits and may take longer than four years to complete.</w:t>
      </w:r>
    </w:p>
    <w:p w14:paraId="59BEF7D5" w14:textId="77777777" w:rsidR="000305FF" w:rsidRDefault="000305FF" w:rsidP="000305FF">
      <w:pPr>
        <w:pStyle w:val="sc-SubHeading"/>
      </w:pPr>
      <w:r>
        <w:t>Retention Requirements</w:t>
      </w:r>
    </w:p>
    <w:p w14:paraId="0E36980C" w14:textId="77777777" w:rsidR="000305FF" w:rsidRDefault="000305FF" w:rsidP="000305FF">
      <w:pPr>
        <w:pStyle w:val="sc-List-1"/>
      </w:pPr>
      <w:r>
        <w:t>1.</w:t>
      </w:r>
      <w:r>
        <w:tab/>
        <w:t>A minimum overall GPA of 2.75 each semester.</w:t>
      </w:r>
    </w:p>
    <w:p w14:paraId="5F73CCE3" w14:textId="77777777" w:rsidR="000305FF" w:rsidRDefault="000305FF" w:rsidP="000305FF">
      <w:pPr>
        <w:pStyle w:val="sc-List-1"/>
      </w:pPr>
      <w:r>
        <w:t>2.</w:t>
      </w:r>
      <w:r>
        <w:tab/>
        <w:t>A minimum grade of B- in ELED 300, and recommendation to continue from the instructor.</w:t>
      </w:r>
    </w:p>
    <w:p w14:paraId="78881A12" w14:textId="77777777" w:rsidR="000305FF" w:rsidRDefault="000305FF" w:rsidP="000305FF">
      <w:pPr>
        <w:pStyle w:val="sc-List-1"/>
      </w:pPr>
      <w:r>
        <w:t>3.</w:t>
      </w:r>
      <w:r>
        <w:tab/>
        <w:t>A minimum grade of B- in all other professional courses and a recommendation to continue from each instructor. Courses in the department may be repeated once with a recommendation to retake from the previous instructor.</w:t>
      </w:r>
    </w:p>
    <w:p w14:paraId="185D1D2D" w14:textId="77777777" w:rsidR="000305FF" w:rsidRDefault="000305FF" w:rsidP="000305FF">
      <w:pPr>
        <w:pStyle w:val="sc-List-1"/>
      </w:pPr>
      <w:r>
        <w:t>4.</w:t>
      </w:r>
      <w:r>
        <w:tab/>
        <w:t>A minimum grade of C in all prerequisite courses offered in the Faculty of Arts and Sciences.</w:t>
      </w:r>
    </w:p>
    <w:p w14:paraId="47350BE8" w14:textId="77777777" w:rsidR="000305FF" w:rsidRDefault="000305FF" w:rsidP="000305FF">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5916A4D6" w14:textId="77777777" w:rsidR="000305FF" w:rsidRDefault="000305FF" w:rsidP="000305FF">
      <w:pPr>
        <w:pStyle w:val="sc-SubHeading"/>
      </w:pPr>
      <w:r>
        <w:t>Other Requirements</w:t>
      </w:r>
    </w:p>
    <w:p w14:paraId="54BE929D" w14:textId="77777777" w:rsidR="000305FF" w:rsidRDefault="000305FF" w:rsidP="000305FF">
      <w:pPr>
        <w:pStyle w:val="sc-BodyText"/>
      </w:pPr>
      <w:r>
        <w:t>In addition to completing courses in elementary education, students must also complete the following requirements. See FSEHD website for additional information.</w:t>
      </w:r>
    </w:p>
    <w:p w14:paraId="2E0B67F4" w14:textId="77777777" w:rsidR="000305FF" w:rsidRDefault="000305FF" w:rsidP="000305FF">
      <w:pPr>
        <w:pStyle w:val="sc-List-1"/>
      </w:pPr>
      <w:r>
        <w:t>•</w:t>
      </w:r>
      <w:r>
        <w:tab/>
        <w:t>A Preparing to Teach Portfolio</w:t>
      </w:r>
    </w:p>
    <w:p w14:paraId="069FCA18" w14:textId="77777777" w:rsidR="000305FF" w:rsidRDefault="000305FF" w:rsidP="000305FF">
      <w:pPr>
        <w:pStyle w:val="sc-List-1"/>
      </w:pPr>
      <w:r>
        <w:t>•</w:t>
      </w:r>
      <w:r>
        <w:tab/>
        <w:t>Community service requirement</w:t>
      </w:r>
    </w:p>
    <w:p w14:paraId="3B18B503" w14:textId="77777777" w:rsidR="000305FF" w:rsidRDefault="000305FF" w:rsidP="000305FF">
      <w:pPr>
        <w:pStyle w:val="sc-List-1"/>
      </w:pPr>
      <w:r>
        <w:t>•</w:t>
      </w:r>
      <w:r>
        <w:tab/>
        <w:t>Elementary physical education requirement</w:t>
      </w:r>
    </w:p>
    <w:p w14:paraId="3DE51A11" w14:textId="77777777" w:rsidR="000305FF" w:rsidRDefault="000305FF" w:rsidP="000305FF">
      <w:pPr>
        <w:pStyle w:val="sc-RequirementsHeading"/>
      </w:pPr>
      <w:bookmarkStart w:id="160" w:name="EF6A952C68034E8C8F9ED02943F49A5A"/>
      <w:r>
        <w:t>Course Requirements</w:t>
      </w:r>
      <w:bookmarkEnd w:id="160"/>
    </w:p>
    <w:p w14:paraId="1925E02F" w14:textId="77777777" w:rsidR="000305FF" w:rsidRDefault="000305FF" w:rsidP="000305FF">
      <w:pPr>
        <w:pStyle w:val="sc-RequirementsSubheading"/>
      </w:pPr>
      <w:bookmarkStart w:id="161" w:name="6114B210DB1C40FB92C94A524E626DA4"/>
      <w:r>
        <w:t>Professional Courses</w:t>
      </w:r>
      <w:bookmarkEnd w:id="161"/>
    </w:p>
    <w:tbl>
      <w:tblPr>
        <w:tblW w:w="0" w:type="auto"/>
        <w:tblLook w:val="04A0" w:firstRow="1" w:lastRow="0" w:firstColumn="1" w:lastColumn="0" w:noHBand="0" w:noVBand="1"/>
      </w:tblPr>
      <w:tblGrid>
        <w:gridCol w:w="1200"/>
        <w:gridCol w:w="2000"/>
        <w:gridCol w:w="450"/>
        <w:gridCol w:w="1116"/>
      </w:tblGrid>
      <w:tr w:rsidR="000305FF" w14:paraId="1A4A5D83" w14:textId="77777777" w:rsidTr="00EA1C7E">
        <w:tc>
          <w:tcPr>
            <w:tcW w:w="1200" w:type="dxa"/>
          </w:tcPr>
          <w:p w14:paraId="5D163507" w14:textId="77777777" w:rsidR="000305FF" w:rsidRDefault="000305FF" w:rsidP="00EA1C7E">
            <w:pPr>
              <w:pStyle w:val="sc-Requirement"/>
            </w:pPr>
            <w:r>
              <w:t xml:space="preserve">CEP </w:t>
            </w:r>
            <w:del w:id="162" w:author="Jenlyn Furey" w:date="2018-09-27T09:44:00Z">
              <w:r w:rsidDel="009F5E00">
                <w:delText>315</w:delText>
              </w:r>
            </w:del>
            <w:ins w:id="163" w:author="Jenlyn Furey" w:date="2018-09-27T09:44:00Z">
              <w:r>
                <w:t>215</w:t>
              </w:r>
            </w:ins>
          </w:p>
        </w:tc>
        <w:tc>
          <w:tcPr>
            <w:tcW w:w="2000" w:type="dxa"/>
          </w:tcPr>
          <w:p w14:paraId="37FD3219" w14:textId="17579462" w:rsidR="000305FF" w:rsidRDefault="00F307C8" w:rsidP="00EA1C7E">
            <w:pPr>
              <w:pStyle w:val="sc-Requirement"/>
            </w:pPr>
            <w:ins w:id="164" w:author="Jenlyn Furey" w:date="2018-10-09T13:09:00Z">
              <w:r>
                <w:t xml:space="preserve">Introduction to </w:t>
              </w:r>
            </w:ins>
            <w:r w:rsidR="000305FF">
              <w:t>Educational Psychology</w:t>
            </w:r>
          </w:p>
        </w:tc>
        <w:tc>
          <w:tcPr>
            <w:tcW w:w="450" w:type="dxa"/>
          </w:tcPr>
          <w:p w14:paraId="0777B9C9" w14:textId="77777777" w:rsidR="000305FF" w:rsidRDefault="000305FF" w:rsidP="00EA1C7E">
            <w:pPr>
              <w:pStyle w:val="sc-RequirementRight"/>
            </w:pPr>
            <w:del w:id="165" w:author="Jenlyn Furey" w:date="2018-09-27T09:44:00Z">
              <w:r w:rsidDel="009F5E00">
                <w:delText>3</w:delText>
              </w:r>
            </w:del>
            <w:ins w:id="166" w:author="Jenlyn Furey" w:date="2018-09-27T09:44:00Z">
              <w:r>
                <w:t>4</w:t>
              </w:r>
            </w:ins>
          </w:p>
        </w:tc>
        <w:tc>
          <w:tcPr>
            <w:tcW w:w="1116" w:type="dxa"/>
          </w:tcPr>
          <w:p w14:paraId="171EF930" w14:textId="77777777" w:rsidR="000305FF" w:rsidRDefault="000305FF" w:rsidP="00EA1C7E">
            <w:pPr>
              <w:pStyle w:val="sc-Requirement"/>
            </w:pPr>
            <w:r>
              <w:t xml:space="preserve">F, </w:t>
            </w:r>
            <w:proofErr w:type="spellStart"/>
            <w:r>
              <w:t>Sp</w:t>
            </w:r>
            <w:proofErr w:type="spellEnd"/>
            <w:r>
              <w:t>, Su</w:t>
            </w:r>
          </w:p>
        </w:tc>
      </w:tr>
      <w:tr w:rsidR="000305FF" w14:paraId="68719625" w14:textId="77777777" w:rsidTr="00EA1C7E">
        <w:tc>
          <w:tcPr>
            <w:tcW w:w="1200" w:type="dxa"/>
          </w:tcPr>
          <w:p w14:paraId="31F23179" w14:textId="77777777" w:rsidR="000305FF" w:rsidRDefault="000305FF" w:rsidP="00EA1C7E">
            <w:pPr>
              <w:pStyle w:val="sc-Requirement"/>
            </w:pPr>
            <w:r>
              <w:t>ELED 300</w:t>
            </w:r>
          </w:p>
        </w:tc>
        <w:tc>
          <w:tcPr>
            <w:tcW w:w="2000" w:type="dxa"/>
          </w:tcPr>
          <w:p w14:paraId="3360C25A" w14:textId="77777777" w:rsidR="000305FF" w:rsidRDefault="000305FF" w:rsidP="00EA1C7E">
            <w:pPr>
              <w:pStyle w:val="sc-Requirement"/>
            </w:pPr>
            <w:r>
              <w:t>Concepts of Teaching Diverse Learners</w:t>
            </w:r>
          </w:p>
        </w:tc>
        <w:tc>
          <w:tcPr>
            <w:tcW w:w="450" w:type="dxa"/>
          </w:tcPr>
          <w:p w14:paraId="220CD6E8" w14:textId="77777777" w:rsidR="000305FF" w:rsidRDefault="000305FF" w:rsidP="00EA1C7E">
            <w:pPr>
              <w:pStyle w:val="sc-RequirementRight"/>
            </w:pPr>
            <w:r>
              <w:t>3</w:t>
            </w:r>
          </w:p>
        </w:tc>
        <w:tc>
          <w:tcPr>
            <w:tcW w:w="1116" w:type="dxa"/>
          </w:tcPr>
          <w:p w14:paraId="619D3E72" w14:textId="77777777" w:rsidR="000305FF" w:rsidRDefault="000305FF" w:rsidP="00EA1C7E">
            <w:pPr>
              <w:pStyle w:val="sc-Requirement"/>
            </w:pPr>
            <w:r>
              <w:t xml:space="preserve">F, </w:t>
            </w:r>
            <w:proofErr w:type="spellStart"/>
            <w:r>
              <w:t>Sp</w:t>
            </w:r>
            <w:proofErr w:type="spellEnd"/>
          </w:p>
        </w:tc>
      </w:tr>
      <w:tr w:rsidR="000305FF" w14:paraId="3B0ED9FB" w14:textId="77777777" w:rsidTr="00EA1C7E">
        <w:tc>
          <w:tcPr>
            <w:tcW w:w="1200" w:type="dxa"/>
          </w:tcPr>
          <w:p w14:paraId="6899F782" w14:textId="77777777" w:rsidR="000305FF" w:rsidRDefault="000305FF" w:rsidP="00EA1C7E">
            <w:pPr>
              <w:pStyle w:val="sc-Requirement"/>
            </w:pPr>
            <w:r>
              <w:t>ELED 400</w:t>
            </w:r>
          </w:p>
        </w:tc>
        <w:tc>
          <w:tcPr>
            <w:tcW w:w="2000" w:type="dxa"/>
          </w:tcPr>
          <w:p w14:paraId="75B92FE8" w14:textId="77777777" w:rsidR="000305FF" w:rsidRDefault="000305FF" w:rsidP="00EA1C7E">
            <w:pPr>
              <w:pStyle w:val="sc-Requirement"/>
            </w:pPr>
            <w:r>
              <w:t>Curriculum and Assessment with Instructional Technology</w:t>
            </w:r>
          </w:p>
        </w:tc>
        <w:tc>
          <w:tcPr>
            <w:tcW w:w="450" w:type="dxa"/>
          </w:tcPr>
          <w:p w14:paraId="5C6FD6E2" w14:textId="77777777" w:rsidR="000305FF" w:rsidRDefault="000305FF" w:rsidP="00EA1C7E">
            <w:pPr>
              <w:pStyle w:val="sc-RequirementRight"/>
            </w:pPr>
            <w:r>
              <w:t>3</w:t>
            </w:r>
          </w:p>
        </w:tc>
        <w:tc>
          <w:tcPr>
            <w:tcW w:w="1116" w:type="dxa"/>
          </w:tcPr>
          <w:p w14:paraId="499382D4" w14:textId="77777777" w:rsidR="000305FF" w:rsidRDefault="000305FF" w:rsidP="00EA1C7E">
            <w:pPr>
              <w:pStyle w:val="sc-Requirement"/>
            </w:pPr>
            <w:r>
              <w:t xml:space="preserve">F, </w:t>
            </w:r>
            <w:proofErr w:type="spellStart"/>
            <w:r>
              <w:t>Sp</w:t>
            </w:r>
            <w:proofErr w:type="spellEnd"/>
          </w:p>
        </w:tc>
      </w:tr>
      <w:tr w:rsidR="000305FF" w14:paraId="2F337759" w14:textId="77777777" w:rsidTr="00EA1C7E">
        <w:tc>
          <w:tcPr>
            <w:tcW w:w="1200" w:type="dxa"/>
          </w:tcPr>
          <w:p w14:paraId="43CD394A" w14:textId="77777777" w:rsidR="000305FF" w:rsidRDefault="000305FF" w:rsidP="00EA1C7E">
            <w:pPr>
              <w:pStyle w:val="sc-Requirement"/>
            </w:pPr>
            <w:r>
              <w:t>ELED 420</w:t>
            </w:r>
          </w:p>
        </w:tc>
        <w:tc>
          <w:tcPr>
            <w:tcW w:w="2000" w:type="dxa"/>
          </w:tcPr>
          <w:p w14:paraId="331BB42F" w14:textId="77777777" w:rsidR="000305FF" w:rsidRDefault="000305FF" w:rsidP="00EA1C7E">
            <w:pPr>
              <w:pStyle w:val="sc-Requirement"/>
            </w:pPr>
            <w:r>
              <w:t>Children's Literature and the Integrated Arts</w:t>
            </w:r>
          </w:p>
        </w:tc>
        <w:tc>
          <w:tcPr>
            <w:tcW w:w="450" w:type="dxa"/>
          </w:tcPr>
          <w:p w14:paraId="48DC42EB" w14:textId="77777777" w:rsidR="000305FF" w:rsidRDefault="000305FF" w:rsidP="00EA1C7E">
            <w:pPr>
              <w:pStyle w:val="sc-RequirementRight"/>
            </w:pPr>
            <w:r>
              <w:t>3</w:t>
            </w:r>
          </w:p>
        </w:tc>
        <w:tc>
          <w:tcPr>
            <w:tcW w:w="1116" w:type="dxa"/>
          </w:tcPr>
          <w:p w14:paraId="45001507" w14:textId="77777777" w:rsidR="000305FF" w:rsidRDefault="000305FF" w:rsidP="00EA1C7E">
            <w:pPr>
              <w:pStyle w:val="sc-Requirement"/>
            </w:pPr>
            <w:r>
              <w:t xml:space="preserve">F, </w:t>
            </w:r>
            <w:proofErr w:type="spellStart"/>
            <w:r>
              <w:t>Sp</w:t>
            </w:r>
            <w:proofErr w:type="spellEnd"/>
          </w:p>
        </w:tc>
      </w:tr>
      <w:tr w:rsidR="000305FF" w14:paraId="489C54D4" w14:textId="77777777" w:rsidTr="00EA1C7E">
        <w:tc>
          <w:tcPr>
            <w:tcW w:w="1200" w:type="dxa"/>
          </w:tcPr>
          <w:p w14:paraId="647667F2" w14:textId="77777777" w:rsidR="000305FF" w:rsidRDefault="000305FF" w:rsidP="00EA1C7E">
            <w:pPr>
              <w:pStyle w:val="sc-Requirement"/>
            </w:pPr>
            <w:r>
              <w:t>ELED 422</w:t>
            </w:r>
          </w:p>
        </w:tc>
        <w:tc>
          <w:tcPr>
            <w:tcW w:w="2000" w:type="dxa"/>
          </w:tcPr>
          <w:p w14:paraId="2D7EAE38" w14:textId="77777777" w:rsidR="000305FF" w:rsidRDefault="000305FF" w:rsidP="00EA1C7E">
            <w:pPr>
              <w:pStyle w:val="sc-Requirement"/>
            </w:pPr>
            <w:r>
              <w:t>Developmental Reading</w:t>
            </w:r>
          </w:p>
        </w:tc>
        <w:tc>
          <w:tcPr>
            <w:tcW w:w="450" w:type="dxa"/>
          </w:tcPr>
          <w:p w14:paraId="6FEE651F" w14:textId="77777777" w:rsidR="000305FF" w:rsidRDefault="000305FF" w:rsidP="00EA1C7E">
            <w:pPr>
              <w:pStyle w:val="sc-RequirementRight"/>
            </w:pPr>
            <w:r>
              <w:t>3</w:t>
            </w:r>
          </w:p>
        </w:tc>
        <w:tc>
          <w:tcPr>
            <w:tcW w:w="1116" w:type="dxa"/>
          </w:tcPr>
          <w:p w14:paraId="27AA3ABE" w14:textId="77777777" w:rsidR="000305FF" w:rsidRDefault="000305FF" w:rsidP="00EA1C7E">
            <w:pPr>
              <w:pStyle w:val="sc-Requirement"/>
            </w:pPr>
            <w:r>
              <w:t xml:space="preserve">F, </w:t>
            </w:r>
            <w:proofErr w:type="spellStart"/>
            <w:r>
              <w:t>Sp</w:t>
            </w:r>
            <w:proofErr w:type="spellEnd"/>
          </w:p>
        </w:tc>
      </w:tr>
      <w:tr w:rsidR="000305FF" w14:paraId="15F1B3A0" w14:textId="77777777" w:rsidTr="00EA1C7E">
        <w:tc>
          <w:tcPr>
            <w:tcW w:w="1200" w:type="dxa"/>
          </w:tcPr>
          <w:p w14:paraId="306F1FA2" w14:textId="77777777" w:rsidR="000305FF" w:rsidRDefault="000305FF" w:rsidP="00EA1C7E">
            <w:pPr>
              <w:pStyle w:val="sc-Requirement"/>
            </w:pPr>
            <w:r>
              <w:t>ELED 435</w:t>
            </w:r>
          </w:p>
        </w:tc>
        <w:tc>
          <w:tcPr>
            <w:tcW w:w="2000" w:type="dxa"/>
          </w:tcPr>
          <w:p w14:paraId="321D62CB" w14:textId="77777777" w:rsidR="000305FF" w:rsidRDefault="000305FF" w:rsidP="00EA1C7E">
            <w:pPr>
              <w:pStyle w:val="sc-Requirement"/>
            </w:pPr>
            <w:r>
              <w:t>Language Arts and ELL Instruction</w:t>
            </w:r>
          </w:p>
        </w:tc>
        <w:tc>
          <w:tcPr>
            <w:tcW w:w="450" w:type="dxa"/>
          </w:tcPr>
          <w:p w14:paraId="2C63D087" w14:textId="77777777" w:rsidR="000305FF" w:rsidRDefault="000305FF" w:rsidP="00EA1C7E">
            <w:pPr>
              <w:pStyle w:val="sc-RequirementRight"/>
            </w:pPr>
            <w:r>
              <w:t>3</w:t>
            </w:r>
          </w:p>
        </w:tc>
        <w:tc>
          <w:tcPr>
            <w:tcW w:w="1116" w:type="dxa"/>
          </w:tcPr>
          <w:p w14:paraId="0C438929" w14:textId="77777777" w:rsidR="000305FF" w:rsidRDefault="000305FF" w:rsidP="00EA1C7E">
            <w:pPr>
              <w:pStyle w:val="sc-Requirement"/>
            </w:pPr>
            <w:r>
              <w:t xml:space="preserve">F, </w:t>
            </w:r>
            <w:proofErr w:type="spellStart"/>
            <w:r>
              <w:t>Sp</w:t>
            </w:r>
            <w:proofErr w:type="spellEnd"/>
          </w:p>
        </w:tc>
      </w:tr>
      <w:tr w:rsidR="000305FF" w14:paraId="0E5EDCF4" w14:textId="77777777" w:rsidTr="00EA1C7E">
        <w:tc>
          <w:tcPr>
            <w:tcW w:w="1200" w:type="dxa"/>
          </w:tcPr>
          <w:p w14:paraId="7484D0C5" w14:textId="77777777" w:rsidR="000305FF" w:rsidRDefault="000305FF" w:rsidP="00EA1C7E">
            <w:pPr>
              <w:pStyle w:val="sc-Requirement"/>
            </w:pPr>
            <w:r>
              <w:t>ELED 436</w:t>
            </w:r>
          </w:p>
        </w:tc>
        <w:tc>
          <w:tcPr>
            <w:tcW w:w="2000" w:type="dxa"/>
          </w:tcPr>
          <w:p w14:paraId="264A18FE" w14:textId="77777777" w:rsidR="000305FF" w:rsidRDefault="000305FF" w:rsidP="00EA1C7E">
            <w:pPr>
              <w:pStyle w:val="sc-Requirement"/>
            </w:pPr>
            <w:r>
              <w:t>Teaching Social Studies to Diverse Learners</w:t>
            </w:r>
          </w:p>
        </w:tc>
        <w:tc>
          <w:tcPr>
            <w:tcW w:w="450" w:type="dxa"/>
          </w:tcPr>
          <w:p w14:paraId="03AD92D5" w14:textId="77777777" w:rsidR="000305FF" w:rsidRDefault="000305FF" w:rsidP="00EA1C7E">
            <w:pPr>
              <w:pStyle w:val="sc-RequirementRight"/>
            </w:pPr>
            <w:r>
              <w:t>3</w:t>
            </w:r>
          </w:p>
        </w:tc>
        <w:tc>
          <w:tcPr>
            <w:tcW w:w="1116" w:type="dxa"/>
          </w:tcPr>
          <w:p w14:paraId="34E69E97" w14:textId="77777777" w:rsidR="000305FF" w:rsidRDefault="000305FF" w:rsidP="00EA1C7E">
            <w:pPr>
              <w:pStyle w:val="sc-Requirement"/>
            </w:pPr>
            <w:r>
              <w:t xml:space="preserve">F, </w:t>
            </w:r>
            <w:proofErr w:type="spellStart"/>
            <w:r>
              <w:t>Sp</w:t>
            </w:r>
            <w:proofErr w:type="spellEnd"/>
          </w:p>
        </w:tc>
      </w:tr>
      <w:tr w:rsidR="000305FF" w14:paraId="1F37A079" w14:textId="77777777" w:rsidTr="00EA1C7E">
        <w:tc>
          <w:tcPr>
            <w:tcW w:w="1200" w:type="dxa"/>
          </w:tcPr>
          <w:p w14:paraId="684F24CD" w14:textId="77777777" w:rsidR="000305FF" w:rsidRDefault="000305FF" w:rsidP="00EA1C7E">
            <w:pPr>
              <w:pStyle w:val="sc-Requirement"/>
            </w:pPr>
            <w:r>
              <w:t>ELED 437</w:t>
            </w:r>
          </w:p>
        </w:tc>
        <w:tc>
          <w:tcPr>
            <w:tcW w:w="2000" w:type="dxa"/>
          </w:tcPr>
          <w:p w14:paraId="3F43B419" w14:textId="77777777" w:rsidR="000305FF" w:rsidRDefault="000305FF" w:rsidP="00EA1C7E">
            <w:pPr>
              <w:pStyle w:val="sc-Requirement"/>
            </w:pPr>
            <w:r>
              <w:t>Elementary School Science and Health Education</w:t>
            </w:r>
          </w:p>
        </w:tc>
        <w:tc>
          <w:tcPr>
            <w:tcW w:w="450" w:type="dxa"/>
          </w:tcPr>
          <w:p w14:paraId="236104F1" w14:textId="77777777" w:rsidR="000305FF" w:rsidRDefault="000305FF" w:rsidP="00EA1C7E">
            <w:pPr>
              <w:pStyle w:val="sc-RequirementRight"/>
            </w:pPr>
            <w:r>
              <w:t>3</w:t>
            </w:r>
          </w:p>
        </w:tc>
        <w:tc>
          <w:tcPr>
            <w:tcW w:w="1116" w:type="dxa"/>
          </w:tcPr>
          <w:p w14:paraId="5C074D91" w14:textId="77777777" w:rsidR="000305FF" w:rsidRDefault="000305FF" w:rsidP="00EA1C7E">
            <w:pPr>
              <w:pStyle w:val="sc-Requirement"/>
            </w:pPr>
            <w:r>
              <w:t xml:space="preserve">F, </w:t>
            </w:r>
            <w:proofErr w:type="spellStart"/>
            <w:r>
              <w:t>Sp</w:t>
            </w:r>
            <w:proofErr w:type="spellEnd"/>
          </w:p>
        </w:tc>
      </w:tr>
      <w:tr w:rsidR="000305FF" w14:paraId="507F1313" w14:textId="77777777" w:rsidTr="00EA1C7E">
        <w:tc>
          <w:tcPr>
            <w:tcW w:w="1200" w:type="dxa"/>
          </w:tcPr>
          <w:p w14:paraId="341411E8" w14:textId="77777777" w:rsidR="000305FF" w:rsidRDefault="000305FF" w:rsidP="00EA1C7E">
            <w:pPr>
              <w:pStyle w:val="sc-Requirement"/>
            </w:pPr>
            <w:r>
              <w:t>ELED 438</w:t>
            </w:r>
          </w:p>
        </w:tc>
        <w:tc>
          <w:tcPr>
            <w:tcW w:w="2000" w:type="dxa"/>
          </w:tcPr>
          <w:p w14:paraId="00FFC3DB" w14:textId="77777777" w:rsidR="000305FF" w:rsidRDefault="000305FF" w:rsidP="00EA1C7E">
            <w:pPr>
              <w:pStyle w:val="sc-Requirement"/>
            </w:pPr>
            <w:r>
              <w:t>Teaching Elementary School Mathematics</w:t>
            </w:r>
          </w:p>
        </w:tc>
        <w:tc>
          <w:tcPr>
            <w:tcW w:w="450" w:type="dxa"/>
          </w:tcPr>
          <w:p w14:paraId="6F09627A" w14:textId="77777777" w:rsidR="000305FF" w:rsidRDefault="000305FF" w:rsidP="00EA1C7E">
            <w:pPr>
              <w:pStyle w:val="sc-RequirementRight"/>
            </w:pPr>
            <w:r>
              <w:t>3</w:t>
            </w:r>
          </w:p>
        </w:tc>
        <w:tc>
          <w:tcPr>
            <w:tcW w:w="1116" w:type="dxa"/>
          </w:tcPr>
          <w:p w14:paraId="5613CBD2" w14:textId="77777777" w:rsidR="000305FF" w:rsidRDefault="000305FF" w:rsidP="00EA1C7E">
            <w:pPr>
              <w:pStyle w:val="sc-Requirement"/>
            </w:pPr>
            <w:r>
              <w:t xml:space="preserve">F, </w:t>
            </w:r>
            <w:proofErr w:type="spellStart"/>
            <w:r>
              <w:t>Sp</w:t>
            </w:r>
            <w:proofErr w:type="spellEnd"/>
          </w:p>
        </w:tc>
      </w:tr>
      <w:tr w:rsidR="000305FF" w14:paraId="136997DE" w14:textId="77777777" w:rsidTr="00EA1C7E">
        <w:tc>
          <w:tcPr>
            <w:tcW w:w="1200" w:type="dxa"/>
          </w:tcPr>
          <w:p w14:paraId="360BAD4C" w14:textId="77777777" w:rsidR="000305FF" w:rsidRDefault="000305FF" w:rsidP="00EA1C7E">
            <w:pPr>
              <w:pStyle w:val="sc-Requirement"/>
            </w:pPr>
            <w:r>
              <w:t>ELED 439</w:t>
            </w:r>
          </w:p>
        </w:tc>
        <w:tc>
          <w:tcPr>
            <w:tcW w:w="2000" w:type="dxa"/>
          </w:tcPr>
          <w:p w14:paraId="79041DF0" w14:textId="77777777" w:rsidR="000305FF" w:rsidRDefault="000305FF" w:rsidP="00EA1C7E">
            <w:pPr>
              <w:pStyle w:val="sc-Requirement"/>
            </w:pPr>
            <w:r>
              <w:t>Student Teaching in the Elementary School</w:t>
            </w:r>
          </w:p>
        </w:tc>
        <w:tc>
          <w:tcPr>
            <w:tcW w:w="450" w:type="dxa"/>
          </w:tcPr>
          <w:p w14:paraId="2DFD7E85" w14:textId="77777777" w:rsidR="000305FF" w:rsidRDefault="000305FF" w:rsidP="00EA1C7E">
            <w:pPr>
              <w:pStyle w:val="sc-RequirementRight"/>
            </w:pPr>
            <w:r>
              <w:t>9</w:t>
            </w:r>
          </w:p>
        </w:tc>
        <w:tc>
          <w:tcPr>
            <w:tcW w:w="1116" w:type="dxa"/>
          </w:tcPr>
          <w:p w14:paraId="70EB7161" w14:textId="77777777" w:rsidR="000305FF" w:rsidRDefault="000305FF" w:rsidP="00EA1C7E">
            <w:pPr>
              <w:pStyle w:val="sc-Requirement"/>
            </w:pPr>
            <w:r>
              <w:t xml:space="preserve">F, </w:t>
            </w:r>
            <w:proofErr w:type="spellStart"/>
            <w:r>
              <w:t>Sp</w:t>
            </w:r>
            <w:proofErr w:type="spellEnd"/>
          </w:p>
        </w:tc>
      </w:tr>
      <w:tr w:rsidR="000305FF" w14:paraId="3F3DDD94" w14:textId="77777777" w:rsidTr="00EA1C7E">
        <w:tc>
          <w:tcPr>
            <w:tcW w:w="1200" w:type="dxa"/>
          </w:tcPr>
          <w:p w14:paraId="54F3DC6A" w14:textId="77777777" w:rsidR="000305FF" w:rsidRDefault="000305FF" w:rsidP="00EA1C7E">
            <w:pPr>
              <w:pStyle w:val="sc-Requirement"/>
            </w:pPr>
            <w:r>
              <w:t>ELED 469</w:t>
            </w:r>
          </w:p>
        </w:tc>
        <w:tc>
          <w:tcPr>
            <w:tcW w:w="2000" w:type="dxa"/>
          </w:tcPr>
          <w:p w14:paraId="2A5BB443" w14:textId="77777777" w:rsidR="000305FF" w:rsidRDefault="000305FF" w:rsidP="00EA1C7E">
            <w:pPr>
              <w:pStyle w:val="sc-Requirement"/>
            </w:pPr>
            <w:r>
              <w:t>Best Practices: Instruction, Assessment, Classroom Management</w:t>
            </w:r>
          </w:p>
        </w:tc>
        <w:tc>
          <w:tcPr>
            <w:tcW w:w="450" w:type="dxa"/>
          </w:tcPr>
          <w:p w14:paraId="1B1F3B72" w14:textId="77777777" w:rsidR="000305FF" w:rsidRDefault="000305FF" w:rsidP="00EA1C7E">
            <w:pPr>
              <w:pStyle w:val="sc-RequirementRight"/>
            </w:pPr>
            <w:r>
              <w:t>3</w:t>
            </w:r>
          </w:p>
        </w:tc>
        <w:tc>
          <w:tcPr>
            <w:tcW w:w="1116" w:type="dxa"/>
          </w:tcPr>
          <w:p w14:paraId="1838345F" w14:textId="77777777" w:rsidR="000305FF" w:rsidRDefault="000305FF" w:rsidP="00EA1C7E">
            <w:pPr>
              <w:pStyle w:val="sc-Requirement"/>
            </w:pPr>
            <w:r>
              <w:t xml:space="preserve">F, </w:t>
            </w:r>
            <w:proofErr w:type="spellStart"/>
            <w:r>
              <w:t>Sp</w:t>
            </w:r>
            <w:proofErr w:type="spellEnd"/>
          </w:p>
        </w:tc>
      </w:tr>
      <w:tr w:rsidR="000305FF" w14:paraId="575E7640" w14:textId="77777777" w:rsidTr="00EA1C7E">
        <w:tc>
          <w:tcPr>
            <w:tcW w:w="1200" w:type="dxa"/>
          </w:tcPr>
          <w:p w14:paraId="436A5207" w14:textId="77777777" w:rsidR="000305FF" w:rsidRDefault="000305FF" w:rsidP="00EA1C7E">
            <w:pPr>
              <w:pStyle w:val="sc-Requirement"/>
            </w:pPr>
            <w:r>
              <w:t>FNED 346</w:t>
            </w:r>
          </w:p>
        </w:tc>
        <w:tc>
          <w:tcPr>
            <w:tcW w:w="2000" w:type="dxa"/>
          </w:tcPr>
          <w:p w14:paraId="60D9B986" w14:textId="77777777" w:rsidR="000305FF" w:rsidRDefault="000305FF" w:rsidP="00EA1C7E">
            <w:pPr>
              <w:pStyle w:val="sc-Requirement"/>
            </w:pPr>
            <w:r>
              <w:t>Schooling in a Democratic Society</w:t>
            </w:r>
          </w:p>
        </w:tc>
        <w:tc>
          <w:tcPr>
            <w:tcW w:w="450" w:type="dxa"/>
          </w:tcPr>
          <w:p w14:paraId="1BAF2180" w14:textId="77777777" w:rsidR="000305FF" w:rsidRDefault="000305FF" w:rsidP="00EA1C7E">
            <w:pPr>
              <w:pStyle w:val="sc-RequirementRight"/>
            </w:pPr>
            <w:r>
              <w:t>4</w:t>
            </w:r>
          </w:p>
        </w:tc>
        <w:tc>
          <w:tcPr>
            <w:tcW w:w="1116" w:type="dxa"/>
          </w:tcPr>
          <w:p w14:paraId="28A4DA7B" w14:textId="77777777" w:rsidR="000305FF" w:rsidRDefault="000305FF" w:rsidP="00EA1C7E">
            <w:pPr>
              <w:pStyle w:val="sc-Requirement"/>
            </w:pPr>
            <w:r>
              <w:t xml:space="preserve">F, </w:t>
            </w:r>
            <w:proofErr w:type="spellStart"/>
            <w:r>
              <w:t>Sp</w:t>
            </w:r>
            <w:proofErr w:type="spellEnd"/>
            <w:r>
              <w:t>, Su</w:t>
            </w:r>
          </w:p>
        </w:tc>
      </w:tr>
      <w:tr w:rsidR="000305FF" w14:paraId="501CE564" w14:textId="77777777" w:rsidTr="00EA1C7E">
        <w:tc>
          <w:tcPr>
            <w:tcW w:w="1200" w:type="dxa"/>
          </w:tcPr>
          <w:p w14:paraId="5DEB5FB9" w14:textId="77777777" w:rsidR="000305FF" w:rsidRDefault="000305FF" w:rsidP="00EA1C7E">
            <w:pPr>
              <w:pStyle w:val="sc-Requirement"/>
            </w:pPr>
            <w:r>
              <w:t>SPED 433</w:t>
            </w:r>
          </w:p>
        </w:tc>
        <w:tc>
          <w:tcPr>
            <w:tcW w:w="2000" w:type="dxa"/>
          </w:tcPr>
          <w:p w14:paraId="29C41A52" w14:textId="77777777" w:rsidR="000305FF" w:rsidRDefault="000305FF" w:rsidP="00EA1C7E">
            <w:pPr>
              <w:pStyle w:val="sc-Requirement"/>
            </w:pPr>
            <w:r>
              <w:t>Adaptation of Instruction for Inclusive Education</w:t>
            </w:r>
          </w:p>
        </w:tc>
        <w:tc>
          <w:tcPr>
            <w:tcW w:w="450" w:type="dxa"/>
          </w:tcPr>
          <w:p w14:paraId="633274A8" w14:textId="77777777" w:rsidR="000305FF" w:rsidRDefault="000305FF" w:rsidP="00EA1C7E">
            <w:pPr>
              <w:pStyle w:val="sc-RequirementRight"/>
            </w:pPr>
            <w:r>
              <w:t>3</w:t>
            </w:r>
          </w:p>
        </w:tc>
        <w:tc>
          <w:tcPr>
            <w:tcW w:w="1116" w:type="dxa"/>
          </w:tcPr>
          <w:p w14:paraId="21B24C11" w14:textId="77777777" w:rsidR="000305FF" w:rsidRDefault="000305FF" w:rsidP="00EA1C7E">
            <w:pPr>
              <w:pStyle w:val="sc-Requirement"/>
            </w:pPr>
            <w:r>
              <w:t xml:space="preserve">F, </w:t>
            </w:r>
            <w:proofErr w:type="spellStart"/>
            <w:r>
              <w:t>Sp</w:t>
            </w:r>
            <w:proofErr w:type="spellEnd"/>
            <w:r>
              <w:t>, Su</w:t>
            </w:r>
          </w:p>
        </w:tc>
      </w:tr>
    </w:tbl>
    <w:p w14:paraId="7F991686" w14:textId="77777777" w:rsidR="000305FF" w:rsidRDefault="000305FF" w:rsidP="000305FF">
      <w:pPr>
        <w:pStyle w:val="sc-RequirementsSubheading"/>
      </w:pPr>
      <w:bookmarkStart w:id="167" w:name="29E7078390FF4894BB1226A151349373"/>
      <w:r>
        <w:lastRenderedPageBreak/>
        <w:t xml:space="preserve">Total Credit Hours: </w:t>
      </w:r>
      <w:del w:id="168" w:author="Jenlyn Furey" w:date="2018-09-27T09:44:00Z">
        <w:r w:rsidDel="009F5E00">
          <w:delText>46</w:delText>
        </w:r>
      </w:del>
      <w:ins w:id="169" w:author="Jenlyn Furey" w:date="2018-09-27T09:44:00Z">
        <w:r>
          <w:t>47</w:t>
        </w:r>
      </w:ins>
    </w:p>
    <w:p w14:paraId="2F0213C8" w14:textId="77777777" w:rsidR="000305FF" w:rsidRDefault="000305FF" w:rsidP="000305FF">
      <w:pPr>
        <w:pStyle w:val="sc-RequirementsSubheading"/>
      </w:pPr>
      <w:r>
        <w:t>Content Major Course Requirements</w:t>
      </w:r>
      <w:bookmarkEnd w:id="167"/>
    </w:p>
    <w:p w14:paraId="7DBDB84B" w14:textId="77777777" w:rsidR="000305FF" w:rsidRDefault="000305FF" w:rsidP="000305FF">
      <w:pPr>
        <w:pStyle w:val="sc-List-1"/>
      </w:pPr>
      <w:r>
        <w:t>•</w:t>
      </w:r>
      <w:r>
        <w:tab/>
        <w:t xml:space="preserve">Content majors include: (A) Multidisciplinary Studies, (B) English, (C) General Science, (D) Math, and (E) Social Studies. </w:t>
      </w:r>
    </w:p>
    <w:p w14:paraId="725410E0" w14:textId="77777777" w:rsidR="000305FF" w:rsidRDefault="000305FF" w:rsidP="000305FF">
      <w:pPr>
        <w:pStyle w:val="sc-List-1"/>
      </w:pPr>
      <w:r>
        <w:t>•</w:t>
      </w:r>
      <w:r>
        <w:tab/>
        <w:t xml:space="preserve">Students who would like to be eligible to pursue a middle grades certificate (5-8) must choose a content major in English, general science, social studies, or math. See Middle Grades Certification coursework (p. </w:t>
      </w:r>
      <w:r>
        <w:fldChar w:fldCharType="begin"/>
      </w:r>
      <w:r>
        <w:instrText xml:space="preserve"> PAGEREF A9023CBD8F314EE59810BC51F9A87FE7 \h </w:instrText>
      </w:r>
      <w:r>
        <w:fldChar w:fldCharType="separate"/>
      </w:r>
      <w:r>
        <w:rPr>
          <w:noProof/>
        </w:rPr>
        <w:t>164</w:t>
      </w:r>
      <w:r>
        <w:fldChar w:fldCharType="end"/>
      </w:r>
      <w:r>
        <w:t>) for further information.</w:t>
      </w:r>
    </w:p>
    <w:p w14:paraId="1E18567E" w14:textId="77777777" w:rsidR="000305FF" w:rsidRDefault="000305FF" w:rsidP="000305FF">
      <w:pPr>
        <w:pStyle w:val="sc-List-1"/>
      </w:pPr>
      <w:r>
        <w:t>•</w:t>
      </w:r>
      <w:r>
        <w:tab/>
        <w:t xml:space="preserve">Students who do not want to pursue a middle grades certificate may choose any content major, but multi-disciplinary studies </w:t>
      </w:r>
      <w:proofErr w:type="gramStart"/>
      <w:r>
        <w:t>is</w:t>
      </w:r>
      <w:proofErr w:type="gramEnd"/>
      <w:r>
        <w:t xml:space="preserve"> strongly recommended.</w:t>
      </w:r>
    </w:p>
    <w:p w14:paraId="26BACFA8" w14:textId="77777777" w:rsidR="000305FF" w:rsidRDefault="000305FF" w:rsidP="000305FF">
      <w:pPr>
        <w:pStyle w:val="sc-AwardHeading"/>
      </w:pPr>
      <w:bookmarkStart w:id="170" w:name="4EC548259E934224A9A42A2458C7C317"/>
      <w:r>
        <w:t>Elementary Education B.S.</w:t>
      </w:r>
      <w:bookmarkEnd w:id="170"/>
      <w:r>
        <w:fldChar w:fldCharType="begin"/>
      </w:r>
      <w:r>
        <w:instrText xml:space="preserve"> XE "Elementary Education B.S." </w:instrText>
      </w:r>
      <w:r>
        <w:fldChar w:fldCharType="end"/>
      </w:r>
    </w:p>
    <w:p w14:paraId="67BD1621" w14:textId="77777777" w:rsidR="000305FF" w:rsidRDefault="000305FF" w:rsidP="000305FF">
      <w:pPr>
        <w:pStyle w:val="sc-SubHeading"/>
      </w:pPr>
      <w:r>
        <w:t>Retention Requirements</w:t>
      </w:r>
    </w:p>
    <w:p w14:paraId="5C06CF5F" w14:textId="77777777" w:rsidR="000305FF" w:rsidRDefault="000305FF" w:rsidP="000305FF">
      <w:pPr>
        <w:pStyle w:val="sc-List-1"/>
      </w:pPr>
      <w:r>
        <w:t>1.</w:t>
      </w:r>
      <w:r>
        <w:tab/>
        <w:t>A minimum overall GPA of 2.75 each semester.</w:t>
      </w:r>
    </w:p>
    <w:p w14:paraId="0C4E521F" w14:textId="77777777" w:rsidR="000305FF" w:rsidRDefault="000305FF" w:rsidP="000305FF">
      <w:pPr>
        <w:pStyle w:val="sc-List-1"/>
      </w:pPr>
      <w:r>
        <w:t>2.</w:t>
      </w:r>
      <w:r>
        <w:tab/>
        <w:t>A minimum grade of B- in ELED 302 (or SPED 302), and recommendation to continue from the instructor.</w:t>
      </w:r>
    </w:p>
    <w:p w14:paraId="33B1243D" w14:textId="77777777" w:rsidR="000305FF" w:rsidRDefault="000305FF" w:rsidP="000305FF">
      <w:pPr>
        <w:pStyle w:val="sc-List-1"/>
      </w:pPr>
      <w:r>
        <w:t>3.</w:t>
      </w:r>
      <w:r>
        <w:tab/>
        <w:t>A minimum grade of B- in all coursework, including an “acceptable” rating on primary course artifact. Courses in the department may be repeated once with a recommendation to retake from the previous instructor.</w:t>
      </w:r>
    </w:p>
    <w:p w14:paraId="2DC7FBBF" w14:textId="77777777" w:rsidR="000305FF" w:rsidRDefault="000305FF" w:rsidP="000305FF">
      <w:pPr>
        <w:pStyle w:val="sc-List-1"/>
      </w:pPr>
      <w:r>
        <w:t>4.</w:t>
      </w:r>
      <w:r>
        <w:tab/>
        <w:t>A minimum grade of C in all prerequisite courses offered in the Faculty of Arts and Sciences.</w:t>
      </w:r>
    </w:p>
    <w:p w14:paraId="6C11A214" w14:textId="77777777" w:rsidR="000305FF" w:rsidRDefault="000305FF" w:rsidP="000305FF">
      <w:pPr>
        <w:pStyle w:val="sc-List-1"/>
      </w:pPr>
      <w:r>
        <w:t>5.</w:t>
      </w:r>
      <w:r>
        <w:tab/>
        <w:t xml:space="preserve">Positive recommendations from all education instructors based on academic work, fieldwork, and professional behavior. </w:t>
      </w:r>
    </w:p>
    <w:p w14:paraId="7B83D558" w14:textId="77777777" w:rsidR="000305FF" w:rsidRDefault="000305FF" w:rsidP="000305FF">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0B9C8962" w14:textId="77777777" w:rsidR="000305FF" w:rsidRDefault="000305FF" w:rsidP="000305FF">
      <w:pPr>
        <w:pStyle w:val="sc-RequirementsHeading"/>
      </w:pPr>
      <w:bookmarkStart w:id="171" w:name="5D46B75D5855405293415B4ACFDECF80"/>
      <w:r>
        <w:t>Course Requirements</w:t>
      </w:r>
      <w:bookmarkEnd w:id="171"/>
    </w:p>
    <w:p w14:paraId="0F4F242F" w14:textId="77777777" w:rsidR="000305FF" w:rsidRDefault="000305FF" w:rsidP="000305FF">
      <w:pPr>
        <w:pStyle w:val="sc-RequirementsSubheading"/>
      </w:pPr>
      <w:bookmarkStart w:id="172" w:name="3F90482D9EA74C32B7B8339CE38C9C70"/>
      <w:r>
        <w:t>Cognates</w:t>
      </w:r>
      <w:bookmarkEnd w:id="172"/>
    </w:p>
    <w:tbl>
      <w:tblPr>
        <w:tblW w:w="0" w:type="auto"/>
        <w:tblLook w:val="04A0" w:firstRow="1" w:lastRow="0" w:firstColumn="1" w:lastColumn="0" w:noHBand="0" w:noVBand="1"/>
      </w:tblPr>
      <w:tblGrid>
        <w:gridCol w:w="1200"/>
        <w:gridCol w:w="2000"/>
        <w:gridCol w:w="450"/>
        <w:gridCol w:w="1116"/>
      </w:tblGrid>
      <w:tr w:rsidR="000305FF" w14:paraId="47E52863" w14:textId="77777777" w:rsidTr="00EA1C7E">
        <w:tc>
          <w:tcPr>
            <w:tcW w:w="1200" w:type="dxa"/>
          </w:tcPr>
          <w:p w14:paraId="6A2BDFA9" w14:textId="77777777" w:rsidR="000305FF" w:rsidRDefault="000305FF" w:rsidP="00EA1C7E">
            <w:pPr>
              <w:pStyle w:val="sc-Requirement"/>
            </w:pPr>
            <w:r>
              <w:t>BIOL 100</w:t>
            </w:r>
          </w:p>
        </w:tc>
        <w:tc>
          <w:tcPr>
            <w:tcW w:w="2000" w:type="dxa"/>
          </w:tcPr>
          <w:p w14:paraId="30304644" w14:textId="77777777" w:rsidR="000305FF" w:rsidRDefault="000305FF" w:rsidP="00EA1C7E">
            <w:pPr>
              <w:pStyle w:val="sc-Requirement"/>
            </w:pPr>
            <w:r>
              <w:t>Fundamental Concepts of Biology</w:t>
            </w:r>
          </w:p>
        </w:tc>
        <w:tc>
          <w:tcPr>
            <w:tcW w:w="450" w:type="dxa"/>
          </w:tcPr>
          <w:p w14:paraId="47045972" w14:textId="77777777" w:rsidR="000305FF" w:rsidRDefault="000305FF" w:rsidP="00EA1C7E">
            <w:pPr>
              <w:pStyle w:val="sc-RequirementRight"/>
            </w:pPr>
            <w:r>
              <w:t>4</w:t>
            </w:r>
          </w:p>
        </w:tc>
        <w:tc>
          <w:tcPr>
            <w:tcW w:w="1116" w:type="dxa"/>
          </w:tcPr>
          <w:p w14:paraId="0CE853D7" w14:textId="77777777" w:rsidR="000305FF" w:rsidRDefault="000305FF" w:rsidP="00EA1C7E">
            <w:pPr>
              <w:pStyle w:val="sc-Requirement"/>
            </w:pPr>
            <w:r>
              <w:t xml:space="preserve">F, </w:t>
            </w:r>
            <w:proofErr w:type="spellStart"/>
            <w:r>
              <w:t>Sp</w:t>
            </w:r>
            <w:proofErr w:type="spellEnd"/>
            <w:r>
              <w:t>, Su</w:t>
            </w:r>
          </w:p>
        </w:tc>
      </w:tr>
      <w:tr w:rsidR="000305FF" w14:paraId="6897A2B8" w14:textId="77777777" w:rsidTr="00EA1C7E">
        <w:tc>
          <w:tcPr>
            <w:tcW w:w="1200" w:type="dxa"/>
          </w:tcPr>
          <w:p w14:paraId="3D4B2A2B" w14:textId="77777777" w:rsidR="000305FF" w:rsidRDefault="000305FF" w:rsidP="00EA1C7E">
            <w:pPr>
              <w:pStyle w:val="sc-Requirement"/>
            </w:pPr>
            <w:r>
              <w:t>MATH 143</w:t>
            </w:r>
          </w:p>
        </w:tc>
        <w:tc>
          <w:tcPr>
            <w:tcW w:w="2000" w:type="dxa"/>
          </w:tcPr>
          <w:p w14:paraId="079D830D" w14:textId="77777777" w:rsidR="000305FF" w:rsidRDefault="000305FF" w:rsidP="00EA1C7E">
            <w:pPr>
              <w:pStyle w:val="sc-Requirement"/>
            </w:pPr>
            <w:r>
              <w:t>Mathematics for Elementary School Teachers I</w:t>
            </w:r>
          </w:p>
        </w:tc>
        <w:tc>
          <w:tcPr>
            <w:tcW w:w="450" w:type="dxa"/>
          </w:tcPr>
          <w:p w14:paraId="40B92B84" w14:textId="77777777" w:rsidR="000305FF" w:rsidRDefault="000305FF" w:rsidP="00EA1C7E">
            <w:pPr>
              <w:pStyle w:val="sc-RequirementRight"/>
            </w:pPr>
            <w:r>
              <w:t>4</w:t>
            </w:r>
          </w:p>
        </w:tc>
        <w:tc>
          <w:tcPr>
            <w:tcW w:w="1116" w:type="dxa"/>
          </w:tcPr>
          <w:p w14:paraId="1AC73DB9" w14:textId="77777777" w:rsidR="000305FF" w:rsidRDefault="000305FF" w:rsidP="00EA1C7E">
            <w:pPr>
              <w:pStyle w:val="sc-Requirement"/>
            </w:pPr>
            <w:r>
              <w:t xml:space="preserve">F, </w:t>
            </w:r>
            <w:proofErr w:type="spellStart"/>
            <w:r>
              <w:t>Sp</w:t>
            </w:r>
            <w:proofErr w:type="spellEnd"/>
            <w:r>
              <w:t>, Su</w:t>
            </w:r>
          </w:p>
        </w:tc>
      </w:tr>
      <w:tr w:rsidR="000305FF" w14:paraId="6517457A" w14:textId="77777777" w:rsidTr="00EA1C7E">
        <w:tc>
          <w:tcPr>
            <w:tcW w:w="1200" w:type="dxa"/>
          </w:tcPr>
          <w:p w14:paraId="1C4A55BF" w14:textId="77777777" w:rsidR="000305FF" w:rsidRDefault="000305FF" w:rsidP="00EA1C7E">
            <w:pPr>
              <w:pStyle w:val="sc-Requirement"/>
            </w:pPr>
            <w:r>
              <w:t>MATH 144</w:t>
            </w:r>
          </w:p>
        </w:tc>
        <w:tc>
          <w:tcPr>
            <w:tcW w:w="2000" w:type="dxa"/>
          </w:tcPr>
          <w:p w14:paraId="6AC83F40" w14:textId="77777777" w:rsidR="000305FF" w:rsidRDefault="000305FF" w:rsidP="00EA1C7E">
            <w:pPr>
              <w:pStyle w:val="sc-Requirement"/>
            </w:pPr>
            <w:r>
              <w:t>Mathematics for Elementary School Teachers II</w:t>
            </w:r>
          </w:p>
        </w:tc>
        <w:tc>
          <w:tcPr>
            <w:tcW w:w="450" w:type="dxa"/>
          </w:tcPr>
          <w:p w14:paraId="1F2F634D" w14:textId="77777777" w:rsidR="000305FF" w:rsidRDefault="000305FF" w:rsidP="00EA1C7E">
            <w:pPr>
              <w:pStyle w:val="sc-RequirementRight"/>
            </w:pPr>
            <w:r>
              <w:t>4</w:t>
            </w:r>
          </w:p>
        </w:tc>
        <w:tc>
          <w:tcPr>
            <w:tcW w:w="1116" w:type="dxa"/>
          </w:tcPr>
          <w:p w14:paraId="78014DEC" w14:textId="77777777" w:rsidR="000305FF" w:rsidRDefault="000305FF" w:rsidP="00EA1C7E">
            <w:pPr>
              <w:pStyle w:val="sc-Requirement"/>
            </w:pPr>
            <w:r>
              <w:t xml:space="preserve">F, </w:t>
            </w:r>
            <w:proofErr w:type="spellStart"/>
            <w:r>
              <w:t>Sp</w:t>
            </w:r>
            <w:proofErr w:type="spellEnd"/>
            <w:r>
              <w:t>, Su</w:t>
            </w:r>
          </w:p>
        </w:tc>
      </w:tr>
      <w:tr w:rsidR="000305FF" w14:paraId="471E7ABB" w14:textId="77777777" w:rsidTr="00EA1C7E">
        <w:tc>
          <w:tcPr>
            <w:tcW w:w="1200" w:type="dxa"/>
          </w:tcPr>
          <w:p w14:paraId="48D14524" w14:textId="77777777" w:rsidR="000305FF" w:rsidRDefault="000305FF" w:rsidP="00EA1C7E">
            <w:pPr>
              <w:pStyle w:val="sc-Requirement"/>
            </w:pPr>
            <w:r>
              <w:t>PSCI 103</w:t>
            </w:r>
          </w:p>
        </w:tc>
        <w:tc>
          <w:tcPr>
            <w:tcW w:w="2000" w:type="dxa"/>
          </w:tcPr>
          <w:p w14:paraId="1F565E88" w14:textId="77777777" w:rsidR="000305FF" w:rsidRDefault="000305FF" w:rsidP="00EA1C7E">
            <w:pPr>
              <w:pStyle w:val="sc-Requirement"/>
            </w:pPr>
            <w:r>
              <w:t>Physical Science</w:t>
            </w:r>
          </w:p>
        </w:tc>
        <w:tc>
          <w:tcPr>
            <w:tcW w:w="450" w:type="dxa"/>
          </w:tcPr>
          <w:p w14:paraId="4F7542D3" w14:textId="77777777" w:rsidR="000305FF" w:rsidRDefault="000305FF" w:rsidP="00EA1C7E">
            <w:pPr>
              <w:pStyle w:val="sc-RequirementRight"/>
            </w:pPr>
            <w:r>
              <w:t>4</w:t>
            </w:r>
          </w:p>
        </w:tc>
        <w:tc>
          <w:tcPr>
            <w:tcW w:w="1116" w:type="dxa"/>
          </w:tcPr>
          <w:p w14:paraId="60917410" w14:textId="77777777" w:rsidR="000305FF" w:rsidRDefault="000305FF" w:rsidP="00EA1C7E">
            <w:pPr>
              <w:pStyle w:val="sc-Requirement"/>
            </w:pPr>
            <w:r>
              <w:t xml:space="preserve">F, </w:t>
            </w:r>
            <w:proofErr w:type="spellStart"/>
            <w:r>
              <w:t>Sp</w:t>
            </w:r>
            <w:proofErr w:type="spellEnd"/>
            <w:r>
              <w:t>, Su</w:t>
            </w:r>
          </w:p>
        </w:tc>
      </w:tr>
      <w:tr w:rsidR="000305FF" w14:paraId="317DC3B0" w14:textId="77777777" w:rsidTr="00EA1C7E">
        <w:tc>
          <w:tcPr>
            <w:tcW w:w="1200" w:type="dxa"/>
          </w:tcPr>
          <w:p w14:paraId="77572781" w14:textId="77777777" w:rsidR="000305FF" w:rsidRDefault="000305FF" w:rsidP="00EA1C7E">
            <w:pPr>
              <w:pStyle w:val="sc-Requirement"/>
            </w:pPr>
            <w:r>
              <w:t>POL 201</w:t>
            </w:r>
          </w:p>
        </w:tc>
        <w:tc>
          <w:tcPr>
            <w:tcW w:w="2000" w:type="dxa"/>
          </w:tcPr>
          <w:p w14:paraId="65937C51" w14:textId="77777777" w:rsidR="000305FF" w:rsidRDefault="000305FF" w:rsidP="00EA1C7E">
            <w:pPr>
              <w:pStyle w:val="sc-Requirement"/>
            </w:pPr>
            <w:r>
              <w:t>Development of American Democracy</w:t>
            </w:r>
          </w:p>
        </w:tc>
        <w:tc>
          <w:tcPr>
            <w:tcW w:w="450" w:type="dxa"/>
          </w:tcPr>
          <w:p w14:paraId="66152463" w14:textId="77777777" w:rsidR="000305FF" w:rsidRDefault="000305FF" w:rsidP="00EA1C7E">
            <w:pPr>
              <w:pStyle w:val="sc-RequirementRight"/>
            </w:pPr>
            <w:r>
              <w:t>4</w:t>
            </w:r>
          </w:p>
        </w:tc>
        <w:tc>
          <w:tcPr>
            <w:tcW w:w="1116" w:type="dxa"/>
          </w:tcPr>
          <w:p w14:paraId="5421D88F" w14:textId="77777777" w:rsidR="000305FF" w:rsidRDefault="000305FF" w:rsidP="00EA1C7E">
            <w:pPr>
              <w:pStyle w:val="sc-Requirement"/>
            </w:pPr>
            <w:r>
              <w:t xml:space="preserve">F, </w:t>
            </w:r>
            <w:proofErr w:type="spellStart"/>
            <w:r>
              <w:t>Sp</w:t>
            </w:r>
            <w:proofErr w:type="spellEnd"/>
            <w:r>
              <w:t>, Su</w:t>
            </w:r>
          </w:p>
        </w:tc>
      </w:tr>
    </w:tbl>
    <w:p w14:paraId="40C8F354" w14:textId="77777777" w:rsidR="000305FF" w:rsidRDefault="000305FF" w:rsidP="000305FF">
      <w:pPr>
        <w:pStyle w:val="sc-BodyText"/>
      </w:pPr>
      <w:r>
        <w:t>Note: BIOL 100, MATH 144, PSCI 103, POL 201: The course also applies to General Education requirement.</w:t>
      </w:r>
    </w:p>
    <w:p w14:paraId="782BC6C9" w14:textId="77777777" w:rsidR="000305FF" w:rsidRDefault="000305FF" w:rsidP="000305FF">
      <w:pPr>
        <w:pStyle w:val="sc-RequirementsSubheading"/>
      </w:pPr>
      <w:bookmarkStart w:id="173" w:name="E6E47C00014E4890BFCCBBB4235C466E"/>
      <w:r>
        <w:t>Professional Courses</w:t>
      </w:r>
      <w:bookmarkEnd w:id="173"/>
    </w:p>
    <w:tbl>
      <w:tblPr>
        <w:tblW w:w="0" w:type="auto"/>
        <w:tblLook w:val="04A0" w:firstRow="1" w:lastRow="0" w:firstColumn="1" w:lastColumn="0" w:noHBand="0" w:noVBand="1"/>
      </w:tblPr>
      <w:tblGrid>
        <w:gridCol w:w="1200"/>
        <w:gridCol w:w="2000"/>
        <w:gridCol w:w="450"/>
        <w:gridCol w:w="1116"/>
      </w:tblGrid>
      <w:tr w:rsidR="000305FF" w14:paraId="359F5EFA" w14:textId="77777777" w:rsidTr="00EA1C7E">
        <w:tc>
          <w:tcPr>
            <w:tcW w:w="1200" w:type="dxa"/>
          </w:tcPr>
          <w:p w14:paraId="42761517" w14:textId="77777777" w:rsidR="000305FF" w:rsidRDefault="000305FF" w:rsidP="00EA1C7E">
            <w:pPr>
              <w:pStyle w:val="sc-Requirement"/>
            </w:pPr>
            <w:r>
              <w:t>ELED 302</w:t>
            </w:r>
          </w:p>
        </w:tc>
        <w:tc>
          <w:tcPr>
            <w:tcW w:w="2000" w:type="dxa"/>
          </w:tcPr>
          <w:p w14:paraId="4713E7CD" w14:textId="77777777" w:rsidR="000305FF" w:rsidRDefault="000305FF" w:rsidP="00EA1C7E">
            <w:pPr>
              <w:pStyle w:val="sc-Requirement"/>
            </w:pPr>
            <w:r>
              <w:t>Teaching All Learners: Foundations and Strategies</w:t>
            </w:r>
          </w:p>
        </w:tc>
        <w:tc>
          <w:tcPr>
            <w:tcW w:w="450" w:type="dxa"/>
          </w:tcPr>
          <w:p w14:paraId="61B07225" w14:textId="77777777" w:rsidR="000305FF" w:rsidRDefault="000305FF" w:rsidP="00EA1C7E">
            <w:pPr>
              <w:pStyle w:val="sc-RequirementRight"/>
            </w:pPr>
            <w:r>
              <w:t>4</w:t>
            </w:r>
          </w:p>
        </w:tc>
        <w:tc>
          <w:tcPr>
            <w:tcW w:w="1116" w:type="dxa"/>
          </w:tcPr>
          <w:p w14:paraId="4917EB01" w14:textId="77777777" w:rsidR="000305FF" w:rsidRDefault="000305FF" w:rsidP="00EA1C7E">
            <w:pPr>
              <w:pStyle w:val="sc-Requirement"/>
            </w:pPr>
            <w:r>
              <w:t>F</w:t>
            </w:r>
          </w:p>
        </w:tc>
      </w:tr>
      <w:tr w:rsidR="000305FF" w14:paraId="1BF67F6E" w14:textId="77777777" w:rsidTr="00EA1C7E">
        <w:tc>
          <w:tcPr>
            <w:tcW w:w="1200" w:type="dxa"/>
          </w:tcPr>
          <w:p w14:paraId="3E0B7FF3" w14:textId="77777777" w:rsidR="000305FF" w:rsidRDefault="000305FF" w:rsidP="00EA1C7E">
            <w:pPr>
              <w:pStyle w:val="sc-Requirement"/>
            </w:pPr>
          </w:p>
        </w:tc>
        <w:tc>
          <w:tcPr>
            <w:tcW w:w="2000" w:type="dxa"/>
          </w:tcPr>
          <w:p w14:paraId="5A387307" w14:textId="77777777" w:rsidR="000305FF" w:rsidRDefault="000305FF" w:rsidP="00EA1C7E">
            <w:pPr>
              <w:pStyle w:val="sc-Requirement"/>
            </w:pPr>
            <w:r>
              <w:t>-Or-</w:t>
            </w:r>
          </w:p>
        </w:tc>
        <w:tc>
          <w:tcPr>
            <w:tcW w:w="450" w:type="dxa"/>
          </w:tcPr>
          <w:p w14:paraId="42A1C702" w14:textId="77777777" w:rsidR="000305FF" w:rsidRDefault="000305FF" w:rsidP="00EA1C7E">
            <w:pPr>
              <w:pStyle w:val="sc-RequirementRight"/>
            </w:pPr>
          </w:p>
        </w:tc>
        <w:tc>
          <w:tcPr>
            <w:tcW w:w="1116" w:type="dxa"/>
          </w:tcPr>
          <w:p w14:paraId="535C6E0B" w14:textId="77777777" w:rsidR="000305FF" w:rsidRDefault="000305FF" w:rsidP="00EA1C7E">
            <w:pPr>
              <w:pStyle w:val="sc-Requirement"/>
            </w:pPr>
          </w:p>
        </w:tc>
      </w:tr>
      <w:tr w:rsidR="000305FF" w14:paraId="5FA5A825" w14:textId="77777777" w:rsidTr="00EA1C7E">
        <w:tc>
          <w:tcPr>
            <w:tcW w:w="1200" w:type="dxa"/>
          </w:tcPr>
          <w:p w14:paraId="5A8353DC" w14:textId="77777777" w:rsidR="000305FF" w:rsidRDefault="000305FF" w:rsidP="00EA1C7E">
            <w:pPr>
              <w:pStyle w:val="sc-Requirement"/>
            </w:pPr>
            <w:r>
              <w:t>SPED 302</w:t>
            </w:r>
          </w:p>
        </w:tc>
        <w:tc>
          <w:tcPr>
            <w:tcW w:w="2000" w:type="dxa"/>
          </w:tcPr>
          <w:p w14:paraId="7B3501E6" w14:textId="77777777" w:rsidR="000305FF" w:rsidRDefault="000305FF" w:rsidP="00EA1C7E">
            <w:pPr>
              <w:pStyle w:val="sc-Requirement"/>
            </w:pPr>
            <w:r>
              <w:t>Teaching All Learners: Foundations and Strategies</w:t>
            </w:r>
          </w:p>
        </w:tc>
        <w:tc>
          <w:tcPr>
            <w:tcW w:w="450" w:type="dxa"/>
          </w:tcPr>
          <w:p w14:paraId="3B96D2BC" w14:textId="77777777" w:rsidR="000305FF" w:rsidRDefault="000305FF" w:rsidP="00EA1C7E">
            <w:pPr>
              <w:pStyle w:val="sc-RequirementRight"/>
            </w:pPr>
            <w:r>
              <w:t>4</w:t>
            </w:r>
          </w:p>
        </w:tc>
        <w:tc>
          <w:tcPr>
            <w:tcW w:w="1116" w:type="dxa"/>
          </w:tcPr>
          <w:p w14:paraId="241F4BA4" w14:textId="77777777" w:rsidR="000305FF" w:rsidRDefault="000305FF" w:rsidP="00EA1C7E">
            <w:pPr>
              <w:pStyle w:val="sc-Requirement"/>
            </w:pPr>
            <w:proofErr w:type="spellStart"/>
            <w:r>
              <w:t>Sp</w:t>
            </w:r>
            <w:proofErr w:type="spellEnd"/>
          </w:p>
        </w:tc>
      </w:tr>
      <w:tr w:rsidR="000305FF" w14:paraId="51532244" w14:textId="77777777" w:rsidTr="00EA1C7E">
        <w:tc>
          <w:tcPr>
            <w:tcW w:w="1200" w:type="dxa"/>
          </w:tcPr>
          <w:p w14:paraId="71307DE9" w14:textId="77777777" w:rsidR="000305FF" w:rsidRDefault="000305FF" w:rsidP="00EA1C7E">
            <w:pPr>
              <w:pStyle w:val="sc-Requirement"/>
            </w:pPr>
          </w:p>
        </w:tc>
        <w:tc>
          <w:tcPr>
            <w:tcW w:w="2000" w:type="dxa"/>
          </w:tcPr>
          <w:p w14:paraId="6C5B581E" w14:textId="77777777" w:rsidR="000305FF" w:rsidRDefault="000305FF" w:rsidP="00EA1C7E">
            <w:pPr>
              <w:pStyle w:val="sc-Requirement"/>
            </w:pPr>
            <w:r>
              <w:t> </w:t>
            </w:r>
          </w:p>
        </w:tc>
        <w:tc>
          <w:tcPr>
            <w:tcW w:w="450" w:type="dxa"/>
          </w:tcPr>
          <w:p w14:paraId="07505623" w14:textId="77777777" w:rsidR="000305FF" w:rsidRDefault="000305FF" w:rsidP="00EA1C7E">
            <w:pPr>
              <w:pStyle w:val="sc-RequirementRight"/>
            </w:pPr>
          </w:p>
        </w:tc>
        <w:tc>
          <w:tcPr>
            <w:tcW w:w="1116" w:type="dxa"/>
          </w:tcPr>
          <w:p w14:paraId="30052B19" w14:textId="77777777" w:rsidR="000305FF" w:rsidRDefault="000305FF" w:rsidP="00EA1C7E">
            <w:pPr>
              <w:pStyle w:val="sc-Requirement"/>
            </w:pPr>
          </w:p>
        </w:tc>
      </w:tr>
      <w:tr w:rsidR="000305FF" w14:paraId="77716265" w14:textId="77777777" w:rsidTr="00EA1C7E">
        <w:tc>
          <w:tcPr>
            <w:tcW w:w="1200" w:type="dxa"/>
          </w:tcPr>
          <w:p w14:paraId="7D566FC7" w14:textId="77777777" w:rsidR="000305FF" w:rsidRDefault="000305FF" w:rsidP="00EA1C7E">
            <w:pPr>
              <w:pStyle w:val="sc-Requirement"/>
            </w:pPr>
            <w:r>
              <w:t xml:space="preserve">CEP </w:t>
            </w:r>
            <w:del w:id="174" w:author="Jenlyn Furey" w:date="2018-09-27T09:45:00Z">
              <w:r w:rsidDel="009F5E00">
                <w:delText>315</w:delText>
              </w:r>
            </w:del>
            <w:ins w:id="175" w:author="Jenlyn Furey" w:date="2018-09-27T09:45:00Z">
              <w:r>
                <w:t>215</w:t>
              </w:r>
            </w:ins>
          </w:p>
        </w:tc>
        <w:tc>
          <w:tcPr>
            <w:tcW w:w="2000" w:type="dxa"/>
          </w:tcPr>
          <w:p w14:paraId="780B26C4" w14:textId="15E43431" w:rsidR="000305FF" w:rsidRDefault="00F307C8" w:rsidP="00EA1C7E">
            <w:pPr>
              <w:pStyle w:val="sc-Requirement"/>
            </w:pPr>
            <w:ins w:id="176" w:author="Jenlyn Furey" w:date="2018-10-09T13:09:00Z">
              <w:r>
                <w:t xml:space="preserve">Introduction to </w:t>
              </w:r>
            </w:ins>
            <w:r w:rsidR="000305FF">
              <w:t>Educational Psychology</w:t>
            </w:r>
          </w:p>
        </w:tc>
        <w:tc>
          <w:tcPr>
            <w:tcW w:w="450" w:type="dxa"/>
          </w:tcPr>
          <w:p w14:paraId="5EDB289C" w14:textId="77777777" w:rsidR="000305FF" w:rsidRDefault="000305FF" w:rsidP="00EA1C7E">
            <w:pPr>
              <w:pStyle w:val="sc-RequirementRight"/>
            </w:pPr>
            <w:del w:id="177" w:author="Jenlyn Furey" w:date="2018-09-27T09:45:00Z">
              <w:r w:rsidDel="009F5E00">
                <w:delText>3</w:delText>
              </w:r>
            </w:del>
            <w:ins w:id="178" w:author="Jenlyn Furey" w:date="2018-09-27T09:45:00Z">
              <w:r>
                <w:t>4</w:t>
              </w:r>
            </w:ins>
          </w:p>
        </w:tc>
        <w:tc>
          <w:tcPr>
            <w:tcW w:w="1116" w:type="dxa"/>
          </w:tcPr>
          <w:p w14:paraId="18B1C8CF" w14:textId="77777777" w:rsidR="000305FF" w:rsidRDefault="000305FF" w:rsidP="00EA1C7E">
            <w:pPr>
              <w:pStyle w:val="sc-Requirement"/>
            </w:pPr>
            <w:r>
              <w:t xml:space="preserve">F, </w:t>
            </w:r>
            <w:proofErr w:type="spellStart"/>
            <w:r>
              <w:t>Sp</w:t>
            </w:r>
            <w:proofErr w:type="spellEnd"/>
            <w:r>
              <w:t>, Su</w:t>
            </w:r>
          </w:p>
        </w:tc>
      </w:tr>
      <w:tr w:rsidR="000305FF" w14:paraId="5B63D437" w14:textId="77777777" w:rsidTr="00EA1C7E">
        <w:tc>
          <w:tcPr>
            <w:tcW w:w="1200" w:type="dxa"/>
          </w:tcPr>
          <w:p w14:paraId="53D8BB8B" w14:textId="77777777" w:rsidR="000305FF" w:rsidRDefault="000305FF" w:rsidP="00EA1C7E">
            <w:pPr>
              <w:pStyle w:val="sc-Requirement"/>
            </w:pPr>
            <w:r>
              <w:t>FNED 346</w:t>
            </w:r>
          </w:p>
        </w:tc>
        <w:tc>
          <w:tcPr>
            <w:tcW w:w="2000" w:type="dxa"/>
          </w:tcPr>
          <w:p w14:paraId="3C9FB144" w14:textId="77777777" w:rsidR="000305FF" w:rsidRDefault="000305FF" w:rsidP="00EA1C7E">
            <w:pPr>
              <w:pStyle w:val="sc-Requirement"/>
            </w:pPr>
            <w:r>
              <w:t>Schooling in a Democratic Society</w:t>
            </w:r>
          </w:p>
        </w:tc>
        <w:tc>
          <w:tcPr>
            <w:tcW w:w="450" w:type="dxa"/>
          </w:tcPr>
          <w:p w14:paraId="55605B83" w14:textId="77777777" w:rsidR="000305FF" w:rsidRDefault="000305FF" w:rsidP="00EA1C7E">
            <w:pPr>
              <w:pStyle w:val="sc-RequirementRight"/>
            </w:pPr>
            <w:r>
              <w:t>4</w:t>
            </w:r>
          </w:p>
        </w:tc>
        <w:tc>
          <w:tcPr>
            <w:tcW w:w="1116" w:type="dxa"/>
          </w:tcPr>
          <w:p w14:paraId="6CA39A50" w14:textId="77777777" w:rsidR="000305FF" w:rsidRDefault="000305FF" w:rsidP="00EA1C7E">
            <w:pPr>
              <w:pStyle w:val="sc-Requirement"/>
            </w:pPr>
            <w:r>
              <w:t xml:space="preserve">F, </w:t>
            </w:r>
            <w:proofErr w:type="spellStart"/>
            <w:r>
              <w:t>Sp</w:t>
            </w:r>
            <w:proofErr w:type="spellEnd"/>
            <w:r>
              <w:t>, Su</w:t>
            </w:r>
          </w:p>
        </w:tc>
      </w:tr>
      <w:tr w:rsidR="000305FF" w14:paraId="35DBBC79" w14:textId="77777777" w:rsidTr="00EA1C7E">
        <w:tc>
          <w:tcPr>
            <w:tcW w:w="1200" w:type="dxa"/>
          </w:tcPr>
          <w:p w14:paraId="1FD12437" w14:textId="77777777" w:rsidR="000305FF" w:rsidRDefault="000305FF" w:rsidP="00EA1C7E">
            <w:pPr>
              <w:pStyle w:val="sc-Requirement"/>
            </w:pPr>
            <w:r>
              <w:t>ELED 400</w:t>
            </w:r>
          </w:p>
        </w:tc>
        <w:tc>
          <w:tcPr>
            <w:tcW w:w="2000" w:type="dxa"/>
          </w:tcPr>
          <w:p w14:paraId="35670A7A" w14:textId="77777777" w:rsidR="000305FF" w:rsidRDefault="000305FF" w:rsidP="00EA1C7E">
            <w:pPr>
              <w:pStyle w:val="sc-Requirement"/>
            </w:pPr>
            <w:r>
              <w:t>Curriculum and Assessment with Instructional Technology</w:t>
            </w:r>
          </w:p>
        </w:tc>
        <w:tc>
          <w:tcPr>
            <w:tcW w:w="450" w:type="dxa"/>
          </w:tcPr>
          <w:p w14:paraId="4D09C283" w14:textId="77777777" w:rsidR="000305FF" w:rsidRDefault="000305FF" w:rsidP="00EA1C7E">
            <w:pPr>
              <w:pStyle w:val="sc-RequirementRight"/>
            </w:pPr>
            <w:r>
              <w:t>3</w:t>
            </w:r>
          </w:p>
        </w:tc>
        <w:tc>
          <w:tcPr>
            <w:tcW w:w="1116" w:type="dxa"/>
          </w:tcPr>
          <w:p w14:paraId="0A77ED6A" w14:textId="77777777" w:rsidR="000305FF" w:rsidRDefault="000305FF" w:rsidP="00EA1C7E">
            <w:pPr>
              <w:pStyle w:val="sc-Requirement"/>
            </w:pPr>
            <w:r>
              <w:t xml:space="preserve">F, </w:t>
            </w:r>
            <w:proofErr w:type="spellStart"/>
            <w:r>
              <w:t>Sp</w:t>
            </w:r>
            <w:proofErr w:type="spellEnd"/>
          </w:p>
        </w:tc>
      </w:tr>
      <w:tr w:rsidR="000305FF" w14:paraId="616D0F76" w14:textId="77777777" w:rsidTr="00EA1C7E">
        <w:tc>
          <w:tcPr>
            <w:tcW w:w="1200" w:type="dxa"/>
          </w:tcPr>
          <w:p w14:paraId="49DA33F1" w14:textId="77777777" w:rsidR="000305FF" w:rsidRDefault="000305FF" w:rsidP="00EA1C7E">
            <w:pPr>
              <w:pStyle w:val="sc-Requirement"/>
            </w:pPr>
            <w:r>
              <w:t>ELED 420</w:t>
            </w:r>
          </w:p>
        </w:tc>
        <w:tc>
          <w:tcPr>
            <w:tcW w:w="2000" w:type="dxa"/>
          </w:tcPr>
          <w:p w14:paraId="5307710D" w14:textId="77777777" w:rsidR="000305FF" w:rsidRDefault="000305FF" w:rsidP="00EA1C7E">
            <w:pPr>
              <w:pStyle w:val="sc-Requirement"/>
            </w:pPr>
            <w:r>
              <w:t>Children's Literature and the Integrated Arts</w:t>
            </w:r>
          </w:p>
        </w:tc>
        <w:tc>
          <w:tcPr>
            <w:tcW w:w="450" w:type="dxa"/>
          </w:tcPr>
          <w:p w14:paraId="5F88EB05" w14:textId="77777777" w:rsidR="000305FF" w:rsidRDefault="000305FF" w:rsidP="00EA1C7E">
            <w:pPr>
              <w:pStyle w:val="sc-RequirementRight"/>
            </w:pPr>
            <w:r>
              <w:t>3</w:t>
            </w:r>
          </w:p>
        </w:tc>
        <w:tc>
          <w:tcPr>
            <w:tcW w:w="1116" w:type="dxa"/>
          </w:tcPr>
          <w:p w14:paraId="22ACFCDB" w14:textId="77777777" w:rsidR="000305FF" w:rsidRDefault="000305FF" w:rsidP="00EA1C7E">
            <w:pPr>
              <w:pStyle w:val="sc-Requirement"/>
            </w:pPr>
            <w:r>
              <w:t xml:space="preserve">F, </w:t>
            </w:r>
            <w:proofErr w:type="spellStart"/>
            <w:r>
              <w:t>Sp</w:t>
            </w:r>
            <w:proofErr w:type="spellEnd"/>
          </w:p>
        </w:tc>
      </w:tr>
      <w:tr w:rsidR="000305FF" w14:paraId="1491D94E" w14:textId="77777777" w:rsidTr="00EA1C7E">
        <w:tc>
          <w:tcPr>
            <w:tcW w:w="1200" w:type="dxa"/>
          </w:tcPr>
          <w:p w14:paraId="2FF6FAA9" w14:textId="77777777" w:rsidR="000305FF" w:rsidRDefault="000305FF" w:rsidP="00EA1C7E">
            <w:pPr>
              <w:pStyle w:val="sc-Requirement"/>
            </w:pPr>
            <w:r>
              <w:t>ELED 422</w:t>
            </w:r>
          </w:p>
        </w:tc>
        <w:tc>
          <w:tcPr>
            <w:tcW w:w="2000" w:type="dxa"/>
          </w:tcPr>
          <w:p w14:paraId="30FAE23D" w14:textId="77777777" w:rsidR="000305FF" w:rsidRDefault="000305FF" w:rsidP="00EA1C7E">
            <w:pPr>
              <w:pStyle w:val="sc-Requirement"/>
            </w:pPr>
            <w:r>
              <w:t>Developmental Reading</w:t>
            </w:r>
          </w:p>
        </w:tc>
        <w:tc>
          <w:tcPr>
            <w:tcW w:w="450" w:type="dxa"/>
          </w:tcPr>
          <w:p w14:paraId="23C60485" w14:textId="77777777" w:rsidR="000305FF" w:rsidRDefault="000305FF" w:rsidP="00EA1C7E">
            <w:pPr>
              <w:pStyle w:val="sc-RequirementRight"/>
            </w:pPr>
            <w:r>
              <w:t>3</w:t>
            </w:r>
          </w:p>
        </w:tc>
        <w:tc>
          <w:tcPr>
            <w:tcW w:w="1116" w:type="dxa"/>
          </w:tcPr>
          <w:p w14:paraId="7EA82B4B" w14:textId="77777777" w:rsidR="000305FF" w:rsidRDefault="000305FF" w:rsidP="00EA1C7E">
            <w:pPr>
              <w:pStyle w:val="sc-Requirement"/>
            </w:pPr>
            <w:r>
              <w:t xml:space="preserve">F, </w:t>
            </w:r>
            <w:proofErr w:type="spellStart"/>
            <w:r>
              <w:t>Sp</w:t>
            </w:r>
            <w:proofErr w:type="spellEnd"/>
          </w:p>
        </w:tc>
      </w:tr>
      <w:tr w:rsidR="000305FF" w14:paraId="354D5CC5" w14:textId="77777777" w:rsidTr="00EA1C7E">
        <w:tc>
          <w:tcPr>
            <w:tcW w:w="1200" w:type="dxa"/>
          </w:tcPr>
          <w:p w14:paraId="3A4A3EF5" w14:textId="77777777" w:rsidR="000305FF" w:rsidRDefault="000305FF" w:rsidP="00EA1C7E">
            <w:pPr>
              <w:pStyle w:val="sc-Requirement"/>
            </w:pPr>
            <w:r>
              <w:t>ELED 435</w:t>
            </w:r>
          </w:p>
        </w:tc>
        <w:tc>
          <w:tcPr>
            <w:tcW w:w="2000" w:type="dxa"/>
          </w:tcPr>
          <w:p w14:paraId="4D5E0AA1" w14:textId="77777777" w:rsidR="000305FF" w:rsidRDefault="000305FF" w:rsidP="00EA1C7E">
            <w:pPr>
              <w:pStyle w:val="sc-Requirement"/>
            </w:pPr>
            <w:r>
              <w:t>Language Arts and ELL Instruction</w:t>
            </w:r>
          </w:p>
        </w:tc>
        <w:tc>
          <w:tcPr>
            <w:tcW w:w="450" w:type="dxa"/>
          </w:tcPr>
          <w:p w14:paraId="2BCAA339" w14:textId="77777777" w:rsidR="000305FF" w:rsidRDefault="000305FF" w:rsidP="00EA1C7E">
            <w:pPr>
              <w:pStyle w:val="sc-RequirementRight"/>
            </w:pPr>
            <w:r>
              <w:t>3</w:t>
            </w:r>
          </w:p>
        </w:tc>
        <w:tc>
          <w:tcPr>
            <w:tcW w:w="1116" w:type="dxa"/>
          </w:tcPr>
          <w:p w14:paraId="17E4884B" w14:textId="77777777" w:rsidR="000305FF" w:rsidRDefault="000305FF" w:rsidP="00EA1C7E">
            <w:pPr>
              <w:pStyle w:val="sc-Requirement"/>
            </w:pPr>
            <w:r>
              <w:t xml:space="preserve">F, </w:t>
            </w:r>
            <w:proofErr w:type="spellStart"/>
            <w:r>
              <w:t>Sp</w:t>
            </w:r>
            <w:proofErr w:type="spellEnd"/>
          </w:p>
        </w:tc>
      </w:tr>
      <w:tr w:rsidR="000305FF" w14:paraId="7DB57B1C" w14:textId="77777777" w:rsidTr="00EA1C7E">
        <w:tc>
          <w:tcPr>
            <w:tcW w:w="1200" w:type="dxa"/>
          </w:tcPr>
          <w:p w14:paraId="73ECBBE4" w14:textId="77777777" w:rsidR="000305FF" w:rsidRDefault="000305FF" w:rsidP="00EA1C7E">
            <w:pPr>
              <w:pStyle w:val="sc-Requirement"/>
            </w:pPr>
            <w:r>
              <w:t>ELED 436</w:t>
            </w:r>
          </w:p>
        </w:tc>
        <w:tc>
          <w:tcPr>
            <w:tcW w:w="2000" w:type="dxa"/>
          </w:tcPr>
          <w:p w14:paraId="5BF12139" w14:textId="77777777" w:rsidR="000305FF" w:rsidRDefault="000305FF" w:rsidP="00EA1C7E">
            <w:pPr>
              <w:pStyle w:val="sc-Requirement"/>
            </w:pPr>
            <w:r>
              <w:t>Teaching Social Studies to Diverse Learners</w:t>
            </w:r>
          </w:p>
        </w:tc>
        <w:tc>
          <w:tcPr>
            <w:tcW w:w="450" w:type="dxa"/>
          </w:tcPr>
          <w:p w14:paraId="4C946A3D" w14:textId="77777777" w:rsidR="000305FF" w:rsidRDefault="000305FF" w:rsidP="00EA1C7E">
            <w:pPr>
              <w:pStyle w:val="sc-RequirementRight"/>
            </w:pPr>
            <w:r>
              <w:t>3</w:t>
            </w:r>
          </w:p>
        </w:tc>
        <w:tc>
          <w:tcPr>
            <w:tcW w:w="1116" w:type="dxa"/>
          </w:tcPr>
          <w:p w14:paraId="74BC7A87" w14:textId="77777777" w:rsidR="000305FF" w:rsidRDefault="000305FF" w:rsidP="00EA1C7E">
            <w:pPr>
              <w:pStyle w:val="sc-Requirement"/>
            </w:pPr>
            <w:r>
              <w:t xml:space="preserve">F, </w:t>
            </w:r>
            <w:proofErr w:type="spellStart"/>
            <w:r>
              <w:t>Sp</w:t>
            </w:r>
            <w:proofErr w:type="spellEnd"/>
          </w:p>
        </w:tc>
      </w:tr>
      <w:tr w:rsidR="000305FF" w14:paraId="2B3DE48B" w14:textId="77777777" w:rsidTr="00EA1C7E">
        <w:tc>
          <w:tcPr>
            <w:tcW w:w="1200" w:type="dxa"/>
          </w:tcPr>
          <w:p w14:paraId="3640DAEE" w14:textId="77777777" w:rsidR="000305FF" w:rsidRDefault="000305FF" w:rsidP="00EA1C7E">
            <w:pPr>
              <w:pStyle w:val="sc-Requirement"/>
            </w:pPr>
            <w:r>
              <w:t>ELED 437</w:t>
            </w:r>
          </w:p>
        </w:tc>
        <w:tc>
          <w:tcPr>
            <w:tcW w:w="2000" w:type="dxa"/>
          </w:tcPr>
          <w:p w14:paraId="711BBCBE" w14:textId="77777777" w:rsidR="000305FF" w:rsidRDefault="000305FF" w:rsidP="00EA1C7E">
            <w:pPr>
              <w:pStyle w:val="sc-Requirement"/>
            </w:pPr>
            <w:r>
              <w:t>Elementary School Science and Health Education</w:t>
            </w:r>
          </w:p>
        </w:tc>
        <w:tc>
          <w:tcPr>
            <w:tcW w:w="450" w:type="dxa"/>
          </w:tcPr>
          <w:p w14:paraId="5024AE86" w14:textId="77777777" w:rsidR="000305FF" w:rsidRDefault="000305FF" w:rsidP="00EA1C7E">
            <w:pPr>
              <w:pStyle w:val="sc-RequirementRight"/>
            </w:pPr>
            <w:r>
              <w:t>3</w:t>
            </w:r>
          </w:p>
        </w:tc>
        <w:tc>
          <w:tcPr>
            <w:tcW w:w="1116" w:type="dxa"/>
          </w:tcPr>
          <w:p w14:paraId="2A481AEE" w14:textId="77777777" w:rsidR="000305FF" w:rsidRDefault="000305FF" w:rsidP="00EA1C7E">
            <w:pPr>
              <w:pStyle w:val="sc-Requirement"/>
            </w:pPr>
            <w:r>
              <w:t xml:space="preserve">F, </w:t>
            </w:r>
            <w:proofErr w:type="spellStart"/>
            <w:r>
              <w:t>Sp</w:t>
            </w:r>
            <w:proofErr w:type="spellEnd"/>
          </w:p>
        </w:tc>
      </w:tr>
      <w:tr w:rsidR="000305FF" w14:paraId="56FB61AD" w14:textId="77777777" w:rsidTr="00EA1C7E">
        <w:tc>
          <w:tcPr>
            <w:tcW w:w="1200" w:type="dxa"/>
          </w:tcPr>
          <w:p w14:paraId="0075784D" w14:textId="77777777" w:rsidR="000305FF" w:rsidRDefault="000305FF" w:rsidP="00EA1C7E">
            <w:pPr>
              <w:pStyle w:val="sc-Requirement"/>
            </w:pPr>
            <w:r>
              <w:t>ELED 438</w:t>
            </w:r>
          </w:p>
        </w:tc>
        <w:tc>
          <w:tcPr>
            <w:tcW w:w="2000" w:type="dxa"/>
          </w:tcPr>
          <w:p w14:paraId="3594C03F" w14:textId="77777777" w:rsidR="000305FF" w:rsidRDefault="000305FF" w:rsidP="00EA1C7E">
            <w:pPr>
              <w:pStyle w:val="sc-Requirement"/>
            </w:pPr>
            <w:r>
              <w:t>Teaching Elementary School Mathematics</w:t>
            </w:r>
          </w:p>
        </w:tc>
        <w:tc>
          <w:tcPr>
            <w:tcW w:w="450" w:type="dxa"/>
          </w:tcPr>
          <w:p w14:paraId="269FF30D" w14:textId="77777777" w:rsidR="000305FF" w:rsidRDefault="000305FF" w:rsidP="00EA1C7E">
            <w:pPr>
              <w:pStyle w:val="sc-RequirementRight"/>
            </w:pPr>
            <w:r>
              <w:t>3</w:t>
            </w:r>
          </w:p>
        </w:tc>
        <w:tc>
          <w:tcPr>
            <w:tcW w:w="1116" w:type="dxa"/>
          </w:tcPr>
          <w:p w14:paraId="613C0792" w14:textId="77777777" w:rsidR="000305FF" w:rsidRDefault="000305FF" w:rsidP="00EA1C7E">
            <w:pPr>
              <w:pStyle w:val="sc-Requirement"/>
            </w:pPr>
            <w:r>
              <w:t xml:space="preserve">F, </w:t>
            </w:r>
            <w:proofErr w:type="spellStart"/>
            <w:r>
              <w:t>Sp</w:t>
            </w:r>
            <w:proofErr w:type="spellEnd"/>
          </w:p>
        </w:tc>
      </w:tr>
      <w:tr w:rsidR="000305FF" w14:paraId="7770B876" w14:textId="77777777" w:rsidTr="00EA1C7E">
        <w:tc>
          <w:tcPr>
            <w:tcW w:w="1200" w:type="dxa"/>
          </w:tcPr>
          <w:p w14:paraId="04DF0A6F" w14:textId="77777777" w:rsidR="000305FF" w:rsidRDefault="000305FF" w:rsidP="00EA1C7E">
            <w:pPr>
              <w:pStyle w:val="sc-Requirement"/>
            </w:pPr>
            <w:r>
              <w:t>ELED 439</w:t>
            </w:r>
          </w:p>
        </w:tc>
        <w:tc>
          <w:tcPr>
            <w:tcW w:w="2000" w:type="dxa"/>
          </w:tcPr>
          <w:p w14:paraId="7B9FFCF7" w14:textId="77777777" w:rsidR="000305FF" w:rsidRDefault="000305FF" w:rsidP="00EA1C7E">
            <w:pPr>
              <w:pStyle w:val="sc-Requirement"/>
            </w:pPr>
            <w:r>
              <w:t>Student Teaching in the Elementary School</w:t>
            </w:r>
          </w:p>
        </w:tc>
        <w:tc>
          <w:tcPr>
            <w:tcW w:w="450" w:type="dxa"/>
          </w:tcPr>
          <w:p w14:paraId="43B89C39" w14:textId="77777777" w:rsidR="000305FF" w:rsidRDefault="000305FF" w:rsidP="00EA1C7E">
            <w:pPr>
              <w:pStyle w:val="sc-RequirementRight"/>
            </w:pPr>
            <w:r>
              <w:t>9</w:t>
            </w:r>
          </w:p>
        </w:tc>
        <w:tc>
          <w:tcPr>
            <w:tcW w:w="1116" w:type="dxa"/>
          </w:tcPr>
          <w:p w14:paraId="1C4E005D" w14:textId="77777777" w:rsidR="000305FF" w:rsidRDefault="000305FF" w:rsidP="00EA1C7E">
            <w:pPr>
              <w:pStyle w:val="sc-Requirement"/>
            </w:pPr>
            <w:r>
              <w:t xml:space="preserve">F, </w:t>
            </w:r>
            <w:proofErr w:type="spellStart"/>
            <w:r>
              <w:t>Sp</w:t>
            </w:r>
            <w:proofErr w:type="spellEnd"/>
          </w:p>
        </w:tc>
      </w:tr>
      <w:tr w:rsidR="000305FF" w14:paraId="2F6A94C2" w14:textId="77777777" w:rsidTr="00EA1C7E">
        <w:tc>
          <w:tcPr>
            <w:tcW w:w="1200" w:type="dxa"/>
          </w:tcPr>
          <w:p w14:paraId="3A618E6A" w14:textId="77777777" w:rsidR="000305FF" w:rsidRDefault="000305FF" w:rsidP="00EA1C7E">
            <w:pPr>
              <w:pStyle w:val="sc-Requirement"/>
            </w:pPr>
            <w:r>
              <w:t>ELED 469</w:t>
            </w:r>
          </w:p>
        </w:tc>
        <w:tc>
          <w:tcPr>
            <w:tcW w:w="2000" w:type="dxa"/>
          </w:tcPr>
          <w:p w14:paraId="4BA1429D" w14:textId="77777777" w:rsidR="000305FF" w:rsidRDefault="000305FF" w:rsidP="00EA1C7E">
            <w:pPr>
              <w:pStyle w:val="sc-Requirement"/>
            </w:pPr>
            <w:r>
              <w:t>Best Practices: Instruction, Assessment, Classroom Management</w:t>
            </w:r>
          </w:p>
        </w:tc>
        <w:tc>
          <w:tcPr>
            <w:tcW w:w="450" w:type="dxa"/>
          </w:tcPr>
          <w:p w14:paraId="04854D2B" w14:textId="77777777" w:rsidR="000305FF" w:rsidRDefault="000305FF" w:rsidP="00EA1C7E">
            <w:pPr>
              <w:pStyle w:val="sc-RequirementRight"/>
            </w:pPr>
            <w:r>
              <w:t>3</w:t>
            </w:r>
          </w:p>
        </w:tc>
        <w:tc>
          <w:tcPr>
            <w:tcW w:w="1116" w:type="dxa"/>
          </w:tcPr>
          <w:p w14:paraId="08EE0CB8" w14:textId="77777777" w:rsidR="000305FF" w:rsidRDefault="000305FF" w:rsidP="00EA1C7E">
            <w:pPr>
              <w:pStyle w:val="sc-Requirement"/>
            </w:pPr>
            <w:r>
              <w:t xml:space="preserve">F, </w:t>
            </w:r>
            <w:proofErr w:type="spellStart"/>
            <w:r>
              <w:t>Sp</w:t>
            </w:r>
            <w:proofErr w:type="spellEnd"/>
          </w:p>
        </w:tc>
      </w:tr>
    </w:tbl>
    <w:p w14:paraId="26D9ACDF" w14:textId="77777777" w:rsidR="000305FF" w:rsidRDefault="000305FF" w:rsidP="000305FF">
      <w:pPr>
        <w:pStyle w:val="sc-RequirementsNote"/>
      </w:pPr>
      <w:r>
        <w:t>Note: Students cannot receive credit for both ELED 302 and SPED 302.</w:t>
      </w:r>
    </w:p>
    <w:p w14:paraId="07C9AB0D" w14:textId="77777777" w:rsidR="000305FF" w:rsidRDefault="000305FF" w:rsidP="000305FF">
      <w:pPr>
        <w:pStyle w:val="sc-RequirementsSubheading"/>
      </w:pPr>
      <w:bookmarkStart w:id="179" w:name="D554B5841F6C4421839679BB158B5AFD"/>
      <w:r>
        <w:t xml:space="preserve">Total Credit Hours: </w:t>
      </w:r>
      <w:del w:id="180" w:author="Jenlyn Furey" w:date="2018-09-27T09:45:00Z">
        <w:r w:rsidDel="009F5E00">
          <w:delText>64</w:delText>
        </w:r>
      </w:del>
      <w:ins w:id="181" w:author="Jenlyn Furey" w:date="2018-09-27T09:45:00Z">
        <w:r>
          <w:t>65</w:t>
        </w:r>
      </w:ins>
    </w:p>
    <w:p w14:paraId="5EB3C280" w14:textId="77777777" w:rsidR="000305FF" w:rsidRDefault="000305FF" w:rsidP="000305FF">
      <w:pPr>
        <w:pStyle w:val="Heading2"/>
      </w:pPr>
      <w:bookmarkStart w:id="182" w:name="7106BC6453CD47A8B370193436C22D05"/>
      <w:bookmarkEnd w:id="179"/>
      <w:r>
        <w:t>Health Education</w:t>
      </w:r>
      <w:bookmarkEnd w:id="182"/>
      <w:r>
        <w:fldChar w:fldCharType="begin"/>
      </w:r>
      <w:r>
        <w:instrText xml:space="preserve"> XE "Health Education" </w:instrText>
      </w:r>
      <w:r>
        <w:fldChar w:fldCharType="end"/>
      </w:r>
    </w:p>
    <w:p w14:paraId="31398BDB" w14:textId="77777777" w:rsidR="000305FF" w:rsidRDefault="000305FF" w:rsidP="000305FF">
      <w:pPr>
        <w:pStyle w:val="sc-BodyText"/>
      </w:pPr>
      <w:r>
        <w:t xml:space="preserve">Writing in the Discipline (p. </w:t>
      </w:r>
      <w:r>
        <w:fldChar w:fldCharType="begin"/>
      </w:r>
      <w:r>
        <w:instrText xml:space="preserve"> PAGEREF 9130E69BB7F74AA9AAF5C4E5A222597F \h </w:instrText>
      </w:r>
      <w:r>
        <w:fldChar w:fldCharType="separate"/>
      </w:r>
      <w:r>
        <w:rPr>
          <w:noProof/>
        </w:rPr>
        <w:t>388</w:t>
      </w:r>
      <w:r>
        <w:fldChar w:fldCharType="end"/>
      </w:r>
      <w:r>
        <w:t>)</w:t>
      </w:r>
    </w:p>
    <w:p w14:paraId="07B724DB" w14:textId="77777777" w:rsidR="000305FF" w:rsidRDefault="000305FF" w:rsidP="000305FF">
      <w:pPr>
        <w:pStyle w:val="sc-BodyText"/>
      </w:pPr>
      <w:r>
        <w:rPr>
          <w:b/>
        </w:rPr>
        <w:t>Department of Health and Physical Education</w:t>
      </w:r>
    </w:p>
    <w:p w14:paraId="180DA64D" w14:textId="77777777" w:rsidR="000305FF" w:rsidRDefault="000305FF" w:rsidP="000305FF">
      <w:pPr>
        <w:pStyle w:val="sc-BodyText"/>
      </w:pPr>
      <w:r>
        <w:rPr>
          <w:b/>
        </w:rPr>
        <w:t>Department Chair:</w:t>
      </w:r>
      <w:r>
        <w:t xml:space="preserve"> Robin Kirkwood Auld</w:t>
      </w:r>
    </w:p>
    <w:p w14:paraId="5EB1890D" w14:textId="77777777" w:rsidR="000305FF" w:rsidRDefault="000305FF" w:rsidP="000305FF">
      <w:pPr>
        <w:pStyle w:val="sc-BodyText"/>
      </w:pPr>
      <w:r>
        <w:rPr>
          <w:b/>
        </w:rPr>
        <w:t>B.S. in Health Education Undergraduate Program Director:</w:t>
      </w:r>
      <w:r>
        <w:t xml:space="preserve"> Susan Clark</w:t>
      </w:r>
    </w:p>
    <w:p w14:paraId="5BE39096" w14:textId="77777777" w:rsidR="000305FF" w:rsidRDefault="000305FF" w:rsidP="000305FF">
      <w:pPr>
        <w:pStyle w:val="sc-BodyText"/>
      </w:pPr>
      <w:r>
        <w:rPr>
          <w:b/>
        </w:rPr>
        <w:t>M.Ed. in Health Education Graduate Program Director:</w:t>
      </w:r>
      <w:r>
        <w:t xml:space="preserve"> Carol Cummings</w:t>
      </w:r>
    </w:p>
    <w:p w14:paraId="442EB4AA" w14:textId="77777777" w:rsidR="000305FF" w:rsidRDefault="000305FF" w:rsidP="000305FF">
      <w:pPr>
        <w:pStyle w:val="sc-BodyText"/>
      </w:pPr>
      <w:r>
        <w:rPr>
          <w:b/>
        </w:rPr>
        <w:t xml:space="preserve">Health Education Program Faculty: Associate Professor </w:t>
      </w:r>
      <w:r>
        <w:t>Cummings;</w:t>
      </w:r>
      <w:r>
        <w:rPr>
          <w:b/>
        </w:rPr>
        <w:t xml:space="preserve"> Assistant Professors</w:t>
      </w:r>
      <w:r>
        <w:t xml:space="preserve"> </w:t>
      </w:r>
      <w:proofErr w:type="gramStart"/>
      <w:r>
        <w:t>Clark,  England</w:t>
      </w:r>
      <w:proofErr w:type="gramEnd"/>
      <w:r>
        <w:t>, Kennedy</w:t>
      </w:r>
    </w:p>
    <w:p w14:paraId="4ED5C65B" w14:textId="77777777" w:rsidR="000305FF" w:rsidRDefault="000305FF" w:rsidP="000305FF">
      <w:pPr>
        <w:pStyle w:val="sc-BodyText"/>
      </w:pPr>
      <w:r>
        <w:t xml:space="preserve">Students </w:t>
      </w:r>
      <w:r>
        <w:rPr>
          <w:b/>
        </w:rPr>
        <w:t xml:space="preserve">must </w:t>
      </w:r>
      <w:r>
        <w:t>consult with their assigned advisor before they will be able to register for courses.</w:t>
      </w:r>
    </w:p>
    <w:p w14:paraId="7A2780C6" w14:textId="77777777" w:rsidR="000305FF" w:rsidRDefault="000305FF" w:rsidP="000305FF">
      <w:pPr>
        <w:pStyle w:val="sc-AwardHeading"/>
      </w:pPr>
      <w:bookmarkStart w:id="183" w:name="0EAE2D9A17294653B90379A309B6CEDD"/>
      <w:r>
        <w:t>Health Education B.S.</w:t>
      </w:r>
      <w:bookmarkEnd w:id="183"/>
      <w:r>
        <w:fldChar w:fldCharType="begin"/>
      </w:r>
      <w:r>
        <w:instrText xml:space="preserve"> XE "Health Education B.S." </w:instrText>
      </w:r>
      <w:r>
        <w:fldChar w:fldCharType="end"/>
      </w:r>
    </w:p>
    <w:p w14:paraId="58842576" w14:textId="77777777" w:rsidR="000305FF" w:rsidRDefault="000305FF" w:rsidP="000305FF">
      <w:pPr>
        <w:pStyle w:val="sc-SubHeading"/>
      </w:pPr>
      <w:r>
        <w:t>Retention Requirements</w:t>
      </w:r>
    </w:p>
    <w:p w14:paraId="609E11AE" w14:textId="77777777" w:rsidR="000305FF" w:rsidRDefault="000305FF" w:rsidP="000305FF">
      <w:pPr>
        <w:pStyle w:val="sc-List-1"/>
      </w:pPr>
      <w:r>
        <w:t>1.</w:t>
      </w:r>
      <w:r>
        <w:tab/>
        <w:t>A minimum cumulative GPA of 2.75 each semester.</w:t>
      </w:r>
    </w:p>
    <w:p w14:paraId="2B193D0B" w14:textId="77777777" w:rsidR="000305FF" w:rsidRDefault="000305FF" w:rsidP="000305FF">
      <w:pPr>
        <w:pStyle w:val="sc-List-1"/>
      </w:pPr>
      <w:r>
        <w:t>2.</w:t>
      </w:r>
      <w:r>
        <w:tab/>
        <w:t>A minimum grade of B- in HPE 300 and HPE 418, and a recommendation to continue from the instructors of each course.</w:t>
      </w:r>
    </w:p>
    <w:p w14:paraId="02479A01" w14:textId="77777777" w:rsidR="000305FF" w:rsidRDefault="000305FF" w:rsidP="000305FF">
      <w:pPr>
        <w:pStyle w:val="sc-List-1"/>
      </w:pPr>
      <w:r>
        <w:t>3.</w:t>
      </w:r>
      <w:r>
        <w:tab/>
        <w:t>A minimum grade of B- in all other required and professional courses.</w:t>
      </w:r>
    </w:p>
    <w:p w14:paraId="0FEBC506" w14:textId="77777777" w:rsidR="000305FF" w:rsidRDefault="000305FF" w:rsidP="000305FF">
      <w:pPr>
        <w:pStyle w:val="sc-List-1"/>
      </w:pPr>
      <w:r>
        <w:t>4.</w:t>
      </w:r>
      <w:r>
        <w:tab/>
        <w:t>Completion of the Professional Service Retention Requirement prior to enrolling in HPE 424.</w:t>
      </w:r>
    </w:p>
    <w:p w14:paraId="62F2348C" w14:textId="77777777" w:rsidR="000305FF" w:rsidRDefault="000305FF" w:rsidP="000305FF">
      <w:pPr>
        <w:pStyle w:val="sc-RequirementsHeading"/>
      </w:pPr>
      <w:bookmarkStart w:id="184" w:name="92E69AFF84D449FAA95BE4818AF4D08A"/>
      <w:r>
        <w:t>Course Requirements</w:t>
      </w:r>
      <w:bookmarkEnd w:id="184"/>
    </w:p>
    <w:p w14:paraId="00D6C6A4" w14:textId="77777777" w:rsidR="000305FF" w:rsidRDefault="000305FF" w:rsidP="000305FF">
      <w:pPr>
        <w:pStyle w:val="sc-RequirementsSubheading"/>
      </w:pPr>
      <w:bookmarkStart w:id="185" w:name="161B705AEADB4FFF8171A2BE57033C1D"/>
      <w:r>
        <w:t>Courses</w:t>
      </w:r>
      <w:bookmarkEnd w:id="185"/>
    </w:p>
    <w:tbl>
      <w:tblPr>
        <w:tblW w:w="0" w:type="auto"/>
        <w:tblLook w:val="04A0" w:firstRow="1" w:lastRow="0" w:firstColumn="1" w:lastColumn="0" w:noHBand="0" w:noVBand="1"/>
      </w:tblPr>
      <w:tblGrid>
        <w:gridCol w:w="1200"/>
        <w:gridCol w:w="2000"/>
        <w:gridCol w:w="450"/>
        <w:gridCol w:w="1116"/>
      </w:tblGrid>
      <w:tr w:rsidR="000305FF" w14:paraId="52D72C75" w14:textId="77777777" w:rsidTr="00EA1C7E">
        <w:tc>
          <w:tcPr>
            <w:tcW w:w="1200" w:type="dxa"/>
          </w:tcPr>
          <w:p w14:paraId="4A8F24A5" w14:textId="77777777" w:rsidR="000305FF" w:rsidRDefault="000305FF" w:rsidP="00EA1C7E">
            <w:pPr>
              <w:pStyle w:val="sc-Requirement"/>
            </w:pPr>
            <w:r>
              <w:t>HPE 101</w:t>
            </w:r>
          </w:p>
        </w:tc>
        <w:tc>
          <w:tcPr>
            <w:tcW w:w="2000" w:type="dxa"/>
          </w:tcPr>
          <w:p w14:paraId="707DA814" w14:textId="77777777" w:rsidR="000305FF" w:rsidRDefault="000305FF" w:rsidP="00EA1C7E">
            <w:pPr>
              <w:pStyle w:val="sc-Requirement"/>
            </w:pPr>
            <w:r>
              <w:t>Human Sexuality</w:t>
            </w:r>
          </w:p>
        </w:tc>
        <w:tc>
          <w:tcPr>
            <w:tcW w:w="450" w:type="dxa"/>
          </w:tcPr>
          <w:p w14:paraId="1FA60047" w14:textId="77777777" w:rsidR="000305FF" w:rsidRDefault="000305FF" w:rsidP="00EA1C7E">
            <w:pPr>
              <w:pStyle w:val="sc-RequirementRight"/>
            </w:pPr>
            <w:r>
              <w:t>3</w:t>
            </w:r>
          </w:p>
        </w:tc>
        <w:tc>
          <w:tcPr>
            <w:tcW w:w="1116" w:type="dxa"/>
          </w:tcPr>
          <w:p w14:paraId="3E6564C2" w14:textId="77777777" w:rsidR="000305FF" w:rsidRDefault="000305FF" w:rsidP="00EA1C7E">
            <w:pPr>
              <w:pStyle w:val="sc-Requirement"/>
            </w:pPr>
            <w:r>
              <w:t xml:space="preserve">F, </w:t>
            </w:r>
            <w:proofErr w:type="spellStart"/>
            <w:r>
              <w:t>Sp</w:t>
            </w:r>
            <w:proofErr w:type="spellEnd"/>
            <w:r>
              <w:t>, Su</w:t>
            </w:r>
          </w:p>
        </w:tc>
      </w:tr>
      <w:tr w:rsidR="000305FF" w14:paraId="7810B9C8" w14:textId="77777777" w:rsidTr="00EA1C7E">
        <w:tc>
          <w:tcPr>
            <w:tcW w:w="1200" w:type="dxa"/>
          </w:tcPr>
          <w:p w14:paraId="23D1775F" w14:textId="77777777" w:rsidR="000305FF" w:rsidRDefault="000305FF" w:rsidP="00EA1C7E">
            <w:pPr>
              <w:pStyle w:val="sc-Requirement"/>
            </w:pPr>
            <w:r>
              <w:t>HPE 102</w:t>
            </w:r>
          </w:p>
        </w:tc>
        <w:tc>
          <w:tcPr>
            <w:tcW w:w="2000" w:type="dxa"/>
          </w:tcPr>
          <w:p w14:paraId="35DD3C72" w14:textId="77777777" w:rsidR="000305FF" w:rsidRDefault="000305FF" w:rsidP="00EA1C7E">
            <w:pPr>
              <w:pStyle w:val="sc-Requirement"/>
            </w:pPr>
            <w:r>
              <w:t>Personal Health</w:t>
            </w:r>
          </w:p>
        </w:tc>
        <w:tc>
          <w:tcPr>
            <w:tcW w:w="450" w:type="dxa"/>
          </w:tcPr>
          <w:p w14:paraId="0364BF74" w14:textId="77777777" w:rsidR="000305FF" w:rsidRDefault="000305FF" w:rsidP="00EA1C7E">
            <w:pPr>
              <w:pStyle w:val="sc-RequirementRight"/>
            </w:pPr>
            <w:r>
              <w:t>3</w:t>
            </w:r>
          </w:p>
        </w:tc>
        <w:tc>
          <w:tcPr>
            <w:tcW w:w="1116" w:type="dxa"/>
          </w:tcPr>
          <w:p w14:paraId="4B11770B" w14:textId="77777777" w:rsidR="000305FF" w:rsidRDefault="000305FF" w:rsidP="00EA1C7E">
            <w:pPr>
              <w:pStyle w:val="sc-Requirement"/>
            </w:pPr>
            <w:r>
              <w:t xml:space="preserve">F, </w:t>
            </w:r>
            <w:proofErr w:type="spellStart"/>
            <w:r>
              <w:t>Sp</w:t>
            </w:r>
            <w:proofErr w:type="spellEnd"/>
            <w:r>
              <w:t>, Su</w:t>
            </w:r>
          </w:p>
        </w:tc>
      </w:tr>
      <w:tr w:rsidR="000305FF" w14:paraId="2BEA77EF" w14:textId="77777777" w:rsidTr="00EA1C7E">
        <w:tc>
          <w:tcPr>
            <w:tcW w:w="1200" w:type="dxa"/>
          </w:tcPr>
          <w:p w14:paraId="34B4373A" w14:textId="77777777" w:rsidR="000305FF" w:rsidRDefault="000305FF" w:rsidP="00EA1C7E">
            <w:pPr>
              <w:pStyle w:val="sc-Requirement"/>
            </w:pPr>
            <w:r>
              <w:t>HPE 140</w:t>
            </w:r>
          </w:p>
        </w:tc>
        <w:tc>
          <w:tcPr>
            <w:tcW w:w="2000" w:type="dxa"/>
          </w:tcPr>
          <w:p w14:paraId="00B7726F" w14:textId="77777777" w:rsidR="000305FF" w:rsidRDefault="000305FF" w:rsidP="00EA1C7E">
            <w:pPr>
              <w:pStyle w:val="sc-Requirement"/>
            </w:pPr>
            <w:r>
              <w:t>Foundations of Wellness and Health Promotion</w:t>
            </w:r>
          </w:p>
        </w:tc>
        <w:tc>
          <w:tcPr>
            <w:tcW w:w="450" w:type="dxa"/>
          </w:tcPr>
          <w:p w14:paraId="18ADAEF2" w14:textId="77777777" w:rsidR="000305FF" w:rsidRDefault="000305FF" w:rsidP="00EA1C7E">
            <w:pPr>
              <w:pStyle w:val="sc-RequirementRight"/>
            </w:pPr>
            <w:r>
              <w:t>3</w:t>
            </w:r>
          </w:p>
        </w:tc>
        <w:tc>
          <w:tcPr>
            <w:tcW w:w="1116" w:type="dxa"/>
          </w:tcPr>
          <w:p w14:paraId="5A1D2A3E" w14:textId="77777777" w:rsidR="000305FF" w:rsidRDefault="000305FF" w:rsidP="00EA1C7E">
            <w:pPr>
              <w:pStyle w:val="sc-Requirement"/>
            </w:pPr>
            <w:r>
              <w:t xml:space="preserve">F, </w:t>
            </w:r>
            <w:proofErr w:type="spellStart"/>
            <w:r>
              <w:t>Sp</w:t>
            </w:r>
            <w:proofErr w:type="spellEnd"/>
          </w:p>
        </w:tc>
      </w:tr>
      <w:tr w:rsidR="000305FF" w14:paraId="271AE2FB" w14:textId="77777777" w:rsidTr="00EA1C7E">
        <w:tc>
          <w:tcPr>
            <w:tcW w:w="1200" w:type="dxa"/>
          </w:tcPr>
          <w:p w14:paraId="5D07E117" w14:textId="77777777" w:rsidR="000305FF" w:rsidRDefault="000305FF" w:rsidP="00EA1C7E">
            <w:pPr>
              <w:pStyle w:val="sc-Requirement"/>
            </w:pPr>
            <w:r>
              <w:t>HPE 200</w:t>
            </w:r>
          </w:p>
        </w:tc>
        <w:tc>
          <w:tcPr>
            <w:tcW w:w="2000" w:type="dxa"/>
          </w:tcPr>
          <w:p w14:paraId="12532452" w14:textId="77777777" w:rsidR="000305FF" w:rsidRDefault="000305FF" w:rsidP="00EA1C7E">
            <w:pPr>
              <w:pStyle w:val="sc-Requirement"/>
            </w:pPr>
            <w:r>
              <w:t>Promoting Health and Well-Being in Schools</w:t>
            </w:r>
          </w:p>
        </w:tc>
        <w:tc>
          <w:tcPr>
            <w:tcW w:w="450" w:type="dxa"/>
          </w:tcPr>
          <w:p w14:paraId="1AA52606" w14:textId="77777777" w:rsidR="000305FF" w:rsidRDefault="000305FF" w:rsidP="00EA1C7E">
            <w:pPr>
              <w:pStyle w:val="sc-RequirementRight"/>
            </w:pPr>
            <w:r>
              <w:t>3</w:t>
            </w:r>
          </w:p>
        </w:tc>
        <w:tc>
          <w:tcPr>
            <w:tcW w:w="1116" w:type="dxa"/>
          </w:tcPr>
          <w:p w14:paraId="4CB06B8D" w14:textId="77777777" w:rsidR="000305FF" w:rsidRDefault="000305FF" w:rsidP="00EA1C7E">
            <w:pPr>
              <w:pStyle w:val="sc-Requirement"/>
            </w:pPr>
            <w:r>
              <w:t xml:space="preserve">F, </w:t>
            </w:r>
            <w:proofErr w:type="spellStart"/>
            <w:r>
              <w:t>Sp</w:t>
            </w:r>
            <w:proofErr w:type="spellEnd"/>
          </w:p>
        </w:tc>
      </w:tr>
      <w:tr w:rsidR="000305FF" w14:paraId="37C4AFAF" w14:textId="77777777" w:rsidTr="00EA1C7E">
        <w:tc>
          <w:tcPr>
            <w:tcW w:w="1200" w:type="dxa"/>
          </w:tcPr>
          <w:p w14:paraId="4D827A18" w14:textId="77777777" w:rsidR="000305FF" w:rsidRDefault="000305FF" w:rsidP="00EA1C7E">
            <w:pPr>
              <w:pStyle w:val="sc-Requirement"/>
            </w:pPr>
            <w:r>
              <w:t>HPE 221</w:t>
            </w:r>
          </w:p>
        </w:tc>
        <w:tc>
          <w:tcPr>
            <w:tcW w:w="2000" w:type="dxa"/>
          </w:tcPr>
          <w:p w14:paraId="2192CC6D" w14:textId="77777777" w:rsidR="000305FF" w:rsidRDefault="000305FF" w:rsidP="00EA1C7E">
            <w:pPr>
              <w:pStyle w:val="sc-Requirement"/>
            </w:pPr>
            <w:r>
              <w:t>Nutrition</w:t>
            </w:r>
          </w:p>
        </w:tc>
        <w:tc>
          <w:tcPr>
            <w:tcW w:w="450" w:type="dxa"/>
          </w:tcPr>
          <w:p w14:paraId="17B9460B" w14:textId="77777777" w:rsidR="000305FF" w:rsidRDefault="000305FF" w:rsidP="00EA1C7E">
            <w:pPr>
              <w:pStyle w:val="sc-RequirementRight"/>
            </w:pPr>
            <w:r>
              <w:t>3</w:t>
            </w:r>
          </w:p>
        </w:tc>
        <w:tc>
          <w:tcPr>
            <w:tcW w:w="1116" w:type="dxa"/>
          </w:tcPr>
          <w:p w14:paraId="39C0E2AC" w14:textId="77777777" w:rsidR="000305FF" w:rsidRDefault="000305FF" w:rsidP="00EA1C7E">
            <w:pPr>
              <w:pStyle w:val="sc-Requirement"/>
            </w:pPr>
            <w:r>
              <w:t xml:space="preserve">F, </w:t>
            </w:r>
            <w:proofErr w:type="spellStart"/>
            <w:r>
              <w:t>Sp</w:t>
            </w:r>
            <w:proofErr w:type="spellEnd"/>
          </w:p>
        </w:tc>
      </w:tr>
      <w:tr w:rsidR="000305FF" w14:paraId="06024B22" w14:textId="77777777" w:rsidTr="00EA1C7E">
        <w:tc>
          <w:tcPr>
            <w:tcW w:w="1200" w:type="dxa"/>
          </w:tcPr>
          <w:p w14:paraId="0F94A631" w14:textId="77777777" w:rsidR="000305FF" w:rsidRDefault="000305FF" w:rsidP="00EA1C7E">
            <w:pPr>
              <w:pStyle w:val="sc-Requirement"/>
            </w:pPr>
            <w:r>
              <w:t>HPE 233</w:t>
            </w:r>
          </w:p>
        </w:tc>
        <w:tc>
          <w:tcPr>
            <w:tcW w:w="2000" w:type="dxa"/>
          </w:tcPr>
          <w:p w14:paraId="54B86291" w14:textId="77777777" w:rsidR="000305FF" w:rsidRDefault="000305FF" w:rsidP="00EA1C7E">
            <w:pPr>
              <w:pStyle w:val="sc-Requirement"/>
            </w:pPr>
            <w:r>
              <w:t>Social and Global Perspectives on Health</w:t>
            </w:r>
          </w:p>
        </w:tc>
        <w:tc>
          <w:tcPr>
            <w:tcW w:w="450" w:type="dxa"/>
          </w:tcPr>
          <w:p w14:paraId="40AA3A6E" w14:textId="77777777" w:rsidR="000305FF" w:rsidRDefault="000305FF" w:rsidP="00EA1C7E">
            <w:pPr>
              <w:pStyle w:val="sc-RequirementRight"/>
            </w:pPr>
            <w:r>
              <w:t>3</w:t>
            </w:r>
          </w:p>
        </w:tc>
        <w:tc>
          <w:tcPr>
            <w:tcW w:w="1116" w:type="dxa"/>
          </w:tcPr>
          <w:p w14:paraId="5D905B10" w14:textId="77777777" w:rsidR="000305FF" w:rsidRDefault="000305FF" w:rsidP="00EA1C7E">
            <w:pPr>
              <w:pStyle w:val="sc-Requirement"/>
            </w:pPr>
            <w:r>
              <w:t xml:space="preserve">F, </w:t>
            </w:r>
            <w:proofErr w:type="spellStart"/>
            <w:r>
              <w:t>Sp</w:t>
            </w:r>
            <w:proofErr w:type="spellEnd"/>
            <w:r>
              <w:t>, Su</w:t>
            </w:r>
          </w:p>
        </w:tc>
      </w:tr>
      <w:tr w:rsidR="000305FF" w14:paraId="310000E1" w14:textId="77777777" w:rsidTr="00EA1C7E">
        <w:tc>
          <w:tcPr>
            <w:tcW w:w="1200" w:type="dxa"/>
          </w:tcPr>
          <w:p w14:paraId="2109146C" w14:textId="77777777" w:rsidR="000305FF" w:rsidRDefault="000305FF" w:rsidP="00EA1C7E">
            <w:pPr>
              <w:pStyle w:val="sc-Requirement"/>
            </w:pPr>
            <w:r>
              <w:t>HPE 325</w:t>
            </w:r>
          </w:p>
        </w:tc>
        <w:tc>
          <w:tcPr>
            <w:tcW w:w="2000" w:type="dxa"/>
          </w:tcPr>
          <w:p w14:paraId="74612822" w14:textId="77777777" w:rsidR="000305FF" w:rsidRDefault="000305FF" w:rsidP="00EA1C7E">
            <w:pPr>
              <w:pStyle w:val="sc-Requirement"/>
            </w:pPr>
            <w:r>
              <w:t>Assessment in Health and Physical Education</w:t>
            </w:r>
          </w:p>
        </w:tc>
        <w:tc>
          <w:tcPr>
            <w:tcW w:w="450" w:type="dxa"/>
          </w:tcPr>
          <w:p w14:paraId="4E4D8355" w14:textId="77777777" w:rsidR="000305FF" w:rsidRDefault="000305FF" w:rsidP="00EA1C7E">
            <w:pPr>
              <w:pStyle w:val="sc-RequirementRight"/>
            </w:pPr>
            <w:r>
              <w:t>3</w:t>
            </w:r>
          </w:p>
        </w:tc>
        <w:tc>
          <w:tcPr>
            <w:tcW w:w="1116" w:type="dxa"/>
          </w:tcPr>
          <w:p w14:paraId="0EB42BC6" w14:textId="77777777" w:rsidR="000305FF" w:rsidRDefault="000305FF" w:rsidP="00EA1C7E">
            <w:pPr>
              <w:pStyle w:val="sc-Requirement"/>
            </w:pPr>
            <w:r>
              <w:t>F</w:t>
            </w:r>
          </w:p>
        </w:tc>
      </w:tr>
      <w:tr w:rsidR="000305FF" w14:paraId="610D7B32" w14:textId="77777777" w:rsidTr="00EA1C7E">
        <w:tc>
          <w:tcPr>
            <w:tcW w:w="1200" w:type="dxa"/>
          </w:tcPr>
          <w:p w14:paraId="682E892F" w14:textId="77777777" w:rsidR="000305FF" w:rsidRDefault="000305FF" w:rsidP="00EA1C7E">
            <w:pPr>
              <w:pStyle w:val="sc-Requirement"/>
            </w:pPr>
            <w:r>
              <w:t>HPE 404</w:t>
            </w:r>
          </w:p>
        </w:tc>
        <w:tc>
          <w:tcPr>
            <w:tcW w:w="2000" w:type="dxa"/>
          </w:tcPr>
          <w:p w14:paraId="5C51BAEC" w14:textId="77777777" w:rsidR="000305FF" w:rsidRDefault="000305FF" w:rsidP="00EA1C7E">
            <w:pPr>
              <w:pStyle w:val="sc-Requirement"/>
            </w:pPr>
            <w:r>
              <w:t>School Health and Physical Education Leadership</w:t>
            </w:r>
          </w:p>
        </w:tc>
        <w:tc>
          <w:tcPr>
            <w:tcW w:w="450" w:type="dxa"/>
          </w:tcPr>
          <w:p w14:paraId="467CCA53" w14:textId="77777777" w:rsidR="000305FF" w:rsidRDefault="000305FF" w:rsidP="00EA1C7E">
            <w:pPr>
              <w:pStyle w:val="sc-RequirementRight"/>
            </w:pPr>
            <w:r>
              <w:t>3</w:t>
            </w:r>
          </w:p>
        </w:tc>
        <w:tc>
          <w:tcPr>
            <w:tcW w:w="1116" w:type="dxa"/>
          </w:tcPr>
          <w:p w14:paraId="3C6A9CC8" w14:textId="77777777" w:rsidR="000305FF" w:rsidRDefault="000305FF" w:rsidP="00EA1C7E">
            <w:pPr>
              <w:pStyle w:val="sc-Requirement"/>
            </w:pPr>
            <w:proofErr w:type="spellStart"/>
            <w:r>
              <w:t>Sp</w:t>
            </w:r>
            <w:proofErr w:type="spellEnd"/>
          </w:p>
        </w:tc>
      </w:tr>
      <w:tr w:rsidR="000305FF" w14:paraId="677DD4C5" w14:textId="77777777" w:rsidTr="00EA1C7E">
        <w:tc>
          <w:tcPr>
            <w:tcW w:w="1200" w:type="dxa"/>
          </w:tcPr>
          <w:p w14:paraId="5D3C257F" w14:textId="77777777" w:rsidR="000305FF" w:rsidRDefault="000305FF" w:rsidP="00EA1C7E">
            <w:pPr>
              <w:pStyle w:val="sc-Requirement"/>
            </w:pPr>
            <w:r>
              <w:t>HPE 410</w:t>
            </w:r>
          </w:p>
        </w:tc>
        <w:tc>
          <w:tcPr>
            <w:tcW w:w="2000" w:type="dxa"/>
          </w:tcPr>
          <w:p w14:paraId="67776E66" w14:textId="77777777" w:rsidR="000305FF" w:rsidRDefault="000305FF" w:rsidP="00EA1C7E">
            <w:pPr>
              <w:pStyle w:val="sc-Requirement"/>
            </w:pPr>
            <w:r>
              <w:t>Stress Management</w:t>
            </w:r>
          </w:p>
        </w:tc>
        <w:tc>
          <w:tcPr>
            <w:tcW w:w="450" w:type="dxa"/>
          </w:tcPr>
          <w:p w14:paraId="6BD32328" w14:textId="77777777" w:rsidR="000305FF" w:rsidRDefault="000305FF" w:rsidP="00EA1C7E">
            <w:pPr>
              <w:pStyle w:val="sc-RequirementRight"/>
            </w:pPr>
            <w:r>
              <w:t>3</w:t>
            </w:r>
          </w:p>
        </w:tc>
        <w:tc>
          <w:tcPr>
            <w:tcW w:w="1116" w:type="dxa"/>
          </w:tcPr>
          <w:p w14:paraId="1DF8A926" w14:textId="77777777" w:rsidR="000305FF" w:rsidRDefault="000305FF" w:rsidP="00EA1C7E">
            <w:pPr>
              <w:pStyle w:val="sc-Requirement"/>
            </w:pPr>
            <w:r>
              <w:t xml:space="preserve">F, </w:t>
            </w:r>
            <w:proofErr w:type="spellStart"/>
            <w:r>
              <w:t>Sp</w:t>
            </w:r>
            <w:proofErr w:type="spellEnd"/>
          </w:p>
        </w:tc>
      </w:tr>
      <w:tr w:rsidR="000305FF" w14:paraId="6A39B08F" w14:textId="77777777" w:rsidTr="00EA1C7E">
        <w:tc>
          <w:tcPr>
            <w:tcW w:w="1200" w:type="dxa"/>
          </w:tcPr>
          <w:p w14:paraId="61586BB9" w14:textId="77777777" w:rsidR="000305FF" w:rsidRDefault="000305FF" w:rsidP="00EA1C7E">
            <w:pPr>
              <w:pStyle w:val="sc-Requirement"/>
            </w:pPr>
            <w:r>
              <w:lastRenderedPageBreak/>
              <w:t>HPE 431</w:t>
            </w:r>
          </w:p>
        </w:tc>
        <w:tc>
          <w:tcPr>
            <w:tcW w:w="2000" w:type="dxa"/>
          </w:tcPr>
          <w:p w14:paraId="1829701A" w14:textId="77777777" w:rsidR="000305FF" w:rsidRDefault="000305FF" w:rsidP="00EA1C7E">
            <w:pPr>
              <w:pStyle w:val="sc-Requirement"/>
            </w:pPr>
            <w:r>
              <w:t>Drug Education</w:t>
            </w:r>
          </w:p>
        </w:tc>
        <w:tc>
          <w:tcPr>
            <w:tcW w:w="450" w:type="dxa"/>
          </w:tcPr>
          <w:p w14:paraId="08BE4B66" w14:textId="77777777" w:rsidR="000305FF" w:rsidRDefault="000305FF" w:rsidP="00EA1C7E">
            <w:pPr>
              <w:pStyle w:val="sc-RequirementRight"/>
            </w:pPr>
            <w:r>
              <w:t>3</w:t>
            </w:r>
          </w:p>
        </w:tc>
        <w:tc>
          <w:tcPr>
            <w:tcW w:w="1116" w:type="dxa"/>
          </w:tcPr>
          <w:p w14:paraId="075F3324" w14:textId="77777777" w:rsidR="000305FF" w:rsidRDefault="000305FF" w:rsidP="00EA1C7E">
            <w:pPr>
              <w:pStyle w:val="sc-Requirement"/>
            </w:pPr>
            <w:r>
              <w:t xml:space="preserve">F, </w:t>
            </w:r>
            <w:proofErr w:type="spellStart"/>
            <w:r>
              <w:t>Sp</w:t>
            </w:r>
            <w:proofErr w:type="spellEnd"/>
          </w:p>
        </w:tc>
      </w:tr>
    </w:tbl>
    <w:p w14:paraId="42375EE7" w14:textId="77777777" w:rsidR="000305FF" w:rsidRDefault="000305FF" w:rsidP="000305FF">
      <w:pPr>
        <w:pStyle w:val="sc-RequirementsSubheading"/>
      </w:pPr>
      <w:bookmarkStart w:id="186" w:name="DF2E548C352148D29608FB9B1E7A6C6A"/>
      <w:r>
        <w:t>Professional Courses</w:t>
      </w:r>
      <w:bookmarkEnd w:id="186"/>
    </w:p>
    <w:tbl>
      <w:tblPr>
        <w:tblW w:w="0" w:type="auto"/>
        <w:tblLook w:val="04A0" w:firstRow="1" w:lastRow="0" w:firstColumn="1" w:lastColumn="0" w:noHBand="0" w:noVBand="1"/>
      </w:tblPr>
      <w:tblGrid>
        <w:gridCol w:w="1200"/>
        <w:gridCol w:w="2000"/>
        <w:gridCol w:w="450"/>
        <w:gridCol w:w="1116"/>
      </w:tblGrid>
      <w:tr w:rsidR="000305FF" w14:paraId="0D436041" w14:textId="77777777" w:rsidTr="00EA1C7E">
        <w:tc>
          <w:tcPr>
            <w:tcW w:w="1200" w:type="dxa"/>
          </w:tcPr>
          <w:p w14:paraId="61408E8B" w14:textId="77777777" w:rsidR="000305FF" w:rsidRDefault="000305FF" w:rsidP="00EA1C7E">
            <w:pPr>
              <w:pStyle w:val="sc-Requirement"/>
            </w:pPr>
            <w:r>
              <w:t xml:space="preserve">CEP </w:t>
            </w:r>
            <w:del w:id="187" w:author="Jenlyn Furey" w:date="2018-09-27T09:46:00Z">
              <w:r w:rsidDel="009F5E00">
                <w:delText>315</w:delText>
              </w:r>
            </w:del>
            <w:ins w:id="188" w:author="Jenlyn Furey" w:date="2018-09-27T09:46:00Z">
              <w:r>
                <w:t>215</w:t>
              </w:r>
            </w:ins>
          </w:p>
        </w:tc>
        <w:tc>
          <w:tcPr>
            <w:tcW w:w="2000" w:type="dxa"/>
          </w:tcPr>
          <w:p w14:paraId="04A96768" w14:textId="6EB3054E" w:rsidR="000305FF" w:rsidRDefault="00F307C8" w:rsidP="00EA1C7E">
            <w:pPr>
              <w:pStyle w:val="sc-Requirement"/>
            </w:pPr>
            <w:ins w:id="189" w:author="Jenlyn Furey" w:date="2018-10-09T13:09:00Z">
              <w:r>
                <w:t xml:space="preserve">Introduction to </w:t>
              </w:r>
            </w:ins>
            <w:r w:rsidR="000305FF">
              <w:t>Educational Psychology</w:t>
            </w:r>
          </w:p>
        </w:tc>
        <w:tc>
          <w:tcPr>
            <w:tcW w:w="450" w:type="dxa"/>
          </w:tcPr>
          <w:p w14:paraId="71F0AC63" w14:textId="77777777" w:rsidR="000305FF" w:rsidRDefault="000305FF" w:rsidP="00EA1C7E">
            <w:pPr>
              <w:pStyle w:val="sc-RequirementRight"/>
            </w:pPr>
            <w:del w:id="190" w:author="Jenlyn Furey" w:date="2018-09-27T09:46:00Z">
              <w:r w:rsidDel="009F5E00">
                <w:delText>3</w:delText>
              </w:r>
            </w:del>
            <w:ins w:id="191" w:author="Jenlyn Furey" w:date="2018-09-27T09:46:00Z">
              <w:r>
                <w:t>4</w:t>
              </w:r>
            </w:ins>
          </w:p>
        </w:tc>
        <w:tc>
          <w:tcPr>
            <w:tcW w:w="1116" w:type="dxa"/>
          </w:tcPr>
          <w:p w14:paraId="3912473A" w14:textId="77777777" w:rsidR="000305FF" w:rsidRDefault="000305FF" w:rsidP="00EA1C7E">
            <w:pPr>
              <w:pStyle w:val="sc-Requirement"/>
            </w:pPr>
            <w:r>
              <w:t xml:space="preserve">F, </w:t>
            </w:r>
            <w:proofErr w:type="spellStart"/>
            <w:r>
              <w:t>Sp</w:t>
            </w:r>
            <w:proofErr w:type="spellEnd"/>
            <w:r>
              <w:t>, Su</w:t>
            </w:r>
          </w:p>
        </w:tc>
      </w:tr>
      <w:tr w:rsidR="000305FF" w14:paraId="1A8E14B2" w14:textId="77777777" w:rsidTr="00EA1C7E">
        <w:tc>
          <w:tcPr>
            <w:tcW w:w="1200" w:type="dxa"/>
          </w:tcPr>
          <w:p w14:paraId="6CD04B78" w14:textId="77777777" w:rsidR="000305FF" w:rsidRDefault="000305FF" w:rsidP="00EA1C7E">
            <w:pPr>
              <w:pStyle w:val="sc-Requirement"/>
            </w:pPr>
            <w:r>
              <w:t>FNED 346</w:t>
            </w:r>
          </w:p>
        </w:tc>
        <w:tc>
          <w:tcPr>
            <w:tcW w:w="2000" w:type="dxa"/>
          </w:tcPr>
          <w:p w14:paraId="0DEC1ABB" w14:textId="77777777" w:rsidR="000305FF" w:rsidRDefault="000305FF" w:rsidP="00EA1C7E">
            <w:pPr>
              <w:pStyle w:val="sc-Requirement"/>
            </w:pPr>
            <w:r>
              <w:t>Schooling in a Democratic Society</w:t>
            </w:r>
          </w:p>
        </w:tc>
        <w:tc>
          <w:tcPr>
            <w:tcW w:w="450" w:type="dxa"/>
          </w:tcPr>
          <w:p w14:paraId="35CA2D35" w14:textId="77777777" w:rsidR="000305FF" w:rsidRDefault="000305FF" w:rsidP="00EA1C7E">
            <w:pPr>
              <w:pStyle w:val="sc-RequirementRight"/>
            </w:pPr>
            <w:r>
              <w:t>4</w:t>
            </w:r>
          </w:p>
        </w:tc>
        <w:tc>
          <w:tcPr>
            <w:tcW w:w="1116" w:type="dxa"/>
          </w:tcPr>
          <w:p w14:paraId="283529B7" w14:textId="77777777" w:rsidR="000305FF" w:rsidRDefault="000305FF" w:rsidP="00EA1C7E">
            <w:pPr>
              <w:pStyle w:val="sc-Requirement"/>
            </w:pPr>
            <w:r>
              <w:t xml:space="preserve">F, </w:t>
            </w:r>
            <w:proofErr w:type="spellStart"/>
            <w:r>
              <w:t>Sp</w:t>
            </w:r>
            <w:proofErr w:type="spellEnd"/>
            <w:r>
              <w:t>, Su</w:t>
            </w:r>
          </w:p>
        </w:tc>
      </w:tr>
      <w:tr w:rsidR="000305FF" w14:paraId="35E919EA" w14:textId="77777777" w:rsidTr="00EA1C7E">
        <w:tc>
          <w:tcPr>
            <w:tcW w:w="1200" w:type="dxa"/>
          </w:tcPr>
          <w:p w14:paraId="57BCA184" w14:textId="77777777" w:rsidR="000305FF" w:rsidRDefault="000305FF" w:rsidP="00EA1C7E">
            <w:pPr>
              <w:pStyle w:val="sc-Requirement"/>
            </w:pPr>
            <w:r>
              <w:t>HPE 300</w:t>
            </w:r>
          </w:p>
        </w:tc>
        <w:tc>
          <w:tcPr>
            <w:tcW w:w="2000" w:type="dxa"/>
          </w:tcPr>
          <w:p w14:paraId="7A8D2F46" w14:textId="77777777" w:rsidR="000305FF" w:rsidRDefault="000305FF" w:rsidP="00EA1C7E">
            <w:pPr>
              <w:pStyle w:val="sc-Requirement"/>
            </w:pPr>
            <w:r>
              <w:t>Concepts of Teaching</w:t>
            </w:r>
          </w:p>
        </w:tc>
        <w:tc>
          <w:tcPr>
            <w:tcW w:w="450" w:type="dxa"/>
          </w:tcPr>
          <w:p w14:paraId="155B86F8" w14:textId="77777777" w:rsidR="000305FF" w:rsidRDefault="000305FF" w:rsidP="00EA1C7E">
            <w:pPr>
              <w:pStyle w:val="sc-RequirementRight"/>
            </w:pPr>
            <w:r>
              <w:t>3</w:t>
            </w:r>
          </w:p>
        </w:tc>
        <w:tc>
          <w:tcPr>
            <w:tcW w:w="1116" w:type="dxa"/>
          </w:tcPr>
          <w:p w14:paraId="7355995A" w14:textId="77777777" w:rsidR="000305FF" w:rsidRDefault="000305FF" w:rsidP="00EA1C7E">
            <w:pPr>
              <w:pStyle w:val="sc-Requirement"/>
            </w:pPr>
            <w:r>
              <w:t xml:space="preserve">F, </w:t>
            </w:r>
            <w:proofErr w:type="spellStart"/>
            <w:r>
              <w:t>Sp</w:t>
            </w:r>
            <w:proofErr w:type="spellEnd"/>
          </w:p>
        </w:tc>
      </w:tr>
      <w:tr w:rsidR="000305FF" w14:paraId="4F9A14A9" w14:textId="77777777" w:rsidTr="00EA1C7E">
        <w:tc>
          <w:tcPr>
            <w:tcW w:w="1200" w:type="dxa"/>
          </w:tcPr>
          <w:p w14:paraId="4A94088A" w14:textId="77777777" w:rsidR="000305FF" w:rsidRDefault="000305FF" w:rsidP="00EA1C7E">
            <w:pPr>
              <w:pStyle w:val="sc-Requirement"/>
            </w:pPr>
            <w:r>
              <w:t>HPE 417</w:t>
            </w:r>
          </w:p>
        </w:tc>
        <w:tc>
          <w:tcPr>
            <w:tcW w:w="2000" w:type="dxa"/>
          </w:tcPr>
          <w:p w14:paraId="2C186A81" w14:textId="77777777" w:rsidR="000305FF" w:rsidRDefault="000305FF" w:rsidP="00EA1C7E">
            <w:pPr>
              <w:pStyle w:val="sc-Requirement"/>
            </w:pPr>
            <w:r>
              <w:t xml:space="preserve">Practicum </w:t>
            </w:r>
            <w:proofErr w:type="gramStart"/>
            <w:r>
              <w:t>In</w:t>
            </w:r>
            <w:proofErr w:type="gramEnd"/>
            <w:r>
              <w:t xml:space="preserve"> Elementary Health Education</w:t>
            </w:r>
          </w:p>
        </w:tc>
        <w:tc>
          <w:tcPr>
            <w:tcW w:w="450" w:type="dxa"/>
          </w:tcPr>
          <w:p w14:paraId="3FBA9E92" w14:textId="77777777" w:rsidR="000305FF" w:rsidRDefault="000305FF" w:rsidP="00EA1C7E">
            <w:pPr>
              <w:pStyle w:val="sc-RequirementRight"/>
            </w:pPr>
            <w:r>
              <w:t>3</w:t>
            </w:r>
          </w:p>
        </w:tc>
        <w:tc>
          <w:tcPr>
            <w:tcW w:w="1116" w:type="dxa"/>
          </w:tcPr>
          <w:p w14:paraId="75621A5B" w14:textId="77777777" w:rsidR="000305FF" w:rsidRDefault="000305FF" w:rsidP="00EA1C7E">
            <w:pPr>
              <w:pStyle w:val="sc-Requirement"/>
            </w:pPr>
            <w:r>
              <w:t>F</w:t>
            </w:r>
          </w:p>
        </w:tc>
      </w:tr>
      <w:tr w:rsidR="000305FF" w14:paraId="70979826" w14:textId="77777777" w:rsidTr="00EA1C7E">
        <w:tc>
          <w:tcPr>
            <w:tcW w:w="1200" w:type="dxa"/>
          </w:tcPr>
          <w:p w14:paraId="65177E1F" w14:textId="77777777" w:rsidR="000305FF" w:rsidRDefault="000305FF" w:rsidP="00EA1C7E">
            <w:pPr>
              <w:pStyle w:val="sc-Requirement"/>
            </w:pPr>
            <w:r>
              <w:t>HPE 418</w:t>
            </w:r>
          </w:p>
        </w:tc>
        <w:tc>
          <w:tcPr>
            <w:tcW w:w="2000" w:type="dxa"/>
          </w:tcPr>
          <w:p w14:paraId="514E4639" w14:textId="77777777" w:rsidR="000305FF" w:rsidRDefault="000305FF" w:rsidP="00EA1C7E">
            <w:pPr>
              <w:pStyle w:val="sc-Requirement"/>
            </w:pPr>
            <w:r>
              <w:t>Practicum in Secondary Health Education</w:t>
            </w:r>
          </w:p>
        </w:tc>
        <w:tc>
          <w:tcPr>
            <w:tcW w:w="450" w:type="dxa"/>
          </w:tcPr>
          <w:p w14:paraId="42E8E62D" w14:textId="77777777" w:rsidR="000305FF" w:rsidRDefault="000305FF" w:rsidP="00EA1C7E">
            <w:pPr>
              <w:pStyle w:val="sc-RequirementRight"/>
            </w:pPr>
            <w:r>
              <w:t>3</w:t>
            </w:r>
          </w:p>
        </w:tc>
        <w:tc>
          <w:tcPr>
            <w:tcW w:w="1116" w:type="dxa"/>
          </w:tcPr>
          <w:p w14:paraId="7BD334A5" w14:textId="77777777" w:rsidR="000305FF" w:rsidRDefault="000305FF" w:rsidP="00EA1C7E">
            <w:pPr>
              <w:pStyle w:val="sc-Requirement"/>
            </w:pPr>
            <w:proofErr w:type="spellStart"/>
            <w:r>
              <w:t>Sp</w:t>
            </w:r>
            <w:proofErr w:type="spellEnd"/>
          </w:p>
        </w:tc>
      </w:tr>
      <w:tr w:rsidR="000305FF" w14:paraId="4170208F" w14:textId="77777777" w:rsidTr="00EA1C7E">
        <w:tc>
          <w:tcPr>
            <w:tcW w:w="1200" w:type="dxa"/>
          </w:tcPr>
          <w:p w14:paraId="02B4CD8A" w14:textId="77777777" w:rsidR="000305FF" w:rsidRDefault="000305FF" w:rsidP="00EA1C7E">
            <w:pPr>
              <w:pStyle w:val="sc-Requirement"/>
            </w:pPr>
            <w:r>
              <w:t>HPE 422</w:t>
            </w:r>
          </w:p>
        </w:tc>
        <w:tc>
          <w:tcPr>
            <w:tcW w:w="2000" w:type="dxa"/>
          </w:tcPr>
          <w:p w14:paraId="6D3DD19D" w14:textId="77777777" w:rsidR="000305FF" w:rsidRDefault="000305FF" w:rsidP="00EA1C7E">
            <w:pPr>
              <w:pStyle w:val="sc-Requirement"/>
            </w:pPr>
            <w:r>
              <w:t>Student Teaching Seminar in Health Education</w:t>
            </w:r>
          </w:p>
        </w:tc>
        <w:tc>
          <w:tcPr>
            <w:tcW w:w="450" w:type="dxa"/>
          </w:tcPr>
          <w:p w14:paraId="779F73DD" w14:textId="77777777" w:rsidR="000305FF" w:rsidRDefault="000305FF" w:rsidP="00EA1C7E">
            <w:pPr>
              <w:pStyle w:val="sc-RequirementRight"/>
            </w:pPr>
            <w:r>
              <w:t>2</w:t>
            </w:r>
          </w:p>
        </w:tc>
        <w:tc>
          <w:tcPr>
            <w:tcW w:w="1116" w:type="dxa"/>
          </w:tcPr>
          <w:p w14:paraId="3B2CD18F" w14:textId="77777777" w:rsidR="000305FF" w:rsidRDefault="000305FF" w:rsidP="00EA1C7E">
            <w:pPr>
              <w:pStyle w:val="sc-Requirement"/>
            </w:pPr>
            <w:r>
              <w:t xml:space="preserve">F, </w:t>
            </w:r>
            <w:proofErr w:type="spellStart"/>
            <w:r>
              <w:t>Sp</w:t>
            </w:r>
            <w:proofErr w:type="spellEnd"/>
          </w:p>
        </w:tc>
      </w:tr>
      <w:tr w:rsidR="000305FF" w14:paraId="28729B46" w14:textId="77777777" w:rsidTr="00EA1C7E">
        <w:tc>
          <w:tcPr>
            <w:tcW w:w="1200" w:type="dxa"/>
          </w:tcPr>
          <w:p w14:paraId="059DDDFA" w14:textId="77777777" w:rsidR="000305FF" w:rsidRDefault="000305FF" w:rsidP="00EA1C7E">
            <w:pPr>
              <w:pStyle w:val="sc-Requirement"/>
            </w:pPr>
            <w:r>
              <w:t>HPE 424</w:t>
            </w:r>
          </w:p>
        </w:tc>
        <w:tc>
          <w:tcPr>
            <w:tcW w:w="2000" w:type="dxa"/>
          </w:tcPr>
          <w:p w14:paraId="14597300" w14:textId="77777777" w:rsidR="000305FF" w:rsidRDefault="000305FF" w:rsidP="00EA1C7E">
            <w:pPr>
              <w:pStyle w:val="sc-Requirement"/>
            </w:pPr>
            <w:r>
              <w:t>Student Teaching in Health Education</w:t>
            </w:r>
          </w:p>
        </w:tc>
        <w:tc>
          <w:tcPr>
            <w:tcW w:w="450" w:type="dxa"/>
          </w:tcPr>
          <w:p w14:paraId="469D7CCC" w14:textId="77777777" w:rsidR="000305FF" w:rsidRDefault="000305FF" w:rsidP="00EA1C7E">
            <w:pPr>
              <w:pStyle w:val="sc-RequirementRight"/>
            </w:pPr>
            <w:r>
              <w:t>10</w:t>
            </w:r>
          </w:p>
        </w:tc>
        <w:tc>
          <w:tcPr>
            <w:tcW w:w="1116" w:type="dxa"/>
          </w:tcPr>
          <w:p w14:paraId="22C987FC" w14:textId="77777777" w:rsidR="000305FF" w:rsidRDefault="000305FF" w:rsidP="00EA1C7E">
            <w:pPr>
              <w:pStyle w:val="sc-Requirement"/>
            </w:pPr>
            <w:r>
              <w:t xml:space="preserve">F, </w:t>
            </w:r>
            <w:proofErr w:type="spellStart"/>
            <w:r>
              <w:t>Sp</w:t>
            </w:r>
            <w:proofErr w:type="spellEnd"/>
          </w:p>
        </w:tc>
      </w:tr>
      <w:tr w:rsidR="000305FF" w14:paraId="1B8FAFE7" w14:textId="77777777" w:rsidTr="00EA1C7E">
        <w:tc>
          <w:tcPr>
            <w:tcW w:w="1200" w:type="dxa"/>
          </w:tcPr>
          <w:p w14:paraId="4FBBA645" w14:textId="77777777" w:rsidR="000305FF" w:rsidRDefault="000305FF" w:rsidP="00EA1C7E">
            <w:pPr>
              <w:pStyle w:val="sc-Requirement"/>
            </w:pPr>
            <w:r>
              <w:t>SPED 433</w:t>
            </w:r>
          </w:p>
        </w:tc>
        <w:tc>
          <w:tcPr>
            <w:tcW w:w="2000" w:type="dxa"/>
          </w:tcPr>
          <w:p w14:paraId="6CE676BC" w14:textId="77777777" w:rsidR="000305FF" w:rsidRDefault="000305FF" w:rsidP="00EA1C7E">
            <w:pPr>
              <w:pStyle w:val="sc-Requirement"/>
            </w:pPr>
            <w:r>
              <w:t>Adaptation of Instruction for Inclusive Education</w:t>
            </w:r>
          </w:p>
        </w:tc>
        <w:tc>
          <w:tcPr>
            <w:tcW w:w="450" w:type="dxa"/>
          </w:tcPr>
          <w:p w14:paraId="60660A0C" w14:textId="77777777" w:rsidR="000305FF" w:rsidRDefault="000305FF" w:rsidP="00EA1C7E">
            <w:pPr>
              <w:pStyle w:val="sc-RequirementRight"/>
            </w:pPr>
            <w:r>
              <w:t>3</w:t>
            </w:r>
          </w:p>
        </w:tc>
        <w:tc>
          <w:tcPr>
            <w:tcW w:w="1116" w:type="dxa"/>
          </w:tcPr>
          <w:p w14:paraId="459C6306" w14:textId="77777777" w:rsidR="000305FF" w:rsidRDefault="000305FF" w:rsidP="00EA1C7E">
            <w:pPr>
              <w:pStyle w:val="sc-Requirement"/>
            </w:pPr>
            <w:r>
              <w:t xml:space="preserve">F, </w:t>
            </w:r>
            <w:proofErr w:type="spellStart"/>
            <w:r>
              <w:t>Sp</w:t>
            </w:r>
            <w:proofErr w:type="spellEnd"/>
            <w:r>
              <w:t>, Su</w:t>
            </w:r>
          </w:p>
        </w:tc>
      </w:tr>
    </w:tbl>
    <w:p w14:paraId="725BF8C5" w14:textId="77777777" w:rsidR="000305FF" w:rsidRDefault="000305FF" w:rsidP="000305FF">
      <w:pPr>
        <w:pStyle w:val="sc-RequirementsNote"/>
      </w:pPr>
      <w:r>
        <w:t>Note: Students must present current certification in basic first aid, adult-child-infant CPR, and AED in order to student teach.</w:t>
      </w:r>
    </w:p>
    <w:p w14:paraId="4D63A530" w14:textId="77777777" w:rsidR="000305FF" w:rsidRDefault="000305FF" w:rsidP="000305FF">
      <w:pPr>
        <w:pStyle w:val="sc-RequirementsSubheading"/>
      </w:pPr>
      <w:bookmarkStart w:id="192" w:name="A61632216BAA46F19A7BAAA33A5625BE"/>
      <w:r>
        <w:t>Cognates</w:t>
      </w:r>
      <w:bookmarkEnd w:id="192"/>
    </w:p>
    <w:tbl>
      <w:tblPr>
        <w:tblW w:w="0" w:type="auto"/>
        <w:tblLook w:val="04A0" w:firstRow="1" w:lastRow="0" w:firstColumn="1" w:lastColumn="0" w:noHBand="0" w:noVBand="1"/>
      </w:tblPr>
      <w:tblGrid>
        <w:gridCol w:w="1200"/>
        <w:gridCol w:w="2000"/>
        <w:gridCol w:w="450"/>
        <w:gridCol w:w="1116"/>
      </w:tblGrid>
      <w:tr w:rsidR="000305FF" w14:paraId="7B97B727" w14:textId="77777777" w:rsidTr="00EA1C7E">
        <w:tc>
          <w:tcPr>
            <w:tcW w:w="1200" w:type="dxa"/>
          </w:tcPr>
          <w:p w14:paraId="02C4F397" w14:textId="77777777" w:rsidR="000305FF" w:rsidRDefault="000305FF" w:rsidP="00EA1C7E">
            <w:pPr>
              <w:pStyle w:val="sc-Requirement"/>
            </w:pPr>
            <w:r>
              <w:t>BIOL 108</w:t>
            </w:r>
          </w:p>
        </w:tc>
        <w:tc>
          <w:tcPr>
            <w:tcW w:w="2000" w:type="dxa"/>
          </w:tcPr>
          <w:p w14:paraId="58C19077" w14:textId="77777777" w:rsidR="000305FF" w:rsidRDefault="000305FF" w:rsidP="00EA1C7E">
            <w:pPr>
              <w:pStyle w:val="sc-Requirement"/>
            </w:pPr>
            <w:r>
              <w:t>Basic Principles of Biology</w:t>
            </w:r>
          </w:p>
        </w:tc>
        <w:tc>
          <w:tcPr>
            <w:tcW w:w="450" w:type="dxa"/>
          </w:tcPr>
          <w:p w14:paraId="14D0104F" w14:textId="77777777" w:rsidR="000305FF" w:rsidRDefault="000305FF" w:rsidP="00EA1C7E">
            <w:pPr>
              <w:pStyle w:val="sc-RequirementRight"/>
            </w:pPr>
            <w:r>
              <w:t>4</w:t>
            </w:r>
          </w:p>
        </w:tc>
        <w:tc>
          <w:tcPr>
            <w:tcW w:w="1116" w:type="dxa"/>
          </w:tcPr>
          <w:p w14:paraId="0D0E6079" w14:textId="77777777" w:rsidR="000305FF" w:rsidRDefault="000305FF" w:rsidP="00EA1C7E">
            <w:pPr>
              <w:pStyle w:val="sc-Requirement"/>
            </w:pPr>
            <w:r>
              <w:t xml:space="preserve">F, </w:t>
            </w:r>
            <w:proofErr w:type="spellStart"/>
            <w:r>
              <w:t>Sp</w:t>
            </w:r>
            <w:proofErr w:type="spellEnd"/>
            <w:r>
              <w:t>, Su</w:t>
            </w:r>
          </w:p>
        </w:tc>
      </w:tr>
      <w:tr w:rsidR="000305FF" w14:paraId="36FAC3D1" w14:textId="77777777" w:rsidTr="00EA1C7E">
        <w:tc>
          <w:tcPr>
            <w:tcW w:w="1200" w:type="dxa"/>
          </w:tcPr>
          <w:p w14:paraId="065A5207" w14:textId="77777777" w:rsidR="000305FF" w:rsidRDefault="000305FF" w:rsidP="00EA1C7E">
            <w:pPr>
              <w:pStyle w:val="sc-Requirement"/>
            </w:pPr>
            <w:r>
              <w:t>BIOL 231</w:t>
            </w:r>
          </w:p>
        </w:tc>
        <w:tc>
          <w:tcPr>
            <w:tcW w:w="2000" w:type="dxa"/>
          </w:tcPr>
          <w:p w14:paraId="52097796" w14:textId="77777777" w:rsidR="000305FF" w:rsidRDefault="000305FF" w:rsidP="00EA1C7E">
            <w:pPr>
              <w:pStyle w:val="sc-Requirement"/>
            </w:pPr>
            <w:r>
              <w:t>Human Anatomy</w:t>
            </w:r>
          </w:p>
        </w:tc>
        <w:tc>
          <w:tcPr>
            <w:tcW w:w="450" w:type="dxa"/>
          </w:tcPr>
          <w:p w14:paraId="503D934D" w14:textId="77777777" w:rsidR="000305FF" w:rsidRDefault="000305FF" w:rsidP="00EA1C7E">
            <w:pPr>
              <w:pStyle w:val="sc-RequirementRight"/>
            </w:pPr>
            <w:r>
              <w:t>4</w:t>
            </w:r>
          </w:p>
        </w:tc>
        <w:tc>
          <w:tcPr>
            <w:tcW w:w="1116" w:type="dxa"/>
          </w:tcPr>
          <w:p w14:paraId="6548DAB2" w14:textId="77777777" w:rsidR="000305FF" w:rsidRDefault="000305FF" w:rsidP="00EA1C7E">
            <w:pPr>
              <w:pStyle w:val="sc-Requirement"/>
            </w:pPr>
            <w:r>
              <w:t xml:space="preserve">F, </w:t>
            </w:r>
            <w:proofErr w:type="spellStart"/>
            <w:r>
              <w:t>Sp</w:t>
            </w:r>
            <w:proofErr w:type="spellEnd"/>
            <w:r>
              <w:t>, Su</w:t>
            </w:r>
          </w:p>
        </w:tc>
      </w:tr>
      <w:tr w:rsidR="000305FF" w14:paraId="3FF6F74E" w14:textId="77777777" w:rsidTr="00EA1C7E">
        <w:tc>
          <w:tcPr>
            <w:tcW w:w="1200" w:type="dxa"/>
          </w:tcPr>
          <w:p w14:paraId="4D370B02" w14:textId="77777777" w:rsidR="000305FF" w:rsidRDefault="000305FF" w:rsidP="00EA1C7E">
            <w:pPr>
              <w:pStyle w:val="sc-Requirement"/>
            </w:pPr>
            <w:r>
              <w:t>BIOL 335</w:t>
            </w:r>
          </w:p>
        </w:tc>
        <w:tc>
          <w:tcPr>
            <w:tcW w:w="2000" w:type="dxa"/>
          </w:tcPr>
          <w:p w14:paraId="53AE1CA6" w14:textId="77777777" w:rsidR="000305FF" w:rsidRDefault="000305FF" w:rsidP="00EA1C7E">
            <w:pPr>
              <w:pStyle w:val="sc-Requirement"/>
            </w:pPr>
            <w:r>
              <w:t>Human Physiology</w:t>
            </w:r>
          </w:p>
        </w:tc>
        <w:tc>
          <w:tcPr>
            <w:tcW w:w="450" w:type="dxa"/>
          </w:tcPr>
          <w:p w14:paraId="598DECBC" w14:textId="77777777" w:rsidR="000305FF" w:rsidRDefault="000305FF" w:rsidP="00EA1C7E">
            <w:pPr>
              <w:pStyle w:val="sc-RequirementRight"/>
            </w:pPr>
            <w:r>
              <w:t>4</w:t>
            </w:r>
          </w:p>
        </w:tc>
        <w:tc>
          <w:tcPr>
            <w:tcW w:w="1116" w:type="dxa"/>
          </w:tcPr>
          <w:p w14:paraId="34BFDFBC" w14:textId="77777777" w:rsidR="000305FF" w:rsidRDefault="000305FF" w:rsidP="00EA1C7E">
            <w:pPr>
              <w:pStyle w:val="sc-Requirement"/>
            </w:pPr>
            <w:r>
              <w:t xml:space="preserve">F, </w:t>
            </w:r>
            <w:proofErr w:type="spellStart"/>
            <w:r>
              <w:t>Sp</w:t>
            </w:r>
            <w:proofErr w:type="spellEnd"/>
            <w:r>
              <w:t>, Su</w:t>
            </w:r>
          </w:p>
        </w:tc>
      </w:tr>
      <w:tr w:rsidR="000305FF" w14:paraId="4B3796C2" w14:textId="77777777" w:rsidTr="00EA1C7E">
        <w:tc>
          <w:tcPr>
            <w:tcW w:w="1200" w:type="dxa"/>
          </w:tcPr>
          <w:p w14:paraId="007A342C" w14:textId="77777777" w:rsidR="000305FF" w:rsidRDefault="000305FF" w:rsidP="00EA1C7E">
            <w:pPr>
              <w:pStyle w:val="sc-Requirement"/>
            </w:pPr>
            <w:r>
              <w:t>PSYC 110</w:t>
            </w:r>
          </w:p>
        </w:tc>
        <w:tc>
          <w:tcPr>
            <w:tcW w:w="2000" w:type="dxa"/>
          </w:tcPr>
          <w:p w14:paraId="6B301E60" w14:textId="77777777" w:rsidR="000305FF" w:rsidRDefault="000305FF" w:rsidP="00EA1C7E">
            <w:pPr>
              <w:pStyle w:val="sc-Requirement"/>
            </w:pPr>
            <w:r>
              <w:t>Introduction to Psychology</w:t>
            </w:r>
          </w:p>
        </w:tc>
        <w:tc>
          <w:tcPr>
            <w:tcW w:w="450" w:type="dxa"/>
          </w:tcPr>
          <w:p w14:paraId="300A3107" w14:textId="77777777" w:rsidR="000305FF" w:rsidRDefault="000305FF" w:rsidP="00EA1C7E">
            <w:pPr>
              <w:pStyle w:val="sc-RequirementRight"/>
            </w:pPr>
            <w:r>
              <w:t>4</w:t>
            </w:r>
          </w:p>
        </w:tc>
        <w:tc>
          <w:tcPr>
            <w:tcW w:w="1116" w:type="dxa"/>
          </w:tcPr>
          <w:p w14:paraId="1207AAFE" w14:textId="77777777" w:rsidR="000305FF" w:rsidRDefault="000305FF" w:rsidP="00EA1C7E">
            <w:pPr>
              <w:pStyle w:val="sc-Requirement"/>
            </w:pPr>
            <w:r>
              <w:t xml:space="preserve">F, </w:t>
            </w:r>
            <w:proofErr w:type="spellStart"/>
            <w:r>
              <w:t>Sp</w:t>
            </w:r>
            <w:proofErr w:type="spellEnd"/>
            <w:r>
              <w:t>, Su</w:t>
            </w:r>
          </w:p>
        </w:tc>
      </w:tr>
    </w:tbl>
    <w:p w14:paraId="2E9F6B11" w14:textId="77777777" w:rsidR="000305FF" w:rsidRDefault="000305FF" w:rsidP="000305FF">
      <w:pPr>
        <w:pStyle w:val="sc-BodyText"/>
      </w:pPr>
      <w:r>
        <w:t>Note: BIOL 108: Fulfills the Natural Science category of General Education.</w:t>
      </w:r>
    </w:p>
    <w:p w14:paraId="34DB35CE" w14:textId="77777777" w:rsidR="000305FF" w:rsidRDefault="000305FF" w:rsidP="000305FF">
      <w:pPr>
        <w:pStyle w:val="sc-RequirementsNote"/>
      </w:pPr>
      <w:r>
        <w:t>Note: BIOL 335: Fulfills the Advanced Quantitative/Scientific Reasoning category of General Education.</w:t>
      </w:r>
    </w:p>
    <w:p w14:paraId="58ABF660" w14:textId="77777777" w:rsidR="000305FF" w:rsidRDefault="000305FF" w:rsidP="000305FF">
      <w:pPr>
        <w:pStyle w:val="sc-RequirementsNote"/>
      </w:pPr>
      <w:r>
        <w:t>Note: PSYC 110: Fulfills the Social and Behavioral Sciences category of General Education.</w:t>
      </w:r>
    </w:p>
    <w:p w14:paraId="5817B935" w14:textId="77777777" w:rsidR="000305FF" w:rsidRDefault="000305FF" w:rsidP="000305FF">
      <w:pPr>
        <w:pStyle w:val="sc-Total"/>
      </w:pPr>
      <w:r>
        <w:t xml:space="preserve">Total Credit Hours: </w:t>
      </w:r>
      <w:del w:id="193" w:author="Jenlyn Furey" w:date="2018-09-27T09:46:00Z">
        <w:r w:rsidDel="009F5E00">
          <w:delText>77</w:delText>
        </w:r>
      </w:del>
      <w:ins w:id="194" w:author="Jenlyn Furey" w:date="2018-09-27T09:46:00Z">
        <w:r>
          <w:t>78</w:t>
        </w:r>
      </w:ins>
    </w:p>
    <w:p w14:paraId="21291B85" w14:textId="77777777" w:rsidR="000305FF" w:rsidRDefault="000305FF" w:rsidP="000305FF">
      <w:pPr>
        <w:spacing w:line="240" w:lineRule="auto"/>
        <w:rPr>
          <w:rFonts w:cs="Arial"/>
          <w:b/>
          <w:bCs/>
          <w:iCs/>
          <w:spacing w:val="-8"/>
          <w:sz w:val="32"/>
          <w:szCs w:val="26"/>
        </w:rPr>
      </w:pPr>
      <w:bookmarkStart w:id="195" w:name="7368D18F5AD149C5A2F7F11B3218D135"/>
      <w:r>
        <w:br w:type="page"/>
      </w:r>
    </w:p>
    <w:p w14:paraId="41117B0F" w14:textId="77777777" w:rsidR="000305FF" w:rsidRDefault="000305FF" w:rsidP="000305FF">
      <w:pPr>
        <w:pStyle w:val="Heading2"/>
      </w:pPr>
      <w:r>
        <w:lastRenderedPageBreak/>
        <w:t>Physical Education</w:t>
      </w:r>
      <w:bookmarkEnd w:id="195"/>
      <w:r>
        <w:fldChar w:fldCharType="begin"/>
      </w:r>
      <w:r>
        <w:instrText xml:space="preserve"> XE "Physical Education" </w:instrText>
      </w:r>
      <w:r>
        <w:fldChar w:fldCharType="end"/>
      </w:r>
    </w:p>
    <w:p w14:paraId="56AABBB3" w14:textId="77777777" w:rsidR="000305FF" w:rsidRDefault="000305FF" w:rsidP="000305FF">
      <w:pPr>
        <w:pStyle w:val="sc-BodyText"/>
      </w:pPr>
      <w:r>
        <w:t xml:space="preserve">Writing in the Discipline (p. </w:t>
      </w:r>
      <w:r>
        <w:fldChar w:fldCharType="begin"/>
      </w:r>
      <w:r>
        <w:instrText xml:space="preserve"> PAGEREF 50C30E8A38764042B6D131F136D2E1FA \h </w:instrText>
      </w:r>
      <w:r>
        <w:fldChar w:fldCharType="separate"/>
      </w:r>
      <w:r>
        <w:rPr>
          <w:noProof/>
        </w:rPr>
        <w:t>388</w:t>
      </w:r>
      <w:r>
        <w:fldChar w:fldCharType="end"/>
      </w:r>
      <w:r>
        <w:t>)</w:t>
      </w:r>
    </w:p>
    <w:p w14:paraId="6EEFA647" w14:textId="77777777" w:rsidR="000305FF" w:rsidRDefault="000305FF" w:rsidP="000305FF">
      <w:pPr>
        <w:pStyle w:val="sc-BodyText"/>
      </w:pPr>
      <w:r>
        <w:rPr>
          <w:b/>
        </w:rPr>
        <w:t>Department of Health and Physical Education</w:t>
      </w:r>
    </w:p>
    <w:p w14:paraId="7ACAF357" w14:textId="77777777" w:rsidR="000305FF" w:rsidRDefault="000305FF" w:rsidP="000305FF">
      <w:pPr>
        <w:pStyle w:val="sc-BodyText"/>
      </w:pPr>
      <w:r>
        <w:rPr>
          <w:b/>
        </w:rPr>
        <w:t>Department Chair:</w:t>
      </w:r>
      <w:r>
        <w:t xml:space="preserve"> Robin Kirkwood Auld</w:t>
      </w:r>
    </w:p>
    <w:p w14:paraId="56E6530E" w14:textId="77777777" w:rsidR="000305FF" w:rsidRDefault="000305FF" w:rsidP="000305FF">
      <w:pPr>
        <w:pStyle w:val="sc-BodyText"/>
      </w:pPr>
      <w:r>
        <w:rPr>
          <w:b/>
        </w:rPr>
        <w:t>Physical Education Undergraduate Program Coordinator</w:t>
      </w:r>
      <w:r>
        <w:t>: Karen Castagno</w:t>
      </w:r>
    </w:p>
    <w:p w14:paraId="5D0D2311" w14:textId="77777777" w:rsidR="000305FF" w:rsidRDefault="000305FF" w:rsidP="000305FF">
      <w:pPr>
        <w:pStyle w:val="sc-BodyText"/>
      </w:pPr>
      <w:r>
        <w:rPr>
          <w:b/>
        </w:rPr>
        <w:t>Adapted Physical Education Undergraduate Program Coordinator:</w:t>
      </w:r>
      <w:r>
        <w:t xml:space="preserve"> Kerri </w:t>
      </w:r>
      <w:proofErr w:type="spellStart"/>
      <w:r>
        <w:t>Tunnicliffe</w:t>
      </w:r>
      <w:proofErr w:type="spellEnd"/>
    </w:p>
    <w:p w14:paraId="5C071AFE" w14:textId="77777777" w:rsidR="000305FF" w:rsidRDefault="000305FF" w:rsidP="000305FF">
      <w:pPr>
        <w:pStyle w:val="sc-BodyText"/>
      </w:pPr>
      <w:r>
        <w:rPr>
          <w:b/>
        </w:rPr>
        <w:t>Physical Education Program Faculty: Professor</w:t>
      </w:r>
      <w:r>
        <w:t xml:space="preserve"> Castagno; </w:t>
      </w:r>
      <w:r>
        <w:rPr>
          <w:b/>
        </w:rPr>
        <w:t>Associate Professors</w:t>
      </w:r>
      <w:r>
        <w:t xml:space="preserve"> Auld, </w:t>
      </w:r>
      <w:proofErr w:type="spellStart"/>
      <w:r>
        <w:t>Tunnicliffe</w:t>
      </w:r>
      <w:proofErr w:type="spellEnd"/>
      <w:r>
        <w:t xml:space="preserve">; </w:t>
      </w:r>
      <w:r>
        <w:rPr>
          <w:b/>
        </w:rPr>
        <w:t>Assistant Professors</w:t>
      </w:r>
      <w:r>
        <w:t xml:space="preserve"> Heath, Pepin</w:t>
      </w:r>
    </w:p>
    <w:p w14:paraId="17A3579F" w14:textId="77777777" w:rsidR="000305FF" w:rsidRDefault="000305FF" w:rsidP="000305FF">
      <w:pPr>
        <w:pStyle w:val="sc-BodyText"/>
      </w:pPr>
      <w:r>
        <w:t xml:space="preserve">Students </w:t>
      </w:r>
      <w:r>
        <w:rPr>
          <w:b/>
        </w:rPr>
        <w:t xml:space="preserve">must </w:t>
      </w:r>
      <w:r>
        <w:t>consult with their assigned advisor before they will be able to register for courses.</w:t>
      </w:r>
    </w:p>
    <w:p w14:paraId="70651DF7" w14:textId="77777777" w:rsidR="000305FF" w:rsidRDefault="000305FF" w:rsidP="000305FF">
      <w:pPr>
        <w:pStyle w:val="sc-AwardHeading"/>
      </w:pPr>
      <w:bookmarkStart w:id="196" w:name="66597FEB38B7438C8DF39D6B562D5E52"/>
      <w:r>
        <w:t>Physical Education B.S.</w:t>
      </w:r>
      <w:bookmarkEnd w:id="196"/>
      <w:r>
        <w:fldChar w:fldCharType="begin"/>
      </w:r>
      <w:r>
        <w:instrText xml:space="preserve"> XE "Physical Education B.S." </w:instrText>
      </w:r>
      <w:r>
        <w:fldChar w:fldCharType="end"/>
      </w:r>
    </w:p>
    <w:p w14:paraId="723B7733" w14:textId="77777777" w:rsidR="000305FF" w:rsidRDefault="000305FF" w:rsidP="000305FF">
      <w:pPr>
        <w:pStyle w:val="sc-SubHeading"/>
      </w:pPr>
      <w:r>
        <w:t>Retention Requirements</w:t>
      </w:r>
    </w:p>
    <w:p w14:paraId="6E58E413" w14:textId="77777777" w:rsidR="000305FF" w:rsidRDefault="000305FF" w:rsidP="000305FF">
      <w:pPr>
        <w:pStyle w:val="sc-List-1"/>
      </w:pPr>
      <w:r>
        <w:t>1.</w:t>
      </w:r>
      <w:r>
        <w:tab/>
        <w:t>A minimum cumulative GPA of 2.75 each semester.</w:t>
      </w:r>
    </w:p>
    <w:p w14:paraId="6332932D" w14:textId="77777777" w:rsidR="000305FF" w:rsidRDefault="000305FF" w:rsidP="000305FF">
      <w:pPr>
        <w:pStyle w:val="sc-List-1"/>
      </w:pPr>
      <w:r>
        <w:t>2.</w:t>
      </w:r>
      <w:r>
        <w:tab/>
        <w:t>A minimum grade of B- in HPE 413 and HPE 414; and a recommendation to continue from the instructors of each course.</w:t>
      </w:r>
    </w:p>
    <w:p w14:paraId="2645234E" w14:textId="77777777" w:rsidR="000305FF" w:rsidRDefault="000305FF" w:rsidP="000305FF">
      <w:pPr>
        <w:pStyle w:val="sc-List-1"/>
      </w:pPr>
      <w:r>
        <w:t>3.</w:t>
      </w:r>
      <w:r>
        <w:tab/>
        <w:t>A minimum grade of B- in all other required and professional courses.</w:t>
      </w:r>
    </w:p>
    <w:p w14:paraId="456827C6" w14:textId="77777777" w:rsidR="000305FF" w:rsidRDefault="000305FF" w:rsidP="000305FF">
      <w:pPr>
        <w:pStyle w:val="sc-List-1"/>
      </w:pPr>
      <w:r>
        <w:t>4.</w:t>
      </w:r>
      <w:r>
        <w:tab/>
        <w:t>Completion of the Professional Service Retention Requirement prior to enrolling in HPE 425.</w:t>
      </w:r>
    </w:p>
    <w:p w14:paraId="47CAB8DC" w14:textId="77777777" w:rsidR="000305FF" w:rsidRDefault="000305FF" w:rsidP="000305FF">
      <w:pPr>
        <w:pStyle w:val="sc-RequirementsHeading"/>
      </w:pPr>
      <w:bookmarkStart w:id="197" w:name="6FE68F62C4ED40239E23927F1F91B350"/>
      <w:r>
        <w:t>Course Requirements</w:t>
      </w:r>
      <w:bookmarkEnd w:id="197"/>
    </w:p>
    <w:p w14:paraId="4722B945" w14:textId="77777777" w:rsidR="000305FF" w:rsidRDefault="000305FF" w:rsidP="000305FF">
      <w:pPr>
        <w:pStyle w:val="sc-RequirementsSubheading"/>
      </w:pPr>
      <w:bookmarkStart w:id="198" w:name="39C06B4964044150B9FBB317B6BADCBC"/>
      <w:r>
        <w:t>Courses</w:t>
      </w:r>
      <w:bookmarkEnd w:id="198"/>
    </w:p>
    <w:tbl>
      <w:tblPr>
        <w:tblW w:w="0" w:type="auto"/>
        <w:tblLook w:val="04A0" w:firstRow="1" w:lastRow="0" w:firstColumn="1" w:lastColumn="0" w:noHBand="0" w:noVBand="1"/>
      </w:tblPr>
      <w:tblGrid>
        <w:gridCol w:w="1200"/>
        <w:gridCol w:w="2000"/>
        <w:gridCol w:w="450"/>
        <w:gridCol w:w="1116"/>
      </w:tblGrid>
      <w:tr w:rsidR="000305FF" w14:paraId="1D586C2B" w14:textId="77777777" w:rsidTr="00EA1C7E">
        <w:tc>
          <w:tcPr>
            <w:tcW w:w="1200" w:type="dxa"/>
          </w:tcPr>
          <w:p w14:paraId="1A2A74BE" w14:textId="77777777" w:rsidR="000305FF" w:rsidRDefault="000305FF" w:rsidP="00EA1C7E">
            <w:pPr>
              <w:pStyle w:val="sc-Requirement"/>
            </w:pPr>
            <w:r>
              <w:t>HPE 102</w:t>
            </w:r>
          </w:p>
        </w:tc>
        <w:tc>
          <w:tcPr>
            <w:tcW w:w="2000" w:type="dxa"/>
          </w:tcPr>
          <w:p w14:paraId="69CD6D58" w14:textId="77777777" w:rsidR="000305FF" w:rsidRDefault="000305FF" w:rsidP="00EA1C7E">
            <w:pPr>
              <w:pStyle w:val="sc-Requirement"/>
            </w:pPr>
            <w:r>
              <w:t>Personal Health</w:t>
            </w:r>
          </w:p>
        </w:tc>
        <w:tc>
          <w:tcPr>
            <w:tcW w:w="450" w:type="dxa"/>
          </w:tcPr>
          <w:p w14:paraId="08E8BE63" w14:textId="77777777" w:rsidR="000305FF" w:rsidRDefault="000305FF" w:rsidP="00EA1C7E">
            <w:pPr>
              <w:pStyle w:val="sc-RequirementRight"/>
            </w:pPr>
            <w:r>
              <w:t>3</w:t>
            </w:r>
          </w:p>
        </w:tc>
        <w:tc>
          <w:tcPr>
            <w:tcW w:w="1116" w:type="dxa"/>
          </w:tcPr>
          <w:p w14:paraId="63DC8147" w14:textId="77777777" w:rsidR="000305FF" w:rsidRDefault="000305FF" w:rsidP="00EA1C7E">
            <w:pPr>
              <w:pStyle w:val="sc-Requirement"/>
            </w:pPr>
            <w:r>
              <w:t xml:space="preserve">F, </w:t>
            </w:r>
            <w:proofErr w:type="spellStart"/>
            <w:r>
              <w:t>Sp</w:t>
            </w:r>
            <w:proofErr w:type="spellEnd"/>
            <w:r>
              <w:t>, Su</w:t>
            </w:r>
          </w:p>
        </w:tc>
      </w:tr>
      <w:tr w:rsidR="000305FF" w14:paraId="544BFD16" w14:textId="77777777" w:rsidTr="00EA1C7E">
        <w:tc>
          <w:tcPr>
            <w:tcW w:w="1200" w:type="dxa"/>
          </w:tcPr>
          <w:p w14:paraId="643A6C42" w14:textId="77777777" w:rsidR="000305FF" w:rsidRDefault="000305FF" w:rsidP="00EA1C7E">
            <w:pPr>
              <w:pStyle w:val="sc-Requirement"/>
            </w:pPr>
            <w:r>
              <w:t>HPE 140</w:t>
            </w:r>
          </w:p>
        </w:tc>
        <w:tc>
          <w:tcPr>
            <w:tcW w:w="2000" w:type="dxa"/>
          </w:tcPr>
          <w:p w14:paraId="30581A7C" w14:textId="77777777" w:rsidR="000305FF" w:rsidRDefault="000305FF" w:rsidP="00EA1C7E">
            <w:pPr>
              <w:pStyle w:val="sc-Requirement"/>
            </w:pPr>
            <w:r>
              <w:t>Foundations of Wellness and Health Promotion</w:t>
            </w:r>
          </w:p>
        </w:tc>
        <w:tc>
          <w:tcPr>
            <w:tcW w:w="450" w:type="dxa"/>
          </w:tcPr>
          <w:p w14:paraId="3EFCE036" w14:textId="77777777" w:rsidR="000305FF" w:rsidRDefault="000305FF" w:rsidP="00EA1C7E">
            <w:pPr>
              <w:pStyle w:val="sc-RequirementRight"/>
            </w:pPr>
            <w:r>
              <w:t>3</w:t>
            </w:r>
          </w:p>
        </w:tc>
        <w:tc>
          <w:tcPr>
            <w:tcW w:w="1116" w:type="dxa"/>
          </w:tcPr>
          <w:p w14:paraId="0632574E" w14:textId="77777777" w:rsidR="000305FF" w:rsidRDefault="000305FF" w:rsidP="00EA1C7E">
            <w:pPr>
              <w:pStyle w:val="sc-Requirement"/>
            </w:pPr>
            <w:r>
              <w:t xml:space="preserve">F, </w:t>
            </w:r>
            <w:proofErr w:type="spellStart"/>
            <w:r>
              <w:t>Sp</w:t>
            </w:r>
            <w:proofErr w:type="spellEnd"/>
          </w:p>
        </w:tc>
      </w:tr>
      <w:tr w:rsidR="000305FF" w14:paraId="3A7A1104" w14:textId="77777777" w:rsidTr="00EA1C7E">
        <w:tc>
          <w:tcPr>
            <w:tcW w:w="1200" w:type="dxa"/>
          </w:tcPr>
          <w:p w14:paraId="02392637" w14:textId="77777777" w:rsidR="000305FF" w:rsidRDefault="000305FF" w:rsidP="00EA1C7E">
            <w:pPr>
              <w:pStyle w:val="sc-Requirement"/>
            </w:pPr>
            <w:r>
              <w:t>HPE 243</w:t>
            </w:r>
          </w:p>
        </w:tc>
        <w:tc>
          <w:tcPr>
            <w:tcW w:w="2000" w:type="dxa"/>
          </w:tcPr>
          <w:p w14:paraId="657BAAB3" w14:textId="77777777" w:rsidR="000305FF" w:rsidRDefault="000305FF" w:rsidP="00EA1C7E">
            <w:pPr>
              <w:pStyle w:val="sc-Requirement"/>
            </w:pPr>
            <w:r>
              <w:t>Motor Development and Motor Learning</w:t>
            </w:r>
          </w:p>
        </w:tc>
        <w:tc>
          <w:tcPr>
            <w:tcW w:w="450" w:type="dxa"/>
          </w:tcPr>
          <w:p w14:paraId="54508100" w14:textId="77777777" w:rsidR="000305FF" w:rsidRDefault="000305FF" w:rsidP="00EA1C7E">
            <w:pPr>
              <w:pStyle w:val="sc-RequirementRight"/>
            </w:pPr>
            <w:r>
              <w:t>3</w:t>
            </w:r>
          </w:p>
        </w:tc>
        <w:tc>
          <w:tcPr>
            <w:tcW w:w="1116" w:type="dxa"/>
          </w:tcPr>
          <w:p w14:paraId="2F71C407" w14:textId="77777777" w:rsidR="000305FF" w:rsidRDefault="000305FF" w:rsidP="00EA1C7E">
            <w:pPr>
              <w:pStyle w:val="sc-Requirement"/>
            </w:pPr>
            <w:r>
              <w:t xml:space="preserve">F, </w:t>
            </w:r>
            <w:proofErr w:type="spellStart"/>
            <w:r>
              <w:t>Sp</w:t>
            </w:r>
            <w:proofErr w:type="spellEnd"/>
          </w:p>
        </w:tc>
      </w:tr>
      <w:tr w:rsidR="000305FF" w14:paraId="2273AE6E" w14:textId="77777777" w:rsidTr="00EA1C7E">
        <w:tc>
          <w:tcPr>
            <w:tcW w:w="1200" w:type="dxa"/>
          </w:tcPr>
          <w:p w14:paraId="77EBA370" w14:textId="77777777" w:rsidR="000305FF" w:rsidRDefault="000305FF" w:rsidP="00EA1C7E">
            <w:pPr>
              <w:pStyle w:val="sc-Requirement"/>
            </w:pPr>
            <w:r>
              <w:t>HPE 301</w:t>
            </w:r>
          </w:p>
        </w:tc>
        <w:tc>
          <w:tcPr>
            <w:tcW w:w="2000" w:type="dxa"/>
          </w:tcPr>
          <w:p w14:paraId="25E9E97D" w14:textId="77777777" w:rsidR="000305FF" w:rsidRDefault="000305FF" w:rsidP="00EA1C7E">
            <w:pPr>
              <w:pStyle w:val="sc-Requirement"/>
            </w:pPr>
            <w:r>
              <w:t>Principles of Teaching Activity</w:t>
            </w:r>
          </w:p>
        </w:tc>
        <w:tc>
          <w:tcPr>
            <w:tcW w:w="450" w:type="dxa"/>
          </w:tcPr>
          <w:p w14:paraId="19AF262C" w14:textId="77777777" w:rsidR="000305FF" w:rsidRDefault="000305FF" w:rsidP="00EA1C7E">
            <w:pPr>
              <w:pStyle w:val="sc-RequirementRight"/>
            </w:pPr>
            <w:r>
              <w:t>3</w:t>
            </w:r>
          </w:p>
        </w:tc>
        <w:tc>
          <w:tcPr>
            <w:tcW w:w="1116" w:type="dxa"/>
          </w:tcPr>
          <w:p w14:paraId="6F581D94" w14:textId="77777777" w:rsidR="000305FF" w:rsidRDefault="000305FF" w:rsidP="00EA1C7E">
            <w:pPr>
              <w:pStyle w:val="sc-Requirement"/>
            </w:pPr>
            <w:r>
              <w:t xml:space="preserve">F, </w:t>
            </w:r>
            <w:proofErr w:type="spellStart"/>
            <w:r>
              <w:t>Sp</w:t>
            </w:r>
            <w:proofErr w:type="spellEnd"/>
          </w:p>
        </w:tc>
      </w:tr>
      <w:tr w:rsidR="000305FF" w14:paraId="5A8184A2" w14:textId="77777777" w:rsidTr="00EA1C7E">
        <w:tc>
          <w:tcPr>
            <w:tcW w:w="1200" w:type="dxa"/>
          </w:tcPr>
          <w:p w14:paraId="4AF76895" w14:textId="77777777" w:rsidR="000305FF" w:rsidRDefault="000305FF" w:rsidP="00EA1C7E">
            <w:pPr>
              <w:pStyle w:val="sc-Requirement"/>
            </w:pPr>
            <w:r>
              <w:t>HPE 325</w:t>
            </w:r>
          </w:p>
        </w:tc>
        <w:tc>
          <w:tcPr>
            <w:tcW w:w="2000" w:type="dxa"/>
          </w:tcPr>
          <w:p w14:paraId="107405EE" w14:textId="77777777" w:rsidR="000305FF" w:rsidRDefault="000305FF" w:rsidP="00EA1C7E">
            <w:pPr>
              <w:pStyle w:val="sc-Requirement"/>
            </w:pPr>
            <w:r>
              <w:t>Assessment in Health and Physical Education</w:t>
            </w:r>
          </w:p>
        </w:tc>
        <w:tc>
          <w:tcPr>
            <w:tcW w:w="450" w:type="dxa"/>
          </w:tcPr>
          <w:p w14:paraId="4E144138" w14:textId="77777777" w:rsidR="000305FF" w:rsidRDefault="000305FF" w:rsidP="00EA1C7E">
            <w:pPr>
              <w:pStyle w:val="sc-RequirementRight"/>
            </w:pPr>
            <w:r>
              <w:t>3</w:t>
            </w:r>
          </w:p>
        </w:tc>
        <w:tc>
          <w:tcPr>
            <w:tcW w:w="1116" w:type="dxa"/>
          </w:tcPr>
          <w:p w14:paraId="7A16DF4D" w14:textId="77777777" w:rsidR="000305FF" w:rsidRDefault="000305FF" w:rsidP="00EA1C7E">
            <w:pPr>
              <w:pStyle w:val="sc-Requirement"/>
            </w:pPr>
            <w:r>
              <w:t>F</w:t>
            </w:r>
          </w:p>
        </w:tc>
      </w:tr>
      <w:tr w:rsidR="000305FF" w14:paraId="75A5BFB2" w14:textId="77777777" w:rsidTr="00EA1C7E">
        <w:tc>
          <w:tcPr>
            <w:tcW w:w="1200" w:type="dxa"/>
          </w:tcPr>
          <w:p w14:paraId="35CA17D7" w14:textId="77777777" w:rsidR="000305FF" w:rsidRDefault="000305FF" w:rsidP="00EA1C7E">
            <w:pPr>
              <w:pStyle w:val="sc-Requirement"/>
            </w:pPr>
            <w:r>
              <w:t>HPE 404</w:t>
            </w:r>
          </w:p>
        </w:tc>
        <w:tc>
          <w:tcPr>
            <w:tcW w:w="2000" w:type="dxa"/>
          </w:tcPr>
          <w:p w14:paraId="2501568B" w14:textId="77777777" w:rsidR="000305FF" w:rsidRDefault="000305FF" w:rsidP="00EA1C7E">
            <w:pPr>
              <w:pStyle w:val="sc-Requirement"/>
            </w:pPr>
            <w:r>
              <w:t>School Health and Physical Education Leadership</w:t>
            </w:r>
          </w:p>
        </w:tc>
        <w:tc>
          <w:tcPr>
            <w:tcW w:w="450" w:type="dxa"/>
          </w:tcPr>
          <w:p w14:paraId="3F61D841" w14:textId="77777777" w:rsidR="000305FF" w:rsidRDefault="000305FF" w:rsidP="00EA1C7E">
            <w:pPr>
              <w:pStyle w:val="sc-RequirementRight"/>
            </w:pPr>
            <w:r>
              <w:t>3</w:t>
            </w:r>
          </w:p>
        </w:tc>
        <w:tc>
          <w:tcPr>
            <w:tcW w:w="1116" w:type="dxa"/>
          </w:tcPr>
          <w:p w14:paraId="27B21393" w14:textId="77777777" w:rsidR="000305FF" w:rsidRDefault="000305FF" w:rsidP="00EA1C7E">
            <w:pPr>
              <w:pStyle w:val="sc-Requirement"/>
            </w:pPr>
            <w:proofErr w:type="spellStart"/>
            <w:r>
              <w:t>Sp</w:t>
            </w:r>
            <w:proofErr w:type="spellEnd"/>
          </w:p>
        </w:tc>
      </w:tr>
      <w:tr w:rsidR="000305FF" w14:paraId="0FC47CF6" w14:textId="77777777" w:rsidTr="00EA1C7E">
        <w:tc>
          <w:tcPr>
            <w:tcW w:w="1200" w:type="dxa"/>
          </w:tcPr>
          <w:p w14:paraId="72B812F0" w14:textId="77777777" w:rsidR="000305FF" w:rsidRDefault="000305FF" w:rsidP="00EA1C7E">
            <w:pPr>
              <w:pStyle w:val="sc-Requirement"/>
            </w:pPr>
            <w:r>
              <w:t>HPE 409</w:t>
            </w:r>
          </w:p>
        </w:tc>
        <w:tc>
          <w:tcPr>
            <w:tcW w:w="2000" w:type="dxa"/>
          </w:tcPr>
          <w:p w14:paraId="1ABB6405" w14:textId="77777777" w:rsidR="000305FF" w:rsidRDefault="000305FF" w:rsidP="00EA1C7E">
            <w:pPr>
              <w:pStyle w:val="sc-Requirement"/>
            </w:pPr>
            <w:r>
              <w:t>Adapted Physical Education</w:t>
            </w:r>
          </w:p>
        </w:tc>
        <w:tc>
          <w:tcPr>
            <w:tcW w:w="450" w:type="dxa"/>
          </w:tcPr>
          <w:p w14:paraId="21F8DDC6" w14:textId="77777777" w:rsidR="000305FF" w:rsidRDefault="000305FF" w:rsidP="00EA1C7E">
            <w:pPr>
              <w:pStyle w:val="sc-RequirementRight"/>
            </w:pPr>
            <w:r>
              <w:t>3</w:t>
            </w:r>
          </w:p>
        </w:tc>
        <w:tc>
          <w:tcPr>
            <w:tcW w:w="1116" w:type="dxa"/>
          </w:tcPr>
          <w:p w14:paraId="6360B31E" w14:textId="77777777" w:rsidR="000305FF" w:rsidRDefault="000305FF" w:rsidP="00EA1C7E">
            <w:pPr>
              <w:pStyle w:val="sc-Requirement"/>
            </w:pPr>
            <w:proofErr w:type="spellStart"/>
            <w:r>
              <w:t>Sp</w:t>
            </w:r>
            <w:proofErr w:type="spellEnd"/>
          </w:p>
        </w:tc>
      </w:tr>
      <w:tr w:rsidR="000305FF" w14:paraId="75FDBA60" w14:textId="77777777" w:rsidTr="00EA1C7E">
        <w:tc>
          <w:tcPr>
            <w:tcW w:w="1200" w:type="dxa"/>
          </w:tcPr>
          <w:p w14:paraId="7FFAB4E4" w14:textId="77777777" w:rsidR="000305FF" w:rsidRDefault="000305FF" w:rsidP="00EA1C7E">
            <w:pPr>
              <w:pStyle w:val="sc-Requirement"/>
            </w:pPr>
            <w:r>
              <w:t>HPE 411</w:t>
            </w:r>
          </w:p>
        </w:tc>
        <w:tc>
          <w:tcPr>
            <w:tcW w:w="2000" w:type="dxa"/>
          </w:tcPr>
          <w:p w14:paraId="4FFA92A0" w14:textId="77777777" w:rsidR="000305FF" w:rsidRDefault="000305FF" w:rsidP="00EA1C7E">
            <w:pPr>
              <w:pStyle w:val="sc-Requirement"/>
            </w:pPr>
            <w:r>
              <w:t>Kinesiology</w:t>
            </w:r>
          </w:p>
        </w:tc>
        <w:tc>
          <w:tcPr>
            <w:tcW w:w="450" w:type="dxa"/>
          </w:tcPr>
          <w:p w14:paraId="5AD7F172" w14:textId="77777777" w:rsidR="000305FF" w:rsidRDefault="000305FF" w:rsidP="00EA1C7E">
            <w:pPr>
              <w:pStyle w:val="sc-RequirementRight"/>
            </w:pPr>
            <w:r>
              <w:t>3</w:t>
            </w:r>
          </w:p>
        </w:tc>
        <w:tc>
          <w:tcPr>
            <w:tcW w:w="1116" w:type="dxa"/>
          </w:tcPr>
          <w:p w14:paraId="29567CC7" w14:textId="77777777" w:rsidR="000305FF" w:rsidRDefault="000305FF" w:rsidP="00EA1C7E">
            <w:pPr>
              <w:pStyle w:val="sc-Requirement"/>
            </w:pPr>
            <w:r>
              <w:t>F</w:t>
            </w:r>
          </w:p>
        </w:tc>
      </w:tr>
      <w:tr w:rsidR="000305FF" w14:paraId="31903BAD" w14:textId="77777777" w:rsidTr="00EA1C7E">
        <w:tc>
          <w:tcPr>
            <w:tcW w:w="1200" w:type="dxa"/>
          </w:tcPr>
          <w:p w14:paraId="21E3FE25" w14:textId="77777777" w:rsidR="000305FF" w:rsidRDefault="000305FF" w:rsidP="00EA1C7E">
            <w:pPr>
              <w:pStyle w:val="sc-Requirement"/>
            </w:pPr>
            <w:r>
              <w:t>HPE 415</w:t>
            </w:r>
          </w:p>
        </w:tc>
        <w:tc>
          <w:tcPr>
            <w:tcW w:w="2000" w:type="dxa"/>
          </w:tcPr>
          <w:p w14:paraId="4299A24A" w14:textId="77777777" w:rsidR="000305FF" w:rsidRDefault="000305FF" w:rsidP="00EA1C7E">
            <w:pPr>
              <w:pStyle w:val="sc-Requirement"/>
            </w:pPr>
            <w:r>
              <w:t>Teaching/Assessment in Adapted Physical Education</w:t>
            </w:r>
          </w:p>
        </w:tc>
        <w:tc>
          <w:tcPr>
            <w:tcW w:w="450" w:type="dxa"/>
          </w:tcPr>
          <w:p w14:paraId="1AF3CA5A" w14:textId="77777777" w:rsidR="000305FF" w:rsidRDefault="000305FF" w:rsidP="00EA1C7E">
            <w:pPr>
              <w:pStyle w:val="sc-RequirementRight"/>
            </w:pPr>
            <w:r>
              <w:t>3</w:t>
            </w:r>
          </w:p>
        </w:tc>
        <w:tc>
          <w:tcPr>
            <w:tcW w:w="1116" w:type="dxa"/>
          </w:tcPr>
          <w:p w14:paraId="15A68D87" w14:textId="77777777" w:rsidR="000305FF" w:rsidRDefault="000305FF" w:rsidP="00EA1C7E">
            <w:pPr>
              <w:pStyle w:val="sc-Requirement"/>
            </w:pPr>
            <w:r>
              <w:t>F</w:t>
            </w:r>
          </w:p>
        </w:tc>
      </w:tr>
      <w:tr w:rsidR="000305FF" w14:paraId="51B084F7" w14:textId="77777777" w:rsidTr="00EA1C7E">
        <w:tc>
          <w:tcPr>
            <w:tcW w:w="1200" w:type="dxa"/>
          </w:tcPr>
          <w:p w14:paraId="054E2834" w14:textId="77777777" w:rsidR="000305FF" w:rsidRDefault="000305FF" w:rsidP="00EA1C7E">
            <w:pPr>
              <w:pStyle w:val="sc-Requirement"/>
            </w:pPr>
            <w:r>
              <w:t>HPE 420</w:t>
            </w:r>
          </w:p>
        </w:tc>
        <w:tc>
          <w:tcPr>
            <w:tcW w:w="2000" w:type="dxa"/>
          </w:tcPr>
          <w:p w14:paraId="226909E4" w14:textId="77777777" w:rsidR="000305FF" w:rsidRDefault="000305FF" w:rsidP="00EA1C7E">
            <w:pPr>
              <w:pStyle w:val="sc-Requirement"/>
            </w:pPr>
            <w:r>
              <w:t>Physiological Aspects of Exercise</w:t>
            </w:r>
          </w:p>
        </w:tc>
        <w:tc>
          <w:tcPr>
            <w:tcW w:w="450" w:type="dxa"/>
          </w:tcPr>
          <w:p w14:paraId="32AD2FBE" w14:textId="77777777" w:rsidR="000305FF" w:rsidRDefault="000305FF" w:rsidP="00EA1C7E">
            <w:pPr>
              <w:pStyle w:val="sc-RequirementRight"/>
            </w:pPr>
            <w:r>
              <w:t>3</w:t>
            </w:r>
          </w:p>
        </w:tc>
        <w:tc>
          <w:tcPr>
            <w:tcW w:w="1116" w:type="dxa"/>
          </w:tcPr>
          <w:p w14:paraId="390D638A" w14:textId="77777777" w:rsidR="000305FF" w:rsidRDefault="000305FF" w:rsidP="00EA1C7E">
            <w:pPr>
              <w:pStyle w:val="sc-Requirement"/>
            </w:pPr>
            <w:proofErr w:type="spellStart"/>
            <w:r>
              <w:t>Sp</w:t>
            </w:r>
            <w:proofErr w:type="spellEnd"/>
          </w:p>
        </w:tc>
      </w:tr>
    </w:tbl>
    <w:p w14:paraId="7BE9DDC8" w14:textId="77777777" w:rsidR="000305FF" w:rsidRDefault="000305FF" w:rsidP="000305FF">
      <w:pPr>
        <w:pStyle w:val="sc-RequirementsSubheading"/>
      </w:pPr>
      <w:bookmarkStart w:id="199" w:name="33E8B8723D6A4BC6B0E8E12F3BD806B8"/>
      <w:r>
        <w:t>Activities Courses</w:t>
      </w:r>
      <w:bookmarkEnd w:id="199"/>
    </w:p>
    <w:tbl>
      <w:tblPr>
        <w:tblW w:w="0" w:type="auto"/>
        <w:tblLook w:val="04A0" w:firstRow="1" w:lastRow="0" w:firstColumn="1" w:lastColumn="0" w:noHBand="0" w:noVBand="1"/>
      </w:tblPr>
      <w:tblGrid>
        <w:gridCol w:w="1200"/>
        <w:gridCol w:w="2000"/>
        <w:gridCol w:w="450"/>
        <w:gridCol w:w="1116"/>
      </w:tblGrid>
      <w:tr w:rsidR="000305FF" w14:paraId="6A5F1B1E" w14:textId="77777777" w:rsidTr="00EA1C7E">
        <w:tc>
          <w:tcPr>
            <w:tcW w:w="1200" w:type="dxa"/>
          </w:tcPr>
          <w:p w14:paraId="55EE2AA1" w14:textId="77777777" w:rsidR="000305FF" w:rsidRDefault="000305FF" w:rsidP="00EA1C7E">
            <w:pPr>
              <w:pStyle w:val="sc-Requirement"/>
            </w:pPr>
            <w:r>
              <w:t>HPE 313</w:t>
            </w:r>
          </w:p>
        </w:tc>
        <w:tc>
          <w:tcPr>
            <w:tcW w:w="2000" w:type="dxa"/>
          </w:tcPr>
          <w:p w14:paraId="2CE64EC3" w14:textId="77777777" w:rsidR="000305FF" w:rsidRDefault="000305FF" w:rsidP="00EA1C7E">
            <w:pPr>
              <w:pStyle w:val="sc-Requirement"/>
            </w:pPr>
            <w:r>
              <w:t>Elementary Activities</w:t>
            </w:r>
          </w:p>
        </w:tc>
        <w:tc>
          <w:tcPr>
            <w:tcW w:w="450" w:type="dxa"/>
          </w:tcPr>
          <w:p w14:paraId="1A685460" w14:textId="77777777" w:rsidR="000305FF" w:rsidRDefault="000305FF" w:rsidP="00EA1C7E">
            <w:pPr>
              <w:pStyle w:val="sc-RequirementRight"/>
            </w:pPr>
            <w:r>
              <w:t>3</w:t>
            </w:r>
          </w:p>
        </w:tc>
        <w:tc>
          <w:tcPr>
            <w:tcW w:w="1116" w:type="dxa"/>
          </w:tcPr>
          <w:p w14:paraId="2F79AFEE" w14:textId="77777777" w:rsidR="000305FF" w:rsidRDefault="000305FF" w:rsidP="00EA1C7E">
            <w:pPr>
              <w:pStyle w:val="sc-Requirement"/>
            </w:pPr>
            <w:r>
              <w:t>F</w:t>
            </w:r>
          </w:p>
        </w:tc>
      </w:tr>
      <w:tr w:rsidR="000305FF" w14:paraId="7C366784" w14:textId="77777777" w:rsidTr="00EA1C7E">
        <w:tc>
          <w:tcPr>
            <w:tcW w:w="1200" w:type="dxa"/>
          </w:tcPr>
          <w:p w14:paraId="5DA0500C" w14:textId="77777777" w:rsidR="000305FF" w:rsidRDefault="000305FF" w:rsidP="00EA1C7E">
            <w:pPr>
              <w:pStyle w:val="sc-Requirement"/>
            </w:pPr>
            <w:r>
              <w:t>HPE 314</w:t>
            </w:r>
          </w:p>
        </w:tc>
        <w:tc>
          <w:tcPr>
            <w:tcW w:w="2000" w:type="dxa"/>
          </w:tcPr>
          <w:p w14:paraId="6A2BC9C1" w14:textId="77777777" w:rsidR="000305FF" w:rsidRDefault="000305FF" w:rsidP="00EA1C7E">
            <w:pPr>
              <w:pStyle w:val="sc-Requirement"/>
            </w:pPr>
            <w:r>
              <w:t>Middle School Activities</w:t>
            </w:r>
          </w:p>
        </w:tc>
        <w:tc>
          <w:tcPr>
            <w:tcW w:w="450" w:type="dxa"/>
          </w:tcPr>
          <w:p w14:paraId="2CE7D272" w14:textId="77777777" w:rsidR="000305FF" w:rsidRDefault="000305FF" w:rsidP="00EA1C7E">
            <w:pPr>
              <w:pStyle w:val="sc-RequirementRight"/>
            </w:pPr>
            <w:r>
              <w:t>3</w:t>
            </w:r>
          </w:p>
        </w:tc>
        <w:tc>
          <w:tcPr>
            <w:tcW w:w="1116" w:type="dxa"/>
          </w:tcPr>
          <w:p w14:paraId="54813761" w14:textId="77777777" w:rsidR="000305FF" w:rsidRDefault="000305FF" w:rsidP="00EA1C7E">
            <w:pPr>
              <w:pStyle w:val="sc-Requirement"/>
            </w:pPr>
            <w:r>
              <w:t>F</w:t>
            </w:r>
          </w:p>
        </w:tc>
      </w:tr>
      <w:tr w:rsidR="000305FF" w14:paraId="70B4ABBB" w14:textId="77777777" w:rsidTr="00EA1C7E">
        <w:tc>
          <w:tcPr>
            <w:tcW w:w="1200" w:type="dxa"/>
          </w:tcPr>
          <w:p w14:paraId="4E2E26A4" w14:textId="77777777" w:rsidR="000305FF" w:rsidRDefault="000305FF" w:rsidP="00EA1C7E">
            <w:pPr>
              <w:pStyle w:val="sc-Requirement"/>
            </w:pPr>
            <w:r>
              <w:t>HPE 315</w:t>
            </w:r>
          </w:p>
        </w:tc>
        <w:tc>
          <w:tcPr>
            <w:tcW w:w="2000" w:type="dxa"/>
          </w:tcPr>
          <w:p w14:paraId="5B8D4CCD" w14:textId="77777777" w:rsidR="000305FF" w:rsidRDefault="000305FF" w:rsidP="00EA1C7E">
            <w:pPr>
              <w:pStyle w:val="sc-Requirement"/>
            </w:pPr>
            <w:r>
              <w:t>High School Activities</w:t>
            </w:r>
          </w:p>
        </w:tc>
        <w:tc>
          <w:tcPr>
            <w:tcW w:w="450" w:type="dxa"/>
          </w:tcPr>
          <w:p w14:paraId="56C82B8A" w14:textId="77777777" w:rsidR="000305FF" w:rsidRDefault="000305FF" w:rsidP="00EA1C7E">
            <w:pPr>
              <w:pStyle w:val="sc-RequirementRight"/>
            </w:pPr>
            <w:r>
              <w:t>3</w:t>
            </w:r>
          </w:p>
        </w:tc>
        <w:tc>
          <w:tcPr>
            <w:tcW w:w="1116" w:type="dxa"/>
          </w:tcPr>
          <w:p w14:paraId="583B2985" w14:textId="77777777" w:rsidR="000305FF" w:rsidRDefault="000305FF" w:rsidP="00EA1C7E">
            <w:pPr>
              <w:pStyle w:val="sc-Requirement"/>
            </w:pPr>
            <w:r>
              <w:t>F</w:t>
            </w:r>
          </w:p>
        </w:tc>
      </w:tr>
    </w:tbl>
    <w:p w14:paraId="5E2D0BA9" w14:textId="77777777" w:rsidR="000305FF" w:rsidRDefault="000305FF" w:rsidP="000305FF">
      <w:pPr>
        <w:pStyle w:val="sc-RequirementsNote"/>
      </w:pPr>
      <w:r>
        <w:t>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p w14:paraId="01252D70" w14:textId="77777777" w:rsidR="000305FF" w:rsidRDefault="000305FF" w:rsidP="000305FF">
      <w:pPr>
        <w:pStyle w:val="sc-RequirementsNote"/>
      </w:pPr>
      <w:r>
        <w:t>Note: Students must present current certification in basic first aid and adult-child-infant CPR and AED in order to student teach.</w:t>
      </w:r>
    </w:p>
    <w:p w14:paraId="0A4CC967" w14:textId="77777777" w:rsidR="000305FF" w:rsidRDefault="000305FF" w:rsidP="000305FF">
      <w:pPr>
        <w:pStyle w:val="sc-RequirementsSubheading"/>
      </w:pPr>
      <w:bookmarkStart w:id="200" w:name="1FD6D67A211845C092C815ADFBD90051"/>
      <w:r>
        <w:t>Professional Courses</w:t>
      </w:r>
      <w:bookmarkEnd w:id="200"/>
    </w:p>
    <w:tbl>
      <w:tblPr>
        <w:tblW w:w="0" w:type="auto"/>
        <w:tblLook w:val="04A0" w:firstRow="1" w:lastRow="0" w:firstColumn="1" w:lastColumn="0" w:noHBand="0" w:noVBand="1"/>
      </w:tblPr>
      <w:tblGrid>
        <w:gridCol w:w="1200"/>
        <w:gridCol w:w="2000"/>
        <w:gridCol w:w="450"/>
        <w:gridCol w:w="1116"/>
      </w:tblGrid>
      <w:tr w:rsidR="000305FF" w14:paraId="7BFBFEC1" w14:textId="77777777" w:rsidTr="00EA1C7E">
        <w:tc>
          <w:tcPr>
            <w:tcW w:w="1200" w:type="dxa"/>
          </w:tcPr>
          <w:p w14:paraId="3ED7323C" w14:textId="77777777" w:rsidR="000305FF" w:rsidRDefault="000305FF" w:rsidP="00EA1C7E">
            <w:pPr>
              <w:pStyle w:val="sc-Requirement"/>
            </w:pPr>
            <w:r>
              <w:t xml:space="preserve">CEP </w:t>
            </w:r>
            <w:del w:id="201" w:author="Jenlyn Furey" w:date="2018-09-27T09:46:00Z">
              <w:r w:rsidDel="009F5E00">
                <w:delText>315</w:delText>
              </w:r>
            </w:del>
            <w:ins w:id="202" w:author="Jenlyn Furey" w:date="2018-09-27T09:46:00Z">
              <w:r>
                <w:t>215</w:t>
              </w:r>
            </w:ins>
          </w:p>
        </w:tc>
        <w:tc>
          <w:tcPr>
            <w:tcW w:w="2000" w:type="dxa"/>
          </w:tcPr>
          <w:p w14:paraId="60AF0784" w14:textId="739CD7D5" w:rsidR="000305FF" w:rsidRDefault="00F307C8" w:rsidP="00EA1C7E">
            <w:pPr>
              <w:pStyle w:val="sc-Requirement"/>
            </w:pPr>
            <w:ins w:id="203" w:author="Jenlyn Furey" w:date="2018-10-09T13:09:00Z">
              <w:r>
                <w:t xml:space="preserve">Introduction to </w:t>
              </w:r>
            </w:ins>
            <w:r w:rsidR="000305FF">
              <w:t>Educational Psychology</w:t>
            </w:r>
          </w:p>
        </w:tc>
        <w:tc>
          <w:tcPr>
            <w:tcW w:w="450" w:type="dxa"/>
          </w:tcPr>
          <w:p w14:paraId="35C041B3" w14:textId="77777777" w:rsidR="000305FF" w:rsidRDefault="000305FF" w:rsidP="00EA1C7E">
            <w:pPr>
              <w:pStyle w:val="sc-RequirementRight"/>
            </w:pPr>
            <w:ins w:id="204" w:author="Jenlyn Furey" w:date="2018-09-27T09:46:00Z">
              <w:r>
                <w:t>4</w:t>
              </w:r>
            </w:ins>
            <w:del w:id="205" w:author="Jenlyn Furey" w:date="2018-09-27T09:46:00Z">
              <w:r w:rsidDel="009F5E00">
                <w:delText>3</w:delText>
              </w:r>
            </w:del>
          </w:p>
        </w:tc>
        <w:tc>
          <w:tcPr>
            <w:tcW w:w="1116" w:type="dxa"/>
          </w:tcPr>
          <w:p w14:paraId="2BA53556" w14:textId="77777777" w:rsidR="000305FF" w:rsidRDefault="000305FF" w:rsidP="00EA1C7E">
            <w:pPr>
              <w:pStyle w:val="sc-Requirement"/>
            </w:pPr>
            <w:r>
              <w:t xml:space="preserve">F, </w:t>
            </w:r>
            <w:proofErr w:type="spellStart"/>
            <w:r>
              <w:t>Sp</w:t>
            </w:r>
            <w:proofErr w:type="spellEnd"/>
            <w:r>
              <w:t>, Su</w:t>
            </w:r>
          </w:p>
        </w:tc>
      </w:tr>
      <w:tr w:rsidR="000305FF" w14:paraId="4A6844CE" w14:textId="77777777" w:rsidTr="00EA1C7E">
        <w:tc>
          <w:tcPr>
            <w:tcW w:w="1200" w:type="dxa"/>
          </w:tcPr>
          <w:p w14:paraId="0D691C24" w14:textId="77777777" w:rsidR="000305FF" w:rsidRDefault="000305FF" w:rsidP="00EA1C7E">
            <w:pPr>
              <w:pStyle w:val="sc-Requirement"/>
            </w:pPr>
            <w:r>
              <w:t>FNED 346</w:t>
            </w:r>
          </w:p>
        </w:tc>
        <w:tc>
          <w:tcPr>
            <w:tcW w:w="2000" w:type="dxa"/>
          </w:tcPr>
          <w:p w14:paraId="14694575" w14:textId="77777777" w:rsidR="000305FF" w:rsidRDefault="000305FF" w:rsidP="00EA1C7E">
            <w:pPr>
              <w:pStyle w:val="sc-Requirement"/>
            </w:pPr>
            <w:r>
              <w:t>Schooling in a Democratic Society</w:t>
            </w:r>
          </w:p>
        </w:tc>
        <w:tc>
          <w:tcPr>
            <w:tcW w:w="450" w:type="dxa"/>
          </w:tcPr>
          <w:p w14:paraId="259A4BB5" w14:textId="77777777" w:rsidR="000305FF" w:rsidRDefault="000305FF" w:rsidP="00EA1C7E">
            <w:pPr>
              <w:pStyle w:val="sc-RequirementRight"/>
            </w:pPr>
            <w:r>
              <w:t>4</w:t>
            </w:r>
          </w:p>
        </w:tc>
        <w:tc>
          <w:tcPr>
            <w:tcW w:w="1116" w:type="dxa"/>
          </w:tcPr>
          <w:p w14:paraId="2B572D0E" w14:textId="77777777" w:rsidR="000305FF" w:rsidRDefault="000305FF" w:rsidP="00EA1C7E">
            <w:pPr>
              <w:pStyle w:val="sc-Requirement"/>
            </w:pPr>
            <w:r>
              <w:t xml:space="preserve">F, </w:t>
            </w:r>
            <w:proofErr w:type="spellStart"/>
            <w:r>
              <w:t>Sp</w:t>
            </w:r>
            <w:proofErr w:type="spellEnd"/>
            <w:r>
              <w:t>, Su</w:t>
            </w:r>
          </w:p>
        </w:tc>
      </w:tr>
      <w:tr w:rsidR="000305FF" w14:paraId="41CF774E" w14:textId="77777777" w:rsidTr="00EA1C7E">
        <w:tc>
          <w:tcPr>
            <w:tcW w:w="1200" w:type="dxa"/>
          </w:tcPr>
          <w:p w14:paraId="1D24810F" w14:textId="77777777" w:rsidR="000305FF" w:rsidRDefault="000305FF" w:rsidP="00EA1C7E">
            <w:pPr>
              <w:pStyle w:val="sc-Requirement"/>
            </w:pPr>
            <w:r>
              <w:t>HPE 413</w:t>
            </w:r>
          </w:p>
        </w:tc>
        <w:tc>
          <w:tcPr>
            <w:tcW w:w="2000" w:type="dxa"/>
          </w:tcPr>
          <w:p w14:paraId="1C77D758" w14:textId="77777777" w:rsidR="000305FF" w:rsidRDefault="000305FF" w:rsidP="00EA1C7E">
            <w:pPr>
              <w:pStyle w:val="sc-Requirement"/>
            </w:pPr>
            <w:r>
              <w:t>Practicum in Elementary Physical Education</w:t>
            </w:r>
          </w:p>
        </w:tc>
        <w:tc>
          <w:tcPr>
            <w:tcW w:w="450" w:type="dxa"/>
          </w:tcPr>
          <w:p w14:paraId="3C8D1BF7" w14:textId="77777777" w:rsidR="000305FF" w:rsidRDefault="000305FF" w:rsidP="00EA1C7E">
            <w:pPr>
              <w:pStyle w:val="sc-RequirementRight"/>
            </w:pPr>
            <w:r>
              <w:t>3</w:t>
            </w:r>
          </w:p>
        </w:tc>
        <w:tc>
          <w:tcPr>
            <w:tcW w:w="1116" w:type="dxa"/>
          </w:tcPr>
          <w:p w14:paraId="0C76BA23" w14:textId="77777777" w:rsidR="000305FF" w:rsidRDefault="000305FF" w:rsidP="00EA1C7E">
            <w:pPr>
              <w:pStyle w:val="sc-Requirement"/>
            </w:pPr>
            <w:proofErr w:type="spellStart"/>
            <w:r>
              <w:t>Sp</w:t>
            </w:r>
            <w:proofErr w:type="spellEnd"/>
          </w:p>
        </w:tc>
      </w:tr>
      <w:tr w:rsidR="000305FF" w14:paraId="55265E76" w14:textId="77777777" w:rsidTr="00EA1C7E">
        <w:tc>
          <w:tcPr>
            <w:tcW w:w="1200" w:type="dxa"/>
          </w:tcPr>
          <w:p w14:paraId="4F20B3B7" w14:textId="77777777" w:rsidR="000305FF" w:rsidRDefault="000305FF" w:rsidP="00EA1C7E">
            <w:pPr>
              <w:pStyle w:val="sc-Requirement"/>
            </w:pPr>
            <w:r>
              <w:t>HPE 414</w:t>
            </w:r>
          </w:p>
        </w:tc>
        <w:tc>
          <w:tcPr>
            <w:tcW w:w="2000" w:type="dxa"/>
          </w:tcPr>
          <w:p w14:paraId="349B5F27" w14:textId="77777777" w:rsidR="000305FF" w:rsidRDefault="000305FF" w:rsidP="00EA1C7E">
            <w:pPr>
              <w:pStyle w:val="sc-Requirement"/>
            </w:pPr>
            <w:r>
              <w:t xml:space="preserve">Practicum </w:t>
            </w:r>
            <w:proofErr w:type="gramStart"/>
            <w:r>
              <w:t>In</w:t>
            </w:r>
            <w:proofErr w:type="gramEnd"/>
            <w:r>
              <w:t xml:space="preserve"> Secondary Physical Education</w:t>
            </w:r>
          </w:p>
        </w:tc>
        <w:tc>
          <w:tcPr>
            <w:tcW w:w="450" w:type="dxa"/>
          </w:tcPr>
          <w:p w14:paraId="479E35AE" w14:textId="77777777" w:rsidR="000305FF" w:rsidRDefault="000305FF" w:rsidP="00EA1C7E">
            <w:pPr>
              <w:pStyle w:val="sc-RequirementRight"/>
            </w:pPr>
            <w:r>
              <w:t>3</w:t>
            </w:r>
          </w:p>
        </w:tc>
        <w:tc>
          <w:tcPr>
            <w:tcW w:w="1116" w:type="dxa"/>
          </w:tcPr>
          <w:p w14:paraId="1B7E3E3D" w14:textId="77777777" w:rsidR="000305FF" w:rsidRDefault="000305FF" w:rsidP="00EA1C7E">
            <w:pPr>
              <w:pStyle w:val="sc-Requirement"/>
            </w:pPr>
            <w:proofErr w:type="spellStart"/>
            <w:r>
              <w:t>Sp</w:t>
            </w:r>
            <w:proofErr w:type="spellEnd"/>
          </w:p>
        </w:tc>
      </w:tr>
      <w:tr w:rsidR="000305FF" w14:paraId="02D33908" w14:textId="77777777" w:rsidTr="00EA1C7E">
        <w:tc>
          <w:tcPr>
            <w:tcW w:w="1200" w:type="dxa"/>
          </w:tcPr>
          <w:p w14:paraId="3C02A677" w14:textId="77777777" w:rsidR="000305FF" w:rsidRDefault="000305FF" w:rsidP="00EA1C7E">
            <w:pPr>
              <w:pStyle w:val="sc-Requirement"/>
            </w:pPr>
            <w:r>
              <w:t>HPE 423</w:t>
            </w:r>
          </w:p>
        </w:tc>
        <w:tc>
          <w:tcPr>
            <w:tcW w:w="2000" w:type="dxa"/>
          </w:tcPr>
          <w:p w14:paraId="4CB8F5A7" w14:textId="77777777" w:rsidR="000305FF" w:rsidRDefault="000305FF" w:rsidP="00EA1C7E">
            <w:pPr>
              <w:pStyle w:val="sc-Requirement"/>
            </w:pPr>
            <w:r>
              <w:t>Student Teaching Seminar in Physical Education</w:t>
            </w:r>
          </w:p>
        </w:tc>
        <w:tc>
          <w:tcPr>
            <w:tcW w:w="450" w:type="dxa"/>
          </w:tcPr>
          <w:p w14:paraId="6EB4DA03" w14:textId="77777777" w:rsidR="000305FF" w:rsidRDefault="000305FF" w:rsidP="00EA1C7E">
            <w:pPr>
              <w:pStyle w:val="sc-RequirementRight"/>
            </w:pPr>
            <w:r>
              <w:t>2</w:t>
            </w:r>
          </w:p>
        </w:tc>
        <w:tc>
          <w:tcPr>
            <w:tcW w:w="1116" w:type="dxa"/>
          </w:tcPr>
          <w:p w14:paraId="2B1C96D5" w14:textId="77777777" w:rsidR="000305FF" w:rsidRDefault="000305FF" w:rsidP="00EA1C7E">
            <w:pPr>
              <w:pStyle w:val="sc-Requirement"/>
            </w:pPr>
            <w:r>
              <w:t xml:space="preserve">F, </w:t>
            </w:r>
            <w:proofErr w:type="spellStart"/>
            <w:r>
              <w:t>Sp</w:t>
            </w:r>
            <w:proofErr w:type="spellEnd"/>
          </w:p>
        </w:tc>
      </w:tr>
      <w:tr w:rsidR="000305FF" w14:paraId="507BC101" w14:textId="77777777" w:rsidTr="00EA1C7E">
        <w:tc>
          <w:tcPr>
            <w:tcW w:w="1200" w:type="dxa"/>
          </w:tcPr>
          <w:p w14:paraId="7C3F9E9A" w14:textId="77777777" w:rsidR="000305FF" w:rsidRDefault="000305FF" w:rsidP="00EA1C7E">
            <w:pPr>
              <w:pStyle w:val="sc-Requirement"/>
            </w:pPr>
            <w:r>
              <w:t>HPE 425</w:t>
            </w:r>
          </w:p>
        </w:tc>
        <w:tc>
          <w:tcPr>
            <w:tcW w:w="2000" w:type="dxa"/>
          </w:tcPr>
          <w:p w14:paraId="2FB46AB7" w14:textId="77777777" w:rsidR="000305FF" w:rsidRDefault="000305FF" w:rsidP="00EA1C7E">
            <w:pPr>
              <w:pStyle w:val="sc-Requirement"/>
            </w:pPr>
            <w:r>
              <w:t>Student Teaching in Physical Education</w:t>
            </w:r>
          </w:p>
        </w:tc>
        <w:tc>
          <w:tcPr>
            <w:tcW w:w="450" w:type="dxa"/>
          </w:tcPr>
          <w:p w14:paraId="376EC71F" w14:textId="77777777" w:rsidR="000305FF" w:rsidRDefault="000305FF" w:rsidP="00EA1C7E">
            <w:pPr>
              <w:pStyle w:val="sc-RequirementRight"/>
            </w:pPr>
            <w:r>
              <w:t>10</w:t>
            </w:r>
          </w:p>
        </w:tc>
        <w:tc>
          <w:tcPr>
            <w:tcW w:w="1116" w:type="dxa"/>
          </w:tcPr>
          <w:p w14:paraId="2FD9C588" w14:textId="77777777" w:rsidR="000305FF" w:rsidRDefault="000305FF" w:rsidP="00EA1C7E">
            <w:pPr>
              <w:pStyle w:val="sc-Requirement"/>
            </w:pPr>
            <w:r>
              <w:t xml:space="preserve">F, </w:t>
            </w:r>
            <w:proofErr w:type="spellStart"/>
            <w:r>
              <w:t>Sp</w:t>
            </w:r>
            <w:proofErr w:type="spellEnd"/>
          </w:p>
        </w:tc>
      </w:tr>
    </w:tbl>
    <w:p w14:paraId="36A831F5" w14:textId="77777777" w:rsidR="000305FF" w:rsidRDefault="000305FF" w:rsidP="000305FF">
      <w:pPr>
        <w:pStyle w:val="sc-RequirementsSubheading"/>
      </w:pPr>
      <w:bookmarkStart w:id="206" w:name="67FFA20C70FA4C3788AB26B719F398AF"/>
      <w:r>
        <w:t>Cognates</w:t>
      </w:r>
      <w:bookmarkEnd w:id="206"/>
    </w:p>
    <w:tbl>
      <w:tblPr>
        <w:tblW w:w="0" w:type="auto"/>
        <w:tblLook w:val="04A0" w:firstRow="1" w:lastRow="0" w:firstColumn="1" w:lastColumn="0" w:noHBand="0" w:noVBand="1"/>
      </w:tblPr>
      <w:tblGrid>
        <w:gridCol w:w="1200"/>
        <w:gridCol w:w="2000"/>
        <w:gridCol w:w="450"/>
        <w:gridCol w:w="1116"/>
      </w:tblGrid>
      <w:tr w:rsidR="000305FF" w14:paraId="2CFF46E2" w14:textId="77777777" w:rsidTr="00EA1C7E">
        <w:tc>
          <w:tcPr>
            <w:tcW w:w="1200" w:type="dxa"/>
          </w:tcPr>
          <w:p w14:paraId="6D9161BD" w14:textId="77777777" w:rsidR="000305FF" w:rsidRDefault="000305FF" w:rsidP="00EA1C7E">
            <w:pPr>
              <w:pStyle w:val="sc-Requirement"/>
            </w:pPr>
            <w:r>
              <w:t>BIOL 108</w:t>
            </w:r>
          </w:p>
        </w:tc>
        <w:tc>
          <w:tcPr>
            <w:tcW w:w="2000" w:type="dxa"/>
          </w:tcPr>
          <w:p w14:paraId="7D5F726A" w14:textId="77777777" w:rsidR="000305FF" w:rsidRDefault="000305FF" w:rsidP="00EA1C7E">
            <w:pPr>
              <w:pStyle w:val="sc-Requirement"/>
            </w:pPr>
            <w:r>
              <w:t>Basic Principles of Biology</w:t>
            </w:r>
          </w:p>
        </w:tc>
        <w:tc>
          <w:tcPr>
            <w:tcW w:w="450" w:type="dxa"/>
          </w:tcPr>
          <w:p w14:paraId="51B535EE" w14:textId="77777777" w:rsidR="000305FF" w:rsidRDefault="000305FF" w:rsidP="00EA1C7E">
            <w:pPr>
              <w:pStyle w:val="sc-RequirementRight"/>
            </w:pPr>
            <w:r>
              <w:t>4</w:t>
            </w:r>
          </w:p>
        </w:tc>
        <w:tc>
          <w:tcPr>
            <w:tcW w:w="1116" w:type="dxa"/>
          </w:tcPr>
          <w:p w14:paraId="2FE2DB2E" w14:textId="77777777" w:rsidR="000305FF" w:rsidRDefault="000305FF" w:rsidP="00EA1C7E">
            <w:pPr>
              <w:pStyle w:val="sc-Requirement"/>
            </w:pPr>
            <w:r>
              <w:t xml:space="preserve">F, </w:t>
            </w:r>
            <w:proofErr w:type="spellStart"/>
            <w:r>
              <w:t>Sp</w:t>
            </w:r>
            <w:proofErr w:type="spellEnd"/>
            <w:r>
              <w:t>, Su</w:t>
            </w:r>
          </w:p>
        </w:tc>
      </w:tr>
      <w:tr w:rsidR="000305FF" w14:paraId="59F5E9BC" w14:textId="77777777" w:rsidTr="00EA1C7E">
        <w:tc>
          <w:tcPr>
            <w:tcW w:w="1200" w:type="dxa"/>
          </w:tcPr>
          <w:p w14:paraId="584F1767" w14:textId="77777777" w:rsidR="000305FF" w:rsidRDefault="000305FF" w:rsidP="00EA1C7E">
            <w:pPr>
              <w:pStyle w:val="sc-Requirement"/>
            </w:pPr>
            <w:r>
              <w:t>BIOL 231</w:t>
            </w:r>
          </w:p>
        </w:tc>
        <w:tc>
          <w:tcPr>
            <w:tcW w:w="2000" w:type="dxa"/>
          </w:tcPr>
          <w:p w14:paraId="6D41B94F" w14:textId="77777777" w:rsidR="000305FF" w:rsidRDefault="000305FF" w:rsidP="00EA1C7E">
            <w:pPr>
              <w:pStyle w:val="sc-Requirement"/>
            </w:pPr>
            <w:r>
              <w:t>Human Anatomy</w:t>
            </w:r>
          </w:p>
        </w:tc>
        <w:tc>
          <w:tcPr>
            <w:tcW w:w="450" w:type="dxa"/>
          </w:tcPr>
          <w:p w14:paraId="0D6F0550" w14:textId="77777777" w:rsidR="000305FF" w:rsidRDefault="000305FF" w:rsidP="00EA1C7E">
            <w:pPr>
              <w:pStyle w:val="sc-RequirementRight"/>
            </w:pPr>
            <w:r>
              <w:t>4</w:t>
            </w:r>
          </w:p>
        </w:tc>
        <w:tc>
          <w:tcPr>
            <w:tcW w:w="1116" w:type="dxa"/>
          </w:tcPr>
          <w:p w14:paraId="772B7A0B" w14:textId="77777777" w:rsidR="000305FF" w:rsidRDefault="000305FF" w:rsidP="00EA1C7E">
            <w:pPr>
              <w:pStyle w:val="sc-Requirement"/>
            </w:pPr>
            <w:r>
              <w:t xml:space="preserve">F, </w:t>
            </w:r>
            <w:proofErr w:type="spellStart"/>
            <w:r>
              <w:t>Sp</w:t>
            </w:r>
            <w:proofErr w:type="spellEnd"/>
            <w:r>
              <w:t>, Su</w:t>
            </w:r>
          </w:p>
        </w:tc>
      </w:tr>
      <w:tr w:rsidR="000305FF" w14:paraId="662B6E03" w14:textId="77777777" w:rsidTr="00EA1C7E">
        <w:tc>
          <w:tcPr>
            <w:tcW w:w="1200" w:type="dxa"/>
          </w:tcPr>
          <w:p w14:paraId="4A14C74F" w14:textId="77777777" w:rsidR="000305FF" w:rsidRDefault="000305FF" w:rsidP="00EA1C7E">
            <w:pPr>
              <w:pStyle w:val="sc-Requirement"/>
            </w:pPr>
            <w:r>
              <w:t>BIOL 335</w:t>
            </w:r>
          </w:p>
        </w:tc>
        <w:tc>
          <w:tcPr>
            <w:tcW w:w="2000" w:type="dxa"/>
          </w:tcPr>
          <w:p w14:paraId="1A2EFEC3" w14:textId="77777777" w:rsidR="000305FF" w:rsidRDefault="000305FF" w:rsidP="00EA1C7E">
            <w:pPr>
              <w:pStyle w:val="sc-Requirement"/>
            </w:pPr>
            <w:r>
              <w:t>Human Physiology</w:t>
            </w:r>
          </w:p>
        </w:tc>
        <w:tc>
          <w:tcPr>
            <w:tcW w:w="450" w:type="dxa"/>
          </w:tcPr>
          <w:p w14:paraId="17F0493F" w14:textId="77777777" w:rsidR="000305FF" w:rsidRDefault="000305FF" w:rsidP="00EA1C7E">
            <w:pPr>
              <w:pStyle w:val="sc-RequirementRight"/>
            </w:pPr>
            <w:r>
              <w:t>4</w:t>
            </w:r>
          </w:p>
        </w:tc>
        <w:tc>
          <w:tcPr>
            <w:tcW w:w="1116" w:type="dxa"/>
          </w:tcPr>
          <w:p w14:paraId="7836B785" w14:textId="77777777" w:rsidR="000305FF" w:rsidRDefault="000305FF" w:rsidP="00EA1C7E">
            <w:pPr>
              <w:pStyle w:val="sc-Requirement"/>
            </w:pPr>
            <w:r>
              <w:t xml:space="preserve">F, </w:t>
            </w:r>
            <w:proofErr w:type="spellStart"/>
            <w:r>
              <w:t>Sp</w:t>
            </w:r>
            <w:proofErr w:type="spellEnd"/>
            <w:r>
              <w:t>, Su</w:t>
            </w:r>
          </w:p>
        </w:tc>
      </w:tr>
      <w:tr w:rsidR="000305FF" w14:paraId="5108D6E3" w14:textId="77777777" w:rsidTr="00EA1C7E">
        <w:tc>
          <w:tcPr>
            <w:tcW w:w="1200" w:type="dxa"/>
          </w:tcPr>
          <w:p w14:paraId="2B285D4E" w14:textId="77777777" w:rsidR="000305FF" w:rsidRDefault="000305FF" w:rsidP="00EA1C7E">
            <w:pPr>
              <w:pStyle w:val="sc-Requirement"/>
            </w:pPr>
            <w:r>
              <w:t>SPED 433</w:t>
            </w:r>
          </w:p>
        </w:tc>
        <w:tc>
          <w:tcPr>
            <w:tcW w:w="2000" w:type="dxa"/>
          </w:tcPr>
          <w:p w14:paraId="4690489C" w14:textId="77777777" w:rsidR="000305FF" w:rsidRDefault="000305FF" w:rsidP="00EA1C7E">
            <w:pPr>
              <w:pStyle w:val="sc-Requirement"/>
            </w:pPr>
            <w:r>
              <w:t>Adaptation of Instruction for Inclusive Education</w:t>
            </w:r>
          </w:p>
        </w:tc>
        <w:tc>
          <w:tcPr>
            <w:tcW w:w="450" w:type="dxa"/>
          </w:tcPr>
          <w:p w14:paraId="283E6942" w14:textId="77777777" w:rsidR="000305FF" w:rsidRDefault="000305FF" w:rsidP="00EA1C7E">
            <w:pPr>
              <w:pStyle w:val="sc-RequirementRight"/>
            </w:pPr>
            <w:r>
              <w:t>3</w:t>
            </w:r>
          </w:p>
        </w:tc>
        <w:tc>
          <w:tcPr>
            <w:tcW w:w="1116" w:type="dxa"/>
          </w:tcPr>
          <w:p w14:paraId="7D58C19E" w14:textId="77777777" w:rsidR="000305FF" w:rsidRDefault="000305FF" w:rsidP="00EA1C7E">
            <w:pPr>
              <w:pStyle w:val="sc-Requirement"/>
            </w:pPr>
            <w:r>
              <w:t xml:space="preserve">F, </w:t>
            </w:r>
            <w:proofErr w:type="spellStart"/>
            <w:r>
              <w:t>Sp</w:t>
            </w:r>
            <w:proofErr w:type="spellEnd"/>
            <w:r>
              <w:t>, Su</w:t>
            </w:r>
          </w:p>
        </w:tc>
      </w:tr>
    </w:tbl>
    <w:p w14:paraId="5B28B27B" w14:textId="77777777" w:rsidR="000305FF" w:rsidRDefault="000305FF" w:rsidP="000305FF">
      <w:pPr>
        <w:pStyle w:val="sc-RequirementsNote"/>
      </w:pPr>
      <w:r>
        <w:t>Note: BIOL 108: Fulfills the Natural Science category of General Education.</w:t>
      </w:r>
    </w:p>
    <w:p w14:paraId="435407BA" w14:textId="77777777" w:rsidR="000305FF" w:rsidRDefault="000305FF" w:rsidP="000305FF">
      <w:pPr>
        <w:pStyle w:val="sc-RequirementsNote"/>
      </w:pPr>
      <w:r>
        <w:t>Note: BIOL 335: Fulfills the Advanced Quantitative/Scientific Reasoning category of General Education.</w:t>
      </w:r>
    </w:p>
    <w:p w14:paraId="09B94BC2" w14:textId="77777777" w:rsidR="000305FF" w:rsidRDefault="000305FF" w:rsidP="000305FF">
      <w:pPr>
        <w:pStyle w:val="sc-SubHeading"/>
      </w:pPr>
      <w:r>
        <w:t>Specialization in Adapted Physical Education</w:t>
      </w:r>
    </w:p>
    <w:p w14:paraId="249BF525" w14:textId="77777777" w:rsidR="000305FF" w:rsidRDefault="000305FF" w:rsidP="000305FF">
      <w:pPr>
        <w:pStyle w:val="sc-BodyText"/>
      </w:pPr>
      <w:r>
        <w:t>Students who anticipate working with special populations in Physical Education must meet the following additional requirement in order to qualify to take the HPE 444: Specialization in Adapted Physical Education course: Maintain a minimum grade of B in each of the following courses: HPE 409, HPE 413, HPE 414 and HPE 415; and SPED 433.</w:t>
      </w:r>
    </w:p>
    <w:p w14:paraId="0E18519B" w14:textId="77777777" w:rsidR="000305FF" w:rsidRDefault="000305FF" w:rsidP="000305FF">
      <w:pPr>
        <w:pStyle w:val="sc-BodyText"/>
      </w:pPr>
      <w:r>
        <w:t>The purpose of HPE 444 is to offer an additional option for undergraduates to earn an Adapted Physical Education Certificate through RIDE. The alternative option must be earned by maintaining a B in all classes listed above. The course consists of a minimum of three full weeks of documented hands on experience with K-12 schoolchildren in an adapted physical education setting under the supervision of a certified Adapted Physical Educator in the State of Rhode Island. All competencies for certification will be met during this period of time.</w:t>
      </w:r>
    </w:p>
    <w:p w14:paraId="55FF4D85" w14:textId="77777777" w:rsidR="000305FF" w:rsidRDefault="000305FF" w:rsidP="000305FF">
      <w:pPr>
        <w:pStyle w:val="sc-Total"/>
      </w:pPr>
      <w:r>
        <w:t xml:space="preserve">Total Credit Hours: </w:t>
      </w:r>
      <w:del w:id="207" w:author="Jenlyn Furey" w:date="2018-09-27T09:47:00Z">
        <w:r w:rsidDel="009F5E00">
          <w:delText>79</w:delText>
        </w:r>
      </w:del>
      <w:ins w:id="208" w:author="Jenlyn Furey" w:date="2018-09-27T09:47:00Z">
        <w:r>
          <w:t>80</w:t>
        </w:r>
      </w:ins>
    </w:p>
    <w:p w14:paraId="3E4DD995" w14:textId="77777777" w:rsidR="000305FF" w:rsidRDefault="000305FF" w:rsidP="000305FF">
      <w:pPr>
        <w:spacing w:line="240" w:lineRule="auto"/>
        <w:rPr>
          <w:rFonts w:cs="Arial"/>
          <w:b/>
          <w:bCs/>
          <w:iCs/>
          <w:spacing w:val="-8"/>
          <w:sz w:val="32"/>
          <w:szCs w:val="26"/>
        </w:rPr>
      </w:pPr>
      <w:bookmarkStart w:id="209" w:name="27B01F1FFDD047C19F61980B3192671F"/>
      <w:r>
        <w:br w:type="page"/>
      </w:r>
      <w:bookmarkStart w:id="210" w:name="78019EA8FBB24D5A9FBA32FAC8109287"/>
      <w:bookmarkEnd w:id="209"/>
    </w:p>
    <w:p w14:paraId="4BA1030B" w14:textId="77777777" w:rsidR="000305FF" w:rsidRDefault="000305FF" w:rsidP="000305FF">
      <w:pPr>
        <w:pStyle w:val="Heading2"/>
      </w:pPr>
      <w:r>
        <w:lastRenderedPageBreak/>
        <w:t>Secondary Education</w:t>
      </w:r>
      <w:bookmarkEnd w:id="210"/>
      <w:r>
        <w:fldChar w:fldCharType="begin"/>
      </w:r>
      <w:r>
        <w:instrText xml:space="preserve"> XE "Secondary Education" </w:instrText>
      </w:r>
      <w:r>
        <w:fldChar w:fldCharType="end"/>
      </w:r>
    </w:p>
    <w:p w14:paraId="7AFE95A2" w14:textId="77777777" w:rsidR="000305FF" w:rsidRDefault="000305FF" w:rsidP="000305FF">
      <w:pPr>
        <w:pStyle w:val="sc-BodyText"/>
      </w:pPr>
      <w:r>
        <w:rPr>
          <w:b/>
        </w:rPr>
        <w:t>Department of Educational Studies</w:t>
      </w:r>
    </w:p>
    <w:p w14:paraId="13BF637C" w14:textId="77777777" w:rsidR="000305FF" w:rsidRDefault="000305FF" w:rsidP="000305FF">
      <w:pPr>
        <w:pStyle w:val="sc-BodyText"/>
      </w:pPr>
      <w:r>
        <w:rPr>
          <w:b/>
        </w:rPr>
        <w:t>Department Chair:</w:t>
      </w:r>
      <w:r>
        <w:t xml:space="preserve"> Gerri August</w:t>
      </w:r>
    </w:p>
    <w:p w14:paraId="30585ACC" w14:textId="77777777" w:rsidR="000305FF" w:rsidRDefault="000305FF" w:rsidP="000305FF">
      <w:pPr>
        <w:pStyle w:val="sc-BodyText"/>
      </w:pPr>
      <w:r>
        <w:rPr>
          <w:b/>
        </w:rPr>
        <w:t>Secondary Education Program Faculty: Professors</w:t>
      </w:r>
      <w:r>
        <w:t xml:space="preserve"> August, Bigler, </w:t>
      </w:r>
      <w:proofErr w:type="spellStart"/>
      <w:r>
        <w:t>Bogad</w:t>
      </w:r>
      <w:proofErr w:type="spellEnd"/>
      <w:r>
        <w:t xml:space="preserve">, </w:t>
      </w:r>
      <w:proofErr w:type="spellStart"/>
      <w:r>
        <w:t>Cvornyek</w:t>
      </w:r>
      <w:proofErr w:type="spellEnd"/>
      <w:r>
        <w:t xml:space="preserve">, Horwitz, Johnson, La </w:t>
      </w:r>
      <w:proofErr w:type="spellStart"/>
      <w:r>
        <w:t>Ferla</w:t>
      </w:r>
      <w:proofErr w:type="spellEnd"/>
      <w:r>
        <w:t xml:space="preserve">, McLaughlin Jr.; </w:t>
      </w:r>
      <w:r>
        <w:rPr>
          <w:b/>
        </w:rPr>
        <w:t>Associate Professors</w:t>
      </w:r>
      <w:r>
        <w:t xml:space="preserve"> </w:t>
      </w:r>
      <w:proofErr w:type="spellStart"/>
      <w:r>
        <w:t>Brell</w:t>
      </w:r>
      <w:proofErr w:type="spellEnd"/>
      <w:r>
        <w:t xml:space="preserve"> Jr., Christy, </w:t>
      </w:r>
      <w:proofErr w:type="spellStart"/>
      <w:r>
        <w:t>Guilbault</w:t>
      </w:r>
      <w:proofErr w:type="spellEnd"/>
      <w:r>
        <w:t xml:space="preserve">, </w:t>
      </w:r>
      <w:proofErr w:type="spellStart"/>
      <w:r>
        <w:t>McKamey</w:t>
      </w:r>
      <w:proofErr w:type="spellEnd"/>
      <w:r>
        <w:t xml:space="preserve">, </w:t>
      </w:r>
      <w:proofErr w:type="spellStart"/>
      <w:r>
        <w:t>Tiskus</w:t>
      </w:r>
      <w:proofErr w:type="spellEnd"/>
      <w:r>
        <w:t xml:space="preserve">, Williams; </w:t>
      </w:r>
      <w:r>
        <w:rPr>
          <w:b/>
        </w:rPr>
        <w:t>Assistant Professors</w:t>
      </w:r>
      <w:r>
        <w:t xml:space="preserve"> Basile, Benson, Blankenship, Caswell, </w:t>
      </w:r>
      <w:proofErr w:type="spellStart"/>
      <w:r>
        <w:t>Hesson</w:t>
      </w:r>
      <w:proofErr w:type="spellEnd"/>
      <w:r>
        <w:t xml:space="preserve">, Kraus, </w:t>
      </w:r>
      <w:proofErr w:type="spellStart"/>
      <w:r>
        <w:t>Shipe</w:t>
      </w:r>
      <w:proofErr w:type="spellEnd"/>
      <w:r>
        <w:t>, Sox</w:t>
      </w:r>
    </w:p>
    <w:p w14:paraId="48A01A47" w14:textId="77777777" w:rsidR="000305FF" w:rsidRDefault="000305FF" w:rsidP="000305FF">
      <w:pPr>
        <w:pStyle w:val="sc-BodyText"/>
      </w:pPr>
      <w:r>
        <w:t xml:space="preserve">Students </w:t>
      </w:r>
      <w:r>
        <w:rPr>
          <w:b/>
        </w:rPr>
        <w:t xml:space="preserve">must </w:t>
      </w:r>
      <w:r>
        <w:t>consult with their assigned advisor before they will be able to register for courses.</w:t>
      </w:r>
    </w:p>
    <w:p w14:paraId="411CEB49" w14:textId="77777777" w:rsidR="000305FF" w:rsidRDefault="000305FF" w:rsidP="000305FF">
      <w:pPr>
        <w:pStyle w:val="sc-AwardHeading"/>
      </w:pPr>
      <w:bookmarkStart w:id="211" w:name="C528D7E2C29B46278DFEF5ACBC1B67CE"/>
      <w:r>
        <w:t>Secondary Education B.A.</w:t>
      </w:r>
      <w:bookmarkEnd w:id="211"/>
      <w:r>
        <w:fldChar w:fldCharType="begin"/>
      </w:r>
      <w:r>
        <w:instrText xml:space="preserve"> XE "Secondary Education B.A." </w:instrText>
      </w:r>
      <w:r>
        <w:fldChar w:fldCharType="end"/>
      </w:r>
    </w:p>
    <w:p w14:paraId="0D7B3307" w14:textId="77777777" w:rsidR="000305FF" w:rsidRDefault="000305FF" w:rsidP="000305FF">
      <w:pPr>
        <w:pStyle w:val="sc-SubHeading"/>
      </w:pPr>
      <w:r>
        <w:t>Retention Requirements</w:t>
      </w:r>
    </w:p>
    <w:p w14:paraId="4A614F69" w14:textId="77777777" w:rsidR="000305FF" w:rsidRDefault="000305FF" w:rsidP="000305FF">
      <w:pPr>
        <w:pStyle w:val="sc-List-1"/>
      </w:pPr>
      <w:r>
        <w:t>1.</w:t>
      </w:r>
      <w:r>
        <w:tab/>
        <w:t>A minimum cumulative GPA of 2.75 each semester.</w:t>
      </w:r>
    </w:p>
    <w:p w14:paraId="12304E02" w14:textId="77777777" w:rsidR="000305FF" w:rsidRDefault="000305FF" w:rsidP="000305FF">
      <w:pPr>
        <w:pStyle w:val="sc-List-1"/>
      </w:pPr>
      <w:r>
        <w:t>2.</w:t>
      </w:r>
      <w:r>
        <w:tab/>
        <w:t>A minimum grade of B- in all teacher education courses.</w:t>
      </w:r>
    </w:p>
    <w:p w14:paraId="622D548D" w14:textId="77777777" w:rsidR="000305FF" w:rsidRDefault="000305FF" w:rsidP="000305FF">
      <w:pPr>
        <w:pStyle w:val="sc-List-1"/>
      </w:pPr>
      <w:r>
        <w:t>3.</w:t>
      </w:r>
      <w:r>
        <w:tab/>
        <w:t>A satisfactory GPA in the major area.</w:t>
      </w:r>
    </w:p>
    <w:p w14:paraId="00119D69" w14:textId="77777777" w:rsidR="000305FF" w:rsidRDefault="000305FF" w:rsidP="000305FF">
      <w:pPr>
        <w:pStyle w:val="sc-List-1"/>
      </w:pPr>
      <w:r>
        <w:t>4.</w:t>
      </w:r>
      <w:r>
        <w:tab/>
        <w:t>Positive recommendations from all education instructors based on academic work, fieldwork, and professional behavior.</w:t>
      </w:r>
    </w:p>
    <w:p w14:paraId="3ED0861C" w14:textId="77777777" w:rsidR="000305FF" w:rsidRDefault="000305FF" w:rsidP="000305FF">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14:paraId="60B5A628" w14:textId="77777777" w:rsidR="000305FF" w:rsidRDefault="000305FF" w:rsidP="000305FF">
      <w:pPr>
        <w:pStyle w:val="sc-RequirementsHeading"/>
      </w:pPr>
      <w:bookmarkStart w:id="212" w:name="76F009B60D0A41F8A18394FB0B3D0617"/>
      <w:r>
        <w:t>Course Requirements</w:t>
      </w:r>
      <w:bookmarkEnd w:id="212"/>
    </w:p>
    <w:p w14:paraId="33B426AC" w14:textId="77777777" w:rsidR="000305FF" w:rsidRDefault="000305FF" w:rsidP="000305FF">
      <w:pPr>
        <w:pStyle w:val="sc-RequirementsSubheading"/>
      </w:pPr>
      <w:bookmarkStart w:id="213" w:name="326613AB954343D4801EB59EF43F857E"/>
      <w:r>
        <w:t>Courses</w:t>
      </w:r>
      <w:bookmarkEnd w:id="213"/>
    </w:p>
    <w:tbl>
      <w:tblPr>
        <w:tblW w:w="0" w:type="auto"/>
        <w:tblLook w:val="04A0" w:firstRow="1" w:lastRow="0" w:firstColumn="1" w:lastColumn="0" w:noHBand="0" w:noVBand="1"/>
      </w:tblPr>
      <w:tblGrid>
        <w:gridCol w:w="1200"/>
        <w:gridCol w:w="2000"/>
        <w:gridCol w:w="450"/>
        <w:gridCol w:w="1116"/>
      </w:tblGrid>
      <w:tr w:rsidR="000305FF" w14:paraId="5C7C4A94" w14:textId="77777777" w:rsidTr="00EA1C7E">
        <w:tc>
          <w:tcPr>
            <w:tcW w:w="1200" w:type="dxa"/>
          </w:tcPr>
          <w:p w14:paraId="213C5BAB" w14:textId="77777777" w:rsidR="000305FF" w:rsidRDefault="000305FF" w:rsidP="00EA1C7E">
            <w:pPr>
              <w:pStyle w:val="sc-Requirement"/>
            </w:pPr>
            <w:r>
              <w:t xml:space="preserve">CEP </w:t>
            </w:r>
            <w:del w:id="214" w:author="Jenlyn Furey" w:date="2018-09-27T09:48:00Z">
              <w:r w:rsidDel="009F5E00">
                <w:delText>315</w:delText>
              </w:r>
            </w:del>
            <w:ins w:id="215" w:author="Jenlyn Furey" w:date="2018-09-27T09:48:00Z">
              <w:r>
                <w:t>215</w:t>
              </w:r>
            </w:ins>
          </w:p>
        </w:tc>
        <w:tc>
          <w:tcPr>
            <w:tcW w:w="2000" w:type="dxa"/>
          </w:tcPr>
          <w:p w14:paraId="23957807" w14:textId="6311077B" w:rsidR="000305FF" w:rsidRDefault="00F307C8" w:rsidP="00EA1C7E">
            <w:pPr>
              <w:pStyle w:val="sc-Requirement"/>
            </w:pPr>
            <w:ins w:id="216" w:author="Jenlyn Furey" w:date="2018-10-09T13:10:00Z">
              <w:r>
                <w:t xml:space="preserve">Introduction to </w:t>
              </w:r>
            </w:ins>
            <w:r w:rsidR="000305FF">
              <w:t>Educational Psychology</w:t>
            </w:r>
          </w:p>
        </w:tc>
        <w:tc>
          <w:tcPr>
            <w:tcW w:w="450" w:type="dxa"/>
          </w:tcPr>
          <w:p w14:paraId="382A7444" w14:textId="77777777" w:rsidR="000305FF" w:rsidRDefault="000305FF" w:rsidP="00EA1C7E">
            <w:pPr>
              <w:pStyle w:val="sc-RequirementRight"/>
            </w:pPr>
            <w:del w:id="217" w:author="Jenlyn Furey" w:date="2018-09-27T09:48:00Z">
              <w:r w:rsidDel="009F5E00">
                <w:delText>3</w:delText>
              </w:r>
            </w:del>
            <w:ins w:id="218" w:author="Jenlyn Furey" w:date="2018-09-27T09:48:00Z">
              <w:r>
                <w:t>4</w:t>
              </w:r>
            </w:ins>
          </w:p>
        </w:tc>
        <w:tc>
          <w:tcPr>
            <w:tcW w:w="1116" w:type="dxa"/>
          </w:tcPr>
          <w:p w14:paraId="4FBB38BB" w14:textId="77777777" w:rsidR="000305FF" w:rsidRDefault="000305FF" w:rsidP="00EA1C7E">
            <w:pPr>
              <w:pStyle w:val="sc-Requirement"/>
            </w:pPr>
            <w:r>
              <w:t xml:space="preserve">F, </w:t>
            </w:r>
            <w:proofErr w:type="spellStart"/>
            <w:r>
              <w:t>Sp</w:t>
            </w:r>
            <w:proofErr w:type="spellEnd"/>
            <w:r>
              <w:t>, Su</w:t>
            </w:r>
          </w:p>
        </w:tc>
      </w:tr>
      <w:tr w:rsidR="000305FF" w14:paraId="602898D3" w14:textId="77777777" w:rsidTr="00EA1C7E">
        <w:tc>
          <w:tcPr>
            <w:tcW w:w="1200" w:type="dxa"/>
          </w:tcPr>
          <w:p w14:paraId="2745F824" w14:textId="77777777" w:rsidR="000305FF" w:rsidRDefault="000305FF" w:rsidP="00EA1C7E">
            <w:pPr>
              <w:pStyle w:val="sc-Requirement"/>
            </w:pPr>
            <w:r>
              <w:t>FNED 346</w:t>
            </w:r>
          </w:p>
        </w:tc>
        <w:tc>
          <w:tcPr>
            <w:tcW w:w="2000" w:type="dxa"/>
          </w:tcPr>
          <w:p w14:paraId="424D57E4" w14:textId="77777777" w:rsidR="000305FF" w:rsidRDefault="000305FF" w:rsidP="00EA1C7E">
            <w:pPr>
              <w:pStyle w:val="sc-Requirement"/>
            </w:pPr>
            <w:r>
              <w:t>Schooling in a Democratic Society</w:t>
            </w:r>
          </w:p>
        </w:tc>
        <w:tc>
          <w:tcPr>
            <w:tcW w:w="450" w:type="dxa"/>
          </w:tcPr>
          <w:p w14:paraId="2C31A55D" w14:textId="77777777" w:rsidR="000305FF" w:rsidRDefault="000305FF" w:rsidP="00EA1C7E">
            <w:pPr>
              <w:pStyle w:val="sc-RequirementRight"/>
            </w:pPr>
            <w:r>
              <w:t>4</w:t>
            </w:r>
          </w:p>
        </w:tc>
        <w:tc>
          <w:tcPr>
            <w:tcW w:w="1116" w:type="dxa"/>
          </w:tcPr>
          <w:p w14:paraId="07A1AAF8" w14:textId="77777777" w:rsidR="000305FF" w:rsidRDefault="000305FF" w:rsidP="00EA1C7E">
            <w:pPr>
              <w:pStyle w:val="sc-Requirement"/>
            </w:pPr>
            <w:r>
              <w:t xml:space="preserve">F, </w:t>
            </w:r>
            <w:proofErr w:type="spellStart"/>
            <w:r>
              <w:t>Sp</w:t>
            </w:r>
            <w:proofErr w:type="spellEnd"/>
            <w:r>
              <w:t>, Su</w:t>
            </w:r>
          </w:p>
        </w:tc>
      </w:tr>
      <w:tr w:rsidR="000305FF" w14:paraId="4B752154" w14:textId="77777777" w:rsidTr="00EA1C7E">
        <w:tc>
          <w:tcPr>
            <w:tcW w:w="1200" w:type="dxa"/>
          </w:tcPr>
          <w:p w14:paraId="107BC15A" w14:textId="77777777" w:rsidR="000305FF" w:rsidRDefault="000305FF" w:rsidP="00EA1C7E">
            <w:pPr>
              <w:pStyle w:val="sc-Requirement"/>
            </w:pPr>
            <w:r>
              <w:t>SED 406</w:t>
            </w:r>
          </w:p>
        </w:tc>
        <w:tc>
          <w:tcPr>
            <w:tcW w:w="2000" w:type="dxa"/>
          </w:tcPr>
          <w:p w14:paraId="76B56658" w14:textId="77777777" w:rsidR="000305FF" w:rsidRDefault="000305FF" w:rsidP="00EA1C7E">
            <w:pPr>
              <w:pStyle w:val="sc-Requirement"/>
            </w:pPr>
            <w:r>
              <w:t>Instructional Methods, Design, and Technology</w:t>
            </w:r>
          </w:p>
        </w:tc>
        <w:tc>
          <w:tcPr>
            <w:tcW w:w="450" w:type="dxa"/>
          </w:tcPr>
          <w:p w14:paraId="28243734" w14:textId="77777777" w:rsidR="000305FF" w:rsidRDefault="000305FF" w:rsidP="00EA1C7E">
            <w:pPr>
              <w:pStyle w:val="sc-RequirementRight"/>
            </w:pPr>
            <w:r>
              <w:t>3</w:t>
            </w:r>
          </w:p>
        </w:tc>
        <w:tc>
          <w:tcPr>
            <w:tcW w:w="1116" w:type="dxa"/>
          </w:tcPr>
          <w:p w14:paraId="10669BD6" w14:textId="77777777" w:rsidR="000305FF" w:rsidRDefault="000305FF" w:rsidP="00EA1C7E">
            <w:pPr>
              <w:pStyle w:val="sc-Requirement"/>
            </w:pPr>
            <w:r>
              <w:t xml:space="preserve">F, </w:t>
            </w:r>
            <w:proofErr w:type="spellStart"/>
            <w:r>
              <w:t>Sp</w:t>
            </w:r>
            <w:proofErr w:type="spellEnd"/>
          </w:p>
        </w:tc>
      </w:tr>
      <w:tr w:rsidR="000305FF" w14:paraId="2790897A" w14:textId="77777777" w:rsidTr="00EA1C7E">
        <w:tc>
          <w:tcPr>
            <w:tcW w:w="1200" w:type="dxa"/>
          </w:tcPr>
          <w:p w14:paraId="678C8362" w14:textId="77777777" w:rsidR="000305FF" w:rsidRDefault="000305FF" w:rsidP="00EA1C7E">
            <w:pPr>
              <w:pStyle w:val="sc-Requirement"/>
            </w:pPr>
            <w:r>
              <w:t>SED 407</w:t>
            </w:r>
          </w:p>
        </w:tc>
        <w:tc>
          <w:tcPr>
            <w:tcW w:w="2000" w:type="dxa"/>
          </w:tcPr>
          <w:p w14:paraId="149927B6" w14:textId="77777777" w:rsidR="000305FF" w:rsidRDefault="000305FF" w:rsidP="00EA1C7E">
            <w:pPr>
              <w:pStyle w:val="sc-Requirement"/>
            </w:pPr>
            <w:r>
              <w:t>Instructional Methods, Design, and Literacy</w:t>
            </w:r>
          </w:p>
        </w:tc>
        <w:tc>
          <w:tcPr>
            <w:tcW w:w="450" w:type="dxa"/>
          </w:tcPr>
          <w:p w14:paraId="5295342D" w14:textId="77777777" w:rsidR="000305FF" w:rsidRDefault="000305FF" w:rsidP="00EA1C7E">
            <w:pPr>
              <w:pStyle w:val="sc-RequirementRight"/>
            </w:pPr>
            <w:r>
              <w:t>3</w:t>
            </w:r>
          </w:p>
        </w:tc>
        <w:tc>
          <w:tcPr>
            <w:tcW w:w="1116" w:type="dxa"/>
          </w:tcPr>
          <w:p w14:paraId="40FF91FE" w14:textId="77777777" w:rsidR="000305FF" w:rsidRDefault="000305FF" w:rsidP="00EA1C7E">
            <w:pPr>
              <w:pStyle w:val="sc-Requirement"/>
            </w:pPr>
            <w:r>
              <w:t xml:space="preserve">F, </w:t>
            </w:r>
            <w:proofErr w:type="spellStart"/>
            <w:r>
              <w:t>Sp</w:t>
            </w:r>
            <w:proofErr w:type="spellEnd"/>
          </w:p>
        </w:tc>
      </w:tr>
      <w:tr w:rsidR="000305FF" w14:paraId="3579FFC6" w14:textId="77777777" w:rsidTr="00EA1C7E">
        <w:tc>
          <w:tcPr>
            <w:tcW w:w="1200" w:type="dxa"/>
          </w:tcPr>
          <w:p w14:paraId="6EF6DCBE" w14:textId="77777777" w:rsidR="000305FF" w:rsidRDefault="000305FF" w:rsidP="00EA1C7E">
            <w:pPr>
              <w:pStyle w:val="sc-Requirement"/>
            </w:pPr>
            <w:r>
              <w:t>SED 411</w:t>
            </w:r>
          </w:p>
        </w:tc>
        <w:tc>
          <w:tcPr>
            <w:tcW w:w="2000" w:type="dxa"/>
          </w:tcPr>
          <w:p w14:paraId="0F7F538C" w14:textId="77777777" w:rsidR="000305FF" w:rsidRDefault="000305FF" w:rsidP="00EA1C7E">
            <w:pPr>
              <w:pStyle w:val="sc-Requirement"/>
            </w:pPr>
            <w:r>
              <w:t>Content and Pedagogy in Secondary Education</w:t>
            </w:r>
          </w:p>
        </w:tc>
        <w:tc>
          <w:tcPr>
            <w:tcW w:w="450" w:type="dxa"/>
          </w:tcPr>
          <w:p w14:paraId="22B4D257" w14:textId="77777777" w:rsidR="000305FF" w:rsidRDefault="000305FF" w:rsidP="00EA1C7E">
            <w:pPr>
              <w:pStyle w:val="sc-RequirementRight"/>
            </w:pPr>
            <w:r>
              <w:t>4</w:t>
            </w:r>
          </w:p>
        </w:tc>
        <w:tc>
          <w:tcPr>
            <w:tcW w:w="1116" w:type="dxa"/>
          </w:tcPr>
          <w:p w14:paraId="0DF61B17" w14:textId="77777777" w:rsidR="000305FF" w:rsidRDefault="000305FF" w:rsidP="00EA1C7E">
            <w:pPr>
              <w:pStyle w:val="sc-Requirement"/>
            </w:pPr>
            <w:r>
              <w:t>F</w:t>
            </w:r>
          </w:p>
        </w:tc>
      </w:tr>
      <w:tr w:rsidR="000305FF" w14:paraId="3728328A" w14:textId="77777777" w:rsidTr="00EA1C7E">
        <w:tc>
          <w:tcPr>
            <w:tcW w:w="1200" w:type="dxa"/>
          </w:tcPr>
          <w:p w14:paraId="24560E2C" w14:textId="77777777" w:rsidR="000305FF" w:rsidRDefault="000305FF" w:rsidP="00EA1C7E">
            <w:pPr>
              <w:pStyle w:val="sc-Requirement"/>
            </w:pPr>
            <w:r>
              <w:t>SED 412</w:t>
            </w:r>
          </w:p>
        </w:tc>
        <w:tc>
          <w:tcPr>
            <w:tcW w:w="2000" w:type="dxa"/>
          </w:tcPr>
          <w:p w14:paraId="146A6D27" w14:textId="77777777" w:rsidR="000305FF" w:rsidRDefault="000305FF" w:rsidP="00EA1C7E">
            <w:pPr>
              <w:pStyle w:val="sc-Requirement"/>
            </w:pPr>
            <w:r>
              <w:t>Field Practicum in Secondary Education</w:t>
            </w:r>
          </w:p>
        </w:tc>
        <w:tc>
          <w:tcPr>
            <w:tcW w:w="450" w:type="dxa"/>
          </w:tcPr>
          <w:p w14:paraId="51EA295D" w14:textId="77777777" w:rsidR="000305FF" w:rsidRDefault="000305FF" w:rsidP="00EA1C7E">
            <w:pPr>
              <w:pStyle w:val="sc-RequirementRight"/>
            </w:pPr>
            <w:r>
              <w:t>2</w:t>
            </w:r>
          </w:p>
        </w:tc>
        <w:tc>
          <w:tcPr>
            <w:tcW w:w="1116" w:type="dxa"/>
          </w:tcPr>
          <w:p w14:paraId="1F41B778" w14:textId="77777777" w:rsidR="000305FF" w:rsidRDefault="000305FF" w:rsidP="00EA1C7E">
            <w:pPr>
              <w:pStyle w:val="sc-Requirement"/>
            </w:pPr>
            <w:r>
              <w:t>F</w:t>
            </w:r>
          </w:p>
        </w:tc>
      </w:tr>
      <w:tr w:rsidR="000305FF" w14:paraId="0BCFA81A" w14:textId="77777777" w:rsidTr="00EA1C7E">
        <w:tc>
          <w:tcPr>
            <w:tcW w:w="1200" w:type="dxa"/>
          </w:tcPr>
          <w:p w14:paraId="1C279799" w14:textId="77777777" w:rsidR="000305FF" w:rsidRDefault="000305FF" w:rsidP="00EA1C7E">
            <w:pPr>
              <w:pStyle w:val="sc-Requirement"/>
            </w:pPr>
            <w:r>
              <w:t>SED 421</w:t>
            </w:r>
          </w:p>
        </w:tc>
        <w:tc>
          <w:tcPr>
            <w:tcW w:w="2000" w:type="dxa"/>
          </w:tcPr>
          <w:p w14:paraId="35EF9CA7" w14:textId="77777777" w:rsidR="000305FF" w:rsidRDefault="000305FF" w:rsidP="00EA1C7E">
            <w:pPr>
              <w:pStyle w:val="sc-Requirement"/>
            </w:pPr>
            <w:r>
              <w:t>Student Teaching in the Secondary School</w:t>
            </w:r>
          </w:p>
        </w:tc>
        <w:tc>
          <w:tcPr>
            <w:tcW w:w="450" w:type="dxa"/>
          </w:tcPr>
          <w:p w14:paraId="445984DD" w14:textId="77777777" w:rsidR="000305FF" w:rsidRDefault="000305FF" w:rsidP="00EA1C7E">
            <w:pPr>
              <w:pStyle w:val="sc-RequirementRight"/>
            </w:pPr>
            <w:r>
              <w:t>10</w:t>
            </w:r>
          </w:p>
        </w:tc>
        <w:tc>
          <w:tcPr>
            <w:tcW w:w="1116" w:type="dxa"/>
          </w:tcPr>
          <w:p w14:paraId="394AF617" w14:textId="77777777" w:rsidR="000305FF" w:rsidRDefault="000305FF" w:rsidP="00EA1C7E">
            <w:pPr>
              <w:pStyle w:val="sc-Requirement"/>
            </w:pPr>
            <w:proofErr w:type="spellStart"/>
            <w:r>
              <w:t>Sp</w:t>
            </w:r>
            <w:proofErr w:type="spellEnd"/>
          </w:p>
        </w:tc>
      </w:tr>
      <w:tr w:rsidR="000305FF" w14:paraId="4265EBEA" w14:textId="77777777" w:rsidTr="00EA1C7E">
        <w:tc>
          <w:tcPr>
            <w:tcW w:w="1200" w:type="dxa"/>
          </w:tcPr>
          <w:p w14:paraId="38709575" w14:textId="77777777" w:rsidR="000305FF" w:rsidRDefault="000305FF" w:rsidP="00EA1C7E">
            <w:pPr>
              <w:pStyle w:val="sc-Requirement"/>
            </w:pPr>
            <w:r>
              <w:t>SED 422</w:t>
            </w:r>
          </w:p>
        </w:tc>
        <w:tc>
          <w:tcPr>
            <w:tcW w:w="2000" w:type="dxa"/>
          </w:tcPr>
          <w:p w14:paraId="52228331" w14:textId="77777777" w:rsidR="000305FF" w:rsidRDefault="000305FF" w:rsidP="00EA1C7E">
            <w:pPr>
              <w:pStyle w:val="sc-Requirement"/>
            </w:pPr>
            <w:r>
              <w:t>Student Teaching Seminar in Secondary Education</w:t>
            </w:r>
          </w:p>
        </w:tc>
        <w:tc>
          <w:tcPr>
            <w:tcW w:w="450" w:type="dxa"/>
          </w:tcPr>
          <w:p w14:paraId="110FD8E7" w14:textId="77777777" w:rsidR="000305FF" w:rsidRDefault="000305FF" w:rsidP="00EA1C7E">
            <w:pPr>
              <w:pStyle w:val="sc-RequirementRight"/>
            </w:pPr>
            <w:r>
              <w:t>2</w:t>
            </w:r>
          </w:p>
        </w:tc>
        <w:tc>
          <w:tcPr>
            <w:tcW w:w="1116" w:type="dxa"/>
          </w:tcPr>
          <w:p w14:paraId="2800D130" w14:textId="77777777" w:rsidR="000305FF" w:rsidRDefault="000305FF" w:rsidP="00EA1C7E">
            <w:pPr>
              <w:pStyle w:val="sc-Requirement"/>
            </w:pPr>
            <w:proofErr w:type="spellStart"/>
            <w:r>
              <w:t>Sp</w:t>
            </w:r>
            <w:proofErr w:type="spellEnd"/>
          </w:p>
        </w:tc>
      </w:tr>
      <w:tr w:rsidR="000305FF" w14:paraId="556FD32C" w14:textId="77777777" w:rsidTr="00EA1C7E">
        <w:tc>
          <w:tcPr>
            <w:tcW w:w="1200" w:type="dxa"/>
          </w:tcPr>
          <w:p w14:paraId="5B1842CD" w14:textId="77777777" w:rsidR="000305FF" w:rsidRDefault="000305FF" w:rsidP="00EA1C7E">
            <w:pPr>
              <w:pStyle w:val="sc-Requirement"/>
            </w:pPr>
            <w:r>
              <w:t>SPED 433</w:t>
            </w:r>
          </w:p>
        </w:tc>
        <w:tc>
          <w:tcPr>
            <w:tcW w:w="2000" w:type="dxa"/>
          </w:tcPr>
          <w:p w14:paraId="4CC7A7A9" w14:textId="77777777" w:rsidR="000305FF" w:rsidRDefault="000305FF" w:rsidP="00EA1C7E">
            <w:pPr>
              <w:pStyle w:val="sc-Requirement"/>
            </w:pPr>
            <w:r>
              <w:t>Adaptation of Instruction for Inclusive Education</w:t>
            </w:r>
          </w:p>
        </w:tc>
        <w:tc>
          <w:tcPr>
            <w:tcW w:w="450" w:type="dxa"/>
          </w:tcPr>
          <w:p w14:paraId="2277DB88" w14:textId="77777777" w:rsidR="000305FF" w:rsidRDefault="000305FF" w:rsidP="00EA1C7E">
            <w:pPr>
              <w:pStyle w:val="sc-RequirementRight"/>
            </w:pPr>
            <w:r>
              <w:t>3</w:t>
            </w:r>
          </w:p>
        </w:tc>
        <w:tc>
          <w:tcPr>
            <w:tcW w:w="1116" w:type="dxa"/>
          </w:tcPr>
          <w:p w14:paraId="6B2DC1C7" w14:textId="77777777" w:rsidR="000305FF" w:rsidRDefault="000305FF" w:rsidP="00EA1C7E">
            <w:pPr>
              <w:pStyle w:val="sc-Requirement"/>
            </w:pPr>
            <w:r>
              <w:t xml:space="preserve">F, </w:t>
            </w:r>
            <w:proofErr w:type="spellStart"/>
            <w:r>
              <w:t>Sp</w:t>
            </w:r>
            <w:proofErr w:type="spellEnd"/>
            <w:r>
              <w:t>, Su</w:t>
            </w:r>
          </w:p>
        </w:tc>
      </w:tr>
    </w:tbl>
    <w:p w14:paraId="3E051DC5" w14:textId="77777777" w:rsidR="000305FF" w:rsidRDefault="000305FF" w:rsidP="000305FF">
      <w:pPr>
        <w:pStyle w:val="sc-RequirementsNote"/>
      </w:pPr>
      <w:r>
        <w:t>SED 411: To be admitted into SED 411 and SED 412, students must submit passing scores for both the Praxis II content tests and the Praxis II: Principles of Learning and Teaching Tests.</w:t>
      </w:r>
    </w:p>
    <w:p w14:paraId="6553DFC9" w14:textId="77777777" w:rsidR="000305FF" w:rsidRDefault="000305FF" w:rsidP="000305FF">
      <w:pPr>
        <w:pStyle w:val="sc-RequirementsNote"/>
      </w:pPr>
      <w:r>
        <w:t>SPED 433: Students electing a teaching concentration in special education are not required to take SPED 433.</w:t>
      </w:r>
    </w:p>
    <w:p w14:paraId="5DBD1E53" w14:textId="77777777" w:rsidR="000305FF" w:rsidRDefault="000305FF" w:rsidP="000305FF">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p>
    <w:p w14:paraId="3B413D1B" w14:textId="77777777" w:rsidR="000305FF" w:rsidRDefault="000305FF" w:rsidP="000305FF">
      <w:pPr>
        <w:pStyle w:val="sc-Total"/>
      </w:pPr>
      <w:r>
        <w:t xml:space="preserve">Total Credit Hours: </w:t>
      </w:r>
      <w:del w:id="219" w:author="Jenlyn Furey" w:date="2018-09-27T10:03:00Z">
        <w:r w:rsidDel="007600B2">
          <w:delText>34</w:delText>
        </w:r>
      </w:del>
      <w:ins w:id="220" w:author="Jenlyn Furey" w:date="2018-09-27T10:03:00Z">
        <w:r>
          <w:t>35</w:t>
        </w:r>
      </w:ins>
    </w:p>
    <w:p w14:paraId="50D1FE50" w14:textId="77777777" w:rsidR="000305FF" w:rsidRDefault="000305FF" w:rsidP="000305FF">
      <w:pPr>
        <w:pStyle w:val="Heading2"/>
      </w:pPr>
      <w:bookmarkStart w:id="221" w:name="9FE9419C83734FB19022632C5B474EF1"/>
      <w:r>
        <w:t>Technology Education</w:t>
      </w:r>
      <w:bookmarkEnd w:id="221"/>
      <w:r>
        <w:fldChar w:fldCharType="begin"/>
      </w:r>
      <w:r>
        <w:instrText xml:space="preserve"> XE "Technology Education" </w:instrText>
      </w:r>
      <w:r>
        <w:fldChar w:fldCharType="end"/>
      </w:r>
    </w:p>
    <w:p w14:paraId="2316242C" w14:textId="77777777" w:rsidR="000305FF" w:rsidRDefault="000305FF" w:rsidP="000305FF">
      <w:pPr>
        <w:pStyle w:val="sc-BodyText"/>
      </w:pPr>
      <w:r>
        <w:rPr>
          <w:b/>
        </w:rPr>
        <w:t>Department of Educational Studies</w:t>
      </w:r>
    </w:p>
    <w:p w14:paraId="23766F0C" w14:textId="77777777" w:rsidR="000305FF" w:rsidRDefault="000305FF" w:rsidP="000305FF">
      <w:pPr>
        <w:pStyle w:val="sc-BodyText"/>
      </w:pPr>
      <w:r>
        <w:rPr>
          <w:b/>
        </w:rPr>
        <w:t>Department Chair:</w:t>
      </w:r>
      <w:r>
        <w:t xml:space="preserve"> Gerri August</w:t>
      </w:r>
    </w:p>
    <w:p w14:paraId="118EE8A4" w14:textId="77777777" w:rsidR="000305FF" w:rsidRDefault="000305FF" w:rsidP="000305FF">
      <w:pPr>
        <w:pStyle w:val="sc-BodyText"/>
      </w:pPr>
      <w:r>
        <w:rPr>
          <w:b/>
        </w:rPr>
        <w:t>Technology Education Program Coordinator:</w:t>
      </w:r>
      <w:r>
        <w:t xml:space="preserve"> Charles McLaughlin</w:t>
      </w:r>
    </w:p>
    <w:p w14:paraId="327FA7C8" w14:textId="77777777" w:rsidR="000305FF" w:rsidRDefault="000305FF" w:rsidP="000305FF">
      <w:pPr>
        <w:pStyle w:val="sc-BodyText"/>
      </w:pPr>
      <w:r>
        <w:rPr>
          <w:b/>
        </w:rPr>
        <w:t>Technology Education Program Faculty:</w:t>
      </w:r>
      <w:r>
        <w:t xml:space="preserve"> </w:t>
      </w:r>
      <w:r>
        <w:rPr>
          <w:b/>
        </w:rPr>
        <w:t>Professor</w:t>
      </w:r>
      <w:r>
        <w:t xml:space="preserve"> McLaughlin Jr.</w:t>
      </w:r>
    </w:p>
    <w:p w14:paraId="66547314" w14:textId="77777777" w:rsidR="000305FF" w:rsidRDefault="000305FF" w:rsidP="000305FF">
      <w:pPr>
        <w:pStyle w:val="sc-BodyText"/>
      </w:pPr>
      <w:r>
        <w:t xml:space="preserve">Students </w:t>
      </w:r>
      <w:r>
        <w:rPr>
          <w:b/>
        </w:rPr>
        <w:t xml:space="preserve">must </w:t>
      </w:r>
      <w:r>
        <w:t>consult with their assigned advisor before they will be able to register for courses.</w:t>
      </w:r>
    </w:p>
    <w:p w14:paraId="50CFB4C9" w14:textId="77777777" w:rsidR="000305FF" w:rsidRDefault="000305FF" w:rsidP="000305FF">
      <w:pPr>
        <w:pStyle w:val="sc-AwardHeading"/>
      </w:pPr>
      <w:bookmarkStart w:id="222" w:name="F77CD87B38304B6AB951B01CF17FE583"/>
      <w:r>
        <w:t>Technology Education B.S.</w:t>
      </w:r>
      <w:bookmarkEnd w:id="222"/>
      <w:r>
        <w:fldChar w:fldCharType="begin"/>
      </w:r>
      <w:r>
        <w:instrText xml:space="preserve"> XE "Technology Education B.S." </w:instrText>
      </w:r>
      <w:r>
        <w:fldChar w:fldCharType="end"/>
      </w:r>
    </w:p>
    <w:p w14:paraId="4B5759C9" w14:textId="77777777" w:rsidR="000305FF" w:rsidRDefault="000305FF" w:rsidP="000305FF">
      <w:pPr>
        <w:pStyle w:val="sc-RequirementsHeading"/>
      </w:pPr>
      <w:bookmarkStart w:id="223" w:name="EBB0A00E535B4B1FBECB32B6AFC4189F"/>
      <w:r>
        <w:t>Course Requirements for Concentration in Teaching</w:t>
      </w:r>
      <w:bookmarkEnd w:id="223"/>
    </w:p>
    <w:p w14:paraId="711C5AE5" w14:textId="77777777" w:rsidR="000305FF" w:rsidRDefault="000305FF" w:rsidP="000305FF">
      <w:pPr>
        <w:pStyle w:val="sc-RequirementsSubheading"/>
      </w:pPr>
      <w:bookmarkStart w:id="224" w:name="6C1ADC770F784B9196667C1627EAB04B"/>
      <w:r>
        <w:t>Courses</w:t>
      </w:r>
      <w:bookmarkEnd w:id="224"/>
    </w:p>
    <w:tbl>
      <w:tblPr>
        <w:tblW w:w="0" w:type="auto"/>
        <w:tblLook w:val="04A0" w:firstRow="1" w:lastRow="0" w:firstColumn="1" w:lastColumn="0" w:noHBand="0" w:noVBand="1"/>
      </w:tblPr>
      <w:tblGrid>
        <w:gridCol w:w="1200"/>
        <w:gridCol w:w="2000"/>
        <w:gridCol w:w="450"/>
        <w:gridCol w:w="1116"/>
      </w:tblGrid>
      <w:tr w:rsidR="000305FF" w14:paraId="5AC71365" w14:textId="77777777" w:rsidTr="00EA1C7E">
        <w:tc>
          <w:tcPr>
            <w:tcW w:w="1200" w:type="dxa"/>
          </w:tcPr>
          <w:p w14:paraId="67D7EC17" w14:textId="77777777" w:rsidR="000305FF" w:rsidRDefault="000305FF" w:rsidP="00EA1C7E">
            <w:pPr>
              <w:pStyle w:val="sc-Requirement"/>
            </w:pPr>
            <w:r>
              <w:t>TECH 200</w:t>
            </w:r>
          </w:p>
        </w:tc>
        <w:tc>
          <w:tcPr>
            <w:tcW w:w="2000" w:type="dxa"/>
          </w:tcPr>
          <w:p w14:paraId="61891395" w14:textId="77777777" w:rsidR="000305FF" w:rsidRDefault="000305FF" w:rsidP="00EA1C7E">
            <w:pPr>
              <w:pStyle w:val="sc-Requirement"/>
              <w:ind w:right="27"/>
            </w:pPr>
            <w:r>
              <w:t>Introduction to Technological Systems and Processes</w:t>
            </w:r>
          </w:p>
        </w:tc>
        <w:tc>
          <w:tcPr>
            <w:tcW w:w="450" w:type="dxa"/>
          </w:tcPr>
          <w:p w14:paraId="62C1242D" w14:textId="77777777" w:rsidR="000305FF" w:rsidRDefault="000305FF" w:rsidP="00EA1C7E">
            <w:pPr>
              <w:pStyle w:val="sc-RequirementRight"/>
            </w:pPr>
            <w:r>
              <w:t>3</w:t>
            </w:r>
          </w:p>
        </w:tc>
        <w:tc>
          <w:tcPr>
            <w:tcW w:w="1116" w:type="dxa"/>
          </w:tcPr>
          <w:p w14:paraId="2695C584" w14:textId="77777777" w:rsidR="000305FF" w:rsidRDefault="000305FF" w:rsidP="00EA1C7E">
            <w:pPr>
              <w:pStyle w:val="sc-Requirement"/>
            </w:pPr>
            <w:r>
              <w:t xml:space="preserve">F, </w:t>
            </w:r>
            <w:proofErr w:type="spellStart"/>
            <w:r>
              <w:t>Sp</w:t>
            </w:r>
            <w:proofErr w:type="spellEnd"/>
          </w:p>
        </w:tc>
      </w:tr>
      <w:tr w:rsidR="000305FF" w14:paraId="42AD8D24" w14:textId="77777777" w:rsidTr="00EA1C7E">
        <w:tc>
          <w:tcPr>
            <w:tcW w:w="1200" w:type="dxa"/>
          </w:tcPr>
          <w:p w14:paraId="223FFD9C" w14:textId="77777777" w:rsidR="000305FF" w:rsidRDefault="000305FF" w:rsidP="00EA1C7E">
            <w:pPr>
              <w:pStyle w:val="sc-Requirement"/>
            </w:pPr>
            <w:r>
              <w:t>TECH 202</w:t>
            </w:r>
          </w:p>
        </w:tc>
        <w:tc>
          <w:tcPr>
            <w:tcW w:w="2000" w:type="dxa"/>
          </w:tcPr>
          <w:p w14:paraId="0BF0FD14" w14:textId="77777777" w:rsidR="000305FF" w:rsidRDefault="000305FF" w:rsidP="00EA1C7E">
            <w:pPr>
              <w:pStyle w:val="sc-Requirement"/>
            </w:pPr>
            <w:r>
              <w:t>Design Processes</w:t>
            </w:r>
          </w:p>
        </w:tc>
        <w:tc>
          <w:tcPr>
            <w:tcW w:w="450" w:type="dxa"/>
          </w:tcPr>
          <w:p w14:paraId="37298C9B" w14:textId="77777777" w:rsidR="000305FF" w:rsidRDefault="000305FF" w:rsidP="00EA1C7E">
            <w:pPr>
              <w:pStyle w:val="sc-RequirementRight"/>
            </w:pPr>
            <w:r>
              <w:t>3</w:t>
            </w:r>
          </w:p>
        </w:tc>
        <w:tc>
          <w:tcPr>
            <w:tcW w:w="1116" w:type="dxa"/>
          </w:tcPr>
          <w:p w14:paraId="5003F3D2" w14:textId="77777777" w:rsidR="000305FF" w:rsidRDefault="000305FF" w:rsidP="00EA1C7E">
            <w:pPr>
              <w:pStyle w:val="sc-Requirement"/>
            </w:pPr>
            <w:r>
              <w:t>F</w:t>
            </w:r>
          </w:p>
        </w:tc>
      </w:tr>
      <w:tr w:rsidR="000305FF" w14:paraId="4A0B2399" w14:textId="77777777" w:rsidTr="00EA1C7E">
        <w:tc>
          <w:tcPr>
            <w:tcW w:w="1200" w:type="dxa"/>
          </w:tcPr>
          <w:p w14:paraId="170C6D5B" w14:textId="77777777" w:rsidR="000305FF" w:rsidRDefault="000305FF" w:rsidP="00EA1C7E">
            <w:pPr>
              <w:pStyle w:val="sc-Requirement"/>
            </w:pPr>
            <w:r>
              <w:t>TECH 204</w:t>
            </w:r>
          </w:p>
        </w:tc>
        <w:tc>
          <w:tcPr>
            <w:tcW w:w="2000" w:type="dxa"/>
          </w:tcPr>
          <w:p w14:paraId="52CBF647" w14:textId="77777777" w:rsidR="000305FF" w:rsidRDefault="000305FF" w:rsidP="00EA1C7E">
            <w:pPr>
              <w:pStyle w:val="sc-Requirement"/>
              <w:ind w:right="-153"/>
            </w:pPr>
            <w:r>
              <w:t>Energy and Control Systems</w:t>
            </w:r>
          </w:p>
        </w:tc>
        <w:tc>
          <w:tcPr>
            <w:tcW w:w="450" w:type="dxa"/>
          </w:tcPr>
          <w:p w14:paraId="75B3E0CD" w14:textId="77777777" w:rsidR="000305FF" w:rsidRDefault="000305FF" w:rsidP="00EA1C7E">
            <w:pPr>
              <w:pStyle w:val="sc-RequirementRight"/>
            </w:pPr>
            <w:r>
              <w:t>3</w:t>
            </w:r>
          </w:p>
        </w:tc>
        <w:tc>
          <w:tcPr>
            <w:tcW w:w="1116" w:type="dxa"/>
          </w:tcPr>
          <w:p w14:paraId="10C3FE9A" w14:textId="77777777" w:rsidR="000305FF" w:rsidRDefault="000305FF" w:rsidP="00EA1C7E">
            <w:pPr>
              <w:pStyle w:val="sc-Requirement"/>
            </w:pPr>
            <w:r>
              <w:t>Annually</w:t>
            </w:r>
          </w:p>
        </w:tc>
      </w:tr>
      <w:tr w:rsidR="000305FF" w14:paraId="49180E4C" w14:textId="77777777" w:rsidTr="00EA1C7E">
        <w:tc>
          <w:tcPr>
            <w:tcW w:w="1200" w:type="dxa"/>
          </w:tcPr>
          <w:p w14:paraId="286193A1" w14:textId="77777777" w:rsidR="000305FF" w:rsidRDefault="000305FF" w:rsidP="00EA1C7E">
            <w:pPr>
              <w:pStyle w:val="sc-Requirement"/>
            </w:pPr>
            <w:r>
              <w:t>TECH 216</w:t>
            </w:r>
          </w:p>
        </w:tc>
        <w:tc>
          <w:tcPr>
            <w:tcW w:w="2000" w:type="dxa"/>
          </w:tcPr>
          <w:p w14:paraId="4269424F" w14:textId="77777777" w:rsidR="000305FF" w:rsidRDefault="000305FF" w:rsidP="00EA1C7E">
            <w:pPr>
              <w:pStyle w:val="sc-Requirement"/>
            </w:pPr>
            <w:r>
              <w:t>Computer-Aided Design</w:t>
            </w:r>
          </w:p>
        </w:tc>
        <w:tc>
          <w:tcPr>
            <w:tcW w:w="450" w:type="dxa"/>
          </w:tcPr>
          <w:p w14:paraId="5B219ABA" w14:textId="77777777" w:rsidR="000305FF" w:rsidRDefault="000305FF" w:rsidP="00EA1C7E">
            <w:pPr>
              <w:pStyle w:val="sc-RequirementRight"/>
            </w:pPr>
            <w:r>
              <w:t>3</w:t>
            </w:r>
          </w:p>
        </w:tc>
        <w:tc>
          <w:tcPr>
            <w:tcW w:w="1116" w:type="dxa"/>
          </w:tcPr>
          <w:p w14:paraId="3339BD18" w14:textId="77777777" w:rsidR="000305FF" w:rsidRDefault="000305FF" w:rsidP="00EA1C7E">
            <w:pPr>
              <w:pStyle w:val="sc-Requirement"/>
            </w:pPr>
            <w:r>
              <w:t>As needed</w:t>
            </w:r>
          </w:p>
        </w:tc>
      </w:tr>
      <w:tr w:rsidR="000305FF" w14:paraId="386839F4" w14:textId="77777777" w:rsidTr="00EA1C7E">
        <w:tc>
          <w:tcPr>
            <w:tcW w:w="1200" w:type="dxa"/>
          </w:tcPr>
          <w:p w14:paraId="3AE94583" w14:textId="77777777" w:rsidR="000305FF" w:rsidRDefault="000305FF" w:rsidP="00EA1C7E">
            <w:pPr>
              <w:pStyle w:val="sc-Requirement"/>
            </w:pPr>
            <w:r>
              <w:t>TECH 300</w:t>
            </w:r>
          </w:p>
        </w:tc>
        <w:tc>
          <w:tcPr>
            <w:tcW w:w="2000" w:type="dxa"/>
          </w:tcPr>
          <w:p w14:paraId="221C8C82" w14:textId="77777777" w:rsidR="000305FF" w:rsidRDefault="000305FF" w:rsidP="00EA1C7E">
            <w:pPr>
              <w:pStyle w:val="sc-Requirement"/>
            </w:pPr>
            <w:r>
              <w:t>Orientation to Technology Education</w:t>
            </w:r>
          </w:p>
        </w:tc>
        <w:tc>
          <w:tcPr>
            <w:tcW w:w="450" w:type="dxa"/>
          </w:tcPr>
          <w:p w14:paraId="3C470981" w14:textId="77777777" w:rsidR="000305FF" w:rsidRDefault="000305FF" w:rsidP="00EA1C7E">
            <w:pPr>
              <w:pStyle w:val="sc-RequirementRight"/>
            </w:pPr>
            <w:r>
              <w:t>4</w:t>
            </w:r>
          </w:p>
        </w:tc>
        <w:tc>
          <w:tcPr>
            <w:tcW w:w="1116" w:type="dxa"/>
          </w:tcPr>
          <w:p w14:paraId="0C446F23" w14:textId="77777777" w:rsidR="000305FF" w:rsidRDefault="000305FF" w:rsidP="00EA1C7E">
            <w:pPr>
              <w:pStyle w:val="sc-Requirement"/>
            </w:pPr>
            <w:r>
              <w:t xml:space="preserve">F, </w:t>
            </w:r>
            <w:proofErr w:type="spellStart"/>
            <w:r>
              <w:t>Sp</w:t>
            </w:r>
            <w:proofErr w:type="spellEnd"/>
          </w:p>
        </w:tc>
      </w:tr>
      <w:tr w:rsidR="000305FF" w14:paraId="3516CB67" w14:textId="77777777" w:rsidTr="00EA1C7E">
        <w:tc>
          <w:tcPr>
            <w:tcW w:w="1200" w:type="dxa"/>
          </w:tcPr>
          <w:p w14:paraId="11840DE0" w14:textId="77777777" w:rsidR="000305FF" w:rsidRDefault="000305FF" w:rsidP="00EA1C7E">
            <w:pPr>
              <w:pStyle w:val="sc-Requirement"/>
            </w:pPr>
            <w:r>
              <w:t>TECH 306</w:t>
            </w:r>
          </w:p>
        </w:tc>
        <w:tc>
          <w:tcPr>
            <w:tcW w:w="2000" w:type="dxa"/>
          </w:tcPr>
          <w:p w14:paraId="121501C0" w14:textId="77777777" w:rsidR="000305FF" w:rsidRDefault="000305FF" w:rsidP="00EA1C7E">
            <w:pPr>
              <w:pStyle w:val="sc-Requirement"/>
            </w:pPr>
            <w:r>
              <w:t>Automation and Control Processes</w:t>
            </w:r>
          </w:p>
        </w:tc>
        <w:tc>
          <w:tcPr>
            <w:tcW w:w="450" w:type="dxa"/>
          </w:tcPr>
          <w:p w14:paraId="4AF0DF24" w14:textId="77777777" w:rsidR="000305FF" w:rsidRDefault="000305FF" w:rsidP="00EA1C7E">
            <w:pPr>
              <w:pStyle w:val="sc-RequirementRight"/>
            </w:pPr>
            <w:r>
              <w:t>3</w:t>
            </w:r>
          </w:p>
        </w:tc>
        <w:tc>
          <w:tcPr>
            <w:tcW w:w="1116" w:type="dxa"/>
          </w:tcPr>
          <w:p w14:paraId="15AD515B" w14:textId="77777777" w:rsidR="000305FF" w:rsidRDefault="000305FF" w:rsidP="00EA1C7E">
            <w:pPr>
              <w:pStyle w:val="sc-Requirement"/>
            </w:pPr>
            <w:r>
              <w:t>F</w:t>
            </w:r>
          </w:p>
        </w:tc>
      </w:tr>
      <w:tr w:rsidR="000305FF" w14:paraId="1D170804" w14:textId="77777777" w:rsidTr="00EA1C7E">
        <w:tc>
          <w:tcPr>
            <w:tcW w:w="1200" w:type="dxa"/>
          </w:tcPr>
          <w:p w14:paraId="468602DD" w14:textId="77777777" w:rsidR="000305FF" w:rsidRDefault="000305FF" w:rsidP="00EA1C7E">
            <w:pPr>
              <w:pStyle w:val="sc-Requirement"/>
            </w:pPr>
            <w:r>
              <w:t>TECH 326</w:t>
            </w:r>
          </w:p>
        </w:tc>
        <w:tc>
          <w:tcPr>
            <w:tcW w:w="2000" w:type="dxa"/>
          </w:tcPr>
          <w:p w14:paraId="1E28A6F6" w14:textId="77777777" w:rsidR="000305FF" w:rsidRDefault="000305FF" w:rsidP="00EA1C7E">
            <w:pPr>
              <w:pStyle w:val="sc-Requirement"/>
            </w:pPr>
            <w:r>
              <w:t>Communication Systems</w:t>
            </w:r>
          </w:p>
        </w:tc>
        <w:tc>
          <w:tcPr>
            <w:tcW w:w="450" w:type="dxa"/>
          </w:tcPr>
          <w:p w14:paraId="1899FA92" w14:textId="77777777" w:rsidR="000305FF" w:rsidRDefault="000305FF" w:rsidP="00EA1C7E">
            <w:pPr>
              <w:pStyle w:val="sc-RequirementRight"/>
            </w:pPr>
            <w:r>
              <w:t>3</w:t>
            </w:r>
          </w:p>
        </w:tc>
        <w:tc>
          <w:tcPr>
            <w:tcW w:w="1116" w:type="dxa"/>
          </w:tcPr>
          <w:p w14:paraId="662E664A" w14:textId="77777777" w:rsidR="000305FF" w:rsidRDefault="000305FF" w:rsidP="00EA1C7E">
            <w:pPr>
              <w:pStyle w:val="sc-Requirement"/>
            </w:pPr>
            <w:r>
              <w:t>F</w:t>
            </w:r>
          </w:p>
        </w:tc>
      </w:tr>
      <w:tr w:rsidR="000305FF" w14:paraId="5AFC0AAC" w14:textId="77777777" w:rsidTr="00EA1C7E">
        <w:tc>
          <w:tcPr>
            <w:tcW w:w="1200" w:type="dxa"/>
          </w:tcPr>
          <w:p w14:paraId="179B40D8" w14:textId="77777777" w:rsidR="000305FF" w:rsidRDefault="000305FF" w:rsidP="00EA1C7E">
            <w:pPr>
              <w:pStyle w:val="sc-Requirement"/>
            </w:pPr>
            <w:r>
              <w:t>TECH 327</w:t>
            </w:r>
          </w:p>
        </w:tc>
        <w:tc>
          <w:tcPr>
            <w:tcW w:w="2000" w:type="dxa"/>
          </w:tcPr>
          <w:p w14:paraId="3A136B92" w14:textId="77777777" w:rsidR="000305FF" w:rsidRDefault="000305FF" w:rsidP="00EA1C7E">
            <w:pPr>
              <w:pStyle w:val="sc-Requirement"/>
            </w:pPr>
            <w:r>
              <w:t>Construction Systems</w:t>
            </w:r>
          </w:p>
        </w:tc>
        <w:tc>
          <w:tcPr>
            <w:tcW w:w="450" w:type="dxa"/>
          </w:tcPr>
          <w:p w14:paraId="1612965C" w14:textId="77777777" w:rsidR="000305FF" w:rsidRDefault="000305FF" w:rsidP="00EA1C7E">
            <w:pPr>
              <w:pStyle w:val="sc-RequirementRight"/>
            </w:pPr>
            <w:r>
              <w:t>3</w:t>
            </w:r>
          </w:p>
        </w:tc>
        <w:tc>
          <w:tcPr>
            <w:tcW w:w="1116" w:type="dxa"/>
          </w:tcPr>
          <w:p w14:paraId="621F047D" w14:textId="77777777" w:rsidR="000305FF" w:rsidRDefault="000305FF" w:rsidP="00EA1C7E">
            <w:pPr>
              <w:pStyle w:val="sc-Requirement"/>
            </w:pPr>
            <w:proofErr w:type="spellStart"/>
            <w:r>
              <w:t>Sp</w:t>
            </w:r>
            <w:proofErr w:type="spellEnd"/>
          </w:p>
        </w:tc>
      </w:tr>
      <w:tr w:rsidR="000305FF" w14:paraId="18927C7B" w14:textId="77777777" w:rsidTr="00EA1C7E">
        <w:tc>
          <w:tcPr>
            <w:tcW w:w="1200" w:type="dxa"/>
          </w:tcPr>
          <w:p w14:paraId="12324B78" w14:textId="77777777" w:rsidR="000305FF" w:rsidRDefault="000305FF" w:rsidP="00EA1C7E">
            <w:pPr>
              <w:pStyle w:val="sc-Requirement"/>
            </w:pPr>
            <w:r>
              <w:t>TECH 328</w:t>
            </w:r>
          </w:p>
        </w:tc>
        <w:tc>
          <w:tcPr>
            <w:tcW w:w="2000" w:type="dxa"/>
          </w:tcPr>
          <w:p w14:paraId="2E85EC0C" w14:textId="77777777" w:rsidR="000305FF" w:rsidRDefault="000305FF" w:rsidP="00EA1C7E">
            <w:pPr>
              <w:pStyle w:val="sc-Requirement"/>
            </w:pPr>
            <w:r>
              <w:t>Manufacturing Systems</w:t>
            </w:r>
          </w:p>
        </w:tc>
        <w:tc>
          <w:tcPr>
            <w:tcW w:w="450" w:type="dxa"/>
          </w:tcPr>
          <w:p w14:paraId="62BD5DB3" w14:textId="77777777" w:rsidR="000305FF" w:rsidRDefault="000305FF" w:rsidP="00EA1C7E">
            <w:pPr>
              <w:pStyle w:val="sc-RequirementRight"/>
            </w:pPr>
            <w:r>
              <w:t>3</w:t>
            </w:r>
          </w:p>
        </w:tc>
        <w:tc>
          <w:tcPr>
            <w:tcW w:w="1116" w:type="dxa"/>
          </w:tcPr>
          <w:p w14:paraId="15C097F6" w14:textId="77777777" w:rsidR="000305FF" w:rsidRDefault="000305FF" w:rsidP="00EA1C7E">
            <w:pPr>
              <w:pStyle w:val="sc-Requirement"/>
            </w:pPr>
            <w:proofErr w:type="spellStart"/>
            <w:r>
              <w:t>Sp</w:t>
            </w:r>
            <w:proofErr w:type="spellEnd"/>
          </w:p>
        </w:tc>
      </w:tr>
      <w:tr w:rsidR="000305FF" w14:paraId="119A7135" w14:textId="77777777" w:rsidTr="00EA1C7E">
        <w:tc>
          <w:tcPr>
            <w:tcW w:w="1200" w:type="dxa"/>
          </w:tcPr>
          <w:p w14:paraId="46BE326E" w14:textId="77777777" w:rsidR="000305FF" w:rsidRDefault="000305FF" w:rsidP="00EA1C7E">
            <w:pPr>
              <w:pStyle w:val="sc-Requirement"/>
            </w:pPr>
            <w:r>
              <w:t>TECH 329</w:t>
            </w:r>
          </w:p>
        </w:tc>
        <w:tc>
          <w:tcPr>
            <w:tcW w:w="2000" w:type="dxa"/>
          </w:tcPr>
          <w:p w14:paraId="09A18533" w14:textId="77777777" w:rsidR="000305FF" w:rsidRDefault="000305FF" w:rsidP="00EA1C7E">
            <w:pPr>
              <w:pStyle w:val="sc-Requirement"/>
            </w:pPr>
            <w:r>
              <w:t>Transportation Systems</w:t>
            </w:r>
          </w:p>
        </w:tc>
        <w:tc>
          <w:tcPr>
            <w:tcW w:w="450" w:type="dxa"/>
          </w:tcPr>
          <w:p w14:paraId="147FA3D6" w14:textId="77777777" w:rsidR="000305FF" w:rsidRDefault="000305FF" w:rsidP="00EA1C7E">
            <w:pPr>
              <w:pStyle w:val="sc-RequirementRight"/>
            </w:pPr>
            <w:r>
              <w:t>3</w:t>
            </w:r>
          </w:p>
        </w:tc>
        <w:tc>
          <w:tcPr>
            <w:tcW w:w="1116" w:type="dxa"/>
          </w:tcPr>
          <w:p w14:paraId="7FBD05F4" w14:textId="77777777" w:rsidR="000305FF" w:rsidRDefault="000305FF" w:rsidP="00EA1C7E">
            <w:pPr>
              <w:pStyle w:val="sc-Requirement"/>
            </w:pPr>
            <w:r>
              <w:t>Annually</w:t>
            </w:r>
          </w:p>
        </w:tc>
      </w:tr>
    </w:tbl>
    <w:p w14:paraId="6CF5B2A0" w14:textId="77777777" w:rsidR="000305FF" w:rsidRDefault="000305FF" w:rsidP="000305FF">
      <w:pPr>
        <w:pStyle w:val="sc-RequirementsSubheading"/>
      </w:pPr>
      <w:bookmarkStart w:id="225" w:name="0E56752C50494DBD933645A4B658A217"/>
      <w:r>
        <w:t>Professional Courses</w:t>
      </w:r>
      <w:bookmarkEnd w:id="225"/>
    </w:p>
    <w:tbl>
      <w:tblPr>
        <w:tblW w:w="0" w:type="auto"/>
        <w:tblLook w:val="04A0" w:firstRow="1" w:lastRow="0" w:firstColumn="1" w:lastColumn="0" w:noHBand="0" w:noVBand="1"/>
      </w:tblPr>
      <w:tblGrid>
        <w:gridCol w:w="1200"/>
        <w:gridCol w:w="2000"/>
        <w:gridCol w:w="450"/>
        <w:gridCol w:w="1116"/>
      </w:tblGrid>
      <w:tr w:rsidR="000305FF" w14:paraId="5ED49668" w14:textId="77777777" w:rsidTr="00EA1C7E">
        <w:tc>
          <w:tcPr>
            <w:tcW w:w="1200" w:type="dxa"/>
          </w:tcPr>
          <w:p w14:paraId="28D2A30E" w14:textId="77777777" w:rsidR="000305FF" w:rsidRDefault="000305FF" w:rsidP="00EA1C7E">
            <w:pPr>
              <w:pStyle w:val="sc-Requirement"/>
            </w:pPr>
            <w:r>
              <w:t xml:space="preserve">CEP </w:t>
            </w:r>
            <w:del w:id="226" w:author="Jenlyn Furey" w:date="2018-09-27T09:48:00Z">
              <w:r w:rsidDel="009F5E00">
                <w:delText>315</w:delText>
              </w:r>
            </w:del>
            <w:ins w:id="227" w:author="Jenlyn Furey" w:date="2018-09-27T09:48:00Z">
              <w:r>
                <w:t>215</w:t>
              </w:r>
            </w:ins>
          </w:p>
        </w:tc>
        <w:tc>
          <w:tcPr>
            <w:tcW w:w="2000" w:type="dxa"/>
          </w:tcPr>
          <w:p w14:paraId="33C61E89" w14:textId="58B051D5" w:rsidR="000305FF" w:rsidRDefault="00F307C8" w:rsidP="00EA1C7E">
            <w:pPr>
              <w:pStyle w:val="sc-Requirement"/>
            </w:pPr>
            <w:ins w:id="228" w:author="Jenlyn Furey" w:date="2018-10-09T13:10:00Z">
              <w:r>
                <w:t xml:space="preserve">Introduction to </w:t>
              </w:r>
            </w:ins>
            <w:r w:rsidR="000305FF">
              <w:t>Educational Psychology</w:t>
            </w:r>
          </w:p>
        </w:tc>
        <w:tc>
          <w:tcPr>
            <w:tcW w:w="450" w:type="dxa"/>
          </w:tcPr>
          <w:p w14:paraId="528E4E6D" w14:textId="77777777" w:rsidR="000305FF" w:rsidRDefault="000305FF" w:rsidP="00EA1C7E">
            <w:pPr>
              <w:pStyle w:val="sc-RequirementRight"/>
            </w:pPr>
            <w:del w:id="229" w:author="Jenlyn Furey" w:date="2018-09-27T09:48:00Z">
              <w:r w:rsidDel="009F5E00">
                <w:delText>3</w:delText>
              </w:r>
            </w:del>
            <w:ins w:id="230" w:author="Jenlyn Furey" w:date="2018-09-27T09:48:00Z">
              <w:r>
                <w:t>4</w:t>
              </w:r>
            </w:ins>
          </w:p>
        </w:tc>
        <w:tc>
          <w:tcPr>
            <w:tcW w:w="1116" w:type="dxa"/>
          </w:tcPr>
          <w:p w14:paraId="38639193" w14:textId="77777777" w:rsidR="000305FF" w:rsidRDefault="000305FF" w:rsidP="00EA1C7E">
            <w:pPr>
              <w:pStyle w:val="sc-Requirement"/>
            </w:pPr>
            <w:r>
              <w:t xml:space="preserve">F, </w:t>
            </w:r>
            <w:proofErr w:type="spellStart"/>
            <w:r>
              <w:t>Sp</w:t>
            </w:r>
            <w:proofErr w:type="spellEnd"/>
            <w:r>
              <w:t>, Su</w:t>
            </w:r>
          </w:p>
        </w:tc>
      </w:tr>
      <w:tr w:rsidR="000305FF" w14:paraId="0047C036" w14:textId="77777777" w:rsidTr="00EA1C7E">
        <w:tc>
          <w:tcPr>
            <w:tcW w:w="1200" w:type="dxa"/>
          </w:tcPr>
          <w:p w14:paraId="1C9B041A" w14:textId="77777777" w:rsidR="000305FF" w:rsidRDefault="000305FF" w:rsidP="00EA1C7E">
            <w:pPr>
              <w:pStyle w:val="sc-Requirement"/>
            </w:pPr>
            <w:r>
              <w:t>FNED 346</w:t>
            </w:r>
          </w:p>
        </w:tc>
        <w:tc>
          <w:tcPr>
            <w:tcW w:w="2000" w:type="dxa"/>
          </w:tcPr>
          <w:p w14:paraId="01F917A4" w14:textId="77777777" w:rsidR="000305FF" w:rsidRDefault="000305FF" w:rsidP="00EA1C7E">
            <w:pPr>
              <w:pStyle w:val="sc-Requirement"/>
            </w:pPr>
            <w:r>
              <w:t>Schooling in a Democratic Society</w:t>
            </w:r>
          </w:p>
        </w:tc>
        <w:tc>
          <w:tcPr>
            <w:tcW w:w="450" w:type="dxa"/>
          </w:tcPr>
          <w:p w14:paraId="4C0C98EA" w14:textId="77777777" w:rsidR="000305FF" w:rsidRDefault="000305FF" w:rsidP="00EA1C7E">
            <w:pPr>
              <w:pStyle w:val="sc-RequirementRight"/>
            </w:pPr>
            <w:r>
              <w:t>4</w:t>
            </w:r>
          </w:p>
        </w:tc>
        <w:tc>
          <w:tcPr>
            <w:tcW w:w="1116" w:type="dxa"/>
          </w:tcPr>
          <w:p w14:paraId="1A53148A" w14:textId="77777777" w:rsidR="000305FF" w:rsidRDefault="000305FF" w:rsidP="00EA1C7E">
            <w:pPr>
              <w:pStyle w:val="sc-Requirement"/>
            </w:pPr>
            <w:r>
              <w:t xml:space="preserve">F, </w:t>
            </w:r>
            <w:proofErr w:type="spellStart"/>
            <w:r>
              <w:t>Sp</w:t>
            </w:r>
            <w:proofErr w:type="spellEnd"/>
            <w:r>
              <w:t>, Su</w:t>
            </w:r>
          </w:p>
        </w:tc>
      </w:tr>
      <w:tr w:rsidR="000305FF" w14:paraId="03F7E918" w14:textId="77777777" w:rsidTr="00EA1C7E">
        <w:tc>
          <w:tcPr>
            <w:tcW w:w="1200" w:type="dxa"/>
          </w:tcPr>
          <w:p w14:paraId="5BA5956F" w14:textId="77777777" w:rsidR="000305FF" w:rsidRDefault="000305FF" w:rsidP="00EA1C7E">
            <w:pPr>
              <w:pStyle w:val="sc-Requirement"/>
            </w:pPr>
            <w:r>
              <w:t>SPED 433</w:t>
            </w:r>
          </w:p>
        </w:tc>
        <w:tc>
          <w:tcPr>
            <w:tcW w:w="2000" w:type="dxa"/>
          </w:tcPr>
          <w:p w14:paraId="7A62978B" w14:textId="77777777" w:rsidR="000305FF" w:rsidRDefault="000305FF" w:rsidP="00EA1C7E">
            <w:pPr>
              <w:pStyle w:val="sc-Requirement"/>
            </w:pPr>
            <w:r>
              <w:t>Adaptation of Instruction for Inclusive Education</w:t>
            </w:r>
          </w:p>
        </w:tc>
        <w:tc>
          <w:tcPr>
            <w:tcW w:w="450" w:type="dxa"/>
          </w:tcPr>
          <w:p w14:paraId="335C9E04" w14:textId="77777777" w:rsidR="000305FF" w:rsidRDefault="000305FF" w:rsidP="00EA1C7E">
            <w:pPr>
              <w:pStyle w:val="sc-RequirementRight"/>
            </w:pPr>
            <w:r>
              <w:t>3</w:t>
            </w:r>
          </w:p>
        </w:tc>
        <w:tc>
          <w:tcPr>
            <w:tcW w:w="1116" w:type="dxa"/>
          </w:tcPr>
          <w:p w14:paraId="0326D64D" w14:textId="77777777" w:rsidR="000305FF" w:rsidRDefault="000305FF" w:rsidP="00EA1C7E">
            <w:pPr>
              <w:pStyle w:val="sc-Requirement"/>
            </w:pPr>
            <w:r>
              <w:t xml:space="preserve">F, </w:t>
            </w:r>
            <w:proofErr w:type="spellStart"/>
            <w:r>
              <w:t>Sp</w:t>
            </w:r>
            <w:proofErr w:type="spellEnd"/>
            <w:r>
              <w:t>, Su</w:t>
            </w:r>
          </w:p>
        </w:tc>
      </w:tr>
      <w:tr w:rsidR="000305FF" w14:paraId="72A466E7" w14:textId="77777777" w:rsidTr="00EA1C7E">
        <w:tc>
          <w:tcPr>
            <w:tcW w:w="1200" w:type="dxa"/>
          </w:tcPr>
          <w:p w14:paraId="58B5FC23" w14:textId="77777777" w:rsidR="000305FF" w:rsidRDefault="000305FF" w:rsidP="00EA1C7E">
            <w:pPr>
              <w:pStyle w:val="sc-Requirement"/>
            </w:pPr>
            <w:r>
              <w:t>TECH 406</w:t>
            </w:r>
          </w:p>
        </w:tc>
        <w:tc>
          <w:tcPr>
            <w:tcW w:w="2000" w:type="dxa"/>
          </w:tcPr>
          <w:p w14:paraId="5896A0F2" w14:textId="77777777" w:rsidR="000305FF" w:rsidRDefault="000305FF" w:rsidP="00EA1C7E">
            <w:pPr>
              <w:pStyle w:val="sc-Requirement"/>
            </w:pPr>
            <w:r>
              <w:t>Methods in Technology Education</w:t>
            </w:r>
          </w:p>
        </w:tc>
        <w:tc>
          <w:tcPr>
            <w:tcW w:w="450" w:type="dxa"/>
          </w:tcPr>
          <w:p w14:paraId="25A95775" w14:textId="77777777" w:rsidR="000305FF" w:rsidRDefault="000305FF" w:rsidP="00EA1C7E">
            <w:pPr>
              <w:pStyle w:val="sc-RequirementRight"/>
            </w:pPr>
            <w:r>
              <w:t>4</w:t>
            </w:r>
          </w:p>
        </w:tc>
        <w:tc>
          <w:tcPr>
            <w:tcW w:w="1116" w:type="dxa"/>
          </w:tcPr>
          <w:p w14:paraId="6C8CDA6D" w14:textId="77777777" w:rsidR="000305FF" w:rsidRDefault="000305FF" w:rsidP="00EA1C7E">
            <w:pPr>
              <w:pStyle w:val="sc-Requirement"/>
            </w:pPr>
            <w:r>
              <w:t xml:space="preserve">F, </w:t>
            </w:r>
            <w:proofErr w:type="spellStart"/>
            <w:r>
              <w:t>Sp</w:t>
            </w:r>
            <w:proofErr w:type="spellEnd"/>
          </w:p>
        </w:tc>
      </w:tr>
      <w:tr w:rsidR="000305FF" w14:paraId="09ADCE25" w14:textId="77777777" w:rsidTr="00EA1C7E">
        <w:tc>
          <w:tcPr>
            <w:tcW w:w="1200" w:type="dxa"/>
          </w:tcPr>
          <w:p w14:paraId="280CADEC" w14:textId="77777777" w:rsidR="000305FF" w:rsidRDefault="000305FF" w:rsidP="00EA1C7E">
            <w:pPr>
              <w:pStyle w:val="sc-Requirement"/>
            </w:pPr>
            <w:r>
              <w:t>TECH 407</w:t>
            </w:r>
          </w:p>
        </w:tc>
        <w:tc>
          <w:tcPr>
            <w:tcW w:w="2000" w:type="dxa"/>
          </w:tcPr>
          <w:p w14:paraId="0978EFE9" w14:textId="77777777" w:rsidR="000305FF" w:rsidRDefault="000305FF" w:rsidP="00EA1C7E">
            <w:pPr>
              <w:pStyle w:val="sc-Requirement"/>
            </w:pPr>
            <w:r>
              <w:t>Practicum in Elementary Technology Education (Grades K through Six)</w:t>
            </w:r>
          </w:p>
        </w:tc>
        <w:tc>
          <w:tcPr>
            <w:tcW w:w="450" w:type="dxa"/>
          </w:tcPr>
          <w:p w14:paraId="7F986175" w14:textId="77777777" w:rsidR="000305FF" w:rsidRDefault="000305FF" w:rsidP="00EA1C7E">
            <w:pPr>
              <w:pStyle w:val="sc-RequirementRight"/>
            </w:pPr>
            <w:r>
              <w:t>4</w:t>
            </w:r>
          </w:p>
        </w:tc>
        <w:tc>
          <w:tcPr>
            <w:tcW w:w="1116" w:type="dxa"/>
          </w:tcPr>
          <w:p w14:paraId="13DFBEF7" w14:textId="77777777" w:rsidR="000305FF" w:rsidRDefault="000305FF" w:rsidP="00EA1C7E">
            <w:pPr>
              <w:pStyle w:val="sc-Requirement"/>
            </w:pPr>
            <w:proofErr w:type="spellStart"/>
            <w:r>
              <w:t>Sp</w:t>
            </w:r>
            <w:proofErr w:type="spellEnd"/>
          </w:p>
        </w:tc>
      </w:tr>
      <w:tr w:rsidR="000305FF" w14:paraId="51BA85D1" w14:textId="77777777" w:rsidTr="00EA1C7E">
        <w:tc>
          <w:tcPr>
            <w:tcW w:w="1200" w:type="dxa"/>
          </w:tcPr>
          <w:p w14:paraId="6BCA0EB2" w14:textId="77777777" w:rsidR="000305FF" w:rsidRDefault="000305FF" w:rsidP="00EA1C7E">
            <w:pPr>
              <w:pStyle w:val="sc-Requirement"/>
            </w:pPr>
            <w:r>
              <w:t>TECH 408</w:t>
            </w:r>
          </w:p>
        </w:tc>
        <w:tc>
          <w:tcPr>
            <w:tcW w:w="2000" w:type="dxa"/>
          </w:tcPr>
          <w:p w14:paraId="41A2B7C7" w14:textId="77777777" w:rsidR="000305FF" w:rsidRDefault="000305FF" w:rsidP="00EA1C7E">
            <w:pPr>
              <w:pStyle w:val="sc-Requirement"/>
            </w:pPr>
            <w:r>
              <w:t>Practicum in Technology Education (Grades Seven through Twelve)</w:t>
            </w:r>
          </w:p>
        </w:tc>
        <w:tc>
          <w:tcPr>
            <w:tcW w:w="450" w:type="dxa"/>
          </w:tcPr>
          <w:p w14:paraId="1A71238A" w14:textId="77777777" w:rsidR="000305FF" w:rsidRDefault="000305FF" w:rsidP="00EA1C7E">
            <w:pPr>
              <w:pStyle w:val="sc-RequirementRight"/>
            </w:pPr>
            <w:r>
              <w:t>4</w:t>
            </w:r>
          </w:p>
        </w:tc>
        <w:tc>
          <w:tcPr>
            <w:tcW w:w="1116" w:type="dxa"/>
          </w:tcPr>
          <w:p w14:paraId="016D1B3C" w14:textId="77777777" w:rsidR="000305FF" w:rsidRDefault="000305FF" w:rsidP="00EA1C7E">
            <w:pPr>
              <w:pStyle w:val="sc-Requirement"/>
            </w:pPr>
            <w:r>
              <w:t>F</w:t>
            </w:r>
          </w:p>
        </w:tc>
      </w:tr>
      <w:tr w:rsidR="000305FF" w14:paraId="58F763E8" w14:textId="77777777" w:rsidTr="00EA1C7E">
        <w:tc>
          <w:tcPr>
            <w:tcW w:w="1200" w:type="dxa"/>
          </w:tcPr>
          <w:p w14:paraId="7BAC8587" w14:textId="77777777" w:rsidR="000305FF" w:rsidRDefault="000305FF" w:rsidP="00EA1C7E">
            <w:pPr>
              <w:pStyle w:val="sc-Requirement"/>
            </w:pPr>
            <w:r>
              <w:t>TECH 421</w:t>
            </w:r>
          </w:p>
        </w:tc>
        <w:tc>
          <w:tcPr>
            <w:tcW w:w="2000" w:type="dxa"/>
          </w:tcPr>
          <w:p w14:paraId="248B9936" w14:textId="77777777" w:rsidR="000305FF" w:rsidRDefault="000305FF" w:rsidP="00EA1C7E">
            <w:pPr>
              <w:pStyle w:val="sc-Requirement"/>
            </w:pPr>
            <w:r>
              <w:t>Student Teaching in Technology Education</w:t>
            </w:r>
          </w:p>
        </w:tc>
        <w:tc>
          <w:tcPr>
            <w:tcW w:w="450" w:type="dxa"/>
          </w:tcPr>
          <w:p w14:paraId="1A816830" w14:textId="77777777" w:rsidR="000305FF" w:rsidRDefault="000305FF" w:rsidP="00EA1C7E">
            <w:pPr>
              <w:pStyle w:val="sc-RequirementRight"/>
            </w:pPr>
            <w:r>
              <w:t>10</w:t>
            </w:r>
          </w:p>
        </w:tc>
        <w:tc>
          <w:tcPr>
            <w:tcW w:w="1116" w:type="dxa"/>
          </w:tcPr>
          <w:p w14:paraId="7186BC6C" w14:textId="77777777" w:rsidR="000305FF" w:rsidRDefault="000305FF" w:rsidP="00EA1C7E">
            <w:pPr>
              <w:pStyle w:val="sc-Requirement"/>
            </w:pPr>
            <w:r>
              <w:t xml:space="preserve">F, </w:t>
            </w:r>
            <w:proofErr w:type="spellStart"/>
            <w:r>
              <w:t>Sp</w:t>
            </w:r>
            <w:proofErr w:type="spellEnd"/>
          </w:p>
        </w:tc>
      </w:tr>
      <w:tr w:rsidR="000305FF" w14:paraId="08752250" w14:textId="77777777" w:rsidTr="00EA1C7E">
        <w:tc>
          <w:tcPr>
            <w:tcW w:w="1200" w:type="dxa"/>
          </w:tcPr>
          <w:p w14:paraId="25C0B20B" w14:textId="77777777" w:rsidR="000305FF" w:rsidRDefault="000305FF" w:rsidP="00EA1C7E">
            <w:pPr>
              <w:pStyle w:val="sc-Requirement"/>
            </w:pPr>
            <w:r>
              <w:t>TECH 422</w:t>
            </w:r>
          </w:p>
        </w:tc>
        <w:tc>
          <w:tcPr>
            <w:tcW w:w="2000" w:type="dxa"/>
          </w:tcPr>
          <w:p w14:paraId="6C7B2603" w14:textId="77777777" w:rsidR="000305FF" w:rsidRDefault="000305FF" w:rsidP="00EA1C7E">
            <w:pPr>
              <w:pStyle w:val="sc-Requirement"/>
            </w:pPr>
            <w:r>
              <w:t>Student Teaching Seminar in Technology Education</w:t>
            </w:r>
          </w:p>
        </w:tc>
        <w:tc>
          <w:tcPr>
            <w:tcW w:w="450" w:type="dxa"/>
          </w:tcPr>
          <w:p w14:paraId="4B6E2F02" w14:textId="77777777" w:rsidR="000305FF" w:rsidRDefault="000305FF" w:rsidP="00EA1C7E">
            <w:pPr>
              <w:pStyle w:val="sc-RequirementRight"/>
            </w:pPr>
            <w:r>
              <w:t>2</w:t>
            </w:r>
          </w:p>
        </w:tc>
        <w:tc>
          <w:tcPr>
            <w:tcW w:w="1116" w:type="dxa"/>
          </w:tcPr>
          <w:p w14:paraId="5D0E4B8C" w14:textId="77777777" w:rsidR="000305FF" w:rsidRDefault="000305FF" w:rsidP="00EA1C7E">
            <w:pPr>
              <w:pStyle w:val="sc-Requirement"/>
            </w:pPr>
            <w:r>
              <w:t xml:space="preserve">F, </w:t>
            </w:r>
            <w:proofErr w:type="spellStart"/>
            <w:r>
              <w:t>Sp</w:t>
            </w:r>
            <w:proofErr w:type="spellEnd"/>
          </w:p>
        </w:tc>
      </w:tr>
    </w:tbl>
    <w:p w14:paraId="10B2127C" w14:textId="77777777" w:rsidR="000305FF" w:rsidRDefault="000305FF" w:rsidP="000305FF">
      <w:pPr>
        <w:pStyle w:val="sc-RequirementsSubheading"/>
      </w:pPr>
      <w:bookmarkStart w:id="231" w:name="E6A944A730C9433D8794C7B46F1ABDCE"/>
      <w:r>
        <w:t>Cognates</w:t>
      </w:r>
      <w:bookmarkEnd w:id="231"/>
    </w:p>
    <w:tbl>
      <w:tblPr>
        <w:tblW w:w="0" w:type="auto"/>
        <w:tblLook w:val="04A0" w:firstRow="1" w:lastRow="0" w:firstColumn="1" w:lastColumn="0" w:noHBand="0" w:noVBand="1"/>
      </w:tblPr>
      <w:tblGrid>
        <w:gridCol w:w="1200"/>
        <w:gridCol w:w="2000"/>
        <w:gridCol w:w="450"/>
        <w:gridCol w:w="1116"/>
      </w:tblGrid>
      <w:tr w:rsidR="000305FF" w14:paraId="4010C2D8" w14:textId="77777777" w:rsidTr="00EA1C7E">
        <w:tc>
          <w:tcPr>
            <w:tcW w:w="1200" w:type="dxa"/>
          </w:tcPr>
          <w:p w14:paraId="1A7BD419" w14:textId="77777777" w:rsidR="000305FF" w:rsidRDefault="000305FF" w:rsidP="00EA1C7E">
            <w:pPr>
              <w:pStyle w:val="sc-Requirement"/>
            </w:pPr>
            <w:r>
              <w:t>CHEM 103</w:t>
            </w:r>
          </w:p>
        </w:tc>
        <w:tc>
          <w:tcPr>
            <w:tcW w:w="2000" w:type="dxa"/>
          </w:tcPr>
          <w:p w14:paraId="1B848DA3" w14:textId="77777777" w:rsidR="000305FF" w:rsidRDefault="000305FF" w:rsidP="00EA1C7E">
            <w:pPr>
              <w:pStyle w:val="sc-Requirement"/>
            </w:pPr>
            <w:r>
              <w:t>General Chemistry I</w:t>
            </w:r>
          </w:p>
        </w:tc>
        <w:tc>
          <w:tcPr>
            <w:tcW w:w="450" w:type="dxa"/>
          </w:tcPr>
          <w:p w14:paraId="473A75CA" w14:textId="77777777" w:rsidR="000305FF" w:rsidRDefault="000305FF" w:rsidP="00EA1C7E">
            <w:pPr>
              <w:pStyle w:val="sc-RequirementRight"/>
            </w:pPr>
            <w:r>
              <w:t>4</w:t>
            </w:r>
          </w:p>
        </w:tc>
        <w:tc>
          <w:tcPr>
            <w:tcW w:w="1116" w:type="dxa"/>
          </w:tcPr>
          <w:p w14:paraId="28C59C7A" w14:textId="77777777" w:rsidR="000305FF" w:rsidRDefault="000305FF" w:rsidP="00EA1C7E">
            <w:pPr>
              <w:pStyle w:val="sc-Requirement"/>
            </w:pPr>
            <w:r>
              <w:t xml:space="preserve">F, </w:t>
            </w:r>
            <w:proofErr w:type="spellStart"/>
            <w:r>
              <w:t>Sp</w:t>
            </w:r>
            <w:proofErr w:type="spellEnd"/>
            <w:r>
              <w:t>, Su</w:t>
            </w:r>
          </w:p>
        </w:tc>
      </w:tr>
      <w:tr w:rsidR="000305FF" w14:paraId="58DD7617" w14:textId="77777777" w:rsidTr="00EA1C7E">
        <w:tc>
          <w:tcPr>
            <w:tcW w:w="1200" w:type="dxa"/>
          </w:tcPr>
          <w:p w14:paraId="5E0FC018" w14:textId="77777777" w:rsidR="000305FF" w:rsidRDefault="000305FF" w:rsidP="00EA1C7E">
            <w:pPr>
              <w:pStyle w:val="sc-Requirement"/>
            </w:pPr>
            <w:r>
              <w:t>MATH 120</w:t>
            </w:r>
          </w:p>
        </w:tc>
        <w:tc>
          <w:tcPr>
            <w:tcW w:w="2000" w:type="dxa"/>
          </w:tcPr>
          <w:p w14:paraId="1D493A94" w14:textId="77777777" w:rsidR="000305FF" w:rsidRDefault="000305FF" w:rsidP="00EA1C7E">
            <w:pPr>
              <w:pStyle w:val="sc-Requirement"/>
            </w:pPr>
            <w:r>
              <w:t>Intermediate Algebra</w:t>
            </w:r>
          </w:p>
        </w:tc>
        <w:tc>
          <w:tcPr>
            <w:tcW w:w="450" w:type="dxa"/>
          </w:tcPr>
          <w:p w14:paraId="1D58FBC9" w14:textId="77777777" w:rsidR="000305FF" w:rsidRDefault="000305FF" w:rsidP="00EA1C7E">
            <w:pPr>
              <w:pStyle w:val="sc-RequirementRight"/>
            </w:pPr>
            <w:r>
              <w:t>4</w:t>
            </w:r>
          </w:p>
        </w:tc>
        <w:tc>
          <w:tcPr>
            <w:tcW w:w="1116" w:type="dxa"/>
          </w:tcPr>
          <w:p w14:paraId="79C01473" w14:textId="77777777" w:rsidR="000305FF" w:rsidRDefault="000305FF" w:rsidP="00EA1C7E">
            <w:pPr>
              <w:pStyle w:val="sc-Requirement"/>
            </w:pPr>
            <w:r>
              <w:t xml:space="preserve">F, </w:t>
            </w:r>
            <w:proofErr w:type="spellStart"/>
            <w:r>
              <w:t>Sp</w:t>
            </w:r>
            <w:proofErr w:type="spellEnd"/>
            <w:r>
              <w:t>, Su</w:t>
            </w:r>
          </w:p>
        </w:tc>
      </w:tr>
      <w:tr w:rsidR="000305FF" w14:paraId="35E81C18" w14:textId="77777777" w:rsidTr="00EA1C7E">
        <w:tc>
          <w:tcPr>
            <w:tcW w:w="1200" w:type="dxa"/>
          </w:tcPr>
          <w:p w14:paraId="43082300" w14:textId="77777777" w:rsidR="000305FF" w:rsidRDefault="000305FF" w:rsidP="00EA1C7E">
            <w:pPr>
              <w:pStyle w:val="sc-Requirement"/>
            </w:pPr>
            <w:r>
              <w:t>MATH 139</w:t>
            </w:r>
          </w:p>
        </w:tc>
        <w:tc>
          <w:tcPr>
            <w:tcW w:w="2000" w:type="dxa"/>
          </w:tcPr>
          <w:p w14:paraId="2A339E41" w14:textId="77777777" w:rsidR="000305FF" w:rsidRDefault="000305FF" w:rsidP="00EA1C7E">
            <w:pPr>
              <w:pStyle w:val="sc-Requirement"/>
            </w:pPr>
            <w:r>
              <w:t>Contemporary Topics in Mathematics</w:t>
            </w:r>
          </w:p>
        </w:tc>
        <w:tc>
          <w:tcPr>
            <w:tcW w:w="450" w:type="dxa"/>
          </w:tcPr>
          <w:p w14:paraId="194AE2A1" w14:textId="77777777" w:rsidR="000305FF" w:rsidRDefault="000305FF" w:rsidP="00EA1C7E">
            <w:pPr>
              <w:pStyle w:val="sc-RequirementRight"/>
            </w:pPr>
            <w:r>
              <w:t>4</w:t>
            </w:r>
          </w:p>
        </w:tc>
        <w:tc>
          <w:tcPr>
            <w:tcW w:w="1116" w:type="dxa"/>
          </w:tcPr>
          <w:p w14:paraId="68E50B1C" w14:textId="77777777" w:rsidR="000305FF" w:rsidRDefault="000305FF" w:rsidP="00EA1C7E">
            <w:pPr>
              <w:pStyle w:val="sc-Requirement"/>
            </w:pPr>
            <w:r>
              <w:t xml:space="preserve">F, </w:t>
            </w:r>
            <w:proofErr w:type="spellStart"/>
            <w:r>
              <w:t>Sp</w:t>
            </w:r>
            <w:proofErr w:type="spellEnd"/>
            <w:r>
              <w:t>, Su</w:t>
            </w:r>
          </w:p>
        </w:tc>
      </w:tr>
      <w:tr w:rsidR="000305FF" w14:paraId="6761F173" w14:textId="77777777" w:rsidTr="00EA1C7E">
        <w:tc>
          <w:tcPr>
            <w:tcW w:w="1200" w:type="dxa"/>
          </w:tcPr>
          <w:p w14:paraId="248AA647" w14:textId="77777777" w:rsidR="000305FF" w:rsidRDefault="000305FF" w:rsidP="00EA1C7E">
            <w:pPr>
              <w:pStyle w:val="sc-Requirement"/>
            </w:pPr>
            <w:r>
              <w:t>PSCI 103</w:t>
            </w:r>
          </w:p>
        </w:tc>
        <w:tc>
          <w:tcPr>
            <w:tcW w:w="2000" w:type="dxa"/>
          </w:tcPr>
          <w:p w14:paraId="7619B84C" w14:textId="77777777" w:rsidR="000305FF" w:rsidRDefault="000305FF" w:rsidP="00EA1C7E">
            <w:pPr>
              <w:pStyle w:val="sc-Requirement"/>
            </w:pPr>
            <w:r>
              <w:t>Physical Science</w:t>
            </w:r>
          </w:p>
        </w:tc>
        <w:tc>
          <w:tcPr>
            <w:tcW w:w="450" w:type="dxa"/>
          </w:tcPr>
          <w:p w14:paraId="53C038E3" w14:textId="77777777" w:rsidR="000305FF" w:rsidRDefault="000305FF" w:rsidP="00EA1C7E">
            <w:pPr>
              <w:pStyle w:val="sc-RequirementRight"/>
            </w:pPr>
            <w:r>
              <w:t>4</w:t>
            </w:r>
          </w:p>
        </w:tc>
        <w:tc>
          <w:tcPr>
            <w:tcW w:w="1116" w:type="dxa"/>
          </w:tcPr>
          <w:p w14:paraId="10535148" w14:textId="77777777" w:rsidR="000305FF" w:rsidRDefault="000305FF" w:rsidP="00EA1C7E">
            <w:pPr>
              <w:pStyle w:val="sc-Requirement"/>
            </w:pPr>
            <w:r>
              <w:t xml:space="preserve">F, </w:t>
            </w:r>
            <w:proofErr w:type="spellStart"/>
            <w:r>
              <w:t>Sp</w:t>
            </w:r>
            <w:proofErr w:type="spellEnd"/>
            <w:r>
              <w:t>, Su</w:t>
            </w:r>
          </w:p>
        </w:tc>
      </w:tr>
    </w:tbl>
    <w:p w14:paraId="3378AEC1" w14:textId="77777777" w:rsidR="000305FF" w:rsidRDefault="000305FF" w:rsidP="000305FF">
      <w:pPr>
        <w:pStyle w:val="sc-Total"/>
      </w:pPr>
      <w:bookmarkStart w:id="232" w:name="FF18557F8D9D4F41A693349E9F4AAB0A"/>
      <w:r>
        <w:t xml:space="preserve">Total Credit Hours: </w:t>
      </w:r>
      <w:del w:id="233" w:author="Jenlyn Furey" w:date="2018-09-27T09:48:00Z">
        <w:r w:rsidDel="009F5E00">
          <w:delText>81</w:delText>
        </w:r>
      </w:del>
      <w:ins w:id="234" w:author="Jenlyn Furey" w:date="2018-09-27T09:48:00Z">
        <w:r>
          <w:t>82</w:t>
        </w:r>
      </w:ins>
    </w:p>
    <w:p w14:paraId="37D5041F" w14:textId="77777777" w:rsidR="000305FF" w:rsidRDefault="000305FF" w:rsidP="000305FF">
      <w:pPr>
        <w:pStyle w:val="sc-RequirementsHeading"/>
        <w:rPr>
          <w:rFonts w:cs="Arial"/>
          <w:b w:val="0"/>
          <w:bCs/>
          <w:iCs/>
          <w:spacing w:val="-8"/>
          <w:sz w:val="32"/>
          <w:szCs w:val="26"/>
        </w:rPr>
      </w:pPr>
      <w:r>
        <w:br w:type="column"/>
      </w:r>
      <w:bookmarkStart w:id="235" w:name="5930AEA2628E4A40B06E40A5FB23A7FE"/>
      <w:bookmarkEnd w:id="232"/>
    </w:p>
    <w:p w14:paraId="020BE338" w14:textId="77777777" w:rsidR="000305FF" w:rsidRDefault="000305FF" w:rsidP="000305FF">
      <w:pPr>
        <w:pStyle w:val="Heading2"/>
      </w:pPr>
      <w:r>
        <w:t>World Languages Education</w:t>
      </w:r>
      <w:bookmarkEnd w:id="235"/>
      <w:r>
        <w:fldChar w:fldCharType="begin"/>
      </w:r>
      <w:r>
        <w:instrText xml:space="preserve"> XE "World Languages Education" </w:instrText>
      </w:r>
      <w:r>
        <w:fldChar w:fldCharType="end"/>
      </w:r>
    </w:p>
    <w:p w14:paraId="1D189989" w14:textId="77777777" w:rsidR="000305FF" w:rsidRDefault="000305FF" w:rsidP="000305FF">
      <w:pPr>
        <w:pStyle w:val="sc-BodyText"/>
      </w:pPr>
      <w:r>
        <w:rPr>
          <w:b/>
        </w:rPr>
        <w:t>Department of Educational Studies</w:t>
      </w:r>
    </w:p>
    <w:p w14:paraId="53C6ED78" w14:textId="77777777" w:rsidR="000305FF" w:rsidRDefault="000305FF" w:rsidP="000305FF">
      <w:pPr>
        <w:pStyle w:val="sc-BodyText"/>
      </w:pPr>
      <w:r>
        <w:rPr>
          <w:b/>
        </w:rPr>
        <w:t>Department Chair</w:t>
      </w:r>
      <w:r>
        <w:t>: Gerri August</w:t>
      </w:r>
    </w:p>
    <w:p w14:paraId="1190F721" w14:textId="77777777" w:rsidR="000305FF" w:rsidRDefault="000305FF" w:rsidP="000305FF">
      <w:pPr>
        <w:pStyle w:val="sc-AwardHeading"/>
      </w:pPr>
      <w:bookmarkStart w:id="236" w:name="6C519D189A584EA4925CCD22F8DC72F7"/>
      <w:r>
        <w:t>World Languages Education B.A.</w:t>
      </w:r>
      <w:bookmarkEnd w:id="236"/>
      <w:r>
        <w:fldChar w:fldCharType="begin"/>
      </w:r>
      <w:r>
        <w:instrText xml:space="preserve"> XE "World Languages Education B.A." </w:instrText>
      </w:r>
      <w:r>
        <w:fldChar w:fldCharType="end"/>
      </w:r>
    </w:p>
    <w:p w14:paraId="01655B00" w14:textId="77777777" w:rsidR="000305FF" w:rsidRDefault="000305FF" w:rsidP="000305FF">
      <w:pPr>
        <w:pStyle w:val="sc-BodyText"/>
      </w:pPr>
      <w:r>
        <w:rPr>
          <w:b/>
        </w:rPr>
        <w:t>Admission Requirements</w:t>
      </w:r>
    </w:p>
    <w:p w14:paraId="2860B058" w14:textId="77777777" w:rsidR="000305FF" w:rsidRDefault="000305FF" w:rsidP="000305FF">
      <w:pPr>
        <w:pStyle w:val="sc-BodyText"/>
      </w:pPr>
      <w:r>
        <w:t>For acceptance into the teacher preparation program in world languages education, students must fulfill the following requirements by the end of the semester in which they apply for admission:</w:t>
      </w:r>
    </w:p>
    <w:p w14:paraId="2059F34B" w14:textId="77777777" w:rsidR="000305FF" w:rsidRDefault="000305FF" w:rsidP="000305FF">
      <w:pPr>
        <w:pStyle w:val="sc-List-1"/>
      </w:pPr>
      <w:r>
        <w:t>1.</w:t>
      </w:r>
      <w:r>
        <w:tab/>
        <w:t xml:space="preserve">All FSEHD admission requirements. Please refer to the FSEHD (p. </w:t>
      </w:r>
      <w:r>
        <w:fldChar w:fldCharType="begin"/>
      </w:r>
      <w:r>
        <w:instrText xml:space="preserve"> PAGEREF DFB7DF75873348C6BD6CB2AA14C6471D \h </w:instrText>
      </w:r>
      <w:r>
        <w:fldChar w:fldCharType="separate"/>
      </w:r>
      <w:r>
        <w:rPr>
          <w:noProof/>
        </w:rPr>
        <w:t>138</w:t>
      </w:r>
      <w:r>
        <w:fldChar w:fldCharType="end"/>
      </w:r>
      <w:r>
        <w:t>) section of this catalog or go to www.ric.edu/feinsteinSchoolEducationHumanDevelopment/Pages/Admission-Requirements.aspx.</w:t>
      </w:r>
    </w:p>
    <w:p w14:paraId="35D742A0" w14:textId="77777777" w:rsidR="000305FF" w:rsidRDefault="000305FF" w:rsidP="000305FF">
      <w:pPr>
        <w:pStyle w:val="sc-List-1"/>
      </w:pPr>
      <w:r>
        <w:t>2.</w:t>
      </w:r>
      <w:r>
        <w:tab/>
        <w:t>Completion of 24 credit hours, including 8 in the content major</w:t>
      </w:r>
    </w:p>
    <w:p w14:paraId="1E23C310" w14:textId="77777777" w:rsidR="000305FF" w:rsidRDefault="000305FF" w:rsidP="000305FF">
      <w:pPr>
        <w:pStyle w:val="sc-BodyText"/>
      </w:pPr>
      <w:r>
        <w:rPr>
          <w:b/>
        </w:rPr>
        <w:t>Retention Requirements</w:t>
      </w:r>
    </w:p>
    <w:p w14:paraId="5CFF112E" w14:textId="77777777" w:rsidR="000305FF" w:rsidRDefault="000305FF" w:rsidP="000305FF">
      <w:pPr>
        <w:pStyle w:val="sc-List-1"/>
      </w:pPr>
      <w:r>
        <w:t>1.</w:t>
      </w:r>
      <w:r>
        <w:tab/>
        <w:t>A minimum cumulative GPA of 2.75 each semester.</w:t>
      </w:r>
    </w:p>
    <w:p w14:paraId="4042FFC8" w14:textId="77777777" w:rsidR="000305FF" w:rsidRDefault="000305FF" w:rsidP="000305FF">
      <w:pPr>
        <w:pStyle w:val="sc-List-1"/>
      </w:pPr>
      <w:r>
        <w:t>2.</w:t>
      </w:r>
      <w:r>
        <w:tab/>
        <w:t>A minimum grade of B- in all teacher education courses.</w:t>
      </w:r>
    </w:p>
    <w:p w14:paraId="655B6EF9" w14:textId="77777777" w:rsidR="000305FF" w:rsidRDefault="000305FF" w:rsidP="000305FF">
      <w:pPr>
        <w:pStyle w:val="sc-List-1"/>
      </w:pPr>
      <w:r>
        <w:t>3.</w:t>
      </w:r>
      <w:r>
        <w:tab/>
        <w:t>A GPA of 3.0 or higher in the major area.</w:t>
      </w:r>
    </w:p>
    <w:p w14:paraId="7FBD460E" w14:textId="77777777" w:rsidR="000305FF" w:rsidRDefault="000305FF" w:rsidP="000305FF">
      <w:pPr>
        <w:pStyle w:val="sc-List-1"/>
      </w:pPr>
      <w:r>
        <w:t>4.</w:t>
      </w:r>
      <w:r>
        <w:tab/>
        <w:t>Positive recommendations from all education instructors based on academic work, fieldwork and professional behavior.</w:t>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1B35941B" w14:textId="77777777" w:rsidR="000305FF" w:rsidRDefault="000305FF" w:rsidP="000305FF">
      <w:pPr>
        <w:pStyle w:val="sc-RequirementsHeading"/>
      </w:pPr>
      <w:bookmarkStart w:id="237" w:name="53865C9A47744550976BB0AF712A6CD5"/>
      <w:r>
        <w:t>Course Requirements</w:t>
      </w:r>
      <w:bookmarkEnd w:id="237"/>
    </w:p>
    <w:p w14:paraId="717F7D96" w14:textId="77777777" w:rsidR="000305FF" w:rsidRDefault="000305FF" w:rsidP="000305FF">
      <w:pPr>
        <w:pStyle w:val="sc-RequirementsSubheading"/>
      </w:pPr>
      <w:bookmarkStart w:id="238" w:name="2C5405D4D0C147D188469B911464E703"/>
      <w:r>
        <w:t>Courses</w:t>
      </w:r>
      <w:bookmarkEnd w:id="238"/>
    </w:p>
    <w:tbl>
      <w:tblPr>
        <w:tblW w:w="0" w:type="auto"/>
        <w:tblLook w:val="04A0" w:firstRow="1" w:lastRow="0" w:firstColumn="1" w:lastColumn="0" w:noHBand="0" w:noVBand="1"/>
      </w:tblPr>
      <w:tblGrid>
        <w:gridCol w:w="1200"/>
        <w:gridCol w:w="2000"/>
        <w:gridCol w:w="450"/>
        <w:gridCol w:w="1116"/>
      </w:tblGrid>
      <w:tr w:rsidR="000305FF" w14:paraId="61ACDF1A" w14:textId="77777777" w:rsidTr="00EA1C7E">
        <w:tc>
          <w:tcPr>
            <w:tcW w:w="1200" w:type="dxa"/>
          </w:tcPr>
          <w:p w14:paraId="4301E305" w14:textId="77777777" w:rsidR="000305FF" w:rsidRDefault="000305FF" w:rsidP="00EA1C7E">
            <w:pPr>
              <w:pStyle w:val="sc-Requirement"/>
            </w:pPr>
            <w:r>
              <w:t xml:space="preserve">CEP </w:t>
            </w:r>
            <w:del w:id="239" w:author="Jenlyn Furey" w:date="2018-09-27T09:48:00Z">
              <w:r w:rsidDel="009F5E00">
                <w:delText>315</w:delText>
              </w:r>
            </w:del>
            <w:ins w:id="240" w:author="Jenlyn Furey" w:date="2018-09-27T09:48:00Z">
              <w:r>
                <w:t>215</w:t>
              </w:r>
            </w:ins>
          </w:p>
        </w:tc>
        <w:tc>
          <w:tcPr>
            <w:tcW w:w="2000" w:type="dxa"/>
          </w:tcPr>
          <w:p w14:paraId="3A6F16A6" w14:textId="1944B0CC" w:rsidR="000305FF" w:rsidRDefault="00F307C8" w:rsidP="00EA1C7E">
            <w:pPr>
              <w:pStyle w:val="sc-Requirement"/>
            </w:pPr>
            <w:ins w:id="241" w:author="Jenlyn Furey" w:date="2018-10-09T13:10:00Z">
              <w:r>
                <w:t xml:space="preserve">Introduction to </w:t>
              </w:r>
            </w:ins>
            <w:r w:rsidR="000305FF">
              <w:t>Educational Psychology</w:t>
            </w:r>
          </w:p>
        </w:tc>
        <w:tc>
          <w:tcPr>
            <w:tcW w:w="450" w:type="dxa"/>
          </w:tcPr>
          <w:p w14:paraId="52C4C45B" w14:textId="77777777" w:rsidR="000305FF" w:rsidRDefault="000305FF" w:rsidP="00EA1C7E">
            <w:pPr>
              <w:pStyle w:val="sc-RequirementRight"/>
            </w:pPr>
            <w:ins w:id="242" w:author="Jenlyn Furey" w:date="2018-09-27T09:48:00Z">
              <w:r>
                <w:t>4</w:t>
              </w:r>
            </w:ins>
            <w:del w:id="243" w:author="Jenlyn Furey" w:date="2018-09-27T09:48:00Z">
              <w:r w:rsidDel="009F5E00">
                <w:delText>3</w:delText>
              </w:r>
            </w:del>
          </w:p>
        </w:tc>
        <w:tc>
          <w:tcPr>
            <w:tcW w:w="1116" w:type="dxa"/>
          </w:tcPr>
          <w:p w14:paraId="61ADC008" w14:textId="77777777" w:rsidR="000305FF" w:rsidRDefault="000305FF" w:rsidP="00EA1C7E">
            <w:pPr>
              <w:pStyle w:val="sc-Requirement"/>
            </w:pPr>
            <w:r>
              <w:t xml:space="preserve">F, </w:t>
            </w:r>
            <w:proofErr w:type="spellStart"/>
            <w:r>
              <w:t>Sp</w:t>
            </w:r>
            <w:proofErr w:type="spellEnd"/>
            <w:r>
              <w:t>, Su</w:t>
            </w:r>
          </w:p>
        </w:tc>
      </w:tr>
      <w:tr w:rsidR="000305FF" w14:paraId="2361CDE9" w14:textId="77777777" w:rsidTr="00EA1C7E">
        <w:tc>
          <w:tcPr>
            <w:tcW w:w="1200" w:type="dxa"/>
          </w:tcPr>
          <w:p w14:paraId="3FF7CD60" w14:textId="77777777" w:rsidR="000305FF" w:rsidRDefault="000305FF" w:rsidP="00EA1C7E">
            <w:pPr>
              <w:pStyle w:val="sc-Requirement"/>
            </w:pPr>
            <w:r>
              <w:t>CURR 410</w:t>
            </w:r>
          </w:p>
        </w:tc>
        <w:tc>
          <w:tcPr>
            <w:tcW w:w="2000" w:type="dxa"/>
          </w:tcPr>
          <w:p w14:paraId="208EA90E" w14:textId="77777777" w:rsidR="000305FF" w:rsidRDefault="000305FF" w:rsidP="00EA1C7E">
            <w:pPr>
              <w:pStyle w:val="sc-Requirement"/>
            </w:pPr>
            <w:r>
              <w:t>Teaching World Languages in Elementary Education</w:t>
            </w:r>
          </w:p>
        </w:tc>
        <w:tc>
          <w:tcPr>
            <w:tcW w:w="450" w:type="dxa"/>
          </w:tcPr>
          <w:p w14:paraId="1BF83503" w14:textId="77777777" w:rsidR="000305FF" w:rsidRDefault="000305FF" w:rsidP="00EA1C7E">
            <w:pPr>
              <w:pStyle w:val="sc-RequirementRight"/>
            </w:pPr>
            <w:r>
              <w:t>4</w:t>
            </w:r>
          </w:p>
        </w:tc>
        <w:tc>
          <w:tcPr>
            <w:tcW w:w="1116" w:type="dxa"/>
          </w:tcPr>
          <w:p w14:paraId="1C166D0A" w14:textId="77777777" w:rsidR="000305FF" w:rsidRDefault="000305FF" w:rsidP="00EA1C7E">
            <w:pPr>
              <w:pStyle w:val="sc-Requirement"/>
            </w:pPr>
            <w:proofErr w:type="spellStart"/>
            <w:r>
              <w:t>Sp</w:t>
            </w:r>
            <w:proofErr w:type="spellEnd"/>
            <w:r>
              <w:t xml:space="preserve"> as needed</w:t>
            </w:r>
          </w:p>
        </w:tc>
      </w:tr>
      <w:tr w:rsidR="000305FF" w14:paraId="7FB20A70" w14:textId="77777777" w:rsidTr="00EA1C7E">
        <w:tc>
          <w:tcPr>
            <w:tcW w:w="1200" w:type="dxa"/>
          </w:tcPr>
          <w:p w14:paraId="7A251CBD" w14:textId="77777777" w:rsidR="000305FF" w:rsidRDefault="000305FF" w:rsidP="00EA1C7E">
            <w:pPr>
              <w:pStyle w:val="sc-Requirement"/>
            </w:pPr>
            <w:r>
              <w:t>FNED 346</w:t>
            </w:r>
          </w:p>
        </w:tc>
        <w:tc>
          <w:tcPr>
            <w:tcW w:w="2000" w:type="dxa"/>
          </w:tcPr>
          <w:p w14:paraId="7CCC683B" w14:textId="77777777" w:rsidR="000305FF" w:rsidRDefault="000305FF" w:rsidP="00EA1C7E">
            <w:pPr>
              <w:pStyle w:val="sc-Requirement"/>
            </w:pPr>
            <w:r>
              <w:t>Schooling in a Democratic Society</w:t>
            </w:r>
          </w:p>
        </w:tc>
        <w:tc>
          <w:tcPr>
            <w:tcW w:w="450" w:type="dxa"/>
          </w:tcPr>
          <w:p w14:paraId="48C79D17" w14:textId="77777777" w:rsidR="000305FF" w:rsidRDefault="000305FF" w:rsidP="00EA1C7E">
            <w:pPr>
              <w:pStyle w:val="sc-RequirementRight"/>
            </w:pPr>
            <w:r>
              <w:t>4</w:t>
            </w:r>
          </w:p>
        </w:tc>
        <w:tc>
          <w:tcPr>
            <w:tcW w:w="1116" w:type="dxa"/>
          </w:tcPr>
          <w:p w14:paraId="2CE2465C" w14:textId="77777777" w:rsidR="000305FF" w:rsidRDefault="000305FF" w:rsidP="00EA1C7E">
            <w:pPr>
              <w:pStyle w:val="sc-Requirement"/>
            </w:pPr>
            <w:r>
              <w:t xml:space="preserve">F, </w:t>
            </w:r>
            <w:proofErr w:type="spellStart"/>
            <w:r>
              <w:t>Sp</w:t>
            </w:r>
            <w:proofErr w:type="spellEnd"/>
            <w:r>
              <w:t>, Su</w:t>
            </w:r>
          </w:p>
        </w:tc>
      </w:tr>
      <w:tr w:rsidR="000305FF" w14:paraId="4DA615A4" w14:textId="77777777" w:rsidTr="00EA1C7E">
        <w:tc>
          <w:tcPr>
            <w:tcW w:w="1200" w:type="dxa"/>
          </w:tcPr>
          <w:p w14:paraId="6C4774C7" w14:textId="77777777" w:rsidR="000305FF" w:rsidRDefault="000305FF" w:rsidP="00EA1C7E">
            <w:pPr>
              <w:pStyle w:val="sc-Requirement"/>
            </w:pPr>
            <w:r>
              <w:t>SED 406</w:t>
            </w:r>
          </w:p>
        </w:tc>
        <w:tc>
          <w:tcPr>
            <w:tcW w:w="2000" w:type="dxa"/>
          </w:tcPr>
          <w:p w14:paraId="0C57ED82" w14:textId="77777777" w:rsidR="000305FF" w:rsidRDefault="000305FF" w:rsidP="00EA1C7E">
            <w:pPr>
              <w:pStyle w:val="sc-Requirement"/>
            </w:pPr>
            <w:r>
              <w:t>Instructional Methods, Design, and Technology</w:t>
            </w:r>
          </w:p>
        </w:tc>
        <w:tc>
          <w:tcPr>
            <w:tcW w:w="450" w:type="dxa"/>
          </w:tcPr>
          <w:p w14:paraId="243F4768" w14:textId="77777777" w:rsidR="000305FF" w:rsidRDefault="000305FF" w:rsidP="00EA1C7E">
            <w:pPr>
              <w:pStyle w:val="sc-RequirementRight"/>
            </w:pPr>
            <w:r>
              <w:t>3</w:t>
            </w:r>
          </w:p>
        </w:tc>
        <w:tc>
          <w:tcPr>
            <w:tcW w:w="1116" w:type="dxa"/>
          </w:tcPr>
          <w:p w14:paraId="2AA31695" w14:textId="77777777" w:rsidR="000305FF" w:rsidRDefault="000305FF" w:rsidP="00EA1C7E">
            <w:pPr>
              <w:pStyle w:val="sc-Requirement"/>
            </w:pPr>
            <w:r>
              <w:t xml:space="preserve">F, </w:t>
            </w:r>
            <w:proofErr w:type="spellStart"/>
            <w:r>
              <w:t>Sp</w:t>
            </w:r>
            <w:proofErr w:type="spellEnd"/>
          </w:p>
        </w:tc>
      </w:tr>
      <w:tr w:rsidR="000305FF" w14:paraId="4A49515F" w14:textId="77777777" w:rsidTr="00EA1C7E">
        <w:tc>
          <w:tcPr>
            <w:tcW w:w="1200" w:type="dxa"/>
          </w:tcPr>
          <w:p w14:paraId="7799014D" w14:textId="77777777" w:rsidR="000305FF" w:rsidRDefault="000305FF" w:rsidP="00EA1C7E">
            <w:pPr>
              <w:pStyle w:val="sc-Requirement"/>
            </w:pPr>
            <w:r>
              <w:t>SED 411</w:t>
            </w:r>
          </w:p>
        </w:tc>
        <w:tc>
          <w:tcPr>
            <w:tcW w:w="2000" w:type="dxa"/>
          </w:tcPr>
          <w:p w14:paraId="43D3E72D" w14:textId="77777777" w:rsidR="000305FF" w:rsidRDefault="000305FF" w:rsidP="00EA1C7E">
            <w:pPr>
              <w:pStyle w:val="sc-Requirement"/>
            </w:pPr>
            <w:r>
              <w:t>Content and Pedagogy in Secondary Education</w:t>
            </w:r>
          </w:p>
        </w:tc>
        <w:tc>
          <w:tcPr>
            <w:tcW w:w="450" w:type="dxa"/>
          </w:tcPr>
          <w:p w14:paraId="33587B18" w14:textId="77777777" w:rsidR="000305FF" w:rsidRDefault="000305FF" w:rsidP="00EA1C7E">
            <w:pPr>
              <w:pStyle w:val="sc-RequirementRight"/>
            </w:pPr>
            <w:r>
              <w:t>4</w:t>
            </w:r>
          </w:p>
        </w:tc>
        <w:tc>
          <w:tcPr>
            <w:tcW w:w="1116" w:type="dxa"/>
          </w:tcPr>
          <w:p w14:paraId="64772813" w14:textId="77777777" w:rsidR="000305FF" w:rsidRDefault="000305FF" w:rsidP="00EA1C7E">
            <w:pPr>
              <w:pStyle w:val="sc-Requirement"/>
            </w:pPr>
            <w:r>
              <w:t>F</w:t>
            </w:r>
          </w:p>
        </w:tc>
      </w:tr>
      <w:tr w:rsidR="000305FF" w14:paraId="6C583689" w14:textId="77777777" w:rsidTr="00EA1C7E">
        <w:tc>
          <w:tcPr>
            <w:tcW w:w="1200" w:type="dxa"/>
          </w:tcPr>
          <w:p w14:paraId="79C375A3" w14:textId="77777777" w:rsidR="000305FF" w:rsidRDefault="000305FF" w:rsidP="00EA1C7E">
            <w:pPr>
              <w:pStyle w:val="sc-Requirement"/>
            </w:pPr>
            <w:r>
              <w:t>SED 412</w:t>
            </w:r>
          </w:p>
        </w:tc>
        <w:tc>
          <w:tcPr>
            <w:tcW w:w="2000" w:type="dxa"/>
          </w:tcPr>
          <w:p w14:paraId="5A84DD08" w14:textId="77777777" w:rsidR="000305FF" w:rsidRDefault="000305FF" w:rsidP="00EA1C7E">
            <w:pPr>
              <w:pStyle w:val="sc-Requirement"/>
            </w:pPr>
            <w:r>
              <w:t>Field Practicum in Secondary Education</w:t>
            </w:r>
          </w:p>
        </w:tc>
        <w:tc>
          <w:tcPr>
            <w:tcW w:w="450" w:type="dxa"/>
          </w:tcPr>
          <w:p w14:paraId="36206E9F" w14:textId="77777777" w:rsidR="000305FF" w:rsidRDefault="000305FF" w:rsidP="00EA1C7E">
            <w:pPr>
              <w:pStyle w:val="sc-RequirementRight"/>
            </w:pPr>
            <w:r>
              <w:t>2</w:t>
            </w:r>
          </w:p>
        </w:tc>
        <w:tc>
          <w:tcPr>
            <w:tcW w:w="1116" w:type="dxa"/>
          </w:tcPr>
          <w:p w14:paraId="1540A720" w14:textId="77777777" w:rsidR="000305FF" w:rsidRDefault="000305FF" w:rsidP="00EA1C7E">
            <w:pPr>
              <w:pStyle w:val="sc-Requirement"/>
            </w:pPr>
            <w:r>
              <w:t>F</w:t>
            </w:r>
          </w:p>
        </w:tc>
      </w:tr>
      <w:tr w:rsidR="000305FF" w14:paraId="13E7294A" w14:textId="77777777" w:rsidTr="00EA1C7E">
        <w:tc>
          <w:tcPr>
            <w:tcW w:w="1200" w:type="dxa"/>
          </w:tcPr>
          <w:p w14:paraId="0F3123A7" w14:textId="77777777" w:rsidR="000305FF" w:rsidRDefault="000305FF" w:rsidP="00EA1C7E">
            <w:pPr>
              <w:pStyle w:val="sc-Requirement"/>
            </w:pPr>
            <w:r>
              <w:t>SED 421</w:t>
            </w:r>
          </w:p>
        </w:tc>
        <w:tc>
          <w:tcPr>
            <w:tcW w:w="2000" w:type="dxa"/>
          </w:tcPr>
          <w:p w14:paraId="6B317723" w14:textId="77777777" w:rsidR="000305FF" w:rsidRDefault="000305FF" w:rsidP="00EA1C7E">
            <w:pPr>
              <w:pStyle w:val="sc-Requirement"/>
            </w:pPr>
            <w:r>
              <w:t>Student Teaching in the Secondary School</w:t>
            </w:r>
          </w:p>
        </w:tc>
        <w:tc>
          <w:tcPr>
            <w:tcW w:w="450" w:type="dxa"/>
          </w:tcPr>
          <w:p w14:paraId="63B45FC4" w14:textId="77777777" w:rsidR="000305FF" w:rsidRDefault="000305FF" w:rsidP="00EA1C7E">
            <w:pPr>
              <w:pStyle w:val="sc-RequirementRight"/>
            </w:pPr>
            <w:r>
              <w:t>10</w:t>
            </w:r>
          </w:p>
        </w:tc>
        <w:tc>
          <w:tcPr>
            <w:tcW w:w="1116" w:type="dxa"/>
          </w:tcPr>
          <w:p w14:paraId="19CACB55" w14:textId="77777777" w:rsidR="000305FF" w:rsidRDefault="000305FF" w:rsidP="00EA1C7E">
            <w:pPr>
              <w:pStyle w:val="sc-Requirement"/>
            </w:pPr>
            <w:proofErr w:type="spellStart"/>
            <w:r>
              <w:t>Sp</w:t>
            </w:r>
            <w:proofErr w:type="spellEnd"/>
          </w:p>
        </w:tc>
      </w:tr>
      <w:tr w:rsidR="000305FF" w14:paraId="73A874D4" w14:textId="77777777" w:rsidTr="00EA1C7E">
        <w:tc>
          <w:tcPr>
            <w:tcW w:w="1200" w:type="dxa"/>
          </w:tcPr>
          <w:p w14:paraId="2627B235" w14:textId="77777777" w:rsidR="000305FF" w:rsidRDefault="000305FF" w:rsidP="00EA1C7E">
            <w:pPr>
              <w:pStyle w:val="sc-Requirement"/>
            </w:pPr>
            <w:r>
              <w:t>SED 422</w:t>
            </w:r>
          </w:p>
        </w:tc>
        <w:tc>
          <w:tcPr>
            <w:tcW w:w="2000" w:type="dxa"/>
          </w:tcPr>
          <w:p w14:paraId="5BEC692E" w14:textId="77777777" w:rsidR="000305FF" w:rsidRDefault="000305FF" w:rsidP="00EA1C7E">
            <w:pPr>
              <w:pStyle w:val="sc-Requirement"/>
            </w:pPr>
            <w:r>
              <w:t>Student Teaching Seminar in Secondary Education</w:t>
            </w:r>
          </w:p>
        </w:tc>
        <w:tc>
          <w:tcPr>
            <w:tcW w:w="450" w:type="dxa"/>
          </w:tcPr>
          <w:p w14:paraId="178BDFF5" w14:textId="77777777" w:rsidR="000305FF" w:rsidRDefault="000305FF" w:rsidP="00EA1C7E">
            <w:pPr>
              <w:pStyle w:val="sc-RequirementRight"/>
            </w:pPr>
            <w:r>
              <w:t>2</w:t>
            </w:r>
          </w:p>
        </w:tc>
        <w:tc>
          <w:tcPr>
            <w:tcW w:w="1116" w:type="dxa"/>
          </w:tcPr>
          <w:p w14:paraId="6C1B701A" w14:textId="77777777" w:rsidR="000305FF" w:rsidRDefault="000305FF" w:rsidP="00EA1C7E">
            <w:pPr>
              <w:pStyle w:val="sc-Requirement"/>
            </w:pPr>
            <w:proofErr w:type="spellStart"/>
            <w:r>
              <w:t>Sp</w:t>
            </w:r>
            <w:proofErr w:type="spellEnd"/>
          </w:p>
        </w:tc>
      </w:tr>
      <w:tr w:rsidR="000305FF" w14:paraId="461F163C" w14:textId="77777777" w:rsidTr="00EA1C7E">
        <w:tc>
          <w:tcPr>
            <w:tcW w:w="1200" w:type="dxa"/>
          </w:tcPr>
          <w:p w14:paraId="2096CBB3" w14:textId="77777777" w:rsidR="000305FF" w:rsidRDefault="000305FF" w:rsidP="00EA1C7E">
            <w:pPr>
              <w:pStyle w:val="sc-Requirement"/>
            </w:pPr>
            <w:r>
              <w:t>SPED 433</w:t>
            </w:r>
          </w:p>
        </w:tc>
        <w:tc>
          <w:tcPr>
            <w:tcW w:w="2000" w:type="dxa"/>
          </w:tcPr>
          <w:p w14:paraId="54114E0B" w14:textId="77777777" w:rsidR="000305FF" w:rsidRDefault="000305FF" w:rsidP="00EA1C7E">
            <w:pPr>
              <w:pStyle w:val="sc-Requirement"/>
            </w:pPr>
            <w:r>
              <w:t>Adaptation of Instruction for Inclusive Education</w:t>
            </w:r>
          </w:p>
        </w:tc>
        <w:tc>
          <w:tcPr>
            <w:tcW w:w="450" w:type="dxa"/>
          </w:tcPr>
          <w:p w14:paraId="36EBE8CB" w14:textId="77777777" w:rsidR="000305FF" w:rsidRDefault="000305FF" w:rsidP="00EA1C7E">
            <w:pPr>
              <w:pStyle w:val="sc-RequirementRight"/>
            </w:pPr>
            <w:r>
              <w:t>3</w:t>
            </w:r>
          </w:p>
        </w:tc>
        <w:tc>
          <w:tcPr>
            <w:tcW w:w="1116" w:type="dxa"/>
          </w:tcPr>
          <w:p w14:paraId="134E83B3" w14:textId="77777777" w:rsidR="000305FF" w:rsidRDefault="000305FF" w:rsidP="00EA1C7E">
            <w:pPr>
              <w:pStyle w:val="sc-Requirement"/>
            </w:pPr>
            <w:r>
              <w:t xml:space="preserve">F, </w:t>
            </w:r>
            <w:proofErr w:type="spellStart"/>
            <w:r>
              <w:t>Sp</w:t>
            </w:r>
            <w:proofErr w:type="spellEnd"/>
            <w:r>
              <w:t>, Su</w:t>
            </w:r>
          </w:p>
        </w:tc>
      </w:tr>
    </w:tbl>
    <w:p w14:paraId="31A4DC15" w14:textId="77777777" w:rsidR="000305FF" w:rsidRDefault="000305FF" w:rsidP="000305FF">
      <w:pPr>
        <w:pStyle w:val="sc-Total"/>
      </w:pPr>
      <w:r>
        <w:t xml:space="preserve">Total Credit Hours: </w:t>
      </w:r>
      <w:del w:id="244" w:author="Jenlyn Furey" w:date="2018-09-27T09:48:00Z">
        <w:r w:rsidDel="009F5E00">
          <w:delText>35</w:delText>
        </w:r>
      </w:del>
      <w:ins w:id="245" w:author="Jenlyn Furey" w:date="2018-09-27T09:48:00Z">
        <w:r>
          <w:t>36</w:t>
        </w:r>
      </w:ins>
    </w:p>
    <w:p w14:paraId="1C9BD4C4" w14:textId="77777777" w:rsidR="000305FF" w:rsidRDefault="000305FF" w:rsidP="000305FF">
      <w:pPr>
        <w:pStyle w:val="sc-BodyText"/>
      </w:pPr>
      <w:r>
        <w:t xml:space="preserve">Note: SED 411 and SED 412: To be admitted into SED 411 and SED 412, students must submit passing scores for the language-specific ETS language content exam, the language-specific Oral Proficiency Interview </w:t>
      </w:r>
      <w:r>
        <w:t>(Advanced Low or higher) and the Praxis II: Principles of Learning and Teaching 7-12 Test #5624 (score of 157 or higher).</w:t>
      </w:r>
    </w:p>
    <w:p w14:paraId="213E3374" w14:textId="77777777" w:rsidR="000305FF" w:rsidRDefault="000305FF" w:rsidP="000305FF">
      <w:pPr>
        <w:pStyle w:val="sc-BodyText"/>
      </w:pPr>
      <w:r>
        <w:t>Note: SED 421 and SED 422: To be admitted into SED 421 and SED 422, the student must have passed the Modern Languages Department content exam and have completed all other required courses.</w:t>
      </w:r>
    </w:p>
    <w:p w14:paraId="6A48B138" w14:textId="77777777" w:rsidR="000305FF" w:rsidRDefault="000305FF" w:rsidP="000305FF">
      <w:pPr>
        <w:pStyle w:val="sc-BodyText"/>
      </w:pPr>
      <w:r>
        <w:t>Note: SPED 433: Students electing a teaching concentration in special education are not required to take SPED 433.</w:t>
      </w:r>
    </w:p>
    <w:p w14:paraId="01C3A783" w14:textId="77777777" w:rsidR="000305FF" w:rsidRDefault="000305FF" w:rsidP="000305FF">
      <w:pPr>
        <w:pStyle w:val="sc-BodyText"/>
      </w:pPr>
    </w:p>
    <w:p w14:paraId="49FDEADC" w14:textId="77777777" w:rsidR="000305FF" w:rsidRDefault="000305FF" w:rsidP="000305FF">
      <w:pPr>
        <w:spacing w:line="240" w:lineRule="auto"/>
        <w:rPr>
          <w:rFonts w:cs="Arial"/>
          <w:b/>
          <w:bCs/>
          <w:iCs/>
          <w:spacing w:val="-8"/>
          <w:sz w:val="32"/>
          <w:szCs w:val="26"/>
        </w:rPr>
      </w:pPr>
      <w:bookmarkStart w:id="246" w:name="21E308FC5FE04D778FE10608F9D8665D"/>
      <w:r>
        <w:br w:type="page"/>
      </w:r>
    </w:p>
    <w:p w14:paraId="2D27E273" w14:textId="77777777" w:rsidR="000305FF" w:rsidRDefault="000305FF" w:rsidP="000305FF">
      <w:pPr>
        <w:pStyle w:val="Heading2"/>
      </w:pPr>
      <w:r>
        <w:lastRenderedPageBreak/>
        <w:t>Youth Development</w:t>
      </w:r>
      <w:bookmarkEnd w:id="246"/>
      <w:r>
        <w:fldChar w:fldCharType="begin"/>
      </w:r>
      <w:r>
        <w:instrText xml:space="preserve"> XE "Youth Development" </w:instrText>
      </w:r>
      <w:r>
        <w:fldChar w:fldCharType="end"/>
      </w:r>
    </w:p>
    <w:p w14:paraId="6E272F2A" w14:textId="77777777" w:rsidR="000305FF" w:rsidRDefault="000305FF" w:rsidP="000305FF">
      <w:pPr>
        <w:pStyle w:val="sc-BodyText"/>
      </w:pPr>
      <w:r>
        <w:rPr>
          <w:b/>
        </w:rPr>
        <w:t>Department of Educational Studies</w:t>
      </w:r>
    </w:p>
    <w:p w14:paraId="704952D8" w14:textId="77777777" w:rsidR="000305FF" w:rsidRDefault="000305FF" w:rsidP="000305FF">
      <w:pPr>
        <w:pStyle w:val="sc-BodyText"/>
      </w:pPr>
      <w:r>
        <w:rPr>
          <w:b/>
        </w:rPr>
        <w:t>Department Chair</w:t>
      </w:r>
      <w:r>
        <w:t>: Gerri August</w:t>
      </w:r>
    </w:p>
    <w:p w14:paraId="47FC1A96" w14:textId="77777777" w:rsidR="000305FF" w:rsidRDefault="000305FF" w:rsidP="000305FF">
      <w:pPr>
        <w:pStyle w:val="sc-BodyText"/>
      </w:pPr>
      <w:r>
        <w:rPr>
          <w:b/>
        </w:rPr>
        <w:t>Youth Development Program Co-Directors</w:t>
      </w:r>
      <w:r>
        <w:t xml:space="preserve">: Lesley </w:t>
      </w:r>
      <w:proofErr w:type="spellStart"/>
      <w:r>
        <w:t>Bogad</w:t>
      </w:r>
      <w:proofErr w:type="spellEnd"/>
      <w:r>
        <w:t xml:space="preserve"> and Corrine </w:t>
      </w:r>
      <w:proofErr w:type="spellStart"/>
      <w:r>
        <w:t>McKamey</w:t>
      </w:r>
      <w:proofErr w:type="spellEnd"/>
    </w:p>
    <w:p w14:paraId="2D94B88C" w14:textId="77777777" w:rsidR="000305FF" w:rsidRDefault="000305FF" w:rsidP="000305FF">
      <w:pPr>
        <w:pStyle w:val="sc-BodyText"/>
      </w:pPr>
      <w:r>
        <w:rPr>
          <w:b/>
        </w:rPr>
        <w:t>Youth Development Program Faculty: Professor</w:t>
      </w:r>
      <w:r>
        <w:t xml:space="preserve"> </w:t>
      </w:r>
      <w:proofErr w:type="spellStart"/>
      <w:r>
        <w:t>Bogad</w:t>
      </w:r>
      <w:proofErr w:type="spellEnd"/>
      <w:r>
        <w:t xml:space="preserve">; </w:t>
      </w:r>
      <w:r>
        <w:rPr>
          <w:b/>
        </w:rPr>
        <w:t>Associate Professor</w:t>
      </w:r>
      <w:r>
        <w:t xml:space="preserve"> </w:t>
      </w:r>
      <w:proofErr w:type="spellStart"/>
      <w:r>
        <w:t>McKamey</w:t>
      </w:r>
      <w:proofErr w:type="spellEnd"/>
    </w:p>
    <w:p w14:paraId="3D789459" w14:textId="77777777" w:rsidR="000305FF" w:rsidRDefault="000305FF" w:rsidP="000305FF">
      <w:pPr>
        <w:pStyle w:val="sc-BodyText"/>
      </w:pPr>
      <w:r>
        <w:t>Students must consult with their assigned advisor before they will be able to register for courses. Successful completion of the youth development program leads to a B.A. degree and a Rhode Island College Certificate in Nonprofit Studies.</w:t>
      </w:r>
    </w:p>
    <w:p w14:paraId="55DFEABB" w14:textId="77777777" w:rsidR="000305FF" w:rsidRDefault="000305FF" w:rsidP="000305FF">
      <w:pPr>
        <w:pStyle w:val="sc-AwardHeading"/>
      </w:pPr>
      <w:bookmarkStart w:id="247" w:name="BA901B88BE0745CBA6349AD83DE2483F"/>
      <w:r>
        <w:t>Youth Development B.A.</w:t>
      </w:r>
      <w:bookmarkEnd w:id="247"/>
      <w:r>
        <w:fldChar w:fldCharType="begin"/>
      </w:r>
      <w:r>
        <w:instrText xml:space="preserve"> XE "Youth Development B.A." </w:instrText>
      </w:r>
      <w:r>
        <w:fldChar w:fldCharType="end"/>
      </w:r>
    </w:p>
    <w:p w14:paraId="0A3CDDF4" w14:textId="77777777" w:rsidR="000305FF" w:rsidRDefault="000305FF" w:rsidP="000305FF">
      <w:pPr>
        <w:pStyle w:val="sc-SubHeading"/>
      </w:pPr>
      <w:r>
        <w:t>Retention Requirements:</w:t>
      </w:r>
    </w:p>
    <w:p w14:paraId="5C1BA132" w14:textId="77777777" w:rsidR="000305FF" w:rsidRDefault="000305FF" w:rsidP="000305FF">
      <w:pPr>
        <w:pStyle w:val="sc-List-1"/>
      </w:pPr>
      <w:r>
        <w:t>1.</w:t>
      </w:r>
      <w:r>
        <w:tab/>
        <w:t>A grade of C or better in all program courses.</w:t>
      </w:r>
    </w:p>
    <w:p w14:paraId="2B03E6EA" w14:textId="77777777" w:rsidR="000305FF" w:rsidRDefault="000305FF" w:rsidP="000305FF">
      <w:pPr>
        <w:pStyle w:val="sc-List-1"/>
      </w:pPr>
      <w:r>
        <w:t>2.</w:t>
      </w:r>
      <w:r>
        <w:tab/>
        <w:t>Positive recommendations from all field supervisors.</w:t>
      </w:r>
    </w:p>
    <w:p w14:paraId="4FBE5A20" w14:textId="77777777" w:rsidR="000305FF" w:rsidRDefault="000305FF" w:rsidP="000305FF">
      <w:pPr>
        <w:pStyle w:val="sc-List-1"/>
      </w:pPr>
      <w:r>
        <w:t>3.</w:t>
      </w:r>
      <w:r>
        <w:tab/>
        <w:t xml:space="preserve">A current criminal background check prior to field experiences. </w:t>
      </w:r>
    </w:p>
    <w:p w14:paraId="54946387" w14:textId="77777777" w:rsidR="000305FF" w:rsidRDefault="000305FF" w:rsidP="000305FF">
      <w:pPr>
        <w:pStyle w:val="sc-RequirementsHeading"/>
      </w:pPr>
      <w:bookmarkStart w:id="248" w:name="FA83F65A6A044D2881497490A3C053FF"/>
      <w:r>
        <w:t>Course Requirements</w:t>
      </w:r>
      <w:bookmarkEnd w:id="248"/>
    </w:p>
    <w:p w14:paraId="5BBB0D14" w14:textId="77777777" w:rsidR="000305FF" w:rsidRDefault="000305FF" w:rsidP="000305FF">
      <w:pPr>
        <w:pStyle w:val="sc-RequirementsSubheading"/>
      </w:pPr>
      <w:bookmarkStart w:id="249" w:name="18E3936CF70C49E7A8DA7AFEEC362B48"/>
      <w:r>
        <w:t>Education Cognates</w:t>
      </w:r>
      <w:bookmarkEnd w:id="249"/>
    </w:p>
    <w:tbl>
      <w:tblPr>
        <w:tblW w:w="0" w:type="auto"/>
        <w:tblLook w:val="04A0" w:firstRow="1" w:lastRow="0" w:firstColumn="1" w:lastColumn="0" w:noHBand="0" w:noVBand="1"/>
      </w:tblPr>
      <w:tblGrid>
        <w:gridCol w:w="1200"/>
        <w:gridCol w:w="2000"/>
        <w:gridCol w:w="450"/>
        <w:gridCol w:w="1116"/>
      </w:tblGrid>
      <w:tr w:rsidR="000305FF" w14:paraId="22401BBD" w14:textId="77777777" w:rsidTr="00EA1C7E">
        <w:tc>
          <w:tcPr>
            <w:tcW w:w="1200" w:type="dxa"/>
          </w:tcPr>
          <w:p w14:paraId="31F1ACB5" w14:textId="77777777" w:rsidR="000305FF" w:rsidRDefault="000305FF" w:rsidP="00EA1C7E">
            <w:pPr>
              <w:pStyle w:val="sc-Requirement"/>
            </w:pPr>
            <w:r>
              <w:t>YDEV 300</w:t>
            </w:r>
          </w:p>
        </w:tc>
        <w:tc>
          <w:tcPr>
            <w:tcW w:w="2000" w:type="dxa"/>
          </w:tcPr>
          <w:p w14:paraId="1F7B5992" w14:textId="77777777" w:rsidR="000305FF" w:rsidRDefault="000305FF" w:rsidP="00EA1C7E">
            <w:pPr>
              <w:pStyle w:val="sc-Requirement"/>
            </w:pPr>
            <w:r>
              <w:t>Introduction to Youth Development</w:t>
            </w:r>
          </w:p>
        </w:tc>
        <w:tc>
          <w:tcPr>
            <w:tcW w:w="450" w:type="dxa"/>
          </w:tcPr>
          <w:p w14:paraId="5A280A42" w14:textId="77777777" w:rsidR="000305FF" w:rsidRDefault="000305FF" w:rsidP="00EA1C7E">
            <w:pPr>
              <w:pStyle w:val="sc-RequirementRight"/>
            </w:pPr>
            <w:r>
              <w:t>4</w:t>
            </w:r>
          </w:p>
        </w:tc>
        <w:tc>
          <w:tcPr>
            <w:tcW w:w="1116" w:type="dxa"/>
          </w:tcPr>
          <w:p w14:paraId="4D1E661C" w14:textId="77777777" w:rsidR="000305FF" w:rsidRDefault="000305FF" w:rsidP="00EA1C7E">
            <w:pPr>
              <w:pStyle w:val="sc-Requirement"/>
            </w:pPr>
            <w:r>
              <w:t xml:space="preserve">F, </w:t>
            </w:r>
            <w:proofErr w:type="spellStart"/>
            <w:r>
              <w:t>Sp</w:t>
            </w:r>
            <w:proofErr w:type="spellEnd"/>
          </w:p>
        </w:tc>
      </w:tr>
      <w:tr w:rsidR="000305FF" w14:paraId="180B2094" w14:textId="77777777" w:rsidTr="00EA1C7E">
        <w:tc>
          <w:tcPr>
            <w:tcW w:w="1200" w:type="dxa"/>
          </w:tcPr>
          <w:p w14:paraId="1074D3CA" w14:textId="77777777" w:rsidR="000305FF" w:rsidRDefault="000305FF" w:rsidP="00EA1C7E">
            <w:pPr>
              <w:pStyle w:val="sc-Requirement"/>
            </w:pPr>
            <w:r>
              <w:t>FNED 346</w:t>
            </w:r>
          </w:p>
        </w:tc>
        <w:tc>
          <w:tcPr>
            <w:tcW w:w="2000" w:type="dxa"/>
          </w:tcPr>
          <w:p w14:paraId="6CEDB3B6" w14:textId="77777777" w:rsidR="000305FF" w:rsidRDefault="000305FF" w:rsidP="00EA1C7E">
            <w:pPr>
              <w:pStyle w:val="sc-Requirement"/>
            </w:pPr>
            <w:r>
              <w:t>Schooling in a Democratic Society</w:t>
            </w:r>
          </w:p>
        </w:tc>
        <w:tc>
          <w:tcPr>
            <w:tcW w:w="450" w:type="dxa"/>
          </w:tcPr>
          <w:p w14:paraId="76144A52" w14:textId="77777777" w:rsidR="000305FF" w:rsidRDefault="000305FF" w:rsidP="00EA1C7E">
            <w:pPr>
              <w:pStyle w:val="sc-RequirementRight"/>
            </w:pPr>
            <w:r>
              <w:t>4</w:t>
            </w:r>
          </w:p>
        </w:tc>
        <w:tc>
          <w:tcPr>
            <w:tcW w:w="1116" w:type="dxa"/>
          </w:tcPr>
          <w:p w14:paraId="037419B7" w14:textId="77777777" w:rsidR="000305FF" w:rsidRDefault="000305FF" w:rsidP="00EA1C7E">
            <w:pPr>
              <w:pStyle w:val="sc-Requirement"/>
            </w:pPr>
            <w:r>
              <w:t xml:space="preserve">F, </w:t>
            </w:r>
            <w:proofErr w:type="spellStart"/>
            <w:r>
              <w:t>Sp</w:t>
            </w:r>
            <w:proofErr w:type="spellEnd"/>
            <w:r>
              <w:t>, Su</w:t>
            </w:r>
          </w:p>
        </w:tc>
      </w:tr>
      <w:tr w:rsidR="000305FF" w14:paraId="0FC53B2A" w14:textId="77777777" w:rsidTr="00EA1C7E">
        <w:tc>
          <w:tcPr>
            <w:tcW w:w="1200" w:type="dxa"/>
          </w:tcPr>
          <w:p w14:paraId="7DED8FD9" w14:textId="77777777" w:rsidR="000305FF" w:rsidRDefault="000305FF" w:rsidP="00EA1C7E">
            <w:pPr>
              <w:pStyle w:val="sc-Requirement"/>
            </w:pPr>
            <w:r>
              <w:t>SPED 300</w:t>
            </w:r>
          </w:p>
        </w:tc>
        <w:tc>
          <w:tcPr>
            <w:tcW w:w="2000" w:type="dxa"/>
          </w:tcPr>
          <w:p w14:paraId="1DB47FFB" w14:textId="77777777" w:rsidR="000305FF" w:rsidRDefault="000305FF" w:rsidP="00EA1C7E">
            <w:pPr>
              <w:pStyle w:val="sc-Requirement"/>
            </w:pPr>
            <w:r>
              <w:t>Introduction to the Characteristics and Education of Children and Youth with Disabilities</w:t>
            </w:r>
          </w:p>
        </w:tc>
        <w:tc>
          <w:tcPr>
            <w:tcW w:w="450" w:type="dxa"/>
          </w:tcPr>
          <w:p w14:paraId="309E754F" w14:textId="77777777" w:rsidR="000305FF" w:rsidRDefault="000305FF" w:rsidP="00EA1C7E">
            <w:pPr>
              <w:pStyle w:val="sc-RequirementRight"/>
            </w:pPr>
            <w:r>
              <w:t>4</w:t>
            </w:r>
          </w:p>
        </w:tc>
        <w:tc>
          <w:tcPr>
            <w:tcW w:w="1116" w:type="dxa"/>
          </w:tcPr>
          <w:p w14:paraId="4A072939" w14:textId="77777777" w:rsidR="000305FF" w:rsidRDefault="000305FF" w:rsidP="00EA1C7E">
            <w:pPr>
              <w:pStyle w:val="sc-Requirement"/>
            </w:pPr>
            <w:r>
              <w:t xml:space="preserve">F, </w:t>
            </w:r>
            <w:proofErr w:type="spellStart"/>
            <w:r>
              <w:t>Sp</w:t>
            </w:r>
            <w:proofErr w:type="spellEnd"/>
          </w:p>
        </w:tc>
      </w:tr>
      <w:tr w:rsidR="000305FF" w14:paraId="1579ADA8" w14:textId="77777777" w:rsidTr="00EA1C7E">
        <w:tc>
          <w:tcPr>
            <w:tcW w:w="1200" w:type="dxa"/>
          </w:tcPr>
          <w:p w14:paraId="1C7B6A5D" w14:textId="77777777" w:rsidR="000305FF" w:rsidRDefault="000305FF" w:rsidP="00EA1C7E">
            <w:pPr>
              <w:pStyle w:val="sc-Requirement"/>
            </w:pPr>
            <w:r>
              <w:t>YDEV 352</w:t>
            </w:r>
          </w:p>
        </w:tc>
        <w:tc>
          <w:tcPr>
            <w:tcW w:w="2000" w:type="dxa"/>
          </w:tcPr>
          <w:p w14:paraId="45AC3CCA" w14:textId="77777777" w:rsidR="000305FF" w:rsidRDefault="000305FF" w:rsidP="00EA1C7E">
            <w:pPr>
              <w:pStyle w:val="sc-Requirement"/>
            </w:pPr>
            <w:r>
              <w:t>Seminar in Youth Development</w:t>
            </w:r>
          </w:p>
        </w:tc>
        <w:tc>
          <w:tcPr>
            <w:tcW w:w="450" w:type="dxa"/>
          </w:tcPr>
          <w:p w14:paraId="7BA4E466" w14:textId="77777777" w:rsidR="000305FF" w:rsidRDefault="000305FF" w:rsidP="00EA1C7E">
            <w:pPr>
              <w:pStyle w:val="sc-RequirementRight"/>
            </w:pPr>
            <w:r>
              <w:t>3</w:t>
            </w:r>
          </w:p>
        </w:tc>
        <w:tc>
          <w:tcPr>
            <w:tcW w:w="1116" w:type="dxa"/>
          </w:tcPr>
          <w:p w14:paraId="7FDB2725" w14:textId="77777777" w:rsidR="000305FF" w:rsidRDefault="000305FF" w:rsidP="00EA1C7E">
            <w:pPr>
              <w:pStyle w:val="sc-Requirement"/>
            </w:pPr>
            <w:r>
              <w:t>F</w:t>
            </w:r>
          </w:p>
        </w:tc>
      </w:tr>
      <w:tr w:rsidR="000305FF" w14:paraId="1D8F8624" w14:textId="77777777" w:rsidTr="00EA1C7E">
        <w:tc>
          <w:tcPr>
            <w:tcW w:w="1200" w:type="dxa"/>
          </w:tcPr>
          <w:p w14:paraId="7807B934" w14:textId="77777777" w:rsidR="000305FF" w:rsidRDefault="000305FF" w:rsidP="00EA1C7E">
            <w:pPr>
              <w:pStyle w:val="sc-Requirement"/>
            </w:pPr>
            <w:r>
              <w:t>YDEV 353</w:t>
            </w:r>
          </w:p>
        </w:tc>
        <w:tc>
          <w:tcPr>
            <w:tcW w:w="2000" w:type="dxa"/>
          </w:tcPr>
          <w:p w14:paraId="5B59026A" w14:textId="77777777" w:rsidR="000305FF" w:rsidRDefault="000305FF" w:rsidP="00EA1C7E">
            <w:pPr>
              <w:pStyle w:val="sc-Requirement"/>
            </w:pPr>
            <w:r>
              <w:t>Field Experience in Youth Development</w:t>
            </w:r>
          </w:p>
        </w:tc>
        <w:tc>
          <w:tcPr>
            <w:tcW w:w="450" w:type="dxa"/>
          </w:tcPr>
          <w:p w14:paraId="00BE8689" w14:textId="77777777" w:rsidR="000305FF" w:rsidRDefault="000305FF" w:rsidP="00EA1C7E">
            <w:pPr>
              <w:pStyle w:val="sc-RequirementRight"/>
            </w:pPr>
            <w:r>
              <w:t>1</w:t>
            </w:r>
          </w:p>
        </w:tc>
        <w:tc>
          <w:tcPr>
            <w:tcW w:w="1116" w:type="dxa"/>
          </w:tcPr>
          <w:p w14:paraId="283BEA12" w14:textId="77777777" w:rsidR="000305FF" w:rsidRDefault="000305FF" w:rsidP="00EA1C7E">
            <w:pPr>
              <w:pStyle w:val="sc-Requirement"/>
            </w:pPr>
            <w:r>
              <w:t>F</w:t>
            </w:r>
          </w:p>
        </w:tc>
      </w:tr>
      <w:tr w:rsidR="000305FF" w14:paraId="6C3EF44D" w14:textId="77777777" w:rsidTr="00EA1C7E">
        <w:tc>
          <w:tcPr>
            <w:tcW w:w="1200" w:type="dxa"/>
          </w:tcPr>
          <w:p w14:paraId="2619CAA4" w14:textId="77777777" w:rsidR="000305FF" w:rsidRDefault="000305FF" w:rsidP="00EA1C7E">
            <w:pPr>
              <w:pStyle w:val="sc-Requirement"/>
            </w:pPr>
            <w:r>
              <w:t>YDEV 412</w:t>
            </w:r>
          </w:p>
        </w:tc>
        <w:tc>
          <w:tcPr>
            <w:tcW w:w="2000" w:type="dxa"/>
          </w:tcPr>
          <w:p w14:paraId="467FB036" w14:textId="77777777" w:rsidR="000305FF" w:rsidRDefault="000305FF" w:rsidP="00EA1C7E">
            <w:pPr>
              <w:pStyle w:val="sc-Requirement"/>
            </w:pPr>
            <w:r>
              <w:t>Advanced Issues in Youth Development</w:t>
            </w:r>
          </w:p>
        </w:tc>
        <w:tc>
          <w:tcPr>
            <w:tcW w:w="450" w:type="dxa"/>
          </w:tcPr>
          <w:p w14:paraId="2B97D369" w14:textId="77777777" w:rsidR="000305FF" w:rsidRDefault="000305FF" w:rsidP="00EA1C7E">
            <w:pPr>
              <w:pStyle w:val="sc-RequirementRight"/>
            </w:pPr>
            <w:r>
              <w:t>3</w:t>
            </w:r>
          </w:p>
        </w:tc>
        <w:tc>
          <w:tcPr>
            <w:tcW w:w="1116" w:type="dxa"/>
          </w:tcPr>
          <w:p w14:paraId="7A961F62" w14:textId="77777777" w:rsidR="000305FF" w:rsidRDefault="000305FF" w:rsidP="00EA1C7E">
            <w:pPr>
              <w:pStyle w:val="sc-Requirement"/>
            </w:pPr>
            <w:proofErr w:type="spellStart"/>
            <w:r>
              <w:t>Sp</w:t>
            </w:r>
            <w:proofErr w:type="spellEnd"/>
          </w:p>
        </w:tc>
      </w:tr>
      <w:tr w:rsidR="000305FF" w14:paraId="55E0676A" w14:textId="77777777" w:rsidTr="00EA1C7E">
        <w:tc>
          <w:tcPr>
            <w:tcW w:w="1200" w:type="dxa"/>
          </w:tcPr>
          <w:p w14:paraId="462F17FF" w14:textId="77777777" w:rsidR="000305FF" w:rsidRDefault="000305FF" w:rsidP="00EA1C7E">
            <w:pPr>
              <w:pStyle w:val="sc-Requirement"/>
            </w:pPr>
            <w:r>
              <w:t>YDEV 413</w:t>
            </w:r>
          </w:p>
        </w:tc>
        <w:tc>
          <w:tcPr>
            <w:tcW w:w="2000" w:type="dxa"/>
          </w:tcPr>
          <w:p w14:paraId="17B86C61" w14:textId="77777777" w:rsidR="000305FF" w:rsidRDefault="000305FF" w:rsidP="00EA1C7E">
            <w:pPr>
              <w:pStyle w:val="sc-Requirement"/>
            </w:pPr>
            <w:r>
              <w:t>Internship in Youth Development</w:t>
            </w:r>
          </w:p>
        </w:tc>
        <w:tc>
          <w:tcPr>
            <w:tcW w:w="450" w:type="dxa"/>
          </w:tcPr>
          <w:p w14:paraId="19227771" w14:textId="77777777" w:rsidR="000305FF" w:rsidRDefault="000305FF" w:rsidP="00EA1C7E">
            <w:pPr>
              <w:pStyle w:val="sc-RequirementRight"/>
            </w:pPr>
            <w:r>
              <w:t>4</w:t>
            </w:r>
          </w:p>
        </w:tc>
        <w:tc>
          <w:tcPr>
            <w:tcW w:w="1116" w:type="dxa"/>
          </w:tcPr>
          <w:p w14:paraId="5A4CF859" w14:textId="77777777" w:rsidR="000305FF" w:rsidRDefault="000305FF" w:rsidP="00EA1C7E">
            <w:pPr>
              <w:pStyle w:val="sc-Requirement"/>
            </w:pPr>
            <w:proofErr w:type="spellStart"/>
            <w:r>
              <w:t>Sp</w:t>
            </w:r>
            <w:proofErr w:type="spellEnd"/>
          </w:p>
        </w:tc>
      </w:tr>
    </w:tbl>
    <w:p w14:paraId="1CEC3BBB" w14:textId="77777777" w:rsidR="000305FF" w:rsidRDefault="000305FF" w:rsidP="000305FF">
      <w:pPr>
        <w:pStyle w:val="sc-BodyText"/>
      </w:pPr>
      <w:r>
        <w:t>Note: YDEV 413: This course satisfies the elective requirement in the Nonprofit Management Cognates below.</w:t>
      </w:r>
    </w:p>
    <w:p w14:paraId="2DBC2FD4" w14:textId="77777777" w:rsidR="000305FF" w:rsidRDefault="000305FF" w:rsidP="000305FF">
      <w:pPr>
        <w:pStyle w:val="sc-RequirementsSubheading"/>
      </w:pPr>
      <w:bookmarkStart w:id="250" w:name="6067CFA0FDD841F3B80D9E7941F0823D"/>
      <w:r>
        <w:t>CHOOSE ONE</w:t>
      </w:r>
      <w:bookmarkEnd w:id="250"/>
    </w:p>
    <w:tbl>
      <w:tblPr>
        <w:tblW w:w="0" w:type="auto"/>
        <w:tblLook w:val="04A0" w:firstRow="1" w:lastRow="0" w:firstColumn="1" w:lastColumn="0" w:noHBand="0" w:noVBand="1"/>
      </w:tblPr>
      <w:tblGrid>
        <w:gridCol w:w="1200"/>
        <w:gridCol w:w="2000"/>
        <w:gridCol w:w="450"/>
        <w:gridCol w:w="1116"/>
      </w:tblGrid>
      <w:tr w:rsidR="000305FF" w14:paraId="0224656B" w14:textId="77777777" w:rsidTr="00EA1C7E">
        <w:tc>
          <w:tcPr>
            <w:tcW w:w="1200" w:type="dxa"/>
          </w:tcPr>
          <w:p w14:paraId="2783A904" w14:textId="77777777" w:rsidR="000305FF" w:rsidRDefault="000305FF" w:rsidP="00EA1C7E">
            <w:pPr>
              <w:pStyle w:val="sc-Requirement"/>
            </w:pPr>
            <w:r>
              <w:t xml:space="preserve">CEP </w:t>
            </w:r>
            <w:del w:id="251" w:author="Jenlyn Furey" w:date="2018-09-27T09:49:00Z">
              <w:r w:rsidDel="009F5E00">
                <w:delText>315</w:delText>
              </w:r>
            </w:del>
            <w:ins w:id="252" w:author="Jenlyn Furey" w:date="2018-09-27T09:49:00Z">
              <w:r>
                <w:t>215</w:t>
              </w:r>
            </w:ins>
          </w:p>
        </w:tc>
        <w:tc>
          <w:tcPr>
            <w:tcW w:w="2000" w:type="dxa"/>
          </w:tcPr>
          <w:p w14:paraId="00F7BF7F" w14:textId="2842C43F" w:rsidR="000305FF" w:rsidRDefault="00F307C8" w:rsidP="00EA1C7E">
            <w:pPr>
              <w:pStyle w:val="sc-Requirement"/>
            </w:pPr>
            <w:ins w:id="253" w:author="Jenlyn Furey" w:date="2018-10-09T13:10:00Z">
              <w:r>
                <w:t xml:space="preserve">Introduction to </w:t>
              </w:r>
            </w:ins>
            <w:r w:rsidR="000305FF">
              <w:t>Educational Psychology</w:t>
            </w:r>
          </w:p>
        </w:tc>
        <w:tc>
          <w:tcPr>
            <w:tcW w:w="450" w:type="dxa"/>
          </w:tcPr>
          <w:p w14:paraId="3B7A11BA" w14:textId="77777777" w:rsidR="000305FF" w:rsidRDefault="000305FF" w:rsidP="00EA1C7E">
            <w:pPr>
              <w:pStyle w:val="sc-RequirementRight"/>
            </w:pPr>
            <w:del w:id="254" w:author="Jenlyn Furey" w:date="2018-09-27T09:49:00Z">
              <w:r w:rsidDel="009F5E00">
                <w:delText>3</w:delText>
              </w:r>
            </w:del>
            <w:ins w:id="255" w:author="Jenlyn Furey" w:date="2018-09-27T09:49:00Z">
              <w:r>
                <w:t>4</w:t>
              </w:r>
            </w:ins>
          </w:p>
        </w:tc>
        <w:tc>
          <w:tcPr>
            <w:tcW w:w="1116" w:type="dxa"/>
          </w:tcPr>
          <w:p w14:paraId="5506D4F4" w14:textId="77777777" w:rsidR="000305FF" w:rsidRDefault="000305FF" w:rsidP="00EA1C7E">
            <w:pPr>
              <w:pStyle w:val="sc-Requirement"/>
            </w:pPr>
            <w:r>
              <w:t xml:space="preserve">F, </w:t>
            </w:r>
            <w:proofErr w:type="spellStart"/>
            <w:r>
              <w:t>Sp</w:t>
            </w:r>
            <w:proofErr w:type="spellEnd"/>
            <w:r>
              <w:t>, Su</w:t>
            </w:r>
          </w:p>
        </w:tc>
      </w:tr>
      <w:tr w:rsidR="000305FF" w14:paraId="72EDEDA1" w14:textId="77777777" w:rsidTr="00EA1C7E">
        <w:tc>
          <w:tcPr>
            <w:tcW w:w="1200" w:type="dxa"/>
          </w:tcPr>
          <w:p w14:paraId="49536601" w14:textId="77777777" w:rsidR="000305FF" w:rsidRDefault="000305FF" w:rsidP="00EA1C7E">
            <w:pPr>
              <w:pStyle w:val="sc-Requirement"/>
            </w:pPr>
            <w:r>
              <w:t>PSYC 215</w:t>
            </w:r>
          </w:p>
        </w:tc>
        <w:tc>
          <w:tcPr>
            <w:tcW w:w="2000" w:type="dxa"/>
          </w:tcPr>
          <w:p w14:paraId="1F7D0DAF" w14:textId="77777777" w:rsidR="000305FF" w:rsidRDefault="000305FF" w:rsidP="00EA1C7E">
            <w:pPr>
              <w:pStyle w:val="sc-Requirement"/>
            </w:pPr>
            <w:r>
              <w:t>Social Psychology</w:t>
            </w:r>
          </w:p>
        </w:tc>
        <w:tc>
          <w:tcPr>
            <w:tcW w:w="450" w:type="dxa"/>
          </w:tcPr>
          <w:p w14:paraId="1B82AA79" w14:textId="77777777" w:rsidR="000305FF" w:rsidRDefault="000305FF" w:rsidP="00EA1C7E">
            <w:pPr>
              <w:pStyle w:val="sc-RequirementRight"/>
            </w:pPr>
            <w:r>
              <w:t>4</w:t>
            </w:r>
          </w:p>
        </w:tc>
        <w:tc>
          <w:tcPr>
            <w:tcW w:w="1116" w:type="dxa"/>
          </w:tcPr>
          <w:p w14:paraId="7ED2AAC3" w14:textId="77777777" w:rsidR="000305FF" w:rsidRDefault="000305FF" w:rsidP="00EA1C7E">
            <w:pPr>
              <w:pStyle w:val="sc-Requirement"/>
            </w:pPr>
            <w:r>
              <w:t xml:space="preserve">F, </w:t>
            </w:r>
            <w:proofErr w:type="spellStart"/>
            <w:r>
              <w:t>Sp</w:t>
            </w:r>
            <w:proofErr w:type="spellEnd"/>
            <w:r>
              <w:t>, Su</w:t>
            </w:r>
          </w:p>
        </w:tc>
      </w:tr>
      <w:tr w:rsidR="000305FF" w14:paraId="584EFA23" w14:textId="77777777" w:rsidTr="00EA1C7E">
        <w:tc>
          <w:tcPr>
            <w:tcW w:w="1200" w:type="dxa"/>
          </w:tcPr>
          <w:p w14:paraId="2CC21DD2" w14:textId="77777777" w:rsidR="000305FF" w:rsidRDefault="000305FF" w:rsidP="00EA1C7E">
            <w:pPr>
              <w:pStyle w:val="sc-Requirement"/>
            </w:pPr>
            <w:r>
              <w:t>PSYC 230</w:t>
            </w:r>
          </w:p>
        </w:tc>
        <w:tc>
          <w:tcPr>
            <w:tcW w:w="2000" w:type="dxa"/>
          </w:tcPr>
          <w:p w14:paraId="2DFEBD28" w14:textId="77777777" w:rsidR="000305FF" w:rsidRDefault="000305FF" w:rsidP="00EA1C7E">
            <w:pPr>
              <w:pStyle w:val="sc-Requirement"/>
            </w:pPr>
            <w:r>
              <w:t>Human Development</w:t>
            </w:r>
          </w:p>
        </w:tc>
        <w:tc>
          <w:tcPr>
            <w:tcW w:w="450" w:type="dxa"/>
          </w:tcPr>
          <w:p w14:paraId="20AB8665" w14:textId="77777777" w:rsidR="000305FF" w:rsidRDefault="000305FF" w:rsidP="00EA1C7E">
            <w:pPr>
              <w:pStyle w:val="sc-RequirementRight"/>
            </w:pPr>
            <w:r>
              <w:t>4</w:t>
            </w:r>
          </w:p>
        </w:tc>
        <w:tc>
          <w:tcPr>
            <w:tcW w:w="1116" w:type="dxa"/>
          </w:tcPr>
          <w:p w14:paraId="6F4F8284" w14:textId="77777777" w:rsidR="000305FF" w:rsidRDefault="000305FF" w:rsidP="00EA1C7E">
            <w:pPr>
              <w:pStyle w:val="sc-Requirement"/>
            </w:pPr>
            <w:r>
              <w:t xml:space="preserve">F, </w:t>
            </w:r>
            <w:proofErr w:type="spellStart"/>
            <w:r>
              <w:t>Sp</w:t>
            </w:r>
            <w:proofErr w:type="spellEnd"/>
            <w:r>
              <w:t>, Su</w:t>
            </w:r>
          </w:p>
        </w:tc>
      </w:tr>
    </w:tbl>
    <w:p w14:paraId="68DEF80A" w14:textId="77777777" w:rsidR="000305FF" w:rsidRDefault="000305FF" w:rsidP="000305FF">
      <w:pPr>
        <w:pStyle w:val="sc-BodyText"/>
      </w:pPr>
      <w:r>
        <w:t>Note: It is recommended that students also take PSYC 110 as their Social and Behavior Science General Education course requirement.</w:t>
      </w:r>
    </w:p>
    <w:p w14:paraId="4CDE83FB" w14:textId="77777777" w:rsidR="000305FF" w:rsidRDefault="000305FF" w:rsidP="000305FF">
      <w:pPr>
        <w:pStyle w:val="sc-RequirementsSubheading"/>
      </w:pPr>
      <w:bookmarkStart w:id="256" w:name="8736C3C04F134E60B28615C0734E9047"/>
      <w:r>
        <w:t>Social Work Cognates</w:t>
      </w:r>
      <w:bookmarkEnd w:id="256"/>
    </w:p>
    <w:tbl>
      <w:tblPr>
        <w:tblW w:w="0" w:type="auto"/>
        <w:tblLook w:val="04A0" w:firstRow="1" w:lastRow="0" w:firstColumn="1" w:lastColumn="0" w:noHBand="0" w:noVBand="1"/>
      </w:tblPr>
      <w:tblGrid>
        <w:gridCol w:w="1200"/>
        <w:gridCol w:w="2000"/>
        <w:gridCol w:w="450"/>
        <w:gridCol w:w="1116"/>
      </w:tblGrid>
      <w:tr w:rsidR="000305FF" w14:paraId="16886BEB" w14:textId="77777777" w:rsidTr="00EA1C7E">
        <w:tc>
          <w:tcPr>
            <w:tcW w:w="1200" w:type="dxa"/>
          </w:tcPr>
          <w:p w14:paraId="0F7A00B0" w14:textId="77777777" w:rsidR="000305FF" w:rsidRDefault="000305FF" w:rsidP="00EA1C7E">
            <w:pPr>
              <w:pStyle w:val="sc-Requirement"/>
            </w:pPr>
            <w:r>
              <w:t>SWRK 200</w:t>
            </w:r>
          </w:p>
        </w:tc>
        <w:tc>
          <w:tcPr>
            <w:tcW w:w="2000" w:type="dxa"/>
          </w:tcPr>
          <w:p w14:paraId="567924DF" w14:textId="77777777" w:rsidR="000305FF" w:rsidRDefault="000305FF" w:rsidP="00EA1C7E">
            <w:pPr>
              <w:pStyle w:val="sc-Requirement"/>
            </w:pPr>
            <w:r>
              <w:t>Introduction to Social Work</w:t>
            </w:r>
          </w:p>
        </w:tc>
        <w:tc>
          <w:tcPr>
            <w:tcW w:w="450" w:type="dxa"/>
          </w:tcPr>
          <w:p w14:paraId="00885D0D" w14:textId="77777777" w:rsidR="000305FF" w:rsidRDefault="000305FF" w:rsidP="00EA1C7E">
            <w:pPr>
              <w:pStyle w:val="sc-RequirementRight"/>
            </w:pPr>
            <w:r>
              <w:t>4</w:t>
            </w:r>
          </w:p>
        </w:tc>
        <w:tc>
          <w:tcPr>
            <w:tcW w:w="1116" w:type="dxa"/>
          </w:tcPr>
          <w:p w14:paraId="0A666DA1" w14:textId="77777777" w:rsidR="000305FF" w:rsidRDefault="000305FF" w:rsidP="00EA1C7E">
            <w:pPr>
              <w:pStyle w:val="sc-Requirement"/>
            </w:pPr>
            <w:r>
              <w:t xml:space="preserve">F, </w:t>
            </w:r>
            <w:proofErr w:type="spellStart"/>
            <w:r>
              <w:t>Sp</w:t>
            </w:r>
            <w:proofErr w:type="spellEnd"/>
            <w:r>
              <w:t>, Su</w:t>
            </w:r>
          </w:p>
        </w:tc>
      </w:tr>
      <w:tr w:rsidR="000305FF" w14:paraId="34684430" w14:textId="77777777" w:rsidTr="00EA1C7E">
        <w:tc>
          <w:tcPr>
            <w:tcW w:w="1200" w:type="dxa"/>
          </w:tcPr>
          <w:p w14:paraId="0AA0DEB8" w14:textId="77777777" w:rsidR="000305FF" w:rsidRDefault="000305FF" w:rsidP="00EA1C7E">
            <w:pPr>
              <w:pStyle w:val="sc-Requirement"/>
            </w:pPr>
            <w:r>
              <w:t>SWRK 301</w:t>
            </w:r>
          </w:p>
        </w:tc>
        <w:tc>
          <w:tcPr>
            <w:tcW w:w="2000" w:type="dxa"/>
          </w:tcPr>
          <w:p w14:paraId="588CE77C" w14:textId="77777777" w:rsidR="000305FF" w:rsidRDefault="000305FF" w:rsidP="00EA1C7E">
            <w:pPr>
              <w:pStyle w:val="sc-Requirement"/>
            </w:pPr>
            <w:r>
              <w:t>Policy Analysis and Practice</w:t>
            </w:r>
          </w:p>
        </w:tc>
        <w:tc>
          <w:tcPr>
            <w:tcW w:w="450" w:type="dxa"/>
          </w:tcPr>
          <w:p w14:paraId="30996FCE" w14:textId="77777777" w:rsidR="000305FF" w:rsidRDefault="000305FF" w:rsidP="00EA1C7E">
            <w:pPr>
              <w:pStyle w:val="sc-RequirementRight"/>
            </w:pPr>
            <w:r>
              <w:t>4</w:t>
            </w:r>
          </w:p>
        </w:tc>
        <w:tc>
          <w:tcPr>
            <w:tcW w:w="1116" w:type="dxa"/>
          </w:tcPr>
          <w:p w14:paraId="0962F546" w14:textId="77777777" w:rsidR="000305FF" w:rsidRDefault="000305FF" w:rsidP="00EA1C7E">
            <w:pPr>
              <w:pStyle w:val="sc-Requirement"/>
            </w:pPr>
            <w:r>
              <w:t xml:space="preserve">F, </w:t>
            </w:r>
            <w:proofErr w:type="spellStart"/>
            <w:r>
              <w:t>Sp</w:t>
            </w:r>
            <w:proofErr w:type="spellEnd"/>
            <w:r>
              <w:t>, Su</w:t>
            </w:r>
          </w:p>
        </w:tc>
      </w:tr>
      <w:tr w:rsidR="000305FF" w14:paraId="3BA04DF5" w14:textId="77777777" w:rsidTr="00EA1C7E">
        <w:tc>
          <w:tcPr>
            <w:tcW w:w="1200" w:type="dxa"/>
          </w:tcPr>
          <w:p w14:paraId="1F0CC366" w14:textId="77777777" w:rsidR="000305FF" w:rsidRDefault="000305FF" w:rsidP="00EA1C7E">
            <w:pPr>
              <w:pStyle w:val="sc-Requirement"/>
            </w:pPr>
            <w:r>
              <w:t>SWRK 324</w:t>
            </w:r>
          </w:p>
        </w:tc>
        <w:tc>
          <w:tcPr>
            <w:tcW w:w="2000" w:type="dxa"/>
          </w:tcPr>
          <w:p w14:paraId="47B0F15A" w14:textId="77777777" w:rsidR="000305FF" w:rsidRDefault="000305FF" w:rsidP="00EA1C7E">
            <w:pPr>
              <w:pStyle w:val="sc-Requirement"/>
            </w:pPr>
            <w:r>
              <w:t xml:space="preserve">Diversity and </w:t>
            </w:r>
            <w:proofErr w:type="gramStart"/>
            <w:r>
              <w:t>Oppression</w:t>
            </w:r>
            <w:proofErr w:type="gramEnd"/>
            <w:r>
              <w:t xml:space="preserve"> I</w:t>
            </w:r>
          </w:p>
        </w:tc>
        <w:tc>
          <w:tcPr>
            <w:tcW w:w="450" w:type="dxa"/>
          </w:tcPr>
          <w:p w14:paraId="6A27E69B" w14:textId="77777777" w:rsidR="000305FF" w:rsidRDefault="000305FF" w:rsidP="00EA1C7E">
            <w:pPr>
              <w:pStyle w:val="sc-RequirementRight"/>
            </w:pPr>
            <w:r>
              <w:t>4</w:t>
            </w:r>
          </w:p>
        </w:tc>
        <w:tc>
          <w:tcPr>
            <w:tcW w:w="1116" w:type="dxa"/>
          </w:tcPr>
          <w:p w14:paraId="17C6AB24" w14:textId="77777777" w:rsidR="000305FF" w:rsidRDefault="000305FF" w:rsidP="00EA1C7E">
            <w:pPr>
              <w:pStyle w:val="sc-Requirement"/>
            </w:pPr>
            <w:r>
              <w:t xml:space="preserve">F, </w:t>
            </w:r>
            <w:proofErr w:type="spellStart"/>
            <w:r>
              <w:t>Sp</w:t>
            </w:r>
            <w:proofErr w:type="spellEnd"/>
            <w:r>
              <w:t>, Su</w:t>
            </w:r>
          </w:p>
        </w:tc>
      </w:tr>
      <w:tr w:rsidR="000305FF" w14:paraId="1972B071" w14:textId="77777777" w:rsidTr="00EA1C7E">
        <w:tc>
          <w:tcPr>
            <w:tcW w:w="1200" w:type="dxa"/>
          </w:tcPr>
          <w:p w14:paraId="0FDB8D98" w14:textId="77777777" w:rsidR="000305FF" w:rsidRDefault="000305FF" w:rsidP="00EA1C7E">
            <w:pPr>
              <w:pStyle w:val="sc-Requirement"/>
            </w:pPr>
            <w:r>
              <w:t>SWRK 325</w:t>
            </w:r>
          </w:p>
        </w:tc>
        <w:tc>
          <w:tcPr>
            <w:tcW w:w="2000" w:type="dxa"/>
          </w:tcPr>
          <w:p w14:paraId="74D3AEAC" w14:textId="77777777" w:rsidR="000305FF" w:rsidRDefault="000305FF" w:rsidP="00EA1C7E">
            <w:pPr>
              <w:pStyle w:val="sc-Requirement"/>
            </w:pPr>
            <w:r>
              <w:t>Diversity and Oppression II</w:t>
            </w:r>
          </w:p>
        </w:tc>
        <w:tc>
          <w:tcPr>
            <w:tcW w:w="450" w:type="dxa"/>
          </w:tcPr>
          <w:p w14:paraId="77E0EDFF" w14:textId="77777777" w:rsidR="000305FF" w:rsidRDefault="000305FF" w:rsidP="00EA1C7E">
            <w:pPr>
              <w:pStyle w:val="sc-RequirementRight"/>
            </w:pPr>
            <w:r>
              <w:t>4</w:t>
            </w:r>
          </w:p>
        </w:tc>
        <w:tc>
          <w:tcPr>
            <w:tcW w:w="1116" w:type="dxa"/>
          </w:tcPr>
          <w:p w14:paraId="0B175709" w14:textId="77777777" w:rsidR="000305FF" w:rsidRDefault="000305FF" w:rsidP="00EA1C7E">
            <w:pPr>
              <w:pStyle w:val="sc-Requirement"/>
            </w:pPr>
            <w:r>
              <w:t xml:space="preserve">F, </w:t>
            </w:r>
            <w:proofErr w:type="spellStart"/>
            <w:r>
              <w:t>Sp</w:t>
            </w:r>
            <w:proofErr w:type="spellEnd"/>
            <w:r>
              <w:t>, Su</w:t>
            </w:r>
          </w:p>
        </w:tc>
      </w:tr>
      <w:tr w:rsidR="000305FF" w14:paraId="70D9D5F9" w14:textId="77777777" w:rsidTr="00EA1C7E">
        <w:tc>
          <w:tcPr>
            <w:tcW w:w="1200" w:type="dxa"/>
          </w:tcPr>
          <w:p w14:paraId="5FE78D0E" w14:textId="77777777" w:rsidR="000305FF" w:rsidRDefault="000305FF" w:rsidP="00EA1C7E">
            <w:pPr>
              <w:pStyle w:val="sc-Requirement"/>
            </w:pPr>
            <w:r>
              <w:t>SWRK 326</w:t>
            </w:r>
          </w:p>
        </w:tc>
        <w:tc>
          <w:tcPr>
            <w:tcW w:w="2000" w:type="dxa"/>
          </w:tcPr>
          <w:p w14:paraId="511B4028" w14:textId="77777777" w:rsidR="000305FF" w:rsidRDefault="000305FF" w:rsidP="00EA1C7E">
            <w:pPr>
              <w:pStyle w:val="sc-Requirement"/>
            </w:pPr>
            <w:r>
              <w:t>Generalist Social Work Practice</w:t>
            </w:r>
          </w:p>
        </w:tc>
        <w:tc>
          <w:tcPr>
            <w:tcW w:w="450" w:type="dxa"/>
          </w:tcPr>
          <w:p w14:paraId="1D7911DB" w14:textId="77777777" w:rsidR="000305FF" w:rsidRDefault="000305FF" w:rsidP="00EA1C7E">
            <w:pPr>
              <w:pStyle w:val="sc-RequirementRight"/>
            </w:pPr>
            <w:r>
              <w:t>4</w:t>
            </w:r>
          </w:p>
        </w:tc>
        <w:tc>
          <w:tcPr>
            <w:tcW w:w="1116" w:type="dxa"/>
          </w:tcPr>
          <w:p w14:paraId="48AEB16F" w14:textId="77777777" w:rsidR="000305FF" w:rsidRDefault="000305FF" w:rsidP="00EA1C7E">
            <w:pPr>
              <w:pStyle w:val="sc-Requirement"/>
            </w:pPr>
            <w:r>
              <w:t xml:space="preserve">F, </w:t>
            </w:r>
            <w:proofErr w:type="spellStart"/>
            <w:r>
              <w:t>Sp</w:t>
            </w:r>
            <w:proofErr w:type="spellEnd"/>
          </w:p>
        </w:tc>
      </w:tr>
    </w:tbl>
    <w:p w14:paraId="6FF2ABD0" w14:textId="77777777" w:rsidR="000305FF" w:rsidRDefault="000305FF" w:rsidP="000305FF">
      <w:pPr>
        <w:pStyle w:val="sc-RequirementsSubheading"/>
      </w:pPr>
      <w:bookmarkStart w:id="257" w:name="EAC0F5A5E8CF4FD5B5E081E54FCACB4A"/>
      <w:r>
        <w:t>Nonprofit Management Cognates</w:t>
      </w:r>
      <w:bookmarkEnd w:id="257"/>
    </w:p>
    <w:tbl>
      <w:tblPr>
        <w:tblW w:w="0" w:type="auto"/>
        <w:tblLook w:val="04A0" w:firstRow="1" w:lastRow="0" w:firstColumn="1" w:lastColumn="0" w:noHBand="0" w:noVBand="1"/>
      </w:tblPr>
      <w:tblGrid>
        <w:gridCol w:w="1200"/>
        <w:gridCol w:w="2000"/>
        <w:gridCol w:w="450"/>
        <w:gridCol w:w="1116"/>
      </w:tblGrid>
      <w:tr w:rsidR="000305FF" w14:paraId="60254F54" w14:textId="77777777" w:rsidTr="00EA1C7E">
        <w:tc>
          <w:tcPr>
            <w:tcW w:w="1200" w:type="dxa"/>
          </w:tcPr>
          <w:p w14:paraId="4BB63C3A" w14:textId="77777777" w:rsidR="000305FF" w:rsidRDefault="000305FF" w:rsidP="00EA1C7E">
            <w:pPr>
              <w:pStyle w:val="sc-Requirement"/>
            </w:pPr>
            <w:r>
              <w:t>NPST 400</w:t>
            </w:r>
          </w:p>
        </w:tc>
        <w:tc>
          <w:tcPr>
            <w:tcW w:w="2000" w:type="dxa"/>
          </w:tcPr>
          <w:p w14:paraId="29316C0A" w14:textId="77777777" w:rsidR="000305FF" w:rsidRDefault="000305FF" w:rsidP="00EA1C7E">
            <w:pPr>
              <w:pStyle w:val="sc-Requirement"/>
            </w:pPr>
            <w:r>
              <w:t>Institute in Nonprofit Studies</w:t>
            </w:r>
          </w:p>
        </w:tc>
        <w:tc>
          <w:tcPr>
            <w:tcW w:w="450" w:type="dxa"/>
          </w:tcPr>
          <w:p w14:paraId="680A95D8" w14:textId="77777777" w:rsidR="000305FF" w:rsidRDefault="000305FF" w:rsidP="00EA1C7E">
            <w:pPr>
              <w:pStyle w:val="sc-RequirementRight"/>
            </w:pPr>
            <w:r>
              <w:t>4</w:t>
            </w:r>
          </w:p>
        </w:tc>
        <w:tc>
          <w:tcPr>
            <w:tcW w:w="1116" w:type="dxa"/>
          </w:tcPr>
          <w:p w14:paraId="792373FB" w14:textId="77777777" w:rsidR="000305FF" w:rsidRDefault="000305FF" w:rsidP="00EA1C7E">
            <w:pPr>
              <w:pStyle w:val="sc-Requirement"/>
            </w:pPr>
            <w:r>
              <w:t>Su</w:t>
            </w:r>
          </w:p>
        </w:tc>
      </w:tr>
      <w:tr w:rsidR="000305FF" w14:paraId="48FED6AF" w14:textId="77777777" w:rsidTr="00EA1C7E">
        <w:tc>
          <w:tcPr>
            <w:tcW w:w="1200" w:type="dxa"/>
          </w:tcPr>
          <w:p w14:paraId="12614021" w14:textId="77777777" w:rsidR="000305FF" w:rsidRDefault="000305FF" w:rsidP="00EA1C7E">
            <w:pPr>
              <w:pStyle w:val="sc-Requirement"/>
            </w:pPr>
            <w:r>
              <w:t>NPST 401</w:t>
            </w:r>
          </w:p>
        </w:tc>
        <w:tc>
          <w:tcPr>
            <w:tcW w:w="2000" w:type="dxa"/>
          </w:tcPr>
          <w:p w14:paraId="37E5FA12" w14:textId="77777777" w:rsidR="000305FF" w:rsidRDefault="000305FF" w:rsidP="00EA1C7E">
            <w:pPr>
              <w:pStyle w:val="sc-Requirement"/>
            </w:pPr>
            <w:r>
              <w:t>Financial Management for Nonprofits</w:t>
            </w:r>
          </w:p>
        </w:tc>
        <w:tc>
          <w:tcPr>
            <w:tcW w:w="450" w:type="dxa"/>
          </w:tcPr>
          <w:p w14:paraId="0CB75457" w14:textId="77777777" w:rsidR="000305FF" w:rsidRDefault="000305FF" w:rsidP="00EA1C7E">
            <w:pPr>
              <w:pStyle w:val="sc-RequirementRight"/>
            </w:pPr>
            <w:r>
              <w:t>3</w:t>
            </w:r>
          </w:p>
        </w:tc>
        <w:tc>
          <w:tcPr>
            <w:tcW w:w="1116" w:type="dxa"/>
          </w:tcPr>
          <w:p w14:paraId="702B523D" w14:textId="77777777" w:rsidR="000305FF" w:rsidRDefault="000305FF" w:rsidP="00EA1C7E">
            <w:pPr>
              <w:pStyle w:val="sc-Requirement"/>
            </w:pPr>
            <w:r>
              <w:t>F</w:t>
            </w:r>
          </w:p>
        </w:tc>
      </w:tr>
      <w:tr w:rsidR="000305FF" w14:paraId="4D9401D1" w14:textId="77777777" w:rsidTr="00EA1C7E">
        <w:tc>
          <w:tcPr>
            <w:tcW w:w="1200" w:type="dxa"/>
          </w:tcPr>
          <w:p w14:paraId="737EE065" w14:textId="77777777" w:rsidR="000305FF" w:rsidRDefault="000305FF" w:rsidP="00EA1C7E">
            <w:pPr>
              <w:pStyle w:val="sc-Requirement"/>
            </w:pPr>
            <w:r>
              <w:t>NPST 402</w:t>
            </w:r>
          </w:p>
        </w:tc>
        <w:tc>
          <w:tcPr>
            <w:tcW w:w="2000" w:type="dxa"/>
          </w:tcPr>
          <w:p w14:paraId="65738750" w14:textId="77777777" w:rsidR="000305FF" w:rsidRDefault="000305FF" w:rsidP="00EA1C7E">
            <w:pPr>
              <w:pStyle w:val="sc-Requirement"/>
            </w:pPr>
            <w:r>
              <w:t>Staff and Volunteer Management for Nonprofits</w:t>
            </w:r>
          </w:p>
        </w:tc>
        <w:tc>
          <w:tcPr>
            <w:tcW w:w="450" w:type="dxa"/>
          </w:tcPr>
          <w:p w14:paraId="1C1AF563" w14:textId="77777777" w:rsidR="000305FF" w:rsidRDefault="000305FF" w:rsidP="00EA1C7E">
            <w:pPr>
              <w:pStyle w:val="sc-RequirementRight"/>
            </w:pPr>
            <w:r>
              <w:t>3</w:t>
            </w:r>
          </w:p>
        </w:tc>
        <w:tc>
          <w:tcPr>
            <w:tcW w:w="1116" w:type="dxa"/>
          </w:tcPr>
          <w:p w14:paraId="51448AF7" w14:textId="77777777" w:rsidR="000305FF" w:rsidRDefault="000305FF" w:rsidP="00EA1C7E">
            <w:pPr>
              <w:pStyle w:val="sc-Requirement"/>
            </w:pPr>
            <w:proofErr w:type="spellStart"/>
            <w:r>
              <w:t>Sp</w:t>
            </w:r>
            <w:proofErr w:type="spellEnd"/>
          </w:p>
        </w:tc>
      </w:tr>
      <w:tr w:rsidR="000305FF" w14:paraId="224C5E1B" w14:textId="77777777" w:rsidTr="00EA1C7E">
        <w:tc>
          <w:tcPr>
            <w:tcW w:w="1200" w:type="dxa"/>
          </w:tcPr>
          <w:p w14:paraId="421691D5" w14:textId="77777777" w:rsidR="000305FF" w:rsidRDefault="000305FF" w:rsidP="00EA1C7E">
            <w:pPr>
              <w:pStyle w:val="sc-Requirement"/>
            </w:pPr>
            <w:r>
              <w:t>NPST 404</w:t>
            </w:r>
          </w:p>
        </w:tc>
        <w:tc>
          <w:tcPr>
            <w:tcW w:w="2000" w:type="dxa"/>
          </w:tcPr>
          <w:p w14:paraId="76E56939" w14:textId="77777777" w:rsidR="000305FF" w:rsidRDefault="000305FF" w:rsidP="00EA1C7E">
            <w:pPr>
              <w:pStyle w:val="sc-Requirement"/>
            </w:pPr>
            <w:r>
              <w:t>Communications and Resource Development for Nonprofits</w:t>
            </w:r>
          </w:p>
        </w:tc>
        <w:tc>
          <w:tcPr>
            <w:tcW w:w="450" w:type="dxa"/>
          </w:tcPr>
          <w:p w14:paraId="5A02AF89" w14:textId="77777777" w:rsidR="000305FF" w:rsidRDefault="000305FF" w:rsidP="00EA1C7E">
            <w:pPr>
              <w:pStyle w:val="sc-RequirementRight"/>
            </w:pPr>
            <w:r>
              <w:t>3</w:t>
            </w:r>
          </w:p>
        </w:tc>
        <w:tc>
          <w:tcPr>
            <w:tcW w:w="1116" w:type="dxa"/>
          </w:tcPr>
          <w:p w14:paraId="3414F01D" w14:textId="77777777" w:rsidR="000305FF" w:rsidRDefault="000305FF" w:rsidP="00EA1C7E">
            <w:pPr>
              <w:pStyle w:val="sc-Requirement"/>
            </w:pPr>
            <w:proofErr w:type="spellStart"/>
            <w:r>
              <w:t>Sp</w:t>
            </w:r>
            <w:proofErr w:type="spellEnd"/>
          </w:p>
        </w:tc>
      </w:tr>
      <w:tr w:rsidR="000305FF" w14:paraId="54CCA236" w14:textId="77777777" w:rsidTr="00EA1C7E">
        <w:tc>
          <w:tcPr>
            <w:tcW w:w="1200" w:type="dxa"/>
          </w:tcPr>
          <w:p w14:paraId="66C2F5EB" w14:textId="77777777" w:rsidR="000305FF" w:rsidRDefault="000305FF" w:rsidP="00EA1C7E">
            <w:pPr>
              <w:pStyle w:val="sc-Requirement"/>
            </w:pPr>
            <w:r>
              <w:t>ELECTIVE</w:t>
            </w:r>
          </w:p>
        </w:tc>
        <w:tc>
          <w:tcPr>
            <w:tcW w:w="2000" w:type="dxa"/>
          </w:tcPr>
          <w:p w14:paraId="6061167B" w14:textId="77777777" w:rsidR="000305FF" w:rsidRDefault="000305FF" w:rsidP="00EA1C7E">
            <w:pPr>
              <w:pStyle w:val="sc-Requirement"/>
            </w:pPr>
            <w:r>
              <w:t>ONE COURSE in an aspect of nonprofit organizations or philanthropy</w:t>
            </w:r>
          </w:p>
        </w:tc>
        <w:tc>
          <w:tcPr>
            <w:tcW w:w="450" w:type="dxa"/>
          </w:tcPr>
          <w:p w14:paraId="07A84BEC" w14:textId="77777777" w:rsidR="000305FF" w:rsidRDefault="000305FF" w:rsidP="00EA1C7E">
            <w:pPr>
              <w:pStyle w:val="sc-RequirementRight"/>
            </w:pPr>
            <w:r>
              <w:t>3-4</w:t>
            </w:r>
          </w:p>
        </w:tc>
        <w:tc>
          <w:tcPr>
            <w:tcW w:w="1116" w:type="dxa"/>
          </w:tcPr>
          <w:p w14:paraId="5E754B0A" w14:textId="77777777" w:rsidR="000305FF" w:rsidRDefault="000305FF" w:rsidP="00EA1C7E">
            <w:pPr>
              <w:pStyle w:val="sc-Requirement"/>
            </w:pPr>
          </w:p>
        </w:tc>
      </w:tr>
    </w:tbl>
    <w:p w14:paraId="4977DAD1" w14:textId="77777777" w:rsidR="000305FF" w:rsidRDefault="000305FF" w:rsidP="000305FF">
      <w:pPr>
        <w:pStyle w:val="sc-BodyText"/>
      </w:pPr>
      <w:r>
        <w:t>YDEV 413: This course satisfies the elective requirement above.</w:t>
      </w:r>
    </w:p>
    <w:p w14:paraId="16125EAB" w14:textId="77777777" w:rsidR="000305FF" w:rsidRDefault="000305FF" w:rsidP="000305FF">
      <w:pPr>
        <w:pStyle w:val="sc-BodyText"/>
      </w:pPr>
      <w:r>
        <w:t>The Nonprofit Management Cognates satisfy the requirements for the Certificate in Nonprofit Studies.</w:t>
      </w:r>
    </w:p>
    <w:p w14:paraId="59C67852" w14:textId="4C151B57" w:rsidR="000305FF" w:rsidRDefault="000305FF" w:rsidP="000305FF">
      <w:pPr>
        <w:pStyle w:val="sc-Total"/>
      </w:pPr>
      <w:bookmarkStart w:id="258" w:name="84AF3F9AAEC24E798721CFD30A4DB92A"/>
      <w:r>
        <w:t xml:space="preserve">Total Credit Hours: </w:t>
      </w:r>
      <w:del w:id="259" w:author="Jenlyn Furey" w:date="2018-09-27T09:49:00Z">
        <w:r w:rsidDel="009F5E00">
          <w:delText>58</w:delText>
        </w:r>
      </w:del>
      <w:ins w:id="260" w:author="Jenlyn Furey" w:date="2018-09-27T09:49:00Z">
        <w:r>
          <w:t>59</w:t>
        </w:r>
      </w:ins>
      <w:r>
        <w:t>-</w:t>
      </w:r>
      <w:del w:id="261" w:author="Jenlyn Furey" w:date="2018-09-27T09:49:00Z">
        <w:r w:rsidDel="009F5E00">
          <w:delText>64</w:delText>
        </w:r>
      </w:del>
      <w:ins w:id="262" w:author="Jenlyn Furey" w:date="2018-09-27T09:49:00Z">
        <w:r>
          <w:t>6</w:t>
        </w:r>
      </w:ins>
      <w:ins w:id="263" w:author="Abbotson, Susan C. W." w:date="2018-10-24T12:28:00Z">
        <w:r w:rsidR="00E0593C">
          <w:t>4</w:t>
        </w:r>
      </w:ins>
      <w:ins w:id="264" w:author="Jenlyn Furey" w:date="2018-09-27T09:49:00Z">
        <w:del w:id="265" w:author="Abbotson, Susan C. W." w:date="2018-10-24T12:28:00Z">
          <w:r w:rsidDel="00E0593C">
            <w:delText>5</w:delText>
          </w:r>
        </w:del>
      </w:ins>
    </w:p>
    <w:p w14:paraId="2E02D674" w14:textId="77777777" w:rsidR="000305FF" w:rsidRDefault="000305FF" w:rsidP="000305FF">
      <w:pPr>
        <w:pStyle w:val="sc-RequirementsHeading"/>
      </w:pPr>
      <w:r>
        <w:t>Additional Requirement</w:t>
      </w:r>
      <w:bookmarkEnd w:id="258"/>
    </w:p>
    <w:p w14:paraId="3DE9F2DD" w14:textId="77777777" w:rsidR="000305FF" w:rsidRDefault="000305FF" w:rsidP="000305FF">
      <w:pPr>
        <w:pStyle w:val="sc-BodyText"/>
      </w:pPr>
      <w:r>
        <w:t>Choose one:</w:t>
      </w:r>
    </w:p>
    <w:p w14:paraId="5316D024" w14:textId="77777777" w:rsidR="000305FF" w:rsidRDefault="000305FF" w:rsidP="000305FF">
      <w:pPr>
        <w:pStyle w:val="sc-BodyText"/>
      </w:pPr>
      <w:r>
        <w:t>1.  Minor (18-24 credits)</w:t>
      </w:r>
    </w:p>
    <w:p w14:paraId="2D3BD656" w14:textId="77777777" w:rsidR="000305FF" w:rsidRDefault="000305FF" w:rsidP="000305FF">
      <w:pPr>
        <w:pStyle w:val="sc-BodyText"/>
      </w:pPr>
      <w:r>
        <w:t xml:space="preserve">Select one minor from the college offerings.  Must be </w:t>
      </w:r>
      <w:proofErr w:type="gramStart"/>
      <w:r>
        <w:t>approved  by</w:t>
      </w:r>
      <w:proofErr w:type="gramEnd"/>
      <w:r>
        <w:t xml:space="preserve"> program advisor.</w:t>
      </w:r>
    </w:p>
    <w:p w14:paraId="6B9A723D" w14:textId="77777777" w:rsidR="000305FF" w:rsidRDefault="000305FF" w:rsidP="000305FF">
      <w:pPr>
        <w:pStyle w:val="sc-BodyText"/>
      </w:pPr>
      <w:r>
        <w:t>2. Concentration of courses related to field of interest (15-20 credits)</w:t>
      </w:r>
    </w:p>
    <w:p w14:paraId="1F1D7590" w14:textId="77777777" w:rsidR="000305FF" w:rsidRDefault="000305FF" w:rsidP="000305FF">
      <w:pPr>
        <w:pStyle w:val="sc-BodyText"/>
      </w:pPr>
      <w:r>
        <w:t xml:space="preserve">     Select a minimum of 15 credit hours related to field of interest. Must be approved by </w:t>
      </w:r>
      <w:proofErr w:type="spellStart"/>
      <w:r>
        <w:t>progam</w:t>
      </w:r>
      <w:proofErr w:type="spellEnd"/>
      <w:r>
        <w:t xml:space="preserve"> advisor.</w:t>
      </w:r>
    </w:p>
    <w:p w14:paraId="4833E244" w14:textId="77777777" w:rsidR="000305FF" w:rsidRDefault="000305FF" w:rsidP="000305FF">
      <w:pPr>
        <w:pStyle w:val="sc-Total"/>
      </w:pPr>
      <w:r>
        <w:t>Total Credit Hours: 73-88</w:t>
      </w:r>
    </w:p>
    <w:p w14:paraId="69A636C4" w14:textId="281F654F" w:rsidR="00B45B72" w:rsidRDefault="00B45B72">
      <w:pPr>
        <w:spacing w:line="240" w:lineRule="auto"/>
        <w:rPr>
          <w:rFonts w:asciiTheme="minorHAnsi" w:hAnsiTheme="minorHAnsi" w:cstheme="minorHAnsi"/>
          <w:b/>
          <w:bCs/>
          <w:iCs/>
          <w:spacing w:val="-8"/>
          <w:sz w:val="32"/>
          <w:szCs w:val="26"/>
        </w:rPr>
      </w:pPr>
      <w:r>
        <w:rPr>
          <w:rFonts w:asciiTheme="minorHAnsi" w:hAnsiTheme="minorHAnsi" w:cstheme="minorHAnsi"/>
        </w:rPr>
        <w:br w:type="page"/>
      </w:r>
    </w:p>
    <w:bookmarkEnd w:id="4"/>
    <w:p w14:paraId="3703759D" w14:textId="77777777" w:rsidR="00B801A6" w:rsidRDefault="00B801A6" w:rsidP="003A034F">
      <w:pPr>
        <w:spacing w:line="240" w:lineRule="auto"/>
        <w:rPr>
          <w:rFonts w:asciiTheme="minorHAnsi" w:hAnsiTheme="minorHAnsi" w:cstheme="minorHAnsi"/>
          <w:b/>
          <w:color w:val="000000" w:themeColor="text1"/>
        </w:rPr>
        <w:sectPr w:rsidR="00B801A6" w:rsidSect="006668AB">
          <w:pgSz w:w="12240" w:h="15840"/>
          <w:pgMar w:top="1426" w:right="907" w:bottom="1656" w:left="1080" w:header="720" w:footer="720" w:gutter="0"/>
          <w:cols w:num="2" w:space="480"/>
          <w:docGrid w:linePitch="400" w:charSpace="-3687"/>
        </w:sectPr>
      </w:pPr>
    </w:p>
    <w:p w14:paraId="6891D679" w14:textId="77777777" w:rsidR="00B801A6" w:rsidRDefault="00B801A6" w:rsidP="00B801A6">
      <w:pPr>
        <w:pStyle w:val="Heading1"/>
        <w:framePr w:w="0" w:vSpace="0" w:wrap="auto" w:vAnchor="margin" w:yAlign="inline"/>
      </w:pPr>
      <w:bookmarkStart w:id="266" w:name="8473561255EA48D3A414F4A03C5000BC"/>
      <w:bookmarkStart w:id="267" w:name="_Toc523486754"/>
      <w:r>
        <w:lastRenderedPageBreak/>
        <w:t>Course Descriptions - General Information</w:t>
      </w:r>
      <w:bookmarkEnd w:id="266"/>
      <w:bookmarkEnd w:id="267"/>
      <w:r>
        <w:fldChar w:fldCharType="begin"/>
      </w:r>
      <w:r>
        <w:instrText xml:space="preserve"> XE "Course Descriptions - General Information" </w:instrText>
      </w:r>
      <w:r>
        <w:fldChar w:fldCharType="end"/>
      </w:r>
    </w:p>
    <w:p w14:paraId="7CBE70CB" w14:textId="657E3D53" w:rsidR="003A034F" w:rsidRDefault="003A034F" w:rsidP="003A034F">
      <w:pPr>
        <w:spacing w:line="240" w:lineRule="auto"/>
        <w:rPr>
          <w:rFonts w:asciiTheme="minorHAnsi" w:hAnsiTheme="minorHAnsi" w:cstheme="minorHAnsi"/>
          <w:b/>
          <w:color w:val="000000" w:themeColor="text1"/>
        </w:rPr>
        <w:sectPr w:rsidR="003A034F" w:rsidSect="00B801A6">
          <w:pgSz w:w="12240" w:h="15840"/>
          <w:pgMar w:top="1426" w:right="907" w:bottom="1656" w:left="1080" w:header="720" w:footer="720" w:gutter="0"/>
          <w:cols w:space="480"/>
          <w:docGrid w:linePitch="400" w:charSpace="-3687"/>
        </w:sectPr>
      </w:pPr>
    </w:p>
    <w:p w14:paraId="627B3461" w14:textId="77777777" w:rsidR="003A034F" w:rsidRDefault="003A034F" w:rsidP="003A034F">
      <w:pPr>
        <w:pStyle w:val="sc-CourseTitle"/>
      </w:pPr>
      <w:r>
        <w:lastRenderedPageBreak/>
        <w:t>BIOL 491-494 - Research in Biology (1-4)</w:t>
      </w:r>
    </w:p>
    <w:p w14:paraId="2B95687F" w14:textId="77777777" w:rsidR="003A034F" w:rsidRDefault="003A034F" w:rsidP="003A034F">
      <w:pPr>
        <w:pStyle w:val="sc-BodyText"/>
      </w:pPr>
      <w:r>
        <w:t>The experimental aspects and recent advances in different fields of biology are examined. Research projects and papers on the work accomplished are required. Not open to students enrolled in the M.A. program in biology.</w:t>
      </w:r>
    </w:p>
    <w:p w14:paraId="1DD6A243" w14:textId="77777777" w:rsidR="003A034F" w:rsidRDefault="003A034F" w:rsidP="003A034F">
      <w:pPr>
        <w:pStyle w:val="sc-BodyText"/>
      </w:pPr>
      <w:r>
        <w:t>Prerequisite: Two 300-level biology courses and consent of instructor, department chair and dean.</w:t>
      </w:r>
    </w:p>
    <w:p w14:paraId="4E1B9AD0" w14:textId="77777777" w:rsidR="003A034F" w:rsidRDefault="003A034F" w:rsidP="003A034F">
      <w:pPr>
        <w:pStyle w:val="sc-BodyText"/>
      </w:pPr>
      <w:r>
        <w:t>Offered:  Fall, Spring, Summer</w:t>
      </w:r>
    </w:p>
    <w:p w14:paraId="140EF96D" w14:textId="77777777" w:rsidR="003A034F" w:rsidRDefault="003A034F" w:rsidP="003A034F">
      <w:pPr>
        <w:pStyle w:val="sc-CourseTitle"/>
      </w:pPr>
      <w:bookmarkStart w:id="268" w:name="2323B768BAA04684AD5C19A111AF1038"/>
      <w:bookmarkEnd w:id="268"/>
      <w:r>
        <w:t>BIOL 526 - Molecular Cell Physiology (3)</w:t>
      </w:r>
    </w:p>
    <w:p w14:paraId="1D83989A" w14:textId="77777777" w:rsidR="003A034F" w:rsidRDefault="003A034F" w:rsidP="003A034F">
      <w:pPr>
        <w:pStyle w:val="sc-BodyText"/>
      </w:pPr>
      <w:r>
        <w:t>Topics may include solution chemistry, membrane structure, gene regulation, homeostasis, and cell organelle structure and function. Lecture.</w:t>
      </w:r>
    </w:p>
    <w:p w14:paraId="5C8202CB" w14:textId="77777777" w:rsidR="003A034F" w:rsidRDefault="003A034F" w:rsidP="003A034F">
      <w:pPr>
        <w:pStyle w:val="sc-BodyText"/>
      </w:pPr>
      <w:r>
        <w:t>Prerequisite: Graduate status, BIOL 320, CHEM 205, CHEM 206.</w:t>
      </w:r>
    </w:p>
    <w:p w14:paraId="02B1FE17" w14:textId="77777777" w:rsidR="003A034F" w:rsidRDefault="003A034F" w:rsidP="003A034F">
      <w:pPr>
        <w:pStyle w:val="sc-BodyText"/>
      </w:pPr>
      <w:r>
        <w:t>Offered:  As needed.</w:t>
      </w:r>
    </w:p>
    <w:p w14:paraId="016D71C1" w14:textId="77777777" w:rsidR="003A034F" w:rsidRDefault="003A034F" w:rsidP="003A034F">
      <w:pPr>
        <w:pStyle w:val="sc-CourseTitle"/>
      </w:pPr>
      <w:bookmarkStart w:id="269" w:name="52E7A35BC58444D893FF4B41E46F805E"/>
      <w:bookmarkEnd w:id="269"/>
      <w:r>
        <w:t>BIOL 531 - Mammalian Endocrinology (3)</w:t>
      </w:r>
    </w:p>
    <w:p w14:paraId="5EB1B1D6" w14:textId="77777777" w:rsidR="003A034F" w:rsidRDefault="003A034F" w:rsidP="003A034F">
      <w:pPr>
        <w:pStyle w:val="sc-BodyText"/>
      </w:pPr>
      <w:r>
        <w:t>Topics include neuroendocrinology, hypothalamic-pituitary relationships, mechanisms of hormone action, endocrine aspects of reproduction, carbohydrate metabolism, calcium homeostasis, and water/electrolyte balance. Lecture.</w:t>
      </w:r>
    </w:p>
    <w:p w14:paraId="62003C78" w14:textId="77777777" w:rsidR="003A034F" w:rsidRDefault="003A034F" w:rsidP="003A034F">
      <w:pPr>
        <w:pStyle w:val="sc-BodyText"/>
      </w:pPr>
      <w:r>
        <w:t>Prerequisite: Graduate status, two 300-level or above biology courses and consent of department chair.</w:t>
      </w:r>
    </w:p>
    <w:p w14:paraId="3E1CBD9B" w14:textId="77777777" w:rsidR="003A034F" w:rsidRDefault="003A034F" w:rsidP="003A034F">
      <w:pPr>
        <w:pStyle w:val="sc-BodyText"/>
      </w:pPr>
      <w:r>
        <w:t>Offered:  As needed.</w:t>
      </w:r>
    </w:p>
    <w:p w14:paraId="6FA2C05E" w14:textId="77777777" w:rsidR="003A034F" w:rsidRDefault="003A034F" w:rsidP="003A034F">
      <w:pPr>
        <w:pStyle w:val="sc-CourseTitle"/>
      </w:pPr>
      <w:bookmarkStart w:id="270" w:name="BE34AB3FA2014F7B836BE2D3C4829672"/>
      <w:bookmarkEnd w:id="270"/>
      <w:r>
        <w:t>BIOL 532 - Advanced Developmental Biology (4)</w:t>
      </w:r>
    </w:p>
    <w:p w14:paraId="51BAC6EA" w14:textId="77777777" w:rsidR="003A034F" w:rsidRDefault="003A034F" w:rsidP="003A034F">
      <w:pPr>
        <w:pStyle w:val="sc-BodyText"/>
      </w:pPr>
      <w:r>
        <w:t>The molecular regulation of development, differentiation, control of the cell cycle, and regeneration are examined, with emphasis on recent research. Lecture and laboratory. 6 contact hours.</w:t>
      </w:r>
    </w:p>
    <w:p w14:paraId="056DE716" w14:textId="77777777" w:rsidR="003A034F" w:rsidRDefault="003A034F" w:rsidP="003A034F">
      <w:pPr>
        <w:pStyle w:val="sc-BodyText"/>
      </w:pPr>
      <w:r>
        <w:t>Prerequisite: Graduate status, BIOL 221, BIOL 300, BIOL 320, or equivalents.</w:t>
      </w:r>
    </w:p>
    <w:p w14:paraId="6446F5EE" w14:textId="77777777" w:rsidR="003A034F" w:rsidRDefault="003A034F" w:rsidP="003A034F">
      <w:pPr>
        <w:pStyle w:val="sc-BodyText"/>
      </w:pPr>
      <w:r>
        <w:t>Offered:  As needed.</w:t>
      </w:r>
    </w:p>
    <w:p w14:paraId="11559B7B" w14:textId="77777777" w:rsidR="003A034F" w:rsidRDefault="003A034F" w:rsidP="003A034F">
      <w:pPr>
        <w:pStyle w:val="sc-CourseTitle"/>
      </w:pPr>
      <w:bookmarkStart w:id="271" w:name="CEB5D3EEF0724919BC6A3A674E5DC9AA"/>
      <w:bookmarkEnd w:id="271"/>
      <w:r>
        <w:t>BIOL 533 - Research Methods in Molecular Biology (4)</w:t>
      </w:r>
    </w:p>
    <w:p w14:paraId="1C3A865E" w14:textId="77777777" w:rsidR="003A034F" w:rsidRDefault="003A034F" w:rsidP="003A034F">
      <w:pPr>
        <w:pStyle w:val="sc-BodyText"/>
      </w:pPr>
      <w:r>
        <w:t>Students undertake a single semester-long research project, which requires the integration of diverse biological facts, principles, and techniques in order to answer a novel biological question.</w:t>
      </w:r>
    </w:p>
    <w:p w14:paraId="0C417EF8" w14:textId="77777777" w:rsidR="003A034F" w:rsidRDefault="003A034F" w:rsidP="003A034F">
      <w:pPr>
        <w:pStyle w:val="sc-BodyText"/>
      </w:pPr>
      <w:r>
        <w:t>Prerequisite: Graduate status or senior undergraduate status, with consent of department instructor, chair and dean.</w:t>
      </w:r>
    </w:p>
    <w:p w14:paraId="47B0BA1F" w14:textId="77777777" w:rsidR="003A034F" w:rsidRDefault="003A034F" w:rsidP="003A034F">
      <w:pPr>
        <w:pStyle w:val="sc-BodyText"/>
      </w:pPr>
      <w:r>
        <w:t>Offered:  As needed.</w:t>
      </w:r>
    </w:p>
    <w:p w14:paraId="61E122C8" w14:textId="77777777" w:rsidR="003A034F" w:rsidRDefault="003A034F" w:rsidP="003A034F">
      <w:pPr>
        <w:pStyle w:val="sc-CourseTitle"/>
      </w:pPr>
      <w:bookmarkStart w:id="272" w:name="F29D0F9D33D94D52939AF2F2B4ADAA6B"/>
      <w:bookmarkEnd w:id="272"/>
      <w:r>
        <w:t>BIOL 535 - Advanced Physiology I (4)</w:t>
      </w:r>
    </w:p>
    <w:p w14:paraId="15004599" w14:textId="77777777" w:rsidR="003A034F" w:rsidRDefault="003A034F" w:rsidP="003A034F">
      <w:pPr>
        <w:pStyle w:val="sc-BodyText"/>
      </w:pPr>
      <w:r>
        <w:t>Examination of human physiology and pathophysiology in relationship to anesthesia practice.  This course will utilize a systems approach to the topics of cellular physiology, neurophysiology, cardiovascular and respiratory physiology.</w:t>
      </w:r>
    </w:p>
    <w:p w14:paraId="467ACA7C" w14:textId="77777777" w:rsidR="003A034F" w:rsidRDefault="003A034F" w:rsidP="003A034F">
      <w:pPr>
        <w:pStyle w:val="sc-BodyText"/>
      </w:pPr>
      <w:r>
        <w:t>Prerequisite: Enrollment in the M.S.N. nurse anesthesia program or permission of the instructor.</w:t>
      </w:r>
    </w:p>
    <w:p w14:paraId="6FB6D0F5" w14:textId="77777777" w:rsidR="003A034F" w:rsidRDefault="003A034F" w:rsidP="003A034F">
      <w:pPr>
        <w:pStyle w:val="sc-BodyText"/>
      </w:pPr>
      <w:r>
        <w:t>Offered: Fall.</w:t>
      </w:r>
    </w:p>
    <w:p w14:paraId="537B4602" w14:textId="77777777" w:rsidR="003A034F" w:rsidRDefault="003A034F" w:rsidP="003A034F">
      <w:pPr>
        <w:pStyle w:val="sc-CourseTitle"/>
      </w:pPr>
      <w:bookmarkStart w:id="273" w:name="C84141B5B82349F29A04941947916205"/>
      <w:bookmarkEnd w:id="273"/>
      <w:r>
        <w:t>BIOL 536 - Advanced Physiology II (4)</w:t>
      </w:r>
    </w:p>
    <w:p w14:paraId="3B399012" w14:textId="77777777" w:rsidR="003A034F" w:rsidRDefault="003A034F" w:rsidP="003A034F">
      <w:pPr>
        <w:pStyle w:val="sc-BodyText"/>
      </w:pPr>
      <w:r>
        <w:t>Continuation of the examination of human physiologic concepts.  This course will utilize a systems approach to the topics of renal and acid-base, gastrointestinal, and endocrine concepts.</w:t>
      </w:r>
    </w:p>
    <w:p w14:paraId="2A58D81C" w14:textId="77777777" w:rsidR="003A034F" w:rsidRDefault="003A034F" w:rsidP="003A034F">
      <w:pPr>
        <w:pStyle w:val="sc-BodyText"/>
      </w:pPr>
      <w:r>
        <w:t>Prerequisite: Graduate status and BIOL 535.</w:t>
      </w:r>
    </w:p>
    <w:p w14:paraId="2D676E48" w14:textId="77777777" w:rsidR="003A034F" w:rsidRDefault="003A034F" w:rsidP="003A034F">
      <w:pPr>
        <w:pStyle w:val="sc-BodyText"/>
      </w:pPr>
      <w:r>
        <w:t>Offered:  Spring.</w:t>
      </w:r>
    </w:p>
    <w:p w14:paraId="73FE9E43" w14:textId="77777777" w:rsidR="003A034F" w:rsidRDefault="003A034F" w:rsidP="003A034F">
      <w:pPr>
        <w:pStyle w:val="sc-CourseTitle"/>
      </w:pPr>
      <w:bookmarkStart w:id="274" w:name="1E3B16C8A5F84A8091AF32B024426E6D"/>
      <w:bookmarkEnd w:id="274"/>
      <w:r>
        <w:t>BIOL 560 - Graduate Seminar (1)</w:t>
      </w:r>
    </w:p>
    <w:p w14:paraId="0A0A75F1" w14:textId="77777777" w:rsidR="003A034F" w:rsidRDefault="003A034F" w:rsidP="003A034F">
      <w:pPr>
        <w:pStyle w:val="sc-BodyText"/>
      </w:pPr>
      <w:r>
        <w:t>Students investigate a current biological topic using primary literature and develop skills that contribute to effective oral and written presentations in science.</w:t>
      </w:r>
    </w:p>
    <w:p w14:paraId="4E5B4CEE" w14:textId="77777777" w:rsidR="003A034F" w:rsidRDefault="003A034F" w:rsidP="003A034F">
      <w:pPr>
        <w:pStyle w:val="sc-BodyText"/>
      </w:pPr>
      <w:r>
        <w:t>Prerequisite: Graduate status. Open to undergraduates with consent of instructor, department chair and dean.</w:t>
      </w:r>
    </w:p>
    <w:p w14:paraId="1FA33103" w14:textId="77777777" w:rsidR="003A034F" w:rsidRDefault="003A034F" w:rsidP="003A034F">
      <w:pPr>
        <w:pStyle w:val="sc-BodyText"/>
      </w:pPr>
      <w:r>
        <w:t>Offered: Fall.</w:t>
      </w:r>
    </w:p>
    <w:p w14:paraId="529BFECE" w14:textId="77777777" w:rsidR="003A034F" w:rsidRDefault="003A034F" w:rsidP="003A034F">
      <w:pPr>
        <w:pStyle w:val="sc-CourseTitle"/>
      </w:pPr>
      <w:bookmarkStart w:id="275" w:name="DDEE43D928654A059DD848D16AF679AF"/>
      <w:bookmarkEnd w:id="275"/>
      <w:r>
        <w:t>BIOL 651-654 - Advanced Topics in Biology (1-4)</w:t>
      </w:r>
    </w:p>
    <w:p w14:paraId="458AFFF3" w14:textId="77777777" w:rsidR="003A034F" w:rsidRDefault="003A034F" w:rsidP="003A034F">
      <w:pPr>
        <w:pStyle w:val="sc-BodyText"/>
      </w:pPr>
      <w:r>
        <w:t>Individual study is provided under the direction of a faculty member of the biology department. Topics vary.</w:t>
      </w:r>
    </w:p>
    <w:p w14:paraId="0089E253" w14:textId="77777777" w:rsidR="003A034F" w:rsidRDefault="003A034F" w:rsidP="003A034F">
      <w:pPr>
        <w:pStyle w:val="sc-BodyText"/>
      </w:pPr>
      <w:r>
        <w:t>Prerequisite: Normally open only to students enrolled in the M.A. program in biology.</w:t>
      </w:r>
    </w:p>
    <w:p w14:paraId="44BC43D9" w14:textId="77777777" w:rsidR="003A034F" w:rsidRDefault="003A034F" w:rsidP="003A034F">
      <w:pPr>
        <w:pStyle w:val="sc-BodyText"/>
      </w:pPr>
      <w:r>
        <w:t>Offered: Fall, Spring, Summer.</w:t>
      </w:r>
    </w:p>
    <w:p w14:paraId="0583B06E" w14:textId="77777777" w:rsidR="003A034F" w:rsidRDefault="003A034F" w:rsidP="003A034F">
      <w:pPr>
        <w:pStyle w:val="sc-CourseTitle"/>
      </w:pPr>
      <w:bookmarkStart w:id="276" w:name="8BB6F2CB9E5F4926AF30A3CAF5D54ABA"/>
      <w:bookmarkEnd w:id="276"/>
      <w:r>
        <w:t>BIOL 691-696 - Directed Research (1-6)</w:t>
      </w:r>
    </w:p>
    <w:p w14:paraId="28142DAD" w14:textId="77777777" w:rsidR="003A034F" w:rsidRDefault="003A034F" w:rsidP="003A034F">
      <w:pPr>
        <w:pStyle w:val="sc-BodyText"/>
      </w:pPr>
      <w:r>
        <w:t>Students investigate an experimental question in biology under the direction of an advisor.</w:t>
      </w:r>
    </w:p>
    <w:p w14:paraId="292904CA" w14:textId="77777777" w:rsidR="003A034F" w:rsidRDefault="003A034F" w:rsidP="003A034F">
      <w:pPr>
        <w:pStyle w:val="sc-BodyText"/>
      </w:pPr>
      <w:r>
        <w:t>Prerequisite: Enrollment in the C.G.S. in Modern Biological Sciences or M.A. in Biology program and consent of advisor and department chair.</w:t>
      </w:r>
    </w:p>
    <w:p w14:paraId="25A9830A" w14:textId="77777777" w:rsidR="003A034F" w:rsidRDefault="003A034F" w:rsidP="003A034F">
      <w:pPr>
        <w:pStyle w:val="sc-BodyText"/>
      </w:pPr>
      <w:r>
        <w:t>Offered: Fall, Spring, Summer.</w:t>
      </w:r>
    </w:p>
    <w:p w14:paraId="7314DF4F" w14:textId="77777777" w:rsidR="003A034F" w:rsidRDefault="003A034F" w:rsidP="003A034F">
      <w:pPr>
        <w:pStyle w:val="Heading2"/>
      </w:pPr>
      <w:bookmarkStart w:id="277" w:name="4847D4C9F0684DA5A71306A573084A00"/>
      <w:r>
        <w:t>CTE - Career and Technical Education</w:t>
      </w:r>
      <w:bookmarkEnd w:id="277"/>
      <w:r>
        <w:fldChar w:fldCharType="begin"/>
      </w:r>
      <w:r>
        <w:instrText xml:space="preserve"> XE "CTE - Career and Technical Education" </w:instrText>
      </w:r>
      <w:r>
        <w:fldChar w:fldCharType="end"/>
      </w:r>
    </w:p>
    <w:p w14:paraId="02C7E140" w14:textId="77777777" w:rsidR="003A034F" w:rsidRDefault="003A034F" w:rsidP="003A034F">
      <w:pPr>
        <w:pStyle w:val="sc-CourseTitle"/>
      </w:pPr>
      <w:bookmarkStart w:id="278" w:name="0B1EC9C6C51C49C9A498ED2E059952C5"/>
      <w:bookmarkEnd w:id="278"/>
      <w:r>
        <w:t>CTE 300 - Methods of Teaching Career and Technical Education (4)</w:t>
      </w:r>
    </w:p>
    <w:p w14:paraId="4918F7FE" w14:textId="77777777" w:rsidR="003A034F" w:rsidRDefault="003A034F" w:rsidP="003A034F">
      <w:pPr>
        <w:pStyle w:val="sc-BodyText"/>
      </w:pPr>
      <w:r>
        <w:t>Students are introduced to teaching career and technical education at the secondary and post-secondary levels. Topics include basic planning and teaching skills, writing skills, and strategies for identifying, organizing, and presenting lessons. (Only open to students enrolled for career and technical education certification.)</w:t>
      </w:r>
    </w:p>
    <w:p w14:paraId="5DEE9767" w14:textId="50095C4C" w:rsidR="003A034F" w:rsidRDefault="003A034F" w:rsidP="003A034F">
      <w:pPr>
        <w:pStyle w:val="sc-BodyText"/>
      </w:pPr>
      <w:r>
        <w:t xml:space="preserve">Prerequisite: </w:t>
      </w:r>
      <w:ins w:id="279" w:author="Jenlyn Furey" w:date="2018-09-25T16:23:00Z">
        <w:r w:rsidR="0066407A">
          <w:t xml:space="preserve">CEP 215 or </w:t>
        </w:r>
      </w:ins>
      <w:r>
        <w:t>CEP 315 or equivalent, with minimum grade of C; minimum GPA of 2.50 in all previous courses; or consent of department chair.</w:t>
      </w:r>
    </w:p>
    <w:p w14:paraId="253329E1" w14:textId="77777777" w:rsidR="003A034F" w:rsidRDefault="003A034F" w:rsidP="003A034F">
      <w:pPr>
        <w:pStyle w:val="sc-BodyText"/>
      </w:pPr>
      <w:r>
        <w:t>Offered:  Spring.</w:t>
      </w:r>
    </w:p>
    <w:p w14:paraId="36DA5FF3" w14:textId="77777777" w:rsidR="003A034F" w:rsidRDefault="003A034F" w:rsidP="003A034F">
      <w:pPr>
        <w:pStyle w:val="sc-CourseTitle"/>
      </w:pPr>
      <w:bookmarkStart w:id="280" w:name="6274BEF61D6F4A99AD463BDA4883C086"/>
      <w:bookmarkEnd w:id="280"/>
      <w:r>
        <w:t>CTE 302 - Curriculum Construction in Career and Technical Education (3)</w:t>
      </w:r>
    </w:p>
    <w:p w14:paraId="729FC47E" w14:textId="77777777" w:rsidR="003A034F" w:rsidRDefault="003A034F" w:rsidP="003A034F">
      <w:pPr>
        <w:pStyle w:val="sc-BodyText"/>
      </w:pPr>
      <w:r>
        <w:t>Students develop the competencies needed to identify, write, and implement a curriculum in their occupational area. (Only open to students enrolled for career and technical education certification.)</w:t>
      </w:r>
    </w:p>
    <w:p w14:paraId="76420018" w14:textId="5FE8CA7D" w:rsidR="003A034F" w:rsidRDefault="003A034F" w:rsidP="003A034F">
      <w:pPr>
        <w:pStyle w:val="sc-BodyText"/>
      </w:pPr>
      <w:r>
        <w:t xml:space="preserve">Prerequisite: </w:t>
      </w:r>
      <w:ins w:id="281" w:author="Jenlyn Furey" w:date="2018-09-25T16:25:00Z">
        <w:r w:rsidR="0066407A">
          <w:t xml:space="preserve">CEP 215 or </w:t>
        </w:r>
      </w:ins>
      <w:r>
        <w:t>CEP 315 and FNED 346.</w:t>
      </w:r>
    </w:p>
    <w:p w14:paraId="5D0A8F54" w14:textId="77777777" w:rsidR="003A034F" w:rsidRDefault="003A034F" w:rsidP="003A034F">
      <w:pPr>
        <w:pStyle w:val="sc-BodyText"/>
      </w:pPr>
      <w:r>
        <w:t>Offered:  Spring.</w:t>
      </w:r>
    </w:p>
    <w:p w14:paraId="2E2835F1" w14:textId="4E315D76" w:rsidR="003A034F" w:rsidRDefault="003A034F" w:rsidP="003A034F">
      <w:pPr>
        <w:spacing w:line="240"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610D18D8" w14:textId="77777777" w:rsidR="003A034F" w:rsidRDefault="003A034F" w:rsidP="003A034F">
      <w:pPr>
        <w:pStyle w:val="sc-CourseTitle"/>
      </w:pPr>
      <w:r>
        <w:lastRenderedPageBreak/>
        <w:t>CSCI 422 - Introduction to Computation Theory (4)</w:t>
      </w:r>
    </w:p>
    <w:p w14:paraId="4E7F012B" w14:textId="77777777" w:rsidR="003A034F" w:rsidRDefault="003A034F" w:rsidP="003A034F">
      <w:pPr>
        <w:pStyle w:val="sc-BodyText"/>
      </w:pPr>
      <w:r>
        <w:t xml:space="preserve">Computation theory concepts are introduced with applications to lexical analysis, parsing and algorithms. </w:t>
      </w:r>
      <w:proofErr w:type="gramStart"/>
      <w:r>
        <w:t>Topics  include</w:t>
      </w:r>
      <w:proofErr w:type="gramEnd"/>
      <w:r>
        <w:t xml:space="preserve">  formal languages, finite-state automata, pushdown automata, Turing machines and undecidability.</w:t>
      </w:r>
    </w:p>
    <w:p w14:paraId="795C9B45" w14:textId="77777777" w:rsidR="003A034F" w:rsidRDefault="003A034F" w:rsidP="003A034F">
      <w:pPr>
        <w:pStyle w:val="sc-BodyText"/>
      </w:pPr>
      <w:r>
        <w:t>Prerequisite: MATH 436.</w:t>
      </w:r>
    </w:p>
    <w:p w14:paraId="70BD9F4C" w14:textId="77777777" w:rsidR="003A034F" w:rsidRDefault="003A034F" w:rsidP="003A034F">
      <w:pPr>
        <w:pStyle w:val="sc-BodyText"/>
      </w:pPr>
      <w:r>
        <w:t>Offered:  Spring (As needed).</w:t>
      </w:r>
    </w:p>
    <w:p w14:paraId="359522EB" w14:textId="77777777" w:rsidR="003A034F" w:rsidRDefault="003A034F" w:rsidP="003A034F">
      <w:pPr>
        <w:pStyle w:val="sc-CourseTitle"/>
      </w:pPr>
      <w:bookmarkStart w:id="282" w:name="13691F7B5EFE454D862CD4B197FCFC34"/>
      <w:bookmarkEnd w:id="282"/>
      <w:r>
        <w:t>CSCI 423 - Analysis of Algorithms (4)</w:t>
      </w:r>
    </w:p>
    <w:p w14:paraId="35695209" w14:textId="77777777" w:rsidR="003A034F" w:rsidRDefault="003A034F" w:rsidP="003A034F">
      <w:pPr>
        <w:pStyle w:val="sc-BodyText"/>
      </w:pPr>
      <w:r>
        <w:t>Techniques for designing algorithms and analyzing their efficiency are covered. Topics include "big-oh" analysis, divide-and-conquer, greedy method, efficient sorting and searching, graph algorithms, dynamic programming, and NP-completeness.</w:t>
      </w:r>
    </w:p>
    <w:p w14:paraId="247CF3BF" w14:textId="77777777" w:rsidR="003A034F" w:rsidRDefault="003A034F" w:rsidP="003A034F">
      <w:pPr>
        <w:pStyle w:val="sc-BodyText"/>
      </w:pPr>
      <w:r>
        <w:t xml:space="preserve">General Education Category: Advanced </w:t>
      </w:r>
      <w:proofErr w:type="spellStart"/>
      <w:r>
        <w:t>Quantatitive</w:t>
      </w:r>
      <w:proofErr w:type="spellEnd"/>
      <w:r>
        <w:t>/Scientific Reasoning</w:t>
      </w:r>
    </w:p>
    <w:p w14:paraId="689F9D02" w14:textId="77777777" w:rsidR="003A034F" w:rsidRDefault="003A034F" w:rsidP="003A034F">
      <w:pPr>
        <w:pStyle w:val="sc-BodyText"/>
      </w:pPr>
      <w:r>
        <w:t>Prerequisite: Either CSCI 212 or CSCI 315; MATH 212; and MATH 436.</w:t>
      </w:r>
    </w:p>
    <w:p w14:paraId="4E573F86" w14:textId="77777777" w:rsidR="003A034F" w:rsidRDefault="003A034F" w:rsidP="003A034F">
      <w:pPr>
        <w:pStyle w:val="sc-BodyText"/>
      </w:pPr>
      <w:r>
        <w:t>Offered:  Spring.</w:t>
      </w:r>
    </w:p>
    <w:p w14:paraId="042CE3CE" w14:textId="77777777" w:rsidR="003A034F" w:rsidRDefault="003A034F" w:rsidP="003A034F">
      <w:pPr>
        <w:pStyle w:val="sc-CourseTitle"/>
      </w:pPr>
      <w:bookmarkStart w:id="283" w:name="EEEE789188B74A7A97946F97157B8340"/>
      <w:bookmarkEnd w:id="283"/>
      <w:r>
        <w:t>CSCI 427 - Introduction to Artificial Intelligence (3)</w:t>
      </w:r>
    </w:p>
    <w:p w14:paraId="492C0D6F" w14:textId="77777777" w:rsidR="003A034F" w:rsidRDefault="003A034F" w:rsidP="003A034F">
      <w:pPr>
        <w:pStyle w:val="sc-BodyText"/>
      </w:pPr>
      <w:r>
        <w:t>Fundamental artificial intelligence methods are introduced, including search, inference, problem solving, and knowledge representation. AI applications, such as natural language understanding and expert systems, are introduced.</w:t>
      </w:r>
    </w:p>
    <w:p w14:paraId="3A0C2C9F" w14:textId="77777777" w:rsidR="003A034F" w:rsidRDefault="003A034F" w:rsidP="003A034F">
      <w:pPr>
        <w:pStyle w:val="sc-BodyText"/>
      </w:pPr>
      <w:r>
        <w:t>Prerequisite: CSCI 212 or CSCI 315.</w:t>
      </w:r>
    </w:p>
    <w:p w14:paraId="0018ACAD" w14:textId="77777777" w:rsidR="003A034F" w:rsidRDefault="003A034F" w:rsidP="003A034F">
      <w:pPr>
        <w:pStyle w:val="sc-BodyText"/>
      </w:pPr>
      <w:r>
        <w:t>Offered:  As needed.</w:t>
      </w:r>
    </w:p>
    <w:p w14:paraId="4DA52550" w14:textId="77777777" w:rsidR="003A034F" w:rsidRDefault="003A034F" w:rsidP="003A034F">
      <w:pPr>
        <w:pStyle w:val="sc-CourseTitle"/>
      </w:pPr>
      <w:bookmarkStart w:id="284" w:name="CA53043A70BA457A829DBE22915B87FC"/>
      <w:bookmarkEnd w:id="284"/>
      <w:r>
        <w:t>CSCI 435 - Operating Systems and Computer Architecture (3)</w:t>
      </w:r>
    </w:p>
    <w:p w14:paraId="53955E4E" w14:textId="77777777" w:rsidR="003A034F" w:rsidRDefault="003A034F" w:rsidP="003A034F">
      <w:pPr>
        <w:pStyle w:val="sc-BodyText"/>
      </w:pPr>
      <w:r>
        <w:t>Topics include instruction sets, I/O and interrupt structure, addressing schemes, memory management, process management, performance, and evaluation.</w:t>
      </w:r>
    </w:p>
    <w:p w14:paraId="244FC18F" w14:textId="77777777" w:rsidR="003A034F" w:rsidRDefault="003A034F" w:rsidP="003A034F">
      <w:pPr>
        <w:pStyle w:val="sc-BodyText"/>
      </w:pPr>
      <w:r>
        <w:t>Prerequisite: CSCI 313 and either CSCI 212 or CSCI 315.</w:t>
      </w:r>
    </w:p>
    <w:p w14:paraId="22C16205" w14:textId="77777777" w:rsidR="003A034F" w:rsidRDefault="003A034F" w:rsidP="003A034F">
      <w:pPr>
        <w:pStyle w:val="sc-BodyText"/>
      </w:pPr>
      <w:r>
        <w:t>Offered: Fall.</w:t>
      </w:r>
    </w:p>
    <w:p w14:paraId="6FDA0FD6" w14:textId="77777777" w:rsidR="003A034F" w:rsidRDefault="003A034F" w:rsidP="003A034F">
      <w:pPr>
        <w:pStyle w:val="sc-CourseTitle"/>
      </w:pPr>
      <w:bookmarkStart w:id="285" w:name="C49A8CBDE97547FFAB00042A0A8E320B"/>
      <w:bookmarkEnd w:id="285"/>
      <w:r>
        <w:t xml:space="preserve">CSCI 437 - Network </w:t>
      </w:r>
      <w:proofErr w:type="gramStart"/>
      <w:r>
        <w:t>Architectures  and</w:t>
      </w:r>
      <w:proofErr w:type="gramEnd"/>
      <w:r>
        <w:t xml:space="preserve"> Programming (4)</w:t>
      </w:r>
    </w:p>
    <w:p w14:paraId="1B9E8386" w14:textId="77777777" w:rsidR="003A034F" w:rsidRDefault="003A034F" w:rsidP="003A034F">
      <w:pPr>
        <w:pStyle w:val="sc-BodyText"/>
      </w:pPr>
      <w:r>
        <w:t>An introduction to fundamental concepts of computer networks. Topics include the internet reference model, TCP/IP, flow control, congestion control, routing, switching, network programming, and data capturing and analysis.</w:t>
      </w:r>
    </w:p>
    <w:p w14:paraId="2B286C0B" w14:textId="77777777" w:rsidR="003A034F" w:rsidRDefault="003A034F" w:rsidP="003A034F">
      <w:pPr>
        <w:pStyle w:val="sc-BodyText"/>
      </w:pPr>
      <w:r>
        <w:t>Prerequisite: CSCI 212 or CSCI 315.</w:t>
      </w:r>
    </w:p>
    <w:p w14:paraId="48C5BCF5" w14:textId="77777777" w:rsidR="003A034F" w:rsidRDefault="003A034F" w:rsidP="003A034F">
      <w:pPr>
        <w:pStyle w:val="sc-BodyText"/>
      </w:pPr>
      <w:r>
        <w:t>Offered:  As needed.</w:t>
      </w:r>
    </w:p>
    <w:p w14:paraId="64EEF079" w14:textId="77777777" w:rsidR="003A034F" w:rsidRDefault="003A034F" w:rsidP="003A034F">
      <w:pPr>
        <w:pStyle w:val="sc-CourseTitle"/>
      </w:pPr>
      <w:bookmarkStart w:id="286" w:name="8375F96BC04B46A89BF03995777E52EE"/>
      <w:bookmarkEnd w:id="286"/>
      <w:r>
        <w:t>CSCI 455 - Introduction to Database Systems (3)</w:t>
      </w:r>
    </w:p>
    <w:p w14:paraId="3D8C3A42" w14:textId="77777777" w:rsidR="003A034F" w:rsidRDefault="003A034F" w:rsidP="003A034F">
      <w:pPr>
        <w:pStyle w:val="sc-BodyText"/>
      </w:pPr>
      <w:r>
        <w:t>Database structure, organization, languages, and implementation are introduced, including data modeling, relational and object-oriented systems, query languages, and query processing.</w:t>
      </w:r>
    </w:p>
    <w:p w14:paraId="47A3C9D2" w14:textId="77777777" w:rsidR="003A034F" w:rsidRDefault="003A034F" w:rsidP="003A034F">
      <w:pPr>
        <w:pStyle w:val="sc-BodyText"/>
      </w:pPr>
      <w:r>
        <w:t>Prerequisite: CSCI 212 or CSCI 315.</w:t>
      </w:r>
    </w:p>
    <w:p w14:paraId="718260F1" w14:textId="77777777" w:rsidR="003A034F" w:rsidRDefault="003A034F" w:rsidP="003A034F">
      <w:pPr>
        <w:pStyle w:val="sc-BodyText"/>
      </w:pPr>
      <w:r>
        <w:t>Offered:  Fall (odd years).</w:t>
      </w:r>
    </w:p>
    <w:p w14:paraId="31CDEDB8" w14:textId="77777777" w:rsidR="003A034F" w:rsidRDefault="003A034F" w:rsidP="003A034F">
      <w:pPr>
        <w:pStyle w:val="sc-CourseTitle"/>
      </w:pPr>
      <w:bookmarkStart w:id="287" w:name="31F3EF278C4B47798C1F44DD0004A36F"/>
      <w:bookmarkEnd w:id="287"/>
      <w:r>
        <w:t>CSCI 467 - Computer Science Internship (4)</w:t>
      </w:r>
    </w:p>
    <w:p w14:paraId="44258289" w14:textId="77777777" w:rsidR="003A034F" w:rsidRDefault="003A034F" w:rsidP="003A034F">
      <w:pPr>
        <w:pStyle w:val="sc-BodyText"/>
      </w:pPr>
      <w:r>
        <w:t>Students work at a business or nonprofit organization integrating classroom study with work-based learning, supervised by a faculty member.</w:t>
      </w:r>
    </w:p>
    <w:p w14:paraId="6E0DA1AD" w14:textId="77777777" w:rsidR="003A034F" w:rsidRDefault="003A034F" w:rsidP="003A034F">
      <w:pPr>
        <w:pStyle w:val="sc-BodyText"/>
      </w:pPr>
      <w:r>
        <w:t>Prerequisite: Major in computer science, minimum GPA of 2.67 in computer science courses, completion of or concurrent enrollment in CSCI 401, and consent of department chair.</w:t>
      </w:r>
    </w:p>
    <w:p w14:paraId="1C0056DF" w14:textId="77777777" w:rsidR="003A034F" w:rsidRDefault="003A034F" w:rsidP="003A034F">
      <w:pPr>
        <w:pStyle w:val="sc-BodyText"/>
      </w:pPr>
      <w:r>
        <w:t>Offered:  As needed.</w:t>
      </w:r>
    </w:p>
    <w:p w14:paraId="54116793" w14:textId="77777777" w:rsidR="003A034F" w:rsidRDefault="003A034F" w:rsidP="003A034F">
      <w:pPr>
        <w:pStyle w:val="sc-CourseTitle"/>
      </w:pPr>
      <w:bookmarkStart w:id="288" w:name="30053E78FE5D487287FBE7F6C27F32B8"/>
      <w:bookmarkEnd w:id="288"/>
      <w:r>
        <w:t>CSCI 476 - Advanced Topics in Computer Science (4)</w:t>
      </w:r>
    </w:p>
    <w:p w14:paraId="3ABF65F1" w14:textId="77777777" w:rsidR="003A034F" w:rsidRDefault="003A034F" w:rsidP="003A034F">
      <w:pPr>
        <w:pStyle w:val="sc-BodyText"/>
      </w:pPr>
      <w:r>
        <w:t>Recent developments and topics of current interest in computer science are studied. This course may be repeated for credit with a change in content.</w:t>
      </w:r>
    </w:p>
    <w:p w14:paraId="5BB6ABD6" w14:textId="77777777" w:rsidR="003A034F" w:rsidRDefault="003A034F" w:rsidP="003A034F">
      <w:pPr>
        <w:pStyle w:val="sc-BodyText"/>
      </w:pPr>
      <w:r>
        <w:t>Prerequisite: CSCI 212 or CSCI 315.</w:t>
      </w:r>
    </w:p>
    <w:p w14:paraId="09EB100E" w14:textId="77777777" w:rsidR="003A034F" w:rsidRDefault="003A034F" w:rsidP="003A034F">
      <w:pPr>
        <w:pStyle w:val="sc-BodyText"/>
      </w:pPr>
      <w:r>
        <w:t>Offered:  Spring.</w:t>
      </w:r>
    </w:p>
    <w:p w14:paraId="19D39E5D" w14:textId="77777777" w:rsidR="003A034F" w:rsidRDefault="003A034F" w:rsidP="003A034F">
      <w:pPr>
        <w:pStyle w:val="sc-CourseTitle"/>
      </w:pPr>
      <w:bookmarkStart w:id="289" w:name="DAA54C079CD84B96BF89E9787E545755"/>
      <w:bookmarkEnd w:id="289"/>
      <w:r>
        <w:t>CSCI 490 - Directed Study in Computer Science (1-4)</w:t>
      </w:r>
    </w:p>
    <w:p w14:paraId="666F0EE1" w14:textId="77777777" w:rsidR="003A034F" w:rsidRDefault="003A034F" w:rsidP="003A034F">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14:paraId="4D9AB750" w14:textId="77777777" w:rsidR="003A034F" w:rsidRDefault="003A034F" w:rsidP="003A034F">
      <w:pPr>
        <w:pStyle w:val="sc-BodyText"/>
      </w:pPr>
      <w:r>
        <w:t>Prerequisite: Consent of instructor, department chair and dean.</w:t>
      </w:r>
    </w:p>
    <w:p w14:paraId="43774F47" w14:textId="77777777" w:rsidR="003A034F" w:rsidRDefault="003A034F" w:rsidP="003A034F">
      <w:pPr>
        <w:pStyle w:val="sc-BodyText"/>
      </w:pPr>
      <w:r>
        <w:t>Offered: As needed.</w:t>
      </w:r>
    </w:p>
    <w:p w14:paraId="5329411E" w14:textId="77777777" w:rsidR="003A034F" w:rsidRDefault="003A034F" w:rsidP="003A034F">
      <w:pPr>
        <w:pStyle w:val="sc-CourseTitle"/>
      </w:pPr>
      <w:bookmarkStart w:id="290" w:name="ACD2380F76D4487392D2ADED1DD27974"/>
      <w:bookmarkEnd w:id="290"/>
      <w:r>
        <w:t xml:space="preserve">CSCI 491 - Independent Study in Computer </w:t>
      </w:r>
      <w:proofErr w:type="gramStart"/>
      <w:r>
        <w:t>Science  (</w:t>
      </w:r>
      <w:proofErr w:type="gramEnd"/>
      <w:r>
        <w:t>1-4)</w:t>
      </w:r>
    </w:p>
    <w:p w14:paraId="70B3EC12" w14:textId="77777777" w:rsidR="003A034F" w:rsidRDefault="003A034F" w:rsidP="003A034F">
      <w:pPr>
        <w:pStyle w:val="sc-BodyText"/>
      </w:pPr>
      <w:r>
        <w:t>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14:paraId="41745604" w14:textId="77777777" w:rsidR="003A034F" w:rsidRDefault="003A034F" w:rsidP="003A034F">
      <w:pPr>
        <w:pStyle w:val="sc-BodyText"/>
      </w:pPr>
      <w:r>
        <w:t>Prerequisite: Consent of instructor, department chair and dean.</w:t>
      </w:r>
    </w:p>
    <w:p w14:paraId="2714AB73" w14:textId="77777777" w:rsidR="003A034F" w:rsidRDefault="003A034F" w:rsidP="003A034F">
      <w:pPr>
        <w:pStyle w:val="sc-BodyText"/>
      </w:pPr>
      <w:r>
        <w:t>Offered: As needed.</w:t>
      </w:r>
    </w:p>
    <w:p w14:paraId="5F022601" w14:textId="77777777" w:rsidR="003A034F" w:rsidRDefault="003A034F" w:rsidP="003A034F">
      <w:pPr>
        <w:pStyle w:val="Heading2"/>
      </w:pPr>
      <w:bookmarkStart w:id="291" w:name="C6E47929573E497D9C98F60803B4A8B2"/>
      <w:r>
        <w:t>CEP - Counseling and Educational Psychology</w:t>
      </w:r>
      <w:bookmarkEnd w:id="291"/>
      <w:r>
        <w:fldChar w:fldCharType="begin"/>
      </w:r>
      <w:r>
        <w:instrText xml:space="preserve"> XE "CEP - Counseling and Educational Psychology" </w:instrText>
      </w:r>
      <w:r>
        <w:fldChar w:fldCharType="end"/>
      </w:r>
    </w:p>
    <w:p w14:paraId="7078DC49" w14:textId="395314C8" w:rsidR="003A034F" w:rsidRDefault="003A034F" w:rsidP="003A034F">
      <w:pPr>
        <w:pStyle w:val="sc-CourseTitle"/>
      </w:pPr>
      <w:bookmarkStart w:id="292" w:name="79A5732839144E28BEF1847D8190CFD9"/>
      <w:bookmarkEnd w:id="292"/>
      <w:r>
        <w:t xml:space="preserve">CEP </w:t>
      </w:r>
      <w:del w:id="293" w:author="Jenlyn Furey" w:date="2018-09-25T16:25:00Z">
        <w:r w:rsidDel="0066407A">
          <w:delText xml:space="preserve">315 </w:delText>
        </w:r>
      </w:del>
      <w:ins w:id="294" w:author="Jenlyn Furey" w:date="2018-09-25T16:25:00Z">
        <w:r w:rsidR="0066407A">
          <w:t xml:space="preserve">215 </w:t>
        </w:r>
      </w:ins>
      <w:del w:id="295" w:author="Jenlyn Furey" w:date="2018-10-09T13:10:00Z">
        <w:r w:rsidDel="00F307C8">
          <w:delText>-</w:delText>
        </w:r>
      </w:del>
      <w:ins w:id="296" w:author="Jenlyn Furey" w:date="2018-10-09T13:10:00Z">
        <w:r w:rsidR="00F307C8">
          <w:t>–</w:t>
        </w:r>
      </w:ins>
      <w:r>
        <w:t xml:space="preserve"> </w:t>
      </w:r>
      <w:ins w:id="297" w:author="Jenlyn Furey" w:date="2018-10-09T13:10:00Z">
        <w:r w:rsidR="00F307C8">
          <w:t xml:space="preserve">Introduction to </w:t>
        </w:r>
      </w:ins>
      <w:r>
        <w:t>Educational Psychology (</w:t>
      </w:r>
      <w:del w:id="298" w:author="Jenlyn Furey" w:date="2018-09-25T16:25:00Z">
        <w:r w:rsidDel="0066407A">
          <w:delText>3</w:delText>
        </w:r>
      </w:del>
      <w:ins w:id="299" w:author="Jenlyn Furey" w:date="2018-09-25T16:25:00Z">
        <w:r w:rsidR="0066407A">
          <w:t>4</w:t>
        </w:r>
      </w:ins>
      <w:r>
        <w:t>)</w:t>
      </w:r>
    </w:p>
    <w:p w14:paraId="67A7DA3F" w14:textId="3A0B3BB8" w:rsidR="003A034F" w:rsidDel="00AB5706" w:rsidRDefault="003A034F" w:rsidP="003A034F">
      <w:pPr>
        <w:pStyle w:val="sc-BodyText"/>
        <w:rPr>
          <w:del w:id="300" w:author="Jenlyn Furey" w:date="2018-10-22T15:08:00Z"/>
          <w:rFonts w:ascii="Times New Roman" w:hAnsi="Times New Roman"/>
        </w:rPr>
      </w:pPr>
      <w:del w:id="301" w:author="Jenlyn Furey" w:date="2018-10-22T15:08:00Z">
        <w:r w:rsidDel="00F35B5C">
          <w:delText>Learner-centered psychological principles and research findings are analyzed. Emphasis is on the characteristics of the learner and the nature of developmentally responsive pedagogy.</w:delText>
        </w:r>
      </w:del>
      <w:ins w:id="302" w:author="Jenlyn Furey" w:date="2018-10-22T15:09:00Z">
        <w:r w:rsidR="00F35B5C" w:rsidRPr="00F35B5C">
          <w:rPr>
            <w:rFonts w:ascii="Times New Roman" w:hAnsi="Times New Roman"/>
          </w:rPr>
          <w:t xml:space="preserve"> </w:t>
        </w:r>
        <w:r w:rsidR="00F35B5C" w:rsidRPr="007D51A5">
          <w:rPr>
            <w:rFonts w:ascii="Times New Roman" w:hAnsi="Times New Roman"/>
          </w:rPr>
          <w:t xml:space="preserve">Students </w:t>
        </w:r>
        <w:del w:id="303" w:author="Abbotson, Susan C. W." w:date="2018-11-03T14:50:00Z">
          <w:r w:rsidR="00F35B5C" w:rsidRPr="007D51A5" w:rsidDel="00BB4257">
            <w:rPr>
              <w:rFonts w:ascii="Times New Roman" w:hAnsi="Times New Roman"/>
            </w:rPr>
            <w:delText>are introduced to</w:delText>
          </w:r>
        </w:del>
      </w:ins>
      <w:ins w:id="304" w:author="Abbotson, Susan C. W." w:date="2018-11-03T14:50:00Z">
        <w:r w:rsidR="00BB4257">
          <w:rPr>
            <w:rFonts w:ascii="Times New Roman" w:hAnsi="Times New Roman"/>
          </w:rPr>
          <w:t>examine introducto</w:t>
        </w:r>
      </w:ins>
      <w:ins w:id="305" w:author="Abbotson, Susan C. W." w:date="2018-11-03T14:51:00Z">
        <w:r w:rsidR="00BB4257">
          <w:rPr>
            <w:rFonts w:ascii="Times New Roman" w:hAnsi="Times New Roman"/>
          </w:rPr>
          <w:t>ry</w:t>
        </w:r>
      </w:ins>
      <w:ins w:id="306" w:author="Jenlyn Furey" w:date="2018-10-22T15:09:00Z">
        <w:r w:rsidR="00F35B5C" w:rsidRPr="007D51A5">
          <w:rPr>
            <w:rFonts w:ascii="Times New Roman" w:hAnsi="Times New Roman"/>
          </w:rPr>
          <w:t xml:space="preserve"> topics in Educational Psychology including human development, diversity, motivation, behavior, learning, teaching, and assessment both in and out of school environments</w:t>
        </w:r>
        <w:r w:rsidR="003808E8">
          <w:rPr>
            <w:rFonts w:ascii="Times New Roman" w:hAnsi="Times New Roman"/>
          </w:rPr>
          <w:t>.</w:t>
        </w:r>
      </w:ins>
    </w:p>
    <w:p w14:paraId="5BFEC581" w14:textId="77777777" w:rsidR="00AB5706" w:rsidRPr="00F35B5C" w:rsidRDefault="00AB5706">
      <w:pPr>
        <w:rPr>
          <w:ins w:id="307" w:author="Abbotson, Susan C. W." w:date="2019-04-22T20:43:00Z"/>
          <w:rFonts w:ascii="Times New Roman" w:hAnsi="Times New Roman"/>
          <w:rPrChange w:id="308" w:author="Jenlyn Furey" w:date="2018-10-22T15:09:00Z">
            <w:rPr>
              <w:ins w:id="309" w:author="Abbotson, Susan C. W." w:date="2019-04-22T20:43:00Z"/>
            </w:rPr>
          </w:rPrChange>
        </w:rPr>
        <w:pPrChange w:id="310" w:author="Jenlyn Furey" w:date="2018-10-22T15:09:00Z">
          <w:pPr>
            <w:pStyle w:val="sc-BodyText"/>
          </w:pPr>
        </w:pPrChange>
      </w:pPr>
    </w:p>
    <w:p w14:paraId="2D6C9B4C" w14:textId="51300C58" w:rsidR="003A034F" w:rsidDel="00AB5706" w:rsidRDefault="003A034F" w:rsidP="003A034F">
      <w:pPr>
        <w:pStyle w:val="sc-BodyText"/>
        <w:rPr>
          <w:del w:id="311" w:author="Abbotson, Susan C. W." w:date="2019-04-22T20:43:00Z"/>
        </w:rPr>
      </w:pPr>
      <w:del w:id="312" w:author="Abbotson, Susan C. W." w:date="2019-04-22T20:43:00Z">
        <w:r w:rsidDel="00AB5706">
          <w:delText>Prerequisite: Admission to a teacher education program or consent of department chair.</w:delText>
        </w:r>
      </w:del>
      <w:ins w:id="313" w:author="Jenlyn Furey" w:date="2018-10-22T15:09:00Z">
        <w:del w:id="314" w:author="Abbotson, Susan C. W." w:date="2019-04-22T20:43:00Z">
          <w:r w:rsidR="00F35B5C" w:rsidDel="00AB5706">
            <w:delText>None.</w:delText>
          </w:r>
        </w:del>
      </w:ins>
    </w:p>
    <w:p w14:paraId="3A8E887A" w14:textId="46A07C9E" w:rsidR="003A034F" w:rsidRDefault="003A034F" w:rsidP="003A034F">
      <w:pPr>
        <w:pStyle w:val="sc-BodyText"/>
      </w:pPr>
      <w:r>
        <w:t>Offered:  Fall, Spring, Summer.</w:t>
      </w:r>
    </w:p>
    <w:p w14:paraId="57F51131" w14:textId="77777777" w:rsidR="00AB5706" w:rsidRDefault="00AB5706" w:rsidP="00AB5706">
      <w:pPr>
        <w:pStyle w:val="sc-CourseTitle"/>
      </w:pPr>
      <w:r>
        <w:t>CEP 315 - Educational Psychology (3)</w:t>
      </w:r>
    </w:p>
    <w:p w14:paraId="6FA16AED" w14:textId="77777777" w:rsidR="00AB5706" w:rsidRDefault="00AB5706" w:rsidP="00AB5706">
      <w:pPr>
        <w:pStyle w:val="sc-BodyText"/>
      </w:pPr>
      <w:r>
        <w:t>Learner-centered psychological principles and research findings are analyzed. Emphasis is on the characteristics of the learner and the nature of developmentally responsive pedagogy.</w:t>
      </w:r>
    </w:p>
    <w:p w14:paraId="1E8FF60B" w14:textId="77777777" w:rsidR="00AB5706" w:rsidRDefault="00AB5706" w:rsidP="00AB5706">
      <w:pPr>
        <w:pStyle w:val="sc-BodyText"/>
      </w:pPr>
      <w:r>
        <w:t>Prerequisite: Admission to a teacher education program or consent of department chair.</w:t>
      </w:r>
    </w:p>
    <w:p w14:paraId="15D999FC" w14:textId="6A346C7C" w:rsidR="00AB5706" w:rsidRDefault="00AB5706" w:rsidP="003A034F">
      <w:pPr>
        <w:pStyle w:val="sc-BodyText"/>
      </w:pPr>
      <w:r>
        <w:t>Offered:  Fall, Spring, Summer.</w:t>
      </w:r>
    </w:p>
    <w:p w14:paraId="0916904F" w14:textId="77777777" w:rsidR="003A034F" w:rsidRDefault="003A034F" w:rsidP="003A034F">
      <w:pPr>
        <w:pStyle w:val="sc-CourseTitle"/>
      </w:pPr>
      <w:bookmarkStart w:id="315" w:name="5BC799D25F5340498CB1F4311C15767D"/>
      <w:bookmarkEnd w:id="315"/>
      <w:r>
        <w:t>CEP 509 - Professional Orientation and Ethical Practice (3)</w:t>
      </w:r>
    </w:p>
    <w:p w14:paraId="41AACDF6" w14:textId="77777777" w:rsidR="003A034F" w:rsidRDefault="003A034F" w:rsidP="003A034F">
      <w:pPr>
        <w:pStyle w:val="sc-BodyText"/>
      </w:pPr>
      <w:r>
        <w:t>Overview of the counseling profession including history, contemporary issues, professional identity and preparation of clinical mental health counselors is provided. Standards of ethical practice in counseling are reviewed.</w:t>
      </w:r>
    </w:p>
    <w:p w14:paraId="50AC3719" w14:textId="77777777" w:rsidR="003A034F" w:rsidRDefault="003A034F" w:rsidP="003A034F">
      <w:pPr>
        <w:pStyle w:val="sc-BodyText"/>
      </w:pPr>
      <w:r>
        <w:t>Prerequisite: Matriculation into a graduate coun</w:t>
      </w:r>
      <w:bookmarkStart w:id="316" w:name="_GoBack"/>
      <w:bookmarkEnd w:id="316"/>
      <w:r>
        <w:t>seling program or consent of department chair.</w:t>
      </w:r>
    </w:p>
    <w:p w14:paraId="79CAA706" w14:textId="77777777" w:rsidR="003A034F" w:rsidRDefault="003A034F" w:rsidP="003A034F">
      <w:pPr>
        <w:pStyle w:val="sc-BodyText"/>
      </w:pPr>
      <w:r>
        <w:t>Offered:  Fall, Spring, Summer.</w:t>
      </w:r>
    </w:p>
    <w:p w14:paraId="6E76956D" w14:textId="77777777" w:rsidR="003A034F" w:rsidRDefault="003A034F" w:rsidP="003A034F">
      <w:pPr>
        <w:pStyle w:val="sc-CourseTitle"/>
      </w:pPr>
      <w:bookmarkStart w:id="317" w:name="7F08C9878EE344738FBA3FDB445D4902"/>
      <w:bookmarkEnd w:id="317"/>
      <w:r>
        <w:t>CEP 519 - Supervision of Field-Based Work (1)</w:t>
      </w:r>
    </w:p>
    <w:p w14:paraId="564F675D" w14:textId="77777777" w:rsidR="003A034F" w:rsidRDefault="003A034F" w:rsidP="003A034F">
      <w:pPr>
        <w:pStyle w:val="sc-BodyText"/>
      </w:pPr>
      <w:r>
        <w:t>Students review the practice and administration of supervision for CEP candidates. Focus is on the characteristics of effective supervisors and the current trends in professional disciplines. Hybrid course.</w:t>
      </w:r>
    </w:p>
    <w:p w14:paraId="3F3D42DC" w14:textId="77777777" w:rsidR="003A034F" w:rsidRDefault="003A034F" w:rsidP="003A034F">
      <w:pPr>
        <w:pStyle w:val="sc-BodyText"/>
      </w:pPr>
      <w:r>
        <w:t>Prerequisite: Graduate status or consent of department chair.</w:t>
      </w:r>
    </w:p>
    <w:p w14:paraId="2C3AD73A" w14:textId="77777777" w:rsidR="003A034F" w:rsidRDefault="003A034F" w:rsidP="003A034F">
      <w:pPr>
        <w:pStyle w:val="sc-BodyText"/>
      </w:pPr>
      <w:r>
        <w:t>Offered:  As needed.</w:t>
      </w:r>
    </w:p>
    <w:p w14:paraId="56DB492A" w14:textId="0CE851B7" w:rsidR="003A034F" w:rsidRDefault="003A034F">
      <w:pPr>
        <w:spacing w:line="240" w:lineRule="auto"/>
        <w:rPr>
          <w:rFonts w:asciiTheme="minorHAnsi" w:hAnsiTheme="minorHAnsi" w:cstheme="minorHAnsi"/>
          <w:b/>
          <w:color w:val="000000" w:themeColor="text1"/>
        </w:rPr>
      </w:pPr>
      <w:bookmarkStart w:id="318" w:name="4F2C4171725B4C0D813666E1C27EFE77"/>
      <w:bookmarkEnd w:id="318"/>
      <w:r>
        <w:rPr>
          <w:rFonts w:asciiTheme="minorHAnsi" w:hAnsiTheme="minorHAnsi" w:cstheme="minorHAnsi"/>
          <w:b/>
          <w:color w:val="000000" w:themeColor="text1"/>
        </w:rPr>
        <w:br w:type="page"/>
      </w:r>
    </w:p>
    <w:p w14:paraId="011515E1" w14:textId="77777777" w:rsidR="003A034F" w:rsidRDefault="003A034F" w:rsidP="003A034F">
      <w:pPr>
        <w:pStyle w:val="sc-CourseTitle"/>
      </w:pPr>
      <w:r>
        <w:lastRenderedPageBreak/>
        <w:t xml:space="preserve">DIS 562 - Interdisciplinary Seminar 2:  Legal/Legislative </w:t>
      </w:r>
      <w:proofErr w:type="gramStart"/>
      <w:r>
        <w:t>Influences  (</w:t>
      </w:r>
      <w:proofErr w:type="gramEnd"/>
      <w:r>
        <w:t>1)</w:t>
      </w:r>
    </w:p>
    <w:p w14:paraId="20F516C8" w14:textId="77777777" w:rsidR="003A034F" w:rsidRDefault="003A034F" w:rsidP="003A034F">
      <w:pPr>
        <w:pStyle w:val="sc-BodyText"/>
      </w:pPr>
      <w:r>
        <w:t>This seminar will provide forum for examining how law and legislation influence the lives of individuals with disabilities. The role of current and future leadership in law and legislative change will be discussed.</w:t>
      </w:r>
    </w:p>
    <w:p w14:paraId="7577B96A" w14:textId="77777777" w:rsidR="003A034F" w:rsidRDefault="003A034F" w:rsidP="003A034F">
      <w:pPr>
        <w:pStyle w:val="sc-BodyText"/>
      </w:pPr>
      <w:r>
        <w:t>Prerequisite: Graduate status and Sherlock Center trainee or consent of department chair, DIS 561.</w:t>
      </w:r>
    </w:p>
    <w:p w14:paraId="0D111D25" w14:textId="77777777" w:rsidR="003A034F" w:rsidRDefault="003A034F" w:rsidP="003A034F">
      <w:pPr>
        <w:pStyle w:val="sc-BodyText"/>
      </w:pPr>
      <w:r>
        <w:t>Offered: Spring (even years).</w:t>
      </w:r>
    </w:p>
    <w:p w14:paraId="6497D973" w14:textId="77777777" w:rsidR="003A034F" w:rsidRDefault="003A034F" w:rsidP="003A034F">
      <w:pPr>
        <w:pStyle w:val="sc-CourseTitle"/>
      </w:pPr>
      <w:bookmarkStart w:id="319" w:name="59DAFF49AEAA4823AA544C9558846822"/>
      <w:bookmarkEnd w:id="319"/>
      <w:r>
        <w:t xml:space="preserve">DIS 563 - Interdisciplinary Seminar 3:  </w:t>
      </w:r>
      <w:proofErr w:type="gramStart"/>
      <w:r>
        <w:t>Leadership  (</w:t>
      </w:r>
      <w:proofErr w:type="gramEnd"/>
      <w:r>
        <w:t>1)</w:t>
      </w:r>
    </w:p>
    <w:p w14:paraId="307DF5C8" w14:textId="77777777" w:rsidR="003A034F" w:rsidRDefault="003A034F" w:rsidP="003A034F">
      <w:pPr>
        <w:pStyle w:val="sc-BodyText"/>
      </w:pPr>
      <w:r>
        <w:t>This seminar will provide a forum for trainees to develop leadership skills in disability studies. Participants will develop skills in presentations around disability study.</w:t>
      </w:r>
    </w:p>
    <w:p w14:paraId="6B4ACDCC" w14:textId="77777777" w:rsidR="003A034F" w:rsidRDefault="003A034F" w:rsidP="003A034F">
      <w:pPr>
        <w:pStyle w:val="sc-BodyText"/>
      </w:pPr>
      <w:r>
        <w:t xml:space="preserve">Prerequisite: Graduate status and Sherlock Center trainee or consent of department chair, DIS 561 and DIS 562. </w:t>
      </w:r>
    </w:p>
    <w:p w14:paraId="2FC60AA3" w14:textId="77777777" w:rsidR="003A034F" w:rsidRDefault="003A034F" w:rsidP="003A034F">
      <w:pPr>
        <w:pStyle w:val="sc-BodyText"/>
      </w:pPr>
      <w:r>
        <w:t>Offered: Fall (even years).</w:t>
      </w:r>
    </w:p>
    <w:p w14:paraId="5B92EF0C" w14:textId="77777777" w:rsidR="003A034F" w:rsidRDefault="003A034F" w:rsidP="003A034F">
      <w:pPr>
        <w:pStyle w:val="sc-CourseTitle"/>
      </w:pPr>
      <w:bookmarkStart w:id="320" w:name="54805CB2E41B43C3ACFE497DC3B969D6"/>
      <w:bookmarkEnd w:id="320"/>
      <w:r>
        <w:t>DIS 564 - Interdisciplinary Seminar 4: Funding (1)</w:t>
      </w:r>
    </w:p>
    <w:p w14:paraId="2EE9856A" w14:textId="77777777" w:rsidR="003A034F" w:rsidRDefault="003A034F" w:rsidP="003A034F">
      <w:pPr>
        <w:pStyle w:val="sc-BodyText"/>
      </w:pPr>
      <w:r>
        <w:t>This seminar extends the opportunities for trainees to expand leadership skills in disability studies. Participants will develop skills in grant development around disability studies.</w:t>
      </w:r>
    </w:p>
    <w:p w14:paraId="4FAFF61E" w14:textId="77777777" w:rsidR="003A034F" w:rsidRDefault="003A034F" w:rsidP="003A034F">
      <w:pPr>
        <w:pStyle w:val="sc-BodyText"/>
      </w:pPr>
      <w:r>
        <w:t>Prerequisite: Graduate status and Sherlock Center trainee or consent of department chair, DIS 561, DIS 562 and DIS 563.</w:t>
      </w:r>
    </w:p>
    <w:p w14:paraId="2C81C919" w14:textId="77777777" w:rsidR="003A034F" w:rsidRDefault="003A034F" w:rsidP="003A034F">
      <w:pPr>
        <w:pStyle w:val="sc-BodyText"/>
      </w:pPr>
      <w:r>
        <w:t>Offered: Spring (odd years).</w:t>
      </w:r>
    </w:p>
    <w:p w14:paraId="0A0C82A7" w14:textId="77777777" w:rsidR="003A034F" w:rsidRDefault="003A034F" w:rsidP="003A034F">
      <w:pPr>
        <w:pStyle w:val="Heading2"/>
      </w:pPr>
      <w:bookmarkStart w:id="321" w:name="FEBBE1BF117E4A6C8075651C8323EEF4"/>
      <w:r>
        <w:t>ECED - Early Childhood Education</w:t>
      </w:r>
      <w:bookmarkEnd w:id="321"/>
      <w:r>
        <w:fldChar w:fldCharType="begin"/>
      </w:r>
      <w:r>
        <w:instrText xml:space="preserve"> XE "ECED - Early Childhood Education" </w:instrText>
      </w:r>
      <w:r>
        <w:fldChar w:fldCharType="end"/>
      </w:r>
    </w:p>
    <w:p w14:paraId="1CFCE77C" w14:textId="77777777" w:rsidR="003A034F" w:rsidRDefault="003A034F" w:rsidP="003A034F">
      <w:pPr>
        <w:pStyle w:val="sc-CourseTitle"/>
      </w:pPr>
      <w:bookmarkStart w:id="322" w:name="D01817C60B984B07B122B3993F87B88C"/>
      <w:bookmarkEnd w:id="322"/>
      <w:r>
        <w:t>ECED 290 - Early Childhood Education and Social Work (3)</w:t>
      </w:r>
    </w:p>
    <w:p w14:paraId="2D4936F9" w14:textId="77777777" w:rsidR="003A034F" w:rsidRDefault="003A034F" w:rsidP="003A034F">
      <w:pPr>
        <w:pStyle w:val="sc-BodyText"/>
      </w:pPr>
      <w:r>
        <w:t>The application of social work principles to the field of early care and education is explored, with emphasis on a systems-based approach to working with children and families.</w:t>
      </w:r>
    </w:p>
    <w:p w14:paraId="6CCEA766" w14:textId="77777777" w:rsidR="003A034F" w:rsidRDefault="003A034F" w:rsidP="003A034F">
      <w:pPr>
        <w:pStyle w:val="sc-BodyText"/>
      </w:pPr>
      <w:r>
        <w:t>Offered: Fall.</w:t>
      </w:r>
    </w:p>
    <w:p w14:paraId="4EF8F60E" w14:textId="77777777" w:rsidR="003A034F" w:rsidRDefault="003A034F" w:rsidP="003A034F">
      <w:pPr>
        <w:pStyle w:val="sc-CourseTitle"/>
      </w:pPr>
      <w:bookmarkStart w:id="323" w:name="F1C55563106648318213E63158FE457B"/>
      <w:bookmarkEnd w:id="323"/>
      <w:r>
        <w:t>ECED 301 - Developmental Approaches to Teaching and Learning (3)</w:t>
      </w:r>
    </w:p>
    <w:p w14:paraId="4004569F" w14:textId="77777777" w:rsidR="003A034F" w:rsidRDefault="003A034F" w:rsidP="003A034F">
      <w:pPr>
        <w:pStyle w:val="sc-BodyText"/>
      </w:pPr>
      <w:r>
        <w:t>Developmentally appropriate approaches and teaching models for all early childhood education students, including atypical/exceptional, are learned through supervised practice. Observations and a multicultural/urban practicum are required. 5 contact hours.</w:t>
      </w:r>
    </w:p>
    <w:p w14:paraId="017BDBF2" w14:textId="77777777" w:rsidR="003A034F" w:rsidRDefault="003A034F" w:rsidP="003A034F">
      <w:pPr>
        <w:pStyle w:val="sc-BodyText"/>
      </w:pPr>
      <w:r>
        <w:t>Prerequisite: Minimum GPA of 2.50 in all previous courses and admission to the early childhood education teacher preparation program, or consent of department chair.</w:t>
      </w:r>
    </w:p>
    <w:p w14:paraId="07B17FA6" w14:textId="77777777" w:rsidR="003A034F" w:rsidRDefault="003A034F" w:rsidP="003A034F">
      <w:pPr>
        <w:pStyle w:val="sc-BodyText"/>
      </w:pPr>
      <w:r>
        <w:t>Offered: Fall.</w:t>
      </w:r>
    </w:p>
    <w:p w14:paraId="3F7AC7A4" w14:textId="77777777" w:rsidR="003A034F" w:rsidRDefault="003A034F" w:rsidP="003A034F">
      <w:pPr>
        <w:pStyle w:val="sc-CourseTitle"/>
      </w:pPr>
      <w:bookmarkStart w:id="324" w:name="506434DAD8C54D46A14B33BB66C55A6B"/>
      <w:bookmarkEnd w:id="324"/>
      <w:r>
        <w:t>ECED 302 - Early Childhood Development, Birth to Eight (3)</w:t>
      </w:r>
    </w:p>
    <w:p w14:paraId="6449B6BB" w14:textId="77777777" w:rsidR="003A034F" w:rsidRDefault="003A034F" w:rsidP="003A034F">
      <w:pPr>
        <w:pStyle w:val="sc-BodyText"/>
      </w:pPr>
      <w:r>
        <w:t>This course examines the characteristics and needs of young children, birth through eight, including the stages and multiple influences on early development and learning, using historical and culturally diverse perspectives.</w:t>
      </w:r>
    </w:p>
    <w:p w14:paraId="7AF4057D" w14:textId="77777777" w:rsidR="003A034F" w:rsidRDefault="003A034F" w:rsidP="003A034F">
      <w:pPr>
        <w:pStyle w:val="sc-BodyText"/>
      </w:pPr>
      <w:r>
        <w:t>Prerequisite: ECED 290 and admission to the early childhood education teacher preparation program, or consent of department chair.</w:t>
      </w:r>
    </w:p>
    <w:p w14:paraId="7E837947" w14:textId="77777777" w:rsidR="003A034F" w:rsidRDefault="003A034F" w:rsidP="003A034F">
      <w:pPr>
        <w:pStyle w:val="sc-BodyText"/>
      </w:pPr>
      <w:r>
        <w:t>Offered:  Fall.</w:t>
      </w:r>
    </w:p>
    <w:p w14:paraId="14D09627" w14:textId="77777777" w:rsidR="003A034F" w:rsidRDefault="003A034F" w:rsidP="003A034F">
      <w:pPr>
        <w:pStyle w:val="sc-BodyText"/>
      </w:pPr>
    </w:p>
    <w:p w14:paraId="211D054D" w14:textId="77777777" w:rsidR="003A034F" w:rsidRDefault="003A034F" w:rsidP="003A034F">
      <w:pPr>
        <w:pStyle w:val="sc-BodyText"/>
      </w:pPr>
    </w:p>
    <w:p w14:paraId="7161181D" w14:textId="77777777" w:rsidR="003A034F" w:rsidRDefault="003A034F" w:rsidP="003A034F">
      <w:pPr>
        <w:pStyle w:val="sc-BodyText"/>
      </w:pPr>
    </w:p>
    <w:p w14:paraId="34E6F2C4" w14:textId="77777777" w:rsidR="003A034F" w:rsidRDefault="003A034F" w:rsidP="003A034F">
      <w:pPr>
        <w:pStyle w:val="sc-CourseTitle"/>
      </w:pPr>
      <w:bookmarkStart w:id="325" w:name="2067EA097C294D4683FFE0DB5AECF56B"/>
      <w:bookmarkEnd w:id="325"/>
      <w:r>
        <w:t>ECED 303 - Creating an Early Childhood Learning Community (3)</w:t>
      </w:r>
    </w:p>
    <w:p w14:paraId="1AFC2824" w14:textId="77777777" w:rsidR="003A034F" w:rsidRDefault="003A034F" w:rsidP="003A034F">
      <w:pPr>
        <w:pStyle w:val="sc-BodyText"/>
      </w:pPr>
      <w:r>
        <w:t>This course explores principles of care and education in the early childhood environment, including the importance of creating a community through relationships, physical space, and organization of time.</w:t>
      </w:r>
    </w:p>
    <w:p w14:paraId="569CA5DF" w14:textId="549B2224" w:rsidR="003A034F" w:rsidRDefault="003A034F" w:rsidP="003A034F">
      <w:pPr>
        <w:pStyle w:val="sc-BodyText"/>
      </w:pPr>
      <w:r>
        <w:t xml:space="preserve">Prerequisite: </w:t>
      </w:r>
      <w:ins w:id="326" w:author="Jenlyn Furey" w:date="2018-09-25T16:26:00Z">
        <w:r w:rsidR="0066407A">
          <w:t xml:space="preserve">CEP 215 or </w:t>
        </w:r>
      </w:ins>
      <w:r>
        <w:t>CEP 315; ECED 301, ECED 302; SPED 310; and admission to the early childhood education teacher preparation program.</w:t>
      </w:r>
    </w:p>
    <w:p w14:paraId="52945013" w14:textId="77777777" w:rsidR="003A034F" w:rsidRDefault="003A034F" w:rsidP="003A034F">
      <w:pPr>
        <w:pStyle w:val="sc-BodyText"/>
      </w:pPr>
      <w:r>
        <w:t>Offered:  Spring.</w:t>
      </w:r>
    </w:p>
    <w:p w14:paraId="1ED0D09B" w14:textId="77777777" w:rsidR="003A034F" w:rsidRDefault="003A034F" w:rsidP="003A034F">
      <w:pPr>
        <w:pStyle w:val="sc-CourseTitle"/>
      </w:pPr>
      <w:bookmarkStart w:id="327" w:name="8C860CBD1A6F40CEAC7C693AB2966EF5"/>
      <w:bookmarkEnd w:id="327"/>
      <w:r>
        <w:t>ECED 310 - Contextualizing Infant Toddler Education (3)</w:t>
      </w:r>
    </w:p>
    <w:p w14:paraId="4BDF8CC5" w14:textId="77777777" w:rsidR="003A034F" w:rsidRDefault="003A034F" w:rsidP="003A034F">
      <w:pPr>
        <w:pStyle w:val="sc-BodyText"/>
      </w:pPr>
      <w:r>
        <w:t>Students explore effective tools emphasizing positive attention, approval and affection in infant-toddler care/development, and apply a structured caregiving model to current trends and theories to enhance development across developmental domains.</w:t>
      </w:r>
    </w:p>
    <w:p w14:paraId="5A283FD3" w14:textId="77777777" w:rsidR="003A034F" w:rsidRDefault="003A034F" w:rsidP="003A034F">
      <w:pPr>
        <w:pStyle w:val="sc-BodyText"/>
      </w:pPr>
      <w:r>
        <w:t xml:space="preserve">Prerequisite: Admission to the FSEHD ECED BS Concentration in Birth to Three, or by permission of department chair. </w:t>
      </w:r>
    </w:p>
    <w:p w14:paraId="55256ED2" w14:textId="77777777" w:rsidR="003A034F" w:rsidRDefault="003A034F" w:rsidP="003A034F">
      <w:pPr>
        <w:pStyle w:val="sc-BodyText"/>
      </w:pPr>
      <w:r>
        <w:t>Offered: Fall.</w:t>
      </w:r>
    </w:p>
    <w:p w14:paraId="18196115" w14:textId="77777777" w:rsidR="003A034F" w:rsidRDefault="003A034F" w:rsidP="003A034F">
      <w:pPr>
        <w:pStyle w:val="sc-CourseTitle"/>
      </w:pPr>
      <w:bookmarkStart w:id="328" w:name="0B4C728C12254FFAB290A70EDFAB7C06"/>
      <w:bookmarkEnd w:id="328"/>
      <w:r>
        <w:t xml:space="preserve">ECED 314 - Infant Toddler Social/Emotional Development and </w:t>
      </w:r>
      <w:proofErr w:type="gramStart"/>
      <w:r>
        <w:t>Learning  (</w:t>
      </w:r>
      <w:proofErr w:type="gramEnd"/>
      <w:r>
        <w:t>3)</w:t>
      </w:r>
    </w:p>
    <w:p w14:paraId="20AE2099" w14:textId="77777777" w:rsidR="003A034F" w:rsidRDefault="003A034F" w:rsidP="003A034F">
      <w:pPr>
        <w:pStyle w:val="sc-BodyText"/>
      </w:pPr>
      <w:r>
        <w:t xml:space="preserve">Candidates’ study the social-emotional development of infants/toddlers and the role of primary caregiving relationships in supporting this development. Using theory, research and reflection </w:t>
      </w:r>
      <w:proofErr w:type="gramStart"/>
      <w:r>
        <w:t>candidates’</w:t>
      </w:r>
      <w:proofErr w:type="gramEnd"/>
      <w:r>
        <w:t xml:space="preserve"> strengthen their own practices.</w:t>
      </w:r>
    </w:p>
    <w:p w14:paraId="53254960" w14:textId="77777777" w:rsidR="003A034F" w:rsidRDefault="003A034F" w:rsidP="003A034F">
      <w:pPr>
        <w:pStyle w:val="sc-BodyText"/>
      </w:pPr>
      <w:r>
        <w:t>Prerequisite: Completion of ECED 302, ECED 310, ECED 312 and SPED 305 (B-or higher).</w:t>
      </w:r>
    </w:p>
    <w:p w14:paraId="587CBFC4" w14:textId="77777777" w:rsidR="003A034F" w:rsidRDefault="003A034F" w:rsidP="003A034F">
      <w:pPr>
        <w:pStyle w:val="sc-BodyText"/>
      </w:pPr>
      <w:r>
        <w:t>Offered: Spring</w:t>
      </w:r>
    </w:p>
    <w:p w14:paraId="44D59E84" w14:textId="77777777" w:rsidR="003A034F" w:rsidRDefault="003A034F" w:rsidP="003A034F">
      <w:pPr>
        <w:pStyle w:val="sc-CourseTitle"/>
      </w:pPr>
      <w:bookmarkStart w:id="329" w:name="78924894DCEC48E68E83361A66956DDA"/>
      <w:bookmarkEnd w:id="329"/>
      <w:r>
        <w:t>ECED 332 - Building Family, School, and Community Partnerships (3)</w:t>
      </w:r>
    </w:p>
    <w:p w14:paraId="522EFF66" w14:textId="77777777" w:rsidR="003A034F" w:rsidRDefault="003A034F" w:rsidP="003A034F">
      <w:pPr>
        <w:pStyle w:val="sc-BodyText"/>
      </w:pPr>
      <w:r>
        <w:t>Students examine methods of building respectful, reciprocal relationships that empower and support families in their children's development. Students also come to understand the complexities of family and community characteristics.</w:t>
      </w:r>
    </w:p>
    <w:p w14:paraId="7008D6E6" w14:textId="77777777" w:rsidR="003A034F" w:rsidRDefault="003A034F" w:rsidP="003A034F">
      <w:pPr>
        <w:pStyle w:val="sc-BodyText"/>
      </w:pPr>
      <w:r>
        <w:t>Prerequisite: ECED 301, ECED 302, ECED 419; SPED 310; and admission to the early childhood education teacher preparation program.</w:t>
      </w:r>
    </w:p>
    <w:p w14:paraId="1E293682" w14:textId="77777777" w:rsidR="003A034F" w:rsidRDefault="003A034F" w:rsidP="003A034F">
      <w:pPr>
        <w:pStyle w:val="sc-BodyText"/>
      </w:pPr>
      <w:r>
        <w:t>Offered:  Spring.</w:t>
      </w:r>
    </w:p>
    <w:p w14:paraId="2E1CE3EE" w14:textId="77777777" w:rsidR="003A034F" w:rsidRDefault="003A034F" w:rsidP="003A034F">
      <w:pPr>
        <w:pStyle w:val="sc-CourseTitle"/>
      </w:pPr>
      <w:bookmarkStart w:id="330" w:name="F737D31BD504458C86BA4FA76DBC18C4"/>
      <w:bookmarkEnd w:id="330"/>
      <w:r>
        <w:t>ECED 410 - Infant Toddler Field Experience I (4)</w:t>
      </w:r>
    </w:p>
    <w:p w14:paraId="2560FEF9" w14:textId="77777777" w:rsidR="003A034F" w:rsidRDefault="003A034F" w:rsidP="003A034F">
      <w:pPr>
        <w:pStyle w:val="sc-BodyText"/>
      </w:pPr>
      <w:r>
        <w:t>In this course candidates will engage in a competency-based field experience designed to support the application and practice of content within the Birth to Three Concentration.</w:t>
      </w:r>
    </w:p>
    <w:p w14:paraId="1522644F" w14:textId="77777777" w:rsidR="003A034F" w:rsidRDefault="003A034F" w:rsidP="003A034F">
      <w:pPr>
        <w:pStyle w:val="sc-BodyText"/>
      </w:pPr>
      <w:r>
        <w:t>Prerequisite: Completion of ECED 310, ECED 314, and SPED 305 (B- or higher).</w:t>
      </w:r>
    </w:p>
    <w:p w14:paraId="636EF9F9" w14:textId="77777777" w:rsidR="003A034F" w:rsidRDefault="003A034F" w:rsidP="003A034F">
      <w:pPr>
        <w:pStyle w:val="sc-BodyText"/>
      </w:pPr>
      <w:r>
        <w:t>Offered: Spring.</w:t>
      </w:r>
    </w:p>
    <w:p w14:paraId="3378A60A" w14:textId="77777777" w:rsidR="003A034F" w:rsidRDefault="003A034F" w:rsidP="003A034F">
      <w:pPr>
        <w:pStyle w:val="sc-CourseTitle"/>
      </w:pPr>
      <w:bookmarkStart w:id="331" w:name="E2B770B686BE4BFFADDEF8C68730BF1C"/>
      <w:bookmarkEnd w:id="331"/>
      <w:r>
        <w:t>ECED 412 - Infant Toddler Field Experience II (4)</w:t>
      </w:r>
    </w:p>
    <w:p w14:paraId="3686ACA5" w14:textId="77777777" w:rsidR="003A034F" w:rsidRDefault="003A034F" w:rsidP="003A034F">
      <w:pPr>
        <w:pStyle w:val="sc-BodyText"/>
      </w:pPr>
      <w:r>
        <w:t>In this course candidates will engage in a competency-based field experience designed to support the application and practice of content within the Birth to Three Concentration.</w:t>
      </w:r>
    </w:p>
    <w:p w14:paraId="6799F5B4" w14:textId="77777777" w:rsidR="003A034F" w:rsidRDefault="003A034F" w:rsidP="003A034F">
      <w:pPr>
        <w:pStyle w:val="sc-BodyText"/>
      </w:pPr>
      <w:r>
        <w:t>Prerequisite: Completion of ECED 302, ECED 310, ECED 312, ECED 314, ECED 332, ECED 410, and SPED 305 (B- or higher).</w:t>
      </w:r>
    </w:p>
    <w:p w14:paraId="1873EA56" w14:textId="77777777" w:rsidR="003A034F" w:rsidRDefault="003A034F" w:rsidP="003A034F">
      <w:pPr>
        <w:pStyle w:val="sc-BodyText"/>
      </w:pPr>
      <w:r>
        <w:t>Offered: Fall.</w:t>
      </w:r>
    </w:p>
    <w:p w14:paraId="31F1A6F5" w14:textId="77777777" w:rsidR="003A034F" w:rsidRDefault="003A034F" w:rsidP="003A034F">
      <w:pPr>
        <w:pStyle w:val="sc-BodyText"/>
      </w:pPr>
    </w:p>
    <w:p w14:paraId="479382FE" w14:textId="1E9EC3F2" w:rsidR="003A034F" w:rsidRDefault="003A034F">
      <w:pPr>
        <w:spacing w:line="240"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7B625FFF" w14:textId="77777777" w:rsidR="003A034F" w:rsidRDefault="003A034F" w:rsidP="003A034F">
      <w:pPr>
        <w:pStyle w:val="sc-CourseTitle"/>
      </w:pPr>
      <w:r>
        <w:lastRenderedPageBreak/>
        <w:t>LEAD 533 - Instructional Leader Seminar I: Leading Change (2)</w:t>
      </w:r>
    </w:p>
    <w:p w14:paraId="0809B7F8" w14:textId="77777777" w:rsidR="003A034F" w:rsidRDefault="003A034F" w:rsidP="003A034F">
      <w:pPr>
        <w:pStyle w:val="sc-BodyText"/>
      </w:pPr>
      <w:r>
        <w:t>Students participate in an integrating leadership experience to link theoretical concepts, models, and process of leadership with the purpose of creating change and analyzing its resulting outcomes.</w:t>
      </w:r>
    </w:p>
    <w:p w14:paraId="77E36228" w14:textId="77777777" w:rsidR="003A034F" w:rsidRDefault="003A034F" w:rsidP="003A034F">
      <w:pPr>
        <w:pStyle w:val="sc-BodyText"/>
      </w:pPr>
      <w:r>
        <w:t>Prerequisite: Admission to the M.Ed. in instructional leadership program and concurrent enrollment in LEAD 532.</w:t>
      </w:r>
    </w:p>
    <w:p w14:paraId="69399A28" w14:textId="77777777" w:rsidR="003A034F" w:rsidRDefault="003A034F" w:rsidP="003A034F">
      <w:pPr>
        <w:pStyle w:val="sc-BodyText"/>
      </w:pPr>
      <w:r>
        <w:t>Offered:  Spring.</w:t>
      </w:r>
    </w:p>
    <w:p w14:paraId="61DBD3A9" w14:textId="77777777" w:rsidR="003A034F" w:rsidRDefault="003A034F" w:rsidP="003A034F">
      <w:pPr>
        <w:pStyle w:val="sc-CourseTitle"/>
      </w:pPr>
      <w:bookmarkStart w:id="332" w:name="3366A0F3E98B42B199E6F4B8C288B91D"/>
      <w:bookmarkEnd w:id="332"/>
      <w:r>
        <w:t>LEAD 534 - Instructional Leader Internship II (2)</w:t>
      </w:r>
    </w:p>
    <w:p w14:paraId="4953E026" w14:textId="77777777" w:rsidR="003A034F" w:rsidRDefault="003A034F" w:rsidP="003A034F">
      <w:pPr>
        <w:pStyle w:val="sc-BodyText"/>
      </w:pPr>
      <w:r>
        <w:t>Students participate in a supervised 150-hour instructional leader internship.</w:t>
      </w:r>
    </w:p>
    <w:p w14:paraId="31CADEE8" w14:textId="77777777" w:rsidR="003A034F" w:rsidRDefault="003A034F" w:rsidP="003A034F">
      <w:pPr>
        <w:pStyle w:val="sc-BodyText"/>
      </w:pPr>
      <w:r>
        <w:t>Prerequisite: Admission to the M.Ed. in instructional leadership program, completion of LEAD 532 and LEAD 533, and concurrent enrollment in LEAD 535.</w:t>
      </w:r>
    </w:p>
    <w:p w14:paraId="4ED64099" w14:textId="77777777" w:rsidR="003A034F" w:rsidRDefault="003A034F" w:rsidP="003A034F">
      <w:pPr>
        <w:pStyle w:val="sc-BodyText"/>
      </w:pPr>
      <w:r>
        <w:t>Offered:  Fall.</w:t>
      </w:r>
    </w:p>
    <w:p w14:paraId="0C791104" w14:textId="77777777" w:rsidR="003A034F" w:rsidRDefault="003A034F" w:rsidP="003A034F">
      <w:pPr>
        <w:pStyle w:val="sc-CourseTitle"/>
      </w:pPr>
      <w:bookmarkStart w:id="333" w:name="7C4DE56B72684A2C9643F6E1E7B371E4"/>
      <w:bookmarkEnd w:id="333"/>
      <w:r>
        <w:t>LEAD 535 - Instructional Leader Seminar II: Data Driven Decision Making (2)</w:t>
      </w:r>
    </w:p>
    <w:p w14:paraId="1B8E7B5B" w14:textId="77777777" w:rsidR="003A034F" w:rsidRDefault="003A034F" w:rsidP="003A034F">
      <w:pPr>
        <w:pStyle w:val="sc-BodyText"/>
      </w:pPr>
      <w:r>
        <w:t>Students focus on integrating entry-level competencies on data-driven decision making, instructional leadership, and action research.</w:t>
      </w:r>
    </w:p>
    <w:p w14:paraId="441F0EAD" w14:textId="77777777" w:rsidR="003A034F" w:rsidRDefault="003A034F" w:rsidP="003A034F">
      <w:pPr>
        <w:pStyle w:val="sc-BodyText"/>
      </w:pPr>
      <w:r>
        <w:t>Prerequisite: Admission to the M.Ed. in instructional leadership program and concurrent enrollment in LEAD 534.</w:t>
      </w:r>
    </w:p>
    <w:p w14:paraId="7682DAA9" w14:textId="77777777" w:rsidR="003A034F" w:rsidRDefault="003A034F" w:rsidP="003A034F">
      <w:pPr>
        <w:pStyle w:val="sc-BodyText"/>
      </w:pPr>
      <w:r>
        <w:t>Offered:  Spring.</w:t>
      </w:r>
    </w:p>
    <w:p w14:paraId="150B811B" w14:textId="77777777" w:rsidR="003A034F" w:rsidRDefault="003A034F" w:rsidP="003A034F">
      <w:pPr>
        <w:pStyle w:val="Heading2"/>
      </w:pPr>
      <w:bookmarkStart w:id="334" w:name="A3A297E94A064C6B8BCA169D451F0C36"/>
      <w:r>
        <w:t>ELED - Elementary Education</w:t>
      </w:r>
      <w:bookmarkEnd w:id="334"/>
      <w:r>
        <w:fldChar w:fldCharType="begin"/>
      </w:r>
      <w:r>
        <w:instrText xml:space="preserve"> XE "ELED - Elementary Education" </w:instrText>
      </w:r>
      <w:r>
        <w:fldChar w:fldCharType="end"/>
      </w:r>
    </w:p>
    <w:p w14:paraId="75649816" w14:textId="77777777" w:rsidR="003A034F" w:rsidRDefault="003A034F" w:rsidP="003A034F">
      <w:pPr>
        <w:pStyle w:val="sc-CourseTitle"/>
      </w:pPr>
      <w:bookmarkStart w:id="335" w:name="355F58D49D0D4D9DA85F808E94EABCA8"/>
      <w:bookmarkEnd w:id="335"/>
      <w:r>
        <w:t>ELED 300 - Concepts of Teaching Diverse Learners (3)</w:t>
      </w:r>
    </w:p>
    <w:p w14:paraId="2F2B756F" w14:textId="77777777" w:rsidR="003A034F" w:rsidRDefault="003A034F" w:rsidP="003A034F">
      <w:pPr>
        <w:pStyle w:val="sc-BodyText"/>
      </w:pPr>
      <w:r>
        <w:t>The technical skills of teaching and classroom organization in diversity responsive classrooms are presented and practiced. Observations and multicultural field experience are required. 4 contact hours.</w:t>
      </w:r>
    </w:p>
    <w:p w14:paraId="3144FD77" w14:textId="77777777" w:rsidR="003A034F" w:rsidRDefault="003A034F" w:rsidP="003A034F">
      <w:pPr>
        <w:pStyle w:val="sc-BodyText"/>
      </w:pPr>
      <w:r>
        <w:t>Prerequisite: FNED 346, with minimum grade of B-; minimum GPA of 2.50 in all previous courses; and admission to the elementary education teacher preparation program; or consent of department chair.</w:t>
      </w:r>
    </w:p>
    <w:p w14:paraId="3EBC856A" w14:textId="77777777" w:rsidR="003A034F" w:rsidRDefault="003A034F" w:rsidP="003A034F">
      <w:pPr>
        <w:pStyle w:val="sc-BodyText"/>
      </w:pPr>
      <w:r>
        <w:t>Offered:  Fall, Spring.</w:t>
      </w:r>
    </w:p>
    <w:p w14:paraId="6156FC69" w14:textId="77777777" w:rsidR="003A034F" w:rsidRDefault="003A034F" w:rsidP="003A034F">
      <w:pPr>
        <w:pStyle w:val="sc-CourseTitle"/>
      </w:pPr>
      <w:bookmarkStart w:id="336" w:name="D504AC30C7DE4DE0859C20D48DFC31E5"/>
      <w:bookmarkEnd w:id="336"/>
      <w:r>
        <w:t>ELED 302 - Teaching All Learners: Foundations and Strategies (4)</w:t>
      </w:r>
    </w:p>
    <w:p w14:paraId="611E3E3B" w14:textId="77777777" w:rsidR="003A034F" w:rsidRDefault="003A034F" w:rsidP="003A034F">
      <w:pPr>
        <w:pStyle w:val="sc-BodyText"/>
      </w:pPr>
      <w:r>
        <w: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ELED 302 and SPED 302.</w:t>
      </w:r>
    </w:p>
    <w:p w14:paraId="60464176" w14:textId="476A06B1" w:rsidR="003A034F" w:rsidRDefault="003A034F" w:rsidP="003A034F">
      <w:pPr>
        <w:pStyle w:val="sc-BodyText"/>
      </w:pPr>
      <w:r>
        <w:t xml:space="preserve">Prerequisite: FNED 346, with minimum grade of B-; minimum GPA of 2.50 in all previous courses; and admission to the elementary and special education teacher preparation programs; or consent of department chair. Concurrent enrollment in ELED 302 (or SPED 302) and </w:t>
      </w:r>
      <w:ins w:id="337" w:author="Jenlyn Furey" w:date="2018-09-25T16:26:00Z">
        <w:r w:rsidR="0066407A">
          <w:t xml:space="preserve">CEP 215 or </w:t>
        </w:r>
      </w:ins>
      <w:r>
        <w:t>CEP 315 is required.</w:t>
      </w:r>
    </w:p>
    <w:p w14:paraId="024A3884" w14:textId="77777777" w:rsidR="003A034F" w:rsidRDefault="003A034F" w:rsidP="003A034F">
      <w:pPr>
        <w:pStyle w:val="sc-BodyText"/>
      </w:pPr>
      <w:r>
        <w:t>Offered:  Fall.</w:t>
      </w:r>
    </w:p>
    <w:p w14:paraId="7466E1F6" w14:textId="77777777" w:rsidR="003A034F" w:rsidRDefault="003A034F" w:rsidP="003A034F">
      <w:pPr>
        <w:pStyle w:val="sc-CourseTitle"/>
      </w:pPr>
      <w:bookmarkStart w:id="338" w:name="E3216D9CC5334D66B2266B6747158592"/>
      <w:bookmarkEnd w:id="338"/>
      <w:r>
        <w:t>ELED 400 - Curriculum and Assessment with Instructional Technology (3)</w:t>
      </w:r>
    </w:p>
    <w:p w14:paraId="29F79B8C" w14:textId="77777777" w:rsidR="003A034F" w:rsidRDefault="003A034F" w:rsidP="003A034F">
      <w:pPr>
        <w:pStyle w:val="sc-BodyText"/>
      </w:pPr>
      <w:r>
        <w:t>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14:paraId="1B171A1C" w14:textId="77777777" w:rsidR="003A034F" w:rsidRDefault="003A034F" w:rsidP="003A034F">
      <w:pPr>
        <w:pStyle w:val="sc-BodyText"/>
      </w:pPr>
      <w:r>
        <w:t>Prerequisite: ELED 300, with minimum grade of B-; admission to the elementary education teacher preparation program or consent of department chair.</w:t>
      </w:r>
    </w:p>
    <w:p w14:paraId="60516C40" w14:textId="77777777" w:rsidR="003A034F" w:rsidRDefault="003A034F" w:rsidP="003A034F">
      <w:pPr>
        <w:pStyle w:val="sc-BodyText"/>
      </w:pPr>
      <w:r>
        <w:t>Offered:  Fall, Spring.</w:t>
      </w:r>
    </w:p>
    <w:p w14:paraId="2EB2C96A" w14:textId="77777777" w:rsidR="003A034F" w:rsidRDefault="003A034F" w:rsidP="003A034F">
      <w:pPr>
        <w:pStyle w:val="sc-CourseTitle"/>
      </w:pPr>
      <w:bookmarkStart w:id="339" w:name="14154559B92B47A291763B3F48E259D9"/>
      <w:bookmarkEnd w:id="339"/>
      <w:r>
        <w:t>ELED 410 - Education in Great Britain (3)</w:t>
      </w:r>
    </w:p>
    <w:p w14:paraId="1BE5AC25" w14:textId="77777777" w:rsidR="003A034F" w:rsidRDefault="003A034F" w:rsidP="003A034F">
      <w:pPr>
        <w:pStyle w:val="sc-BodyText"/>
      </w:pPr>
      <w:r>
        <w:t xml:space="preserve">This is a study of the British system of education and the British approach to teacher preparation. Participants visit the University of </w:t>
      </w:r>
      <w:proofErr w:type="spellStart"/>
      <w:r>
        <w:t>Cumbria</w:t>
      </w:r>
      <w:proofErr w:type="spellEnd"/>
      <w:r>
        <w:t xml:space="preserve"> in Carlisle, UK.</w:t>
      </w:r>
    </w:p>
    <w:p w14:paraId="5509C99A" w14:textId="77777777" w:rsidR="003A034F" w:rsidRDefault="003A034F" w:rsidP="003A034F">
      <w:pPr>
        <w:pStyle w:val="sc-BodyText"/>
      </w:pPr>
      <w:r>
        <w:t>Prerequisite: Admission to the Feinstein School of Education and Human Development as well as admission to the Department of Elementary Education's student exchange program.</w:t>
      </w:r>
    </w:p>
    <w:p w14:paraId="738801B1" w14:textId="77777777" w:rsidR="003A034F" w:rsidRDefault="003A034F" w:rsidP="003A034F">
      <w:pPr>
        <w:pStyle w:val="sc-BodyText"/>
      </w:pPr>
      <w:r>
        <w:t>Offered:  Fall.</w:t>
      </w:r>
    </w:p>
    <w:p w14:paraId="43B5E0F5" w14:textId="77777777" w:rsidR="003A034F" w:rsidRDefault="003A034F" w:rsidP="003A034F">
      <w:pPr>
        <w:pStyle w:val="sc-CourseTitle"/>
      </w:pPr>
      <w:bookmarkStart w:id="340" w:name="BC30BA485BA44E2C95F05C0293D488BC"/>
      <w:bookmarkEnd w:id="340"/>
      <w:r>
        <w:t>ELED 420 - Children's Literature and the Integrated Arts (3)</w:t>
      </w:r>
    </w:p>
    <w:p w14:paraId="3383E202" w14:textId="77777777" w:rsidR="003A034F" w:rsidRDefault="003A034F" w:rsidP="003A034F">
      <w:pPr>
        <w:pStyle w:val="sc-BodyText"/>
      </w:pPr>
      <w:r>
        <w:t>The development of various patterns of literature instruction integrated with the arts of music, drama and art in the elementary school are studied.</w:t>
      </w:r>
    </w:p>
    <w:p w14:paraId="658239BF" w14:textId="77777777" w:rsidR="003A034F" w:rsidRDefault="003A034F" w:rsidP="003A034F">
      <w:pPr>
        <w:pStyle w:val="sc-BodyText"/>
      </w:pPr>
      <w:r>
        <w:t>Prerequisite: ELED 300, with minimum grade of B-; admission to the elementary education teacher preparation program; or consent of the department chair.</w:t>
      </w:r>
    </w:p>
    <w:p w14:paraId="4FEE381E" w14:textId="77777777" w:rsidR="003A034F" w:rsidRDefault="003A034F" w:rsidP="003A034F">
      <w:pPr>
        <w:pStyle w:val="sc-BodyText"/>
      </w:pPr>
      <w:r>
        <w:t>Offered:  Fall, Spring.</w:t>
      </w:r>
    </w:p>
    <w:p w14:paraId="00EBA7AD" w14:textId="77777777" w:rsidR="003A034F" w:rsidRDefault="003A034F" w:rsidP="003A034F">
      <w:pPr>
        <w:pStyle w:val="sc-CourseTitle"/>
      </w:pPr>
      <w:bookmarkStart w:id="341" w:name="5342B361CC30403BA8FA0F3630BC13AC"/>
      <w:bookmarkEnd w:id="341"/>
      <w:r>
        <w:t>ELED 422 - Developmental Reading (3)</w:t>
      </w:r>
    </w:p>
    <w:p w14:paraId="6B8C43FA" w14:textId="77777777" w:rsidR="003A034F" w:rsidRDefault="003A034F" w:rsidP="003A034F">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14:paraId="7F18CD7F" w14:textId="77777777" w:rsidR="003A034F" w:rsidRDefault="003A034F" w:rsidP="003A034F">
      <w:pPr>
        <w:pStyle w:val="sc-BodyText"/>
      </w:pPr>
      <w:r>
        <w:t>Prerequisite: ELED 300, with minimum grade of B-; admission to the elementary education teacher preparation program; or consent of department chair. Concurrent with ELED 435;</w:t>
      </w:r>
    </w:p>
    <w:p w14:paraId="75907A4B" w14:textId="77777777" w:rsidR="003A034F" w:rsidRDefault="003A034F" w:rsidP="003A034F">
      <w:pPr>
        <w:pStyle w:val="sc-BodyText"/>
      </w:pPr>
      <w:r>
        <w:t xml:space="preserve">Offered:  Fall, Spring. </w:t>
      </w:r>
    </w:p>
    <w:p w14:paraId="42B08482" w14:textId="77777777" w:rsidR="003A034F" w:rsidRDefault="003A034F" w:rsidP="003A034F">
      <w:pPr>
        <w:pStyle w:val="sc-CourseTitle"/>
      </w:pPr>
      <w:bookmarkStart w:id="342" w:name="2B502E4EDC9B4CE195FCC821B015692E"/>
      <w:bookmarkEnd w:id="342"/>
      <w:r>
        <w:t>ELED 435 - Language Arts and ELL Instruction (3)</w:t>
      </w:r>
    </w:p>
    <w:p w14:paraId="08D85369" w14:textId="77777777" w:rsidR="003A034F" w:rsidRDefault="003A034F" w:rsidP="003A034F">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14:paraId="6E049100" w14:textId="77777777" w:rsidR="003A034F" w:rsidRDefault="003A034F" w:rsidP="003A034F">
      <w:pPr>
        <w:pStyle w:val="sc-BodyText"/>
      </w:pPr>
      <w:r>
        <w:t>Prerequisite: ELED 300, with minimum grade of B-; admission to the elementary education teacher preparation program; or consent of department chair. Concurrent with ELED 422.</w:t>
      </w:r>
    </w:p>
    <w:p w14:paraId="403B8D22" w14:textId="77777777" w:rsidR="003A034F" w:rsidRDefault="003A034F" w:rsidP="003A034F">
      <w:pPr>
        <w:pStyle w:val="sc-BodyText"/>
      </w:pPr>
      <w:r>
        <w:t xml:space="preserve">Offered:  Fall, Spring. </w:t>
      </w:r>
    </w:p>
    <w:p w14:paraId="47A22CFD" w14:textId="77777777" w:rsidR="003A034F" w:rsidRDefault="003A034F" w:rsidP="003A034F">
      <w:pPr>
        <w:pStyle w:val="sc-CourseTitle"/>
      </w:pPr>
      <w:bookmarkStart w:id="343" w:name="3C9C153EBB6C4B11B57889E10B1C6B4D"/>
      <w:bookmarkEnd w:id="343"/>
      <w:r>
        <w:t>ELED 436 - Teaching Social Studies to Diverse Learners (3)</w:t>
      </w:r>
    </w:p>
    <w:p w14:paraId="33A4C55F" w14:textId="77777777" w:rsidR="003A034F" w:rsidRDefault="003A034F" w:rsidP="003A034F">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14:paraId="533490B9" w14:textId="77777777" w:rsidR="003A034F" w:rsidRDefault="003A034F" w:rsidP="003A034F">
      <w:pPr>
        <w:pStyle w:val="sc-BodyText"/>
      </w:pPr>
      <w:r>
        <w:t>Prerequisite: ELED 300, with minimum grade of B-; ELED 422 and ELED 435, each with minimum grade of B-; POL 201, with minimum grade of C; admission to the elementary education teacher preparation program; or consent of department chair.</w:t>
      </w:r>
    </w:p>
    <w:p w14:paraId="22A0E06D" w14:textId="77777777" w:rsidR="003A034F" w:rsidRDefault="003A034F" w:rsidP="003A034F">
      <w:pPr>
        <w:pStyle w:val="sc-BodyText"/>
      </w:pPr>
      <w:r>
        <w:t>Offered:  Fall, Spring.</w:t>
      </w:r>
    </w:p>
    <w:p w14:paraId="10CE7990" w14:textId="77777777" w:rsidR="003A034F" w:rsidRDefault="003A034F" w:rsidP="003A034F">
      <w:pPr>
        <w:pStyle w:val="sc-BodyText"/>
      </w:pPr>
    </w:p>
    <w:p w14:paraId="5C1A331F" w14:textId="77777777" w:rsidR="003A034F" w:rsidRDefault="003A034F" w:rsidP="003A034F">
      <w:pPr>
        <w:pStyle w:val="sc-BodyText"/>
      </w:pPr>
    </w:p>
    <w:p w14:paraId="4BCFE491" w14:textId="507E25F1" w:rsidR="003A034F" w:rsidRDefault="003A034F">
      <w:pPr>
        <w:spacing w:line="240" w:lineRule="auto"/>
        <w:rPr>
          <w:rFonts w:asciiTheme="minorHAnsi" w:hAnsiTheme="minorHAnsi" w:cstheme="minorHAnsi"/>
          <w:b/>
          <w:color w:val="000000" w:themeColor="text1"/>
        </w:rPr>
      </w:pPr>
    </w:p>
    <w:p w14:paraId="6540609D" w14:textId="77777777" w:rsidR="003A034F" w:rsidRDefault="003A034F" w:rsidP="003A034F">
      <w:pPr>
        <w:pStyle w:val="sc-CourseTitle"/>
      </w:pPr>
      <w:r>
        <w:t>MEDI 491-494 - Independent Study in Medical Imaging (1-4)</w:t>
      </w:r>
    </w:p>
    <w:p w14:paraId="71C74C09" w14:textId="77777777" w:rsidR="003A034F" w:rsidRDefault="003A034F" w:rsidP="003A034F">
      <w:pPr>
        <w:pStyle w:val="sc-BodyText"/>
      </w:pPr>
      <w:r>
        <w:t>The experimental aspects and recent advances in different fields of medical imaging are examined. A research project in the field is required.</w:t>
      </w:r>
    </w:p>
    <w:p w14:paraId="05BCEFC8" w14:textId="77777777" w:rsidR="003A034F" w:rsidRDefault="003A034F" w:rsidP="003A034F">
      <w:pPr>
        <w:pStyle w:val="sc-BodyText"/>
      </w:pPr>
      <w:r>
        <w:lastRenderedPageBreak/>
        <w:t>Prerequisite: Acceptance into a Medical Imaging Clinical Program, consent of instructor, program director and dean.</w:t>
      </w:r>
    </w:p>
    <w:p w14:paraId="3C477E88" w14:textId="77777777" w:rsidR="003A034F" w:rsidRDefault="003A034F" w:rsidP="003A034F">
      <w:pPr>
        <w:pStyle w:val="sc-BodyText"/>
      </w:pPr>
      <w:r>
        <w:t>Offered: As needed.</w:t>
      </w:r>
    </w:p>
    <w:p w14:paraId="1DCE0E0F" w14:textId="77777777" w:rsidR="003A034F" w:rsidRDefault="003A034F" w:rsidP="003A034F">
      <w:pPr>
        <w:pStyle w:val="Heading2"/>
      </w:pPr>
      <w:bookmarkStart w:id="344" w:name="065A692211A14DF48F39958E9DC39CBF"/>
      <w:r>
        <w:t>MEDT - Medical Technology</w:t>
      </w:r>
      <w:bookmarkEnd w:id="344"/>
      <w:r>
        <w:fldChar w:fldCharType="begin"/>
      </w:r>
      <w:r>
        <w:instrText xml:space="preserve"> XE "MEDT - Medical Technology" </w:instrText>
      </w:r>
      <w:r>
        <w:fldChar w:fldCharType="end"/>
      </w:r>
    </w:p>
    <w:p w14:paraId="04FE2973" w14:textId="77777777" w:rsidR="003A034F" w:rsidRDefault="003A034F" w:rsidP="003A034F">
      <w:pPr>
        <w:pStyle w:val="sc-CourseTitle"/>
      </w:pPr>
      <w:bookmarkStart w:id="345" w:name="04AFC11254BF4C9290A2805F3B1471CE"/>
      <w:bookmarkEnd w:id="345"/>
      <w:r>
        <w:t>MEDT 301 - Clinical Microbiology (8)</w:t>
      </w:r>
    </w:p>
    <w:p w14:paraId="2588C5A5" w14:textId="77777777" w:rsidR="003A034F" w:rsidRDefault="003A034F" w:rsidP="003A034F">
      <w:pPr>
        <w:pStyle w:val="sc-BodyText"/>
      </w:pPr>
      <w:r>
        <w:t xml:space="preserve">The relationship of bacteria to human bacterial diseases is discussed, with emphasis on the application of procedures to medical diagnosis. Also studied are fungi, viruses, the </w:t>
      </w:r>
      <w:proofErr w:type="spellStart"/>
      <w:r>
        <w:t>rickettsias</w:t>
      </w:r>
      <w:proofErr w:type="spellEnd"/>
      <w:r>
        <w:t>, and human parasites.</w:t>
      </w:r>
    </w:p>
    <w:p w14:paraId="0B130C82" w14:textId="77777777" w:rsidR="003A034F" w:rsidRDefault="003A034F" w:rsidP="003A034F">
      <w:pPr>
        <w:pStyle w:val="sc-BodyText"/>
      </w:pPr>
      <w:r>
        <w:t>Prerequisite: Acceptance into the B.S. in health sciences with concentration in medical laboratory sciences program.</w:t>
      </w:r>
    </w:p>
    <w:p w14:paraId="74D3883A" w14:textId="77777777" w:rsidR="003A034F" w:rsidRDefault="003A034F" w:rsidP="003A034F">
      <w:pPr>
        <w:pStyle w:val="sc-BodyText"/>
      </w:pPr>
      <w:r>
        <w:t>Offered:  Fall.</w:t>
      </w:r>
    </w:p>
    <w:p w14:paraId="721E1154" w14:textId="77777777" w:rsidR="003A034F" w:rsidRDefault="003A034F" w:rsidP="003A034F">
      <w:pPr>
        <w:pStyle w:val="sc-CourseTitle"/>
      </w:pPr>
      <w:bookmarkStart w:id="346" w:name="C1D9500272434B759F3A89D96A3C51A2"/>
      <w:bookmarkEnd w:id="346"/>
      <w:r>
        <w:t>MEDT 302 - Clinical Chemistry (8)</w:t>
      </w:r>
    </w:p>
    <w:p w14:paraId="068BB1E4" w14:textId="77777777" w:rsidR="003A034F" w:rsidRDefault="003A034F" w:rsidP="003A034F">
      <w:pPr>
        <w:pStyle w:val="sc-BodyText"/>
      </w:pPr>
      <w:r>
        <w:t>The chemistry of body constituents and its relationship to the diagnosis of human disease is presented, with emphasis on principles and methods of analysis.</w:t>
      </w:r>
    </w:p>
    <w:p w14:paraId="38341A5F" w14:textId="77777777" w:rsidR="003A034F" w:rsidRDefault="003A034F" w:rsidP="003A034F">
      <w:pPr>
        <w:pStyle w:val="sc-BodyText"/>
      </w:pPr>
      <w:r>
        <w:t>Prerequisite: Acceptance into the B.S. in health sciences with concentration in medical laboratory sciences program.</w:t>
      </w:r>
    </w:p>
    <w:p w14:paraId="41E47E3C" w14:textId="77777777" w:rsidR="003A034F" w:rsidRDefault="003A034F" w:rsidP="003A034F">
      <w:pPr>
        <w:pStyle w:val="sc-BodyText"/>
      </w:pPr>
      <w:r>
        <w:t>Offered:  Spring.</w:t>
      </w:r>
    </w:p>
    <w:p w14:paraId="75CBA7D3" w14:textId="77777777" w:rsidR="003A034F" w:rsidRDefault="003A034F" w:rsidP="003A034F">
      <w:pPr>
        <w:pStyle w:val="sc-CourseTitle"/>
      </w:pPr>
      <w:bookmarkStart w:id="347" w:name="6A5F8B6B92644D76883E34AEA5A8C924"/>
      <w:bookmarkEnd w:id="347"/>
      <w:r>
        <w:t>MEDT 303 - Immunohematology (4)</w:t>
      </w:r>
    </w:p>
    <w:p w14:paraId="20F2364D" w14:textId="77777777" w:rsidR="003A034F" w:rsidRDefault="003A034F" w:rsidP="003A034F">
      <w:pPr>
        <w:pStyle w:val="sc-BodyText"/>
      </w:pPr>
      <w:r>
        <w:t>Instruction is given in drawing and processing blood and in how to ascertain compatibility. Donor-recipient blood and tissue reactions are studied in detail.</w:t>
      </w:r>
    </w:p>
    <w:p w14:paraId="0719EA23" w14:textId="77777777" w:rsidR="003A034F" w:rsidRDefault="003A034F" w:rsidP="003A034F">
      <w:pPr>
        <w:pStyle w:val="sc-BodyText"/>
      </w:pPr>
      <w:r>
        <w:t>Prerequisite: Acceptance into the B.S. in health sciences with concentration in medical laboratory sciences program.</w:t>
      </w:r>
    </w:p>
    <w:p w14:paraId="0838031B" w14:textId="77777777" w:rsidR="003A034F" w:rsidRDefault="003A034F" w:rsidP="003A034F">
      <w:pPr>
        <w:pStyle w:val="sc-BodyText"/>
      </w:pPr>
      <w:r>
        <w:t>Offered:  Fall.</w:t>
      </w:r>
    </w:p>
    <w:p w14:paraId="67DBD3BC" w14:textId="77777777" w:rsidR="003A034F" w:rsidRDefault="003A034F" w:rsidP="003A034F">
      <w:pPr>
        <w:pStyle w:val="sc-CourseTitle"/>
      </w:pPr>
      <w:bookmarkStart w:id="348" w:name="62272B9FA195407BA932E387A1D68B31"/>
      <w:bookmarkEnd w:id="348"/>
      <w:r>
        <w:t>MEDT 304 - Hematology (6)</w:t>
      </w:r>
    </w:p>
    <w:p w14:paraId="7756C496" w14:textId="77777777" w:rsidR="003A034F" w:rsidRDefault="003A034F" w:rsidP="003A034F">
      <w:pPr>
        <w:pStyle w:val="sc-BodyText"/>
      </w:pPr>
      <w:r>
        <w:t>The morphology of blood and blood-forming organs are studied, along with the abnormalities associated with disease. The dynamics of and diagnostic tests for hemostasis are also examined.</w:t>
      </w:r>
    </w:p>
    <w:p w14:paraId="56C0A0E8" w14:textId="77777777" w:rsidR="003A034F" w:rsidRDefault="003A034F" w:rsidP="003A034F">
      <w:pPr>
        <w:pStyle w:val="sc-BodyText"/>
      </w:pPr>
      <w:r>
        <w:t>Prerequisite: Acceptance into the B.S. in health sciences with concentration in medical laboratory sciences program.</w:t>
      </w:r>
    </w:p>
    <w:p w14:paraId="36E9CC35" w14:textId="77777777" w:rsidR="003A034F" w:rsidRDefault="003A034F" w:rsidP="003A034F">
      <w:pPr>
        <w:pStyle w:val="sc-BodyText"/>
      </w:pPr>
      <w:r>
        <w:t>Offered: Spring.</w:t>
      </w:r>
    </w:p>
    <w:p w14:paraId="424BE49F" w14:textId="77777777" w:rsidR="003A034F" w:rsidRDefault="003A034F" w:rsidP="003A034F">
      <w:pPr>
        <w:pStyle w:val="sc-CourseTitle"/>
      </w:pPr>
      <w:bookmarkStart w:id="349" w:name="35C8AF9D472C4692A106F713873BDC3A"/>
      <w:bookmarkEnd w:id="349"/>
      <w:r>
        <w:t>MEDT 305 - Pathophysiology (2)</w:t>
      </w:r>
    </w:p>
    <w:p w14:paraId="748E79A8" w14:textId="77777777" w:rsidR="003A034F" w:rsidRDefault="003A034F" w:rsidP="003A034F">
      <w:pPr>
        <w:pStyle w:val="sc-BodyText"/>
      </w:pPr>
      <w:r>
        <w:t>This is an introduction to pathology. Topics include the correlation between pathological processes and clinical symptoms and the course of disease.</w:t>
      </w:r>
    </w:p>
    <w:p w14:paraId="18DE1054" w14:textId="77777777" w:rsidR="003A034F" w:rsidRDefault="003A034F" w:rsidP="003A034F">
      <w:pPr>
        <w:pStyle w:val="sc-BodyText"/>
      </w:pPr>
      <w:r>
        <w:t>Prerequisite: Acceptance into the B.S. in health sciences with concentration in medical laboratory sciences program.</w:t>
      </w:r>
    </w:p>
    <w:p w14:paraId="1A252861" w14:textId="77777777" w:rsidR="003A034F" w:rsidRDefault="003A034F" w:rsidP="003A034F">
      <w:pPr>
        <w:pStyle w:val="sc-BodyText"/>
      </w:pPr>
      <w:r>
        <w:t>Offered: Fall.</w:t>
      </w:r>
    </w:p>
    <w:p w14:paraId="1E8ADE1E" w14:textId="77777777" w:rsidR="003A034F" w:rsidRDefault="003A034F" w:rsidP="003A034F">
      <w:pPr>
        <w:pStyle w:val="sc-CourseTitle"/>
      </w:pPr>
      <w:bookmarkStart w:id="350" w:name="8CC7381FEDA54659AA20CCB70E69A2FB"/>
      <w:bookmarkEnd w:id="350"/>
      <w:r>
        <w:t>MEDT 306 - Clinical Immunology (2)</w:t>
      </w:r>
    </w:p>
    <w:p w14:paraId="5077E64F" w14:textId="77777777" w:rsidR="003A034F" w:rsidRDefault="003A034F" w:rsidP="003A034F">
      <w:pPr>
        <w:pStyle w:val="sc-BodyText"/>
      </w:pPr>
      <w:r>
        <w:t>The formation, structure, and action of antigens and antibodies are described. Topics also include methods of immunization. Laboratory emphasis is on serological procedures in the diagnosis of disease.</w:t>
      </w:r>
    </w:p>
    <w:p w14:paraId="22CB547F" w14:textId="77777777" w:rsidR="003A034F" w:rsidRDefault="003A034F" w:rsidP="003A034F">
      <w:pPr>
        <w:pStyle w:val="sc-BodyText"/>
      </w:pPr>
      <w:r>
        <w:t>Prerequisite: Acceptance into the B.S. in health sciences with concentration in medical laboratory sciences program.</w:t>
      </w:r>
    </w:p>
    <w:p w14:paraId="6D753FE9" w14:textId="77777777" w:rsidR="003A034F" w:rsidRDefault="003A034F" w:rsidP="003A034F">
      <w:pPr>
        <w:pStyle w:val="sc-BodyText"/>
      </w:pPr>
      <w:r>
        <w:t>Offered: Spring.</w:t>
      </w:r>
    </w:p>
    <w:p w14:paraId="4621BB31" w14:textId="77777777" w:rsidR="003A034F" w:rsidRDefault="003A034F" w:rsidP="003A034F">
      <w:pPr>
        <w:pStyle w:val="sc-BodyText"/>
      </w:pPr>
    </w:p>
    <w:p w14:paraId="17170FDC" w14:textId="77777777" w:rsidR="003A034F" w:rsidRDefault="003A034F" w:rsidP="003A034F">
      <w:pPr>
        <w:pStyle w:val="sc-CourseTitle"/>
      </w:pPr>
      <w:bookmarkStart w:id="351" w:name="87CACD419A19454B8AAE41C6815E8D84"/>
      <w:bookmarkEnd w:id="351"/>
      <w:r>
        <w:t>MEDT 307 - Clinical Microscopy (2)</w:t>
      </w:r>
    </w:p>
    <w:p w14:paraId="6AC82237" w14:textId="77777777" w:rsidR="003A034F" w:rsidRDefault="003A034F" w:rsidP="003A034F">
      <w:pPr>
        <w:pStyle w:val="sc-BodyText"/>
      </w:pPr>
      <w:r>
        <w:t>Focus is on the analysis of body fluids. Lecture and laboratory.</w:t>
      </w:r>
    </w:p>
    <w:p w14:paraId="1AD59A22" w14:textId="77777777" w:rsidR="003A034F" w:rsidRDefault="003A034F" w:rsidP="003A034F">
      <w:pPr>
        <w:pStyle w:val="sc-BodyText"/>
      </w:pPr>
      <w:r>
        <w:t>Prerequisite: Acceptance into the B.S. in health sciences with concentration in medical laboratory sciences program.</w:t>
      </w:r>
    </w:p>
    <w:p w14:paraId="0F86D176" w14:textId="77777777" w:rsidR="003A034F" w:rsidRDefault="003A034F" w:rsidP="003A034F">
      <w:pPr>
        <w:pStyle w:val="sc-BodyText"/>
      </w:pPr>
      <w:r>
        <w:t>Offered: Fall.</w:t>
      </w:r>
    </w:p>
    <w:p w14:paraId="421E5DCE" w14:textId="77777777" w:rsidR="003A034F" w:rsidRDefault="003A034F" w:rsidP="003A034F">
      <w:pPr>
        <w:pStyle w:val="Heading2"/>
      </w:pPr>
      <w:bookmarkStart w:id="352" w:name="F052B47C133A4E238B9B9D1C6FAC9015"/>
      <w:r>
        <w:t>MLED - Middle Level Education</w:t>
      </w:r>
      <w:bookmarkEnd w:id="352"/>
      <w:r>
        <w:fldChar w:fldCharType="begin"/>
      </w:r>
      <w:r>
        <w:instrText xml:space="preserve"> XE "MLED - Middle Level Education" </w:instrText>
      </w:r>
      <w:r>
        <w:fldChar w:fldCharType="end"/>
      </w:r>
    </w:p>
    <w:p w14:paraId="22017BAF" w14:textId="77777777" w:rsidR="003A034F" w:rsidRDefault="003A034F" w:rsidP="003A034F">
      <w:pPr>
        <w:pStyle w:val="sc-CourseTitle"/>
      </w:pPr>
      <w:bookmarkStart w:id="353" w:name="E641CDA6B1264516B319688B5BB9DEA4"/>
      <w:bookmarkEnd w:id="353"/>
      <w:r>
        <w:t>MLED 310 - Teaching Early Adolescents (3)</w:t>
      </w:r>
    </w:p>
    <w:p w14:paraId="2DF2A5DE" w14:textId="77777777" w:rsidR="003A034F" w:rsidRDefault="003A034F" w:rsidP="003A034F">
      <w:pPr>
        <w:pStyle w:val="sc-BodyText"/>
      </w:pPr>
      <w:r>
        <w:t>Students examine the developmental characteristics of early adolescence and implications for teaching.</w:t>
      </w:r>
    </w:p>
    <w:p w14:paraId="50D1FF74" w14:textId="1DD99FF9" w:rsidR="003A034F" w:rsidRDefault="003A034F" w:rsidP="003A034F">
      <w:pPr>
        <w:pStyle w:val="sc-BodyText"/>
      </w:pPr>
      <w:r>
        <w:t xml:space="preserve">Prerequisite: </w:t>
      </w:r>
      <w:ins w:id="354" w:author="Jenlyn Furey" w:date="2018-09-25T16:26:00Z">
        <w:r w:rsidR="0066407A">
          <w:t xml:space="preserve">CEP 215 or </w:t>
        </w:r>
      </w:ins>
      <w:r>
        <w:t>CEP 315 or consent of department chair.</w:t>
      </w:r>
    </w:p>
    <w:p w14:paraId="2341DBC3" w14:textId="77777777" w:rsidR="003A034F" w:rsidRDefault="003A034F" w:rsidP="003A034F">
      <w:pPr>
        <w:pStyle w:val="sc-BodyText"/>
      </w:pPr>
      <w:r>
        <w:t>Offered:  Fall, Spring, Summer.</w:t>
      </w:r>
    </w:p>
    <w:p w14:paraId="30987A6B" w14:textId="77777777" w:rsidR="003A034F" w:rsidRDefault="003A034F" w:rsidP="003A034F">
      <w:pPr>
        <w:pStyle w:val="sc-CourseTitle"/>
      </w:pPr>
      <w:bookmarkStart w:id="355" w:name="41646A4812F048A1BA0F2EEB08174665"/>
      <w:bookmarkEnd w:id="355"/>
      <w:r>
        <w:t>MLED 320 - Middle School Organization and Integrated Curriculum (4)</w:t>
      </w:r>
    </w:p>
    <w:p w14:paraId="649D25A6" w14:textId="77777777" w:rsidR="003A034F" w:rsidRDefault="003A034F" w:rsidP="003A034F">
      <w:pPr>
        <w:pStyle w:val="sc-BodyText"/>
      </w:pPr>
      <w:r>
        <w:t>Students examine the emergence of the modern middle school and its components: teaming, advisory, flexible scheduling, and differentiated instruction.</w:t>
      </w:r>
    </w:p>
    <w:p w14:paraId="7BBA35C8" w14:textId="77777777" w:rsidR="003A034F" w:rsidRDefault="003A034F" w:rsidP="003A034F">
      <w:pPr>
        <w:pStyle w:val="sc-BodyText"/>
      </w:pPr>
      <w:r>
        <w:t>Prerequisite: MLED 310; and for elementary education students, ELED 300; and for secondary education students, prior or concurrent enrollment in SED 407; or consent of department chair.</w:t>
      </w:r>
    </w:p>
    <w:p w14:paraId="31AE29C0" w14:textId="77777777" w:rsidR="003A034F" w:rsidRDefault="003A034F" w:rsidP="003A034F">
      <w:pPr>
        <w:pStyle w:val="sc-BodyText"/>
      </w:pPr>
      <w:r>
        <w:t>Offered:  Fall, Spring, Summer.</w:t>
      </w:r>
    </w:p>
    <w:p w14:paraId="01847A67" w14:textId="77777777" w:rsidR="003A034F" w:rsidRDefault="003A034F" w:rsidP="003A034F">
      <w:pPr>
        <w:pStyle w:val="sc-CourseTitle"/>
      </w:pPr>
      <w:bookmarkStart w:id="356" w:name="B2F15260293C43AC882D23EDE0403BA8"/>
      <w:bookmarkEnd w:id="356"/>
      <w:r>
        <w:t>MLED 330 - Interdisciplinary Reading and Writing in Middle Schools (3)</w:t>
      </w:r>
    </w:p>
    <w:p w14:paraId="5258781D" w14:textId="77777777" w:rsidR="003A034F" w:rsidRDefault="003A034F" w:rsidP="003A034F">
      <w:pPr>
        <w:pStyle w:val="sc-BodyText"/>
      </w:pPr>
      <w:r>
        <w:t>Students develop content area lessons that enable middle level students to read, write, and think critically in the content area.</w:t>
      </w:r>
    </w:p>
    <w:p w14:paraId="2704E14E" w14:textId="77777777" w:rsidR="003A034F" w:rsidRDefault="003A034F" w:rsidP="003A034F">
      <w:pPr>
        <w:pStyle w:val="sc-BodyText"/>
      </w:pPr>
      <w:r>
        <w:t>Prerequisite: MLED 320; and for elementary education students, prior or concurrent enrollment in a methods course; and for secondary education students, SED 407; or consent of department chair.</w:t>
      </w:r>
    </w:p>
    <w:p w14:paraId="01443A71" w14:textId="77777777" w:rsidR="003A034F" w:rsidRDefault="003A034F" w:rsidP="003A034F">
      <w:pPr>
        <w:pStyle w:val="sc-BodyText"/>
      </w:pPr>
      <w:r>
        <w:t>Offered:  Fall, Spring, Summer.</w:t>
      </w:r>
    </w:p>
    <w:p w14:paraId="3182B102" w14:textId="77777777" w:rsidR="003A034F" w:rsidRDefault="003A034F" w:rsidP="003A034F">
      <w:pPr>
        <w:pStyle w:val="sc-CourseTitle"/>
      </w:pPr>
      <w:bookmarkStart w:id="357" w:name="C26648DEE10C42ABB08E8E4113BCE352"/>
      <w:bookmarkEnd w:id="357"/>
      <w:r>
        <w:t>MLED 340 - Differentiated Elements in Middle School Instruction (3)</w:t>
      </w:r>
    </w:p>
    <w:p w14:paraId="7DCD56CA" w14:textId="77777777" w:rsidR="003A034F" w:rsidRDefault="003A034F" w:rsidP="003A034F">
      <w:pPr>
        <w:pStyle w:val="sc-BodyText"/>
      </w:pPr>
      <w:r>
        <w:t>Preservice teachers focus on methods of selecting strategies to meet the needs of diverse learners and the relationship between assessments and planning for instruction in the differentiated classroom.</w:t>
      </w:r>
    </w:p>
    <w:p w14:paraId="49879083" w14:textId="77777777" w:rsidR="003A034F" w:rsidRDefault="003A034F" w:rsidP="003A034F">
      <w:pPr>
        <w:pStyle w:val="sc-BodyText"/>
      </w:pPr>
      <w:r>
        <w:t>Prerequisite: MLED 330.</w:t>
      </w:r>
    </w:p>
    <w:p w14:paraId="70BFBCE4" w14:textId="77777777" w:rsidR="003A034F" w:rsidRDefault="003A034F" w:rsidP="003A034F">
      <w:pPr>
        <w:pStyle w:val="sc-BodyText"/>
      </w:pPr>
      <w:r>
        <w:t>Offered:  Fall, Spring, Summer.</w:t>
      </w:r>
    </w:p>
    <w:p w14:paraId="06BE65BA" w14:textId="77777777" w:rsidR="003A034F" w:rsidRDefault="003A034F" w:rsidP="003A034F">
      <w:pPr>
        <w:pStyle w:val="sc-CourseTitle"/>
      </w:pPr>
      <w:bookmarkStart w:id="358" w:name="F213BBE6C7384C1189C7F522FF09BE14"/>
      <w:bookmarkEnd w:id="358"/>
      <w:r>
        <w:t>MLED 510 - Teaching and Learning at the Middle-Level (3)</w:t>
      </w:r>
    </w:p>
    <w:p w14:paraId="51513D74" w14:textId="77777777" w:rsidR="003A034F" w:rsidRDefault="003A034F" w:rsidP="003A034F">
      <w:pPr>
        <w:pStyle w:val="sc-BodyText"/>
      </w:pPr>
      <w:r>
        <w:t>Students examine the physical, emotional, social, and intellectual characteristics of early adolescents and the impact of society on early adolescents. A practicum of fifteen hours is required.</w:t>
      </w:r>
    </w:p>
    <w:p w14:paraId="34AF5D6A" w14:textId="77777777" w:rsidR="003A034F" w:rsidRDefault="003A034F" w:rsidP="003A034F">
      <w:pPr>
        <w:pStyle w:val="sc-BodyText"/>
      </w:pPr>
      <w:r>
        <w:t>Prerequisite: Admission to the Middle-Level CGS.</w:t>
      </w:r>
    </w:p>
    <w:p w14:paraId="469F6FEB" w14:textId="77777777" w:rsidR="003A034F" w:rsidRDefault="003A034F" w:rsidP="003A034F">
      <w:pPr>
        <w:pStyle w:val="sc-BodyText"/>
      </w:pPr>
      <w:r>
        <w:t>Offered:  As needed.</w:t>
      </w:r>
    </w:p>
    <w:p w14:paraId="6D955DFD" w14:textId="77777777" w:rsidR="003A034F" w:rsidRDefault="003A034F" w:rsidP="003A034F">
      <w:pPr>
        <w:pStyle w:val="sc-CourseTitle"/>
      </w:pPr>
      <w:bookmarkStart w:id="359" w:name="B40BA3CF4558424997334AC2374DE733"/>
      <w:bookmarkEnd w:id="359"/>
      <w:r>
        <w:t>MLED 520 - Curriculum and Organization of Middle-Level Schools (3)</w:t>
      </w:r>
    </w:p>
    <w:p w14:paraId="631A01F7" w14:textId="128279ED" w:rsidR="003A034F" w:rsidRPr="000305FF" w:rsidRDefault="003A034F" w:rsidP="000305FF">
      <w:pPr>
        <w:pStyle w:val="sc-BodyText"/>
      </w:pPr>
      <w:r>
        <w:t>Students examine the emergence of middle-level schools and its components: teaming, advisory, flexible scheduling, common core, instruction, and assessment. A practicum of eight hours is required.</w:t>
      </w:r>
      <w:r>
        <w:rPr>
          <w:rFonts w:asciiTheme="minorHAnsi" w:hAnsiTheme="minorHAnsi" w:cstheme="minorHAnsi"/>
          <w:b/>
          <w:color w:val="000000" w:themeColor="text1"/>
        </w:rPr>
        <w:br w:type="page"/>
      </w:r>
    </w:p>
    <w:p w14:paraId="4607357B" w14:textId="77777777" w:rsidR="003A034F" w:rsidRDefault="003A034F" w:rsidP="003A034F">
      <w:pPr>
        <w:pStyle w:val="sc-CourseTitle"/>
      </w:pPr>
      <w:r>
        <w:lastRenderedPageBreak/>
        <w:t>TECH 406 - Methods in Technology Education (4)</w:t>
      </w:r>
    </w:p>
    <w:p w14:paraId="1D9B85EE" w14:textId="77777777" w:rsidR="003A034F" w:rsidRDefault="003A034F" w:rsidP="003A034F">
      <w:pPr>
        <w:pStyle w:val="sc-BodyText"/>
      </w:pPr>
      <w:r>
        <w:t>Students are introduced to a variety of teaching strategies involved in the daily instruction of technology education. Included are support materials and evaluation tools.</w:t>
      </w:r>
    </w:p>
    <w:p w14:paraId="726DB18E" w14:textId="77777777" w:rsidR="003A034F" w:rsidRDefault="003A034F" w:rsidP="003A034F">
      <w:pPr>
        <w:pStyle w:val="sc-BodyText"/>
      </w:pPr>
      <w:r>
        <w:t>Prerequisite: TECH 300, with minimum grade of B-; completion of at least 18 credit hours of content area courses, with minimum GPA of 2.75 in these courses; admission to the Feinstein School of Education and Human Development and to the technology education teacher preparation program; or consent of department chair.</w:t>
      </w:r>
    </w:p>
    <w:p w14:paraId="75419A54" w14:textId="77777777" w:rsidR="003A034F" w:rsidRDefault="003A034F" w:rsidP="003A034F">
      <w:pPr>
        <w:pStyle w:val="sc-BodyText"/>
      </w:pPr>
      <w:r>
        <w:t>Offered:  Fall, Spring.</w:t>
      </w:r>
    </w:p>
    <w:p w14:paraId="70CA918F" w14:textId="77777777" w:rsidR="003A034F" w:rsidRDefault="003A034F" w:rsidP="003A034F">
      <w:pPr>
        <w:pStyle w:val="sc-CourseTitle"/>
      </w:pPr>
      <w:bookmarkStart w:id="360" w:name="5568A2C2D51A45B19EF067E33D8FD0AF"/>
      <w:bookmarkEnd w:id="360"/>
      <w:r>
        <w:t>TECH 407 - Practicum in Elementary Technology Education (Grades K through Six) (4)</w:t>
      </w:r>
    </w:p>
    <w:p w14:paraId="263EFD55" w14:textId="77777777" w:rsidR="003A034F" w:rsidRDefault="003A034F" w:rsidP="003A034F">
      <w:pPr>
        <w:pStyle w:val="sc-BodyText"/>
      </w:pPr>
      <w:r>
        <w:t>Strategies for presenting technological topics and learning activities at the elementary school level are introduced. Topics include theory, activity safety, and the development of elementary integration activities. 6 contact hours.</w:t>
      </w:r>
    </w:p>
    <w:p w14:paraId="59896C63" w14:textId="77777777" w:rsidR="003A034F" w:rsidRDefault="003A034F" w:rsidP="003A034F">
      <w:pPr>
        <w:pStyle w:val="sc-BodyText"/>
      </w:pPr>
      <w:r>
        <w:t>Prerequisite: TECH 300, with minimum grade of B-; TECH 406, with minimum grade of B- and positive recommendation from the instructor; completion of at least 55 credit hours of required and cognate courses in the major, or consent of department chair; minimum grade of C in all content area courses, unless otherwise required; minimum cumulative GPA of 2.75; and minimum GPA of 2.75 in content area.</w:t>
      </w:r>
    </w:p>
    <w:p w14:paraId="080FE8E3" w14:textId="77777777" w:rsidR="003A034F" w:rsidRDefault="003A034F" w:rsidP="003A034F">
      <w:pPr>
        <w:pStyle w:val="sc-BodyText"/>
      </w:pPr>
      <w:r>
        <w:t>Offered:  Spring.</w:t>
      </w:r>
    </w:p>
    <w:p w14:paraId="6565F48D" w14:textId="77777777" w:rsidR="003A034F" w:rsidRDefault="003A034F" w:rsidP="003A034F">
      <w:pPr>
        <w:pStyle w:val="sc-CourseTitle"/>
      </w:pPr>
      <w:bookmarkStart w:id="361" w:name="7C6F2D45EE884077BAA652582D5A6E07"/>
      <w:bookmarkEnd w:id="361"/>
      <w:r>
        <w:t>TECH 408 - Practicum in Technology Education (Grades Seven through Twelve) (4)</w:t>
      </w:r>
    </w:p>
    <w:p w14:paraId="1363A5E2" w14:textId="77777777" w:rsidR="003A034F" w:rsidRDefault="003A034F" w:rsidP="003A034F">
      <w:pPr>
        <w:pStyle w:val="sc-BodyText"/>
      </w:pPr>
      <w:r>
        <w:t>Three major instructional units in technology education are presented. Topics include the principles and practices of technology education, selected technology learning activities, and laboratory planning and management concepts.</w:t>
      </w:r>
    </w:p>
    <w:p w14:paraId="70DF8EB7" w14:textId="77777777" w:rsidR="003A034F" w:rsidRDefault="003A034F" w:rsidP="003A034F">
      <w:pPr>
        <w:pStyle w:val="sc-BodyText"/>
      </w:pPr>
      <w:r>
        <w:t>Prerequisite: Admission to the technology education teacher preparation program.</w:t>
      </w:r>
    </w:p>
    <w:p w14:paraId="4B72E47C" w14:textId="77777777" w:rsidR="003A034F" w:rsidRDefault="003A034F" w:rsidP="003A034F">
      <w:pPr>
        <w:pStyle w:val="sc-BodyText"/>
      </w:pPr>
      <w:r>
        <w:t>Offered:  Fall.</w:t>
      </w:r>
    </w:p>
    <w:p w14:paraId="11B4595E" w14:textId="77777777" w:rsidR="003A034F" w:rsidRDefault="003A034F" w:rsidP="003A034F">
      <w:pPr>
        <w:pStyle w:val="sc-CourseTitle"/>
      </w:pPr>
      <w:bookmarkStart w:id="362" w:name="752AC7F9674040A4BB99E705A5041981"/>
      <w:bookmarkEnd w:id="362"/>
      <w:r>
        <w:t>TECH 421 - Student Teaching in Technology Education (10)</w:t>
      </w:r>
    </w:p>
    <w:p w14:paraId="4ED52957" w14:textId="77777777" w:rsidR="003A034F" w:rsidRDefault="003A034F" w:rsidP="003A034F">
      <w:pPr>
        <w:pStyle w:val="sc-BodyText"/>
      </w:pPr>
      <w:r>
        <w:t>In this culminating field experience, candidates complete a teaching experience in a middle or senior high school under the supervision of a cooperating teacher and college supervisor. This is a full-semester assignment. Graded S, U.</w:t>
      </w:r>
    </w:p>
    <w:p w14:paraId="629FBF4D" w14:textId="6040AB66" w:rsidR="003A034F" w:rsidRDefault="003A034F" w:rsidP="003A034F">
      <w:pPr>
        <w:pStyle w:val="sc-BodyText"/>
      </w:pPr>
      <w:r>
        <w:t xml:space="preserve">Prerequisite: TECH 407 and TECH 408, with a minimum grade of B- and positive recommendations from the instructors; concurrent enrollment in TECH 422; completion of all required education courses, with a minimum grade of B- (except </w:t>
      </w:r>
      <w:ins w:id="363" w:author="Jenlyn Furey" w:date="2018-09-25T16:26:00Z">
        <w:r w:rsidR="0066407A">
          <w:t xml:space="preserve">CEP 215 or </w:t>
        </w:r>
      </w:ins>
      <w:r>
        <w:t>CEP 315); completion of all content area courses, with a minimum GPA of 2.75; a minimum cumulative GPA of 2.75 a full semester prior to student teaching; passing score(s) on the Praxis II, approved Preparing to Teach Portfolio; completion of the community service requirement; and a negative result from the required tuberculin test.</w:t>
      </w:r>
    </w:p>
    <w:p w14:paraId="257ADEDE" w14:textId="77777777" w:rsidR="003A034F" w:rsidRDefault="003A034F" w:rsidP="003A034F">
      <w:pPr>
        <w:pStyle w:val="sc-BodyText"/>
      </w:pPr>
      <w:r>
        <w:t>Offered:  Fall, Spring.</w:t>
      </w:r>
    </w:p>
    <w:p w14:paraId="75C4A1B8" w14:textId="77777777" w:rsidR="003A034F" w:rsidRDefault="003A034F" w:rsidP="003A034F">
      <w:pPr>
        <w:pStyle w:val="sc-CourseTitle"/>
      </w:pPr>
      <w:bookmarkStart w:id="364" w:name="1BACA1CEAEC34EF299899DECC9FA7B53"/>
      <w:bookmarkEnd w:id="364"/>
      <w:r>
        <w:t>TECH 422 - Student Teaching Seminar in Technology Education (2)</w:t>
      </w:r>
    </w:p>
    <w:p w14:paraId="137CFD18" w14:textId="77777777" w:rsidR="003A034F" w:rsidRDefault="003A034F" w:rsidP="003A034F">
      <w:pPr>
        <w:pStyle w:val="sc-BodyText"/>
      </w:pPr>
      <w:r>
        <w:t>Teacher behaviors appropriate to effective teaching are developed. Topics include classroom and time management, effective communication, learning styles, and teaching strategies. This seminar meets weekly.</w:t>
      </w:r>
    </w:p>
    <w:p w14:paraId="3D062EE7" w14:textId="77777777" w:rsidR="003A034F" w:rsidRDefault="003A034F" w:rsidP="003A034F">
      <w:pPr>
        <w:pStyle w:val="sc-BodyText"/>
      </w:pPr>
      <w:r>
        <w:t>Prerequisite: Concurrent enrollment in TECH 421.</w:t>
      </w:r>
    </w:p>
    <w:p w14:paraId="31421BB3" w14:textId="77777777" w:rsidR="003A034F" w:rsidRDefault="003A034F" w:rsidP="003A034F">
      <w:pPr>
        <w:pStyle w:val="sc-BodyText"/>
      </w:pPr>
      <w:r>
        <w:t>Offered:  Fall, Spring.</w:t>
      </w:r>
    </w:p>
    <w:p w14:paraId="502D7C51" w14:textId="77777777" w:rsidR="003A034F" w:rsidRDefault="003A034F" w:rsidP="003A034F">
      <w:pPr>
        <w:pStyle w:val="sc-CourseTitle"/>
      </w:pPr>
      <w:bookmarkStart w:id="365" w:name="15DBAD33BFE243288459C0D7C7116C78"/>
      <w:bookmarkEnd w:id="365"/>
      <w:r>
        <w:t>TECH 430 - Internship in Applied Technology (6)</w:t>
      </w:r>
    </w:p>
    <w:p w14:paraId="7C07048A" w14:textId="77777777" w:rsidR="003A034F" w:rsidRDefault="003A034F" w:rsidP="003A034F">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14:paraId="34462F86" w14:textId="77777777" w:rsidR="003A034F" w:rsidRDefault="003A034F" w:rsidP="003A034F">
      <w:pPr>
        <w:pStyle w:val="sc-BodyText"/>
      </w:pPr>
      <w:r>
        <w:t>Prerequisite: Senior standing; All content courses must be completed; 27 credits in content area; 2.75 GPA in content area.</w:t>
      </w:r>
    </w:p>
    <w:p w14:paraId="0399F83B" w14:textId="77777777" w:rsidR="003A034F" w:rsidRDefault="003A034F" w:rsidP="003A034F">
      <w:pPr>
        <w:pStyle w:val="sc-BodyText"/>
      </w:pPr>
      <w:r>
        <w:t>Offered:  As needed.</w:t>
      </w:r>
    </w:p>
    <w:p w14:paraId="44D4AD06" w14:textId="77777777" w:rsidR="003A034F" w:rsidRDefault="003A034F" w:rsidP="003A034F">
      <w:pPr>
        <w:pStyle w:val="sc-CourseTitle"/>
      </w:pPr>
      <w:bookmarkStart w:id="366" w:name="85997CC75C3845C4818F61AAE47696C6"/>
      <w:bookmarkEnd w:id="366"/>
      <w:r>
        <w:t>TECH 431 - Capstone Design Project (4)</w:t>
      </w:r>
    </w:p>
    <w:p w14:paraId="2DFEA4DC" w14:textId="77777777" w:rsidR="003A034F" w:rsidRDefault="003A034F" w:rsidP="003A034F">
      <w:pPr>
        <w:pStyle w:val="sc-BodyText"/>
      </w:pPr>
      <w:r>
        <w:t xml:space="preserve">This is a project completed under the direction of a faculty member.  Students will design, model, test, and report </w:t>
      </w:r>
      <w:proofErr w:type="gramStart"/>
      <w:r>
        <w:t>results</w:t>
      </w:r>
      <w:proofErr w:type="gramEnd"/>
      <w:r>
        <w:t xml:space="preserve"> of their project. 6 contact hours.</w:t>
      </w:r>
    </w:p>
    <w:p w14:paraId="1D07520F" w14:textId="77777777" w:rsidR="003A034F" w:rsidRDefault="003A034F" w:rsidP="003A034F">
      <w:pPr>
        <w:pStyle w:val="sc-BodyText"/>
      </w:pPr>
      <w:r>
        <w:t>Prerequisite: Senior standing; all content courses must be completed; 27 credits in content area; 2.75 GPA in content area.</w:t>
      </w:r>
    </w:p>
    <w:p w14:paraId="3CE3BD86" w14:textId="77777777" w:rsidR="003A034F" w:rsidRDefault="003A034F" w:rsidP="003A034F">
      <w:pPr>
        <w:pStyle w:val="sc-BodyText"/>
      </w:pPr>
      <w:r>
        <w:t>Offered:  Fall, Spring.</w:t>
      </w:r>
    </w:p>
    <w:p w14:paraId="07EAA0BD" w14:textId="77777777" w:rsidR="003A034F" w:rsidRDefault="003A034F" w:rsidP="003A034F">
      <w:pPr>
        <w:pStyle w:val="sc-CourseTitle"/>
      </w:pPr>
      <w:bookmarkStart w:id="367" w:name="BB7C4228C9C44DA8A08226FD1582FE44"/>
      <w:bookmarkEnd w:id="367"/>
      <w:r>
        <w:t>TECH 490 - Directed Study (3)</w:t>
      </w:r>
    </w:p>
    <w:p w14:paraId="4F252B15" w14:textId="77777777" w:rsidR="003A034F" w:rsidRDefault="003A034F" w:rsidP="003A034F">
      <w:pPr>
        <w:pStyle w:val="sc-BodyText"/>
      </w:pPr>
      <w:r>
        <w:t>Designed to be a substitute for a traditional course under the instruction of a faculty member.</w:t>
      </w:r>
    </w:p>
    <w:p w14:paraId="5FF295D9" w14:textId="77777777" w:rsidR="003A034F" w:rsidRDefault="003A034F" w:rsidP="003A034F">
      <w:pPr>
        <w:pStyle w:val="sc-BodyText"/>
      </w:pPr>
      <w:r>
        <w:t>Prerequisite: Consent of instructor, department chair and dean.</w:t>
      </w:r>
    </w:p>
    <w:p w14:paraId="786BA223" w14:textId="77777777" w:rsidR="003A034F" w:rsidRDefault="003A034F" w:rsidP="003A034F">
      <w:pPr>
        <w:pStyle w:val="sc-BodyText"/>
      </w:pPr>
      <w:r>
        <w:t>Offered: As needed.</w:t>
      </w:r>
    </w:p>
    <w:p w14:paraId="5437FFAA" w14:textId="77777777" w:rsidR="003A034F" w:rsidRDefault="003A034F" w:rsidP="003A034F">
      <w:pPr>
        <w:pStyle w:val="sc-CourseTitle"/>
      </w:pPr>
      <w:bookmarkStart w:id="368" w:name="5F75C6C9E67341C78D65078BE3166A28"/>
      <w:bookmarkEnd w:id="368"/>
      <w:r>
        <w:t>TECH 511 - Implementing Technology Education (3)</w:t>
      </w:r>
    </w:p>
    <w:p w14:paraId="03580CC8" w14:textId="77777777" w:rsidR="003A034F" w:rsidRDefault="003A034F" w:rsidP="003A034F">
      <w:pPr>
        <w:pStyle w:val="sc-BodyText"/>
      </w:pPr>
      <w:r>
        <w:t>Teaching strategies are provided, with focus on implementing programs, integrating with STEM areas, and developing activities.</w:t>
      </w:r>
    </w:p>
    <w:p w14:paraId="63EEF6F9" w14:textId="77777777" w:rsidR="003A034F" w:rsidRDefault="003A034F" w:rsidP="003A034F">
      <w:pPr>
        <w:pStyle w:val="sc-BodyText"/>
      </w:pPr>
      <w:r>
        <w:t>Prerequisite: Graduate status and certification in technology education, or consent of department chair.</w:t>
      </w:r>
    </w:p>
    <w:p w14:paraId="61858FA3" w14:textId="77777777" w:rsidR="003A034F" w:rsidRDefault="003A034F" w:rsidP="003A034F">
      <w:pPr>
        <w:pStyle w:val="sc-BodyText"/>
      </w:pPr>
      <w:r>
        <w:t>Offered:  As needed.</w:t>
      </w:r>
    </w:p>
    <w:p w14:paraId="5BE4509B" w14:textId="77777777" w:rsidR="003A034F" w:rsidRDefault="003A034F" w:rsidP="003A034F">
      <w:pPr>
        <w:pStyle w:val="sc-CourseTitle"/>
      </w:pPr>
      <w:bookmarkStart w:id="369" w:name="F84C567C9D1346A6B1E859F4624F4B5F"/>
      <w:bookmarkEnd w:id="369"/>
      <w:r>
        <w:t>TECH 512 - Program Development and Funding (3)</w:t>
      </w:r>
    </w:p>
    <w:p w14:paraId="60F535D4" w14:textId="77777777" w:rsidR="003A034F" w:rsidRDefault="003A034F" w:rsidP="003A034F">
      <w:pPr>
        <w:pStyle w:val="sc-BodyText"/>
      </w:pPr>
      <w:r>
        <w:t>Focus is on developing funding plans and grants to sustain technology education programs.</w:t>
      </w:r>
    </w:p>
    <w:p w14:paraId="3A1EF8F5" w14:textId="77777777" w:rsidR="003A034F" w:rsidRDefault="003A034F" w:rsidP="003A034F">
      <w:pPr>
        <w:pStyle w:val="sc-BodyText"/>
      </w:pPr>
      <w:r>
        <w:t>Prerequisite: Graduate status and certification in technology education, or consent of department chair.</w:t>
      </w:r>
    </w:p>
    <w:p w14:paraId="51419AE8" w14:textId="77777777" w:rsidR="003A034F" w:rsidRDefault="003A034F" w:rsidP="003A034F">
      <w:pPr>
        <w:pStyle w:val="sc-BodyText"/>
      </w:pPr>
      <w:r>
        <w:t>Offered:  As needed.</w:t>
      </w:r>
    </w:p>
    <w:p w14:paraId="5CE09032" w14:textId="77777777" w:rsidR="003A034F" w:rsidRDefault="003A034F" w:rsidP="003A034F">
      <w:pPr>
        <w:pStyle w:val="sc-CourseTitle"/>
      </w:pPr>
      <w:bookmarkStart w:id="370" w:name="1625EB7F61024A8684CD2B0821E41A10"/>
      <w:bookmarkEnd w:id="370"/>
      <w:r>
        <w:t>TECH 520 - Curriculum Models in Technology Education (3)</w:t>
      </w:r>
    </w:p>
    <w:p w14:paraId="2E08A6CE" w14:textId="77777777" w:rsidR="003A034F" w:rsidRDefault="003A034F" w:rsidP="003A034F">
      <w:pPr>
        <w:pStyle w:val="sc-BodyText"/>
      </w:pPr>
      <w:r>
        <w:t>New curriculum models used in technology education programs at the national level are presented. Career education and prevocational curriculum thrusts are identified and analyzed for implementation in technology education programs.</w:t>
      </w:r>
    </w:p>
    <w:p w14:paraId="1CF4021B" w14:textId="77777777" w:rsidR="003A034F" w:rsidRDefault="003A034F" w:rsidP="003A034F">
      <w:pPr>
        <w:pStyle w:val="sc-BodyText"/>
      </w:pPr>
      <w:r>
        <w:t>Prerequisite: Graduate status and certification in technology education, or consent of department chair.</w:t>
      </w:r>
    </w:p>
    <w:p w14:paraId="58019468" w14:textId="77777777" w:rsidR="003A034F" w:rsidRDefault="003A034F" w:rsidP="003A034F">
      <w:pPr>
        <w:pStyle w:val="sc-BodyText"/>
      </w:pPr>
      <w:r>
        <w:t>Offered:  As needed.</w:t>
      </w:r>
    </w:p>
    <w:p w14:paraId="4FA74860" w14:textId="77777777" w:rsidR="003A034F" w:rsidRDefault="003A034F" w:rsidP="003A034F">
      <w:pPr>
        <w:pStyle w:val="sc-CourseTitle"/>
      </w:pPr>
      <w:bookmarkStart w:id="371" w:name="5B4A222C0A144CF096918DF711C0503A"/>
      <w:bookmarkEnd w:id="371"/>
      <w:r>
        <w:t>TECH 531 - Issues in the Workplace (3)</w:t>
      </w:r>
    </w:p>
    <w:p w14:paraId="5F90689C" w14:textId="77777777" w:rsidR="003A034F" w:rsidRDefault="003A034F" w:rsidP="003A034F">
      <w:pPr>
        <w:pStyle w:val="sc-BodyText"/>
      </w:pPr>
      <w:r>
        <w:t>Economic, social, and political issues affecting work and education are identified. Forces accelerating the rate of change in peoples' working lives and their expectations for education and training are studied.</w:t>
      </w:r>
    </w:p>
    <w:p w14:paraId="246F4220" w14:textId="328C37BD" w:rsidR="003A034F" w:rsidRPr="000305FF" w:rsidRDefault="003A034F" w:rsidP="000305FF">
      <w:pPr>
        <w:pStyle w:val="sc-BodyText"/>
      </w:pPr>
      <w:r>
        <w:t>Prerequisite: Graduate status and certification in technology education, or consent of department chair.</w:t>
      </w:r>
    </w:p>
    <w:sectPr w:rsidR="003A034F" w:rsidRPr="000305FF" w:rsidSect="003A034F">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139F" w14:textId="77777777" w:rsidR="000E0064" w:rsidRDefault="000E0064">
      <w:pPr>
        <w:spacing w:line="240" w:lineRule="auto"/>
      </w:pPr>
      <w:r>
        <w:separator/>
      </w:r>
    </w:p>
  </w:endnote>
  <w:endnote w:type="continuationSeparator" w:id="0">
    <w:p w14:paraId="425A4A61" w14:textId="77777777" w:rsidR="000E0064" w:rsidRDefault="000E0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07D2" w14:textId="77777777" w:rsidR="000E0064" w:rsidRDefault="000E0064">
      <w:pPr>
        <w:spacing w:line="240" w:lineRule="auto"/>
      </w:pPr>
      <w:r>
        <w:separator/>
      </w:r>
    </w:p>
  </w:footnote>
  <w:footnote w:type="continuationSeparator" w:id="0">
    <w:p w14:paraId="0AA2A1B8" w14:textId="77777777" w:rsidR="000E0064" w:rsidRDefault="000E0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32F" w14:textId="77777777" w:rsidR="00EA1C7E" w:rsidRDefault="00EA1C7E">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p w14:paraId="769BA13F" w14:textId="77777777" w:rsidR="00EA1C7E" w:rsidRDefault="00EA1C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9B2A" w14:textId="2DDD58B3" w:rsidR="00EA1C7E" w:rsidRDefault="00EA1C7E" w:rsidP="00FB2F95">
    <w:pPr>
      <w:pStyle w:val="Header"/>
      <w:jc w:val="left"/>
    </w:pPr>
    <w:r>
      <w:rPr>
        <w:noProof/>
      </w:rPr>
      <w:tab/>
    </w:r>
    <w:r>
      <w:rPr>
        <w:noProof/>
      </w:rPr>
      <w:tab/>
    </w:r>
    <w:r>
      <w:t xml:space="preserve">| </w:t>
    </w:r>
    <w:r>
      <w:fldChar w:fldCharType="begin"/>
    </w:r>
    <w:r>
      <w:instrText xml:space="preserve"> PAGE  \* Arabic  \* MERGEFORMAT </w:instrText>
    </w:r>
    <w:r>
      <w:fldChar w:fldCharType="separate"/>
    </w:r>
    <w:r>
      <w:rPr>
        <w:noProof/>
      </w:rPr>
      <w:t>18</w:t>
    </w:r>
    <w:r>
      <w:fldChar w:fldCharType="end"/>
    </w:r>
  </w:p>
  <w:p w14:paraId="4BA1F62D" w14:textId="77777777" w:rsidR="00EA1C7E" w:rsidRDefault="00EA1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lyn Furey">
    <w15:presenceInfo w15:providerId="Windows Live" w15:userId="6c9526dac5100806"/>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64"/>
    <w:rsid w:val="00006202"/>
    <w:rsid w:val="000305FF"/>
    <w:rsid w:val="000973B2"/>
    <w:rsid w:val="000B17DF"/>
    <w:rsid w:val="000B5988"/>
    <w:rsid w:val="000E0064"/>
    <w:rsid w:val="00125F7B"/>
    <w:rsid w:val="001531E7"/>
    <w:rsid w:val="00165B11"/>
    <w:rsid w:val="001902F0"/>
    <w:rsid w:val="00195FD6"/>
    <w:rsid w:val="001C478E"/>
    <w:rsid w:val="00233555"/>
    <w:rsid w:val="00284EAF"/>
    <w:rsid w:val="00311036"/>
    <w:rsid w:val="003808E8"/>
    <w:rsid w:val="003A034F"/>
    <w:rsid w:val="003C0464"/>
    <w:rsid w:val="003D1B0D"/>
    <w:rsid w:val="00427E90"/>
    <w:rsid w:val="004619F8"/>
    <w:rsid w:val="00462E4C"/>
    <w:rsid w:val="00476684"/>
    <w:rsid w:val="00493EE5"/>
    <w:rsid w:val="0051617E"/>
    <w:rsid w:val="005B296B"/>
    <w:rsid w:val="0066407A"/>
    <w:rsid w:val="006668AB"/>
    <w:rsid w:val="00703835"/>
    <w:rsid w:val="00776921"/>
    <w:rsid w:val="008300D2"/>
    <w:rsid w:val="008761A2"/>
    <w:rsid w:val="00883E21"/>
    <w:rsid w:val="008910FA"/>
    <w:rsid w:val="008D42D0"/>
    <w:rsid w:val="009C4A52"/>
    <w:rsid w:val="009F2CE6"/>
    <w:rsid w:val="00A62945"/>
    <w:rsid w:val="00AB5706"/>
    <w:rsid w:val="00AC425B"/>
    <w:rsid w:val="00AF33C1"/>
    <w:rsid w:val="00B45B72"/>
    <w:rsid w:val="00B7497C"/>
    <w:rsid w:val="00B801A6"/>
    <w:rsid w:val="00B86D56"/>
    <w:rsid w:val="00BB4257"/>
    <w:rsid w:val="00BD2BC3"/>
    <w:rsid w:val="00C446A0"/>
    <w:rsid w:val="00CB04AD"/>
    <w:rsid w:val="00D235E3"/>
    <w:rsid w:val="00D42FE7"/>
    <w:rsid w:val="00DB501C"/>
    <w:rsid w:val="00DF17BA"/>
    <w:rsid w:val="00E0593C"/>
    <w:rsid w:val="00E331AC"/>
    <w:rsid w:val="00E65911"/>
    <w:rsid w:val="00EA1AAE"/>
    <w:rsid w:val="00EA1C7E"/>
    <w:rsid w:val="00EA44EE"/>
    <w:rsid w:val="00F307C8"/>
    <w:rsid w:val="00F35B5C"/>
    <w:rsid w:val="00FB2F95"/>
    <w:rsid w:val="00FE3D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8FD8C"/>
  <w15:docId w15:val="{EAC11C98-B38B-4627-AF49-7E214A5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464"/>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C0464"/>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C0464"/>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C0464"/>
    <w:pPr>
      <w:outlineLvl w:val="2"/>
    </w:pPr>
    <w:rPr>
      <w:caps/>
    </w:rPr>
  </w:style>
  <w:style w:type="paragraph" w:styleId="Heading4">
    <w:name w:val="heading 4"/>
    <w:basedOn w:val="Heading3"/>
    <w:next w:val="Normal"/>
    <w:link w:val="Heading4Char"/>
    <w:qFormat/>
    <w:rsid w:val="003C0464"/>
    <w:pPr>
      <w:spacing w:before="120"/>
      <w:outlineLvl w:val="3"/>
    </w:pPr>
    <w:rPr>
      <w:caps w:val="0"/>
      <w:sz w:val="16"/>
    </w:rPr>
  </w:style>
  <w:style w:type="paragraph" w:styleId="Heading5">
    <w:name w:val="heading 5"/>
    <w:basedOn w:val="Normal"/>
    <w:next w:val="Normal"/>
    <w:link w:val="Heading5Char"/>
    <w:qFormat/>
    <w:rsid w:val="003C0464"/>
    <w:pPr>
      <w:keepNext/>
      <w:keepLines/>
      <w:spacing w:before="120"/>
      <w:outlineLvl w:val="4"/>
    </w:pPr>
    <w:rPr>
      <w:bCs/>
      <w:i/>
      <w:iCs/>
    </w:rPr>
  </w:style>
  <w:style w:type="paragraph" w:styleId="Heading6">
    <w:name w:val="heading 6"/>
    <w:basedOn w:val="Normal"/>
    <w:next w:val="Normal"/>
    <w:link w:val="Heading6Char"/>
    <w:semiHidden/>
    <w:qFormat/>
    <w:rsid w:val="003C0464"/>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C0464"/>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464"/>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C0464"/>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C0464"/>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C0464"/>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C0464"/>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C0464"/>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C0464"/>
    <w:rPr>
      <w:rFonts w:asciiTheme="majorHAnsi" w:eastAsia="Times New Roman" w:hAnsiTheme="majorHAnsi" w:cs="Times New Roman"/>
      <w:i/>
      <w:iCs/>
      <w:sz w:val="16"/>
    </w:rPr>
  </w:style>
  <w:style w:type="paragraph" w:customStyle="1" w:styleId="sc-BodyText">
    <w:name w:val="sc-BodyText"/>
    <w:basedOn w:val="Normal"/>
    <w:rsid w:val="003C0464"/>
    <w:pPr>
      <w:spacing w:before="40" w:line="220" w:lineRule="exact"/>
    </w:pPr>
  </w:style>
  <w:style w:type="paragraph" w:customStyle="1" w:styleId="sc-BodyTextNS">
    <w:name w:val="sc-BodyTextNS"/>
    <w:basedOn w:val="sc-BodyText"/>
    <w:rsid w:val="003C0464"/>
    <w:pPr>
      <w:spacing w:before="0"/>
    </w:pPr>
  </w:style>
  <w:style w:type="paragraph" w:customStyle="1" w:styleId="sc-CourseDescription">
    <w:name w:val="sc-CourseDescription"/>
    <w:basedOn w:val="Normal"/>
    <w:next w:val="Normal"/>
    <w:link w:val="sc-CourseDescriptionChar"/>
    <w:rsid w:val="003C0464"/>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C0464"/>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C0464"/>
  </w:style>
  <w:style w:type="character" w:customStyle="1" w:styleId="SpecialBold">
    <w:name w:val="Special Bold"/>
    <w:basedOn w:val="DefaultParagraphFont"/>
    <w:rsid w:val="003C0464"/>
    <w:rPr>
      <w:rFonts w:asciiTheme="majorHAnsi" w:hAnsiTheme="majorHAnsi"/>
      <w:b/>
      <w:sz w:val="18"/>
    </w:rPr>
  </w:style>
  <w:style w:type="paragraph" w:customStyle="1" w:styleId="sc-Table">
    <w:name w:val="sc-Table"/>
    <w:basedOn w:val="Normal"/>
    <w:rsid w:val="003C0464"/>
    <w:pPr>
      <w:spacing w:before="120"/>
    </w:pPr>
  </w:style>
  <w:style w:type="paragraph" w:customStyle="1" w:styleId="sc-CourseTitle">
    <w:name w:val="sc-CourseTitle"/>
    <w:basedOn w:val="Heading8"/>
    <w:rsid w:val="003C0464"/>
    <w:pPr>
      <w:spacing w:before="120" w:after="0"/>
    </w:pPr>
    <w:rPr>
      <w:rFonts w:ascii="Univers LT 57 Condensed" w:hAnsi="Univers LT 57 Condensed"/>
      <w:b/>
      <w:bCs/>
      <w:i w:val="0"/>
      <w:iCs w:val="0"/>
      <w:szCs w:val="18"/>
    </w:rPr>
  </w:style>
  <w:style w:type="character" w:styleId="Emphasis">
    <w:name w:val="Emphasis"/>
    <w:basedOn w:val="DefaultParagraphFont"/>
    <w:qFormat/>
    <w:rsid w:val="003C0464"/>
    <w:rPr>
      <w:i/>
      <w:iCs/>
    </w:rPr>
  </w:style>
  <w:style w:type="character" w:customStyle="1" w:styleId="BoldItalic">
    <w:name w:val="Bold Italic"/>
    <w:basedOn w:val="DefaultParagraphFont"/>
    <w:rsid w:val="003C0464"/>
    <w:rPr>
      <w:b/>
      <w:i/>
    </w:rPr>
  </w:style>
  <w:style w:type="paragraph" w:styleId="ListBullet">
    <w:name w:val="List Bullet"/>
    <w:aliases w:val="ListBullet1"/>
    <w:basedOn w:val="Normal"/>
    <w:semiHidden/>
    <w:rsid w:val="003C0464"/>
    <w:pPr>
      <w:numPr>
        <w:numId w:val="3"/>
      </w:numPr>
    </w:pPr>
  </w:style>
  <w:style w:type="paragraph" w:customStyle="1" w:styleId="ListAlpha">
    <w:name w:val="List Alpha"/>
    <w:basedOn w:val="List"/>
    <w:semiHidden/>
    <w:rsid w:val="003C0464"/>
    <w:pPr>
      <w:numPr>
        <w:numId w:val="1"/>
      </w:numPr>
      <w:tabs>
        <w:tab w:val="clear" w:pos="340"/>
        <w:tab w:val="left" w:pos="677"/>
      </w:tabs>
      <w:spacing w:before="40" w:after="0"/>
    </w:pPr>
  </w:style>
  <w:style w:type="paragraph" w:styleId="List">
    <w:name w:val="List"/>
    <w:basedOn w:val="Normal"/>
    <w:next w:val="Normal"/>
    <w:semiHidden/>
    <w:rsid w:val="003C0464"/>
    <w:pPr>
      <w:keepLines/>
      <w:tabs>
        <w:tab w:val="left" w:pos="340"/>
      </w:tabs>
      <w:spacing w:before="60" w:after="60"/>
      <w:ind w:left="340" w:hanging="340"/>
    </w:pPr>
  </w:style>
  <w:style w:type="paragraph" w:styleId="ListBullet2">
    <w:name w:val="List Bullet 2"/>
    <w:aliases w:val="ListBullet2"/>
    <w:basedOn w:val="List2"/>
    <w:semiHidden/>
    <w:rsid w:val="003C0464"/>
    <w:pPr>
      <w:numPr>
        <w:ilvl w:val="1"/>
        <w:numId w:val="3"/>
      </w:numPr>
      <w:tabs>
        <w:tab w:val="clear" w:pos="680"/>
      </w:tabs>
      <w:spacing w:before="40" w:after="0"/>
    </w:pPr>
  </w:style>
  <w:style w:type="paragraph" w:styleId="List2">
    <w:name w:val="List 2"/>
    <w:basedOn w:val="Normal"/>
    <w:semiHidden/>
    <w:rsid w:val="003C0464"/>
    <w:pPr>
      <w:keepLines/>
      <w:tabs>
        <w:tab w:val="left" w:pos="680"/>
      </w:tabs>
      <w:spacing w:before="60" w:after="60"/>
      <w:ind w:left="680" w:hanging="340"/>
    </w:pPr>
  </w:style>
  <w:style w:type="paragraph" w:styleId="ListContinue">
    <w:name w:val="List Continue"/>
    <w:basedOn w:val="List"/>
    <w:semiHidden/>
    <w:rsid w:val="003C0464"/>
    <w:pPr>
      <w:spacing w:before="40" w:after="0"/>
      <w:ind w:left="346" w:firstLine="0"/>
    </w:pPr>
  </w:style>
  <w:style w:type="paragraph" w:customStyle="1" w:styleId="ListNote">
    <w:name w:val="List Note"/>
    <w:basedOn w:val="List"/>
    <w:semiHidden/>
    <w:rsid w:val="003C0464"/>
    <w:pPr>
      <w:tabs>
        <w:tab w:val="left" w:pos="1021"/>
      </w:tabs>
      <w:ind w:left="0" w:firstLine="0"/>
    </w:pPr>
    <w:rPr>
      <w:i/>
      <w:sz w:val="18"/>
    </w:rPr>
  </w:style>
  <w:style w:type="paragraph" w:styleId="ListNumber">
    <w:name w:val="List Number"/>
    <w:basedOn w:val="List"/>
    <w:semiHidden/>
    <w:rsid w:val="003C0464"/>
    <w:pPr>
      <w:spacing w:before="40" w:after="0"/>
      <w:ind w:left="0" w:firstLine="0"/>
    </w:pPr>
  </w:style>
  <w:style w:type="character" w:customStyle="1" w:styleId="Underlined">
    <w:name w:val="Underlined"/>
    <w:basedOn w:val="DefaultParagraphFont"/>
    <w:rsid w:val="003C0464"/>
    <w:rPr>
      <w:noProof w:val="0"/>
      <w:u w:val="single"/>
      <w:lang w:val="en-US"/>
    </w:rPr>
  </w:style>
  <w:style w:type="paragraph" w:customStyle="1" w:styleId="TOCTitle">
    <w:name w:val="TOCTitle"/>
    <w:basedOn w:val="Normal"/>
    <w:rsid w:val="003C0464"/>
    <w:pPr>
      <w:keepNext/>
      <w:spacing w:after="240"/>
    </w:pPr>
    <w:rPr>
      <w:rFonts w:asciiTheme="majorHAnsi" w:hAnsiTheme="majorHAnsi"/>
      <w:b/>
      <w:caps/>
      <w:spacing w:val="20"/>
      <w:sz w:val="27"/>
      <w:szCs w:val="27"/>
    </w:rPr>
  </w:style>
  <w:style w:type="paragraph" w:customStyle="1" w:styleId="SmallHeader">
    <w:name w:val="Small Header"/>
    <w:semiHidden/>
    <w:rsid w:val="003C0464"/>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C0464"/>
    <w:pPr>
      <w:spacing w:before="80"/>
    </w:pPr>
  </w:style>
  <w:style w:type="character" w:customStyle="1" w:styleId="Superscript">
    <w:name w:val="Superscript"/>
    <w:rsid w:val="003C0464"/>
    <w:rPr>
      <w:rFonts w:cs="ACaslon Regular"/>
      <w:color w:val="000000"/>
      <w:sz w:val="12"/>
      <w:szCs w:val="12"/>
      <w:u w:color="000000"/>
      <w:vertAlign w:val="superscript"/>
    </w:rPr>
  </w:style>
  <w:style w:type="character" w:customStyle="1" w:styleId="Monospace">
    <w:name w:val="Monospace"/>
    <w:semiHidden/>
    <w:rsid w:val="003C0464"/>
    <w:rPr>
      <w:rFonts w:ascii="Courier New" w:hAnsi="Courier New" w:cs="Courier New"/>
      <w:color w:val="000000"/>
      <w:sz w:val="20"/>
      <w:szCs w:val="20"/>
      <w:u w:color="000000"/>
    </w:rPr>
  </w:style>
  <w:style w:type="paragraph" w:customStyle="1" w:styleId="AllowPageBreak">
    <w:name w:val="AllowPageBreak"/>
    <w:unhideWhenUsed/>
    <w:rsid w:val="003C0464"/>
    <w:rPr>
      <w:rFonts w:ascii="ACaslon Regular" w:eastAsia="Times New Roman" w:hAnsi="ACaslon Regular" w:cs="Times New Roman"/>
      <w:noProof/>
      <w:sz w:val="4"/>
      <w:szCs w:val="20"/>
    </w:rPr>
  </w:style>
  <w:style w:type="paragraph" w:customStyle="1" w:styleId="HotSpot">
    <w:name w:val="HotSpot"/>
    <w:semiHidden/>
    <w:rsid w:val="003C0464"/>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C0464"/>
    <w:rPr>
      <w:rFonts w:ascii="Franklin Gothic Book" w:hAnsi="Franklin Gothic Book"/>
      <w:sz w:val="16"/>
    </w:rPr>
  </w:style>
  <w:style w:type="paragraph" w:styleId="NoteHeading">
    <w:name w:val="Note Heading"/>
    <w:basedOn w:val="Normal"/>
    <w:next w:val="Normal"/>
    <w:link w:val="NoteHeadingChar"/>
    <w:semiHidden/>
    <w:rsid w:val="003C0464"/>
  </w:style>
  <w:style w:type="character" w:customStyle="1" w:styleId="NoteHeadingChar">
    <w:name w:val="Note Heading Char"/>
    <w:basedOn w:val="DefaultParagraphFont"/>
    <w:link w:val="NoteHeading"/>
    <w:semiHidden/>
    <w:rsid w:val="003C0464"/>
    <w:rPr>
      <w:rFonts w:ascii="Univers LT 57 Condensed" w:eastAsia="Times New Roman" w:hAnsi="Univers LT 57 Condensed" w:cs="Times New Roman"/>
      <w:sz w:val="16"/>
    </w:rPr>
  </w:style>
  <w:style w:type="paragraph" w:styleId="PlainText">
    <w:name w:val="Plain Text"/>
    <w:basedOn w:val="Normal"/>
    <w:link w:val="PlainTextChar"/>
    <w:semiHidden/>
    <w:rsid w:val="003C0464"/>
    <w:rPr>
      <w:rFonts w:ascii="Courier New" w:hAnsi="Courier New" w:cs="Courier New"/>
    </w:rPr>
  </w:style>
  <w:style w:type="character" w:customStyle="1" w:styleId="PlainTextChar">
    <w:name w:val="Plain Text Char"/>
    <w:basedOn w:val="DefaultParagraphFont"/>
    <w:link w:val="PlainText"/>
    <w:semiHidden/>
    <w:rsid w:val="003C0464"/>
    <w:rPr>
      <w:rFonts w:ascii="Courier New" w:eastAsia="Times New Roman" w:hAnsi="Courier New" w:cs="Courier New"/>
      <w:sz w:val="16"/>
    </w:rPr>
  </w:style>
  <w:style w:type="paragraph" w:styleId="Salutation">
    <w:name w:val="Salutation"/>
    <w:basedOn w:val="Normal"/>
    <w:next w:val="Normal"/>
    <w:link w:val="SalutationChar"/>
    <w:semiHidden/>
    <w:rsid w:val="003C0464"/>
  </w:style>
  <w:style w:type="character" w:customStyle="1" w:styleId="SalutationChar">
    <w:name w:val="Salutation Char"/>
    <w:basedOn w:val="DefaultParagraphFont"/>
    <w:link w:val="Salutation"/>
    <w:semiHidden/>
    <w:rsid w:val="003C0464"/>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C0464"/>
  </w:style>
  <w:style w:type="character" w:customStyle="1" w:styleId="CommentTextChar">
    <w:name w:val="Comment Text Char"/>
    <w:basedOn w:val="DefaultParagraphFont"/>
    <w:link w:val="CommentText"/>
    <w:semiHidden/>
    <w:rsid w:val="003C0464"/>
    <w:rPr>
      <w:rFonts w:ascii="Univers LT 57 Condensed" w:eastAsia="Times New Roman" w:hAnsi="Univers LT 57 Condensed" w:cs="Times New Roman"/>
      <w:sz w:val="16"/>
    </w:rPr>
  </w:style>
  <w:style w:type="paragraph" w:styleId="TOC1">
    <w:name w:val="toc 1"/>
    <w:basedOn w:val="Normal"/>
    <w:next w:val="Normal"/>
    <w:uiPriority w:val="39"/>
    <w:rsid w:val="003C0464"/>
    <w:pPr>
      <w:keepNext/>
      <w:tabs>
        <w:tab w:val="right" w:leader="dot" w:pos="10080"/>
      </w:tabs>
      <w:spacing w:before="120"/>
    </w:pPr>
  </w:style>
  <w:style w:type="paragraph" w:styleId="Signature">
    <w:name w:val="Signature"/>
    <w:basedOn w:val="Normal"/>
    <w:link w:val="SignatureChar"/>
    <w:semiHidden/>
    <w:rsid w:val="003C0464"/>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C0464"/>
    <w:rPr>
      <w:rFonts w:ascii="Goudy Old Style" w:eastAsia="Times New Roman" w:hAnsi="Goudy Old Style" w:cs="Times New Roman"/>
      <w:sz w:val="16"/>
    </w:rPr>
  </w:style>
  <w:style w:type="paragraph" w:styleId="Header">
    <w:name w:val="header"/>
    <w:aliases w:val="Header Odd"/>
    <w:basedOn w:val="Normal"/>
    <w:link w:val="HeaderChar"/>
    <w:unhideWhenUsed/>
    <w:rsid w:val="003C0464"/>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C0464"/>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C0464"/>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C0464"/>
    <w:rPr>
      <w:rFonts w:asciiTheme="majorHAnsi" w:eastAsia="Times New Roman" w:hAnsiTheme="majorHAnsi" w:cs="Times New Roman"/>
      <w:sz w:val="16"/>
    </w:rPr>
  </w:style>
  <w:style w:type="table" w:styleId="TableGrid">
    <w:name w:val="Table Grid"/>
    <w:basedOn w:val="TableNormal"/>
    <w:rsid w:val="003C0464"/>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C0464"/>
    <w:pPr>
      <w:spacing w:after="60"/>
      <w:jc w:val="center"/>
      <w:outlineLvl w:val="1"/>
    </w:pPr>
    <w:rPr>
      <w:rFonts w:cs="Arial"/>
    </w:rPr>
  </w:style>
  <w:style w:type="character" w:customStyle="1" w:styleId="SubtitleChar">
    <w:name w:val="Subtitle Char"/>
    <w:basedOn w:val="DefaultParagraphFont"/>
    <w:link w:val="Subtitle"/>
    <w:rsid w:val="003C0464"/>
    <w:rPr>
      <w:rFonts w:ascii="Univers LT 57 Condensed" w:eastAsia="Times New Roman" w:hAnsi="Univers LT 57 Condensed" w:cs="Arial"/>
      <w:sz w:val="16"/>
    </w:rPr>
  </w:style>
  <w:style w:type="table" w:styleId="Table3Deffects1">
    <w:name w:val="Table 3D effects 1"/>
    <w:basedOn w:val="TableNormal"/>
    <w:semiHidden/>
    <w:rsid w:val="003C0464"/>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0464"/>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0464"/>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0464"/>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0464"/>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0464"/>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0464"/>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0464"/>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0464"/>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0464"/>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0464"/>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0464"/>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0464"/>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0464"/>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0464"/>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0464"/>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0464"/>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C046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0464"/>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0464"/>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0464"/>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046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046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0464"/>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0464"/>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C0464"/>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0464"/>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0464"/>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046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046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0464"/>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0464"/>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0464"/>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046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0464"/>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0464"/>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C0464"/>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0464"/>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04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0464"/>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0464"/>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0464"/>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C0464"/>
    <w:pPr>
      <w:numPr>
        <w:numId w:val="2"/>
      </w:numPr>
    </w:pPr>
  </w:style>
  <w:style w:type="paragraph" w:styleId="ListContinue2">
    <w:name w:val="List Continue 2"/>
    <w:basedOn w:val="List2"/>
    <w:semiHidden/>
    <w:rsid w:val="003C0464"/>
    <w:pPr>
      <w:ind w:firstLine="0"/>
    </w:pPr>
  </w:style>
  <w:style w:type="paragraph" w:styleId="ListNumber2">
    <w:name w:val="List Number 2"/>
    <w:aliases w:val="ListNumber2"/>
    <w:basedOn w:val="List2"/>
    <w:semiHidden/>
    <w:rsid w:val="003C0464"/>
    <w:pPr>
      <w:numPr>
        <w:ilvl w:val="1"/>
        <w:numId w:val="4"/>
      </w:numPr>
      <w:tabs>
        <w:tab w:val="clear" w:pos="680"/>
      </w:tabs>
      <w:spacing w:before="120" w:after="0" w:line="240" w:lineRule="exact"/>
    </w:pPr>
  </w:style>
  <w:style w:type="paragraph" w:styleId="TOC2">
    <w:name w:val="toc 2"/>
    <w:basedOn w:val="Normal"/>
    <w:next w:val="Normal"/>
    <w:rsid w:val="003C0464"/>
    <w:pPr>
      <w:tabs>
        <w:tab w:val="right" w:leader="dot" w:pos="9072"/>
      </w:tabs>
      <w:ind w:left="562"/>
    </w:pPr>
  </w:style>
  <w:style w:type="paragraph" w:styleId="TOC3">
    <w:name w:val="toc 3"/>
    <w:basedOn w:val="Normal"/>
    <w:next w:val="Normal"/>
    <w:unhideWhenUsed/>
    <w:rsid w:val="003C0464"/>
    <w:pPr>
      <w:tabs>
        <w:tab w:val="right" w:leader="dot" w:pos="9072"/>
      </w:tabs>
      <w:ind w:left="1134"/>
    </w:pPr>
  </w:style>
  <w:style w:type="paragraph" w:styleId="TOC4">
    <w:name w:val="toc 4"/>
    <w:basedOn w:val="Normal"/>
    <w:next w:val="Normal"/>
    <w:unhideWhenUsed/>
    <w:rsid w:val="003C0464"/>
    <w:pPr>
      <w:tabs>
        <w:tab w:val="right" w:leader="dot" w:pos="9071"/>
      </w:tabs>
      <w:ind w:left="1701"/>
    </w:pPr>
  </w:style>
  <w:style w:type="paragraph" w:customStyle="1" w:styleId="SmallHeaderExtraspaceafter">
    <w:name w:val="Small Header Extra space after"/>
    <w:semiHidden/>
    <w:rsid w:val="003C0464"/>
    <w:pPr>
      <w:spacing w:before="120" w:after="60"/>
    </w:pPr>
    <w:rPr>
      <w:rFonts w:ascii="ACaslon Bold" w:eastAsia="Times New Roman" w:hAnsi="ACaslon Bold" w:cs="Times New Roman"/>
      <w:bCs/>
      <w:sz w:val="20"/>
      <w:szCs w:val="22"/>
    </w:rPr>
  </w:style>
  <w:style w:type="character" w:customStyle="1" w:styleId="Buttons">
    <w:name w:val="Buttons"/>
    <w:semiHidden/>
    <w:rsid w:val="003C0464"/>
    <w:rPr>
      <w:rFonts w:ascii="ACaslon Regular" w:hAnsi="ACaslon Regular" w:cs="ACaslon Regular"/>
      <w:bCs/>
      <w:color w:val="auto"/>
      <w:sz w:val="20"/>
      <w:szCs w:val="20"/>
      <w:u w:color="000000"/>
    </w:rPr>
  </w:style>
  <w:style w:type="paragraph" w:styleId="Index1">
    <w:name w:val="index 1"/>
    <w:basedOn w:val="Normal"/>
    <w:next w:val="Normal"/>
    <w:uiPriority w:val="99"/>
    <w:rsid w:val="003C0464"/>
    <w:pPr>
      <w:tabs>
        <w:tab w:val="right" w:leader="dot" w:pos="5040"/>
      </w:tabs>
      <w:ind w:left="187" w:right="720" w:hanging="187"/>
    </w:pPr>
  </w:style>
  <w:style w:type="paragraph" w:styleId="IndexHeading">
    <w:name w:val="index heading"/>
    <w:basedOn w:val="Normal"/>
    <w:next w:val="Index1"/>
    <w:unhideWhenUsed/>
    <w:rsid w:val="003C0464"/>
    <w:pPr>
      <w:spacing w:before="60"/>
    </w:pPr>
    <w:rPr>
      <w:rFonts w:ascii="Arial Narrow" w:hAnsi="Arial Narrow" w:cs="Arial"/>
      <w:b/>
      <w:bCs/>
      <w:sz w:val="22"/>
    </w:rPr>
  </w:style>
  <w:style w:type="paragraph" w:customStyle="1" w:styleId="HeaderEven">
    <w:name w:val="Header Even"/>
    <w:basedOn w:val="Header"/>
    <w:next w:val="Header"/>
    <w:rsid w:val="003C0464"/>
    <w:pPr>
      <w:tabs>
        <w:tab w:val="clear" w:pos="4320"/>
        <w:tab w:val="clear" w:pos="8640"/>
        <w:tab w:val="right" w:pos="10440"/>
      </w:tabs>
      <w:jc w:val="left"/>
    </w:pPr>
  </w:style>
  <w:style w:type="paragraph" w:customStyle="1" w:styleId="HOdd">
    <w:name w:val="H Odd"/>
    <w:unhideWhenUsed/>
    <w:rsid w:val="003C0464"/>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C0464"/>
    <w:pPr>
      <w:tabs>
        <w:tab w:val="right" w:leader="dot" w:pos="5040"/>
      </w:tabs>
      <w:ind w:left="374" w:right="720" w:hanging="187"/>
    </w:pPr>
  </w:style>
  <w:style w:type="character" w:styleId="Hyperlink">
    <w:name w:val="Hyperlink"/>
    <w:semiHidden/>
    <w:rsid w:val="003C0464"/>
    <w:rPr>
      <w:color w:val="0563C1" w:themeColor="hyperlink"/>
      <w:u w:val="single"/>
    </w:rPr>
  </w:style>
  <w:style w:type="paragraph" w:customStyle="1" w:styleId="red">
    <w:name w:val="red"/>
    <w:basedOn w:val="Normal"/>
    <w:semiHidden/>
    <w:qFormat/>
    <w:rsid w:val="003C0464"/>
    <w:rPr>
      <w:rFonts w:ascii="Franklin Gothic Medium" w:hAnsi="Franklin Gothic Medium"/>
      <w:color w:val="FFFFFF" w:themeColor="background1"/>
    </w:rPr>
  </w:style>
  <w:style w:type="paragraph" w:customStyle="1" w:styleId="sc-Requirement">
    <w:name w:val="sc-Requirement"/>
    <w:basedOn w:val="sc-BodyText"/>
    <w:qFormat/>
    <w:rsid w:val="003C0464"/>
    <w:pPr>
      <w:suppressAutoHyphens/>
      <w:spacing w:before="0" w:line="240" w:lineRule="auto"/>
    </w:pPr>
  </w:style>
  <w:style w:type="paragraph" w:customStyle="1" w:styleId="sc-RequirementRight">
    <w:name w:val="sc-RequirementRight"/>
    <w:basedOn w:val="sc-Requirement"/>
    <w:rsid w:val="003C0464"/>
    <w:pPr>
      <w:jc w:val="right"/>
    </w:pPr>
  </w:style>
  <w:style w:type="paragraph" w:customStyle="1" w:styleId="sc-RequirementsSubheading">
    <w:name w:val="sc-RequirementsSubheading"/>
    <w:basedOn w:val="sc-Requirement"/>
    <w:qFormat/>
    <w:rsid w:val="003C0464"/>
    <w:pPr>
      <w:keepNext/>
      <w:spacing w:before="80"/>
    </w:pPr>
    <w:rPr>
      <w:b/>
    </w:rPr>
  </w:style>
  <w:style w:type="paragraph" w:customStyle="1" w:styleId="sc-RequirementsHeading">
    <w:name w:val="sc-RequirementsHeading"/>
    <w:basedOn w:val="Heading3"/>
    <w:qFormat/>
    <w:rsid w:val="003C0464"/>
    <w:pPr>
      <w:spacing w:before="120" w:line="240" w:lineRule="exact"/>
      <w:outlineLvl w:val="3"/>
    </w:pPr>
    <w:rPr>
      <w:rFonts w:cs="Goudy ExtraBold"/>
      <w:szCs w:val="25"/>
    </w:rPr>
  </w:style>
  <w:style w:type="paragraph" w:customStyle="1" w:styleId="sc-AwardHeading">
    <w:name w:val="sc-AwardHeading"/>
    <w:basedOn w:val="Heading3"/>
    <w:qFormat/>
    <w:rsid w:val="003C0464"/>
    <w:pPr>
      <w:pBdr>
        <w:bottom w:val="single" w:sz="4" w:space="1" w:color="auto"/>
      </w:pBdr>
    </w:pPr>
    <w:rPr>
      <w:sz w:val="22"/>
    </w:rPr>
  </w:style>
  <w:style w:type="paragraph" w:customStyle="1" w:styleId="ListParagraph">
    <w:name w:val="ListParagraph"/>
    <w:basedOn w:val="sc-BodyText"/>
    <w:semiHidden/>
    <w:qFormat/>
    <w:rsid w:val="003C0464"/>
    <w:rPr>
      <w:color w:val="2F5496" w:themeColor="accent1" w:themeShade="BF"/>
    </w:rPr>
  </w:style>
  <w:style w:type="paragraph" w:customStyle="1" w:styleId="ListParagraph0">
    <w:name w:val="ListParagraph0"/>
    <w:basedOn w:val="ListParagraph"/>
    <w:semiHidden/>
    <w:qFormat/>
    <w:rsid w:val="003C0464"/>
    <w:rPr>
      <w:color w:val="7B7B7B" w:themeColor="accent3" w:themeShade="BF"/>
    </w:rPr>
  </w:style>
  <w:style w:type="paragraph" w:customStyle="1" w:styleId="ListParagraph1">
    <w:name w:val="ListParagraph1"/>
    <w:basedOn w:val="ListParagraph"/>
    <w:semiHidden/>
    <w:qFormat/>
    <w:rsid w:val="003C0464"/>
    <w:rPr>
      <w:color w:val="FFC000" w:themeColor="accent4"/>
    </w:rPr>
  </w:style>
  <w:style w:type="paragraph" w:customStyle="1" w:styleId="ListParagraph2">
    <w:name w:val="ListParagraph2"/>
    <w:basedOn w:val="ListParagraph"/>
    <w:semiHidden/>
    <w:qFormat/>
    <w:rsid w:val="003C0464"/>
    <w:rPr>
      <w:color w:val="7F7F7F" w:themeColor="text1" w:themeTint="80"/>
    </w:rPr>
  </w:style>
  <w:style w:type="paragraph" w:customStyle="1" w:styleId="ListParagraph3">
    <w:name w:val="ListParagraph3"/>
    <w:basedOn w:val="ListParagraph"/>
    <w:semiHidden/>
    <w:qFormat/>
    <w:rsid w:val="003C0464"/>
    <w:rPr>
      <w:color w:val="ED7D31" w:themeColor="accent2"/>
    </w:rPr>
  </w:style>
  <w:style w:type="table" w:styleId="TableSimple3">
    <w:name w:val="Table Simple 3"/>
    <w:aliases w:val="Table-Narrative"/>
    <w:basedOn w:val="TableGrid"/>
    <w:uiPriority w:val="99"/>
    <w:rsid w:val="003C0464"/>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C0464"/>
    <w:pPr>
      <w:pBdr>
        <w:top w:val="single" w:sz="4" w:space="1" w:color="auto"/>
      </w:pBdr>
      <w:spacing w:before="120"/>
    </w:pPr>
    <w:rPr>
      <w:b/>
    </w:rPr>
  </w:style>
  <w:style w:type="paragraph" w:customStyle="1" w:styleId="sc-Total">
    <w:name w:val="sc-Total"/>
    <w:basedOn w:val="sc-RequirementsSubheading"/>
    <w:qFormat/>
    <w:rsid w:val="003C0464"/>
    <w:rPr>
      <w:color w:val="000000" w:themeColor="text1"/>
    </w:rPr>
  </w:style>
  <w:style w:type="paragraph" w:styleId="ListBullet3">
    <w:name w:val="List Bullet 3"/>
    <w:aliases w:val="ListBullet3"/>
    <w:basedOn w:val="Normal"/>
    <w:semiHidden/>
    <w:rsid w:val="003C0464"/>
    <w:pPr>
      <w:numPr>
        <w:ilvl w:val="2"/>
        <w:numId w:val="3"/>
      </w:numPr>
      <w:contextualSpacing/>
    </w:pPr>
  </w:style>
  <w:style w:type="paragraph" w:styleId="ListNumber3">
    <w:name w:val="List Number 3"/>
    <w:aliases w:val="ListNumber3"/>
    <w:basedOn w:val="Normal"/>
    <w:semiHidden/>
    <w:rsid w:val="003C0464"/>
    <w:pPr>
      <w:numPr>
        <w:ilvl w:val="2"/>
        <w:numId w:val="4"/>
      </w:numPr>
      <w:contextualSpacing/>
    </w:pPr>
  </w:style>
  <w:style w:type="paragraph" w:customStyle="1" w:styleId="ListNumber1">
    <w:name w:val="ListNumber1"/>
    <w:basedOn w:val="ListNumber"/>
    <w:semiHidden/>
    <w:qFormat/>
    <w:rsid w:val="003C0464"/>
    <w:pPr>
      <w:numPr>
        <w:numId w:val="4"/>
      </w:numPr>
      <w:tabs>
        <w:tab w:val="clear" w:pos="340"/>
      </w:tabs>
    </w:pPr>
  </w:style>
  <w:style w:type="paragraph" w:customStyle="1" w:styleId="Hidden">
    <w:name w:val="Hidden"/>
    <w:basedOn w:val="sc-BodyText"/>
    <w:semiHidden/>
    <w:qFormat/>
    <w:rsid w:val="003C0464"/>
    <w:rPr>
      <w:vanish/>
    </w:rPr>
  </w:style>
  <w:style w:type="paragraph" w:customStyle="1" w:styleId="Heading0">
    <w:name w:val="Heading 0"/>
    <w:basedOn w:val="Heading1"/>
    <w:semiHidden/>
    <w:qFormat/>
    <w:rsid w:val="003C0464"/>
    <w:pPr>
      <w:framePr w:wrap="around"/>
    </w:pPr>
  </w:style>
  <w:style w:type="paragraph" w:customStyle="1" w:styleId="sc-List-1">
    <w:name w:val="sc-List-1"/>
    <w:basedOn w:val="sc-BodyText"/>
    <w:qFormat/>
    <w:rsid w:val="003C0464"/>
    <w:pPr>
      <w:ind w:left="288" w:hanging="288"/>
    </w:pPr>
  </w:style>
  <w:style w:type="paragraph" w:customStyle="1" w:styleId="sc-List-2">
    <w:name w:val="sc-List-2"/>
    <w:basedOn w:val="sc-List-1"/>
    <w:qFormat/>
    <w:rsid w:val="003C0464"/>
    <w:pPr>
      <w:ind w:left="576"/>
    </w:pPr>
  </w:style>
  <w:style w:type="paragraph" w:customStyle="1" w:styleId="sc-List-3">
    <w:name w:val="sc-List-3"/>
    <w:basedOn w:val="sc-List-2"/>
    <w:qFormat/>
    <w:rsid w:val="003C0464"/>
    <w:pPr>
      <w:ind w:left="864"/>
    </w:pPr>
  </w:style>
  <w:style w:type="paragraph" w:customStyle="1" w:styleId="sc-List-4">
    <w:name w:val="sc-List-4"/>
    <w:basedOn w:val="sc-List-3"/>
    <w:qFormat/>
    <w:rsid w:val="003C0464"/>
    <w:pPr>
      <w:ind w:left="1152"/>
    </w:pPr>
  </w:style>
  <w:style w:type="paragraph" w:customStyle="1" w:styleId="sc-List-5">
    <w:name w:val="sc-List-5"/>
    <w:basedOn w:val="sc-List-4"/>
    <w:qFormat/>
    <w:rsid w:val="003C0464"/>
    <w:pPr>
      <w:ind w:left="1440"/>
    </w:pPr>
  </w:style>
  <w:style w:type="paragraph" w:customStyle="1" w:styleId="sc-SubHeading">
    <w:name w:val="sc-SubHeading"/>
    <w:basedOn w:val="sc-SubHeading2"/>
    <w:rsid w:val="003C0464"/>
    <w:pPr>
      <w:keepNext/>
      <w:spacing w:before="180"/>
    </w:pPr>
    <w:rPr>
      <w:sz w:val="18"/>
    </w:rPr>
  </w:style>
  <w:style w:type="paragraph" w:customStyle="1" w:styleId="sc-ListContinue">
    <w:name w:val="sc-ListContinue"/>
    <w:basedOn w:val="sc-BodyText"/>
    <w:rsid w:val="003C0464"/>
    <w:pPr>
      <w:ind w:left="288"/>
    </w:pPr>
  </w:style>
  <w:style w:type="paragraph" w:customStyle="1" w:styleId="sc-BodyTextCentered">
    <w:name w:val="sc-BodyTextCentered"/>
    <w:basedOn w:val="sc-BodyText"/>
    <w:qFormat/>
    <w:rsid w:val="003C0464"/>
    <w:pPr>
      <w:jc w:val="center"/>
    </w:pPr>
  </w:style>
  <w:style w:type="paragraph" w:customStyle="1" w:styleId="sc-BodyTextIndented">
    <w:name w:val="sc-BodyTextIndented"/>
    <w:basedOn w:val="sc-BodyText"/>
    <w:qFormat/>
    <w:rsid w:val="003C0464"/>
    <w:pPr>
      <w:ind w:left="245"/>
    </w:pPr>
  </w:style>
  <w:style w:type="paragraph" w:customStyle="1" w:styleId="sc-BodyTextNSCentered">
    <w:name w:val="sc-BodyTextNSCentered"/>
    <w:basedOn w:val="sc-BodyTextNS"/>
    <w:qFormat/>
    <w:rsid w:val="003C0464"/>
    <w:pPr>
      <w:jc w:val="center"/>
    </w:pPr>
  </w:style>
  <w:style w:type="paragraph" w:customStyle="1" w:styleId="sc-BodyTextNSIndented">
    <w:name w:val="sc-BodyTextNSIndented"/>
    <w:basedOn w:val="sc-BodyTextNS"/>
    <w:qFormat/>
    <w:rsid w:val="003C0464"/>
    <w:pPr>
      <w:ind w:left="259"/>
    </w:pPr>
  </w:style>
  <w:style w:type="paragraph" w:customStyle="1" w:styleId="sc-BodyTextNSRight">
    <w:name w:val="sc-BodyTextNSRight"/>
    <w:basedOn w:val="sc-BodyTextNS"/>
    <w:qFormat/>
    <w:rsid w:val="003C0464"/>
    <w:pPr>
      <w:jc w:val="right"/>
    </w:pPr>
  </w:style>
  <w:style w:type="paragraph" w:customStyle="1" w:styleId="sc-BodyTextRight">
    <w:name w:val="sc-BodyTextRight"/>
    <w:basedOn w:val="sc-BodyText"/>
    <w:qFormat/>
    <w:rsid w:val="003C0464"/>
    <w:pPr>
      <w:jc w:val="right"/>
    </w:pPr>
  </w:style>
  <w:style w:type="paragraph" w:customStyle="1" w:styleId="sc-Note">
    <w:name w:val="sc-Note"/>
    <w:basedOn w:val="sc-BodyText"/>
    <w:qFormat/>
    <w:rsid w:val="003C0464"/>
    <w:rPr>
      <w:i/>
    </w:rPr>
  </w:style>
  <w:style w:type="paragraph" w:customStyle="1" w:styleId="sc-SubHeading2">
    <w:name w:val="sc-SubHeading2"/>
    <w:basedOn w:val="sc-BodyText"/>
    <w:rsid w:val="003C0464"/>
    <w:pPr>
      <w:suppressAutoHyphens/>
    </w:pPr>
    <w:rPr>
      <w:b/>
    </w:rPr>
  </w:style>
  <w:style w:type="paragraph" w:customStyle="1" w:styleId="CatalogHeading">
    <w:name w:val="CatalogHeading"/>
    <w:basedOn w:val="Heading1"/>
    <w:qFormat/>
    <w:rsid w:val="003C0464"/>
    <w:pPr>
      <w:framePr w:wrap="around"/>
    </w:pPr>
  </w:style>
  <w:style w:type="paragraph" w:customStyle="1" w:styleId="sc-Directory">
    <w:name w:val="sc-Directory"/>
    <w:basedOn w:val="sc-BodyText"/>
    <w:rsid w:val="003C0464"/>
    <w:pPr>
      <w:keepLines/>
    </w:pPr>
  </w:style>
  <w:style w:type="paragraph" w:styleId="BalloonText">
    <w:name w:val="Balloon Text"/>
    <w:basedOn w:val="Normal"/>
    <w:link w:val="BalloonTextChar"/>
    <w:semiHidden/>
    <w:unhideWhenUsed/>
    <w:rsid w:val="003C0464"/>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C0464"/>
    <w:rPr>
      <w:rFonts w:ascii="Tahoma" w:eastAsia="Times New Roman" w:hAnsi="Tahoma" w:cs="Tahoma"/>
      <w:sz w:val="16"/>
      <w:szCs w:val="16"/>
    </w:rPr>
  </w:style>
  <w:style w:type="paragraph" w:customStyle="1" w:styleId="sc-RequirementsNote">
    <w:name w:val="sc-RequirementsNote"/>
    <w:basedOn w:val="sc-BodyText"/>
    <w:rsid w:val="003C0464"/>
  </w:style>
  <w:style w:type="paragraph" w:customStyle="1" w:styleId="sc-RequirementsTotal">
    <w:name w:val="sc-RequirementsTotal"/>
    <w:basedOn w:val="sc-Subtotal"/>
    <w:rsid w:val="003C0464"/>
  </w:style>
  <w:style w:type="paragraph" w:customStyle="1" w:styleId="credits">
    <w:name w:val="credits"/>
    <w:basedOn w:val="Normal"/>
    <w:rsid w:val="003C0464"/>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C0464"/>
    <w:rPr>
      <w:color w:val="954F72" w:themeColor="followedHyperlink"/>
      <w:u w:val="single"/>
    </w:rPr>
  </w:style>
  <w:style w:type="character" w:styleId="Strong">
    <w:name w:val="Strong"/>
    <w:basedOn w:val="DefaultParagraphFont"/>
    <w:uiPriority w:val="22"/>
    <w:unhideWhenUsed/>
    <w:qFormat/>
    <w:rsid w:val="003C0464"/>
    <w:rPr>
      <w:b/>
      <w:bCs/>
    </w:rPr>
  </w:style>
  <w:style w:type="paragraph" w:styleId="NormalWeb">
    <w:name w:val="Normal (Web)"/>
    <w:basedOn w:val="Normal"/>
    <w:uiPriority w:val="99"/>
    <w:unhideWhenUsed/>
    <w:rsid w:val="003C0464"/>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C0464"/>
    <w:pPr>
      <w:spacing w:line="240" w:lineRule="auto"/>
      <w:ind w:left="1440" w:hanging="160"/>
    </w:pPr>
  </w:style>
  <w:style w:type="paragraph" w:styleId="Revision">
    <w:name w:val="Revision"/>
    <w:hidden/>
    <w:uiPriority w:val="99"/>
    <w:semiHidden/>
    <w:rsid w:val="00125F7B"/>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67Z3ZXSPZZWZ-947-562</_dlc_DocId>
    <_dlc_DocIdUrl xmlns="67887a43-7e4d-4c1c-91d7-15e417b1b8ab">
      <Url>https://w3.ric.edu/curriculum_committee/_layouts/15/DocIdRedir.aspx?ID=67Z3ZXSPZZWZ-947-562</Url>
      <Description>67Z3ZXSPZZWZ-947-562</Description>
    </_dlc_DocIdUrl>
  </documentManagement>
</p:properties>
</file>

<file path=customXml/itemProps1.xml><?xml version="1.0" encoding="utf-8"?>
<ds:datastoreItem xmlns:ds="http://schemas.openxmlformats.org/officeDocument/2006/customXml" ds:itemID="{E87BECE0-D130-4F87-843D-6A30C4CDAD07}"/>
</file>

<file path=customXml/itemProps2.xml><?xml version="1.0" encoding="utf-8"?>
<ds:datastoreItem xmlns:ds="http://schemas.openxmlformats.org/officeDocument/2006/customXml" ds:itemID="{E85DE91D-C035-4911-8DDA-5B27E9EEB7EE}"/>
</file>

<file path=customXml/itemProps3.xml><?xml version="1.0" encoding="utf-8"?>
<ds:datastoreItem xmlns:ds="http://schemas.openxmlformats.org/officeDocument/2006/customXml" ds:itemID="{572606C7-2168-47D3-A68E-AC0B29A3FB3F}"/>
</file>

<file path=customXml/itemProps4.xml><?xml version="1.0" encoding="utf-8"?>
<ds:datastoreItem xmlns:ds="http://schemas.openxmlformats.org/officeDocument/2006/customXml" ds:itemID="{4A74C447-041F-4810-BC3C-390B71A273C4}"/>
</file>

<file path=docProps/app.xml><?xml version="1.0" encoding="utf-8"?>
<Properties xmlns="http://schemas.openxmlformats.org/officeDocument/2006/extended-properties" xmlns:vt="http://schemas.openxmlformats.org/officeDocument/2006/docPropsVTypes">
  <Template>Normal.dotm</Template>
  <TotalTime>0</TotalTime>
  <Pages>26</Pages>
  <Words>12140</Words>
  <Characters>69202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2</cp:revision>
  <dcterms:created xsi:type="dcterms:W3CDTF">2019-04-23T00:44:00Z</dcterms:created>
  <dcterms:modified xsi:type="dcterms:W3CDTF">2019-04-23T00:44:00Z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d033f8f7-80a5-4105-af6c-b82700d71d10</vt:lpwstr>
  </property>
  <property fmtid="{D5CDD505-2E9C-101B-9397-08002B2CF9AE}" pid="3" name="ContentTypeId">
    <vt:lpwstr>0x010100C3F51B1DF93C614BB0597DF487DB8942</vt:lpwstr>
  </property>
</Properties>
</file>