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2FEB" w14:textId="77777777" w:rsidR="00522E2B" w:rsidRDefault="00522E2B" w:rsidP="00FA1BB0">
      <w:pPr>
        <w:pStyle w:val="sc-SubHeading"/>
      </w:pPr>
    </w:p>
    <w:p w14:paraId="1E631E12" w14:textId="77777777" w:rsidR="00522E2B" w:rsidRDefault="00522E2B" w:rsidP="00522E2B">
      <w:pPr>
        <w:pStyle w:val="Heading1"/>
        <w:framePr w:wrap="around"/>
      </w:pPr>
      <w:bookmarkStart w:id="0" w:name="8473561255EA48D3A414F4A03C5000BC"/>
      <w:bookmarkStart w:id="1" w:name="_Toc523486754"/>
      <w:r>
        <w:t>Course Descriptions - General Information</w:t>
      </w:r>
      <w:bookmarkEnd w:id="0"/>
      <w:bookmarkEnd w:id="1"/>
      <w:r>
        <w:fldChar w:fldCharType="begin"/>
      </w:r>
      <w:r>
        <w:instrText xml:space="preserve"> XE "Course Descriptions - General Information" </w:instrText>
      </w:r>
      <w:r>
        <w:fldChar w:fldCharType="end"/>
      </w:r>
    </w:p>
    <w:p w14:paraId="5B8547E4" w14:textId="77777777" w:rsidR="00522E2B" w:rsidRDefault="00522E2B" w:rsidP="00522E2B">
      <w:pPr>
        <w:pStyle w:val="Heading1"/>
        <w:framePr w:wrap="around"/>
      </w:pPr>
      <w:bookmarkStart w:id="2" w:name="9E48B98ACE654086B98B41C8B19D59F3"/>
      <w:bookmarkStart w:id="3" w:name="_Toc523486755"/>
      <w:r>
        <w:t>Courses</w:t>
      </w:r>
      <w:bookmarkEnd w:id="2"/>
      <w:bookmarkEnd w:id="3"/>
      <w:r>
        <w:fldChar w:fldCharType="begin"/>
      </w:r>
      <w:r>
        <w:instrText xml:space="preserve"> XE "Courses" </w:instrText>
      </w:r>
      <w:r>
        <w:fldChar w:fldCharType="end"/>
      </w:r>
    </w:p>
    <w:p w14:paraId="2323EE3D" w14:textId="77777777" w:rsidR="00522E2B" w:rsidRPr="00A73003" w:rsidRDefault="00522E2B" w:rsidP="00522E2B">
      <w:pPr>
        <w:pStyle w:val="Heading2"/>
        <w:rPr>
          <w:rFonts w:ascii="Arial" w:hAnsi="Arial"/>
        </w:rPr>
      </w:pPr>
      <w:bookmarkStart w:id="4" w:name="F052B47C133A4E238B9B9D1C6FAC9015"/>
      <w:r w:rsidRPr="00A73003">
        <w:rPr>
          <w:rFonts w:ascii="Arial" w:hAnsi="Arial"/>
        </w:rPr>
        <w:t>MLED - Middle Level Education</w:t>
      </w:r>
      <w:bookmarkEnd w:id="4"/>
      <w:r w:rsidRPr="00A73003">
        <w:rPr>
          <w:rFonts w:ascii="Arial" w:hAnsi="Arial"/>
        </w:rPr>
        <w:fldChar w:fldCharType="begin"/>
      </w:r>
      <w:r w:rsidRPr="00A73003">
        <w:rPr>
          <w:rFonts w:ascii="Arial" w:hAnsi="Arial"/>
        </w:rPr>
        <w:instrText xml:space="preserve"> XE "MLED - Middle Level Education" </w:instrText>
      </w:r>
      <w:r w:rsidRPr="00A73003">
        <w:rPr>
          <w:rFonts w:ascii="Arial" w:hAnsi="Arial"/>
        </w:rPr>
        <w:fldChar w:fldCharType="end"/>
      </w:r>
    </w:p>
    <w:p w14:paraId="34777007" w14:textId="77777777" w:rsidR="00A73003" w:rsidRDefault="00A73003" w:rsidP="00A7300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bookmarkStart w:id="5" w:name="E641CDA6B1264516B319688B5BB9DEA4"/>
      <w:bookmarkEnd w:id="5"/>
    </w:p>
    <w:p w14:paraId="65119C86" w14:textId="59278657" w:rsidR="00522E2B" w:rsidRPr="00A73003" w:rsidRDefault="00522E2B" w:rsidP="00A73003">
      <w:pPr>
        <w:pStyle w:val="NormalWeb"/>
        <w:shd w:val="clear" w:color="auto" w:fill="FFFFFF"/>
        <w:spacing w:before="0" w:beforeAutospacing="0" w:after="0" w:afterAutospacing="0"/>
        <w:contextualSpacing/>
        <w:rPr>
          <w:ins w:id="6" w:author="Owen, Lisa B." w:date="2018-10-17T11:26:00Z"/>
          <w:rFonts w:ascii="Arial" w:hAnsi="Arial" w:cs="Arial"/>
          <w:sz w:val="20"/>
          <w:szCs w:val="20"/>
          <w:lang w:eastAsia="en-US"/>
          <w:rPrChange w:id="7" w:author="Owen, Lisa B." w:date="2018-10-17T11:27:00Z">
            <w:rPr>
              <w:ins w:id="8" w:author="Owen, Lisa B." w:date="2018-10-17T11:26:00Z"/>
              <w:lang w:eastAsia="en-US"/>
            </w:rPr>
          </w:rPrChange>
        </w:rPr>
      </w:pPr>
      <w:ins w:id="9" w:author="Owen, Lisa B." w:date="2018-10-17T11:26:00Z">
        <w:r w:rsidRPr="00A73003">
          <w:rPr>
            <w:rFonts w:ascii="Arial" w:hAnsi="Arial" w:cs="Arial"/>
            <w:b/>
            <w:sz w:val="20"/>
            <w:szCs w:val="20"/>
            <w:rPrChange w:id="10" w:author="Owen, Lisa B." w:date="2018-10-17T11:27:00Z">
              <w:rPr/>
            </w:rPrChange>
          </w:rPr>
          <w:t>MLED 230</w:t>
        </w:r>
        <w:r w:rsidRPr="00A73003">
          <w:rPr>
            <w:rFonts w:ascii="Arial" w:hAnsi="Arial" w:cs="Arial"/>
            <w:sz w:val="20"/>
            <w:szCs w:val="20"/>
            <w:rPrChange w:id="11" w:author="Owen, Lisa B." w:date="2018-10-17T11:27:00Z">
              <w:rPr/>
            </w:rPrChange>
          </w:rPr>
          <w:t xml:space="preserve"> - </w:t>
        </w:r>
        <w:r w:rsidRPr="00A73003">
          <w:rPr>
            <w:rFonts w:ascii="Arial" w:hAnsi="Arial" w:cs="Arial"/>
            <w:bCs/>
            <w:sz w:val="20"/>
            <w:szCs w:val="20"/>
            <w:lang w:eastAsia="en-US"/>
            <w:rPrChange w:id="12" w:author="Owen, Lisa B." w:date="2018-10-17T11:27:00Z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rPrChange>
          </w:rPr>
          <w:t xml:space="preserve">Young Adolescent Development </w:t>
        </w:r>
      </w:ins>
      <w:ins w:id="13" w:author="Abbotson, Susan C. W." w:date="2018-11-02T18:31:00Z">
        <w:r w:rsidR="00EE2F76">
          <w:rPr>
            <w:rFonts w:ascii="Arial" w:hAnsi="Arial" w:cs="Arial"/>
            <w:bCs/>
            <w:sz w:val="20"/>
            <w:szCs w:val="20"/>
            <w:lang w:eastAsia="en-US"/>
          </w:rPr>
          <w:t xml:space="preserve">in </w:t>
        </w:r>
      </w:ins>
      <w:ins w:id="14" w:author="Owen, Lisa B." w:date="2018-10-17T11:26:00Z">
        <w:del w:id="15" w:author="Abbotson, Susan C. W." w:date="2018-10-24T14:44:00Z">
          <w:r w:rsidRPr="00A73003" w:rsidDel="002A36E5">
            <w:rPr>
              <w:rFonts w:ascii="Arial" w:hAnsi="Arial" w:cs="Arial"/>
              <w:bCs/>
              <w:sz w:val="20"/>
              <w:szCs w:val="20"/>
              <w:lang w:eastAsia="en-US"/>
              <w:rPrChange w:id="16" w:author="Owen, Lisa B." w:date="2018-10-17T11:27:00Z">
                <w:rPr>
                  <w:rFonts w:ascii="Cambria" w:hAnsi="Cambria"/>
                  <w:b/>
                  <w:bCs/>
                  <w:sz w:val="22"/>
                  <w:szCs w:val="22"/>
                  <w:lang w:eastAsia="en-US"/>
                </w:rPr>
              </w:rPrChange>
            </w:rPr>
            <w:delText>in the</w:delText>
          </w:r>
        </w:del>
      </w:ins>
      <w:ins w:id="17" w:author="Abbotson, Susan C. W." w:date="2018-10-24T14:44:00Z">
        <w:r w:rsidR="002A36E5">
          <w:rPr>
            <w:rFonts w:ascii="Arial" w:hAnsi="Arial" w:cs="Arial"/>
            <w:bCs/>
            <w:sz w:val="20"/>
            <w:szCs w:val="20"/>
            <w:lang w:eastAsia="en-US"/>
          </w:rPr>
          <w:t>Social</w:t>
        </w:r>
      </w:ins>
      <w:ins w:id="18" w:author="Owen, Lisa B." w:date="2018-10-17T11:26:00Z">
        <w:r w:rsidRPr="00A73003">
          <w:rPr>
            <w:rFonts w:ascii="Arial" w:hAnsi="Arial" w:cs="Arial"/>
            <w:bCs/>
            <w:sz w:val="20"/>
            <w:szCs w:val="20"/>
            <w:lang w:eastAsia="en-US"/>
            <w:rPrChange w:id="19" w:author="Owen, Lisa B." w:date="2018-10-17T11:27:00Z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rPrChange>
          </w:rPr>
          <w:t xml:space="preserve"> Context</w:t>
        </w:r>
      </w:ins>
      <w:ins w:id="20" w:author="Abbotson, Susan C. W." w:date="2018-10-24T14:45:00Z">
        <w:r w:rsidR="002A36E5">
          <w:rPr>
            <w:rFonts w:ascii="Arial" w:hAnsi="Arial" w:cs="Arial"/>
            <w:bCs/>
            <w:sz w:val="20"/>
            <w:szCs w:val="20"/>
            <w:lang w:eastAsia="en-US"/>
          </w:rPr>
          <w:t xml:space="preserve">s </w:t>
        </w:r>
      </w:ins>
      <w:ins w:id="21" w:author="Owen, Lisa B." w:date="2018-10-17T11:26:00Z">
        <w:del w:id="22" w:author="Abbotson, Susan C. W." w:date="2018-10-24T14:45:00Z">
          <w:r w:rsidRPr="00A73003" w:rsidDel="002A36E5">
            <w:rPr>
              <w:rFonts w:ascii="Arial" w:hAnsi="Arial" w:cs="Arial"/>
              <w:bCs/>
              <w:sz w:val="20"/>
              <w:szCs w:val="20"/>
              <w:lang w:eastAsia="en-US"/>
              <w:rPrChange w:id="23" w:author="Owen, Lisa B." w:date="2018-10-17T11:27:00Z">
                <w:rPr>
                  <w:rFonts w:ascii="Cambria" w:hAnsi="Cambria"/>
                  <w:b/>
                  <w:bCs/>
                  <w:sz w:val="22"/>
                  <w:szCs w:val="22"/>
                  <w:lang w:eastAsia="en-US"/>
                </w:rPr>
              </w:rPrChange>
            </w:rPr>
            <w:delText xml:space="preserve"> of Schools, Families, and Communities</w:delText>
          </w:r>
        </w:del>
      </w:ins>
      <w:ins w:id="24" w:author="Owen, Lisa B." w:date="2018-10-17T11:28:00Z">
        <w:del w:id="25" w:author="Abbotson, Susan C. W." w:date="2018-10-24T14:45:00Z">
          <w:r w:rsidRPr="00A73003" w:rsidDel="002A36E5">
            <w:rPr>
              <w:rFonts w:ascii="Arial" w:hAnsi="Arial" w:cs="Arial"/>
              <w:bCs/>
              <w:sz w:val="20"/>
              <w:szCs w:val="20"/>
              <w:lang w:eastAsia="en-US"/>
            </w:rPr>
            <w:delText xml:space="preserve"> </w:delText>
          </w:r>
        </w:del>
        <w:r w:rsidRPr="00A73003">
          <w:rPr>
            <w:rFonts w:ascii="Arial" w:hAnsi="Arial" w:cs="Arial"/>
            <w:bCs/>
            <w:sz w:val="20"/>
            <w:szCs w:val="20"/>
            <w:lang w:eastAsia="en-US"/>
          </w:rPr>
          <w:t>(4)</w:t>
        </w:r>
      </w:ins>
      <w:ins w:id="26" w:author="Owen, Lisa B." w:date="2018-10-17T11:26:00Z">
        <w:r w:rsidRPr="00A73003">
          <w:rPr>
            <w:rFonts w:ascii="Arial" w:hAnsi="Arial" w:cs="Arial"/>
            <w:bCs/>
            <w:sz w:val="20"/>
            <w:szCs w:val="20"/>
            <w:lang w:eastAsia="en-US"/>
            <w:rPrChange w:id="27" w:author="Owen, Lisa B." w:date="2018-10-17T11:27:00Z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rPrChange>
          </w:rPr>
          <w:t xml:space="preserve"> </w:t>
        </w:r>
      </w:ins>
    </w:p>
    <w:p w14:paraId="404E8F36" w14:textId="27E051D4" w:rsidR="002A36E5" w:rsidRDefault="00522E2B" w:rsidP="00A73003">
      <w:pPr>
        <w:shd w:val="clear" w:color="auto" w:fill="FFFFFF"/>
        <w:spacing w:line="240" w:lineRule="auto"/>
        <w:contextualSpacing/>
        <w:rPr>
          <w:ins w:id="28" w:author="Abbotson, Susan C. W." w:date="2018-10-24T14:45:00Z"/>
          <w:rFonts w:ascii="Arial" w:hAnsi="Arial" w:cs="Arial"/>
          <w:bCs/>
          <w:sz w:val="18"/>
          <w:szCs w:val="18"/>
        </w:rPr>
      </w:pPr>
      <w:ins w:id="29" w:author="Owen, Lisa B." w:date="2018-10-17T11:28:00Z">
        <w:del w:id="30" w:author="Abbotson, Susan C. W." w:date="2018-11-02T18:29:00Z">
          <w:r w:rsidRPr="00522E2B" w:rsidDel="00793C92">
            <w:rPr>
              <w:rFonts w:ascii="Arial" w:hAnsi="Arial" w:cs="Arial"/>
              <w:bCs/>
              <w:sz w:val="18"/>
              <w:szCs w:val="18"/>
            </w:rPr>
            <w:delText>This course addresses</w:delText>
          </w:r>
        </w:del>
      </w:ins>
      <w:ins w:id="31" w:author="Abbotson, Susan C. W." w:date="2018-11-02T18:29:00Z">
        <w:r w:rsidR="00793C92">
          <w:rPr>
            <w:rFonts w:ascii="Arial" w:hAnsi="Arial" w:cs="Arial"/>
            <w:bCs/>
            <w:sz w:val="18"/>
            <w:szCs w:val="18"/>
          </w:rPr>
          <w:t>Students examine</w:t>
        </w:r>
      </w:ins>
      <w:ins w:id="32" w:author="Owen, Lisa B." w:date="2018-10-17T11:28:00Z">
        <w:r w:rsidRPr="00522E2B">
          <w:rPr>
            <w:rFonts w:ascii="Arial" w:hAnsi="Arial" w:cs="Arial"/>
            <w:bCs/>
            <w:sz w:val="18"/>
            <w:szCs w:val="18"/>
          </w:rPr>
          <w:t xml:space="preserve"> adolescent identity development as a time of exploration and co-construction within the context of middle level structures and policies, families, and communities. </w:t>
        </w:r>
      </w:ins>
    </w:p>
    <w:p w14:paraId="6FAEB4AB" w14:textId="2C65783C" w:rsidR="00A73003" w:rsidRPr="00A73003" w:rsidDel="002A36E5" w:rsidRDefault="00A73003" w:rsidP="00A73003">
      <w:pPr>
        <w:shd w:val="clear" w:color="auto" w:fill="FFFFFF"/>
        <w:spacing w:line="240" w:lineRule="auto"/>
        <w:contextualSpacing/>
        <w:rPr>
          <w:ins w:id="33" w:author="Owen, Lisa B." w:date="2018-10-17T11:32:00Z"/>
          <w:del w:id="34" w:author="Abbotson, Susan C. W." w:date="2018-10-24T14:45:00Z"/>
          <w:rFonts w:ascii="Arial" w:hAnsi="Arial" w:cs="Arial"/>
          <w:bCs/>
          <w:sz w:val="18"/>
          <w:szCs w:val="18"/>
        </w:rPr>
      </w:pPr>
      <w:ins w:id="35" w:author="Owen, Lisa B." w:date="2018-10-17T11:32:00Z">
        <w:del w:id="36" w:author="Abbotson, Susan C. W." w:date="2018-10-24T14:45:00Z">
          <w:r w:rsidRPr="00A73003" w:rsidDel="002A36E5">
            <w:rPr>
              <w:rFonts w:ascii="Arial" w:hAnsi="Arial" w:cs="Arial"/>
              <w:bCs/>
              <w:sz w:val="18"/>
              <w:szCs w:val="18"/>
            </w:rPr>
            <w:delText>Prerequisite: None</w:delText>
          </w:r>
        </w:del>
      </w:ins>
    </w:p>
    <w:p w14:paraId="1C55E4DB" w14:textId="77777777" w:rsidR="00522E2B" w:rsidRPr="00522E2B" w:rsidRDefault="00522E2B" w:rsidP="00A73003">
      <w:pPr>
        <w:shd w:val="clear" w:color="auto" w:fill="FFFFFF"/>
        <w:spacing w:line="240" w:lineRule="auto"/>
        <w:contextualSpacing/>
        <w:rPr>
          <w:ins w:id="37" w:author="Owen, Lisa B." w:date="2018-10-17T11:28:00Z"/>
          <w:rFonts w:ascii="Arial" w:hAnsi="Arial" w:cs="Arial"/>
          <w:sz w:val="18"/>
          <w:szCs w:val="18"/>
        </w:rPr>
      </w:pPr>
      <w:ins w:id="38" w:author="Owen, Lisa B." w:date="2018-10-17T11:28:00Z">
        <w:r w:rsidRPr="00A73003">
          <w:rPr>
            <w:rFonts w:ascii="Arial" w:hAnsi="Arial" w:cs="Arial"/>
            <w:bCs/>
            <w:sz w:val="18"/>
            <w:szCs w:val="18"/>
          </w:rPr>
          <w:t>Offered: Fall, Spring, Summer</w:t>
        </w:r>
      </w:ins>
    </w:p>
    <w:p w14:paraId="26396C38" w14:textId="77777777" w:rsidR="00522E2B" w:rsidRPr="00A73003" w:rsidRDefault="00522E2B" w:rsidP="00A73003">
      <w:pPr>
        <w:pStyle w:val="sc-CourseTitle"/>
        <w:spacing w:before="0" w:line="240" w:lineRule="auto"/>
        <w:contextualSpacing/>
        <w:rPr>
          <w:rFonts w:ascii="Arial" w:hAnsi="Arial" w:cs="Arial"/>
          <w:b w:val="0"/>
          <w:sz w:val="22"/>
          <w:szCs w:val="22"/>
          <w:rPrChange w:id="39" w:author="Owen, Lisa B." w:date="2018-10-17T11:27:00Z">
            <w:rPr/>
          </w:rPrChange>
        </w:rPr>
      </w:pPr>
    </w:p>
    <w:p w14:paraId="0F64441A" w14:textId="77777777" w:rsidR="00C7292D" w:rsidRDefault="00C7292D" w:rsidP="00C7292D">
      <w:pPr>
        <w:pStyle w:val="sc-CourseTitle"/>
      </w:pPr>
      <w:r>
        <w:t>MLED 310 - Teaching Early Adolescents (3)</w:t>
      </w:r>
    </w:p>
    <w:p w14:paraId="14955E62" w14:textId="77777777" w:rsidR="00C7292D" w:rsidRDefault="00C7292D" w:rsidP="00C7292D">
      <w:pPr>
        <w:pStyle w:val="sc-BodyText"/>
      </w:pPr>
      <w:r>
        <w:t>Students examine the developmental characteristics of early adolescence and implications for teaching.</w:t>
      </w:r>
    </w:p>
    <w:p w14:paraId="41528D46" w14:textId="77777777" w:rsidR="00C7292D" w:rsidRDefault="00C7292D" w:rsidP="00C7292D">
      <w:pPr>
        <w:pStyle w:val="sc-BodyText"/>
      </w:pPr>
      <w:r>
        <w:t>Prerequisite: CEP 315 or consent of department chair.</w:t>
      </w:r>
    </w:p>
    <w:p w14:paraId="17028EB3" w14:textId="77777777" w:rsidR="00C7292D" w:rsidRDefault="00C7292D" w:rsidP="00C7292D">
      <w:pPr>
        <w:pStyle w:val="sc-BodyText"/>
      </w:pPr>
      <w:r>
        <w:t>Offered:  Fall, Spring, Summer.</w:t>
      </w:r>
    </w:p>
    <w:p w14:paraId="58291B74" w14:textId="77777777" w:rsidR="00C7292D" w:rsidRDefault="00C7292D" w:rsidP="00C7292D">
      <w:pPr>
        <w:pStyle w:val="sc-CourseTitle"/>
      </w:pPr>
      <w:r>
        <w:t>MLED 320 - Middle School Organization and Integrated Curriculum (4)</w:t>
      </w:r>
    </w:p>
    <w:p w14:paraId="3C0F1459" w14:textId="77777777" w:rsidR="00C7292D" w:rsidRDefault="00C7292D" w:rsidP="00C7292D">
      <w:pPr>
        <w:pStyle w:val="sc-BodyText"/>
      </w:pPr>
      <w:r>
        <w:t>Students examine the emergence of the modern middle school and its components: teaming, advisory, flexible scheduling, and differentiated instruction.</w:t>
      </w:r>
    </w:p>
    <w:p w14:paraId="298C60B1" w14:textId="77777777" w:rsidR="00C7292D" w:rsidRDefault="00C7292D" w:rsidP="00C7292D">
      <w:pPr>
        <w:pStyle w:val="sc-BodyText"/>
      </w:pPr>
      <w:r>
        <w:t>Prerequisite: MLED 310; and for elementary education students, ELED 300; and for secondary education students, prior or concurrent enrollment in SED 407; or consent of department chair.</w:t>
      </w:r>
    </w:p>
    <w:p w14:paraId="09662F49" w14:textId="77777777" w:rsidR="00C7292D" w:rsidRDefault="00C7292D" w:rsidP="00C7292D">
      <w:pPr>
        <w:pStyle w:val="sc-BodyText"/>
      </w:pPr>
      <w:r>
        <w:t>Offered:  Fall, Spring, Summer.</w:t>
      </w:r>
    </w:p>
    <w:p w14:paraId="3030B3D9" w14:textId="77777777" w:rsidR="00C7292D" w:rsidRDefault="00C7292D" w:rsidP="00C7292D">
      <w:pPr>
        <w:pStyle w:val="sc-CourseTitle"/>
      </w:pPr>
      <w:r>
        <w:t>MLED 330 - Interdisciplinary Reading and Writing in Middle Schools (3)</w:t>
      </w:r>
    </w:p>
    <w:p w14:paraId="57706BBD" w14:textId="77777777" w:rsidR="00C7292D" w:rsidRDefault="00C7292D" w:rsidP="00C7292D">
      <w:pPr>
        <w:pStyle w:val="sc-BodyText"/>
      </w:pPr>
      <w:r>
        <w:t>Students develop content area lessons that enable middle level students to read, write, and think critically in the content area.</w:t>
      </w:r>
    </w:p>
    <w:p w14:paraId="0EE21EAF" w14:textId="77777777" w:rsidR="00C7292D" w:rsidRDefault="00C7292D" w:rsidP="00C7292D">
      <w:pPr>
        <w:pStyle w:val="sc-BodyText"/>
      </w:pPr>
      <w:r>
        <w:t>Prerequisite: MLED 320; and for elementary education students, prior or concurrent enrollment in a methods course; and for secondary education students, SED 407; or consent of department chair.</w:t>
      </w:r>
    </w:p>
    <w:p w14:paraId="03F95ED7" w14:textId="6A52A64D" w:rsidR="00522E2B" w:rsidRPr="00C7292D" w:rsidRDefault="00C7292D" w:rsidP="00C7292D">
      <w:pPr>
        <w:pStyle w:val="sc-BodyText"/>
      </w:pPr>
      <w:r>
        <w:t>Offered:  Fall, Spring, Summer.</w:t>
      </w:r>
    </w:p>
    <w:p w14:paraId="10B7FDF4" w14:textId="77777777" w:rsidR="00A73003" w:rsidRPr="00A73003" w:rsidRDefault="00A73003" w:rsidP="00A73003">
      <w:pPr>
        <w:pStyle w:val="sc-CourseTitle"/>
        <w:spacing w:before="0" w:line="240" w:lineRule="auto"/>
        <w:contextualSpacing/>
        <w:rPr>
          <w:rFonts w:ascii="Arial" w:hAnsi="Arial" w:cs="Arial"/>
          <w:b w:val="0"/>
          <w:sz w:val="22"/>
          <w:szCs w:val="22"/>
          <w:rPrChange w:id="40" w:author="Owen, Lisa B." w:date="2018-10-17T11:27:00Z">
            <w:rPr/>
          </w:rPrChange>
        </w:rPr>
      </w:pPr>
    </w:p>
    <w:p w14:paraId="7D9634AE" w14:textId="77777777" w:rsidR="00522E2B" w:rsidRPr="00A73003" w:rsidDel="00522E2B" w:rsidRDefault="00522E2B" w:rsidP="00A73003">
      <w:pPr>
        <w:pStyle w:val="sc-CourseTitle"/>
        <w:spacing w:before="0" w:line="240" w:lineRule="auto"/>
        <w:contextualSpacing/>
        <w:rPr>
          <w:del w:id="41" w:author="Owen, Lisa B." w:date="2018-10-17T11:26:00Z"/>
          <w:rFonts w:ascii="Arial" w:hAnsi="Arial" w:cs="Arial"/>
          <w:sz w:val="20"/>
          <w:szCs w:val="20"/>
        </w:rPr>
      </w:pPr>
      <w:del w:id="42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MLED 310 - Teaching Early Adolescents (3)</w:delText>
        </w:r>
      </w:del>
    </w:p>
    <w:p w14:paraId="066FFC83" w14:textId="77777777" w:rsidR="00522E2B" w:rsidRPr="00A73003" w:rsidDel="00522E2B" w:rsidRDefault="00522E2B" w:rsidP="00A73003">
      <w:pPr>
        <w:pStyle w:val="sc-BodyText"/>
        <w:spacing w:before="0" w:line="240" w:lineRule="auto"/>
        <w:contextualSpacing/>
        <w:rPr>
          <w:del w:id="43" w:author="Owen, Lisa B." w:date="2018-10-17T11:26:00Z"/>
          <w:rFonts w:ascii="Arial" w:hAnsi="Arial" w:cs="Arial"/>
          <w:sz w:val="20"/>
          <w:szCs w:val="20"/>
        </w:rPr>
      </w:pPr>
      <w:del w:id="44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Students examine the developmental characteristics of early adolescence and implications for teaching.</w:delText>
        </w:r>
      </w:del>
    </w:p>
    <w:p w14:paraId="1136E677" w14:textId="77777777" w:rsidR="00522E2B" w:rsidRPr="00A73003" w:rsidDel="00522E2B" w:rsidRDefault="00522E2B" w:rsidP="00A73003">
      <w:pPr>
        <w:pStyle w:val="sc-BodyText"/>
        <w:spacing w:before="0" w:line="240" w:lineRule="auto"/>
        <w:contextualSpacing/>
        <w:rPr>
          <w:del w:id="45" w:author="Owen, Lisa B." w:date="2018-10-17T11:26:00Z"/>
          <w:rFonts w:ascii="Arial" w:hAnsi="Arial" w:cs="Arial"/>
          <w:sz w:val="20"/>
          <w:szCs w:val="20"/>
        </w:rPr>
      </w:pPr>
      <w:del w:id="46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Prerequisite: CEP 315 or consent of department chair.</w:delText>
        </w:r>
      </w:del>
    </w:p>
    <w:p w14:paraId="0234118A" w14:textId="77777777" w:rsidR="00522E2B" w:rsidRPr="00A73003" w:rsidDel="00522E2B" w:rsidRDefault="00522E2B" w:rsidP="00A73003">
      <w:pPr>
        <w:pStyle w:val="sc-BodyText"/>
        <w:spacing w:before="0" w:line="240" w:lineRule="auto"/>
        <w:contextualSpacing/>
        <w:rPr>
          <w:del w:id="47" w:author="Owen, Lisa B." w:date="2018-10-17T11:26:00Z"/>
          <w:rFonts w:ascii="Arial" w:hAnsi="Arial" w:cs="Arial"/>
          <w:sz w:val="20"/>
          <w:szCs w:val="20"/>
        </w:rPr>
      </w:pPr>
      <w:del w:id="48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Offered:  Fall, Spring, Summer.</w:delText>
        </w:r>
      </w:del>
    </w:p>
    <w:p w14:paraId="2291985A" w14:textId="77777777" w:rsidR="00522E2B" w:rsidRPr="00A73003" w:rsidDel="00522E2B" w:rsidRDefault="00522E2B" w:rsidP="00A73003">
      <w:pPr>
        <w:pStyle w:val="sc-CourseTitle"/>
        <w:spacing w:before="0" w:line="240" w:lineRule="auto"/>
        <w:contextualSpacing/>
        <w:rPr>
          <w:del w:id="49" w:author="Owen, Lisa B." w:date="2018-10-17T11:26:00Z"/>
          <w:rFonts w:ascii="Arial" w:hAnsi="Arial" w:cs="Arial"/>
          <w:sz w:val="20"/>
          <w:szCs w:val="20"/>
        </w:rPr>
      </w:pPr>
      <w:bookmarkStart w:id="50" w:name="41646A4812F048A1BA0F2EEB08174665"/>
      <w:bookmarkEnd w:id="50"/>
      <w:del w:id="51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MLED 320 - Middle School Organization and Integrated Curriculum (4)</w:delText>
        </w:r>
      </w:del>
    </w:p>
    <w:p w14:paraId="468E7789" w14:textId="77777777" w:rsidR="00522E2B" w:rsidRPr="00A73003" w:rsidDel="00522E2B" w:rsidRDefault="00522E2B" w:rsidP="00A73003">
      <w:pPr>
        <w:pStyle w:val="sc-BodyText"/>
        <w:spacing w:before="0" w:line="240" w:lineRule="auto"/>
        <w:contextualSpacing/>
        <w:rPr>
          <w:del w:id="52" w:author="Owen, Lisa B." w:date="2018-10-17T11:26:00Z"/>
          <w:rFonts w:ascii="Arial" w:hAnsi="Arial" w:cs="Arial"/>
          <w:sz w:val="20"/>
          <w:szCs w:val="20"/>
        </w:rPr>
      </w:pPr>
      <w:del w:id="53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Students examine the emergence of the modern middle school and its components: teaming, advisory, flexible scheduling, and differentiated instruction.</w:delText>
        </w:r>
      </w:del>
    </w:p>
    <w:p w14:paraId="628C8E25" w14:textId="77777777" w:rsidR="00522E2B" w:rsidRPr="00A73003" w:rsidDel="00522E2B" w:rsidRDefault="00522E2B" w:rsidP="00A73003">
      <w:pPr>
        <w:pStyle w:val="sc-BodyText"/>
        <w:spacing w:before="0" w:line="240" w:lineRule="auto"/>
        <w:contextualSpacing/>
        <w:rPr>
          <w:del w:id="54" w:author="Owen, Lisa B." w:date="2018-10-17T11:26:00Z"/>
          <w:rFonts w:ascii="Arial" w:hAnsi="Arial" w:cs="Arial"/>
          <w:sz w:val="20"/>
          <w:szCs w:val="20"/>
        </w:rPr>
      </w:pPr>
      <w:del w:id="55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Prerequisite: MLED 310; and for elementary education students, ELED 300; and for secondary education students, prior or concurrent enrollment in SED 407; or consent of department chair.</w:delText>
        </w:r>
      </w:del>
    </w:p>
    <w:p w14:paraId="4536174E" w14:textId="77777777" w:rsidR="00522E2B" w:rsidRPr="00A73003" w:rsidDel="00522E2B" w:rsidRDefault="00522E2B" w:rsidP="00A73003">
      <w:pPr>
        <w:pStyle w:val="sc-BodyText"/>
        <w:spacing w:before="0" w:line="240" w:lineRule="auto"/>
        <w:contextualSpacing/>
        <w:rPr>
          <w:del w:id="56" w:author="Owen, Lisa B." w:date="2018-10-17T11:26:00Z"/>
          <w:rFonts w:ascii="Arial" w:hAnsi="Arial" w:cs="Arial"/>
          <w:sz w:val="20"/>
          <w:szCs w:val="20"/>
        </w:rPr>
      </w:pPr>
      <w:del w:id="57" w:author="Owen, Lisa B." w:date="2018-10-17T11:26:00Z">
        <w:r w:rsidRPr="00A73003" w:rsidDel="00522E2B">
          <w:rPr>
            <w:rFonts w:ascii="Arial" w:hAnsi="Arial" w:cs="Arial"/>
            <w:sz w:val="20"/>
            <w:szCs w:val="20"/>
          </w:rPr>
          <w:delText>Offered:  Fall, Spring, Summer.</w:delText>
        </w:r>
      </w:del>
    </w:p>
    <w:p w14:paraId="4728DA76" w14:textId="68FD8C34" w:rsidR="00522E2B" w:rsidRPr="00A73003" w:rsidRDefault="00522E2B" w:rsidP="00A73003">
      <w:pPr>
        <w:pStyle w:val="sc-CourseTitle"/>
        <w:spacing w:before="0" w:line="240" w:lineRule="auto"/>
        <w:contextualSpacing/>
        <w:rPr>
          <w:rFonts w:ascii="Arial" w:hAnsi="Arial" w:cs="Arial"/>
          <w:sz w:val="20"/>
          <w:szCs w:val="20"/>
        </w:rPr>
      </w:pPr>
      <w:bookmarkStart w:id="58" w:name="B2F15260293C43AC882D23EDE0403BA8"/>
      <w:bookmarkEnd w:id="58"/>
      <w:r w:rsidRPr="00A73003">
        <w:rPr>
          <w:rFonts w:ascii="Arial" w:hAnsi="Arial" w:cs="Arial"/>
          <w:sz w:val="20"/>
          <w:szCs w:val="20"/>
        </w:rPr>
        <w:t xml:space="preserve">MLED </w:t>
      </w:r>
      <w:del w:id="59" w:author="Owen, Lisa B." w:date="2018-10-17T11:30:00Z">
        <w:r w:rsidRPr="00A73003" w:rsidDel="00A73003">
          <w:rPr>
            <w:rFonts w:ascii="Arial" w:hAnsi="Arial" w:cs="Arial"/>
            <w:sz w:val="20"/>
            <w:szCs w:val="20"/>
          </w:rPr>
          <w:delText>330 - Interdisciplinary Reading and Writing in Middle Schools (3)</w:delText>
        </w:r>
      </w:del>
      <w:ins w:id="60" w:author="Owen, Lisa B." w:date="2018-10-17T11:30:00Z">
        <w:r w:rsidR="00A73003" w:rsidRPr="00A73003">
          <w:rPr>
            <w:rFonts w:ascii="Arial" w:hAnsi="Arial" w:cs="Arial"/>
            <w:sz w:val="20"/>
            <w:szCs w:val="20"/>
          </w:rPr>
          <w:t xml:space="preserve">331 </w:t>
        </w:r>
      </w:ins>
      <w:ins w:id="61" w:author="Owen, Lisa B." w:date="2018-10-17T11:38:00Z">
        <w:r w:rsidR="00A73003" w:rsidRPr="00A73003">
          <w:rPr>
            <w:rFonts w:ascii="Arial" w:hAnsi="Arial" w:cs="Arial"/>
            <w:b w:val="0"/>
            <w:sz w:val="20"/>
            <w:szCs w:val="20"/>
          </w:rPr>
          <w:t xml:space="preserve">- </w:t>
        </w:r>
      </w:ins>
      <w:ins w:id="62" w:author="Owen, Lisa B." w:date="2018-10-17T11:30:00Z">
        <w:del w:id="63" w:author="Abbotson, Susan C. W." w:date="2018-10-24T14:45:00Z">
          <w:r w:rsidR="00A73003" w:rsidRPr="00A73003" w:rsidDel="002A36E5">
            <w:rPr>
              <w:rFonts w:ascii="Arial" w:hAnsi="Arial" w:cs="Arial"/>
              <w:b w:val="0"/>
              <w:sz w:val="20"/>
              <w:szCs w:val="20"/>
            </w:rPr>
            <w:delText xml:space="preserve">Exploring </w:delText>
          </w:r>
        </w:del>
        <w:r w:rsidR="00A73003" w:rsidRPr="00A73003">
          <w:rPr>
            <w:rFonts w:ascii="Arial" w:hAnsi="Arial" w:cs="Arial"/>
            <w:b w:val="0"/>
            <w:sz w:val="20"/>
            <w:szCs w:val="20"/>
          </w:rPr>
          <w:t>Disciplinary Literacies with Young Adolescents (4)</w:t>
        </w:r>
      </w:ins>
    </w:p>
    <w:p w14:paraId="0551B384" w14:textId="7E8D7589" w:rsidR="00A73003" w:rsidRPr="00A73003" w:rsidRDefault="00A73003" w:rsidP="00A73003">
      <w:pPr>
        <w:pStyle w:val="NormalWeb"/>
        <w:shd w:val="clear" w:color="auto" w:fill="FFFFFF"/>
        <w:spacing w:before="0" w:beforeAutospacing="0" w:after="0" w:afterAutospacing="0"/>
        <w:contextualSpacing/>
        <w:rPr>
          <w:ins w:id="64" w:author="Owen, Lisa B." w:date="2018-10-17T11:31:00Z"/>
          <w:rFonts w:ascii="Arial" w:hAnsi="Arial" w:cs="Arial"/>
          <w:sz w:val="18"/>
          <w:szCs w:val="18"/>
        </w:rPr>
      </w:pPr>
      <w:ins w:id="65" w:author="Owen, Lisa B." w:date="2018-10-17T11:31:00Z">
        <w:del w:id="66" w:author="Abbotson, Susan C. W." w:date="2018-11-02T18:23:00Z">
          <w:r w:rsidRPr="00A73003" w:rsidDel="00793C92">
            <w:rPr>
              <w:rFonts w:ascii="Arial" w:hAnsi="Arial" w:cs="Arial"/>
              <w:sz w:val="18"/>
              <w:szCs w:val="18"/>
            </w:rPr>
            <w:delText>This course addresses</w:delText>
          </w:r>
        </w:del>
      </w:ins>
      <w:ins w:id="67" w:author="Abbotson, Susan C. W." w:date="2018-11-02T18:23:00Z">
        <w:r w:rsidR="00793C92">
          <w:rPr>
            <w:rFonts w:ascii="Arial" w:hAnsi="Arial" w:cs="Arial"/>
            <w:sz w:val="18"/>
            <w:szCs w:val="18"/>
          </w:rPr>
          <w:t>Students examine</w:t>
        </w:r>
      </w:ins>
      <w:ins w:id="68" w:author="Owen, Lisa B." w:date="2018-10-17T11:31:00Z">
        <w:r w:rsidRPr="00A73003">
          <w:rPr>
            <w:rFonts w:ascii="Arial" w:hAnsi="Arial" w:cs="Arial"/>
            <w:sz w:val="18"/>
            <w:szCs w:val="18"/>
          </w:rPr>
          <w:t xml:space="preserve"> traditional, critical, and digital literacy practices at the middle level. Students </w:t>
        </w:r>
      </w:ins>
      <w:ins w:id="69" w:author="Abbotson, Susan C. W." w:date="2018-11-02T18:23:00Z">
        <w:r w:rsidR="00793C92">
          <w:rPr>
            <w:rFonts w:ascii="Arial" w:hAnsi="Arial" w:cs="Arial"/>
            <w:sz w:val="18"/>
            <w:szCs w:val="18"/>
          </w:rPr>
          <w:t xml:space="preserve">also </w:t>
        </w:r>
      </w:ins>
      <w:ins w:id="70" w:author="Owen, Lisa B." w:date="2018-10-17T11:31:00Z">
        <w:r w:rsidRPr="00A73003">
          <w:rPr>
            <w:rFonts w:ascii="Arial" w:hAnsi="Arial" w:cs="Arial"/>
            <w:sz w:val="18"/>
            <w:szCs w:val="18"/>
          </w:rPr>
          <w:t xml:space="preserve">develop, implement, and reflect on lessons grounded in </w:t>
        </w:r>
        <w:del w:id="71" w:author="Abbotson, Susan C. W." w:date="2018-11-02T18:23:00Z">
          <w:r w:rsidRPr="00A73003" w:rsidDel="00793C92">
            <w:rPr>
              <w:rFonts w:ascii="Arial" w:hAnsi="Arial" w:cs="Arial"/>
              <w:sz w:val="18"/>
              <w:szCs w:val="18"/>
            </w:rPr>
            <w:delText xml:space="preserve">CCSS </w:delText>
          </w:r>
        </w:del>
        <w:r w:rsidRPr="00A73003">
          <w:rPr>
            <w:rFonts w:ascii="Arial" w:hAnsi="Arial" w:cs="Arial"/>
            <w:sz w:val="18"/>
            <w:szCs w:val="18"/>
          </w:rPr>
          <w:t>disciplinary literacies and content area standards</w:t>
        </w:r>
      </w:ins>
      <w:ins w:id="72" w:author="Abbotson, Susan C. W." w:date="2018-11-07T22:17:00Z">
        <w:r w:rsidR="007226A5">
          <w:rPr>
            <w:rFonts w:ascii="Arial" w:hAnsi="Arial" w:cs="Arial"/>
            <w:sz w:val="18"/>
            <w:szCs w:val="18"/>
          </w:rPr>
          <w:t>, including CCSS</w:t>
        </w:r>
      </w:ins>
      <w:ins w:id="73" w:author="Owen, Lisa B." w:date="2018-10-17T11:31:00Z">
        <w:r w:rsidRPr="00A73003">
          <w:rPr>
            <w:rFonts w:ascii="Arial" w:hAnsi="Arial" w:cs="Arial"/>
            <w:sz w:val="18"/>
            <w:szCs w:val="18"/>
          </w:rPr>
          <w:t xml:space="preserve">. </w:t>
        </w:r>
      </w:ins>
    </w:p>
    <w:p w14:paraId="2A608FD8" w14:textId="77777777" w:rsidR="00522E2B" w:rsidRPr="00A73003" w:rsidDel="00A73003" w:rsidRDefault="00522E2B" w:rsidP="00A73003">
      <w:pPr>
        <w:pStyle w:val="sc-BodyText"/>
        <w:spacing w:before="0" w:line="240" w:lineRule="auto"/>
        <w:contextualSpacing/>
        <w:rPr>
          <w:del w:id="74" w:author="Owen, Lisa B." w:date="2018-10-17T11:31:00Z"/>
          <w:rFonts w:ascii="Arial" w:hAnsi="Arial" w:cs="Arial"/>
          <w:sz w:val="18"/>
          <w:szCs w:val="18"/>
        </w:rPr>
      </w:pPr>
      <w:del w:id="75" w:author="Owen, Lisa B." w:date="2018-10-17T11:31:00Z">
        <w:r w:rsidRPr="00A73003" w:rsidDel="00A73003">
          <w:rPr>
            <w:rFonts w:ascii="Arial" w:hAnsi="Arial" w:cs="Arial"/>
            <w:sz w:val="18"/>
            <w:szCs w:val="18"/>
          </w:rPr>
          <w:delText>Students develop content area lessons that enable middle level students to read, write, and think critically in the content area.</w:delText>
        </w:r>
      </w:del>
    </w:p>
    <w:p w14:paraId="557B107C" w14:textId="77777777" w:rsidR="00522E2B" w:rsidRPr="00A73003" w:rsidRDefault="00522E2B" w:rsidP="00A73003">
      <w:pPr>
        <w:pStyle w:val="sc-BodyText"/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 xml:space="preserve">Prerequisite: MLED </w:t>
      </w:r>
      <w:del w:id="76" w:author="Owen, Lisa B." w:date="2018-10-17T11:32:00Z">
        <w:r w:rsidRPr="00A73003" w:rsidDel="00A73003">
          <w:rPr>
            <w:rFonts w:ascii="Arial" w:hAnsi="Arial" w:cs="Arial"/>
            <w:sz w:val="18"/>
            <w:szCs w:val="18"/>
          </w:rPr>
          <w:delText>320; and for elementary education students, prior or concurrent enrollment in a methods course; and for secondary education students, SED 407; or consent of department chair.</w:delText>
        </w:r>
      </w:del>
      <w:ins w:id="77" w:author="Owen, Lisa B." w:date="2018-10-17T11:32:00Z">
        <w:r w:rsidR="00A73003" w:rsidRPr="00A73003">
          <w:rPr>
            <w:rFonts w:ascii="Arial" w:hAnsi="Arial" w:cs="Arial"/>
            <w:sz w:val="18"/>
            <w:szCs w:val="18"/>
          </w:rPr>
          <w:t>230</w:t>
        </w:r>
      </w:ins>
    </w:p>
    <w:p w14:paraId="06FBCC0C" w14:textId="1156F3F2" w:rsidR="00A73003" w:rsidRPr="00C7292D" w:rsidRDefault="00522E2B" w:rsidP="00C7292D">
      <w:pPr>
        <w:pStyle w:val="sc-BodyText"/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>Offered:  Fall, Spring</w:t>
      </w:r>
      <w:ins w:id="78" w:author="Owen, Lisa B." w:date="2018-10-17T11:35:00Z">
        <w:r w:rsidR="00A73003" w:rsidRPr="00A73003">
          <w:rPr>
            <w:rFonts w:ascii="Arial" w:hAnsi="Arial" w:cs="Arial"/>
            <w:sz w:val="18"/>
            <w:szCs w:val="18"/>
          </w:rPr>
          <w:t>.</w:t>
        </w:r>
      </w:ins>
      <w:del w:id="79" w:author="Owen, Lisa B." w:date="2018-10-17T11:31:00Z">
        <w:r w:rsidRPr="00A73003" w:rsidDel="00A73003">
          <w:rPr>
            <w:rFonts w:ascii="Arial" w:hAnsi="Arial" w:cs="Arial"/>
            <w:sz w:val="18"/>
            <w:szCs w:val="18"/>
          </w:rPr>
          <w:delText>, Summer.</w:delText>
        </w:r>
      </w:del>
      <w:bookmarkStart w:id="80" w:name="C26648DEE10C42ABB08E8E4113BCE352"/>
      <w:bookmarkEnd w:id="80"/>
    </w:p>
    <w:p w14:paraId="04CFA3A2" w14:textId="77777777" w:rsidR="00A73003" w:rsidRPr="00A73003" w:rsidRDefault="00A73003" w:rsidP="00522E2B">
      <w:pPr>
        <w:pStyle w:val="sc-CourseTitle"/>
        <w:rPr>
          <w:rFonts w:ascii="Arial" w:hAnsi="Arial" w:cs="Arial"/>
        </w:rPr>
      </w:pPr>
    </w:p>
    <w:p w14:paraId="2CC524F7" w14:textId="30C198A5" w:rsidR="00522E2B" w:rsidRPr="00A73003" w:rsidRDefault="00522E2B" w:rsidP="00A7300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A73003">
        <w:rPr>
          <w:rFonts w:ascii="Arial" w:hAnsi="Arial" w:cs="Arial"/>
          <w:b/>
          <w:sz w:val="20"/>
          <w:szCs w:val="20"/>
        </w:rPr>
        <w:t xml:space="preserve">MLED </w:t>
      </w:r>
      <w:del w:id="81" w:author="Owen, Lisa B." w:date="2018-10-17T11:34:00Z">
        <w:r w:rsidRPr="00A73003" w:rsidDel="00A73003">
          <w:rPr>
            <w:rFonts w:ascii="Arial" w:hAnsi="Arial" w:cs="Arial"/>
            <w:b/>
            <w:sz w:val="20"/>
            <w:szCs w:val="20"/>
          </w:rPr>
          <w:delText>340 - Differentiated Elements in Middle School Instruction (3)</w:delText>
        </w:r>
      </w:del>
      <w:ins w:id="82" w:author="Owen, Lisa B." w:date="2018-10-17T11:34:00Z">
        <w:r w:rsidR="00A73003" w:rsidRPr="00A73003">
          <w:rPr>
            <w:rFonts w:ascii="Arial" w:hAnsi="Arial" w:cs="Arial"/>
            <w:b/>
            <w:sz w:val="20"/>
            <w:szCs w:val="20"/>
          </w:rPr>
          <w:t>332</w:t>
        </w:r>
        <w:r w:rsidR="00A73003" w:rsidRPr="00A73003">
          <w:rPr>
            <w:rFonts w:ascii="Arial" w:hAnsi="Arial" w:cs="Arial"/>
            <w:sz w:val="20"/>
            <w:szCs w:val="20"/>
          </w:rPr>
          <w:t xml:space="preserve"> - </w:t>
        </w:r>
        <w:r w:rsidR="00A73003" w:rsidRPr="00A73003">
          <w:rPr>
            <w:rFonts w:ascii="Arial" w:hAnsi="Arial" w:cs="Arial"/>
            <w:bCs/>
            <w:sz w:val="20"/>
            <w:szCs w:val="20"/>
          </w:rPr>
          <w:t xml:space="preserve">Curriculum and Assessment for </w:t>
        </w:r>
        <w:del w:id="83" w:author="Abbotson, Susan C. W." w:date="2018-11-02T18:24:00Z">
          <w:r w:rsidR="00A73003" w:rsidRPr="00A73003" w:rsidDel="00793C92">
            <w:rPr>
              <w:rFonts w:ascii="Arial" w:hAnsi="Arial" w:cs="Arial"/>
              <w:bCs/>
              <w:sz w:val="20"/>
              <w:szCs w:val="20"/>
            </w:rPr>
            <w:delText xml:space="preserve">the </w:delText>
          </w:r>
        </w:del>
        <w:r w:rsidR="00A73003" w:rsidRPr="00A73003">
          <w:rPr>
            <w:rFonts w:ascii="Arial" w:hAnsi="Arial" w:cs="Arial"/>
            <w:bCs/>
            <w:sz w:val="20"/>
            <w:szCs w:val="20"/>
          </w:rPr>
          <w:t>Young Adolescent</w:t>
        </w:r>
      </w:ins>
      <w:ins w:id="84" w:author="Abbotson, Susan C. W." w:date="2018-11-02T18:24:00Z">
        <w:r w:rsidR="00793C92">
          <w:rPr>
            <w:rFonts w:ascii="Arial" w:hAnsi="Arial" w:cs="Arial"/>
            <w:bCs/>
            <w:sz w:val="20"/>
            <w:szCs w:val="20"/>
          </w:rPr>
          <w:t>s</w:t>
        </w:r>
      </w:ins>
      <w:ins w:id="85" w:author="Owen, Lisa B." w:date="2018-10-17T11:34:00Z">
        <w:r w:rsidR="00A73003" w:rsidRPr="00A73003">
          <w:rPr>
            <w:rFonts w:ascii="Arial" w:hAnsi="Arial" w:cs="Arial"/>
            <w:bCs/>
            <w:sz w:val="20"/>
            <w:szCs w:val="20"/>
          </w:rPr>
          <w:t xml:space="preserve"> (4)</w:t>
        </w:r>
      </w:ins>
    </w:p>
    <w:p w14:paraId="2227EA87" w14:textId="2861C63B" w:rsidR="00A73003" w:rsidRPr="00A73003" w:rsidRDefault="00A73003" w:rsidP="00A73003">
      <w:pPr>
        <w:pStyle w:val="NormalWeb"/>
        <w:shd w:val="clear" w:color="auto" w:fill="FFFFFF"/>
        <w:spacing w:before="0" w:beforeAutospacing="0" w:after="0" w:afterAutospacing="0"/>
        <w:contextualSpacing/>
        <w:rPr>
          <w:ins w:id="86" w:author="Owen, Lisa B." w:date="2018-10-17T11:35:00Z"/>
          <w:rFonts w:ascii="Arial" w:hAnsi="Arial" w:cs="Arial"/>
          <w:sz w:val="18"/>
          <w:szCs w:val="18"/>
        </w:rPr>
      </w:pPr>
      <w:ins w:id="87" w:author="Owen, Lisa B." w:date="2018-10-17T11:35:00Z">
        <w:del w:id="88" w:author="Abbotson, Susan C. W." w:date="2018-11-02T18:28:00Z">
          <w:r w:rsidRPr="00A73003" w:rsidDel="00793C92">
            <w:rPr>
              <w:rFonts w:ascii="Arial" w:hAnsi="Arial" w:cs="Arial"/>
              <w:bCs/>
              <w:sz w:val="18"/>
              <w:szCs w:val="18"/>
            </w:rPr>
            <w:delText>This course addresses</w:delText>
          </w:r>
        </w:del>
      </w:ins>
      <w:ins w:id="89" w:author="Abbotson, Susan C. W." w:date="2018-11-02T18:28:00Z">
        <w:r w:rsidR="00793C92">
          <w:rPr>
            <w:rFonts w:ascii="Arial" w:hAnsi="Arial" w:cs="Arial"/>
            <w:bCs/>
            <w:sz w:val="18"/>
            <w:szCs w:val="18"/>
          </w:rPr>
          <w:t>Students explore</w:t>
        </w:r>
      </w:ins>
      <w:ins w:id="90" w:author="Owen, Lisa B." w:date="2018-10-17T11:35:00Z">
        <w:r w:rsidRPr="00A73003">
          <w:rPr>
            <w:rFonts w:ascii="Arial" w:hAnsi="Arial" w:cs="Arial"/>
            <w:bCs/>
            <w:sz w:val="18"/>
            <w:szCs w:val="18"/>
          </w:rPr>
          <w:t xml:space="preserve"> curriculum and assessment at the middle level. </w:t>
        </w:r>
        <w:del w:id="91" w:author="Abbotson, Susan C. W." w:date="2018-11-02T18:28:00Z">
          <w:r w:rsidRPr="00A73003" w:rsidDel="00793C92">
            <w:rPr>
              <w:rFonts w:ascii="Arial" w:hAnsi="Arial" w:cs="Arial"/>
              <w:bCs/>
              <w:sz w:val="18"/>
              <w:szCs w:val="18"/>
            </w:rPr>
            <w:delText>This</w:delText>
          </w:r>
        </w:del>
      </w:ins>
      <w:ins w:id="92" w:author="Abbotson, Susan C. W." w:date="2018-11-02T18:28:00Z">
        <w:r w:rsidR="00793C92">
          <w:rPr>
            <w:rFonts w:ascii="Arial" w:hAnsi="Arial" w:cs="Arial"/>
            <w:bCs/>
            <w:sz w:val="18"/>
            <w:szCs w:val="18"/>
          </w:rPr>
          <w:t>Students are also</w:t>
        </w:r>
      </w:ins>
      <w:ins w:id="93" w:author="Owen, Lisa B." w:date="2018-10-17T11:35:00Z">
        <w:r w:rsidRPr="00A73003">
          <w:rPr>
            <w:rFonts w:ascii="Arial" w:hAnsi="Arial" w:cs="Arial"/>
            <w:bCs/>
            <w:sz w:val="18"/>
            <w:szCs w:val="18"/>
          </w:rPr>
          <w:t xml:space="preserve"> </w:t>
        </w:r>
        <w:del w:id="94" w:author="Abbotson, Susan C. W." w:date="2018-11-02T18:28:00Z">
          <w:r w:rsidRPr="00A73003" w:rsidDel="00793C92">
            <w:rPr>
              <w:rFonts w:ascii="Arial" w:hAnsi="Arial" w:cs="Arial"/>
              <w:bCs/>
              <w:sz w:val="18"/>
              <w:szCs w:val="18"/>
            </w:rPr>
            <w:delText xml:space="preserve">course </w:delText>
          </w:r>
        </w:del>
        <w:r w:rsidRPr="00A73003">
          <w:rPr>
            <w:rFonts w:ascii="Arial" w:hAnsi="Arial" w:cs="Arial"/>
            <w:bCs/>
            <w:sz w:val="18"/>
            <w:szCs w:val="18"/>
          </w:rPr>
          <w:t>challenge</w:t>
        </w:r>
      </w:ins>
      <w:ins w:id="95" w:author="Abbotson, Susan C. W." w:date="2018-11-02T18:28:00Z">
        <w:r w:rsidR="00793C92">
          <w:rPr>
            <w:rFonts w:ascii="Arial" w:hAnsi="Arial" w:cs="Arial"/>
            <w:bCs/>
            <w:sz w:val="18"/>
            <w:szCs w:val="18"/>
          </w:rPr>
          <w:t xml:space="preserve">d </w:t>
        </w:r>
      </w:ins>
      <w:ins w:id="96" w:author="Owen, Lisa B." w:date="2018-10-17T11:35:00Z">
        <w:del w:id="97" w:author="Abbotson, Susan C. W." w:date="2018-11-02T18:28:00Z">
          <w:r w:rsidRPr="00A73003" w:rsidDel="00793C92">
            <w:rPr>
              <w:rFonts w:ascii="Arial" w:hAnsi="Arial" w:cs="Arial"/>
              <w:bCs/>
              <w:sz w:val="18"/>
              <w:szCs w:val="18"/>
            </w:rPr>
            <w:delText xml:space="preserve">s students </w:delText>
          </w:r>
        </w:del>
        <w:r w:rsidRPr="00A73003">
          <w:rPr>
            <w:rFonts w:ascii="Arial" w:hAnsi="Arial" w:cs="Arial"/>
            <w:bCs/>
            <w:sz w:val="18"/>
            <w:szCs w:val="18"/>
          </w:rPr>
          <w:t xml:space="preserve">to </w:t>
        </w:r>
        <w:del w:id="98" w:author="Abbotson, Susan C. W." w:date="2018-11-02T18:29:00Z">
          <w:r w:rsidRPr="00A73003" w:rsidDel="00793C92">
            <w:rPr>
              <w:rFonts w:ascii="Arial" w:hAnsi="Arial" w:cs="Arial"/>
              <w:bCs/>
              <w:sz w:val="18"/>
              <w:szCs w:val="18"/>
            </w:rPr>
            <w:delText>interrogate</w:delText>
          </w:r>
        </w:del>
      </w:ins>
      <w:ins w:id="99" w:author="Abbotson, Susan C. W." w:date="2018-11-02T18:29:00Z">
        <w:r w:rsidR="00793C92">
          <w:rPr>
            <w:rFonts w:ascii="Arial" w:hAnsi="Arial" w:cs="Arial"/>
            <w:bCs/>
            <w:sz w:val="18"/>
            <w:szCs w:val="18"/>
          </w:rPr>
          <w:t>critically examine</w:t>
        </w:r>
      </w:ins>
      <w:ins w:id="100" w:author="Owen, Lisa B." w:date="2018-10-17T11:35:00Z">
        <w:r w:rsidRPr="00A73003">
          <w:rPr>
            <w:rFonts w:ascii="Arial" w:hAnsi="Arial" w:cs="Arial"/>
            <w:bCs/>
            <w:sz w:val="18"/>
            <w:szCs w:val="18"/>
          </w:rPr>
          <w:t xml:space="preserve"> </w:t>
        </w:r>
        <w:del w:id="101" w:author="Abbotson, Susan C. W." w:date="2018-11-02T18:29:00Z">
          <w:r w:rsidRPr="00A73003" w:rsidDel="00793C92">
            <w:rPr>
              <w:rFonts w:ascii="Arial" w:hAnsi="Arial" w:cs="Arial"/>
              <w:bCs/>
              <w:sz w:val="18"/>
              <w:szCs w:val="18"/>
            </w:rPr>
            <w:delText xml:space="preserve">the </w:delText>
          </w:r>
        </w:del>
        <w:r w:rsidRPr="00A73003">
          <w:rPr>
            <w:rFonts w:ascii="Arial" w:hAnsi="Arial" w:cs="Arial"/>
            <w:bCs/>
            <w:sz w:val="18"/>
            <w:szCs w:val="18"/>
          </w:rPr>
          <w:t>curriculum and assessment choices they make</w:t>
        </w:r>
      </w:ins>
      <w:ins w:id="102" w:author="Abbotson, Susan C. W." w:date="2018-11-02T18:29:00Z">
        <w:r w:rsidR="00793C92">
          <w:rPr>
            <w:rFonts w:ascii="Arial" w:hAnsi="Arial" w:cs="Arial"/>
            <w:bCs/>
            <w:sz w:val="18"/>
            <w:szCs w:val="18"/>
          </w:rPr>
          <w:t>,</w:t>
        </w:r>
      </w:ins>
      <w:ins w:id="103" w:author="Owen, Lisa B." w:date="2018-10-17T11:35:00Z">
        <w:r w:rsidRPr="00A73003">
          <w:rPr>
            <w:rFonts w:ascii="Arial" w:hAnsi="Arial" w:cs="Arial"/>
            <w:bCs/>
            <w:sz w:val="18"/>
            <w:szCs w:val="18"/>
          </w:rPr>
          <w:t xml:space="preserve"> and to cultivate their learners’ agency. </w:t>
        </w:r>
      </w:ins>
    </w:p>
    <w:p w14:paraId="705D0BDD" w14:textId="77777777" w:rsidR="00522E2B" w:rsidRPr="00A73003" w:rsidDel="00A73003" w:rsidRDefault="00522E2B" w:rsidP="00522E2B">
      <w:pPr>
        <w:pStyle w:val="sc-BodyText"/>
        <w:rPr>
          <w:del w:id="104" w:author="Owen, Lisa B." w:date="2018-10-17T11:35:00Z"/>
          <w:rFonts w:ascii="Arial" w:hAnsi="Arial" w:cs="Arial"/>
          <w:sz w:val="18"/>
          <w:szCs w:val="18"/>
        </w:rPr>
      </w:pPr>
      <w:del w:id="105" w:author="Owen, Lisa B." w:date="2018-10-17T11:35:00Z">
        <w:r w:rsidRPr="00A73003" w:rsidDel="00A73003">
          <w:rPr>
            <w:rFonts w:ascii="Arial" w:hAnsi="Arial" w:cs="Arial"/>
            <w:sz w:val="18"/>
            <w:szCs w:val="18"/>
          </w:rPr>
          <w:delText>Preservice teachers focus on methods of selecting strategies to meet the needs of diverse learners and the relationship between assessments and planning for instruction in the differentiated classroom.</w:delText>
        </w:r>
      </w:del>
    </w:p>
    <w:p w14:paraId="3C9D20C9" w14:textId="77777777" w:rsidR="00A73003" w:rsidRPr="00A73003" w:rsidRDefault="00522E2B" w:rsidP="00A73003">
      <w:pPr>
        <w:pStyle w:val="NormalWeb"/>
        <w:shd w:val="clear" w:color="auto" w:fill="FFFFFF"/>
        <w:contextualSpacing/>
        <w:rPr>
          <w:ins w:id="106" w:author="Owen, Lisa B." w:date="2018-10-17T11:35:00Z"/>
          <w:rFonts w:ascii="Arial" w:hAnsi="Arial" w:cs="Arial"/>
          <w:bCs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 xml:space="preserve">Prerequisite: </w:t>
      </w:r>
    </w:p>
    <w:p w14:paraId="72FF9077" w14:textId="77777777" w:rsidR="00522E2B" w:rsidRPr="00A73003" w:rsidRDefault="00A73003" w:rsidP="00A7300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ins w:id="107" w:author="Owen, Lisa B." w:date="2018-10-17T11:35:00Z">
        <w:r w:rsidRPr="00A73003">
          <w:rPr>
            <w:rFonts w:ascii="Arial" w:hAnsi="Arial" w:cs="Arial"/>
            <w:bCs/>
            <w:sz w:val="18"/>
            <w:szCs w:val="18"/>
          </w:rPr>
          <w:t xml:space="preserve">MLED 230, MLED 331, or consent of department chair. </w:t>
        </w:r>
      </w:ins>
      <w:del w:id="108" w:author="Owen, Lisa B." w:date="2018-10-17T11:35:00Z">
        <w:r w:rsidR="00522E2B" w:rsidRPr="00A73003" w:rsidDel="00A73003">
          <w:rPr>
            <w:rFonts w:ascii="Arial" w:hAnsi="Arial" w:cs="Arial"/>
            <w:sz w:val="18"/>
            <w:szCs w:val="18"/>
          </w:rPr>
          <w:delText>MLED 330.</w:delText>
        </w:r>
      </w:del>
    </w:p>
    <w:p w14:paraId="51561014" w14:textId="77777777" w:rsidR="00522E2B" w:rsidRPr="00A73003" w:rsidRDefault="00522E2B" w:rsidP="00522E2B">
      <w:pPr>
        <w:pStyle w:val="sc-BodyText"/>
        <w:rPr>
          <w:rFonts w:ascii="Arial" w:hAnsi="Arial" w:cs="Arial"/>
          <w:sz w:val="18"/>
          <w:szCs w:val="18"/>
        </w:rPr>
      </w:pPr>
      <w:r w:rsidRPr="00A73003">
        <w:rPr>
          <w:rFonts w:ascii="Arial" w:hAnsi="Arial" w:cs="Arial"/>
          <w:sz w:val="18"/>
          <w:szCs w:val="18"/>
        </w:rPr>
        <w:t>Offered:  Fall, Spring</w:t>
      </w:r>
      <w:del w:id="109" w:author="Owen, Lisa B." w:date="2018-10-17T11:35:00Z">
        <w:r w:rsidRPr="00A73003" w:rsidDel="00A73003">
          <w:rPr>
            <w:rFonts w:ascii="Arial" w:hAnsi="Arial" w:cs="Arial"/>
            <w:sz w:val="18"/>
            <w:szCs w:val="18"/>
          </w:rPr>
          <w:delText>, Summer.</w:delText>
        </w:r>
      </w:del>
      <w:ins w:id="110" w:author="Owen, Lisa B." w:date="2018-10-17T11:35:00Z">
        <w:r w:rsidR="00A73003" w:rsidRPr="00A73003">
          <w:rPr>
            <w:rFonts w:ascii="Arial" w:hAnsi="Arial" w:cs="Arial"/>
            <w:sz w:val="18"/>
            <w:szCs w:val="18"/>
          </w:rPr>
          <w:t>.</w:t>
        </w:r>
      </w:ins>
    </w:p>
    <w:p w14:paraId="422D37E9" w14:textId="77777777" w:rsidR="00C7292D" w:rsidRDefault="00C7292D" w:rsidP="00C7292D">
      <w:pPr>
        <w:pStyle w:val="sc-CourseTitle"/>
      </w:pPr>
      <w:r>
        <w:t>MLED 340 - Differentiated Elements in Middle School Instruction (3)</w:t>
      </w:r>
    </w:p>
    <w:p w14:paraId="5BC6B481" w14:textId="77777777" w:rsidR="00C7292D" w:rsidRDefault="00C7292D" w:rsidP="00C7292D">
      <w:pPr>
        <w:pStyle w:val="sc-BodyText"/>
      </w:pPr>
      <w:r>
        <w:t>Preservice teachers focus on methods of selecting strategies to meet the needs of diverse learners and the relationship between assessments and planning for instruction in the differentiated classroom.</w:t>
      </w:r>
    </w:p>
    <w:p w14:paraId="7107ACB3" w14:textId="77777777" w:rsidR="00C7292D" w:rsidRDefault="00C7292D" w:rsidP="00C7292D">
      <w:pPr>
        <w:pStyle w:val="sc-BodyText"/>
      </w:pPr>
      <w:r>
        <w:t>Prerequisite: MLED 330.</w:t>
      </w:r>
    </w:p>
    <w:p w14:paraId="4E794830" w14:textId="77777777" w:rsidR="00C7292D" w:rsidRDefault="00C7292D" w:rsidP="00C7292D">
      <w:pPr>
        <w:pStyle w:val="sc-BodyText"/>
      </w:pPr>
      <w:r>
        <w:t>Offered:  Fall, Spring, Summer.</w:t>
      </w:r>
    </w:p>
    <w:p w14:paraId="208DC0EE" w14:textId="77777777" w:rsidR="00522E2B" w:rsidRDefault="00522E2B" w:rsidP="00FA1BB0">
      <w:pPr>
        <w:pStyle w:val="sc-SubHeading"/>
      </w:pPr>
    </w:p>
    <w:p w14:paraId="792F38E8" w14:textId="77777777" w:rsidR="00522E2B" w:rsidRDefault="00522E2B" w:rsidP="00FA1BB0">
      <w:pPr>
        <w:pStyle w:val="sc-SubHeading"/>
      </w:pPr>
    </w:p>
    <w:p w14:paraId="23A7234E" w14:textId="77777777" w:rsidR="00522E2B" w:rsidRDefault="00522E2B">
      <w:pPr>
        <w:spacing w:line="240" w:lineRule="auto"/>
        <w:rPr>
          <w:b/>
          <w:sz w:val="18"/>
        </w:rPr>
      </w:pPr>
      <w:r>
        <w:br w:type="page"/>
      </w:r>
    </w:p>
    <w:p w14:paraId="5E022719" w14:textId="77777777" w:rsidR="00522E2B" w:rsidRDefault="00522E2B" w:rsidP="00FA1BB0">
      <w:pPr>
        <w:pStyle w:val="sc-SubHeading"/>
      </w:pPr>
    </w:p>
    <w:p w14:paraId="13A2DA07" w14:textId="77777777" w:rsidR="00522E2B" w:rsidRDefault="00522E2B" w:rsidP="00FA1BB0">
      <w:pPr>
        <w:pStyle w:val="sc-SubHeading"/>
      </w:pPr>
    </w:p>
    <w:p w14:paraId="69930041" w14:textId="77777777" w:rsidR="00522E2B" w:rsidRDefault="00522E2B" w:rsidP="00FA1BB0">
      <w:pPr>
        <w:pStyle w:val="sc-SubHeading"/>
      </w:pPr>
    </w:p>
    <w:p w14:paraId="477DA2EB" w14:textId="77777777" w:rsidR="00522E2B" w:rsidRDefault="00522E2B" w:rsidP="00FA1BB0">
      <w:pPr>
        <w:pStyle w:val="sc-SubHeading"/>
      </w:pPr>
    </w:p>
    <w:p w14:paraId="39DFDB07" w14:textId="77777777" w:rsidR="00522E2B" w:rsidRDefault="00522E2B" w:rsidP="00522E2B">
      <w:pPr>
        <w:pStyle w:val="Heading1"/>
        <w:framePr w:wrap="around"/>
      </w:pPr>
      <w:bookmarkStart w:id="111" w:name="2502F0634EE94A9289BCAF3441E4C0F8"/>
      <w:bookmarkStart w:id="112" w:name="_Toc523486750"/>
      <w:r>
        <w:t>Feinstein School of Education and Human Development</w:t>
      </w:r>
      <w:bookmarkEnd w:id="111"/>
      <w:bookmarkEnd w:id="112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5BE26439" w14:textId="77777777" w:rsidR="00FA1BB0" w:rsidRDefault="00FA1BB0" w:rsidP="00FA1BB0">
      <w:pPr>
        <w:pStyle w:val="sc-SubHeading"/>
      </w:pPr>
      <w:r>
        <w:t>Undergraduate Degree Programs</w:t>
      </w:r>
    </w:p>
    <w:p w14:paraId="172BBFE4" w14:textId="77777777" w:rsidR="00FA1BB0" w:rsidRDefault="00FA1BB0" w:rsidP="00FA1BB0">
      <w:pPr>
        <w:pStyle w:val="sc-BodyText"/>
      </w:pPr>
      <w:r>
        <w:t>(</w:t>
      </w:r>
      <w:r>
        <w:rPr>
          <w:i/>
        </w:rPr>
        <w:t>see also</w:t>
      </w:r>
      <w:r>
        <w:t xml:space="preserve"> Undergraduate Certificate Programs (p. </w:t>
      </w:r>
      <w:r>
        <w:fldChar w:fldCharType="begin"/>
      </w:r>
      <w:r>
        <w:instrText xml:space="preserve"> PAGEREF A4292F776F994A399DFE890DA48A0D98 \h </w:instrText>
      </w:r>
      <w:r>
        <w:fldChar w:fldCharType="separate"/>
      </w:r>
      <w:r>
        <w:rPr>
          <w:noProof/>
        </w:rPr>
        <w:t>52</w:t>
      </w:r>
      <w:r>
        <w:fldChar w:fldCharType="end"/>
      </w:r>
      <w:r>
        <w:t>))</w:t>
      </w:r>
    </w:p>
    <w:p w14:paraId="046D57DC" w14:textId="77777777" w:rsidR="00FA1BB0" w:rsidRDefault="00FA1BB0" w:rsidP="00FA1BB0">
      <w:pPr>
        <w:pStyle w:val="sc-BodyText"/>
      </w:pPr>
      <w:r>
        <w:t>Gerri August, Co-Dean</w:t>
      </w:r>
    </w:p>
    <w:p w14:paraId="71D05814" w14:textId="77777777" w:rsidR="00FA1BB0" w:rsidRDefault="00FA1BB0" w:rsidP="00FA1BB0">
      <w:pPr>
        <w:pStyle w:val="sc-BodyTextNS"/>
      </w:pPr>
      <w:r>
        <w:t>Julie Horwitz, Co-Dean</w:t>
      </w:r>
    </w:p>
    <w:p w14:paraId="60CFEA34" w14:textId="77777777" w:rsidR="00FA1BB0" w:rsidRDefault="00FA1BB0" w:rsidP="00FA1BB0">
      <w:pPr>
        <w:pStyle w:val="sc-BodyTextNS"/>
      </w:pPr>
      <w:r>
        <w:t>Lisa Owen, Associate Dean</w:t>
      </w:r>
    </w:p>
    <w:p w14:paraId="2358BF4F" w14:textId="77777777" w:rsidR="00FA1BB0" w:rsidRDefault="00FA1BB0" w:rsidP="00FA1BB0">
      <w:pPr>
        <w:pStyle w:val="sc-BodyText"/>
      </w:pPr>
      <w:r>
        <w:t> </w:t>
      </w:r>
    </w:p>
    <w:p w14:paraId="1EAFFB30" w14:textId="77777777" w:rsidR="006A67BF" w:rsidRDefault="006A67BF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113" w:name="BC1B9798E5134F52926E2860CC37EDB3"/>
      <w:r>
        <w:br w:type="page"/>
      </w:r>
    </w:p>
    <w:p w14:paraId="604430D5" w14:textId="77777777" w:rsidR="00FA1BB0" w:rsidRDefault="00FA1BB0" w:rsidP="00FA1BB0">
      <w:pPr>
        <w:pStyle w:val="Heading2"/>
      </w:pPr>
      <w:r>
        <w:lastRenderedPageBreak/>
        <w:t>Elementary Education</w:t>
      </w:r>
      <w:bookmarkEnd w:id="113"/>
      <w:r>
        <w:fldChar w:fldCharType="begin"/>
      </w:r>
      <w:r>
        <w:instrText xml:space="preserve"> XE "Elementary Education" </w:instrText>
      </w:r>
      <w:r>
        <w:fldChar w:fldCharType="end"/>
      </w:r>
    </w:p>
    <w:p w14:paraId="331257C3" w14:textId="77777777" w:rsidR="00FA1BB0" w:rsidRDefault="00FA1BB0" w:rsidP="00FA1BB0">
      <w:pPr>
        <w:pStyle w:val="sc-BodyText"/>
      </w:pPr>
      <w:r>
        <w:t xml:space="preserve">Writing in the Discipline (p. </w:t>
      </w:r>
      <w:r>
        <w:fldChar w:fldCharType="begin"/>
      </w:r>
      <w:r>
        <w:instrText xml:space="preserve"> PAGEREF AF34288790AF4D44A83F95ACCB1002AE \h </w:instrText>
      </w:r>
      <w:r>
        <w:fldChar w:fldCharType="separate"/>
      </w:r>
      <w:r>
        <w:rPr>
          <w:noProof/>
        </w:rPr>
        <w:t>388</w:t>
      </w:r>
      <w:r>
        <w:fldChar w:fldCharType="end"/>
      </w:r>
      <w:r>
        <w:t>)</w:t>
      </w:r>
    </w:p>
    <w:p w14:paraId="61BD9B65" w14:textId="77777777" w:rsidR="00FA1BB0" w:rsidRDefault="00FA1BB0" w:rsidP="00FA1BB0">
      <w:pPr>
        <w:pStyle w:val="sc-BodyText"/>
      </w:pPr>
      <w:r>
        <w:rPr>
          <w:b/>
        </w:rPr>
        <w:t>Department of Elementary Education</w:t>
      </w:r>
    </w:p>
    <w:p w14:paraId="41FF5D70" w14:textId="77777777" w:rsidR="00FA1BB0" w:rsidRDefault="00FA1BB0" w:rsidP="00FA1BB0">
      <w:pPr>
        <w:pStyle w:val="sc-BodyText"/>
      </w:pPr>
      <w:r>
        <w:rPr>
          <w:b/>
        </w:rPr>
        <w:t>Department Chair:</w:t>
      </w:r>
      <w:r>
        <w:t xml:space="preserve"> Carolyn </w:t>
      </w:r>
      <w:proofErr w:type="spellStart"/>
      <w:r>
        <w:t>Obel-Omia</w:t>
      </w:r>
      <w:proofErr w:type="spellEnd"/>
    </w:p>
    <w:p w14:paraId="7CB0732A" w14:textId="77777777" w:rsidR="00FA1BB0" w:rsidRDefault="00FA1BB0" w:rsidP="00FA1BB0">
      <w:pPr>
        <w:pStyle w:val="sc-BodyText"/>
      </w:pPr>
      <w:r>
        <w:rPr>
          <w:b/>
        </w:rPr>
        <w:t>B.A. in Elementary Education Program Coordinator:</w:t>
      </w:r>
      <w:r>
        <w:t xml:space="preserve"> Patricia </w:t>
      </w:r>
      <w:proofErr w:type="spellStart"/>
      <w:r>
        <w:t>Cordeiro</w:t>
      </w:r>
      <w:proofErr w:type="spellEnd"/>
    </w:p>
    <w:p w14:paraId="183F1E87" w14:textId="77777777" w:rsidR="00FA1BB0" w:rsidRDefault="00FA1BB0" w:rsidP="00FA1BB0">
      <w:pPr>
        <w:pStyle w:val="sc-BodyText"/>
      </w:pPr>
      <w:r>
        <w:rPr>
          <w:b/>
        </w:rPr>
        <w:t xml:space="preserve">B.S. in Elementary Education Program Coordinator: </w:t>
      </w:r>
      <w:r>
        <w:t xml:space="preserve">Linda </w:t>
      </w:r>
      <w:proofErr w:type="spellStart"/>
      <w:r>
        <w:t>Capalbo</w:t>
      </w:r>
      <w:proofErr w:type="spellEnd"/>
      <w:r>
        <w:t> </w:t>
      </w:r>
    </w:p>
    <w:p w14:paraId="4882D5B8" w14:textId="77777777" w:rsidR="00FA1BB0" w:rsidRDefault="00FA1BB0" w:rsidP="00FA1BB0">
      <w:pPr>
        <w:pStyle w:val="sc-BodyText"/>
      </w:pPr>
      <w:r>
        <w:rPr>
          <w:b/>
        </w:rPr>
        <w:t>Elementary Education Program Faculty: Professors</w:t>
      </w:r>
      <w:r>
        <w:t xml:space="preserve"> </w:t>
      </w:r>
      <w:proofErr w:type="spellStart"/>
      <w:r>
        <w:t>Goodrow</w:t>
      </w:r>
      <w:proofErr w:type="spellEnd"/>
      <w:r>
        <w:t xml:space="preserve">, </w:t>
      </w:r>
      <w:proofErr w:type="spellStart"/>
      <w:r>
        <w:t>Halquist</w:t>
      </w:r>
      <w:proofErr w:type="spellEnd"/>
      <w:r>
        <w:t xml:space="preserve">, Henshaw, </w:t>
      </w:r>
      <w:proofErr w:type="spellStart"/>
      <w:r>
        <w:t>Kniseley</w:t>
      </w:r>
      <w:proofErr w:type="spellEnd"/>
      <w:r>
        <w:t xml:space="preserve">, </w:t>
      </w:r>
      <w:proofErr w:type="gramStart"/>
      <w:r>
        <w:t>Lawrence,  McGuire</w:t>
      </w:r>
      <w:proofErr w:type="gramEnd"/>
      <w:r>
        <w:t xml:space="preserve">-Schwartz; </w:t>
      </w:r>
      <w:r>
        <w:rPr>
          <w:b/>
        </w:rPr>
        <w:t>Associate Professors</w:t>
      </w:r>
      <w:r>
        <w:t xml:space="preserve"> </w:t>
      </w:r>
      <w:proofErr w:type="spellStart"/>
      <w:r>
        <w:t>Cotti</w:t>
      </w:r>
      <w:proofErr w:type="spellEnd"/>
      <w:r>
        <w:t xml:space="preserve">, Horn, </w:t>
      </w:r>
      <w:proofErr w:type="spellStart"/>
      <w:r>
        <w:t>Obel-Omia</w:t>
      </w:r>
      <w:proofErr w:type="spellEnd"/>
      <w:r>
        <w:t xml:space="preserve">, </w:t>
      </w:r>
      <w:proofErr w:type="spellStart"/>
      <w:r>
        <w:t>Sevey</w:t>
      </w:r>
      <w:proofErr w:type="spellEnd"/>
      <w:r>
        <w:t xml:space="preserve">; </w:t>
      </w:r>
      <w:r>
        <w:rPr>
          <w:b/>
        </w:rPr>
        <w:t>Assistant Professors</w:t>
      </w:r>
      <w:r>
        <w:t xml:space="preserve"> </w:t>
      </w:r>
      <w:proofErr w:type="spellStart"/>
      <w:r>
        <w:t>Capalbo</w:t>
      </w:r>
      <w:proofErr w:type="spellEnd"/>
      <w:r>
        <w:t xml:space="preserve">, </w:t>
      </w:r>
      <w:proofErr w:type="spellStart"/>
      <w:r>
        <w:t>Zoll</w:t>
      </w:r>
      <w:proofErr w:type="spellEnd"/>
    </w:p>
    <w:p w14:paraId="5E4DC1EB" w14:textId="77777777" w:rsidR="00FA1BB0" w:rsidRDefault="00FA1BB0" w:rsidP="00FA1BB0">
      <w:pPr>
        <w:pStyle w:val="sc-BodyText"/>
      </w:pPr>
      <w:r>
        <w:t>Students in elementary education are awarded either a B.A. or a B.S. degree.</w:t>
      </w:r>
    </w:p>
    <w:p w14:paraId="6815388C" w14:textId="77777777" w:rsidR="00FA1BB0" w:rsidRDefault="00FA1BB0" w:rsidP="00FA1BB0">
      <w:pPr>
        <w:pStyle w:val="sc-List-1"/>
      </w:pPr>
      <w:r>
        <w:t>•</w:t>
      </w:r>
      <w:r>
        <w:tab/>
        <w:t>The B.A. is awarded to students choosing a content major (Multidisciplinary Studies, English, General Science, Mathematics, or Social Studies).</w:t>
      </w:r>
    </w:p>
    <w:p w14:paraId="11274D72" w14:textId="77777777" w:rsidR="00FA1BB0" w:rsidRDefault="00FA1BB0" w:rsidP="00FA1BB0">
      <w:pPr>
        <w:pStyle w:val="sc-List-1"/>
      </w:pPr>
      <w:r>
        <w:t>•</w:t>
      </w:r>
      <w:r>
        <w:tab/>
        <w:t>The B.S. is awarded to students electing a teaching concentration in special education.</w:t>
      </w:r>
    </w:p>
    <w:p w14:paraId="2BD2C82F" w14:textId="77777777" w:rsidR="00FA1BB0" w:rsidRDefault="00FA1BB0" w:rsidP="00FA1BB0">
      <w:pPr>
        <w:pStyle w:val="sc-AwardHeading"/>
      </w:pPr>
      <w:bookmarkStart w:id="114" w:name="5ED28AE710254549A5D6EFD022EE6CC6"/>
      <w:r>
        <w:t>Elementary Education B.A.</w:t>
      </w:r>
      <w:bookmarkEnd w:id="114"/>
      <w:r>
        <w:fldChar w:fldCharType="begin"/>
      </w:r>
      <w:r>
        <w:instrText xml:space="preserve"> XE "Elementary Education B.A." </w:instrText>
      </w:r>
      <w:r>
        <w:fldChar w:fldCharType="end"/>
      </w:r>
    </w:p>
    <w:p w14:paraId="50568EA3" w14:textId="77777777" w:rsidR="00FA1BB0" w:rsidRDefault="00FA1BB0" w:rsidP="00FA1BB0">
      <w:pPr>
        <w:pStyle w:val="sc-BodyText"/>
      </w:pPr>
      <w:r>
        <w:t>Some programs, including the middle grades certification program, will total more than 120 credits and may take longer than four years to complete.</w:t>
      </w:r>
    </w:p>
    <w:p w14:paraId="23AADBB5" w14:textId="77777777" w:rsidR="00794576" w:rsidRDefault="00794576" w:rsidP="00FA1BB0">
      <w:pPr>
        <w:pStyle w:val="sc-RequirementsHeading"/>
        <w:rPr>
          <w:b w:val="0"/>
        </w:rPr>
      </w:pPr>
      <w:bookmarkStart w:id="115" w:name="433E7979C4434D248497FB4F7064B1A1"/>
    </w:p>
    <w:p w14:paraId="6CBB7615" w14:textId="044E015B" w:rsidR="00FA1BB0" w:rsidRDefault="00FA1BB0" w:rsidP="00FA1BB0">
      <w:pPr>
        <w:pStyle w:val="sc-RequirementsHeading"/>
      </w:pPr>
      <w:r>
        <w:t xml:space="preserve">Middle School </w:t>
      </w:r>
      <w:del w:id="116" w:author="Abbotson, Susan C. W." w:date="2019-03-15T10:55:00Z">
        <w:r w:rsidDel="00C005B6">
          <w:delText>Endorsement</w:delText>
        </w:r>
      </w:del>
      <w:bookmarkEnd w:id="115"/>
      <w:ins w:id="117" w:author="Abbotson, Susan C. W." w:date="2019-03-15T10:55:00Z">
        <w:r w:rsidR="00C005B6">
          <w:t>CERTIFICATION</w:t>
        </w:r>
      </w:ins>
    </w:p>
    <w:p w14:paraId="6EAE00D5" w14:textId="77777777" w:rsidR="00FA1BB0" w:rsidRDefault="00FA1BB0" w:rsidP="00FA1BB0">
      <w:pPr>
        <w:pStyle w:val="sc-BodyText"/>
      </w:pPr>
      <w:r>
        <w:t>The endorsement program in middle school education is for students who wish to teach in a middle school. Students must be enrolled in the elementary education program and must fulfill the following requirements:</w:t>
      </w:r>
    </w:p>
    <w:p w14:paraId="2462D94D" w14:textId="2D68457F" w:rsidR="00FA1BB0" w:rsidRDefault="00FA1BB0" w:rsidP="00FA1BB0">
      <w:pPr>
        <w:pStyle w:val="sc-List-1"/>
      </w:pPr>
      <w:r>
        <w:t>1.</w:t>
      </w:r>
      <w:r>
        <w:tab/>
        <w:t xml:space="preserve">Complete MLED </w:t>
      </w:r>
      <w:del w:id="118" w:author="Owen, Lisa B." w:date="2018-10-17T11:15:00Z">
        <w:r w:rsidDel="006A67BF">
          <w:delText>310</w:delText>
        </w:r>
      </w:del>
      <w:ins w:id="119" w:author="Owen, Lisa B." w:date="2018-10-17T11:15:00Z">
        <w:r w:rsidR="006A67BF">
          <w:t>230</w:t>
        </w:r>
      </w:ins>
      <w:r>
        <w:t xml:space="preserve">, MLED </w:t>
      </w:r>
      <w:del w:id="120" w:author="Owen, Lisa B." w:date="2018-10-17T11:16:00Z">
        <w:r w:rsidDel="006A67BF">
          <w:delText>320</w:delText>
        </w:r>
      </w:del>
      <w:ins w:id="121" w:author="Owen, Lisa B." w:date="2018-10-17T11:16:00Z">
        <w:r w:rsidR="006A67BF">
          <w:t>331</w:t>
        </w:r>
      </w:ins>
      <w:r>
        <w:t xml:space="preserve">, </w:t>
      </w:r>
      <w:del w:id="122" w:author="Owen, Lisa B." w:date="2018-10-17T11:16:00Z">
        <w:r w:rsidDel="006A67BF">
          <w:delText xml:space="preserve">MLED 330, </w:delText>
        </w:r>
      </w:del>
      <w:r>
        <w:t xml:space="preserve">and MLED </w:t>
      </w:r>
      <w:del w:id="123" w:author="Owen, Lisa B." w:date="2018-10-17T11:16:00Z">
        <w:r w:rsidDel="006A67BF">
          <w:delText>340</w:delText>
        </w:r>
      </w:del>
      <w:ins w:id="124" w:author="Owen, Lisa B." w:date="2018-10-17T11:16:00Z">
        <w:r w:rsidR="006A67BF">
          <w:t>332</w:t>
        </w:r>
      </w:ins>
      <w:ins w:id="125" w:author="Abbotson, Susan C. W." w:date="2018-10-29T16:37:00Z">
        <w:r w:rsidR="00C7292D">
          <w:t xml:space="preserve"> (or MLED </w:t>
        </w:r>
      </w:ins>
      <w:ins w:id="126" w:author="Abbotson, Susan C. W." w:date="2018-10-29T16:38:00Z">
        <w:r w:rsidR="00C7292D">
          <w:t>310, MLED 320, MLED 330 and MLED 340)</w:t>
        </w:r>
      </w:ins>
      <w:r>
        <w:t>.</w:t>
      </w:r>
    </w:p>
    <w:p w14:paraId="7F37246D" w14:textId="1D0ECC38" w:rsidR="00FA1BB0" w:rsidRDefault="00FA1BB0" w:rsidP="00FA1BB0">
      <w:pPr>
        <w:pStyle w:val="sc-List-1"/>
      </w:pPr>
      <w:r>
        <w:t>2.</w:t>
      </w:r>
      <w:r>
        <w:tab/>
        <w:t xml:space="preserve">Complete </w:t>
      </w:r>
      <w:del w:id="127" w:author="Owen, Lisa B." w:date="2018-10-17T11:16:00Z">
        <w:r w:rsidDel="006A67BF">
          <w:delText>a student teaching experience</w:delText>
        </w:r>
      </w:del>
      <w:ins w:id="128" w:author="Owen, Lisa B." w:date="2018-10-17T11:16:00Z">
        <w:r w:rsidR="006A67BF">
          <w:t xml:space="preserve">45 </w:t>
        </w:r>
        <w:del w:id="129" w:author="Abbotson, Susan C. W." w:date="2019-03-15T10:55:00Z">
          <w:r w:rsidR="006A67BF" w:rsidDel="00C005B6">
            <w:delText>practicum</w:delText>
          </w:r>
        </w:del>
      </w:ins>
      <w:ins w:id="130" w:author="Abbotson, Susan C. W." w:date="2019-03-15T10:55:00Z">
        <w:r w:rsidR="00C005B6">
          <w:t>clinic</w:t>
        </w:r>
      </w:ins>
      <w:ins w:id="131" w:author="Abbotson, Susan C. W." w:date="2019-03-15T10:56:00Z">
        <w:r w:rsidR="00C005B6">
          <w:t>al practicum</w:t>
        </w:r>
      </w:ins>
      <w:bookmarkStart w:id="132" w:name="_GoBack"/>
      <w:bookmarkEnd w:id="132"/>
      <w:ins w:id="133" w:author="Owen, Lisa B." w:date="2018-10-17T11:16:00Z">
        <w:r w:rsidR="006A67BF">
          <w:t xml:space="preserve"> hours in</w:t>
        </w:r>
      </w:ins>
      <w:r>
        <w:t xml:space="preserve"> </w:t>
      </w:r>
      <w:del w:id="134" w:author="Owen, Lisa B." w:date="2018-10-17T11:16:00Z">
        <w:r w:rsidDel="006A67BF">
          <w:delText>at a middle school</w:delText>
        </w:r>
      </w:del>
      <w:ins w:id="135" w:author="Owen, Lisa B." w:date="2018-10-17T11:16:00Z">
        <w:r w:rsidR="006A67BF">
          <w:t>middle school</w:t>
        </w:r>
      </w:ins>
      <w:ins w:id="136" w:author="Owen, Lisa B." w:date="2018-10-17T11:17:00Z">
        <w:r w:rsidR="006A67BF">
          <w:t xml:space="preserve"> settings</w:t>
        </w:r>
      </w:ins>
      <w:r>
        <w:t>.</w:t>
      </w:r>
    </w:p>
    <w:p w14:paraId="017D786A" w14:textId="77777777" w:rsidR="00FA1BB0" w:rsidRDefault="00FA1BB0" w:rsidP="00FA1BB0">
      <w:pPr>
        <w:pStyle w:val="sc-List-1"/>
      </w:pPr>
      <w:r>
        <w:t>3.</w:t>
      </w:r>
      <w:r>
        <w:tab/>
        <w:t xml:space="preserve">Complete the course requirements for an elementary education content major in one of the following areas: </w:t>
      </w:r>
      <w:r>
        <w:rPr>
          <w:b/>
        </w:rPr>
        <w:t xml:space="preserve">English </w:t>
      </w:r>
      <w:r>
        <w:t xml:space="preserve">(language arts), </w:t>
      </w:r>
      <w:r>
        <w:rPr>
          <w:b/>
        </w:rPr>
        <w:t xml:space="preserve">general science, mathematics, </w:t>
      </w:r>
      <w:del w:id="137" w:author="Owen, Lisa B." w:date="2018-10-17T11:17:00Z">
        <w:r w:rsidDel="006A67BF">
          <w:rPr>
            <w:b/>
          </w:rPr>
          <w:delText>modern languages</w:delText>
        </w:r>
        <w:r w:rsidDel="006A67BF">
          <w:delText xml:space="preserve"> (French, Portuguese, or Spanish), </w:delText>
        </w:r>
      </w:del>
      <w:r>
        <w:t xml:space="preserve">or </w:t>
      </w:r>
      <w:r>
        <w:rPr>
          <w:b/>
        </w:rPr>
        <w:t>social studies</w:t>
      </w:r>
      <w:r>
        <w:t>.</w:t>
      </w:r>
    </w:p>
    <w:p w14:paraId="45813613" w14:textId="77777777" w:rsidR="00FA1BB0" w:rsidRDefault="00FA1BB0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bookmarkStart w:id="138" w:name="78019EA8FBB24D5A9FBA32FAC8109287"/>
    </w:p>
    <w:p w14:paraId="09046042" w14:textId="77777777" w:rsidR="006A67BF" w:rsidRDefault="006A67BF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</w:p>
    <w:p w14:paraId="07ED6B65" w14:textId="77777777" w:rsidR="006A67BF" w:rsidRDefault="006A67BF" w:rsidP="00FA1BB0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</w:p>
    <w:p w14:paraId="3A3DA3A2" w14:textId="77777777" w:rsidR="00794576" w:rsidRDefault="00794576">
      <w:pPr>
        <w:spacing w:line="240" w:lineRule="auto"/>
        <w:rPr>
          <w:rFonts w:cs="Arial"/>
          <w:b/>
          <w:bCs/>
          <w:iCs/>
          <w:spacing w:val="-8"/>
          <w:sz w:val="32"/>
          <w:szCs w:val="26"/>
        </w:rPr>
      </w:pPr>
      <w:r>
        <w:br w:type="page"/>
      </w:r>
    </w:p>
    <w:p w14:paraId="69BB628E" w14:textId="77777777" w:rsidR="00FA1BB0" w:rsidRDefault="00FA1BB0" w:rsidP="00FA1BB0">
      <w:pPr>
        <w:pStyle w:val="Heading2"/>
      </w:pPr>
      <w:r>
        <w:lastRenderedPageBreak/>
        <w:t>Secondary Education</w:t>
      </w:r>
      <w:bookmarkEnd w:id="138"/>
      <w:r>
        <w:fldChar w:fldCharType="begin"/>
      </w:r>
      <w:r>
        <w:instrText xml:space="preserve"> XE "Secondary Education" </w:instrText>
      </w:r>
      <w:r>
        <w:fldChar w:fldCharType="end"/>
      </w:r>
    </w:p>
    <w:p w14:paraId="54C0C038" w14:textId="77777777" w:rsidR="00FA1BB0" w:rsidRDefault="00FA1BB0" w:rsidP="00FA1BB0">
      <w:pPr>
        <w:pStyle w:val="sc-BodyText"/>
      </w:pPr>
      <w:r>
        <w:rPr>
          <w:b/>
        </w:rPr>
        <w:t>Department of Educational Studies</w:t>
      </w:r>
    </w:p>
    <w:p w14:paraId="019B0DFF" w14:textId="77777777" w:rsidR="00FA1BB0" w:rsidRDefault="00FA1BB0" w:rsidP="00FA1BB0">
      <w:pPr>
        <w:pStyle w:val="sc-BodyText"/>
      </w:pPr>
      <w:r>
        <w:rPr>
          <w:b/>
        </w:rPr>
        <w:t>Department Chair:</w:t>
      </w:r>
      <w:r>
        <w:t xml:space="preserve"> Gerri August</w:t>
      </w:r>
    </w:p>
    <w:p w14:paraId="3474A776" w14:textId="77777777" w:rsidR="00FA1BB0" w:rsidRDefault="00FA1BB0" w:rsidP="00FA1BB0">
      <w:pPr>
        <w:pStyle w:val="sc-BodyText"/>
      </w:pPr>
      <w:r>
        <w:rPr>
          <w:b/>
        </w:rPr>
        <w:t>Secondary Education Program Faculty: Professors</w:t>
      </w:r>
      <w:r>
        <w:t xml:space="preserve"> August, Bigler, </w:t>
      </w:r>
      <w:proofErr w:type="spellStart"/>
      <w:r>
        <w:t>Bogad</w:t>
      </w:r>
      <w:proofErr w:type="spellEnd"/>
      <w:r>
        <w:t xml:space="preserve">, </w:t>
      </w:r>
      <w:proofErr w:type="spellStart"/>
      <w:r>
        <w:t>Cvornyek</w:t>
      </w:r>
      <w:proofErr w:type="spellEnd"/>
      <w:r>
        <w:t xml:space="preserve">, Horwitz, Johnson, La </w:t>
      </w:r>
      <w:proofErr w:type="spellStart"/>
      <w:r>
        <w:t>Ferla</w:t>
      </w:r>
      <w:proofErr w:type="spellEnd"/>
      <w:r>
        <w:t xml:space="preserve">, McLaughlin Jr.; </w:t>
      </w:r>
      <w:r>
        <w:rPr>
          <w:b/>
        </w:rPr>
        <w:t>Associate Professors</w:t>
      </w:r>
      <w:r>
        <w:t xml:space="preserve"> </w:t>
      </w:r>
      <w:proofErr w:type="spellStart"/>
      <w:r>
        <w:t>Brell</w:t>
      </w:r>
      <w:proofErr w:type="spellEnd"/>
      <w:r>
        <w:t xml:space="preserve"> Jr., Christy, </w:t>
      </w:r>
      <w:proofErr w:type="spellStart"/>
      <w:r>
        <w:t>Guilbault</w:t>
      </w:r>
      <w:proofErr w:type="spellEnd"/>
      <w:r>
        <w:t xml:space="preserve">, </w:t>
      </w:r>
      <w:proofErr w:type="spellStart"/>
      <w:r>
        <w:t>McKamey</w:t>
      </w:r>
      <w:proofErr w:type="spellEnd"/>
      <w:r>
        <w:t xml:space="preserve">, </w:t>
      </w:r>
      <w:proofErr w:type="spellStart"/>
      <w:r>
        <w:t>Tiskus</w:t>
      </w:r>
      <w:proofErr w:type="spellEnd"/>
      <w:r>
        <w:t xml:space="preserve">, Williams; </w:t>
      </w:r>
      <w:r>
        <w:rPr>
          <w:b/>
        </w:rPr>
        <w:t>Assistant Professors</w:t>
      </w:r>
      <w:r>
        <w:t xml:space="preserve"> Basile, Benson, Blankenship, Caswell, </w:t>
      </w:r>
      <w:proofErr w:type="spellStart"/>
      <w:r>
        <w:t>Hesson</w:t>
      </w:r>
      <w:proofErr w:type="spellEnd"/>
      <w:r>
        <w:t xml:space="preserve">, Kraus, </w:t>
      </w:r>
      <w:proofErr w:type="spellStart"/>
      <w:r>
        <w:t>Shipe</w:t>
      </w:r>
      <w:proofErr w:type="spellEnd"/>
      <w:r>
        <w:t>, Sox</w:t>
      </w:r>
    </w:p>
    <w:p w14:paraId="738AFCB4" w14:textId="77777777" w:rsidR="00FA1BB0" w:rsidRDefault="00FA1BB0" w:rsidP="00FA1BB0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360D8957" w14:textId="77777777" w:rsidR="00FA1BB0" w:rsidRDefault="00FA1BB0" w:rsidP="00FA1BB0">
      <w:pPr>
        <w:pStyle w:val="sc-AwardHeading"/>
      </w:pPr>
      <w:bookmarkStart w:id="139" w:name="C528D7E2C29B46278DFEF5ACBC1B67CE"/>
      <w:r>
        <w:t>Secondary Education B.A.</w:t>
      </w:r>
      <w:bookmarkEnd w:id="139"/>
      <w:r>
        <w:fldChar w:fldCharType="begin"/>
      </w:r>
      <w:r>
        <w:instrText xml:space="preserve"> XE "Secondary Education B.A." </w:instrText>
      </w:r>
      <w:r>
        <w:fldChar w:fldCharType="end"/>
      </w:r>
    </w:p>
    <w:p w14:paraId="7A4919B4" w14:textId="4AF7161C" w:rsidR="00FA1BB0" w:rsidRDefault="00FA1BB0" w:rsidP="00FA1BB0">
      <w:pPr>
        <w:pStyle w:val="sc-AwardHeading"/>
      </w:pPr>
      <w:bookmarkStart w:id="140" w:name="A9023CBD8F314EE59810BC51F9A87FE7"/>
      <w:r>
        <w:t xml:space="preserve">Middle School </w:t>
      </w:r>
      <w:del w:id="141" w:author="Abbotson, Susan C. W." w:date="2019-03-15T10:55:00Z">
        <w:r w:rsidDel="00C005B6">
          <w:delText>Endorsement</w:delText>
        </w:r>
      </w:del>
      <w:bookmarkEnd w:id="140"/>
      <w:ins w:id="142" w:author="Abbotson, Susan C. W." w:date="2019-03-15T10:55:00Z">
        <w:r w:rsidR="00C005B6">
          <w:t>CERTIFICATION</w:t>
        </w:r>
      </w:ins>
      <w:r>
        <w:fldChar w:fldCharType="begin"/>
      </w:r>
      <w:r>
        <w:instrText xml:space="preserve"> XE "Middle School Endorsement" </w:instrText>
      </w:r>
      <w:r>
        <w:fldChar w:fldCharType="end"/>
      </w:r>
    </w:p>
    <w:p w14:paraId="616C10CD" w14:textId="77777777" w:rsidR="00FA1BB0" w:rsidRDefault="00FA1BB0" w:rsidP="00FA1BB0">
      <w:pPr>
        <w:pStyle w:val="sc-BodyText"/>
      </w:pPr>
      <w:r>
        <w:t>The endorsement program in middle school education is for students who wish to teach in a middle school. Students must be enrolled in the secondary education program and must fulfill the following requirements:</w:t>
      </w:r>
    </w:p>
    <w:p w14:paraId="09CD7B31" w14:textId="798DA7A0" w:rsidR="00FA1BB0" w:rsidRDefault="00FA1BB0" w:rsidP="00FA1BB0">
      <w:pPr>
        <w:pStyle w:val="sc-List-1"/>
      </w:pPr>
      <w:r>
        <w:t>1.</w:t>
      </w:r>
      <w:r>
        <w:tab/>
        <w:t xml:space="preserve">Complete MLED </w:t>
      </w:r>
      <w:del w:id="143" w:author="Owen, Lisa B." w:date="2018-10-17T11:22:00Z">
        <w:r w:rsidDel="00522E2B">
          <w:delText>310</w:delText>
        </w:r>
      </w:del>
      <w:ins w:id="144" w:author="Owen, Lisa B." w:date="2018-10-17T11:22:00Z">
        <w:r w:rsidR="00522E2B">
          <w:t>230</w:t>
        </w:r>
      </w:ins>
      <w:r>
        <w:t xml:space="preserve">, </w:t>
      </w:r>
      <w:del w:id="145" w:author="Owen, Lisa B." w:date="2018-10-17T11:22:00Z">
        <w:r w:rsidDel="00522E2B">
          <w:delText xml:space="preserve">MLED 320, </w:delText>
        </w:r>
      </w:del>
      <w:r>
        <w:t xml:space="preserve">MLED </w:t>
      </w:r>
      <w:del w:id="146" w:author="Owen, Lisa B." w:date="2018-10-17T11:22:00Z">
        <w:r w:rsidDel="00522E2B">
          <w:delText>330</w:delText>
        </w:r>
      </w:del>
      <w:ins w:id="147" w:author="Owen, Lisa B." w:date="2018-10-17T11:22:00Z">
        <w:r w:rsidR="00522E2B">
          <w:t>331</w:t>
        </w:r>
      </w:ins>
      <w:r>
        <w:t xml:space="preserve">, and MLED </w:t>
      </w:r>
      <w:del w:id="148" w:author="Owen, Lisa B." w:date="2018-10-17T11:22:00Z">
        <w:r w:rsidDel="00522E2B">
          <w:delText>340</w:delText>
        </w:r>
      </w:del>
      <w:ins w:id="149" w:author="Owen, Lisa B." w:date="2018-10-17T11:22:00Z">
        <w:r w:rsidR="00522E2B">
          <w:t>332</w:t>
        </w:r>
      </w:ins>
      <w:ins w:id="150" w:author="Abbotson, Susan C. W." w:date="2018-10-29T16:38:00Z">
        <w:r w:rsidR="00C7292D">
          <w:t xml:space="preserve"> (or MLED 310, MLED 320, MLED 330, and MLED 340)</w:t>
        </w:r>
      </w:ins>
      <w:r>
        <w:t>.</w:t>
      </w:r>
    </w:p>
    <w:p w14:paraId="2AFBBDCD" w14:textId="66CF165D" w:rsidR="00FA1BB0" w:rsidRDefault="00FA1BB0" w:rsidP="00FA1BB0">
      <w:pPr>
        <w:pStyle w:val="sc-List-1"/>
      </w:pPr>
      <w:r>
        <w:t>2.</w:t>
      </w:r>
      <w:r>
        <w:tab/>
        <w:t xml:space="preserve">Complete </w:t>
      </w:r>
      <w:ins w:id="151" w:author="Owen, Lisa B." w:date="2018-10-17T11:22:00Z">
        <w:r w:rsidR="00522E2B">
          <w:t xml:space="preserve">45 </w:t>
        </w:r>
        <w:del w:id="152" w:author="Abbotson, Susan C. W." w:date="2019-03-15T10:55:00Z">
          <w:r w:rsidR="00522E2B" w:rsidDel="00C005B6">
            <w:delText>practicum</w:delText>
          </w:r>
        </w:del>
      </w:ins>
      <w:ins w:id="153" w:author="Abbotson, Susan C. W." w:date="2019-03-15T10:55:00Z">
        <w:r w:rsidR="00C005B6">
          <w:t>clinical practicum</w:t>
        </w:r>
      </w:ins>
      <w:ins w:id="154" w:author="Owen, Lisa B." w:date="2018-10-17T11:22:00Z">
        <w:r w:rsidR="00522E2B">
          <w:t xml:space="preserve"> hours in middle school settings.</w:t>
        </w:r>
      </w:ins>
      <w:del w:id="155" w:author="Owen, Lisa B." w:date="2018-10-17T11:22:00Z">
        <w:r w:rsidDel="00522E2B">
          <w:delText>a student teaching experience at a middle school.</w:delText>
        </w:r>
      </w:del>
    </w:p>
    <w:p w14:paraId="16AD2164" w14:textId="5324364C" w:rsidR="00FA1BB0" w:rsidRPr="00522E2B" w:rsidRDefault="00FA1BB0" w:rsidP="00522E2B">
      <w:pPr>
        <w:pStyle w:val="sc-List-1"/>
        <w:sectPr w:rsidR="00FA1BB0" w:rsidRPr="00522E2B">
          <w:headerReference w:type="even" r:id="rId7"/>
          <w:headerReference w:type="default" r:id="rId8"/>
          <w:headerReference w:type="first" r:id="rId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3.</w:t>
      </w:r>
      <w:r>
        <w:tab/>
        <w:t xml:space="preserve">Complete the course requirements for a secondary education major in one of the following areas: English (language arts), general science, mathematics, </w:t>
      </w:r>
      <w:del w:id="156" w:author="Owen, Lisa B." w:date="2018-10-17T11:22:00Z">
        <w:r w:rsidDel="00522E2B">
          <w:delText xml:space="preserve">modern languages (French, Portuguese, or Spanish), </w:delText>
        </w:r>
      </w:del>
      <w:r>
        <w:t>or social studi</w:t>
      </w:r>
      <w:r w:rsidR="00C7292D">
        <w:t>es.</w:t>
      </w:r>
    </w:p>
    <w:p w14:paraId="0AE6AA7C" w14:textId="77777777" w:rsidR="00FA1BB0" w:rsidRDefault="00FA1BB0" w:rsidP="00FA1BB0">
      <w:pPr>
        <w:sectPr w:rsidR="00FA1BB0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4E271084" w14:textId="21391174" w:rsidR="006A67BF" w:rsidRDefault="006A67BF" w:rsidP="00C7292D"/>
    <w:sectPr w:rsidR="006A67BF" w:rsidSect="0009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55D4" w14:textId="77777777" w:rsidR="002061C4" w:rsidRDefault="002061C4">
      <w:pPr>
        <w:spacing w:line="240" w:lineRule="auto"/>
      </w:pPr>
      <w:r>
        <w:separator/>
      </w:r>
    </w:p>
  </w:endnote>
  <w:endnote w:type="continuationSeparator" w:id="0">
    <w:p w14:paraId="6D707893" w14:textId="77777777" w:rsidR="002061C4" w:rsidRDefault="0020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eorgia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4AA1" w14:textId="77777777" w:rsidR="002061C4" w:rsidRDefault="002061C4">
      <w:pPr>
        <w:spacing w:line="240" w:lineRule="auto"/>
      </w:pPr>
      <w:r>
        <w:separator/>
      </w:r>
    </w:p>
  </w:footnote>
  <w:footnote w:type="continuationSeparator" w:id="0">
    <w:p w14:paraId="48B6A1F4" w14:textId="77777777" w:rsidR="002061C4" w:rsidRDefault="00206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C7EA" w14:textId="77777777" w:rsidR="006A67BF" w:rsidRDefault="006A67B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B5A0" w14:textId="157EB576" w:rsidR="006A67BF" w:rsidRDefault="00914588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874F63">
      <w:rPr>
        <w:noProof/>
      </w:rPr>
      <w:t>Feinstein School of Education and Human Development</w:t>
    </w:r>
    <w:r>
      <w:rPr>
        <w:noProof/>
      </w:rPr>
      <w:fldChar w:fldCharType="end"/>
    </w:r>
    <w:r w:rsidR="006A67BF">
      <w:t xml:space="preserve">| </w:t>
    </w:r>
    <w:r w:rsidR="006A67BF">
      <w:fldChar w:fldCharType="begin"/>
    </w:r>
    <w:r w:rsidR="006A67BF">
      <w:instrText xml:space="preserve"> PAGE  \* Arabic  \* MERGEFORMAT </w:instrText>
    </w:r>
    <w:r w:rsidR="006A67BF">
      <w:fldChar w:fldCharType="separate"/>
    </w:r>
    <w:r w:rsidR="006A67BF">
      <w:rPr>
        <w:noProof/>
      </w:rPr>
      <w:t>3</w:t>
    </w:r>
    <w:r w:rsidR="006A67B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E5F7" w14:textId="77777777" w:rsidR="006A67BF" w:rsidRDefault="006A67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A463" w14:textId="77777777" w:rsidR="006A67BF" w:rsidRDefault="006A67B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2018-2019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8910" w14:textId="11F2101B" w:rsidR="006A67BF" w:rsidRDefault="00914588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C005B6">
      <w:rPr>
        <w:noProof/>
      </w:rPr>
      <w:t>Feinstein School of Education and Human Development</w:t>
    </w:r>
    <w:r>
      <w:rPr>
        <w:noProof/>
      </w:rPr>
      <w:fldChar w:fldCharType="end"/>
    </w:r>
    <w:r w:rsidR="006A67BF">
      <w:t xml:space="preserve">| </w:t>
    </w:r>
    <w:r w:rsidR="006A67BF">
      <w:fldChar w:fldCharType="begin"/>
    </w:r>
    <w:r w:rsidR="006A67BF">
      <w:instrText xml:space="preserve"> PAGE  \* Arabic  \* MERGEFORMAT </w:instrText>
    </w:r>
    <w:r w:rsidR="006A67BF">
      <w:fldChar w:fldCharType="separate"/>
    </w:r>
    <w:r w:rsidR="006A67BF">
      <w:rPr>
        <w:noProof/>
      </w:rPr>
      <w:t>3</w:t>
    </w:r>
    <w:r w:rsidR="006A67BF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BC30" w14:textId="77777777" w:rsidR="006A67BF" w:rsidRDefault="006A6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en, Lisa B.">
    <w15:presenceInfo w15:providerId="None" w15:userId="Owen, Lisa B.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0"/>
    <w:rsid w:val="0009521C"/>
    <w:rsid w:val="000F13E1"/>
    <w:rsid w:val="00121538"/>
    <w:rsid w:val="002061C4"/>
    <w:rsid w:val="002A36E5"/>
    <w:rsid w:val="00316999"/>
    <w:rsid w:val="00522E2B"/>
    <w:rsid w:val="00541D95"/>
    <w:rsid w:val="006A67BF"/>
    <w:rsid w:val="0070238B"/>
    <w:rsid w:val="007226A5"/>
    <w:rsid w:val="007551A7"/>
    <w:rsid w:val="00793C92"/>
    <w:rsid w:val="00794576"/>
    <w:rsid w:val="00856F31"/>
    <w:rsid w:val="00874F63"/>
    <w:rsid w:val="00914588"/>
    <w:rsid w:val="00A415AB"/>
    <w:rsid w:val="00A73003"/>
    <w:rsid w:val="00A8484E"/>
    <w:rsid w:val="00BB78D2"/>
    <w:rsid w:val="00C005B6"/>
    <w:rsid w:val="00C7292D"/>
    <w:rsid w:val="00C971B9"/>
    <w:rsid w:val="00CD05F9"/>
    <w:rsid w:val="00CE30AC"/>
    <w:rsid w:val="00EE2F76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344E"/>
  <w14:defaultImageDpi w14:val="32767"/>
  <w15:chartTrackingRefBased/>
  <w15:docId w15:val="{50A41D6C-E121-324A-A359-BAAEB6E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</w:latentStyles>
  <w:style w:type="paragraph" w:default="1" w:styleId="Normal">
    <w:name w:val="Normal"/>
    <w:qFormat/>
    <w:rsid w:val="00FA1BB0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A1BB0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FA1BB0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A1BB0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A1BB0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A1BB0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FA1BB0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FA1BB0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BB0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FA1BB0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A1BB0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FA1BB0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FA1BB0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FA1BB0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A1BB0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FA1BB0"/>
    <w:pPr>
      <w:spacing w:before="40" w:line="220" w:lineRule="exact"/>
    </w:pPr>
  </w:style>
  <w:style w:type="paragraph" w:customStyle="1" w:styleId="sc-BodyTextNS">
    <w:name w:val="sc-BodyTextNS"/>
    <w:basedOn w:val="sc-BodyText"/>
    <w:rsid w:val="00FA1BB0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A1BB0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A1BB0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A1BB0"/>
  </w:style>
  <w:style w:type="character" w:customStyle="1" w:styleId="SpecialBold">
    <w:name w:val="Special Bold"/>
    <w:basedOn w:val="DefaultParagraphFont"/>
    <w:rsid w:val="00FA1BB0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FA1BB0"/>
    <w:pPr>
      <w:spacing w:before="120"/>
    </w:pPr>
  </w:style>
  <w:style w:type="paragraph" w:customStyle="1" w:styleId="sc-CourseTitle">
    <w:name w:val="sc-CourseTitle"/>
    <w:basedOn w:val="Heading8"/>
    <w:rsid w:val="00FA1BB0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FA1BB0"/>
    <w:rPr>
      <w:i/>
      <w:iCs/>
    </w:rPr>
  </w:style>
  <w:style w:type="character" w:customStyle="1" w:styleId="BoldItalic">
    <w:name w:val="Bold Italic"/>
    <w:basedOn w:val="DefaultParagraphFont"/>
    <w:rsid w:val="00FA1BB0"/>
    <w:rPr>
      <w:b/>
      <w:i/>
    </w:rPr>
  </w:style>
  <w:style w:type="paragraph" w:styleId="ListBullet">
    <w:name w:val="List Bullet"/>
    <w:aliases w:val="ListBullet1"/>
    <w:basedOn w:val="Normal"/>
    <w:semiHidden/>
    <w:rsid w:val="00FA1BB0"/>
    <w:pPr>
      <w:numPr>
        <w:numId w:val="4"/>
      </w:numPr>
    </w:pPr>
  </w:style>
  <w:style w:type="paragraph" w:customStyle="1" w:styleId="ListAlpha">
    <w:name w:val="List Alpha"/>
    <w:basedOn w:val="List"/>
    <w:semiHidden/>
    <w:rsid w:val="00FA1BB0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A1BB0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FA1BB0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A1BB0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FA1BB0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A1BB0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A1BB0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A1BB0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A1BB0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A1BB0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FA1BB0"/>
    <w:pPr>
      <w:spacing w:before="80"/>
    </w:pPr>
  </w:style>
  <w:style w:type="character" w:customStyle="1" w:styleId="Superscript">
    <w:name w:val="Superscript"/>
    <w:rsid w:val="00FA1BB0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A1BB0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A1BB0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A1BB0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A1BB0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A1BB0"/>
  </w:style>
  <w:style w:type="character" w:customStyle="1" w:styleId="NoteHeadingChar">
    <w:name w:val="Note Heading Char"/>
    <w:basedOn w:val="DefaultParagraphFont"/>
    <w:link w:val="NoteHeading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FA1BB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A1BB0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FA1BB0"/>
  </w:style>
  <w:style w:type="character" w:customStyle="1" w:styleId="SalutationChar">
    <w:name w:val="Salutation Char"/>
    <w:basedOn w:val="DefaultParagraphFont"/>
    <w:link w:val="Salutation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FA1BB0"/>
  </w:style>
  <w:style w:type="character" w:customStyle="1" w:styleId="CommentTextChar">
    <w:name w:val="Comment Text Char"/>
    <w:basedOn w:val="DefaultParagraphFont"/>
    <w:link w:val="CommentText"/>
    <w:semiHidden/>
    <w:rsid w:val="00FA1BB0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FA1BB0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FA1BB0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FA1BB0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FA1BB0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A1BB0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FA1BB0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FA1BB0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A1BB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FA1BB0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A1BB0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A1BB0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A1BB0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A1BB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A1BB0"/>
    <w:pPr>
      <w:numPr>
        <w:numId w:val="1"/>
      </w:numPr>
    </w:pPr>
  </w:style>
  <w:style w:type="paragraph" w:styleId="ListContinue2">
    <w:name w:val="List Continue 2"/>
    <w:basedOn w:val="List2"/>
    <w:semiHidden/>
    <w:rsid w:val="00FA1BB0"/>
    <w:pPr>
      <w:ind w:firstLine="0"/>
    </w:pPr>
  </w:style>
  <w:style w:type="paragraph" w:styleId="ListNumber2">
    <w:name w:val="List Number 2"/>
    <w:aliases w:val="ListNumber2"/>
    <w:basedOn w:val="List2"/>
    <w:semiHidden/>
    <w:rsid w:val="00FA1BB0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A1BB0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FA1BB0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FA1BB0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FA1BB0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FA1BB0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A1BB0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FA1BB0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FA1BB0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A1BB0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A1BB0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FA1BB0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FA1BB0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FA1BB0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A1BB0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A1BB0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A1BB0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A1BB0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A1BB0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FA1BB0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FA1BB0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FA1BB0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FA1BB0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FA1BB0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A1BB0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A1BB0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FA1BB0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FA1BB0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FA1BB0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A1BB0"/>
    <w:rPr>
      <w:vanish/>
    </w:rPr>
  </w:style>
  <w:style w:type="paragraph" w:customStyle="1" w:styleId="Heading0">
    <w:name w:val="Heading 0"/>
    <w:basedOn w:val="Heading1"/>
    <w:semiHidden/>
    <w:qFormat/>
    <w:rsid w:val="00FA1BB0"/>
    <w:pPr>
      <w:framePr w:wrap="around"/>
    </w:pPr>
  </w:style>
  <w:style w:type="paragraph" w:customStyle="1" w:styleId="sc-List-1">
    <w:name w:val="sc-List-1"/>
    <w:basedOn w:val="sc-BodyText"/>
    <w:qFormat/>
    <w:rsid w:val="00FA1BB0"/>
    <w:pPr>
      <w:ind w:left="288" w:hanging="288"/>
    </w:pPr>
  </w:style>
  <w:style w:type="paragraph" w:customStyle="1" w:styleId="sc-List-2">
    <w:name w:val="sc-List-2"/>
    <w:basedOn w:val="sc-List-1"/>
    <w:qFormat/>
    <w:rsid w:val="00FA1BB0"/>
    <w:pPr>
      <w:ind w:left="576"/>
    </w:pPr>
  </w:style>
  <w:style w:type="paragraph" w:customStyle="1" w:styleId="sc-List-3">
    <w:name w:val="sc-List-3"/>
    <w:basedOn w:val="sc-List-2"/>
    <w:qFormat/>
    <w:rsid w:val="00FA1BB0"/>
    <w:pPr>
      <w:ind w:left="864"/>
    </w:pPr>
  </w:style>
  <w:style w:type="paragraph" w:customStyle="1" w:styleId="sc-List-4">
    <w:name w:val="sc-List-4"/>
    <w:basedOn w:val="sc-List-3"/>
    <w:qFormat/>
    <w:rsid w:val="00FA1BB0"/>
    <w:pPr>
      <w:ind w:left="1152"/>
    </w:pPr>
  </w:style>
  <w:style w:type="paragraph" w:customStyle="1" w:styleId="sc-List-5">
    <w:name w:val="sc-List-5"/>
    <w:basedOn w:val="sc-List-4"/>
    <w:qFormat/>
    <w:rsid w:val="00FA1BB0"/>
    <w:pPr>
      <w:ind w:left="1440"/>
    </w:pPr>
  </w:style>
  <w:style w:type="paragraph" w:customStyle="1" w:styleId="sc-SubHeading">
    <w:name w:val="sc-SubHeading"/>
    <w:basedOn w:val="sc-SubHeading2"/>
    <w:rsid w:val="00FA1BB0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A1BB0"/>
    <w:pPr>
      <w:ind w:left="288"/>
    </w:pPr>
  </w:style>
  <w:style w:type="paragraph" w:customStyle="1" w:styleId="sc-BodyTextCentered">
    <w:name w:val="sc-BodyTextCentered"/>
    <w:basedOn w:val="sc-BodyText"/>
    <w:qFormat/>
    <w:rsid w:val="00FA1BB0"/>
    <w:pPr>
      <w:jc w:val="center"/>
    </w:pPr>
  </w:style>
  <w:style w:type="paragraph" w:customStyle="1" w:styleId="sc-BodyTextIndented">
    <w:name w:val="sc-BodyTextIndented"/>
    <w:basedOn w:val="sc-BodyText"/>
    <w:qFormat/>
    <w:rsid w:val="00FA1BB0"/>
    <w:pPr>
      <w:ind w:left="245"/>
    </w:pPr>
  </w:style>
  <w:style w:type="paragraph" w:customStyle="1" w:styleId="sc-BodyTextNSCentered">
    <w:name w:val="sc-BodyTextNSCentered"/>
    <w:basedOn w:val="sc-BodyTextNS"/>
    <w:qFormat/>
    <w:rsid w:val="00FA1BB0"/>
    <w:pPr>
      <w:jc w:val="center"/>
    </w:pPr>
  </w:style>
  <w:style w:type="paragraph" w:customStyle="1" w:styleId="sc-BodyTextNSIndented">
    <w:name w:val="sc-BodyTextNSIndented"/>
    <w:basedOn w:val="sc-BodyTextNS"/>
    <w:qFormat/>
    <w:rsid w:val="00FA1BB0"/>
    <w:pPr>
      <w:ind w:left="259"/>
    </w:pPr>
  </w:style>
  <w:style w:type="paragraph" w:customStyle="1" w:styleId="sc-BodyTextNSRight">
    <w:name w:val="sc-BodyTextNSRight"/>
    <w:basedOn w:val="sc-BodyTextNS"/>
    <w:qFormat/>
    <w:rsid w:val="00FA1BB0"/>
    <w:pPr>
      <w:jc w:val="right"/>
    </w:pPr>
  </w:style>
  <w:style w:type="paragraph" w:customStyle="1" w:styleId="sc-BodyTextRight">
    <w:name w:val="sc-BodyTextRight"/>
    <w:basedOn w:val="sc-BodyText"/>
    <w:qFormat/>
    <w:rsid w:val="00FA1BB0"/>
    <w:pPr>
      <w:jc w:val="right"/>
    </w:pPr>
  </w:style>
  <w:style w:type="paragraph" w:customStyle="1" w:styleId="sc-Note">
    <w:name w:val="sc-Note"/>
    <w:basedOn w:val="sc-BodyText"/>
    <w:qFormat/>
    <w:rsid w:val="00FA1BB0"/>
    <w:rPr>
      <w:i/>
    </w:rPr>
  </w:style>
  <w:style w:type="paragraph" w:customStyle="1" w:styleId="sc-SubHeading2">
    <w:name w:val="sc-SubHeading2"/>
    <w:basedOn w:val="sc-BodyText"/>
    <w:rsid w:val="00FA1BB0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A1BB0"/>
    <w:pPr>
      <w:framePr w:wrap="around"/>
    </w:pPr>
  </w:style>
  <w:style w:type="paragraph" w:customStyle="1" w:styleId="sc-Directory">
    <w:name w:val="sc-Directory"/>
    <w:basedOn w:val="sc-BodyText"/>
    <w:rsid w:val="00FA1BB0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A1BB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BB0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A1BB0"/>
  </w:style>
  <w:style w:type="paragraph" w:customStyle="1" w:styleId="sc-RequirementsTotal">
    <w:name w:val="sc-RequirementsTotal"/>
    <w:basedOn w:val="sc-Subtotal"/>
    <w:rsid w:val="00FA1BB0"/>
  </w:style>
  <w:style w:type="character" w:styleId="Strong">
    <w:name w:val="Strong"/>
    <w:basedOn w:val="DefaultParagraphFont"/>
    <w:uiPriority w:val="22"/>
    <w:unhideWhenUsed/>
    <w:qFormat/>
    <w:rsid w:val="00FA1BB0"/>
    <w:rPr>
      <w:b/>
      <w:bCs/>
    </w:rPr>
  </w:style>
  <w:style w:type="paragraph" w:styleId="NormalWeb">
    <w:name w:val="Normal (Web)"/>
    <w:basedOn w:val="Normal"/>
    <w:uiPriority w:val="99"/>
    <w:unhideWhenUsed/>
    <w:rsid w:val="00FA1B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Revision">
    <w:name w:val="Revision"/>
    <w:hidden/>
    <w:uiPriority w:val="99"/>
    <w:semiHidden/>
    <w:rsid w:val="00A73003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67Z3ZXSPZZWZ-947-559</_dlc_DocId>
    <_dlc_DocIdUrl xmlns="67887a43-7e4d-4c1c-91d7-15e417b1b8ab">
      <Url>https://w3.ric.edu/curriculum_committee/_layouts/15/DocIdRedir.aspx?ID=67Z3ZXSPZZWZ-947-559</Url>
      <Description>67Z3ZXSPZZWZ-947-559</Description>
    </_dlc_DocIdUrl>
  </documentManagement>
</p:properties>
</file>

<file path=customXml/itemProps1.xml><?xml version="1.0" encoding="utf-8"?>
<ds:datastoreItem xmlns:ds="http://schemas.openxmlformats.org/officeDocument/2006/customXml" ds:itemID="{26195FC9-66BE-4A4F-95B4-B51D076AAE7D}"/>
</file>

<file path=customXml/itemProps2.xml><?xml version="1.0" encoding="utf-8"?>
<ds:datastoreItem xmlns:ds="http://schemas.openxmlformats.org/officeDocument/2006/customXml" ds:itemID="{796F5DF0-9FE8-45DF-BF47-013842E7EDCF}"/>
</file>

<file path=customXml/itemProps3.xml><?xml version="1.0" encoding="utf-8"?>
<ds:datastoreItem xmlns:ds="http://schemas.openxmlformats.org/officeDocument/2006/customXml" ds:itemID="{3608B723-D62B-44F7-92A1-66A429BC9FA3}"/>
</file>

<file path=customXml/itemProps4.xml><?xml version="1.0" encoding="utf-8"?>
<ds:datastoreItem xmlns:ds="http://schemas.openxmlformats.org/officeDocument/2006/customXml" ds:itemID="{8D160A04-DDF2-4BF3-912F-90FABDC38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Abbotson, Susan C. W.</cp:lastModifiedBy>
  <cp:revision>2</cp:revision>
  <dcterms:created xsi:type="dcterms:W3CDTF">2019-03-15T14:56:00Z</dcterms:created>
  <dcterms:modified xsi:type="dcterms:W3CDTF">2019-03-15T14:56:00Z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d120e581-cdf8-46f9-9ca2-d53988a48be1</vt:lpwstr>
  </property>
  <property fmtid="{D5CDD505-2E9C-101B-9397-08002B2CF9AE}" pid="3" name="ContentTypeId">
    <vt:lpwstr>0x010100C3F51B1DF93C614BB0597DF487DB8942</vt:lpwstr>
  </property>
</Properties>
</file>