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97" w:rsidRDefault="00DF6897" w:rsidP="00DF6897">
      <w:pPr>
        <w:pStyle w:val="Heading1"/>
        <w:framePr w:wrap="around"/>
      </w:pPr>
      <w:bookmarkStart w:id="0" w:name="0596ABB3C6A04C398EF44235FBE5F236"/>
      <w:bookmarkStart w:id="1" w:name="_Toc523486745"/>
      <w:r>
        <w:t>General Information - Undergraduate</w:t>
      </w:r>
      <w:bookmarkEnd w:id="0"/>
      <w:bookmarkEnd w:id="1"/>
      <w:r>
        <w:fldChar w:fldCharType="begin"/>
      </w:r>
      <w:r>
        <w:instrText xml:space="preserve"> XE "General Information - Undergraduate" </w:instrText>
      </w:r>
      <w:r>
        <w:fldChar w:fldCharType="end"/>
      </w:r>
    </w:p>
    <w:p w:rsidR="00DF6897" w:rsidRDefault="00DF6897" w:rsidP="00DF6897">
      <w:pPr>
        <w:pStyle w:val="Heading2"/>
      </w:pPr>
      <w:bookmarkStart w:id="2" w:name="FF786EC03F2441BA9D5C3F7A471DFD10"/>
      <w:r>
        <w:t>Academic Policies and Requirements - Undergraduate</w:t>
      </w:r>
      <w:bookmarkEnd w:id="2"/>
      <w:r>
        <w:fldChar w:fldCharType="begin"/>
      </w:r>
      <w:r>
        <w:instrText xml:space="preserve"> XE "Academic Policies and Requirements - Undergraduate" </w:instrText>
      </w:r>
      <w:r>
        <w:fldChar w:fldCharType="end"/>
      </w:r>
    </w:p>
    <w:p w:rsidR="00DF6897" w:rsidRDefault="00DF6897" w:rsidP="00DF6897">
      <w:pPr>
        <w:pStyle w:val="sc-SubHeading"/>
      </w:pPr>
      <w:r>
        <w:t>GRADUATION REQUIREMENTS FOR ALL UNDERGRADUATE STUDENTS</w:t>
      </w:r>
    </w:p>
    <w:p w:rsidR="00DF6897" w:rsidRDefault="00DF6897" w:rsidP="00DF6897">
      <w:pPr>
        <w:pStyle w:val="sc-SubHeading2"/>
      </w:pPr>
      <w:r>
        <w:t>The following requirements must be completed by undergraduate degree candidates at Rhode Island College in order to graduate:</w:t>
      </w:r>
    </w:p>
    <w:p w:rsidR="00DF6897" w:rsidRDefault="00DF6897" w:rsidP="00DF6897">
      <w:pPr>
        <w:pStyle w:val="sc-List-1"/>
      </w:pPr>
      <w:r>
        <w:t>1.</w:t>
      </w:r>
      <w:r>
        <w:tab/>
        <w:t xml:space="preserve">The General Education requirements. </w:t>
      </w:r>
    </w:p>
    <w:p w:rsidR="00DF6897" w:rsidRDefault="00DF6897" w:rsidP="00DF6897">
      <w:pPr>
        <w:pStyle w:val="sc-List-1"/>
      </w:pPr>
      <w:r>
        <w:t>2.</w:t>
      </w:r>
      <w:r>
        <w:tab/>
        <w:t>The College Writing Requirement.</w:t>
      </w:r>
    </w:p>
    <w:p w:rsidR="00DF6897" w:rsidRDefault="00DF6897" w:rsidP="00DF6897">
      <w:pPr>
        <w:pStyle w:val="sc-List-1"/>
      </w:pPr>
      <w:r>
        <w:t>3.</w:t>
      </w:r>
      <w:r>
        <w:tab/>
        <w:t>The College Mathematics Competency.</w:t>
      </w:r>
    </w:p>
    <w:p w:rsidR="00DF6897" w:rsidRDefault="00DF6897" w:rsidP="00DF6897">
      <w:pPr>
        <w:pStyle w:val="sc-List-1"/>
      </w:pPr>
      <w:r>
        <w:t>4.</w:t>
      </w:r>
      <w:r>
        <w:tab/>
        <w:t>The major requirements listed under each program, and, if applicable, requirements in the minor.</w:t>
      </w:r>
    </w:p>
    <w:p w:rsidR="00DF6897" w:rsidRDefault="00DF6897" w:rsidP="00DF6897">
      <w:pPr>
        <w:pStyle w:val="sc-List-1"/>
      </w:pPr>
      <w:r>
        <w:t>5.</w:t>
      </w:r>
      <w:r>
        <w:tab/>
        <w:t xml:space="preserve">Experiential Learning Requirement. </w:t>
      </w:r>
    </w:p>
    <w:p w:rsidR="00DF6897" w:rsidRDefault="00DF6897" w:rsidP="00DF6897">
      <w:pPr>
        <w:pStyle w:val="sc-List-1"/>
      </w:pPr>
      <w:r>
        <w:t>6.</w:t>
      </w:r>
      <w:r>
        <w:tab/>
        <w:t>A minimum of 120 credit hours, with a minimum of 45 credit hours taken at RIC. Of the 45 credit hours, a minimum of 15 credit hours must be in the major (12 of which must be at the 300- or 400-level).</w:t>
      </w:r>
    </w:p>
    <w:p w:rsidR="00DF6897" w:rsidRDefault="00DF6897" w:rsidP="00DF6897">
      <w:pPr>
        <w:pStyle w:val="sc-List-1"/>
      </w:pPr>
      <w:r>
        <w:t>7.</w:t>
      </w:r>
      <w:r>
        <w:tab/>
        <w:t xml:space="preserve">A minimum of a 2.0 G.P.A. in the major. </w:t>
      </w:r>
    </w:p>
    <w:p w:rsidR="00DF6897" w:rsidRDefault="00DF6897" w:rsidP="00DF6897">
      <w:pPr>
        <w:pStyle w:val="sc-List-1"/>
      </w:pPr>
      <w:r>
        <w:t>8.</w:t>
      </w:r>
      <w:r>
        <w:tab/>
        <w:t>A minimum overall G.P.A. of 2.0 on a 4.0 scale.</w:t>
      </w:r>
    </w:p>
    <w:p w:rsidR="006C469B" w:rsidRDefault="006C469B" w:rsidP="00DF6897">
      <w:pPr>
        <w:pStyle w:val="sc-List-1"/>
        <w:rPr>
          <w:ins w:id="3" w:author="Rhode Island College" w:date="2018-10-05T17:12:00Z"/>
        </w:rPr>
      </w:pPr>
    </w:p>
    <w:p w:rsidR="006C469B" w:rsidRPr="00617982" w:rsidRDefault="006C469B" w:rsidP="006C469B">
      <w:pPr>
        <w:rPr>
          <w:ins w:id="4" w:author="Rhode Island College" w:date="2018-10-05T17:12:00Z"/>
          <w:rFonts w:ascii="Arial" w:hAnsi="Arial" w:cs="Arial"/>
          <w:b/>
          <w:bCs/>
          <w:color w:val="444444"/>
          <w:sz w:val="24"/>
        </w:rPr>
      </w:pPr>
      <w:ins w:id="5" w:author="Rhode Island College" w:date="2018-10-05T17:12:00Z">
        <w:r w:rsidRPr="00617982">
          <w:rPr>
            <w:rFonts w:ascii="Arial" w:hAnsi="Arial" w:cs="Arial"/>
            <w:b/>
            <w:bCs/>
            <w:color w:val="444444"/>
            <w:sz w:val="24"/>
          </w:rPr>
          <w:t>MAJORS</w:t>
        </w:r>
      </w:ins>
    </w:p>
    <w:p w:rsidR="006C469B" w:rsidRDefault="006C469B" w:rsidP="006C469B">
      <w:pPr>
        <w:rPr>
          <w:ins w:id="6" w:author="Rhode Island College" w:date="2018-10-05T17:12:00Z"/>
        </w:rPr>
      </w:pPr>
      <w:ins w:id="7" w:author="Rhode Island College" w:date="2018-10-05T17:12:00Z">
        <w:r>
          <w:t xml:space="preserve">All students must complete an approved major/program.  Requirements are listed under each major and can be found in the catalog by school or online at </w:t>
        </w:r>
        <w:r>
          <w:fldChar w:fldCharType="begin"/>
        </w:r>
        <w:r>
          <w:instrText xml:space="preserve"> HYPERLINK "http://www.ric.edu/academics/Pages/majors_programs.aspx" </w:instrText>
        </w:r>
        <w:r>
          <w:fldChar w:fldCharType="separate"/>
        </w:r>
        <w:r w:rsidRPr="00DA3A11">
          <w:rPr>
            <w:rStyle w:val="Hyperlink"/>
          </w:rPr>
          <w:t>http://www.ric.edu/academics/Pages/majors_programs.aspx</w:t>
        </w:r>
        <w:r>
          <w:rPr>
            <w:rStyle w:val="Hyperlink"/>
          </w:rPr>
          <w:fldChar w:fldCharType="end"/>
        </w:r>
        <w:r>
          <w:t>. For some majors or programs, including pre-professional programs in education, nursing and social work, there is a secondary admission process.  Students must first begin as intended majors and meet certain requirements in order to apply for formal acceptance into the major/program. Majors and programs may also include cognates, a group of related courses that support the requirements of the major. Students must earn a minimum cumulative grade point average of a 2.00 in their major in order to graduate.</w:t>
        </w:r>
      </w:ins>
      <w:ins w:id="8" w:author="Abbotson, Susan C. W." w:date="2018-10-26T19:35:00Z">
        <w:r w:rsidR="00737985" w:rsidRPr="00737985">
          <w:t xml:space="preserve"> </w:t>
        </w:r>
        <w:r w:rsidR="00737985">
          <w:t>Please note that some individual majors may have higher GPAs or specific grade requirements, and this will be stated where the major is outlined the catalog.</w:t>
        </w:r>
      </w:ins>
    </w:p>
    <w:p w:rsidR="006C469B" w:rsidRDefault="006C469B" w:rsidP="006C469B">
      <w:pPr>
        <w:pStyle w:val="NormalWeb"/>
        <w:spacing w:before="0" w:beforeAutospacing="0" w:after="0" w:afterAutospacing="0"/>
        <w:rPr>
          <w:ins w:id="9" w:author="Rhode Island College" w:date="2018-10-05T17:12:00Z"/>
          <w:rFonts w:ascii="Arial" w:hAnsi="Arial" w:cs="Arial"/>
          <w:color w:val="786E53"/>
          <w:sz w:val="20"/>
          <w:szCs w:val="20"/>
        </w:rPr>
      </w:pPr>
    </w:p>
    <w:p w:rsidR="006C469B" w:rsidRDefault="006C469B" w:rsidP="006C469B">
      <w:pPr>
        <w:rPr>
          <w:ins w:id="10" w:author="Rhode Island College" w:date="2018-10-05T17:12:00Z"/>
        </w:rPr>
      </w:pPr>
      <w:ins w:id="11" w:author="Rhode Island College" w:date="2018-10-05T17:12:00Z">
        <w:r w:rsidRPr="00617982">
          <w:rPr>
            <w:rFonts w:ascii="Arial" w:hAnsi="Arial" w:cs="Arial"/>
            <w:b/>
            <w:bCs/>
            <w:color w:val="444444"/>
            <w:sz w:val="24"/>
          </w:rPr>
          <w:t>Declaring a Major</w:t>
        </w:r>
        <w:r>
          <w:rPr>
            <w:rFonts w:ascii="Arial" w:hAnsi="Arial" w:cs="Arial"/>
            <w:b/>
            <w:bCs/>
            <w:color w:val="444444"/>
          </w:rPr>
          <w:t xml:space="preserve"> </w:t>
        </w:r>
      </w:ins>
    </w:p>
    <w:p w:rsidR="006C469B" w:rsidRPr="00B77FEA" w:rsidRDefault="006C469B" w:rsidP="006C469B">
      <w:pPr>
        <w:pStyle w:val="NormalWeb"/>
        <w:spacing w:before="0" w:beforeAutospacing="0" w:after="0" w:afterAutospacing="0"/>
        <w:rPr>
          <w:ins w:id="12" w:author="Rhode Island College" w:date="2018-10-05T17:12:00Z"/>
          <w:rFonts w:asciiTheme="minorHAnsi" w:eastAsiaTheme="minorHAnsi" w:hAnsiTheme="minorHAnsi" w:cstheme="minorBidi"/>
          <w:sz w:val="8"/>
          <w:szCs w:val="8"/>
        </w:rPr>
      </w:pPr>
    </w:p>
    <w:p w:rsidR="006C469B" w:rsidRDefault="006C469B" w:rsidP="006C469B">
      <w:pPr>
        <w:pStyle w:val="NormalWeb"/>
        <w:spacing w:before="0" w:beforeAutospacing="0" w:after="0" w:afterAutospacing="0"/>
        <w:rPr>
          <w:ins w:id="13" w:author="Rhode Island College" w:date="2018-10-05T17:12:00Z"/>
          <w:rFonts w:asciiTheme="minorHAnsi" w:eastAsiaTheme="minorHAnsi" w:hAnsiTheme="minorHAnsi" w:cstheme="minorBidi"/>
          <w:sz w:val="22"/>
          <w:szCs w:val="22"/>
        </w:rPr>
      </w:pPr>
      <w:ins w:id="14" w:author="Rhode Island College" w:date="2018-10-05T17:12:00Z">
        <w:r w:rsidRPr="00CC329B">
          <w:rPr>
            <w:rFonts w:asciiTheme="minorHAnsi" w:eastAsiaTheme="minorHAnsi" w:hAnsiTheme="minorHAnsi" w:cstheme="minorBidi"/>
            <w:sz w:val="22"/>
            <w:szCs w:val="22"/>
          </w:rPr>
          <w:t xml:space="preserve">Entering freshmen who are unsure of a choice of major may select one of five Exploring Majors:  Arts, Business, Humanities, Science/Math and Social &amp; Behavioral Sciences.  Each provides a three-semester plan or </w:t>
        </w:r>
        <w:proofErr w:type="spellStart"/>
        <w:r w:rsidRPr="00CC329B">
          <w:rPr>
            <w:rFonts w:asciiTheme="minorHAnsi" w:eastAsiaTheme="minorHAnsi" w:hAnsiTheme="minorHAnsi" w:cstheme="minorBidi"/>
            <w:sz w:val="22"/>
            <w:szCs w:val="22"/>
          </w:rPr>
          <w:t>Rhode</w:t>
        </w:r>
        <w:del w:id="15" w:author="Abbotson, Susan C. W." w:date="2018-10-26T19:36:00Z">
          <w:r w:rsidRPr="00CC329B" w:rsidDel="00737985">
            <w:rPr>
              <w:rFonts w:asciiTheme="minorHAnsi" w:eastAsiaTheme="minorHAnsi" w:hAnsiTheme="minorHAnsi" w:cstheme="minorBidi"/>
              <w:sz w:val="22"/>
              <w:szCs w:val="22"/>
            </w:rPr>
            <w:delText xml:space="preserve"> </w:delText>
          </w:r>
        </w:del>
        <w:r w:rsidRPr="00CC329B">
          <w:rPr>
            <w:rFonts w:asciiTheme="minorHAnsi" w:eastAsiaTheme="minorHAnsi" w:hAnsiTheme="minorHAnsi" w:cstheme="minorBidi"/>
            <w:sz w:val="22"/>
            <w:szCs w:val="22"/>
          </w:rPr>
          <w:t>Map</w:t>
        </w:r>
        <w:proofErr w:type="spellEnd"/>
        <w:r w:rsidRPr="00CC329B">
          <w:rPr>
            <w:rFonts w:asciiTheme="minorHAnsi" w:eastAsiaTheme="minorHAnsi" w:hAnsiTheme="minorHAnsi" w:cstheme="minorBidi"/>
            <w:sz w:val="22"/>
            <w:szCs w:val="22"/>
          </w:rPr>
          <w:t xml:space="preserve"> to help keep students on track to on time graduation.</w:t>
        </w:r>
        <w:r>
          <w:rPr>
            <w:rFonts w:asciiTheme="minorHAnsi" w:eastAsiaTheme="minorHAnsi" w:hAnsiTheme="minorHAnsi" w:cstheme="minorBidi"/>
            <w:sz w:val="22"/>
            <w:szCs w:val="22"/>
          </w:rPr>
          <w:t xml:space="preserve"> </w:t>
        </w:r>
        <w:r w:rsidRPr="00D52BC4">
          <w:rPr>
            <w:rFonts w:asciiTheme="minorHAnsi" w:eastAsiaTheme="minorHAnsi" w:hAnsiTheme="minorHAnsi" w:cstheme="minorBidi"/>
            <w:sz w:val="22"/>
            <w:szCs w:val="22"/>
          </w:rPr>
          <w:t>All undergraduate degree students must declare a major by the time they have earned 45 credits (includes all earned course and test credits). Students who fail to declare a major will have a registration hold placed.</w:t>
        </w:r>
      </w:ins>
    </w:p>
    <w:p w:rsidR="006C469B" w:rsidRDefault="006C469B" w:rsidP="006C469B">
      <w:pPr>
        <w:pStyle w:val="NormalWeb"/>
        <w:spacing w:before="0" w:beforeAutospacing="0" w:after="0" w:afterAutospacing="0"/>
        <w:rPr>
          <w:ins w:id="16" w:author="Rhode Island College" w:date="2018-10-05T17:12:00Z"/>
          <w:rFonts w:asciiTheme="minorHAnsi" w:eastAsiaTheme="minorHAnsi" w:hAnsiTheme="minorHAnsi" w:cstheme="minorBidi"/>
          <w:sz w:val="22"/>
          <w:szCs w:val="22"/>
        </w:rPr>
      </w:pPr>
    </w:p>
    <w:p w:rsidR="006C469B" w:rsidRPr="00F558A7" w:rsidRDefault="006C469B" w:rsidP="006C469B">
      <w:pPr>
        <w:pStyle w:val="NormalWeb"/>
        <w:spacing w:before="0" w:beforeAutospacing="0" w:after="0" w:afterAutospacing="0"/>
        <w:rPr>
          <w:ins w:id="17" w:author="Rhode Island College" w:date="2018-10-05T17:12:00Z"/>
          <w:rFonts w:ascii="Arial" w:eastAsiaTheme="minorHAnsi" w:hAnsi="Arial" w:cs="Arial"/>
          <w:b/>
          <w:bCs/>
          <w:color w:val="444444"/>
        </w:rPr>
      </w:pPr>
      <w:ins w:id="18" w:author="Rhode Island College" w:date="2018-10-05T17:12:00Z">
        <w:r w:rsidRPr="00F558A7">
          <w:rPr>
            <w:rFonts w:ascii="Arial" w:eastAsiaTheme="minorHAnsi" w:hAnsi="Arial" w:cs="Arial"/>
            <w:b/>
            <w:bCs/>
            <w:color w:val="444444"/>
          </w:rPr>
          <w:t>Changing Majors</w:t>
        </w:r>
      </w:ins>
    </w:p>
    <w:p w:rsidR="006C469B" w:rsidRPr="00D52BC4" w:rsidRDefault="006C469B" w:rsidP="006C469B">
      <w:pPr>
        <w:pStyle w:val="NormalWeb"/>
        <w:spacing w:before="0" w:beforeAutospacing="0" w:after="0" w:afterAutospacing="0"/>
        <w:rPr>
          <w:ins w:id="19" w:author="Rhode Island College" w:date="2018-10-05T17:12:00Z"/>
          <w:rFonts w:asciiTheme="minorHAnsi" w:eastAsiaTheme="minorHAnsi" w:hAnsiTheme="minorHAnsi" w:cstheme="minorBidi"/>
          <w:sz w:val="22"/>
          <w:szCs w:val="22"/>
        </w:rPr>
      </w:pPr>
      <w:ins w:id="20" w:author="Rhode Island College" w:date="2018-10-05T17:12:00Z">
        <w:r>
          <w:rPr>
            <w:rFonts w:asciiTheme="minorHAnsi" w:eastAsiaTheme="minorHAnsi" w:hAnsiTheme="minorHAnsi" w:cstheme="minorBidi"/>
            <w:sz w:val="22"/>
            <w:szCs w:val="22"/>
          </w:rPr>
          <w:t>Students who wish to change their major or add a second major, should contact the department chair of the new or additional major.</w:t>
        </w:r>
      </w:ins>
      <w:ins w:id="21" w:author="Abbotson, Susan C. W." w:date="2018-10-26T19:36:00Z">
        <w:r w:rsidR="00737985">
          <w:rPr>
            <w:rFonts w:asciiTheme="minorHAnsi" w:eastAsiaTheme="minorHAnsi" w:hAnsiTheme="minorHAnsi" w:cstheme="minorBidi"/>
            <w:sz w:val="22"/>
            <w:szCs w:val="22"/>
          </w:rPr>
          <w:t xml:space="preserve"> </w:t>
        </w:r>
        <w:r w:rsidR="00737985" w:rsidRPr="006A2677">
          <w:rPr>
            <w:rFonts w:ascii="Univers LT 57 Condensed" w:hAnsi="Univers LT 57 Condensed"/>
            <w:sz w:val="16"/>
            <w:lang w:eastAsia="en-US"/>
          </w:rPr>
          <w:t>Students who have a double major and wish to drop one of them should contact the records office.</w:t>
        </w:r>
      </w:ins>
    </w:p>
    <w:p w:rsidR="006C469B" w:rsidRDefault="006C469B" w:rsidP="006C469B">
      <w:pPr>
        <w:rPr>
          <w:ins w:id="22" w:author="Rhode Island College" w:date="2018-10-05T17:12:00Z"/>
        </w:rPr>
      </w:pPr>
    </w:p>
    <w:p w:rsidR="006C469B" w:rsidRDefault="006C469B" w:rsidP="006C469B">
      <w:pPr>
        <w:shd w:val="clear" w:color="auto" w:fill="FFFFFF"/>
        <w:outlineLvl w:val="1"/>
        <w:rPr>
          <w:ins w:id="23" w:author="Rhode Island College" w:date="2018-10-05T17:12:00Z"/>
        </w:rPr>
      </w:pPr>
      <w:ins w:id="24" w:author="Rhode Island College" w:date="2018-10-05T17:12:00Z">
        <w:r w:rsidRPr="00E83FC8">
          <w:rPr>
            <w:rFonts w:ascii="Arial" w:hAnsi="Arial" w:cs="Arial"/>
            <w:b/>
            <w:bCs/>
            <w:color w:val="444444"/>
            <w:sz w:val="24"/>
          </w:rPr>
          <w:t>Student-Designed Majors</w:t>
        </w:r>
        <w:r>
          <w:rPr>
            <w:rFonts w:ascii="Arial" w:hAnsi="Arial" w:cs="Arial"/>
            <w:b/>
            <w:bCs/>
            <w:color w:val="444444"/>
            <w:sz w:val="24"/>
          </w:rPr>
          <w:t xml:space="preserve"> </w:t>
        </w:r>
      </w:ins>
    </w:p>
    <w:p w:rsidR="006C469B" w:rsidRPr="00E83FC8" w:rsidRDefault="006C469B" w:rsidP="006C469B">
      <w:pPr>
        <w:pStyle w:val="NormalWeb"/>
        <w:spacing w:before="0" w:beforeAutospacing="0" w:after="0" w:afterAutospacing="0"/>
        <w:rPr>
          <w:ins w:id="25" w:author="Rhode Island College" w:date="2018-10-05T17:12:00Z"/>
          <w:rFonts w:asciiTheme="minorHAnsi" w:eastAsiaTheme="minorHAnsi" w:hAnsiTheme="minorHAnsi" w:cstheme="minorBidi"/>
          <w:sz w:val="8"/>
          <w:szCs w:val="8"/>
        </w:rPr>
      </w:pPr>
    </w:p>
    <w:p w:rsidR="006C469B" w:rsidRPr="00E83FC8" w:rsidRDefault="006C469B" w:rsidP="006C469B">
      <w:pPr>
        <w:pStyle w:val="NormalWeb"/>
        <w:spacing w:before="0" w:beforeAutospacing="0" w:after="0" w:afterAutospacing="0"/>
        <w:rPr>
          <w:ins w:id="26" w:author="Rhode Island College" w:date="2018-10-05T17:12:00Z"/>
          <w:rFonts w:asciiTheme="minorHAnsi" w:eastAsiaTheme="minorHAnsi" w:hAnsiTheme="minorHAnsi" w:cstheme="minorBidi"/>
          <w:sz w:val="22"/>
          <w:szCs w:val="22"/>
        </w:rPr>
      </w:pPr>
      <w:ins w:id="27" w:author="Rhode Island College" w:date="2018-10-05T17:12:00Z">
        <w:r w:rsidRPr="00E83FC8">
          <w:rPr>
            <w:rFonts w:asciiTheme="minorHAnsi" w:eastAsiaTheme="minorHAnsi" w:hAnsiTheme="minorHAnsi" w:cstheme="minorBidi"/>
            <w:sz w:val="22"/>
            <w:szCs w:val="22"/>
          </w:rPr>
          <w:t>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t>
        </w:r>
      </w:ins>
    </w:p>
    <w:p w:rsidR="006C469B" w:rsidRDefault="006C469B" w:rsidP="006C469B">
      <w:pPr>
        <w:rPr>
          <w:ins w:id="28" w:author="Rhode Island College" w:date="2018-10-05T17:12:00Z"/>
        </w:rPr>
      </w:pPr>
    </w:p>
    <w:p w:rsidR="006C469B" w:rsidRDefault="006C469B" w:rsidP="006C469B">
      <w:pPr>
        <w:rPr>
          <w:ins w:id="29" w:author="Rhode Island College" w:date="2018-10-05T17:12:00Z"/>
        </w:rPr>
      </w:pPr>
    </w:p>
    <w:p w:rsidR="006C469B" w:rsidRPr="0033261D" w:rsidRDefault="006C469B" w:rsidP="006C469B">
      <w:pPr>
        <w:rPr>
          <w:ins w:id="30" w:author="Rhode Island College" w:date="2018-10-05T17:12:00Z"/>
        </w:rPr>
      </w:pPr>
      <w:ins w:id="31" w:author="Rhode Island College" w:date="2018-10-05T17:12:00Z">
        <w:r w:rsidRPr="00B77FEA">
          <w:rPr>
            <w:rFonts w:ascii="Arial" w:hAnsi="Arial" w:cs="Arial"/>
            <w:b/>
            <w:bCs/>
            <w:color w:val="444444"/>
            <w:sz w:val="24"/>
          </w:rPr>
          <w:t>MINORS</w:t>
        </w:r>
        <w:r>
          <w:rPr>
            <w:rFonts w:ascii="Arial" w:hAnsi="Arial" w:cs="Arial"/>
            <w:b/>
            <w:bCs/>
            <w:color w:val="444444"/>
            <w:sz w:val="24"/>
          </w:rPr>
          <w:t xml:space="preserve"> </w:t>
        </w:r>
      </w:ins>
    </w:p>
    <w:p w:rsidR="006C469B" w:rsidRDefault="006C469B" w:rsidP="006C469B">
      <w:pPr>
        <w:rPr>
          <w:ins w:id="32" w:author="Rhode Island College" w:date="2018-10-05T17:12:00Z"/>
        </w:rPr>
      </w:pPr>
      <w:ins w:id="33" w:author="Rhode Island College" w:date="2018-10-05T17:12:00Z">
        <w:r>
          <w:lastRenderedPageBreak/>
          <w:t xml:space="preserve">Minors, while not required at the college, can enhance and broaden a student’s educational experience and add value for employment or graduate school. Minors require a minimum of 18 credits and most range from 18-24 credits. Minors are open to students in any major, not just a minor in the school of the student’s major.  </w:t>
        </w:r>
        <w:r w:rsidRPr="00CC329B">
          <w:t>At least two courses in the minor must be completed at the college.</w:t>
        </w:r>
      </w:ins>
      <w:ins w:id="34" w:author="Abbotson, Susan C. W." w:date="2018-10-26T19:34:00Z">
        <w:r w:rsidR="00737985" w:rsidRPr="00737985">
          <w:t xml:space="preserve"> </w:t>
        </w:r>
        <w:r w:rsidR="00737985">
          <w:t>Students must earn a minimum cumulative grade point average of a 2.00 in their minor.</w:t>
        </w:r>
      </w:ins>
    </w:p>
    <w:p w:rsidR="006C469B" w:rsidRDefault="006C469B" w:rsidP="006C469B">
      <w:pPr>
        <w:rPr>
          <w:ins w:id="35" w:author="Rhode Island College" w:date="2018-10-05T17:12:00Z"/>
        </w:rPr>
      </w:pPr>
    </w:p>
    <w:p w:rsidR="006C469B" w:rsidRDefault="006C469B">
      <w:pPr>
        <w:spacing w:line="240" w:lineRule="auto"/>
        <w:rPr>
          <w:b/>
          <w:caps/>
          <w:sz w:val="18"/>
        </w:rPr>
      </w:pPr>
      <w:bookmarkStart w:id="36" w:name="5CB9E8AE71A3485B886B095CB7BFB72C"/>
      <w:bookmarkStart w:id="37" w:name="_GoBack"/>
      <w:bookmarkEnd w:id="37"/>
      <w:r>
        <w:br w:type="page"/>
      </w:r>
    </w:p>
    <w:p w:rsidR="00DF6897" w:rsidDel="006C469B" w:rsidRDefault="00DF6897" w:rsidP="00DF6897">
      <w:pPr>
        <w:pStyle w:val="Heading3"/>
        <w:rPr>
          <w:del w:id="38" w:author="Rhode Island College" w:date="2018-10-05T17:12:00Z"/>
        </w:rPr>
      </w:pPr>
      <w:del w:id="39" w:author="Rhode Island College" w:date="2018-10-05T17:12:00Z">
        <w:r w:rsidDel="006C469B">
          <w:lastRenderedPageBreak/>
          <w:delText>Declaring a Major</w:delText>
        </w:r>
        <w:bookmarkEnd w:id="36"/>
        <w:r w:rsidDel="006C469B">
          <w:fldChar w:fldCharType="begin"/>
        </w:r>
        <w:r w:rsidDel="006C469B">
          <w:delInstrText xml:space="preserve"> XE "Declaring a Major" </w:delInstrText>
        </w:r>
        <w:r w:rsidDel="006C469B">
          <w:fldChar w:fldCharType="end"/>
        </w:r>
      </w:del>
    </w:p>
    <w:p w:rsidR="00DF6897" w:rsidDel="006C469B" w:rsidRDefault="00DF6897" w:rsidP="00DF6897">
      <w:pPr>
        <w:pStyle w:val="sc-BodyText"/>
        <w:rPr>
          <w:del w:id="40" w:author="Rhode Island College" w:date="2018-10-05T17:12:00Z"/>
        </w:rPr>
      </w:pPr>
      <w:del w:id="41" w:author="Rhode Island College" w:date="2018-10-05T17:12:00Z">
        <w:r w:rsidDel="006C469B">
          <w:delText>All undergraduate degree students must declare a major by the time they have earned 45 credits (includes all earned course and test credits). Students who fail to declare a major will have a registration hold placed.</w:delText>
        </w:r>
      </w:del>
    </w:p>
    <w:p w:rsidR="00DF6897" w:rsidRDefault="00DF6897" w:rsidP="00DF6897">
      <w:pPr>
        <w:pStyle w:val="Heading2"/>
      </w:pPr>
      <w:bookmarkStart w:id="42" w:name="FA130E2410084CE6A9F430C5BEB36DE1"/>
      <w:r>
        <w:t>Honors and Awards - Undergraduate</w:t>
      </w:r>
      <w:bookmarkEnd w:id="42"/>
      <w:r>
        <w:fldChar w:fldCharType="begin"/>
      </w:r>
      <w:r>
        <w:instrText xml:space="preserve"> XE "Honors and Awards - Undergraduate" </w:instrText>
      </w:r>
      <w:r>
        <w:fldChar w:fldCharType="end"/>
      </w:r>
    </w:p>
    <w:p w:rsidR="00DF6897" w:rsidRDefault="00DF6897" w:rsidP="00DF6897">
      <w:pPr>
        <w:pStyle w:val="sc-BodyText"/>
      </w:pPr>
      <w:r>
        <w:t>Rhode Island College recognizes intellectual and creative excellence in four primary ways: (1) through the publication each semester of the Dean’s List, (2) through honors programs, (3) through graduation honors and (4) through awards.</w:t>
      </w:r>
    </w:p>
    <w:p w:rsidR="00DF6897" w:rsidRDefault="00DF6897" w:rsidP="00DF6897">
      <w:pPr>
        <w:pStyle w:val="Heading3"/>
      </w:pPr>
      <w:bookmarkStart w:id="43" w:name="74642913A8B84A18A404B85F74E354F2"/>
      <w:r>
        <w:t>The 3.5 Society</w:t>
      </w:r>
      <w:bookmarkEnd w:id="43"/>
      <w:r>
        <w:fldChar w:fldCharType="begin"/>
      </w:r>
      <w:r>
        <w:instrText xml:space="preserve"> XE "The 3.5 Society" </w:instrText>
      </w:r>
      <w:r>
        <w:fldChar w:fldCharType="end"/>
      </w:r>
    </w:p>
    <w:p w:rsidR="00DF6897" w:rsidRDefault="00DF6897" w:rsidP="00DF6897">
      <w:pPr>
        <w:pStyle w:val="sc-BodyText"/>
      </w:pPr>
      <w:r>
        <w:t xml:space="preserve">Full-time freshmen who earn a minimum GPA of 3.5 in their first semester or by the end of their first year will automatically become members of </w:t>
      </w:r>
      <w:proofErr w:type="gramStart"/>
      <w:r>
        <w:t>The</w:t>
      </w:r>
      <w:proofErr w:type="gramEnd"/>
      <w:r>
        <w:t xml:space="preserve"> 3.5 Society in recognition of their scholastic achievement.</w:t>
      </w:r>
    </w:p>
    <w:p w:rsidR="00DF6897" w:rsidRDefault="00DF6897" w:rsidP="00DF6897">
      <w:pPr>
        <w:pStyle w:val="Heading3"/>
      </w:pPr>
      <w:bookmarkStart w:id="44" w:name="78E25CB88EBC4A1BA63A37716414085F"/>
      <w:r>
        <w:t>Cap and Gown Awards</w:t>
      </w:r>
      <w:bookmarkEnd w:id="44"/>
      <w:r>
        <w:fldChar w:fldCharType="begin"/>
      </w:r>
      <w:r>
        <w:instrText xml:space="preserve"> XE "Cap and Gown Awards" </w:instrText>
      </w:r>
      <w:r>
        <w:fldChar w:fldCharType="end"/>
      </w:r>
    </w:p>
    <w:p w:rsidR="00DF6897" w:rsidRDefault="00DF6897" w:rsidP="00DF6897">
      <w:pPr>
        <w:pStyle w:val="sc-BodyText"/>
      </w:pPr>
      <w:r>
        <w:t>Rhode Island College recognizes academic excellence and outstanding achievement through the annual presentation of special awards. These are sponsored by alumni, faculty and friends of Rhode Island College, as well as by the families and friends of those for whom they are named. Most funds for endowed awards are deposited with the Rhode Island College Foundation. The awards are given to graduating seniors at the annual Cap and Gown Convocation.</w:t>
      </w:r>
    </w:p>
    <w:p w:rsidR="00DF6897" w:rsidRDefault="00DF6897" w:rsidP="00DF6897">
      <w:pPr>
        <w:pStyle w:val="sc-BodyText"/>
      </w:pPr>
      <w:r>
        <w:t>Listed below are awards offered at Rhode Island College. Contact the sponsoring department or organization for full descriptions of awards.</w:t>
      </w:r>
    </w:p>
    <w:p w:rsidR="00DF6897" w:rsidRDefault="00DF6897" w:rsidP="00DF6897">
      <w:pPr>
        <w:pStyle w:val="sc-SubHeading"/>
      </w:pPr>
      <w:r>
        <w:t>Accounting and Computer Information Systems, Department of</w:t>
      </w:r>
    </w:p>
    <w:p w:rsidR="00DF6897" w:rsidRDefault="00DF6897" w:rsidP="00DF6897">
      <w:pPr>
        <w:pStyle w:val="sc-BodyText"/>
      </w:pPr>
      <w:r>
        <w:t>Outstanding Student Award (Accounting)</w:t>
      </w:r>
    </w:p>
    <w:p w:rsidR="00DF6897" w:rsidRDefault="00DF6897" w:rsidP="00DF6897">
      <w:pPr>
        <w:pStyle w:val="sc-BodyText"/>
      </w:pPr>
      <w:r>
        <w:t>Outstanding Student Award (Computer Information Systems)</w:t>
      </w:r>
    </w:p>
    <w:p w:rsidR="00DF6897" w:rsidRDefault="00DF6897" w:rsidP="00DF6897">
      <w:pPr>
        <w:pStyle w:val="sc-SubHeading"/>
      </w:pPr>
      <w:r>
        <w:t>Anthropology, Department of</w:t>
      </w:r>
    </w:p>
    <w:p w:rsidR="00DF6897" w:rsidRDefault="00DF6897" w:rsidP="00DF6897">
      <w:pPr>
        <w:pStyle w:val="sc-BodyText"/>
      </w:pPr>
      <w:r>
        <w:t>James Houston Award in Anthropology</w:t>
      </w:r>
    </w:p>
    <w:p w:rsidR="00DF6897" w:rsidRDefault="00DF6897" w:rsidP="00DF6897">
      <w:pPr>
        <w:pStyle w:val="sc-SubHeading"/>
      </w:pPr>
      <w:r>
        <w:t>Art, Department of</w:t>
      </w:r>
    </w:p>
    <w:p w:rsidR="00DF6897" w:rsidRDefault="00DF6897" w:rsidP="00DF6897">
      <w:pPr>
        <w:pStyle w:val="sc-BodyText"/>
      </w:pPr>
      <w:r>
        <w:t>Mary Ball Howkins Art History Award</w:t>
      </w:r>
    </w:p>
    <w:p w:rsidR="00DF6897" w:rsidRDefault="00DF6897" w:rsidP="00DF6897">
      <w:pPr>
        <w:pStyle w:val="sc-BodyText"/>
      </w:pPr>
      <w:r>
        <w:t>Studio Art Award</w:t>
      </w:r>
    </w:p>
    <w:p w:rsidR="00DF6897" w:rsidRDefault="00DF6897" w:rsidP="00DF6897">
      <w:pPr>
        <w:pStyle w:val="sc-SubHeading"/>
      </w:pPr>
      <w:r>
        <w:t>Biology, Department of</w:t>
      </w:r>
    </w:p>
    <w:p w:rsidR="00DF6897" w:rsidRDefault="00DF6897" w:rsidP="00DF6897">
      <w:pPr>
        <w:pStyle w:val="sc-BodyText"/>
      </w:pPr>
      <w:r>
        <w:t>W. Christina Carlson Award</w:t>
      </w:r>
    </w:p>
    <w:p w:rsidR="00DF6897" w:rsidRDefault="00DF6897" w:rsidP="00DF6897">
      <w:pPr>
        <w:pStyle w:val="sc-BodyText"/>
      </w:pPr>
      <w:r>
        <w:t xml:space="preserve">Theodore </w:t>
      </w:r>
      <w:proofErr w:type="spellStart"/>
      <w:r>
        <w:t>Lemeshka</w:t>
      </w:r>
      <w:proofErr w:type="spellEnd"/>
      <w:r>
        <w:t xml:space="preserve"> Award</w:t>
      </w:r>
    </w:p>
    <w:p w:rsidR="00DF6897" w:rsidRDefault="00DF6897" w:rsidP="00DF6897">
      <w:pPr>
        <w:pStyle w:val="sc-SubHeading"/>
      </w:pPr>
      <w:r>
        <w:t>College Honors Program</w:t>
      </w:r>
    </w:p>
    <w:p w:rsidR="00DF6897" w:rsidRDefault="00DF6897" w:rsidP="00DF6897">
      <w:pPr>
        <w:pStyle w:val="sc-BodyText"/>
      </w:pPr>
      <w:r>
        <w:t>Eleanor M. McMahon Award</w:t>
      </w:r>
    </w:p>
    <w:p w:rsidR="00DF6897" w:rsidRDefault="00DF6897" w:rsidP="00DF6897">
      <w:pPr>
        <w:pStyle w:val="sc-SubHeading"/>
      </w:pPr>
      <w:r>
        <w:t>Communication, Department of</w:t>
      </w:r>
    </w:p>
    <w:p w:rsidR="00DF6897" w:rsidRDefault="00DF6897" w:rsidP="00DF6897">
      <w:pPr>
        <w:pStyle w:val="sc-BodyText"/>
      </w:pPr>
      <w:r>
        <w:t>Communication Achievement Award (Mass Media)</w:t>
      </w:r>
    </w:p>
    <w:p w:rsidR="00DF6897" w:rsidRDefault="00DF6897" w:rsidP="00DF6897">
      <w:pPr>
        <w:pStyle w:val="sc-BodyText"/>
      </w:pPr>
      <w:r>
        <w:t>Communication Achievement Award (Public and Professional)</w:t>
      </w:r>
    </w:p>
    <w:p w:rsidR="00DF6897" w:rsidRDefault="00DF6897" w:rsidP="00DF6897">
      <w:pPr>
        <w:pStyle w:val="sc-BodyText"/>
      </w:pPr>
      <w:r>
        <w:t>Communication Achievement Award (Public Relations)</w:t>
      </w:r>
    </w:p>
    <w:p w:rsidR="00DF6897" w:rsidRDefault="00DF6897" w:rsidP="00DF6897">
      <w:pPr>
        <w:pStyle w:val="sc-BodyText"/>
      </w:pPr>
      <w:r>
        <w:t>Communication Achievement Award (Speech, Language and Hearing Science)</w:t>
      </w:r>
    </w:p>
    <w:p w:rsidR="00DF6897" w:rsidRDefault="00DF6897" w:rsidP="00DF6897">
      <w:pPr>
        <w:pStyle w:val="sc-SubHeading"/>
      </w:pPr>
      <w:r>
        <w:t>Economics and Finance, Department of</w:t>
      </w:r>
    </w:p>
    <w:p w:rsidR="00DF6897" w:rsidRDefault="00DF6897" w:rsidP="00DF6897">
      <w:pPr>
        <w:pStyle w:val="sc-BodyText"/>
      </w:pPr>
      <w:r>
        <w:t>Outstanding Student Award</w:t>
      </w:r>
    </w:p>
    <w:p w:rsidR="00DF6897" w:rsidRDefault="00DF6897" w:rsidP="00DF6897">
      <w:pPr>
        <w:pStyle w:val="sc-SubHeading"/>
      </w:pPr>
      <w:r>
        <w:t>Educational Studies, Department of</w:t>
      </w:r>
    </w:p>
    <w:p w:rsidR="00DF6897" w:rsidRDefault="00DF6897" w:rsidP="00DF6897">
      <w:pPr>
        <w:pStyle w:val="sc-BodyText"/>
      </w:pPr>
      <w:r>
        <w:t xml:space="preserve">Mary Alice </w:t>
      </w:r>
      <w:proofErr w:type="spellStart"/>
      <w:r>
        <w:t>Grellner</w:t>
      </w:r>
      <w:proofErr w:type="spellEnd"/>
      <w:r>
        <w:t xml:space="preserve"> Educational Studies Senior Award</w:t>
      </w:r>
    </w:p>
    <w:p w:rsidR="00DF6897" w:rsidRDefault="00DF6897" w:rsidP="00DF6897">
      <w:pPr>
        <w:pStyle w:val="sc-BodyText"/>
      </w:pPr>
      <w:r>
        <w:t>Katherine Murray Prize</w:t>
      </w:r>
    </w:p>
    <w:p w:rsidR="00DF6897" w:rsidRDefault="00DF6897" w:rsidP="00DF6897">
      <w:pPr>
        <w:pStyle w:val="sc-SubHeading"/>
      </w:pPr>
      <w:r>
        <w:t>Elementary Education, Department of</w:t>
      </w:r>
    </w:p>
    <w:p w:rsidR="00DF6897" w:rsidRDefault="00DF6897" w:rsidP="00DF6897">
      <w:pPr>
        <w:pStyle w:val="sc-BodyText"/>
      </w:pPr>
      <w:r>
        <w:t>Elementary Education Award</w:t>
      </w:r>
    </w:p>
    <w:p w:rsidR="00DF6897" w:rsidRDefault="00DF6897" w:rsidP="00DF6897">
      <w:pPr>
        <w:pStyle w:val="sc-SubHeading"/>
      </w:pPr>
      <w:r>
        <w:t>English, Department of</w:t>
      </w:r>
    </w:p>
    <w:p w:rsidR="00DF6897" w:rsidRDefault="00DF6897" w:rsidP="00DF6897">
      <w:pPr>
        <w:pStyle w:val="sc-BodyText"/>
      </w:pPr>
      <w:r>
        <w:t>Jennifer S. Cook Award in English and Educational Studies</w:t>
      </w:r>
    </w:p>
    <w:p w:rsidR="00DF6897" w:rsidRDefault="00DF6897" w:rsidP="00DF6897">
      <w:pPr>
        <w:pStyle w:val="sc-BodyText"/>
      </w:pPr>
      <w:r>
        <w:t>Jean Garrigue Award</w:t>
      </w:r>
    </w:p>
    <w:p w:rsidR="00DF6897" w:rsidRDefault="00DF6897" w:rsidP="00DF6897">
      <w:pPr>
        <w:pStyle w:val="sc-BodyText"/>
      </w:pPr>
      <w:r>
        <w:t>Spencer and Marguerite Hall Award</w:t>
      </w:r>
    </w:p>
    <w:p w:rsidR="00DF6897" w:rsidRDefault="00DF6897" w:rsidP="00DF6897">
      <w:pPr>
        <w:pStyle w:val="sc-BodyText"/>
      </w:pPr>
      <w:r>
        <w:t>.</w:t>
      </w:r>
    </w:p>
    <w:p w:rsidR="00DF6897" w:rsidRDefault="00DF6897" w:rsidP="00DF6897">
      <w:pPr>
        <w:pStyle w:val="Heading2"/>
      </w:pPr>
      <w:bookmarkStart w:id="45" w:name="6F7272CE88634143AC534AC76411F499"/>
      <w:r>
        <w:lastRenderedPageBreak/>
        <w:t>Special Programs - Undergraduate</w:t>
      </w:r>
      <w:bookmarkEnd w:id="45"/>
      <w:r>
        <w:fldChar w:fldCharType="begin"/>
      </w:r>
      <w:r>
        <w:instrText xml:space="preserve"> XE "Special Programs - Undergraduate" </w:instrText>
      </w:r>
      <w:r>
        <w:fldChar w:fldCharType="end"/>
      </w:r>
    </w:p>
    <w:p w:rsidR="00DF6897" w:rsidRDefault="00DF6897" w:rsidP="00DF6897">
      <w:pPr>
        <w:pStyle w:val="Heading3"/>
      </w:pPr>
      <w:bookmarkStart w:id="46" w:name="5F43706AE8824B0BB54B562BF979FB71"/>
      <w:r>
        <w:t>Assessment of Prior Learning</w:t>
      </w:r>
      <w:bookmarkEnd w:id="46"/>
      <w:r>
        <w:fldChar w:fldCharType="begin"/>
      </w:r>
      <w:r>
        <w:instrText xml:space="preserve"> XE "Assessment of Prior Learning" </w:instrText>
      </w:r>
      <w:r>
        <w:fldChar w:fldCharType="end"/>
      </w:r>
    </w:p>
    <w:p w:rsidR="00DF6897" w:rsidRDefault="00DF6897" w:rsidP="00DF6897">
      <w:pPr>
        <w:pStyle w:val="sc-BodyText"/>
      </w:pPr>
      <w:r>
        <w:t>Rhode Island College makes every effort to acknowledge college-level learning that has taken place outside of formal college classrooms.</w:t>
      </w:r>
    </w:p>
    <w:p w:rsidR="00DF6897" w:rsidRDefault="00DF6897" w:rsidP="00DF6897">
      <w:pPr>
        <w:pStyle w:val="sc-BodyText"/>
      </w:pPr>
      <w:r>
        <w:t>The college has instituted a procedure for granting undergraduate credit for prior college-level learning achieved through experience, such as employer-sponsored or armed service-sponsored training, community service, self-education, relevant work assignments or artistic development. Limited credit will be granted only for documented learning that is clearly germane to the student’s degree program, not for experience per se. The basis for granting credit will be a portfolio of documentation prepared by the student with the guidance of the college.</w:t>
      </w:r>
    </w:p>
    <w:p w:rsidR="00DF6897" w:rsidRDefault="00DF6897" w:rsidP="00DF6897">
      <w:pPr>
        <w:pStyle w:val="sc-BodyText"/>
      </w:pPr>
      <w:r>
        <w:t>The college accepts the results of the College-Level Examination Program (CLEP) and armed services testing programs (DANTES) and makes use of the guide prepared by the American Council on Education (ACE) and other sources that contain evaluations of a wide variety of training opportunities sponsored by the armed services, business, industry and labor communities.</w:t>
      </w:r>
    </w:p>
    <w:p w:rsidR="00DF6897" w:rsidRDefault="00DF6897" w:rsidP="00DF6897">
      <w:pPr>
        <w:pStyle w:val="sc-BodyText"/>
      </w:pPr>
      <w:r>
        <w:t>Returning adult students, especially those who have been in the armed services, who have participated in apprenticeship or other extensive training programs, or who have held positions of responsibility, are encouraged to apply for assessment of their prior learning. Applications are available in the offices of the academic deans.</w:t>
      </w:r>
    </w:p>
    <w:p w:rsidR="00DF6897" w:rsidRDefault="00DF6897" w:rsidP="00DF6897">
      <w:pPr>
        <w:pStyle w:val="Heading3"/>
      </w:pPr>
      <w:bookmarkStart w:id="47" w:name="2BB2BFFD12B744688FA8CD97660105DB"/>
      <w:r>
        <w:t>Certificate of Undergraduate Study (C.U.S.)</w:t>
      </w:r>
      <w:bookmarkEnd w:id="47"/>
      <w:r>
        <w:fldChar w:fldCharType="begin"/>
      </w:r>
      <w:r>
        <w:instrText xml:space="preserve"> XE "Certificate of Undergraduate Study (C.U.S.)" </w:instrText>
      </w:r>
      <w:r>
        <w:fldChar w:fldCharType="end"/>
      </w:r>
    </w:p>
    <w:p w:rsidR="00DF6897" w:rsidRDefault="00DF6897" w:rsidP="00DF6897">
      <w:pPr>
        <w:pStyle w:val="sc-BodyText"/>
      </w:pPr>
      <w:r>
        <w:t>Certificate programs of undergraduate study are offered in the following areas:</w:t>
      </w:r>
    </w:p>
    <w:p w:rsidR="00DF6897" w:rsidRDefault="00DF6897" w:rsidP="00DF6897">
      <w:pPr>
        <w:pStyle w:val="sc-List-1"/>
      </w:pPr>
      <w:r>
        <w:t>•</w:t>
      </w:r>
      <w:r>
        <w:tab/>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 xml:space="preserve">) </w:t>
      </w:r>
    </w:p>
    <w:p w:rsidR="00DF6897" w:rsidRDefault="00DF6897" w:rsidP="00DF6897">
      <w:pPr>
        <w:pStyle w:val="sc-List-1"/>
      </w:pPr>
      <w:r>
        <w:t>•</w:t>
      </w:r>
      <w:r>
        <w:tab/>
        <w:t xml:space="preserve">Gerontology (p. </w:t>
      </w:r>
      <w:r>
        <w:fldChar w:fldCharType="begin"/>
      </w:r>
      <w:r>
        <w:instrText xml:space="preserve"> PAGEREF 31ACEC0B0EBA4A5E881DEE6333B8BD5F \h </w:instrText>
      </w:r>
      <w:r>
        <w:fldChar w:fldCharType="separate"/>
      </w:r>
      <w:r>
        <w:rPr>
          <w:noProof/>
        </w:rPr>
        <w:t>52</w:t>
      </w:r>
      <w:r>
        <w:fldChar w:fldCharType="end"/>
      </w:r>
      <w:r>
        <w:t xml:space="preserve">) </w:t>
      </w:r>
    </w:p>
    <w:p w:rsidR="00DF6897" w:rsidRDefault="00DF6897" w:rsidP="00DF6897">
      <w:pPr>
        <w:pStyle w:val="sc-List-1"/>
      </w:pPr>
      <w:r>
        <w:t>•</w:t>
      </w:r>
      <w:r>
        <w:tab/>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 xml:space="preserve">) </w:t>
      </w:r>
    </w:p>
    <w:p w:rsidR="00DF6897" w:rsidRDefault="00DF6897" w:rsidP="00DF6897">
      <w:pPr>
        <w:pStyle w:val="sc-List-1"/>
      </w:pPr>
      <w:r>
        <w:t>•</w:t>
      </w:r>
      <w:r>
        <w:tab/>
        <w:t xml:space="preserve">Long-Term Care Administration (p. </w:t>
      </w:r>
      <w:r>
        <w:fldChar w:fldCharType="begin"/>
      </w:r>
      <w:r>
        <w:instrText xml:space="preserve"> PAGEREF 52ECAD74CF344CB8A14D034266CC6F6A \h </w:instrText>
      </w:r>
      <w:r>
        <w:fldChar w:fldCharType="separate"/>
      </w:r>
      <w:r>
        <w:rPr>
          <w:noProof/>
        </w:rPr>
        <w:t>53</w:t>
      </w:r>
      <w:r>
        <w:fldChar w:fldCharType="end"/>
      </w:r>
      <w:r>
        <w:t>)</w:t>
      </w:r>
    </w:p>
    <w:p w:rsidR="00DF6897" w:rsidRDefault="00DF6897" w:rsidP="00DF6897">
      <w:pPr>
        <w:pStyle w:val="sc-List-1"/>
      </w:pPr>
      <w:r>
        <w:t>•</w:t>
      </w:r>
      <w:r>
        <w:tab/>
        <w:t xml:space="preserve">Nonprofit Studies (p. </w:t>
      </w:r>
      <w:r>
        <w:fldChar w:fldCharType="begin"/>
      </w:r>
      <w:r>
        <w:instrText xml:space="preserve"> PAGEREF D8BAD8CA141F468DB1F008F409D54A41 \h </w:instrText>
      </w:r>
      <w:r>
        <w:fldChar w:fldCharType="separate"/>
      </w:r>
      <w:r>
        <w:rPr>
          <w:noProof/>
        </w:rPr>
        <w:t>53</w:t>
      </w:r>
      <w:r>
        <w:fldChar w:fldCharType="end"/>
      </w:r>
      <w:r>
        <w:t xml:space="preserve">) </w:t>
      </w:r>
    </w:p>
    <w:p w:rsidR="00DF6897" w:rsidRDefault="00DF6897" w:rsidP="00DF6897">
      <w:pPr>
        <w:pStyle w:val="sc-List-1"/>
      </w:pPr>
      <w:r>
        <w:t>•</w:t>
      </w:r>
      <w:r>
        <w:tab/>
        <w:t xml:space="preserve">Public History (p. </w:t>
      </w:r>
      <w:r>
        <w:fldChar w:fldCharType="begin"/>
      </w:r>
      <w:r>
        <w:instrText xml:space="preserve"> PAGEREF E483EEDDC65F4531B86331D75A1A4766 \h </w:instrText>
      </w:r>
      <w:r>
        <w:fldChar w:fldCharType="separate"/>
      </w:r>
      <w:r>
        <w:rPr>
          <w:noProof/>
        </w:rPr>
        <w:t>53</w:t>
      </w:r>
      <w:r>
        <w:fldChar w:fldCharType="end"/>
      </w:r>
      <w:r>
        <w:t xml:space="preserve">) </w:t>
      </w:r>
    </w:p>
    <w:p w:rsidR="00DF6897" w:rsidRDefault="00DF6897" w:rsidP="00DF6897">
      <w:pPr>
        <w:pStyle w:val="sc-List-1"/>
      </w:pPr>
      <w:r>
        <w:t>•</w:t>
      </w:r>
      <w:r>
        <w:tab/>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 </w:t>
      </w:r>
    </w:p>
    <w:p w:rsidR="00DF6897" w:rsidRDefault="00DF6897" w:rsidP="00DF6897">
      <w:pPr>
        <w:pStyle w:val="Heading3"/>
      </w:pPr>
      <w:bookmarkStart w:id="48" w:name="820862B67CD94CBCA6D9180690837EED"/>
      <w:r>
        <w:t>Continuing Education</w:t>
      </w:r>
      <w:bookmarkEnd w:id="48"/>
      <w:r>
        <w:fldChar w:fldCharType="begin"/>
      </w:r>
      <w:r>
        <w:instrText xml:space="preserve"> XE "Continuing Education" </w:instrText>
      </w:r>
      <w:r>
        <w:fldChar w:fldCharType="end"/>
      </w:r>
    </w:p>
    <w:p w:rsidR="00DF6897" w:rsidRDefault="00DF6897" w:rsidP="00DF6897">
      <w:pPr>
        <w:pStyle w:val="sc-BodyText"/>
      </w:pPr>
      <w:r>
        <w:t>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rsidR="00DF6897" w:rsidRDefault="00DF6897" w:rsidP="00DF6897">
      <w:pPr>
        <w:pStyle w:val="sc-BodyText"/>
      </w:pPr>
      <w:r>
        <w:t>Workforce development programs are available through Outreach Programs and the Office of Professional Studies and Continuing Education offers credit and non-credit academic and enrichment courses and programs.</w:t>
      </w:r>
    </w:p>
    <w:p w:rsidR="00DF6897" w:rsidRDefault="00DF6897" w:rsidP="00DF6897">
      <w:pPr>
        <w:pStyle w:val="sc-BodyText"/>
      </w:pPr>
      <w:r>
        <w:t>The continuing education offices provide partners with assistance to develop and deliver programs and with identifying college resources that support personal enrichment and professional development activities. Rhode Island College has a long history of providing such assistance to business and industry and of assisting public and private schools and agencies. For more information, contact the director of professional studies and continuing education.</w:t>
      </w:r>
    </w:p>
    <w:p w:rsidR="00DF6897" w:rsidRDefault="00DF6897" w:rsidP="00DF6897">
      <w:pPr>
        <w:pStyle w:val="sc-BodyText"/>
      </w:pPr>
      <w:r>
        <w:t>For returning adult students, a schedule of college course offerings, which includes information on registration and fees, is available online at 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rsidR="00DF6897" w:rsidRDefault="00DF6897" w:rsidP="00DF6897">
      <w:pPr>
        <w:pStyle w:val="Heading3"/>
      </w:pPr>
      <w:bookmarkStart w:id="49" w:name="B060001D88CA429C980A21D1AFFD4CA3"/>
      <w:r>
        <w:t>Endorsement in English as a Second Language</w:t>
      </w:r>
      <w:bookmarkEnd w:id="49"/>
      <w:r>
        <w:fldChar w:fldCharType="begin"/>
      </w:r>
      <w:r>
        <w:instrText xml:space="preserve"> XE "Endorsement in English as a Second Language" </w:instrText>
      </w:r>
      <w:r>
        <w:fldChar w:fldCharType="end"/>
      </w:r>
    </w:p>
    <w:p w:rsidR="00DF6897" w:rsidRDefault="00DF6897" w:rsidP="00DF6897">
      <w:pPr>
        <w:pStyle w:val="sc-BodyText"/>
      </w:pPr>
      <w:r>
        <w:t xml:space="preserve">Refer to Teaching English as a Second Language (p. </w:t>
      </w:r>
      <w:r>
        <w:fldChar w:fldCharType="begin"/>
      </w:r>
      <w:r>
        <w:instrText xml:space="preserve"> PAGEREF D036086782934F618619CAB5DF38DB7C \h </w:instrText>
      </w:r>
      <w:r>
        <w:fldChar w:fldCharType="separate"/>
      </w:r>
      <w:r>
        <w:rPr>
          <w:noProof/>
        </w:rPr>
        <w:t>171</w:t>
      </w:r>
      <w:r>
        <w:fldChar w:fldCharType="end"/>
      </w:r>
      <w:r>
        <w:t>).</w:t>
      </w:r>
    </w:p>
    <w:p w:rsidR="00DF6897" w:rsidRDefault="00DF6897" w:rsidP="00DF6897">
      <w:pPr>
        <w:pStyle w:val="Heading3"/>
      </w:pPr>
      <w:bookmarkStart w:id="50" w:name="7A4D252B7A454F59A471FD45FE08A716"/>
      <w:r>
        <w:t>Endorsement in Middle School Education (Elementary and Secondary)</w:t>
      </w:r>
      <w:bookmarkEnd w:id="50"/>
      <w:r>
        <w:fldChar w:fldCharType="begin"/>
      </w:r>
      <w:r>
        <w:instrText xml:space="preserve"> XE "Endorsement in Middle School Education (Elementary and Secondary)" </w:instrText>
      </w:r>
      <w:r>
        <w:fldChar w:fldCharType="end"/>
      </w:r>
    </w:p>
    <w:p w:rsidR="00DF6897" w:rsidRDefault="00DF6897" w:rsidP="00DF6897">
      <w:pPr>
        <w:pStyle w:val="sc-BodyText"/>
      </w:pPr>
      <w:r>
        <w:t xml:space="preserve">Refer to Elementary Education Middle School Endorsement (p. </w:t>
      </w:r>
      <w:r>
        <w:fldChar w:fldCharType="begin"/>
      </w:r>
      <w:r>
        <w:instrText xml:space="preserve"> PAGEREF 433E7979C4434D248497FB4F7064B1A1 \h </w:instrText>
      </w:r>
      <w:r>
        <w:fldChar w:fldCharType="separate"/>
      </w:r>
      <w:r>
        <w:rPr>
          <w:noProof/>
        </w:rPr>
        <w:t>153</w:t>
      </w:r>
      <w:r>
        <w:fldChar w:fldCharType="end"/>
      </w:r>
      <w:r>
        <w:t xml:space="preserve">) and Secondary Education Middle School Endorsement (p. </w:t>
      </w:r>
      <w:r>
        <w:fldChar w:fldCharType="begin"/>
      </w:r>
      <w:r>
        <w:instrText xml:space="preserve"> PAGEREF A9023CBD8F314EE59810BC51F9A87FE7 \h </w:instrText>
      </w:r>
      <w:r>
        <w:fldChar w:fldCharType="separate"/>
      </w:r>
      <w:r>
        <w:rPr>
          <w:noProof/>
        </w:rPr>
        <w:t>164</w:t>
      </w:r>
      <w:r>
        <w:fldChar w:fldCharType="end"/>
      </w:r>
      <w:r>
        <w:t>).</w:t>
      </w:r>
    </w:p>
    <w:p w:rsidR="00DF6897" w:rsidRDefault="00DF6897" w:rsidP="00DF6897">
      <w:pPr>
        <w:pStyle w:val="Heading3"/>
      </w:pPr>
      <w:bookmarkStart w:id="51" w:name="94731C21AE844EEFB396D02C3A6DA53B"/>
      <w:r>
        <w:t>National Student Exchange Program</w:t>
      </w:r>
      <w:bookmarkEnd w:id="51"/>
      <w:r>
        <w:fldChar w:fldCharType="begin"/>
      </w:r>
      <w:r>
        <w:instrText xml:space="preserve"> XE "National Student Exchange Program" </w:instrText>
      </w:r>
      <w:r>
        <w:fldChar w:fldCharType="end"/>
      </w:r>
    </w:p>
    <w:p w:rsidR="00DF6897" w:rsidRDefault="00DF6897" w:rsidP="00DF6897">
      <w:pPr>
        <w:pStyle w:val="sc-BodyText"/>
      </w:pPr>
      <w:r>
        <w:t>The National Student Exchange Program enables undergraduate students to study for up to one academic year at one of up to 200 colleges or universities in another part of the United States. In addition to the academic opportunities made possible by studying on another campus, the program offers social and cultural experiences to further self-exploration and the enrichment of educational objectives.</w:t>
      </w:r>
    </w:p>
    <w:p w:rsidR="00DF6897" w:rsidRDefault="00DF6897" w:rsidP="00DF6897">
      <w:pPr>
        <w:pStyle w:val="sc-BodyText"/>
      </w:pPr>
      <w:r>
        <w:t>In order to qualify for participation, a student should (1) be a full-time student at Rhode Island College, (2) be in their sophomore or junior year during the exchange, and (3) have a minimum cumulative GPA of 2.5 at the time their application is submitted.</w:t>
      </w:r>
    </w:p>
    <w:p w:rsidR="00DF6897" w:rsidRDefault="00DF6897" w:rsidP="00DF6897">
      <w:pPr>
        <w:pStyle w:val="Heading3"/>
      </w:pPr>
      <w:bookmarkStart w:id="52" w:name="A6645721F4C440EEB01AC3EB9AF1580F"/>
      <w:r>
        <w:lastRenderedPageBreak/>
        <w:t>ROTC</w:t>
      </w:r>
      <w:bookmarkEnd w:id="52"/>
      <w:r>
        <w:fldChar w:fldCharType="begin"/>
      </w:r>
      <w:r>
        <w:instrText xml:space="preserve"> XE "ROTC" </w:instrText>
      </w:r>
      <w:r>
        <w:fldChar w:fldCharType="end"/>
      </w:r>
    </w:p>
    <w:p w:rsidR="00DF6897" w:rsidRDefault="00DF6897" w:rsidP="00DF6897">
      <w:pPr>
        <w:pStyle w:val="sc-BodyText"/>
      </w:pPr>
      <w:r>
        <w:t>Participation in the Army Reserve Officer’s Training Corps (ROTC) program is available to Rhode Island College students through the ROTC program at Providence College. For more information and a complete program description, contact the program director at Providence College, (401) 865-2471.</w:t>
      </w:r>
    </w:p>
    <w:p w:rsidR="00DF6897" w:rsidRDefault="00DF6897" w:rsidP="00DF6897">
      <w:pPr>
        <w:pStyle w:val="Heading3"/>
      </w:pPr>
      <w:bookmarkStart w:id="53" w:name="08842955C372459C97ED3BA26C971F82"/>
      <w:r>
        <w:t>Specialization in Adapted Physical Education</w:t>
      </w:r>
      <w:bookmarkEnd w:id="53"/>
      <w:r>
        <w:fldChar w:fldCharType="begin"/>
      </w:r>
      <w:r>
        <w:instrText xml:space="preserve"> XE "Specialization in Adapted Physical Education" </w:instrText>
      </w:r>
      <w:r>
        <w:fldChar w:fldCharType="end"/>
      </w:r>
    </w:p>
    <w:p w:rsidR="00DF6897" w:rsidRDefault="00DF6897" w:rsidP="00DF6897">
      <w:pPr>
        <w:pStyle w:val="sc-BodyText"/>
      </w:pPr>
      <w:r>
        <w:t xml:space="preserve">See Physical Education (p. </w:t>
      </w:r>
      <w:r>
        <w:fldChar w:fldCharType="begin"/>
      </w:r>
      <w:r>
        <w:instrText xml:space="preserve"> PAGEREF 66597FEB38B7438C8DF39D6B562D5E52 \h </w:instrText>
      </w:r>
      <w:r>
        <w:fldChar w:fldCharType="separate"/>
      </w:r>
      <w:r>
        <w:rPr>
          <w:noProof/>
        </w:rPr>
        <w:t>157</w:t>
      </w:r>
      <w:r>
        <w:fldChar w:fldCharType="end"/>
      </w:r>
      <w:r>
        <w:t>).</w:t>
      </w:r>
    </w:p>
    <w:p w:rsidR="00DF6897" w:rsidDel="008B2136" w:rsidRDefault="00DF6897" w:rsidP="00DF6897">
      <w:pPr>
        <w:pStyle w:val="Heading3"/>
        <w:rPr>
          <w:del w:id="54" w:author="Rhode Island College" w:date="2018-10-05T17:15:00Z"/>
        </w:rPr>
      </w:pPr>
      <w:bookmarkStart w:id="55" w:name="73C17268CC8547D3A341746810FC3865"/>
      <w:del w:id="56" w:author="Rhode Island College" w:date="2018-10-05T17:15:00Z">
        <w:r w:rsidDel="008B2136">
          <w:delText>Student-Designed Majors</w:delText>
        </w:r>
        <w:bookmarkEnd w:id="55"/>
        <w:r w:rsidDel="008B2136">
          <w:fldChar w:fldCharType="begin"/>
        </w:r>
        <w:r w:rsidDel="008B2136">
          <w:delInstrText xml:space="preserve"> XE "Student-Designed Majors" </w:delInstrText>
        </w:r>
        <w:r w:rsidDel="008B2136">
          <w:fldChar w:fldCharType="end"/>
        </w:r>
      </w:del>
    </w:p>
    <w:p w:rsidR="00DF6897" w:rsidDel="008B2136" w:rsidRDefault="00DF6897" w:rsidP="00DF6897">
      <w:pPr>
        <w:pStyle w:val="sc-BodyText"/>
        <w:rPr>
          <w:del w:id="57" w:author="Rhode Island College" w:date="2018-10-05T17:15:00Z"/>
        </w:rPr>
      </w:pPr>
      <w:del w:id="58" w:author="Rhode Island College" w:date="2018-10-05T17:15:00Z">
        <w:r w:rsidDel="008B2136">
          <w:delText>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completed proposal must be submitted to the Committee on Student-Designed Majors no later than October 1 or March 1 for action that same semester. Further information about this program and application materials may be obtained from the offices of the academic deans.</w:delText>
        </w:r>
      </w:del>
    </w:p>
    <w:p w:rsidR="00DF6897" w:rsidRDefault="00DF6897" w:rsidP="00DF6897">
      <w:pPr>
        <w:pStyle w:val="Heading3"/>
      </w:pPr>
      <w:bookmarkStart w:id="59" w:name="F18E910D7FB84370A6582659060EDD70"/>
      <w:r>
        <w:t>Study Abroad</w:t>
      </w:r>
      <w:bookmarkEnd w:id="59"/>
      <w:r>
        <w:fldChar w:fldCharType="begin"/>
      </w:r>
      <w:r>
        <w:instrText xml:space="preserve"> XE "Study Abroad" </w:instrText>
      </w:r>
      <w:r>
        <w:fldChar w:fldCharType="end"/>
      </w:r>
    </w:p>
    <w:p w:rsidR="00DF6897" w:rsidRDefault="00DF6897" w:rsidP="00DF6897">
      <w:pPr>
        <w:pStyle w:val="sc-BodyText"/>
      </w:pPr>
      <w:r>
        <w:t>Rhode Island College students, no matter what their majors, may study abroad for course credit at institutions in other countries. They may study for a semester, an academic year, the summer or during the early spring term.</w:t>
      </w:r>
    </w:p>
    <w:p w:rsidR="00DF6897" w:rsidRDefault="00DF6897" w:rsidP="00DF6897">
      <w:pPr>
        <w:pStyle w:val="sc-BodyText"/>
      </w:pPr>
      <w:r>
        <w:t>While studying abroad, students do not pay RIC tuition and may apply their financial aid to program costs, including tuition, at the host institution and toward travel expenses.</w:t>
      </w:r>
    </w:p>
    <w:p w:rsidR="00DF6897" w:rsidRDefault="00DF6897" w:rsidP="00DF6897">
      <w:pPr>
        <w:pStyle w:val="sc-BodyText"/>
      </w:pPr>
      <w:r>
        <w:t>The choice of program and specific location depend upon the student’s interests. The Study Abroad Office provides information about the study abroad process, assists students with their applications and facilitates transfer of credits.</w:t>
      </w:r>
    </w:p>
    <w:p w:rsidR="00DF6897" w:rsidRDefault="00DF6897" w:rsidP="00DF6897">
      <w:pPr>
        <w:pStyle w:val="sc-BodyText"/>
      </w:pPr>
      <w:r>
        <w:t>Rhode Island College is affiliated with six study abroad program providers that offer discounted tuition for RIC students: Academic Programs International, the American Institute for Foreign Study, the Center for International Studies, the Education Abroad Network, CAPA International Education and SIT Study Abroad. All of these providers can be found on the Web. However, students are not limited to these affiliates and may study with many other programs and universities around the world. Also, individual faculty members may lead RIC courses abroad from time to time.</w:t>
      </w:r>
    </w:p>
    <w:p w:rsidR="00DF6897" w:rsidRDefault="00DF6897" w:rsidP="00DF6897">
      <w:pPr>
        <w:pStyle w:val="sc-BodyText"/>
      </w:pPr>
      <w:r>
        <w:t>Students interested in studying abroad are encouraged to review the information available on the RIC Study Abroad website at ric.edu/</w:t>
      </w:r>
      <w:proofErr w:type="spellStart"/>
      <w:r>
        <w:t>studyabroad</w:t>
      </w:r>
      <w:proofErr w:type="spellEnd"/>
      <w:r>
        <w:t xml:space="preserve"> and to meet with the director of Study Abroad.</w:t>
      </w:r>
    </w:p>
    <w:p w:rsidR="003F3533" w:rsidRDefault="003F3533"/>
    <w:sectPr w:rsidR="003F3533" w:rsidSect="0009521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B2" w:rsidRDefault="004B63B2">
      <w:pPr>
        <w:spacing w:line="240" w:lineRule="auto"/>
      </w:pPr>
      <w:r>
        <w:separator/>
      </w:r>
    </w:p>
  </w:endnote>
  <w:endnote w:type="continuationSeparator" w:id="0">
    <w:p w:rsidR="004B63B2" w:rsidRDefault="004B6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B2" w:rsidRDefault="004B63B2">
      <w:pPr>
        <w:spacing w:line="240" w:lineRule="auto"/>
      </w:pPr>
      <w:r>
        <w:separator/>
      </w:r>
    </w:p>
  </w:footnote>
  <w:footnote w:type="continuationSeparator" w:id="0">
    <w:p w:rsidR="004B63B2" w:rsidRDefault="004B6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33" w:rsidRDefault="003F3533">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33" w:rsidRDefault="008F5303">
    <w:pPr>
      <w:pStyle w:val="Header"/>
    </w:pPr>
    <w:r>
      <w:rPr>
        <w:noProof/>
      </w:rPr>
      <w:fldChar w:fldCharType="begin"/>
    </w:r>
    <w:r>
      <w:rPr>
        <w:noProof/>
      </w:rPr>
      <w:instrText xml:space="preserve"> STYLEREF  "Heading 1" </w:instrText>
    </w:r>
    <w:r>
      <w:rPr>
        <w:noProof/>
      </w:rPr>
      <w:fldChar w:fldCharType="separate"/>
    </w:r>
    <w:r w:rsidR="007370A2">
      <w:rPr>
        <w:noProof/>
      </w:rPr>
      <w:t>General Information - Undergraduate</w:t>
    </w:r>
    <w:r>
      <w:rPr>
        <w:noProof/>
      </w:rPr>
      <w:fldChar w:fldCharType="end"/>
    </w:r>
    <w:r w:rsidR="003F3533">
      <w:t xml:space="preserve">| </w:t>
    </w:r>
    <w:r w:rsidR="003F3533">
      <w:fldChar w:fldCharType="begin"/>
    </w:r>
    <w:r w:rsidR="003F3533">
      <w:instrText xml:space="preserve"> PAGE  \* Arabic  \* MERGEFORMAT </w:instrText>
    </w:r>
    <w:r w:rsidR="003F3533">
      <w:fldChar w:fldCharType="separate"/>
    </w:r>
    <w:r w:rsidR="00595704">
      <w:rPr>
        <w:noProof/>
      </w:rPr>
      <w:t>2</w:t>
    </w:r>
    <w:r w:rsidR="003F353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33" w:rsidRDefault="003F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6F4"/>
    <w:multiLevelType w:val="hybridMultilevel"/>
    <w:tmpl w:val="A6E89EC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B02E01"/>
    <w:multiLevelType w:val="hybridMultilevel"/>
    <w:tmpl w:val="DF3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38A9CA">
      <w:start w:val="4"/>
      <w:numFmt w:val="bullet"/>
      <w:lvlText w:val="•"/>
      <w:lvlJc w:val="left"/>
      <w:pPr>
        <w:ind w:left="2160" w:hanging="360"/>
      </w:pPr>
      <w:rPr>
        <w:rFonts w:ascii="Univers LT 57 Condensed" w:eastAsia="Times New Roman" w:hAnsi="Univers LT 57 Condense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0E45"/>
    <w:multiLevelType w:val="hybridMultilevel"/>
    <w:tmpl w:val="62B2E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A27"/>
    <w:multiLevelType w:val="hybridMultilevel"/>
    <w:tmpl w:val="9F14285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1360509"/>
    <w:multiLevelType w:val="hybridMultilevel"/>
    <w:tmpl w:val="A23A27A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1D961F5"/>
    <w:multiLevelType w:val="hybridMultilevel"/>
    <w:tmpl w:val="68ECB6C0"/>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F0157"/>
    <w:multiLevelType w:val="hybridMultilevel"/>
    <w:tmpl w:val="0E925DF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9EE77B9"/>
    <w:multiLevelType w:val="hybridMultilevel"/>
    <w:tmpl w:val="75FCBFD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E5E41"/>
    <w:multiLevelType w:val="hybridMultilevel"/>
    <w:tmpl w:val="390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908"/>
    <w:multiLevelType w:val="hybridMultilevel"/>
    <w:tmpl w:val="A514634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FE84BCA"/>
    <w:multiLevelType w:val="hybridMultilevel"/>
    <w:tmpl w:val="6C6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34AC"/>
    <w:multiLevelType w:val="hybridMultilevel"/>
    <w:tmpl w:val="41CEC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60A4"/>
    <w:multiLevelType w:val="hybridMultilevel"/>
    <w:tmpl w:val="74E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1F89"/>
    <w:multiLevelType w:val="hybridMultilevel"/>
    <w:tmpl w:val="0586449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C3C39EF"/>
    <w:multiLevelType w:val="hybridMultilevel"/>
    <w:tmpl w:val="FE7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1F9"/>
    <w:multiLevelType w:val="hybridMultilevel"/>
    <w:tmpl w:val="4196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41AB9"/>
    <w:multiLevelType w:val="hybridMultilevel"/>
    <w:tmpl w:val="D9367F54"/>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3D83"/>
    <w:multiLevelType w:val="hybridMultilevel"/>
    <w:tmpl w:val="218EA5B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046"/>
    <w:multiLevelType w:val="hybridMultilevel"/>
    <w:tmpl w:val="E0B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C7ED7"/>
    <w:multiLevelType w:val="hybridMultilevel"/>
    <w:tmpl w:val="2CB4846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F4B5788"/>
    <w:multiLevelType w:val="hybridMultilevel"/>
    <w:tmpl w:val="88A2130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2056D8E"/>
    <w:multiLevelType w:val="hybridMultilevel"/>
    <w:tmpl w:val="6648572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325982"/>
    <w:multiLevelType w:val="hybridMultilevel"/>
    <w:tmpl w:val="346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36AB1"/>
    <w:multiLevelType w:val="hybridMultilevel"/>
    <w:tmpl w:val="8F7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1DBA"/>
    <w:multiLevelType w:val="hybridMultilevel"/>
    <w:tmpl w:val="242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754CA"/>
    <w:multiLevelType w:val="hybridMultilevel"/>
    <w:tmpl w:val="3FC01F5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EB4576F"/>
    <w:multiLevelType w:val="hybridMultilevel"/>
    <w:tmpl w:val="29C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929F0"/>
    <w:multiLevelType w:val="hybridMultilevel"/>
    <w:tmpl w:val="418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C34A6"/>
    <w:multiLevelType w:val="hybridMultilevel"/>
    <w:tmpl w:val="1A2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0666C"/>
    <w:multiLevelType w:val="hybridMultilevel"/>
    <w:tmpl w:val="0192BA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821C60"/>
    <w:multiLevelType w:val="hybridMultilevel"/>
    <w:tmpl w:val="8C0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6FD"/>
    <w:multiLevelType w:val="hybridMultilevel"/>
    <w:tmpl w:val="C6764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3E4A"/>
    <w:multiLevelType w:val="hybridMultilevel"/>
    <w:tmpl w:val="C5D63B3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1977F7A"/>
    <w:multiLevelType w:val="hybridMultilevel"/>
    <w:tmpl w:val="8AD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475EB"/>
    <w:multiLevelType w:val="hybridMultilevel"/>
    <w:tmpl w:val="2B36FE96"/>
    <w:lvl w:ilvl="0" w:tplc="0409000F">
      <w:start w:val="1"/>
      <w:numFmt w:val="decimal"/>
      <w:lvlText w:val="%1."/>
      <w:lvlJc w:val="left"/>
      <w:pPr>
        <w:ind w:left="720" w:hanging="360"/>
      </w:pPr>
      <w:rPr>
        <w:rFonts w:hint="default"/>
      </w:rPr>
    </w:lvl>
    <w:lvl w:ilvl="1" w:tplc="7536318A">
      <w:start w:val="3"/>
      <w:numFmt w:val="bullet"/>
      <w:lvlText w:val="•"/>
      <w:lvlJc w:val="left"/>
      <w:pPr>
        <w:ind w:left="1440" w:hanging="360"/>
      </w:pPr>
      <w:rPr>
        <w:rFonts w:ascii="Univers LT 57 Condensed" w:eastAsia="Times New Roman" w:hAnsi="Univers LT 57 Condense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60C9"/>
    <w:multiLevelType w:val="hybridMultilevel"/>
    <w:tmpl w:val="A31268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6C363B7"/>
    <w:multiLevelType w:val="hybridMultilevel"/>
    <w:tmpl w:val="7B0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C744A"/>
    <w:multiLevelType w:val="hybridMultilevel"/>
    <w:tmpl w:val="C012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A38A9CA">
      <w:start w:val="4"/>
      <w:numFmt w:val="bullet"/>
      <w:lvlText w:val="•"/>
      <w:lvlJc w:val="left"/>
      <w:pPr>
        <w:ind w:left="2340" w:hanging="360"/>
      </w:pPr>
      <w:rPr>
        <w:rFonts w:ascii="Univers LT 57 Condensed" w:eastAsia="Times New Roman" w:hAnsi="Univers LT 57 Condense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43" w15:restartNumberingAfterBreak="0">
    <w:nsid w:val="7CF46267"/>
    <w:multiLevelType w:val="hybridMultilevel"/>
    <w:tmpl w:val="413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0"/>
  </w:num>
  <w:num w:numId="4">
    <w:abstractNumId w:val="14"/>
  </w:num>
  <w:num w:numId="5">
    <w:abstractNumId w:val="41"/>
  </w:num>
  <w:num w:numId="6">
    <w:abstractNumId w:val="38"/>
  </w:num>
  <w:num w:numId="7">
    <w:abstractNumId w:val="26"/>
  </w:num>
  <w:num w:numId="8">
    <w:abstractNumId w:val="39"/>
  </w:num>
  <w:num w:numId="9">
    <w:abstractNumId w:val="9"/>
  </w:num>
  <w:num w:numId="10">
    <w:abstractNumId w:val="12"/>
  </w:num>
  <w:num w:numId="11">
    <w:abstractNumId w:val="2"/>
  </w:num>
  <w:num w:numId="12">
    <w:abstractNumId w:val="40"/>
  </w:num>
  <w:num w:numId="13">
    <w:abstractNumId w:val="21"/>
  </w:num>
  <w:num w:numId="14">
    <w:abstractNumId w:val="27"/>
  </w:num>
  <w:num w:numId="15">
    <w:abstractNumId w:val="34"/>
  </w:num>
  <w:num w:numId="16">
    <w:abstractNumId w:val="31"/>
  </w:num>
  <w:num w:numId="17">
    <w:abstractNumId w:val="8"/>
  </w:num>
  <w:num w:numId="18">
    <w:abstractNumId w:val="32"/>
  </w:num>
  <w:num w:numId="19">
    <w:abstractNumId w:val="19"/>
  </w:num>
  <w:num w:numId="20">
    <w:abstractNumId w:val="23"/>
  </w:num>
  <w:num w:numId="21">
    <w:abstractNumId w:val="24"/>
  </w:num>
  <w:num w:numId="22">
    <w:abstractNumId w:val="0"/>
  </w:num>
  <w:num w:numId="23">
    <w:abstractNumId w:val="29"/>
  </w:num>
  <w:num w:numId="24">
    <w:abstractNumId w:val="36"/>
  </w:num>
  <w:num w:numId="25">
    <w:abstractNumId w:val="15"/>
  </w:num>
  <w:num w:numId="26">
    <w:abstractNumId w:val="25"/>
  </w:num>
  <w:num w:numId="27">
    <w:abstractNumId w:val="11"/>
  </w:num>
  <w:num w:numId="28">
    <w:abstractNumId w:val="43"/>
  </w:num>
  <w:num w:numId="29">
    <w:abstractNumId w:val="22"/>
  </w:num>
  <w:num w:numId="30">
    <w:abstractNumId w:val="16"/>
  </w:num>
  <w:num w:numId="31">
    <w:abstractNumId w:val="13"/>
  </w:num>
  <w:num w:numId="32">
    <w:abstractNumId w:val="17"/>
  </w:num>
  <w:num w:numId="33">
    <w:abstractNumId w:val="1"/>
  </w:num>
  <w:num w:numId="34">
    <w:abstractNumId w:val="5"/>
  </w:num>
  <w:num w:numId="35">
    <w:abstractNumId w:val="18"/>
  </w:num>
  <w:num w:numId="36">
    <w:abstractNumId w:val="30"/>
  </w:num>
  <w:num w:numId="37">
    <w:abstractNumId w:val="37"/>
  </w:num>
  <w:num w:numId="38">
    <w:abstractNumId w:val="4"/>
  </w:num>
  <w:num w:numId="39">
    <w:abstractNumId w:val="3"/>
  </w:num>
  <w:num w:numId="40">
    <w:abstractNumId w:val="7"/>
  </w:num>
  <w:num w:numId="41">
    <w:abstractNumId w:val="10"/>
  </w:num>
  <w:num w:numId="42">
    <w:abstractNumId w:val="28"/>
  </w:num>
  <w:num w:numId="43">
    <w:abstractNumId w:val="3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97"/>
    <w:rsid w:val="00034817"/>
    <w:rsid w:val="0009521C"/>
    <w:rsid w:val="000F13E1"/>
    <w:rsid w:val="00121538"/>
    <w:rsid w:val="003F3533"/>
    <w:rsid w:val="004B63B2"/>
    <w:rsid w:val="0051714B"/>
    <w:rsid w:val="00541D95"/>
    <w:rsid w:val="00595704"/>
    <w:rsid w:val="006C469B"/>
    <w:rsid w:val="007370A2"/>
    <w:rsid w:val="00737985"/>
    <w:rsid w:val="007B0F60"/>
    <w:rsid w:val="007C5496"/>
    <w:rsid w:val="008B2136"/>
    <w:rsid w:val="008F5303"/>
    <w:rsid w:val="00A36B51"/>
    <w:rsid w:val="00A716B7"/>
    <w:rsid w:val="00AD16B8"/>
    <w:rsid w:val="00D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A8D0"/>
  <w14:defaultImageDpi w14:val="32767"/>
  <w15:docId w15:val="{E4CF8936-83C3-4A1B-BE9D-E07BD8E1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89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F6897"/>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F689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F6897"/>
    <w:pPr>
      <w:outlineLvl w:val="2"/>
    </w:pPr>
    <w:rPr>
      <w:caps/>
    </w:rPr>
  </w:style>
  <w:style w:type="paragraph" w:styleId="Heading4">
    <w:name w:val="heading 4"/>
    <w:basedOn w:val="Heading3"/>
    <w:next w:val="Normal"/>
    <w:link w:val="Heading4Char"/>
    <w:qFormat/>
    <w:rsid w:val="00DF6897"/>
    <w:pPr>
      <w:spacing w:before="120"/>
      <w:outlineLvl w:val="3"/>
    </w:pPr>
    <w:rPr>
      <w:caps w:val="0"/>
      <w:sz w:val="16"/>
    </w:rPr>
  </w:style>
  <w:style w:type="paragraph" w:styleId="Heading5">
    <w:name w:val="heading 5"/>
    <w:basedOn w:val="Normal"/>
    <w:next w:val="Normal"/>
    <w:link w:val="Heading5Char"/>
    <w:qFormat/>
    <w:rsid w:val="00DF6897"/>
    <w:pPr>
      <w:keepNext/>
      <w:keepLines/>
      <w:spacing w:before="120"/>
      <w:outlineLvl w:val="4"/>
    </w:pPr>
    <w:rPr>
      <w:bCs/>
      <w:i/>
      <w:iCs/>
    </w:rPr>
  </w:style>
  <w:style w:type="paragraph" w:styleId="Heading6">
    <w:name w:val="heading 6"/>
    <w:basedOn w:val="Normal"/>
    <w:next w:val="Normal"/>
    <w:link w:val="Heading6Char"/>
    <w:semiHidden/>
    <w:qFormat/>
    <w:rsid w:val="00DF6897"/>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F6897"/>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897"/>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F6897"/>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F6897"/>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F6897"/>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F6897"/>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F6897"/>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F6897"/>
    <w:rPr>
      <w:rFonts w:asciiTheme="majorHAnsi" w:eastAsia="Times New Roman" w:hAnsiTheme="majorHAnsi" w:cs="Times New Roman"/>
      <w:i/>
      <w:iCs/>
      <w:sz w:val="16"/>
    </w:rPr>
  </w:style>
  <w:style w:type="paragraph" w:customStyle="1" w:styleId="sc-BodyText">
    <w:name w:val="sc-BodyText"/>
    <w:basedOn w:val="Normal"/>
    <w:rsid w:val="00DF6897"/>
    <w:pPr>
      <w:spacing w:before="40" w:line="220" w:lineRule="exact"/>
    </w:pPr>
  </w:style>
  <w:style w:type="paragraph" w:customStyle="1" w:styleId="sc-BodyTextNS">
    <w:name w:val="sc-BodyTextNS"/>
    <w:basedOn w:val="sc-BodyText"/>
    <w:rsid w:val="00DF6897"/>
    <w:pPr>
      <w:spacing w:before="0"/>
    </w:pPr>
  </w:style>
  <w:style w:type="paragraph" w:customStyle="1" w:styleId="sc-CourseDescription">
    <w:name w:val="sc-CourseDescription"/>
    <w:basedOn w:val="Normal"/>
    <w:next w:val="Normal"/>
    <w:link w:val="sc-CourseDescriptionChar"/>
    <w:rsid w:val="00DF6897"/>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F6897"/>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F6897"/>
  </w:style>
  <w:style w:type="character" w:customStyle="1" w:styleId="SpecialBold">
    <w:name w:val="Special Bold"/>
    <w:basedOn w:val="DefaultParagraphFont"/>
    <w:rsid w:val="00DF6897"/>
    <w:rPr>
      <w:rFonts w:asciiTheme="majorHAnsi" w:hAnsiTheme="majorHAnsi"/>
      <w:b/>
      <w:sz w:val="18"/>
    </w:rPr>
  </w:style>
  <w:style w:type="paragraph" w:customStyle="1" w:styleId="sc-Table">
    <w:name w:val="sc-Table"/>
    <w:basedOn w:val="Normal"/>
    <w:rsid w:val="00DF6897"/>
    <w:pPr>
      <w:spacing w:before="120"/>
    </w:pPr>
  </w:style>
  <w:style w:type="paragraph" w:customStyle="1" w:styleId="sc-CourseTitle">
    <w:name w:val="sc-CourseTitle"/>
    <w:basedOn w:val="Heading8"/>
    <w:rsid w:val="00DF6897"/>
    <w:pPr>
      <w:spacing w:before="120" w:after="0"/>
    </w:pPr>
    <w:rPr>
      <w:rFonts w:ascii="Univers LT 57 Condensed" w:hAnsi="Univers LT 57 Condensed"/>
      <w:b/>
      <w:bCs/>
      <w:i w:val="0"/>
      <w:iCs w:val="0"/>
      <w:szCs w:val="18"/>
    </w:rPr>
  </w:style>
  <w:style w:type="character" w:styleId="Emphasis">
    <w:name w:val="Emphasis"/>
    <w:basedOn w:val="DefaultParagraphFont"/>
    <w:qFormat/>
    <w:rsid w:val="00DF6897"/>
    <w:rPr>
      <w:i/>
      <w:iCs/>
    </w:rPr>
  </w:style>
  <w:style w:type="character" w:customStyle="1" w:styleId="BoldItalic">
    <w:name w:val="Bold Italic"/>
    <w:basedOn w:val="DefaultParagraphFont"/>
    <w:rsid w:val="00DF6897"/>
    <w:rPr>
      <w:b/>
      <w:i/>
    </w:rPr>
  </w:style>
  <w:style w:type="paragraph" w:styleId="ListBullet">
    <w:name w:val="List Bullet"/>
    <w:aliases w:val="ListBullet1"/>
    <w:basedOn w:val="Normal"/>
    <w:semiHidden/>
    <w:rsid w:val="00DF6897"/>
    <w:pPr>
      <w:numPr>
        <w:numId w:val="4"/>
      </w:numPr>
    </w:pPr>
  </w:style>
  <w:style w:type="paragraph" w:customStyle="1" w:styleId="ListAlpha">
    <w:name w:val="List Alpha"/>
    <w:basedOn w:val="List"/>
    <w:semiHidden/>
    <w:rsid w:val="00DF6897"/>
    <w:pPr>
      <w:numPr>
        <w:numId w:val="2"/>
      </w:numPr>
      <w:tabs>
        <w:tab w:val="clear" w:pos="340"/>
        <w:tab w:val="left" w:pos="677"/>
      </w:tabs>
      <w:spacing w:before="40" w:after="0"/>
    </w:pPr>
  </w:style>
  <w:style w:type="paragraph" w:styleId="List">
    <w:name w:val="List"/>
    <w:basedOn w:val="Normal"/>
    <w:next w:val="Normal"/>
    <w:semiHidden/>
    <w:rsid w:val="00DF6897"/>
    <w:pPr>
      <w:keepLines/>
      <w:tabs>
        <w:tab w:val="left" w:pos="340"/>
      </w:tabs>
      <w:spacing w:before="60" w:after="60"/>
      <w:ind w:left="340" w:hanging="340"/>
    </w:pPr>
  </w:style>
  <w:style w:type="paragraph" w:styleId="ListBullet2">
    <w:name w:val="List Bullet 2"/>
    <w:aliases w:val="ListBullet2"/>
    <w:basedOn w:val="List2"/>
    <w:semiHidden/>
    <w:rsid w:val="00DF6897"/>
    <w:pPr>
      <w:numPr>
        <w:ilvl w:val="1"/>
        <w:numId w:val="4"/>
      </w:numPr>
      <w:tabs>
        <w:tab w:val="clear" w:pos="680"/>
      </w:tabs>
      <w:spacing w:before="40" w:after="0"/>
    </w:pPr>
  </w:style>
  <w:style w:type="paragraph" w:styleId="List2">
    <w:name w:val="List 2"/>
    <w:basedOn w:val="Normal"/>
    <w:semiHidden/>
    <w:rsid w:val="00DF6897"/>
    <w:pPr>
      <w:keepLines/>
      <w:tabs>
        <w:tab w:val="left" w:pos="680"/>
      </w:tabs>
      <w:spacing w:before="60" w:after="60"/>
      <w:ind w:left="680" w:hanging="340"/>
    </w:pPr>
  </w:style>
  <w:style w:type="paragraph" w:styleId="ListContinue">
    <w:name w:val="List Continue"/>
    <w:basedOn w:val="List"/>
    <w:semiHidden/>
    <w:rsid w:val="00DF6897"/>
    <w:pPr>
      <w:spacing w:before="40" w:after="0"/>
      <w:ind w:left="346" w:firstLine="0"/>
    </w:pPr>
  </w:style>
  <w:style w:type="paragraph" w:customStyle="1" w:styleId="ListNote">
    <w:name w:val="List Note"/>
    <w:basedOn w:val="List"/>
    <w:semiHidden/>
    <w:rsid w:val="00DF6897"/>
    <w:pPr>
      <w:tabs>
        <w:tab w:val="left" w:pos="1021"/>
      </w:tabs>
      <w:ind w:left="0" w:firstLine="0"/>
    </w:pPr>
    <w:rPr>
      <w:i/>
      <w:sz w:val="18"/>
    </w:rPr>
  </w:style>
  <w:style w:type="paragraph" w:styleId="ListNumber">
    <w:name w:val="List Number"/>
    <w:basedOn w:val="List"/>
    <w:semiHidden/>
    <w:rsid w:val="00DF6897"/>
    <w:pPr>
      <w:spacing w:before="40" w:after="0"/>
      <w:ind w:left="0" w:firstLine="0"/>
    </w:pPr>
  </w:style>
  <w:style w:type="character" w:customStyle="1" w:styleId="Underlined">
    <w:name w:val="Underlined"/>
    <w:basedOn w:val="DefaultParagraphFont"/>
    <w:rsid w:val="00DF6897"/>
    <w:rPr>
      <w:noProof w:val="0"/>
      <w:u w:val="single"/>
      <w:lang w:val="en-US"/>
    </w:rPr>
  </w:style>
  <w:style w:type="paragraph" w:customStyle="1" w:styleId="TOCTitle">
    <w:name w:val="TOCTitle"/>
    <w:basedOn w:val="Normal"/>
    <w:rsid w:val="00DF6897"/>
    <w:pPr>
      <w:keepNext/>
      <w:spacing w:after="240"/>
    </w:pPr>
    <w:rPr>
      <w:rFonts w:asciiTheme="majorHAnsi" w:hAnsiTheme="majorHAnsi"/>
      <w:b/>
      <w:caps/>
      <w:spacing w:val="20"/>
      <w:sz w:val="27"/>
      <w:szCs w:val="27"/>
    </w:rPr>
  </w:style>
  <w:style w:type="paragraph" w:customStyle="1" w:styleId="SmallHeader">
    <w:name w:val="Small Header"/>
    <w:semiHidden/>
    <w:rsid w:val="00DF6897"/>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F6897"/>
    <w:pPr>
      <w:spacing w:before="80"/>
    </w:pPr>
  </w:style>
  <w:style w:type="character" w:customStyle="1" w:styleId="Superscript">
    <w:name w:val="Superscript"/>
    <w:rsid w:val="00DF6897"/>
    <w:rPr>
      <w:rFonts w:cs="ACaslon Regular"/>
      <w:color w:val="000000"/>
      <w:sz w:val="12"/>
      <w:szCs w:val="12"/>
      <w:u w:color="000000"/>
      <w:vertAlign w:val="superscript"/>
    </w:rPr>
  </w:style>
  <w:style w:type="character" w:customStyle="1" w:styleId="Monospace">
    <w:name w:val="Monospace"/>
    <w:semiHidden/>
    <w:rsid w:val="00DF6897"/>
    <w:rPr>
      <w:rFonts w:ascii="Courier New" w:hAnsi="Courier New" w:cs="Courier New"/>
      <w:color w:val="000000"/>
      <w:sz w:val="20"/>
      <w:szCs w:val="20"/>
      <w:u w:color="000000"/>
    </w:rPr>
  </w:style>
  <w:style w:type="paragraph" w:customStyle="1" w:styleId="AllowPageBreak">
    <w:name w:val="AllowPageBreak"/>
    <w:unhideWhenUsed/>
    <w:rsid w:val="00DF6897"/>
    <w:rPr>
      <w:rFonts w:ascii="ACaslon Regular" w:eastAsia="Times New Roman" w:hAnsi="ACaslon Regular" w:cs="Times New Roman"/>
      <w:noProof/>
      <w:sz w:val="4"/>
      <w:szCs w:val="20"/>
    </w:rPr>
  </w:style>
  <w:style w:type="paragraph" w:customStyle="1" w:styleId="HotSpot">
    <w:name w:val="HotSpot"/>
    <w:semiHidden/>
    <w:rsid w:val="00DF6897"/>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F6897"/>
    <w:rPr>
      <w:rFonts w:ascii="Franklin Gothic Book" w:hAnsi="Franklin Gothic Book"/>
      <w:sz w:val="16"/>
    </w:rPr>
  </w:style>
  <w:style w:type="paragraph" w:styleId="NoteHeading">
    <w:name w:val="Note Heading"/>
    <w:basedOn w:val="Normal"/>
    <w:next w:val="Normal"/>
    <w:link w:val="NoteHeadingChar"/>
    <w:semiHidden/>
    <w:rsid w:val="00DF6897"/>
  </w:style>
  <w:style w:type="character" w:customStyle="1" w:styleId="NoteHeadingChar">
    <w:name w:val="Note Heading Char"/>
    <w:basedOn w:val="DefaultParagraphFont"/>
    <w:link w:val="NoteHeading"/>
    <w:semiHidden/>
    <w:rsid w:val="00DF6897"/>
    <w:rPr>
      <w:rFonts w:ascii="Univers LT 57 Condensed" w:eastAsia="Times New Roman" w:hAnsi="Univers LT 57 Condensed" w:cs="Times New Roman"/>
      <w:sz w:val="16"/>
    </w:rPr>
  </w:style>
  <w:style w:type="paragraph" w:styleId="PlainText">
    <w:name w:val="Plain Text"/>
    <w:basedOn w:val="Normal"/>
    <w:link w:val="PlainTextChar"/>
    <w:semiHidden/>
    <w:rsid w:val="00DF6897"/>
    <w:rPr>
      <w:rFonts w:ascii="Courier New" w:hAnsi="Courier New" w:cs="Courier New"/>
    </w:rPr>
  </w:style>
  <w:style w:type="character" w:customStyle="1" w:styleId="PlainTextChar">
    <w:name w:val="Plain Text Char"/>
    <w:basedOn w:val="DefaultParagraphFont"/>
    <w:link w:val="PlainText"/>
    <w:semiHidden/>
    <w:rsid w:val="00DF6897"/>
    <w:rPr>
      <w:rFonts w:ascii="Courier New" w:eastAsia="Times New Roman" w:hAnsi="Courier New" w:cs="Courier New"/>
      <w:sz w:val="16"/>
    </w:rPr>
  </w:style>
  <w:style w:type="paragraph" w:styleId="Salutation">
    <w:name w:val="Salutation"/>
    <w:basedOn w:val="Normal"/>
    <w:next w:val="Normal"/>
    <w:link w:val="SalutationChar"/>
    <w:semiHidden/>
    <w:rsid w:val="00DF6897"/>
  </w:style>
  <w:style w:type="character" w:customStyle="1" w:styleId="SalutationChar">
    <w:name w:val="Salutation Char"/>
    <w:basedOn w:val="DefaultParagraphFont"/>
    <w:link w:val="Salutation"/>
    <w:semiHidden/>
    <w:rsid w:val="00DF6897"/>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F6897"/>
  </w:style>
  <w:style w:type="character" w:customStyle="1" w:styleId="CommentTextChar">
    <w:name w:val="Comment Text Char"/>
    <w:basedOn w:val="DefaultParagraphFont"/>
    <w:link w:val="CommentText"/>
    <w:semiHidden/>
    <w:rsid w:val="00DF6897"/>
    <w:rPr>
      <w:rFonts w:ascii="Univers LT 57 Condensed" w:eastAsia="Times New Roman" w:hAnsi="Univers LT 57 Condensed" w:cs="Times New Roman"/>
      <w:sz w:val="16"/>
    </w:rPr>
  </w:style>
  <w:style w:type="paragraph" w:styleId="TOC1">
    <w:name w:val="toc 1"/>
    <w:basedOn w:val="Normal"/>
    <w:next w:val="Normal"/>
    <w:uiPriority w:val="39"/>
    <w:rsid w:val="00DF6897"/>
    <w:pPr>
      <w:keepNext/>
      <w:tabs>
        <w:tab w:val="right" w:leader="dot" w:pos="10080"/>
      </w:tabs>
      <w:spacing w:before="120"/>
    </w:pPr>
  </w:style>
  <w:style w:type="paragraph" w:styleId="Signature">
    <w:name w:val="Signature"/>
    <w:basedOn w:val="Normal"/>
    <w:link w:val="SignatureChar"/>
    <w:semiHidden/>
    <w:rsid w:val="00DF6897"/>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F6897"/>
    <w:rPr>
      <w:rFonts w:ascii="Goudy Old Style" w:eastAsia="Times New Roman" w:hAnsi="Goudy Old Style" w:cs="Times New Roman"/>
      <w:sz w:val="16"/>
    </w:rPr>
  </w:style>
  <w:style w:type="paragraph" w:styleId="Header">
    <w:name w:val="header"/>
    <w:aliases w:val="Header Odd"/>
    <w:basedOn w:val="Normal"/>
    <w:link w:val="HeaderChar"/>
    <w:unhideWhenUsed/>
    <w:rsid w:val="00DF6897"/>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F689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F6897"/>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F6897"/>
    <w:rPr>
      <w:rFonts w:asciiTheme="majorHAnsi" w:eastAsia="Times New Roman" w:hAnsiTheme="majorHAnsi" w:cs="Times New Roman"/>
      <w:sz w:val="16"/>
    </w:rPr>
  </w:style>
  <w:style w:type="table" w:styleId="TableGrid">
    <w:name w:val="Table Grid"/>
    <w:basedOn w:val="TableNormal"/>
    <w:rsid w:val="00DF6897"/>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F6897"/>
    <w:pPr>
      <w:spacing w:after="60"/>
      <w:jc w:val="center"/>
      <w:outlineLvl w:val="1"/>
    </w:pPr>
    <w:rPr>
      <w:rFonts w:cs="Arial"/>
    </w:rPr>
  </w:style>
  <w:style w:type="character" w:customStyle="1" w:styleId="SubtitleChar">
    <w:name w:val="Subtitle Char"/>
    <w:basedOn w:val="DefaultParagraphFont"/>
    <w:link w:val="Subtitle"/>
    <w:rsid w:val="00DF6897"/>
    <w:rPr>
      <w:rFonts w:ascii="Univers LT 57 Condensed" w:eastAsia="Times New Roman" w:hAnsi="Univers LT 57 Condensed" w:cs="Arial"/>
      <w:sz w:val="16"/>
    </w:rPr>
  </w:style>
  <w:style w:type="table" w:styleId="Table3Deffects1">
    <w:name w:val="Table 3D effects 1"/>
    <w:basedOn w:val="TableNormal"/>
    <w:semiHidden/>
    <w:rsid w:val="00DF6897"/>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6897"/>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6897"/>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6897"/>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6897"/>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6897"/>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F6897"/>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F6897"/>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F6897"/>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F6897"/>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F6897"/>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F6897"/>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6897"/>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F6897"/>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F6897"/>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F6897"/>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F6897"/>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F6897"/>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F6897"/>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F6897"/>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F6897"/>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F6897"/>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F6897"/>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F6897"/>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F6897"/>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F6897"/>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F6897"/>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F689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F6897"/>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F6897"/>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F6897"/>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F6897"/>
    <w:pPr>
      <w:numPr>
        <w:numId w:val="1"/>
      </w:numPr>
    </w:pPr>
  </w:style>
  <w:style w:type="paragraph" w:styleId="ListContinue2">
    <w:name w:val="List Continue 2"/>
    <w:basedOn w:val="List2"/>
    <w:semiHidden/>
    <w:rsid w:val="00DF6897"/>
    <w:pPr>
      <w:ind w:firstLine="0"/>
    </w:pPr>
  </w:style>
  <w:style w:type="paragraph" w:styleId="ListNumber2">
    <w:name w:val="List Number 2"/>
    <w:aliases w:val="ListNumber2"/>
    <w:basedOn w:val="List2"/>
    <w:semiHidden/>
    <w:rsid w:val="00DF6897"/>
    <w:pPr>
      <w:numPr>
        <w:ilvl w:val="1"/>
        <w:numId w:val="3"/>
      </w:numPr>
      <w:tabs>
        <w:tab w:val="clear" w:pos="680"/>
      </w:tabs>
      <w:spacing w:before="120" w:after="0" w:line="240" w:lineRule="exact"/>
    </w:pPr>
  </w:style>
  <w:style w:type="paragraph" w:styleId="TOC2">
    <w:name w:val="toc 2"/>
    <w:basedOn w:val="Normal"/>
    <w:next w:val="Normal"/>
    <w:rsid w:val="00DF6897"/>
    <w:pPr>
      <w:tabs>
        <w:tab w:val="right" w:leader="dot" w:pos="9072"/>
      </w:tabs>
      <w:ind w:left="562"/>
    </w:pPr>
  </w:style>
  <w:style w:type="paragraph" w:styleId="TOC3">
    <w:name w:val="toc 3"/>
    <w:basedOn w:val="Normal"/>
    <w:next w:val="Normal"/>
    <w:unhideWhenUsed/>
    <w:rsid w:val="00DF6897"/>
    <w:pPr>
      <w:tabs>
        <w:tab w:val="right" w:leader="dot" w:pos="9072"/>
      </w:tabs>
      <w:ind w:left="1134"/>
    </w:pPr>
  </w:style>
  <w:style w:type="paragraph" w:styleId="TOC4">
    <w:name w:val="toc 4"/>
    <w:basedOn w:val="Normal"/>
    <w:next w:val="Normal"/>
    <w:unhideWhenUsed/>
    <w:rsid w:val="00DF6897"/>
    <w:pPr>
      <w:tabs>
        <w:tab w:val="right" w:leader="dot" w:pos="9071"/>
      </w:tabs>
      <w:ind w:left="1701"/>
    </w:pPr>
  </w:style>
  <w:style w:type="paragraph" w:customStyle="1" w:styleId="SmallHeaderExtraspaceafter">
    <w:name w:val="Small Header Extra space after"/>
    <w:semiHidden/>
    <w:rsid w:val="00DF6897"/>
    <w:pPr>
      <w:spacing w:before="120" w:after="60"/>
    </w:pPr>
    <w:rPr>
      <w:rFonts w:ascii="ACaslon Bold" w:eastAsia="Times New Roman" w:hAnsi="ACaslon Bold" w:cs="Times New Roman"/>
      <w:bCs/>
      <w:sz w:val="20"/>
      <w:szCs w:val="22"/>
    </w:rPr>
  </w:style>
  <w:style w:type="character" w:customStyle="1" w:styleId="Buttons">
    <w:name w:val="Buttons"/>
    <w:semiHidden/>
    <w:rsid w:val="00DF6897"/>
    <w:rPr>
      <w:rFonts w:ascii="ACaslon Regular" w:hAnsi="ACaslon Regular" w:cs="ACaslon Regular"/>
      <w:bCs/>
      <w:color w:val="auto"/>
      <w:sz w:val="20"/>
      <w:szCs w:val="20"/>
      <w:u w:color="000000"/>
    </w:rPr>
  </w:style>
  <w:style w:type="paragraph" w:styleId="Index1">
    <w:name w:val="index 1"/>
    <w:basedOn w:val="Normal"/>
    <w:next w:val="Normal"/>
    <w:uiPriority w:val="99"/>
    <w:rsid w:val="00DF6897"/>
    <w:pPr>
      <w:tabs>
        <w:tab w:val="right" w:leader="dot" w:pos="5040"/>
      </w:tabs>
      <w:ind w:left="187" w:right="720" w:hanging="187"/>
    </w:pPr>
  </w:style>
  <w:style w:type="paragraph" w:styleId="IndexHeading">
    <w:name w:val="index heading"/>
    <w:basedOn w:val="Normal"/>
    <w:next w:val="Index1"/>
    <w:unhideWhenUsed/>
    <w:rsid w:val="00DF6897"/>
    <w:pPr>
      <w:spacing w:before="60"/>
    </w:pPr>
    <w:rPr>
      <w:rFonts w:ascii="Arial Narrow" w:hAnsi="Arial Narrow" w:cs="Arial"/>
      <w:b/>
      <w:bCs/>
      <w:sz w:val="22"/>
    </w:rPr>
  </w:style>
  <w:style w:type="paragraph" w:customStyle="1" w:styleId="HeaderEven">
    <w:name w:val="Header Even"/>
    <w:basedOn w:val="Header"/>
    <w:next w:val="Header"/>
    <w:rsid w:val="00DF6897"/>
    <w:pPr>
      <w:tabs>
        <w:tab w:val="clear" w:pos="4320"/>
        <w:tab w:val="clear" w:pos="8640"/>
        <w:tab w:val="right" w:pos="10440"/>
      </w:tabs>
      <w:jc w:val="left"/>
    </w:pPr>
  </w:style>
  <w:style w:type="paragraph" w:customStyle="1" w:styleId="HOdd">
    <w:name w:val="H Odd"/>
    <w:unhideWhenUsed/>
    <w:rsid w:val="00DF689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F6897"/>
    <w:pPr>
      <w:tabs>
        <w:tab w:val="right" w:leader="dot" w:pos="5040"/>
      </w:tabs>
      <w:ind w:left="374" w:right="720" w:hanging="187"/>
    </w:pPr>
  </w:style>
  <w:style w:type="character" w:styleId="Hyperlink">
    <w:name w:val="Hyperlink"/>
    <w:semiHidden/>
    <w:rsid w:val="00DF6897"/>
    <w:rPr>
      <w:color w:val="0563C1" w:themeColor="hyperlink"/>
      <w:u w:val="single"/>
    </w:rPr>
  </w:style>
  <w:style w:type="paragraph" w:customStyle="1" w:styleId="red">
    <w:name w:val="red"/>
    <w:basedOn w:val="Normal"/>
    <w:semiHidden/>
    <w:qFormat/>
    <w:rsid w:val="00DF6897"/>
    <w:rPr>
      <w:rFonts w:ascii="Franklin Gothic Medium" w:hAnsi="Franklin Gothic Medium"/>
      <w:color w:val="FFFFFF" w:themeColor="background1"/>
    </w:rPr>
  </w:style>
  <w:style w:type="paragraph" w:customStyle="1" w:styleId="sc-Requirement">
    <w:name w:val="sc-Requirement"/>
    <w:basedOn w:val="sc-BodyText"/>
    <w:qFormat/>
    <w:rsid w:val="00DF6897"/>
    <w:pPr>
      <w:suppressAutoHyphens/>
      <w:spacing w:before="0" w:line="240" w:lineRule="auto"/>
    </w:pPr>
  </w:style>
  <w:style w:type="paragraph" w:customStyle="1" w:styleId="sc-RequirementRight">
    <w:name w:val="sc-RequirementRight"/>
    <w:basedOn w:val="sc-Requirement"/>
    <w:rsid w:val="00DF6897"/>
    <w:pPr>
      <w:jc w:val="right"/>
    </w:pPr>
  </w:style>
  <w:style w:type="paragraph" w:customStyle="1" w:styleId="sc-RequirementsSubheading">
    <w:name w:val="sc-RequirementsSubheading"/>
    <w:basedOn w:val="sc-Requirement"/>
    <w:qFormat/>
    <w:rsid w:val="00DF6897"/>
    <w:pPr>
      <w:keepNext/>
      <w:spacing w:before="80"/>
    </w:pPr>
    <w:rPr>
      <w:b/>
    </w:rPr>
  </w:style>
  <w:style w:type="paragraph" w:customStyle="1" w:styleId="sc-RequirementsHeading">
    <w:name w:val="sc-RequirementsHeading"/>
    <w:basedOn w:val="Heading3"/>
    <w:qFormat/>
    <w:rsid w:val="00DF6897"/>
    <w:pPr>
      <w:spacing w:before="120" w:line="240" w:lineRule="exact"/>
      <w:outlineLvl w:val="3"/>
    </w:pPr>
    <w:rPr>
      <w:rFonts w:cs="Goudy ExtraBold"/>
      <w:szCs w:val="25"/>
    </w:rPr>
  </w:style>
  <w:style w:type="paragraph" w:customStyle="1" w:styleId="sc-AwardHeading">
    <w:name w:val="sc-AwardHeading"/>
    <w:basedOn w:val="Heading3"/>
    <w:qFormat/>
    <w:rsid w:val="00DF6897"/>
    <w:pPr>
      <w:pBdr>
        <w:bottom w:val="single" w:sz="4" w:space="1" w:color="auto"/>
      </w:pBdr>
    </w:pPr>
    <w:rPr>
      <w:sz w:val="22"/>
    </w:rPr>
  </w:style>
  <w:style w:type="paragraph" w:customStyle="1" w:styleId="ListParagraph">
    <w:name w:val="ListParagraph"/>
    <w:basedOn w:val="sc-BodyText"/>
    <w:semiHidden/>
    <w:qFormat/>
    <w:rsid w:val="00DF6897"/>
    <w:rPr>
      <w:color w:val="2F5496" w:themeColor="accent1" w:themeShade="BF"/>
    </w:rPr>
  </w:style>
  <w:style w:type="paragraph" w:customStyle="1" w:styleId="ListParagraph0">
    <w:name w:val="ListParagraph0"/>
    <w:basedOn w:val="ListParagraph"/>
    <w:semiHidden/>
    <w:qFormat/>
    <w:rsid w:val="00DF6897"/>
    <w:rPr>
      <w:color w:val="7B7B7B" w:themeColor="accent3" w:themeShade="BF"/>
    </w:rPr>
  </w:style>
  <w:style w:type="paragraph" w:customStyle="1" w:styleId="ListParagraph1">
    <w:name w:val="ListParagraph1"/>
    <w:basedOn w:val="ListParagraph"/>
    <w:semiHidden/>
    <w:qFormat/>
    <w:rsid w:val="00DF6897"/>
    <w:rPr>
      <w:color w:val="FFC000" w:themeColor="accent4"/>
    </w:rPr>
  </w:style>
  <w:style w:type="paragraph" w:customStyle="1" w:styleId="ListParagraph2">
    <w:name w:val="ListParagraph2"/>
    <w:basedOn w:val="ListParagraph"/>
    <w:semiHidden/>
    <w:qFormat/>
    <w:rsid w:val="00DF6897"/>
    <w:rPr>
      <w:color w:val="7F7F7F" w:themeColor="text1" w:themeTint="80"/>
    </w:rPr>
  </w:style>
  <w:style w:type="paragraph" w:customStyle="1" w:styleId="ListParagraph3">
    <w:name w:val="ListParagraph3"/>
    <w:basedOn w:val="ListParagraph"/>
    <w:semiHidden/>
    <w:qFormat/>
    <w:rsid w:val="00DF6897"/>
    <w:rPr>
      <w:color w:val="ED7D31" w:themeColor="accent2"/>
    </w:rPr>
  </w:style>
  <w:style w:type="table" w:styleId="TableSimple3">
    <w:name w:val="Table Simple 3"/>
    <w:aliases w:val="Table-Narrative"/>
    <w:basedOn w:val="TableGrid"/>
    <w:uiPriority w:val="99"/>
    <w:rsid w:val="00DF6897"/>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F6897"/>
    <w:pPr>
      <w:pBdr>
        <w:top w:val="single" w:sz="4" w:space="1" w:color="auto"/>
      </w:pBdr>
      <w:spacing w:before="120"/>
    </w:pPr>
    <w:rPr>
      <w:b/>
    </w:rPr>
  </w:style>
  <w:style w:type="paragraph" w:customStyle="1" w:styleId="sc-Total">
    <w:name w:val="sc-Total"/>
    <w:basedOn w:val="sc-RequirementsSubheading"/>
    <w:qFormat/>
    <w:rsid w:val="00DF6897"/>
    <w:rPr>
      <w:color w:val="000000" w:themeColor="text1"/>
    </w:rPr>
  </w:style>
  <w:style w:type="paragraph" w:styleId="ListBullet3">
    <w:name w:val="List Bullet 3"/>
    <w:aliases w:val="ListBullet3"/>
    <w:basedOn w:val="Normal"/>
    <w:semiHidden/>
    <w:rsid w:val="00DF6897"/>
    <w:pPr>
      <w:numPr>
        <w:ilvl w:val="2"/>
        <w:numId w:val="4"/>
      </w:numPr>
      <w:contextualSpacing/>
    </w:pPr>
  </w:style>
  <w:style w:type="paragraph" w:styleId="ListNumber3">
    <w:name w:val="List Number 3"/>
    <w:aliases w:val="ListNumber3"/>
    <w:basedOn w:val="Normal"/>
    <w:semiHidden/>
    <w:rsid w:val="00DF6897"/>
    <w:pPr>
      <w:numPr>
        <w:ilvl w:val="2"/>
        <w:numId w:val="3"/>
      </w:numPr>
      <w:contextualSpacing/>
    </w:pPr>
  </w:style>
  <w:style w:type="paragraph" w:customStyle="1" w:styleId="ListNumber1">
    <w:name w:val="ListNumber1"/>
    <w:basedOn w:val="ListNumber"/>
    <w:semiHidden/>
    <w:qFormat/>
    <w:rsid w:val="00DF6897"/>
    <w:pPr>
      <w:numPr>
        <w:numId w:val="3"/>
      </w:numPr>
      <w:tabs>
        <w:tab w:val="clear" w:pos="340"/>
      </w:tabs>
    </w:pPr>
  </w:style>
  <w:style w:type="paragraph" w:customStyle="1" w:styleId="Hidden">
    <w:name w:val="Hidden"/>
    <w:basedOn w:val="sc-BodyText"/>
    <w:semiHidden/>
    <w:qFormat/>
    <w:rsid w:val="00DF6897"/>
    <w:rPr>
      <w:vanish/>
    </w:rPr>
  </w:style>
  <w:style w:type="paragraph" w:customStyle="1" w:styleId="Heading0">
    <w:name w:val="Heading 0"/>
    <w:basedOn w:val="Heading1"/>
    <w:semiHidden/>
    <w:qFormat/>
    <w:rsid w:val="00DF6897"/>
    <w:pPr>
      <w:framePr w:wrap="around"/>
    </w:pPr>
  </w:style>
  <w:style w:type="paragraph" w:customStyle="1" w:styleId="sc-List-1">
    <w:name w:val="sc-List-1"/>
    <w:basedOn w:val="sc-BodyText"/>
    <w:qFormat/>
    <w:rsid w:val="00DF6897"/>
    <w:pPr>
      <w:ind w:left="288" w:hanging="288"/>
    </w:pPr>
  </w:style>
  <w:style w:type="paragraph" w:customStyle="1" w:styleId="sc-List-2">
    <w:name w:val="sc-List-2"/>
    <w:basedOn w:val="sc-List-1"/>
    <w:qFormat/>
    <w:rsid w:val="00DF6897"/>
    <w:pPr>
      <w:ind w:left="576"/>
    </w:pPr>
  </w:style>
  <w:style w:type="paragraph" w:customStyle="1" w:styleId="sc-List-3">
    <w:name w:val="sc-List-3"/>
    <w:basedOn w:val="sc-List-2"/>
    <w:qFormat/>
    <w:rsid w:val="00DF6897"/>
    <w:pPr>
      <w:ind w:left="864"/>
    </w:pPr>
  </w:style>
  <w:style w:type="paragraph" w:customStyle="1" w:styleId="sc-List-4">
    <w:name w:val="sc-List-4"/>
    <w:basedOn w:val="sc-List-3"/>
    <w:qFormat/>
    <w:rsid w:val="00DF6897"/>
    <w:pPr>
      <w:ind w:left="1152"/>
    </w:pPr>
  </w:style>
  <w:style w:type="paragraph" w:customStyle="1" w:styleId="sc-List-5">
    <w:name w:val="sc-List-5"/>
    <w:basedOn w:val="sc-List-4"/>
    <w:qFormat/>
    <w:rsid w:val="00DF6897"/>
    <w:pPr>
      <w:ind w:left="1440"/>
    </w:pPr>
  </w:style>
  <w:style w:type="paragraph" w:customStyle="1" w:styleId="sc-SubHeading">
    <w:name w:val="sc-SubHeading"/>
    <w:basedOn w:val="sc-SubHeading2"/>
    <w:rsid w:val="00DF6897"/>
    <w:pPr>
      <w:keepNext/>
      <w:spacing w:before="180"/>
    </w:pPr>
    <w:rPr>
      <w:sz w:val="18"/>
    </w:rPr>
  </w:style>
  <w:style w:type="paragraph" w:customStyle="1" w:styleId="sc-ListContinue">
    <w:name w:val="sc-ListContinue"/>
    <w:basedOn w:val="sc-BodyText"/>
    <w:rsid w:val="00DF6897"/>
    <w:pPr>
      <w:ind w:left="288"/>
    </w:pPr>
  </w:style>
  <w:style w:type="paragraph" w:customStyle="1" w:styleId="sc-BodyTextCentered">
    <w:name w:val="sc-BodyTextCentered"/>
    <w:basedOn w:val="sc-BodyText"/>
    <w:qFormat/>
    <w:rsid w:val="00DF6897"/>
    <w:pPr>
      <w:jc w:val="center"/>
    </w:pPr>
  </w:style>
  <w:style w:type="paragraph" w:customStyle="1" w:styleId="sc-BodyTextIndented">
    <w:name w:val="sc-BodyTextIndented"/>
    <w:basedOn w:val="sc-BodyText"/>
    <w:qFormat/>
    <w:rsid w:val="00DF6897"/>
    <w:pPr>
      <w:ind w:left="245"/>
    </w:pPr>
  </w:style>
  <w:style w:type="paragraph" w:customStyle="1" w:styleId="sc-BodyTextNSCentered">
    <w:name w:val="sc-BodyTextNSCentered"/>
    <w:basedOn w:val="sc-BodyTextNS"/>
    <w:qFormat/>
    <w:rsid w:val="00DF6897"/>
    <w:pPr>
      <w:jc w:val="center"/>
    </w:pPr>
  </w:style>
  <w:style w:type="paragraph" w:customStyle="1" w:styleId="sc-BodyTextNSIndented">
    <w:name w:val="sc-BodyTextNSIndented"/>
    <w:basedOn w:val="sc-BodyTextNS"/>
    <w:qFormat/>
    <w:rsid w:val="00DF6897"/>
    <w:pPr>
      <w:ind w:left="259"/>
    </w:pPr>
  </w:style>
  <w:style w:type="paragraph" w:customStyle="1" w:styleId="sc-BodyTextNSRight">
    <w:name w:val="sc-BodyTextNSRight"/>
    <w:basedOn w:val="sc-BodyTextNS"/>
    <w:qFormat/>
    <w:rsid w:val="00DF6897"/>
    <w:pPr>
      <w:jc w:val="right"/>
    </w:pPr>
  </w:style>
  <w:style w:type="paragraph" w:customStyle="1" w:styleId="sc-BodyTextRight">
    <w:name w:val="sc-BodyTextRight"/>
    <w:basedOn w:val="sc-BodyText"/>
    <w:qFormat/>
    <w:rsid w:val="00DF6897"/>
    <w:pPr>
      <w:jc w:val="right"/>
    </w:pPr>
  </w:style>
  <w:style w:type="paragraph" w:customStyle="1" w:styleId="sc-Note">
    <w:name w:val="sc-Note"/>
    <w:basedOn w:val="sc-BodyText"/>
    <w:qFormat/>
    <w:rsid w:val="00DF6897"/>
    <w:rPr>
      <w:i/>
    </w:rPr>
  </w:style>
  <w:style w:type="paragraph" w:customStyle="1" w:styleId="sc-SubHeading2">
    <w:name w:val="sc-SubHeading2"/>
    <w:basedOn w:val="sc-BodyText"/>
    <w:rsid w:val="00DF6897"/>
    <w:pPr>
      <w:suppressAutoHyphens/>
    </w:pPr>
    <w:rPr>
      <w:b/>
    </w:rPr>
  </w:style>
  <w:style w:type="paragraph" w:customStyle="1" w:styleId="CatalogHeading">
    <w:name w:val="CatalogHeading"/>
    <w:basedOn w:val="Heading1"/>
    <w:qFormat/>
    <w:rsid w:val="00DF6897"/>
    <w:pPr>
      <w:framePr w:wrap="around"/>
    </w:pPr>
  </w:style>
  <w:style w:type="paragraph" w:customStyle="1" w:styleId="sc-Directory">
    <w:name w:val="sc-Directory"/>
    <w:basedOn w:val="sc-BodyText"/>
    <w:rsid w:val="00DF6897"/>
    <w:pPr>
      <w:keepLines/>
    </w:pPr>
  </w:style>
  <w:style w:type="paragraph" w:styleId="BalloonText">
    <w:name w:val="Balloon Text"/>
    <w:basedOn w:val="Normal"/>
    <w:link w:val="BalloonTextChar"/>
    <w:semiHidden/>
    <w:unhideWhenUsed/>
    <w:rsid w:val="00DF6897"/>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F6897"/>
    <w:rPr>
      <w:rFonts w:ascii="Tahoma" w:eastAsia="Times New Roman" w:hAnsi="Tahoma" w:cs="Tahoma"/>
      <w:sz w:val="16"/>
      <w:szCs w:val="16"/>
    </w:rPr>
  </w:style>
  <w:style w:type="paragraph" w:customStyle="1" w:styleId="sc-RequirementsNote">
    <w:name w:val="sc-RequirementsNote"/>
    <w:basedOn w:val="sc-BodyText"/>
    <w:rsid w:val="00DF6897"/>
  </w:style>
  <w:style w:type="paragraph" w:customStyle="1" w:styleId="sc-RequirementsTotal">
    <w:name w:val="sc-RequirementsTotal"/>
    <w:basedOn w:val="sc-Subtotal"/>
    <w:rsid w:val="00DF6897"/>
  </w:style>
  <w:style w:type="character" w:styleId="Strong">
    <w:name w:val="Strong"/>
    <w:basedOn w:val="DefaultParagraphFont"/>
    <w:uiPriority w:val="22"/>
    <w:unhideWhenUsed/>
    <w:qFormat/>
    <w:rsid w:val="00DF6897"/>
    <w:rPr>
      <w:b/>
      <w:bCs/>
    </w:rPr>
  </w:style>
  <w:style w:type="paragraph" w:styleId="NormalWeb">
    <w:name w:val="Normal (Web)"/>
    <w:basedOn w:val="Normal"/>
    <w:uiPriority w:val="99"/>
    <w:unhideWhenUsed/>
    <w:rsid w:val="00DF6897"/>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67Z3ZXSPZZWZ-947-558</_dlc_DocId>
    <_dlc_DocIdUrl xmlns="67887a43-7e4d-4c1c-91d7-15e417b1b8ab">
      <Url>https://w3.ric.edu/curriculum_committee/_layouts/15/DocIdRedir.aspx?ID=67Z3ZXSPZZWZ-947-558</Url>
      <Description>67Z3ZXSPZZWZ-947-558</Description>
    </_dlc_DocIdUrl>
  </documentManagement>
</p:properties>
</file>

<file path=customXml/itemProps1.xml><?xml version="1.0" encoding="utf-8"?>
<ds:datastoreItem xmlns:ds="http://schemas.openxmlformats.org/officeDocument/2006/customXml" ds:itemID="{222B5F93-54BF-42D5-AEC2-AA53512FE030}"/>
</file>

<file path=customXml/itemProps2.xml><?xml version="1.0" encoding="utf-8"?>
<ds:datastoreItem xmlns:ds="http://schemas.openxmlformats.org/officeDocument/2006/customXml" ds:itemID="{609F1C04-1CFC-4CC5-8DF8-8B9D66C830C6}"/>
</file>

<file path=customXml/itemProps3.xml><?xml version="1.0" encoding="utf-8"?>
<ds:datastoreItem xmlns:ds="http://schemas.openxmlformats.org/officeDocument/2006/customXml" ds:itemID="{BA137B33-9494-44FF-8821-1FE56C1C7286}"/>
</file>

<file path=customXml/itemProps4.xml><?xml version="1.0" encoding="utf-8"?>
<ds:datastoreItem xmlns:ds="http://schemas.openxmlformats.org/officeDocument/2006/customXml" ds:itemID="{89820C7B-2063-4A86-8FD4-9CF80016756B}"/>
</file>

<file path=docProps/app.xml><?xml version="1.0" encoding="utf-8"?>
<Properties xmlns="http://schemas.openxmlformats.org/officeDocument/2006/extended-properties" xmlns:vt="http://schemas.openxmlformats.org/officeDocument/2006/docPropsVTypes">
  <Template>Normal.dotm</Template>
  <TotalTime>3</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 Kimberly</dc:creator>
  <cp:lastModifiedBy>Abbotson, Susan C. W.</cp:lastModifiedBy>
  <cp:revision>3</cp:revision>
  <dcterms:created xsi:type="dcterms:W3CDTF">2018-11-19T15:46:00Z</dcterms:created>
  <dcterms:modified xsi:type="dcterms:W3CDTF">2018-11-19T15:49:00Z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f32e3b7a-921b-49ba-9811-e894ec7ef25a</vt:lpwstr>
  </property>
  <property fmtid="{D5CDD505-2E9C-101B-9397-08002B2CF9AE}" pid="3" name="ContentTypeId">
    <vt:lpwstr>0x010100C3F51B1DF93C614BB0597DF487DB8942</vt:lpwstr>
  </property>
  <property fmtid="{D5CDD505-2E9C-101B-9397-08002B2CF9AE}" pid="4" name="_NewReviewCycle">
    <vt:lpwstr/>
  </property>
</Properties>
</file>