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2C" w:rsidRPr="00B52AE3" w:rsidRDefault="00B2372C" w:rsidP="00B52AE3">
      <w:pPr>
        <w:pStyle w:val="sc-Total"/>
      </w:pPr>
      <w:bookmarkStart w:id="0" w:name="99C554A43463434A82A6EF8758E7F045"/>
    </w:p>
    <w:p w:rsidR="00B2372C" w:rsidRDefault="00B2372C" w:rsidP="00B2372C">
      <w:pPr>
        <w:pStyle w:val="Heading2"/>
      </w:pPr>
      <w:r>
        <w:t>Health Sciences</w:t>
      </w:r>
      <w:bookmarkEnd w:id="0"/>
      <w:r>
        <w:fldChar w:fldCharType="begin"/>
      </w:r>
      <w:r>
        <w:instrText xml:space="preserve"> XE "Health Sciences" </w:instrText>
      </w:r>
      <w:r>
        <w:fldChar w:fldCharType="end"/>
      </w:r>
    </w:p>
    <w:p w:rsidR="00B2372C" w:rsidRDefault="00B2372C" w:rsidP="00B2372C">
      <w:pPr>
        <w:pStyle w:val="sc-BodyTextNS"/>
      </w:pPr>
      <w:r>
        <w:t xml:space="preserve">Learning Goals (p. </w:t>
      </w:r>
      <w:r>
        <w:fldChar w:fldCharType="begin"/>
      </w:r>
      <w:r>
        <w:instrText xml:space="preserve"> PAGEREF 8C1E571FB9F24811BCFA8BAAB61F6039 \h </w:instrText>
      </w:r>
      <w:r>
        <w:fldChar w:fldCharType="separate"/>
      </w:r>
      <w:r>
        <w:rPr>
          <w:noProof/>
        </w:rPr>
        <w:t>353</w:t>
      </w:r>
      <w:r>
        <w:fldChar w:fldCharType="end"/>
      </w:r>
      <w:r>
        <w:t>)</w:t>
      </w:r>
    </w:p>
    <w:p w:rsidR="00B2372C" w:rsidRDefault="00B2372C" w:rsidP="00B2372C">
      <w:pPr>
        <w:pStyle w:val="sc-BodyTextNS"/>
      </w:pPr>
      <w:r>
        <w:rPr>
          <w:b/>
        </w:rPr>
        <w:t>Director</w:t>
      </w:r>
      <w:r>
        <w:t>: Eric Hall</w:t>
      </w:r>
    </w:p>
    <w:p w:rsidR="00B2372C" w:rsidRDefault="00B2372C" w:rsidP="00B2372C">
      <w:pPr>
        <w:pStyle w:val="sc-BodyText"/>
      </w:pPr>
      <w:r>
        <w:t xml:space="preserve">Students </w:t>
      </w:r>
      <w:proofErr w:type="gramStart"/>
      <w:r>
        <w:rPr>
          <w:b/>
        </w:rPr>
        <w:t>must</w:t>
      </w:r>
      <w:r>
        <w:t xml:space="preserve">  consult</w:t>
      </w:r>
      <w:proofErr w:type="gramEnd"/>
      <w:r>
        <w:t xml:space="preserve"> with their assigned advisor before they will be able to register for courses.</w:t>
      </w:r>
    </w:p>
    <w:p w:rsidR="00B2372C" w:rsidRDefault="00B2372C" w:rsidP="00B2372C">
      <w:pPr>
        <w:pStyle w:val="sc-AwardHeading"/>
      </w:pPr>
      <w:bookmarkStart w:id="1" w:name="EC222862D9A842428C2B6B56EADA6CD4"/>
      <w:r>
        <w:t>Health Sciences B.S.</w:t>
      </w:r>
      <w:bookmarkEnd w:id="1"/>
      <w:r>
        <w:fldChar w:fldCharType="begin"/>
      </w:r>
      <w:r>
        <w:instrText xml:space="preserve"> XE "Health Sciences B.S." </w:instrText>
      </w:r>
      <w:r>
        <w:fldChar w:fldCharType="end"/>
      </w:r>
    </w:p>
    <w:p w:rsidR="00B2372C" w:rsidRDefault="00B2372C" w:rsidP="00B2372C">
      <w:pPr>
        <w:pStyle w:val="sc-RequirementsHeading"/>
      </w:pPr>
      <w:bookmarkStart w:id="2" w:name="7C93B7D6515C489A9044328E2755C67C"/>
      <w:r>
        <w:t>Course Requirements</w:t>
      </w:r>
      <w:bookmarkEnd w:id="2"/>
    </w:p>
    <w:p w:rsidR="00B2372C" w:rsidRDefault="00B2372C" w:rsidP="00B2372C">
      <w:pPr>
        <w:pStyle w:val="sc-BodyText"/>
      </w:pPr>
      <w:r>
        <w:t>Choose concentration A, B, C, D, or E below</w:t>
      </w:r>
    </w:p>
    <w:p w:rsidR="00B2372C" w:rsidRDefault="00B2372C" w:rsidP="00B2372C">
      <w:pPr>
        <w:pStyle w:val="sc-RequirementsSubheading"/>
      </w:pPr>
      <w:bookmarkStart w:id="3" w:name="E8C622DCADD5451ABCB0232535AD339F"/>
      <w:r>
        <w:t>A. Dental Hygiene Completion</w:t>
      </w:r>
      <w:bookmarkEnd w:id="3"/>
    </w:p>
    <w:p w:rsidR="00B2372C" w:rsidRDefault="00B2372C" w:rsidP="00B2372C">
      <w:pPr>
        <w:pStyle w:val="sc-BodyText"/>
      </w:pPr>
      <w:r>
        <w:t>Note: Prior dental hygienist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Dynamics and Determinants of Disease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402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Current Topics in Dental Hygiene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466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  <w:ind w:right="-153"/>
            </w:pPr>
            <w:r>
              <w:t>Evidence-Based Decision Making for Dental Hygiene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494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  <w:ind w:right="-63"/>
            </w:pPr>
            <w:r>
              <w:t>Society and Social Behavior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Dental Hygiene Licensure Transfer Credits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48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</w:p>
        </w:tc>
      </w:tr>
    </w:tbl>
    <w:p w:rsidR="00B2372C" w:rsidRDefault="00B2372C" w:rsidP="00B2372C">
      <w:pPr>
        <w:pStyle w:val="sc-RequirementsSubheading"/>
      </w:pPr>
      <w:bookmarkStart w:id="4" w:name="510A6846BB5546DA86208918FE76665F"/>
      <w:r>
        <w:t>Total Credit Hours: 93</w:t>
      </w:r>
    </w:p>
    <w:p w:rsidR="00B2372C" w:rsidRDefault="00B2372C" w:rsidP="00B2372C">
      <w:pPr>
        <w:pStyle w:val="sc-RequirementsSubheading"/>
      </w:pPr>
      <w:r>
        <w:t>B. Food Safety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205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206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HPE 221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Nutrition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100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  <w:ind w:right="-153"/>
            </w:pPr>
            <w:r>
              <w:t>Introduction to Food Safety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102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Food Plant Sanitation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202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Fundamentals of Food Processing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300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Food Chemistry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302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Hazard Analysis and Critical Control Points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400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Quality Assurance of Food Products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403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Food Borne Disease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404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Food Microbiology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405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Food Safety Case Study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494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PHYS 110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Introductory Physics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F, Su</w:t>
            </w:r>
          </w:p>
        </w:tc>
      </w:tr>
    </w:tbl>
    <w:p w:rsidR="00B2372C" w:rsidRDefault="00B2372C" w:rsidP="00B2372C">
      <w:pPr>
        <w:pStyle w:val="sc-RequirementsSubheading"/>
      </w:pPr>
      <w:bookmarkStart w:id="5" w:name="00CF709522FA4F9894EC541AA6F0D3AA"/>
      <w:r>
        <w:t>Total Credit Hours: 80</w:t>
      </w:r>
    </w:p>
    <w:p w:rsidR="00B2372C" w:rsidRDefault="00B2372C" w:rsidP="00B2372C">
      <w:pPr>
        <w:pStyle w:val="sc-RequirementsSubheading"/>
      </w:pPr>
      <w:r>
        <w:t>C. Human Services</w:t>
      </w:r>
      <w:bookmarkEnd w:id="5"/>
    </w:p>
    <w:tbl>
      <w:tblPr>
        <w:tblW w:w="0" w:type="auto"/>
        <w:tblLook w:val="04A0" w:firstRow="1" w:lastRow="0" w:firstColumn="1" w:lastColumn="0" w:noHBand="0" w:noVBand="1"/>
        <w:tblPrChange w:id="6" w:author="Bowser, Kristin L." w:date="2018-09-27T13:42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7">
          <w:tblGrid>
            <w:gridCol w:w="1199"/>
            <w:gridCol w:w="2000"/>
            <w:gridCol w:w="450"/>
            <w:gridCol w:w="1116"/>
          </w:tblGrid>
        </w:tblGridChange>
      </w:tblGrid>
      <w:tr w:rsidR="00B2372C" w:rsidTr="00B87901">
        <w:tc>
          <w:tcPr>
            <w:tcW w:w="1199" w:type="dxa"/>
            <w:tcPrChange w:id="8" w:author="Bowser, Kristin L." w:date="2018-09-27T13:42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  <w:tcPrChange w:id="9" w:author="Bowser, Kristin L." w:date="2018-09-27T13:42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  <w:tcPrChange w:id="10" w:author="Bowser, Kristin L." w:date="2018-09-27T13:42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1" w:author="Bowser, Kristin L." w:date="2018-09-27T13:42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87901" w:rsidTr="00B87901">
        <w:trPr>
          <w:ins w:id="12" w:author="Bowser, Kristin L." w:date="2018-09-27T13:40:00Z"/>
        </w:trPr>
        <w:tc>
          <w:tcPr>
            <w:tcW w:w="1199" w:type="dxa"/>
            <w:tcPrChange w:id="13" w:author="Bowser, Kristin L." w:date="2018-09-27T13:42:00Z">
              <w:tcPr>
                <w:tcW w:w="12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14" w:author="Bowser, Kristin L." w:date="2018-09-27T13:40:00Z"/>
              </w:rPr>
            </w:pPr>
          </w:p>
        </w:tc>
        <w:tc>
          <w:tcPr>
            <w:tcW w:w="2000" w:type="dxa"/>
            <w:tcPrChange w:id="15" w:author="Bowser, Kristin L." w:date="2018-09-27T13:42:00Z">
              <w:tcPr>
                <w:tcW w:w="20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16" w:author="Bowser, Kristin L." w:date="2018-09-27T13:40:00Z"/>
              </w:rPr>
            </w:pPr>
          </w:p>
        </w:tc>
        <w:tc>
          <w:tcPr>
            <w:tcW w:w="450" w:type="dxa"/>
            <w:tcPrChange w:id="17" w:author="Bowser, Kristin L." w:date="2018-09-27T13:42:00Z">
              <w:tcPr>
                <w:tcW w:w="450" w:type="dxa"/>
              </w:tcPr>
            </w:tcPrChange>
          </w:tcPr>
          <w:p w:rsidR="00B87901" w:rsidRDefault="00B87901" w:rsidP="000258E6">
            <w:pPr>
              <w:pStyle w:val="sc-RequirementRight"/>
              <w:rPr>
                <w:ins w:id="18" w:author="Bowser, Kristin L." w:date="2018-09-27T13:40:00Z"/>
              </w:rPr>
            </w:pPr>
          </w:p>
        </w:tc>
        <w:tc>
          <w:tcPr>
            <w:tcW w:w="1116" w:type="dxa"/>
            <w:tcPrChange w:id="19" w:author="Bowser, Kristin L." w:date="2018-09-27T13:42:00Z">
              <w:tcPr>
                <w:tcW w:w="1116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20" w:author="Bowser, Kristin L." w:date="2018-09-27T13:40:00Z"/>
              </w:rPr>
            </w:pPr>
          </w:p>
        </w:tc>
      </w:tr>
      <w:tr w:rsidR="00B87901" w:rsidTr="00B87901">
        <w:trPr>
          <w:ins w:id="21" w:author="Bowser, Kristin L." w:date="2018-09-27T13:38:00Z"/>
        </w:trPr>
        <w:tc>
          <w:tcPr>
            <w:tcW w:w="1199" w:type="dxa"/>
            <w:tcPrChange w:id="22" w:author="Bowser, Kristin L." w:date="2018-09-27T13:42:00Z">
              <w:tcPr>
                <w:tcW w:w="12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23" w:author="Bowser, Kristin L." w:date="2018-09-27T13:38:00Z"/>
              </w:rPr>
            </w:pPr>
          </w:p>
        </w:tc>
        <w:tc>
          <w:tcPr>
            <w:tcW w:w="2000" w:type="dxa"/>
            <w:tcPrChange w:id="24" w:author="Bowser, Kristin L." w:date="2018-09-27T13:42:00Z">
              <w:tcPr>
                <w:tcW w:w="20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25" w:author="Bowser, Kristin L." w:date="2018-09-27T13:38:00Z"/>
              </w:rPr>
            </w:pPr>
            <w:ins w:id="26" w:author="Bowser, Kristin L." w:date="2018-09-27T13:39:00Z">
              <w:r>
                <w:t>-Or-</w:t>
              </w:r>
            </w:ins>
          </w:p>
        </w:tc>
        <w:tc>
          <w:tcPr>
            <w:tcW w:w="450" w:type="dxa"/>
            <w:tcPrChange w:id="27" w:author="Bowser, Kristin L." w:date="2018-09-27T13:42:00Z">
              <w:tcPr>
                <w:tcW w:w="450" w:type="dxa"/>
              </w:tcPr>
            </w:tcPrChange>
          </w:tcPr>
          <w:p w:rsidR="00B87901" w:rsidRDefault="00B87901" w:rsidP="000258E6">
            <w:pPr>
              <w:pStyle w:val="sc-RequirementRight"/>
              <w:rPr>
                <w:ins w:id="28" w:author="Bowser, Kristin L." w:date="2018-09-27T13:38:00Z"/>
              </w:rPr>
            </w:pPr>
          </w:p>
        </w:tc>
        <w:tc>
          <w:tcPr>
            <w:tcW w:w="1116" w:type="dxa"/>
            <w:tcPrChange w:id="29" w:author="Bowser, Kristin L." w:date="2018-09-27T13:42:00Z">
              <w:tcPr>
                <w:tcW w:w="1116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30" w:author="Bowser, Kristin L." w:date="2018-09-27T13:38:00Z"/>
              </w:rPr>
            </w:pPr>
          </w:p>
        </w:tc>
      </w:tr>
      <w:tr w:rsidR="00B87901" w:rsidTr="00B87901">
        <w:trPr>
          <w:ins w:id="31" w:author="Bowser, Kristin L." w:date="2018-09-27T13:41:00Z"/>
        </w:trPr>
        <w:tc>
          <w:tcPr>
            <w:tcW w:w="1199" w:type="dxa"/>
            <w:tcPrChange w:id="32" w:author="Bowser, Kristin L." w:date="2018-09-27T13:42:00Z">
              <w:tcPr>
                <w:tcW w:w="12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33" w:author="Bowser, Kristin L." w:date="2018-09-27T13:41:00Z"/>
              </w:rPr>
            </w:pPr>
          </w:p>
        </w:tc>
        <w:tc>
          <w:tcPr>
            <w:tcW w:w="2000" w:type="dxa"/>
            <w:tcPrChange w:id="34" w:author="Bowser, Kristin L." w:date="2018-09-27T13:42:00Z">
              <w:tcPr>
                <w:tcW w:w="20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35" w:author="Bowser, Kristin L." w:date="2018-09-27T13:41:00Z"/>
              </w:rPr>
            </w:pPr>
          </w:p>
        </w:tc>
        <w:tc>
          <w:tcPr>
            <w:tcW w:w="450" w:type="dxa"/>
            <w:tcPrChange w:id="36" w:author="Bowser, Kristin L." w:date="2018-09-27T13:42:00Z">
              <w:tcPr>
                <w:tcW w:w="450" w:type="dxa"/>
              </w:tcPr>
            </w:tcPrChange>
          </w:tcPr>
          <w:p w:rsidR="00B87901" w:rsidRDefault="00B87901" w:rsidP="000258E6">
            <w:pPr>
              <w:pStyle w:val="sc-RequirementRight"/>
              <w:rPr>
                <w:ins w:id="37" w:author="Bowser, Kristin L." w:date="2018-09-27T13:41:00Z"/>
              </w:rPr>
            </w:pPr>
          </w:p>
        </w:tc>
        <w:tc>
          <w:tcPr>
            <w:tcW w:w="1116" w:type="dxa"/>
            <w:tcPrChange w:id="38" w:author="Bowser, Kristin L." w:date="2018-09-27T13:42:00Z">
              <w:tcPr>
                <w:tcW w:w="1116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39" w:author="Bowser, Kristin L." w:date="2018-09-27T13:41:00Z"/>
              </w:rPr>
            </w:pPr>
          </w:p>
        </w:tc>
      </w:tr>
      <w:tr w:rsidR="00B87901" w:rsidTr="00B87901">
        <w:trPr>
          <w:ins w:id="40" w:author="Bowser, Kristin L." w:date="2018-09-27T13:38:00Z"/>
        </w:trPr>
        <w:tc>
          <w:tcPr>
            <w:tcW w:w="1199" w:type="dxa"/>
            <w:tcPrChange w:id="41" w:author="Bowser, Kristin L." w:date="2018-09-27T13:42:00Z">
              <w:tcPr>
                <w:tcW w:w="12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42" w:author="Bowser, Kristin L." w:date="2018-09-27T13:38:00Z"/>
              </w:rPr>
            </w:pPr>
            <w:ins w:id="43" w:author="Bowser, Kristin L." w:date="2018-09-27T13:39:00Z">
              <w:r>
                <w:t>BIOL 111</w:t>
              </w:r>
            </w:ins>
          </w:p>
        </w:tc>
        <w:tc>
          <w:tcPr>
            <w:tcW w:w="2000" w:type="dxa"/>
            <w:tcPrChange w:id="44" w:author="Bowser, Kristin L." w:date="2018-09-27T13:42:00Z">
              <w:tcPr>
                <w:tcW w:w="20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45" w:author="Bowser, Kristin L." w:date="2018-09-27T13:38:00Z"/>
              </w:rPr>
            </w:pPr>
            <w:ins w:id="46" w:author="Bowser, Kristin L." w:date="2018-09-27T13:41:00Z">
              <w:r>
                <w:t>Introductory Biology I</w:t>
              </w:r>
            </w:ins>
          </w:p>
        </w:tc>
        <w:tc>
          <w:tcPr>
            <w:tcW w:w="450" w:type="dxa"/>
            <w:tcPrChange w:id="47" w:author="Bowser, Kristin L." w:date="2018-09-27T13:42:00Z">
              <w:tcPr>
                <w:tcW w:w="450" w:type="dxa"/>
              </w:tcPr>
            </w:tcPrChange>
          </w:tcPr>
          <w:p w:rsidR="00B87901" w:rsidRDefault="00B87901" w:rsidP="000258E6">
            <w:pPr>
              <w:pStyle w:val="sc-RequirementRight"/>
              <w:rPr>
                <w:ins w:id="48" w:author="Bowser, Kristin L." w:date="2018-09-27T13:38:00Z"/>
              </w:rPr>
            </w:pPr>
            <w:ins w:id="49" w:author="Bowser, Kristin L." w:date="2018-09-27T13:41:00Z">
              <w:r>
                <w:t>4</w:t>
              </w:r>
            </w:ins>
          </w:p>
        </w:tc>
        <w:tc>
          <w:tcPr>
            <w:tcW w:w="1116" w:type="dxa"/>
            <w:tcPrChange w:id="50" w:author="Bowser, Kristin L." w:date="2018-09-27T13:42:00Z">
              <w:tcPr>
                <w:tcW w:w="1116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51" w:author="Bowser, Kristin L." w:date="2018-09-27T13:38:00Z"/>
              </w:rPr>
            </w:pPr>
            <w:ins w:id="52" w:author="Bowser, Kristin L." w:date="2018-09-27T13:42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7901" w:rsidTr="00B87901">
        <w:trPr>
          <w:ins w:id="53" w:author="Bowser, Kristin L." w:date="2018-09-27T13:38:00Z"/>
        </w:trPr>
        <w:tc>
          <w:tcPr>
            <w:tcW w:w="1199" w:type="dxa"/>
            <w:tcPrChange w:id="54" w:author="Bowser, Kristin L." w:date="2018-09-27T13:42:00Z">
              <w:tcPr>
                <w:tcW w:w="12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55" w:author="Bowser, Kristin L." w:date="2018-09-27T13:38:00Z"/>
              </w:rPr>
            </w:pPr>
          </w:p>
        </w:tc>
        <w:tc>
          <w:tcPr>
            <w:tcW w:w="2000" w:type="dxa"/>
            <w:tcPrChange w:id="56" w:author="Bowser, Kristin L." w:date="2018-09-27T13:42:00Z">
              <w:tcPr>
                <w:tcW w:w="20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57" w:author="Bowser, Kristin L." w:date="2018-09-27T13:38:00Z"/>
              </w:rPr>
            </w:pPr>
            <w:ins w:id="58" w:author="Bowser, Kristin L." w:date="2018-09-27T13:40:00Z">
              <w:r>
                <w:t>-And-</w:t>
              </w:r>
            </w:ins>
          </w:p>
        </w:tc>
        <w:tc>
          <w:tcPr>
            <w:tcW w:w="450" w:type="dxa"/>
            <w:tcPrChange w:id="59" w:author="Bowser, Kristin L." w:date="2018-09-27T13:42:00Z">
              <w:tcPr>
                <w:tcW w:w="450" w:type="dxa"/>
              </w:tcPr>
            </w:tcPrChange>
          </w:tcPr>
          <w:p w:rsidR="00B87901" w:rsidRDefault="00B87901" w:rsidP="000258E6">
            <w:pPr>
              <w:pStyle w:val="sc-RequirementRight"/>
              <w:rPr>
                <w:ins w:id="60" w:author="Bowser, Kristin L." w:date="2018-09-27T13:38:00Z"/>
              </w:rPr>
            </w:pPr>
          </w:p>
        </w:tc>
        <w:tc>
          <w:tcPr>
            <w:tcW w:w="1116" w:type="dxa"/>
            <w:tcPrChange w:id="61" w:author="Bowser, Kristin L." w:date="2018-09-27T13:42:00Z">
              <w:tcPr>
                <w:tcW w:w="1116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62" w:author="Bowser, Kristin L." w:date="2018-09-27T13:38:00Z"/>
              </w:rPr>
            </w:pPr>
          </w:p>
        </w:tc>
      </w:tr>
      <w:tr w:rsidR="00B87901" w:rsidTr="00B87901">
        <w:trPr>
          <w:ins w:id="63" w:author="Bowser, Kristin L." w:date="2018-09-27T13:38:00Z"/>
        </w:trPr>
        <w:tc>
          <w:tcPr>
            <w:tcW w:w="1199" w:type="dxa"/>
            <w:tcPrChange w:id="64" w:author="Bowser, Kristin L." w:date="2018-09-27T13:42:00Z">
              <w:tcPr>
                <w:tcW w:w="12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65" w:author="Bowser, Kristin L." w:date="2018-09-27T13:38:00Z"/>
              </w:rPr>
            </w:pPr>
            <w:ins w:id="66" w:author="Bowser, Kristin L." w:date="2018-09-27T13:40:00Z">
              <w:r>
                <w:t xml:space="preserve">BIOL 112 </w:t>
              </w:r>
            </w:ins>
          </w:p>
        </w:tc>
        <w:tc>
          <w:tcPr>
            <w:tcW w:w="2000" w:type="dxa"/>
            <w:tcPrChange w:id="67" w:author="Bowser, Kristin L." w:date="2018-09-27T13:42:00Z">
              <w:tcPr>
                <w:tcW w:w="20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68" w:author="Bowser, Kristin L." w:date="2018-09-27T13:38:00Z"/>
              </w:rPr>
            </w:pPr>
            <w:ins w:id="69" w:author="Bowser, Kristin L." w:date="2018-09-27T13:41:00Z">
              <w:r>
                <w:t>Introductory Biology II</w:t>
              </w:r>
            </w:ins>
          </w:p>
        </w:tc>
        <w:tc>
          <w:tcPr>
            <w:tcW w:w="450" w:type="dxa"/>
            <w:tcPrChange w:id="70" w:author="Bowser, Kristin L." w:date="2018-09-27T13:42:00Z">
              <w:tcPr>
                <w:tcW w:w="450" w:type="dxa"/>
              </w:tcPr>
            </w:tcPrChange>
          </w:tcPr>
          <w:p w:rsidR="00B87901" w:rsidRDefault="00B87901" w:rsidP="000258E6">
            <w:pPr>
              <w:pStyle w:val="sc-RequirementRight"/>
              <w:rPr>
                <w:ins w:id="71" w:author="Bowser, Kristin L." w:date="2018-09-27T13:38:00Z"/>
              </w:rPr>
            </w:pPr>
            <w:ins w:id="72" w:author="Bowser, Kristin L." w:date="2018-09-27T13:41:00Z">
              <w:r>
                <w:t>4</w:t>
              </w:r>
            </w:ins>
          </w:p>
        </w:tc>
        <w:tc>
          <w:tcPr>
            <w:tcW w:w="1116" w:type="dxa"/>
            <w:tcPrChange w:id="73" w:author="Bowser, Kristin L." w:date="2018-09-27T13:42:00Z">
              <w:tcPr>
                <w:tcW w:w="1116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74" w:author="Bowser, Kristin L." w:date="2018-09-27T13:38:00Z"/>
              </w:rPr>
            </w:pPr>
            <w:ins w:id="75" w:author="Bowser, Kristin L." w:date="2018-09-27T13:42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B87901" w:rsidTr="00B87901">
        <w:trPr>
          <w:ins w:id="76" w:author="Bowser, Kristin L." w:date="2018-09-27T13:38:00Z"/>
        </w:trPr>
        <w:tc>
          <w:tcPr>
            <w:tcW w:w="1199" w:type="dxa"/>
            <w:tcPrChange w:id="77" w:author="Bowser, Kristin L." w:date="2018-09-27T13:42:00Z">
              <w:tcPr>
                <w:tcW w:w="12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78" w:author="Bowser, Kristin L." w:date="2018-09-27T13:38:00Z"/>
              </w:rPr>
            </w:pPr>
          </w:p>
        </w:tc>
        <w:tc>
          <w:tcPr>
            <w:tcW w:w="2000" w:type="dxa"/>
            <w:tcPrChange w:id="79" w:author="Bowser, Kristin L." w:date="2018-09-27T13:42:00Z">
              <w:tcPr>
                <w:tcW w:w="2000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80" w:author="Bowser, Kristin L." w:date="2018-09-27T13:38:00Z"/>
              </w:rPr>
            </w:pPr>
          </w:p>
        </w:tc>
        <w:tc>
          <w:tcPr>
            <w:tcW w:w="450" w:type="dxa"/>
            <w:tcPrChange w:id="81" w:author="Bowser, Kristin L." w:date="2018-09-27T13:42:00Z">
              <w:tcPr>
                <w:tcW w:w="450" w:type="dxa"/>
              </w:tcPr>
            </w:tcPrChange>
          </w:tcPr>
          <w:p w:rsidR="00B87901" w:rsidRDefault="00B87901" w:rsidP="000258E6">
            <w:pPr>
              <w:pStyle w:val="sc-RequirementRight"/>
              <w:rPr>
                <w:ins w:id="82" w:author="Bowser, Kristin L." w:date="2018-09-27T13:38:00Z"/>
              </w:rPr>
            </w:pPr>
          </w:p>
        </w:tc>
        <w:tc>
          <w:tcPr>
            <w:tcW w:w="1116" w:type="dxa"/>
            <w:tcPrChange w:id="83" w:author="Bowser, Kristin L." w:date="2018-09-27T13:42:00Z">
              <w:tcPr>
                <w:tcW w:w="1116" w:type="dxa"/>
              </w:tcPr>
            </w:tcPrChange>
          </w:tcPr>
          <w:p w:rsidR="00B87901" w:rsidRDefault="00B87901" w:rsidP="000258E6">
            <w:pPr>
              <w:pStyle w:val="sc-Requirement"/>
              <w:rPr>
                <w:ins w:id="84" w:author="Bowser, Kristin L." w:date="2018-09-27T13:38:00Z"/>
              </w:rPr>
            </w:pPr>
          </w:p>
        </w:tc>
      </w:tr>
      <w:tr w:rsidR="00B2372C" w:rsidTr="00B87901">
        <w:tc>
          <w:tcPr>
            <w:tcW w:w="1199" w:type="dxa"/>
            <w:tcPrChange w:id="85" w:author="Bowser, Kristin L." w:date="2018-09-27T13:42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  <w:tcPrChange w:id="86" w:author="Bowser, Kristin L." w:date="2018-09-27T13:42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  <w:tcPrChange w:id="87" w:author="Bowser, Kristin L." w:date="2018-09-27T13:42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88" w:author="Bowser, Kristin L." w:date="2018-09-27T13:42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B87901">
        <w:tc>
          <w:tcPr>
            <w:tcW w:w="1199" w:type="dxa"/>
            <w:tcPrChange w:id="89" w:author="Bowser, Kristin L." w:date="2018-09-27T13:42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  <w:tcPrChange w:id="90" w:author="Bowser, Kristin L." w:date="2018-09-27T13:42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  <w:tcPrChange w:id="91" w:author="Bowser, Kristin L." w:date="2018-09-27T13:42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92" w:author="Bowser, Kristin L." w:date="2018-09-27T13:42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:rsidR="00B2372C" w:rsidRDefault="00B2372C" w:rsidP="00B2372C">
      <w:pPr>
        <w:pStyle w:val="sc-RequirementsSubheading"/>
      </w:pPr>
      <w:bookmarkStart w:id="93" w:name="D6319CC131194FFFAE6411D62FDEE020"/>
      <w:r>
        <w:t>Either</w:t>
      </w:r>
      <w:bookmarkEnd w:id="93"/>
    </w:p>
    <w:tbl>
      <w:tblPr>
        <w:tblW w:w="0" w:type="auto"/>
        <w:tblLook w:val="04A0" w:firstRow="1" w:lastRow="0" w:firstColumn="1" w:lastColumn="0" w:noHBand="0" w:noVBand="1"/>
        <w:tblPrChange w:id="94" w:author="Bowser, Kristin L." w:date="2018-09-27T13:57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95">
          <w:tblGrid>
            <w:gridCol w:w="1199"/>
            <w:gridCol w:w="2000"/>
            <w:gridCol w:w="450"/>
            <w:gridCol w:w="1116"/>
          </w:tblGrid>
        </w:tblGridChange>
      </w:tblGrid>
      <w:tr w:rsidR="00B2372C" w:rsidTr="006D6BD9">
        <w:tc>
          <w:tcPr>
            <w:tcW w:w="1199" w:type="dxa"/>
            <w:tcPrChange w:id="96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  <w:tcPrChange w:id="97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  <w:tcPrChange w:id="98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99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100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  <w:tc>
          <w:tcPr>
            <w:tcW w:w="2000" w:type="dxa"/>
            <w:tcPrChange w:id="101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  <w:tcPrChange w:id="102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</w:p>
        </w:tc>
        <w:tc>
          <w:tcPr>
            <w:tcW w:w="1116" w:type="dxa"/>
            <w:tcPrChange w:id="103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</w:tr>
      <w:tr w:rsidR="00B2372C" w:rsidTr="006D6BD9">
        <w:tc>
          <w:tcPr>
            <w:tcW w:w="1199" w:type="dxa"/>
            <w:tcPrChange w:id="104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  <w:tcPrChange w:id="105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  <w:tcPrChange w:id="106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07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108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  <w:tc>
          <w:tcPr>
            <w:tcW w:w="2000" w:type="dxa"/>
            <w:tcPrChange w:id="109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110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</w:p>
        </w:tc>
        <w:tc>
          <w:tcPr>
            <w:tcW w:w="1116" w:type="dxa"/>
            <w:tcPrChange w:id="111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</w:tr>
      <w:tr w:rsidR="00B2372C" w:rsidTr="006D6BD9">
        <w:tc>
          <w:tcPr>
            <w:tcW w:w="1199" w:type="dxa"/>
            <w:tcPrChange w:id="112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  <w:tc>
          <w:tcPr>
            <w:tcW w:w="2000" w:type="dxa"/>
            <w:tcPrChange w:id="113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  <w:tcPrChange w:id="114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</w:p>
        </w:tc>
        <w:tc>
          <w:tcPr>
            <w:tcW w:w="1116" w:type="dxa"/>
            <w:tcPrChange w:id="115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</w:tr>
      <w:tr w:rsidR="00B2372C" w:rsidTr="006D6BD9">
        <w:tc>
          <w:tcPr>
            <w:tcW w:w="1199" w:type="dxa"/>
            <w:tcPrChange w:id="116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  <w:tc>
          <w:tcPr>
            <w:tcW w:w="2000" w:type="dxa"/>
            <w:tcPrChange w:id="117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118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</w:p>
        </w:tc>
        <w:tc>
          <w:tcPr>
            <w:tcW w:w="1116" w:type="dxa"/>
            <w:tcPrChange w:id="119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</w:tr>
      <w:tr w:rsidR="00B2372C" w:rsidTr="006D6BD9">
        <w:tc>
          <w:tcPr>
            <w:tcW w:w="1199" w:type="dxa"/>
            <w:tcPrChange w:id="120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  <w:tcPrChange w:id="121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  <w:tcPrChange w:id="122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23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124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  <w:tc>
          <w:tcPr>
            <w:tcW w:w="2000" w:type="dxa"/>
            <w:tcPrChange w:id="125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  <w:tcPrChange w:id="126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</w:p>
        </w:tc>
        <w:tc>
          <w:tcPr>
            <w:tcW w:w="1116" w:type="dxa"/>
            <w:tcPrChange w:id="127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</w:tr>
      <w:tr w:rsidR="00B2372C" w:rsidTr="006D6BD9">
        <w:tc>
          <w:tcPr>
            <w:tcW w:w="1199" w:type="dxa"/>
            <w:tcPrChange w:id="128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CHEM 106</w:t>
            </w:r>
          </w:p>
        </w:tc>
        <w:tc>
          <w:tcPr>
            <w:tcW w:w="2000" w:type="dxa"/>
            <w:tcPrChange w:id="129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  <w:tcPrChange w:id="130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31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132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  <w:tc>
          <w:tcPr>
            <w:tcW w:w="2000" w:type="dxa"/>
            <w:tcPrChange w:id="133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134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</w:p>
        </w:tc>
        <w:tc>
          <w:tcPr>
            <w:tcW w:w="1116" w:type="dxa"/>
            <w:tcPrChange w:id="135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</w:p>
        </w:tc>
      </w:tr>
      <w:tr w:rsidR="00B2372C" w:rsidTr="006D6BD9">
        <w:tc>
          <w:tcPr>
            <w:tcW w:w="1199" w:type="dxa"/>
            <w:tcPrChange w:id="136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COMM 338</w:t>
            </w:r>
          </w:p>
        </w:tc>
        <w:tc>
          <w:tcPr>
            <w:tcW w:w="2000" w:type="dxa"/>
            <w:tcPrChange w:id="137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Communication for Health Professionals</w:t>
            </w:r>
          </w:p>
        </w:tc>
        <w:tc>
          <w:tcPr>
            <w:tcW w:w="450" w:type="dxa"/>
            <w:tcPrChange w:id="138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39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6D6BD9">
        <w:tc>
          <w:tcPr>
            <w:tcW w:w="1199" w:type="dxa"/>
            <w:tcPrChange w:id="140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  <w:tcPrChange w:id="141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  <w:tcPrChange w:id="142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43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144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HCA 201</w:t>
            </w:r>
          </w:p>
        </w:tc>
        <w:tc>
          <w:tcPr>
            <w:tcW w:w="2000" w:type="dxa"/>
            <w:tcPrChange w:id="145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Introduction to Health Care Systems</w:t>
            </w:r>
          </w:p>
        </w:tc>
        <w:tc>
          <w:tcPr>
            <w:tcW w:w="450" w:type="dxa"/>
            <w:tcPrChange w:id="146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47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148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HCA 303</w:t>
            </w:r>
          </w:p>
        </w:tc>
        <w:tc>
          <w:tcPr>
            <w:tcW w:w="2000" w:type="dxa"/>
            <w:tcPrChange w:id="149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Health Policy and Contemporary Issues</w:t>
            </w:r>
          </w:p>
        </w:tc>
        <w:tc>
          <w:tcPr>
            <w:tcW w:w="450" w:type="dxa"/>
            <w:tcPrChange w:id="150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51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2372C" w:rsidDel="00440C48" w:rsidTr="006D6BD9">
        <w:trPr>
          <w:del w:id="152" w:author="Bowser, Kristin L." w:date="2018-09-27T14:23:00Z"/>
        </w:trPr>
        <w:tc>
          <w:tcPr>
            <w:tcW w:w="1199" w:type="dxa"/>
            <w:tcPrChange w:id="153" w:author="Bowser, Kristin L." w:date="2018-09-27T13:57:00Z">
              <w:tcPr>
                <w:tcW w:w="1200" w:type="dxa"/>
              </w:tcPr>
            </w:tcPrChange>
          </w:tcPr>
          <w:p w:rsidR="00B2372C" w:rsidRPr="00B87901" w:rsidDel="00440C48" w:rsidRDefault="00B2372C" w:rsidP="000258E6">
            <w:pPr>
              <w:pStyle w:val="sc-Requirement"/>
              <w:rPr>
                <w:del w:id="154" w:author="Bowser, Kristin L." w:date="2018-09-27T14:23:00Z"/>
                <w:highlight w:val="yellow"/>
                <w:rPrChange w:id="155" w:author="Bowser, Kristin L." w:date="2018-09-27T13:46:00Z">
                  <w:rPr>
                    <w:del w:id="156" w:author="Bowser, Kristin L." w:date="2018-09-27T14:23:00Z"/>
                  </w:rPr>
                </w:rPrChange>
              </w:rPr>
            </w:pPr>
            <w:del w:id="157" w:author="Bowser, Kristin L." w:date="2018-09-27T14:23:00Z">
              <w:r w:rsidRPr="00B87901" w:rsidDel="00440C48">
                <w:rPr>
                  <w:highlight w:val="yellow"/>
                  <w:rPrChange w:id="158" w:author="Bowser, Kristin L." w:date="2018-09-27T13:46:00Z">
                    <w:rPr/>
                  </w:rPrChange>
                </w:rPr>
                <w:delText>HCA 402</w:delText>
              </w:r>
            </w:del>
          </w:p>
        </w:tc>
        <w:tc>
          <w:tcPr>
            <w:tcW w:w="2000" w:type="dxa"/>
            <w:tcPrChange w:id="159" w:author="Bowser, Kristin L." w:date="2018-09-27T13:57:00Z">
              <w:tcPr>
                <w:tcW w:w="2000" w:type="dxa"/>
              </w:tcPr>
            </w:tcPrChange>
          </w:tcPr>
          <w:p w:rsidR="00B2372C" w:rsidRPr="00B87901" w:rsidDel="00440C48" w:rsidRDefault="00B2372C" w:rsidP="000258E6">
            <w:pPr>
              <w:pStyle w:val="sc-Requirement"/>
              <w:rPr>
                <w:del w:id="160" w:author="Bowser, Kristin L." w:date="2018-09-27T14:23:00Z"/>
                <w:highlight w:val="yellow"/>
                <w:rPrChange w:id="161" w:author="Bowser, Kristin L." w:date="2018-09-27T13:46:00Z">
                  <w:rPr>
                    <w:del w:id="162" w:author="Bowser, Kristin L." w:date="2018-09-27T14:23:00Z"/>
                  </w:rPr>
                </w:rPrChange>
              </w:rPr>
            </w:pPr>
            <w:del w:id="163" w:author="Bowser, Kristin L." w:date="2018-09-27T14:23:00Z">
              <w:r w:rsidRPr="00B87901" w:rsidDel="00440C48">
                <w:rPr>
                  <w:highlight w:val="yellow"/>
                  <w:rPrChange w:id="164" w:author="Bowser, Kristin L." w:date="2018-09-27T13:46:00Z">
                    <w:rPr/>
                  </w:rPrChange>
                </w:rPr>
                <w:delText>Health Care Informatics</w:delText>
              </w:r>
            </w:del>
          </w:p>
        </w:tc>
        <w:tc>
          <w:tcPr>
            <w:tcW w:w="450" w:type="dxa"/>
            <w:tcPrChange w:id="165" w:author="Bowser, Kristin L." w:date="2018-09-27T13:57:00Z">
              <w:tcPr>
                <w:tcW w:w="450" w:type="dxa"/>
              </w:tcPr>
            </w:tcPrChange>
          </w:tcPr>
          <w:p w:rsidR="00B2372C" w:rsidRPr="00B87901" w:rsidDel="00440C48" w:rsidRDefault="00B2372C" w:rsidP="000258E6">
            <w:pPr>
              <w:pStyle w:val="sc-RequirementRight"/>
              <w:rPr>
                <w:del w:id="166" w:author="Bowser, Kristin L." w:date="2018-09-27T14:23:00Z"/>
                <w:highlight w:val="yellow"/>
                <w:rPrChange w:id="167" w:author="Bowser, Kristin L." w:date="2018-09-27T13:46:00Z">
                  <w:rPr>
                    <w:del w:id="168" w:author="Bowser, Kristin L." w:date="2018-09-27T14:23:00Z"/>
                  </w:rPr>
                </w:rPrChange>
              </w:rPr>
            </w:pPr>
            <w:del w:id="169" w:author="Bowser, Kristin L." w:date="2018-09-27T14:23:00Z">
              <w:r w:rsidRPr="00B87901" w:rsidDel="00440C48">
                <w:rPr>
                  <w:highlight w:val="yellow"/>
                  <w:rPrChange w:id="170" w:author="Bowser, Kristin L." w:date="2018-09-27T13:46:00Z">
                    <w:rPr/>
                  </w:rPrChange>
                </w:rPr>
                <w:delText>3</w:delText>
              </w:r>
            </w:del>
          </w:p>
        </w:tc>
        <w:tc>
          <w:tcPr>
            <w:tcW w:w="1116" w:type="dxa"/>
            <w:tcPrChange w:id="171" w:author="Bowser, Kristin L." w:date="2018-09-27T13:57:00Z">
              <w:tcPr>
                <w:tcW w:w="1116" w:type="dxa"/>
              </w:tcPr>
            </w:tcPrChange>
          </w:tcPr>
          <w:p w:rsidR="00B2372C" w:rsidRPr="00B87901" w:rsidDel="00440C48" w:rsidRDefault="00B2372C" w:rsidP="000258E6">
            <w:pPr>
              <w:pStyle w:val="sc-Requirement"/>
              <w:rPr>
                <w:del w:id="172" w:author="Bowser, Kristin L." w:date="2018-09-27T14:23:00Z"/>
                <w:highlight w:val="yellow"/>
                <w:rPrChange w:id="173" w:author="Bowser, Kristin L." w:date="2018-09-27T13:46:00Z">
                  <w:rPr>
                    <w:del w:id="174" w:author="Bowser, Kristin L." w:date="2018-09-27T14:23:00Z"/>
                  </w:rPr>
                </w:rPrChange>
              </w:rPr>
            </w:pPr>
            <w:del w:id="175" w:author="Bowser, Kristin L." w:date="2018-09-27T14:23:00Z">
              <w:r w:rsidRPr="00B87901" w:rsidDel="00440C48">
                <w:rPr>
                  <w:highlight w:val="yellow"/>
                  <w:rPrChange w:id="176" w:author="Bowser, Kristin L." w:date="2018-09-27T13:46:00Z">
                    <w:rPr/>
                  </w:rPrChange>
                </w:rPr>
                <w:delText>As needed</w:delText>
              </w:r>
            </w:del>
          </w:p>
        </w:tc>
      </w:tr>
      <w:tr w:rsidR="00B2372C" w:rsidTr="006D6BD9">
        <w:tc>
          <w:tcPr>
            <w:tcW w:w="1199" w:type="dxa"/>
            <w:tcPrChange w:id="177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  <w:tcPrChange w:id="178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Personal Health</w:t>
            </w:r>
          </w:p>
        </w:tc>
        <w:tc>
          <w:tcPr>
            <w:tcW w:w="450" w:type="dxa"/>
            <w:tcPrChange w:id="179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80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181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  <w:tcPrChange w:id="182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  <w:tcPrChange w:id="183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84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185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  <w:tcPrChange w:id="186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Dynamics and Determinants of Disease</w:t>
            </w:r>
          </w:p>
        </w:tc>
        <w:tc>
          <w:tcPr>
            <w:tcW w:w="450" w:type="dxa"/>
            <w:tcPrChange w:id="187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88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2372C" w:rsidTr="006D6BD9">
        <w:tc>
          <w:tcPr>
            <w:tcW w:w="1199" w:type="dxa"/>
            <w:tcPrChange w:id="189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  <w:tcPrChange w:id="190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  <w:tcPrChange w:id="191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  <w:tcPrChange w:id="192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2372C" w:rsidTr="006D6BD9">
        <w:tc>
          <w:tcPr>
            <w:tcW w:w="1199" w:type="dxa"/>
            <w:tcPrChange w:id="193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  <w:tcPrChange w:id="194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  <w:tcPrChange w:id="195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96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6D6BD9">
        <w:tc>
          <w:tcPr>
            <w:tcW w:w="1199" w:type="dxa"/>
            <w:tcPrChange w:id="197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HSCI 494</w:t>
            </w:r>
          </w:p>
        </w:tc>
        <w:tc>
          <w:tcPr>
            <w:tcW w:w="2000" w:type="dxa"/>
            <w:tcPrChange w:id="198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  <w:tcPrChange w:id="199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00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6D6BD9">
        <w:tc>
          <w:tcPr>
            <w:tcW w:w="1199" w:type="dxa"/>
            <w:tcPrChange w:id="201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MGT 201</w:t>
            </w:r>
          </w:p>
        </w:tc>
        <w:tc>
          <w:tcPr>
            <w:tcW w:w="2000" w:type="dxa"/>
            <w:tcPrChange w:id="202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  <w:tcPrChange w:id="203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04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205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  <w:tcPrChange w:id="206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  <w:tcPrChange w:id="207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08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209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  <w:tcPrChange w:id="210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  <w:tcPrChange w:id="211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12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6D6BD9">
        <w:tc>
          <w:tcPr>
            <w:tcW w:w="1199" w:type="dxa"/>
            <w:tcPrChange w:id="213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  <w:tcPrChange w:id="214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  <w:tcPrChange w:id="215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16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Del="006D6BD9" w:rsidTr="006D6BD9">
        <w:trPr>
          <w:del w:id="217" w:author="Bowser, Kristin L." w:date="2018-09-27T13:57:00Z"/>
        </w:trPr>
        <w:tc>
          <w:tcPr>
            <w:tcW w:w="1199" w:type="dxa"/>
            <w:tcPrChange w:id="218" w:author="Bowser, Kristin L." w:date="2018-09-27T13:57:00Z">
              <w:tcPr>
                <w:tcW w:w="1200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19" w:author="Bowser, Kristin L." w:date="2018-09-27T13:57:00Z"/>
              </w:rPr>
            </w:pPr>
            <w:del w:id="220" w:author="Bowser, Kristin L." w:date="2018-09-27T13:56:00Z">
              <w:r w:rsidDel="00547FEE">
                <w:delText>PSYC 221</w:delText>
              </w:r>
            </w:del>
          </w:p>
        </w:tc>
        <w:tc>
          <w:tcPr>
            <w:tcW w:w="2000" w:type="dxa"/>
            <w:tcPrChange w:id="221" w:author="Bowser, Kristin L." w:date="2018-09-27T13:57:00Z">
              <w:tcPr>
                <w:tcW w:w="2000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22" w:author="Bowser, Kristin L." w:date="2018-09-27T13:57:00Z"/>
              </w:rPr>
            </w:pPr>
            <w:del w:id="223" w:author="Bowser, Kristin L." w:date="2018-09-27T13:56:00Z">
              <w:r w:rsidDel="00547FEE">
                <w:delText>Research Methods I: Foundations</w:delText>
              </w:r>
            </w:del>
          </w:p>
        </w:tc>
        <w:tc>
          <w:tcPr>
            <w:tcW w:w="450" w:type="dxa"/>
            <w:tcPrChange w:id="224" w:author="Bowser, Kristin L." w:date="2018-09-27T13:57:00Z">
              <w:tcPr>
                <w:tcW w:w="450" w:type="dxa"/>
              </w:tcPr>
            </w:tcPrChange>
          </w:tcPr>
          <w:p w:rsidR="00B2372C" w:rsidDel="006D6BD9" w:rsidRDefault="00B2372C" w:rsidP="000258E6">
            <w:pPr>
              <w:pStyle w:val="sc-RequirementRight"/>
              <w:rPr>
                <w:del w:id="225" w:author="Bowser, Kristin L." w:date="2018-09-27T13:57:00Z"/>
              </w:rPr>
            </w:pPr>
            <w:del w:id="226" w:author="Bowser, Kristin L." w:date="2018-09-27T13:56:00Z">
              <w:r w:rsidDel="00547FEE">
                <w:delText>4</w:delText>
              </w:r>
            </w:del>
          </w:p>
        </w:tc>
        <w:tc>
          <w:tcPr>
            <w:tcW w:w="1116" w:type="dxa"/>
            <w:tcPrChange w:id="227" w:author="Bowser, Kristin L." w:date="2018-09-27T13:57:00Z">
              <w:tcPr>
                <w:tcW w:w="1116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28" w:author="Bowser, Kristin L." w:date="2018-09-27T13:57:00Z"/>
              </w:rPr>
            </w:pPr>
            <w:del w:id="229" w:author="Bowser, Kristin L." w:date="2018-09-27T13:56:00Z">
              <w:r w:rsidDel="00547FEE">
                <w:delText>F, Sp, Su</w:delText>
              </w:r>
            </w:del>
          </w:p>
        </w:tc>
      </w:tr>
      <w:tr w:rsidR="00B2372C" w:rsidTr="006D6BD9">
        <w:tc>
          <w:tcPr>
            <w:tcW w:w="1199" w:type="dxa"/>
            <w:tcPrChange w:id="230" w:author="Bowser, Kristin L." w:date="2018-09-27T13:57:00Z">
              <w:tcPr>
                <w:tcW w:w="12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  <w:tcPrChange w:id="231" w:author="Bowser, Kristin L." w:date="2018-09-27T13:57:00Z">
              <w:tcPr>
                <w:tcW w:w="2000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  <w:tcPrChange w:id="232" w:author="Bowser, Kristin L." w:date="2018-09-27T13:57:00Z">
              <w:tcPr>
                <w:tcW w:w="450" w:type="dxa"/>
              </w:tcPr>
            </w:tcPrChange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33" w:author="Bowser, Kristin L." w:date="2018-09-27T13:57:00Z">
              <w:tcPr>
                <w:tcW w:w="1116" w:type="dxa"/>
              </w:tcPr>
            </w:tcPrChange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Del="006D6BD9" w:rsidTr="006D6BD9">
        <w:trPr>
          <w:del w:id="234" w:author="Bowser, Kristin L." w:date="2018-09-27T13:57:00Z"/>
        </w:trPr>
        <w:tc>
          <w:tcPr>
            <w:tcW w:w="1199" w:type="dxa"/>
            <w:tcPrChange w:id="235" w:author="Bowser, Kristin L." w:date="2018-09-27T13:57:00Z">
              <w:tcPr>
                <w:tcW w:w="1200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36" w:author="Bowser, Kristin L." w:date="2018-09-27T13:57:00Z"/>
              </w:rPr>
            </w:pPr>
            <w:del w:id="237" w:author="Bowser, Kristin L." w:date="2018-09-27T13:53:00Z">
              <w:r w:rsidDel="00547FEE">
                <w:delText>SOC 217</w:delText>
              </w:r>
            </w:del>
          </w:p>
        </w:tc>
        <w:tc>
          <w:tcPr>
            <w:tcW w:w="2000" w:type="dxa"/>
            <w:tcPrChange w:id="238" w:author="Bowser, Kristin L." w:date="2018-09-27T13:57:00Z">
              <w:tcPr>
                <w:tcW w:w="2000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39" w:author="Bowser, Kristin L." w:date="2018-09-27T13:57:00Z"/>
              </w:rPr>
            </w:pPr>
            <w:del w:id="240" w:author="Bowser, Kristin L." w:date="2018-09-27T13:53:00Z">
              <w:r w:rsidDel="00547FEE">
                <w:delText>Aging and Society</w:delText>
              </w:r>
            </w:del>
          </w:p>
        </w:tc>
        <w:tc>
          <w:tcPr>
            <w:tcW w:w="450" w:type="dxa"/>
            <w:tcPrChange w:id="241" w:author="Bowser, Kristin L." w:date="2018-09-27T13:57:00Z">
              <w:tcPr>
                <w:tcW w:w="450" w:type="dxa"/>
              </w:tcPr>
            </w:tcPrChange>
          </w:tcPr>
          <w:p w:rsidR="00B2372C" w:rsidDel="006D6BD9" w:rsidRDefault="00B2372C" w:rsidP="000258E6">
            <w:pPr>
              <w:pStyle w:val="sc-RequirementRight"/>
              <w:rPr>
                <w:del w:id="242" w:author="Bowser, Kristin L." w:date="2018-09-27T13:57:00Z"/>
              </w:rPr>
            </w:pPr>
            <w:del w:id="243" w:author="Bowser, Kristin L." w:date="2018-09-27T13:53:00Z">
              <w:r w:rsidDel="00547FEE">
                <w:delText>4</w:delText>
              </w:r>
            </w:del>
          </w:p>
        </w:tc>
        <w:tc>
          <w:tcPr>
            <w:tcW w:w="1116" w:type="dxa"/>
            <w:tcPrChange w:id="244" w:author="Bowser, Kristin L." w:date="2018-09-27T13:57:00Z">
              <w:tcPr>
                <w:tcW w:w="1116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45" w:author="Bowser, Kristin L." w:date="2018-09-27T13:57:00Z"/>
              </w:rPr>
            </w:pPr>
            <w:del w:id="246" w:author="Bowser, Kristin L." w:date="2018-09-27T13:53:00Z">
              <w:r w:rsidDel="00547FEE">
                <w:delText>F, Sp, Su</w:delText>
              </w:r>
            </w:del>
          </w:p>
        </w:tc>
      </w:tr>
      <w:tr w:rsidR="00B2372C" w:rsidDel="006D6BD9" w:rsidTr="006D6BD9">
        <w:trPr>
          <w:del w:id="247" w:author="Bowser, Kristin L." w:date="2018-09-27T13:57:00Z"/>
        </w:trPr>
        <w:tc>
          <w:tcPr>
            <w:tcW w:w="1199" w:type="dxa"/>
            <w:tcPrChange w:id="248" w:author="Bowser, Kristin L." w:date="2018-09-27T13:57:00Z">
              <w:tcPr>
                <w:tcW w:w="1200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49" w:author="Bowser, Kristin L." w:date="2018-09-27T13:57:00Z"/>
              </w:rPr>
            </w:pPr>
            <w:del w:id="250" w:author="Bowser, Kristin L." w:date="2018-09-27T13:53:00Z">
              <w:r w:rsidDel="00547FEE">
                <w:delText>SOC 314</w:delText>
              </w:r>
            </w:del>
          </w:p>
        </w:tc>
        <w:tc>
          <w:tcPr>
            <w:tcW w:w="2000" w:type="dxa"/>
            <w:tcPrChange w:id="251" w:author="Bowser, Kristin L." w:date="2018-09-27T13:57:00Z">
              <w:tcPr>
                <w:tcW w:w="2000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52" w:author="Bowser, Kristin L." w:date="2018-09-27T13:57:00Z"/>
              </w:rPr>
            </w:pPr>
            <w:del w:id="253" w:author="Bowser, Kristin L." w:date="2018-09-27T13:53:00Z">
              <w:r w:rsidDel="00547FEE">
                <w:delText>The Sociology of Health and Illness</w:delText>
              </w:r>
            </w:del>
          </w:p>
        </w:tc>
        <w:tc>
          <w:tcPr>
            <w:tcW w:w="450" w:type="dxa"/>
            <w:tcPrChange w:id="254" w:author="Bowser, Kristin L." w:date="2018-09-27T13:57:00Z">
              <w:tcPr>
                <w:tcW w:w="450" w:type="dxa"/>
              </w:tcPr>
            </w:tcPrChange>
          </w:tcPr>
          <w:p w:rsidR="00B2372C" w:rsidDel="006D6BD9" w:rsidRDefault="00B2372C" w:rsidP="000258E6">
            <w:pPr>
              <w:pStyle w:val="sc-RequirementRight"/>
              <w:rPr>
                <w:del w:id="255" w:author="Bowser, Kristin L." w:date="2018-09-27T13:57:00Z"/>
              </w:rPr>
            </w:pPr>
            <w:del w:id="256" w:author="Bowser, Kristin L." w:date="2018-09-27T13:53:00Z">
              <w:r w:rsidDel="00547FEE">
                <w:delText>4</w:delText>
              </w:r>
            </w:del>
          </w:p>
        </w:tc>
        <w:tc>
          <w:tcPr>
            <w:tcW w:w="1116" w:type="dxa"/>
            <w:tcPrChange w:id="257" w:author="Bowser, Kristin L." w:date="2018-09-27T13:57:00Z">
              <w:tcPr>
                <w:tcW w:w="1116" w:type="dxa"/>
              </w:tcPr>
            </w:tcPrChange>
          </w:tcPr>
          <w:p w:rsidR="00B2372C" w:rsidDel="006D6BD9" w:rsidRDefault="00B2372C" w:rsidP="000258E6">
            <w:pPr>
              <w:pStyle w:val="sc-Requirement"/>
              <w:rPr>
                <w:del w:id="258" w:author="Bowser, Kristin L." w:date="2018-09-27T13:57:00Z"/>
              </w:rPr>
            </w:pPr>
            <w:del w:id="259" w:author="Bowser, Kristin L." w:date="2018-09-27T13:53:00Z">
              <w:r w:rsidDel="00547FEE">
                <w:delText>Annually</w:delText>
              </w:r>
            </w:del>
          </w:p>
        </w:tc>
      </w:tr>
    </w:tbl>
    <w:p w:rsidR="00B2372C" w:rsidRDefault="00912BB9" w:rsidP="00B2372C">
      <w:pPr>
        <w:pStyle w:val="sc-RequirementsSubheading"/>
      </w:pPr>
      <w:bookmarkStart w:id="260" w:name="E07D0F2B94F9408F9154B0CC45988BDD"/>
      <w:ins w:id="261" w:author="Bowser, Kristin L." w:date="2018-09-27T15:09:00Z">
        <w:r>
          <w:t>FOUR</w:t>
        </w:r>
      </w:ins>
      <w:del w:id="262" w:author="Bowser, Kristin L." w:date="2018-09-27T15:09:00Z">
        <w:r w:rsidR="00B2372C" w:rsidDel="00912BB9">
          <w:delText>ONE</w:delText>
        </w:r>
      </w:del>
      <w:r w:rsidR="00B2372C">
        <w:t xml:space="preserve"> COURSE</w:t>
      </w:r>
      <w:ins w:id="263" w:author="Bowser, Kristin L." w:date="2018-09-27T15:09:00Z">
        <w:r>
          <w:t>S</w:t>
        </w:r>
      </w:ins>
      <w:r w:rsidR="00B2372C">
        <w:t xml:space="preserve"> from:</w:t>
      </w:r>
      <w:bookmarkEnd w:id="260"/>
    </w:p>
    <w:tbl>
      <w:tblPr>
        <w:tblW w:w="0" w:type="auto"/>
        <w:tblLook w:val="04A0" w:firstRow="1" w:lastRow="0" w:firstColumn="1" w:lastColumn="0" w:noHBand="0" w:noVBand="1"/>
      </w:tblPr>
      <w:tblGrid>
        <w:gridCol w:w="1089"/>
        <w:gridCol w:w="1830"/>
        <w:gridCol w:w="426"/>
        <w:gridCol w:w="1420"/>
      </w:tblGrid>
      <w:tr w:rsidR="00B2372C" w:rsidDel="00440C48" w:rsidTr="00547FEE">
        <w:trPr>
          <w:del w:id="264" w:author="Bowser, Kristin L." w:date="2018-09-27T14:21:00Z"/>
        </w:trPr>
        <w:tc>
          <w:tcPr>
            <w:tcW w:w="1120" w:type="dxa"/>
          </w:tcPr>
          <w:p w:rsidR="00B2372C" w:rsidDel="00440C48" w:rsidRDefault="00B2372C" w:rsidP="000258E6">
            <w:pPr>
              <w:pStyle w:val="sc-Requirement"/>
              <w:rPr>
                <w:del w:id="265" w:author="Bowser, Kristin L." w:date="2018-09-27T14:21:00Z"/>
              </w:rPr>
            </w:pPr>
            <w:del w:id="266" w:author="Bowser, Kristin L." w:date="2018-09-27T14:21:00Z">
              <w:r w:rsidDel="00440C48">
                <w:delText>PSYC 335</w:delText>
              </w:r>
            </w:del>
          </w:p>
        </w:tc>
        <w:tc>
          <w:tcPr>
            <w:tcW w:w="1792" w:type="dxa"/>
          </w:tcPr>
          <w:p w:rsidR="00B2372C" w:rsidDel="00440C48" w:rsidRDefault="00B2372C" w:rsidP="000258E6">
            <w:pPr>
              <w:pStyle w:val="sc-Requirement"/>
              <w:rPr>
                <w:del w:id="267" w:author="Bowser, Kristin L." w:date="2018-09-27T14:21:00Z"/>
              </w:rPr>
            </w:pPr>
            <w:del w:id="268" w:author="Bowser, Kristin L." w:date="2018-09-27T14:21:00Z">
              <w:r w:rsidDel="00440C48">
                <w:delText>Family Psychology</w:delText>
              </w:r>
            </w:del>
          </w:p>
        </w:tc>
        <w:tc>
          <w:tcPr>
            <w:tcW w:w="433" w:type="dxa"/>
          </w:tcPr>
          <w:p w:rsidR="00B2372C" w:rsidDel="00440C48" w:rsidRDefault="00B2372C" w:rsidP="000258E6">
            <w:pPr>
              <w:pStyle w:val="sc-RequirementRight"/>
              <w:rPr>
                <w:del w:id="269" w:author="Bowser, Kristin L." w:date="2018-09-27T14:21:00Z"/>
              </w:rPr>
            </w:pPr>
            <w:del w:id="270" w:author="Bowser, Kristin L." w:date="2018-09-27T14:21:00Z">
              <w:r w:rsidDel="00440C48">
                <w:delText>4</w:delText>
              </w:r>
            </w:del>
          </w:p>
        </w:tc>
        <w:tc>
          <w:tcPr>
            <w:tcW w:w="1420" w:type="dxa"/>
          </w:tcPr>
          <w:p w:rsidR="00B2372C" w:rsidDel="00440C48" w:rsidRDefault="00B2372C" w:rsidP="000258E6">
            <w:pPr>
              <w:pStyle w:val="sc-Requirement"/>
              <w:rPr>
                <w:del w:id="271" w:author="Bowser, Kristin L." w:date="2018-09-27T14:21:00Z"/>
              </w:rPr>
            </w:pPr>
            <w:del w:id="272" w:author="Bowser, Kristin L." w:date="2018-09-27T13:57:00Z">
              <w:r w:rsidDel="006D6BD9">
                <w:delText>Annually</w:delText>
              </w:r>
            </w:del>
          </w:p>
        </w:tc>
      </w:tr>
      <w:tr w:rsidR="00B2372C" w:rsidDel="00440C48" w:rsidTr="00547FEE">
        <w:trPr>
          <w:del w:id="273" w:author="Bowser, Kristin L." w:date="2018-09-27T14:22:00Z"/>
        </w:trPr>
        <w:tc>
          <w:tcPr>
            <w:tcW w:w="1120" w:type="dxa"/>
          </w:tcPr>
          <w:p w:rsidR="00B2372C" w:rsidDel="00440C48" w:rsidRDefault="00B2372C" w:rsidP="000258E6">
            <w:pPr>
              <w:pStyle w:val="sc-Requirement"/>
              <w:rPr>
                <w:del w:id="274" w:author="Bowser, Kristin L." w:date="2018-09-27T14:22:00Z"/>
              </w:rPr>
            </w:pPr>
            <w:del w:id="275" w:author="Bowser, Kristin L." w:date="2018-09-27T14:22:00Z">
              <w:r w:rsidDel="00440C48">
                <w:delText>PSYC 339</w:delText>
              </w:r>
            </w:del>
          </w:p>
        </w:tc>
        <w:tc>
          <w:tcPr>
            <w:tcW w:w="1792" w:type="dxa"/>
          </w:tcPr>
          <w:p w:rsidR="00B2372C" w:rsidDel="00440C48" w:rsidRDefault="00B2372C" w:rsidP="000258E6">
            <w:pPr>
              <w:pStyle w:val="sc-Requirement"/>
              <w:rPr>
                <w:del w:id="276" w:author="Bowser, Kristin L." w:date="2018-09-27T14:22:00Z"/>
              </w:rPr>
            </w:pPr>
            <w:del w:id="277" w:author="Bowser, Kristin L." w:date="2018-09-27T14:22:00Z">
              <w:r w:rsidDel="00440C48">
                <w:delText>Psychology of Aging</w:delText>
              </w:r>
            </w:del>
          </w:p>
        </w:tc>
        <w:tc>
          <w:tcPr>
            <w:tcW w:w="433" w:type="dxa"/>
          </w:tcPr>
          <w:p w:rsidR="00B2372C" w:rsidDel="00440C48" w:rsidRDefault="00B2372C" w:rsidP="000258E6">
            <w:pPr>
              <w:pStyle w:val="sc-RequirementRight"/>
              <w:rPr>
                <w:del w:id="278" w:author="Bowser, Kristin L." w:date="2018-09-27T14:22:00Z"/>
              </w:rPr>
            </w:pPr>
            <w:del w:id="279" w:author="Bowser, Kristin L." w:date="2018-09-27T14:22:00Z">
              <w:r w:rsidDel="00440C48">
                <w:delText>4</w:delText>
              </w:r>
            </w:del>
          </w:p>
        </w:tc>
        <w:tc>
          <w:tcPr>
            <w:tcW w:w="1420" w:type="dxa"/>
          </w:tcPr>
          <w:p w:rsidR="00B2372C" w:rsidDel="00440C48" w:rsidRDefault="00B2372C" w:rsidP="000258E6">
            <w:pPr>
              <w:pStyle w:val="sc-Requirement"/>
              <w:rPr>
                <w:del w:id="280" w:author="Bowser, Kristin L." w:date="2018-09-27T14:22:00Z"/>
              </w:rPr>
            </w:pPr>
            <w:del w:id="281" w:author="Bowser, Kristin L." w:date="2018-09-27T13:57:00Z">
              <w:r w:rsidDel="006D6BD9">
                <w:delText>Annually</w:delText>
              </w:r>
            </w:del>
          </w:p>
        </w:tc>
      </w:tr>
      <w:tr w:rsidR="00B2372C" w:rsidTr="00547FEE">
        <w:tc>
          <w:tcPr>
            <w:tcW w:w="1120" w:type="dxa"/>
          </w:tcPr>
          <w:p w:rsidR="00B2372C" w:rsidRDefault="00912BB9" w:rsidP="000258E6">
            <w:pPr>
              <w:pStyle w:val="sc-Requirement"/>
            </w:pPr>
            <w:ins w:id="282" w:author="Bowser, Kristin L." w:date="2018-09-27T15:08:00Z">
              <w:r>
                <w:t>BIOL 213</w:t>
              </w:r>
            </w:ins>
            <w:del w:id="283" w:author="Bowser, Kristin L." w:date="2018-09-27T13:56:00Z">
              <w:r w:rsidR="00B2372C" w:rsidDel="00547FEE">
                <w:delText>PSYC 345</w:delText>
              </w:r>
            </w:del>
          </w:p>
        </w:tc>
        <w:tc>
          <w:tcPr>
            <w:tcW w:w="1792" w:type="dxa"/>
          </w:tcPr>
          <w:p w:rsidR="00B2372C" w:rsidRDefault="00912BB9" w:rsidP="000258E6">
            <w:pPr>
              <w:pStyle w:val="sc-Requirement"/>
            </w:pPr>
            <w:ins w:id="284" w:author="Bowser, Kristin L." w:date="2018-09-27T15:08:00Z">
              <w:r>
                <w:t>Introduction to Physiology</w:t>
              </w:r>
            </w:ins>
            <w:del w:id="285" w:author="Bowser, Kristin L." w:date="2018-09-27T13:56:00Z">
              <w:r w:rsidR="00B2372C" w:rsidDel="00547FEE">
                <w:delText>Physiological Psychology</w:delText>
              </w:r>
            </w:del>
          </w:p>
        </w:tc>
        <w:tc>
          <w:tcPr>
            <w:tcW w:w="433" w:type="dxa"/>
          </w:tcPr>
          <w:p w:rsidR="00B2372C" w:rsidRDefault="00912BB9" w:rsidP="000258E6">
            <w:pPr>
              <w:pStyle w:val="sc-RequirementRight"/>
            </w:pPr>
            <w:ins w:id="286" w:author="Bowser, Kristin L." w:date="2018-09-27T15:08:00Z">
              <w:r>
                <w:t>4</w:t>
              </w:r>
            </w:ins>
            <w:del w:id="287" w:author="Bowser, Kristin L." w:date="2018-09-27T13:56:00Z">
              <w:r w:rsidR="00B2372C" w:rsidDel="00547FEE">
                <w:delText>4</w:delText>
              </w:r>
            </w:del>
          </w:p>
        </w:tc>
        <w:tc>
          <w:tcPr>
            <w:tcW w:w="1420" w:type="dxa"/>
          </w:tcPr>
          <w:p w:rsidR="00B2372C" w:rsidRDefault="00912BB9" w:rsidP="000258E6">
            <w:pPr>
              <w:pStyle w:val="sc-Requirement"/>
            </w:pPr>
            <w:proofErr w:type="spellStart"/>
            <w:ins w:id="288" w:author="Bowser, Kristin L." w:date="2018-09-27T15:08:00Z">
              <w:r>
                <w:t>Sp</w:t>
              </w:r>
            </w:ins>
            <w:proofErr w:type="spellEnd"/>
            <w:del w:id="289" w:author="Bowser, Kristin L." w:date="2018-09-27T13:56:00Z">
              <w:r w:rsidR="00B2372C" w:rsidDel="00547FEE">
                <w:delText>Annually</w:delText>
              </w:r>
            </w:del>
          </w:p>
        </w:tc>
      </w:tr>
      <w:tr w:rsidR="00440C48" w:rsidTr="00547FEE">
        <w:trPr>
          <w:ins w:id="290" w:author="Bowser, Kristin L." w:date="2018-09-27T14:21:00Z"/>
        </w:trPr>
        <w:tc>
          <w:tcPr>
            <w:tcW w:w="1120" w:type="dxa"/>
          </w:tcPr>
          <w:p w:rsidR="00440C48" w:rsidDel="00547FEE" w:rsidRDefault="00912BB9" w:rsidP="000258E6">
            <w:pPr>
              <w:pStyle w:val="sc-Requirement"/>
              <w:rPr>
                <w:ins w:id="291" w:author="Bowser, Kristin L." w:date="2018-09-27T14:21:00Z"/>
              </w:rPr>
            </w:pPr>
            <w:ins w:id="292" w:author="Bowser, Kristin L." w:date="2018-09-27T15:07:00Z">
              <w:r>
                <w:t>BIOL 348</w:t>
              </w:r>
            </w:ins>
          </w:p>
        </w:tc>
        <w:tc>
          <w:tcPr>
            <w:tcW w:w="1792" w:type="dxa"/>
          </w:tcPr>
          <w:p w:rsidR="00440C48" w:rsidDel="00547FEE" w:rsidRDefault="00912BB9" w:rsidP="000258E6">
            <w:pPr>
              <w:pStyle w:val="sc-Requirement"/>
              <w:rPr>
                <w:ins w:id="293" w:author="Bowser, Kristin L." w:date="2018-09-27T14:21:00Z"/>
              </w:rPr>
            </w:pPr>
            <w:ins w:id="294" w:author="Bowser, Kristin L." w:date="2018-09-27T15:07:00Z">
              <w:r>
                <w:t>Microbiology</w:t>
              </w:r>
            </w:ins>
          </w:p>
        </w:tc>
        <w:tc>
          <w:tcPr>
            <w:tcW w:w="433" w:type="dxa"/>
          </w:tcPr>
          <w:p w:rsidR="00440C48" w:rsidDel="00547FEE" w:rsidRDefault="00912BB9" w:rsidP="000258E6">
            <w:pPr>
              <w:pStyle w:val="sc-RequirementRight"/>
              <w:rPr>
                <w:ins w:id="295" w:author="Bowser, Kristin L." w:date="2018-09-27T14:21:00Z"/>
              </w:rPr>
            </w:pPr>
            <w:ins w:id="296" w:author="Bowser, Kristin L." w:date="2018-09-27T15:07:00Z">
              <w:r>
                <w:t>4</w:t>
              </w:r>
            </w:ins>
          </w:p>
        </w:tc>
        <w:tc>
          <w:tcPr>
            <w:tcW w:w="1420" w:type="dxa"/>
          </w:tcPr>
          <w:p w:rsidR="00440C48" w:rsidDel="00547FEE" w:rsidRDefault="00912BB9" w:rsidP="000258E6">
            <w:pPr>
              <w:pStyle w:val="sc-Requirement"/>
              <w:rPr>
                <w:ins w:id="297" w:author="Bowser, Kristin L." w:date="2018-09-27T14:21:00Z"/>
              </w:rPr>
            </w:pPr>
            <w:ins w:id="298" w:author="Bowser, Kristin L." w:date="2018-09-27T15:08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440C48" w:rsidTr="00547FEE">
        <w:trPr>
          <w:ins w:id="299" w:author="Bowser, Kristin L." w:date="2018-09-27T14:21:00Z"/>
        </w:trPr>
        <w:tc>
          <w:tcPr>
            <w:tcW w:w="1120" w:type="dxa"/>
          </w:tcPr>
          <w:p w:rsidR="00440C48" w:rsidDel="00547FEE" w:rsidRDefault="00912BB9" w:rsidP="000258E6">
            <w:pPr>
              <w:pStyle w:val="sc-Requirement"/>
              <w:rPr>
                <w:ins w:id="300" w:author="Bowser, Kristin L." w:date="2018-09-27T14:21:00Z"/>
              </w:rPr>
            </w:pPr>
            <w:ins w:id="301" w:author="Bowser, Kristin L." w:date="2018-09-27T15:06:00Z">
              <w:r>
                <w:t>GRTL 314</w:t>
              </w:r>
            </w:ins>
          </w:p>
        </w:tc>
        <w:tc>
          <w:tcPr>
            <w:tcW w:w="1792" w:type="dxa"/>
          </w:tcPr>
          <w:p w:rsidR="00440C48" w:rsidDel="00547FEE" w:rsidRDefault="00912BB9" w:rsidP="000258E6">
            <w:pPr>
              <w:pStyle w:val="sc-Requirement"/>
              <w:rPr>
                <w:ins w:id="302" w:author="Bowser, Kristin L." w:date="2018-09-27T14:21:00Z"/>
              </w:rPr>
            </w:pPr>
            <w:ins w:id="303" w:author="Bowser, Kristin L." w:date="2018-09-27T15:07:00Z">
              <w:r>
                <w:t>Health and Aging</w:t>
              </w:r>
            </w:ins>
          </w:p>
        </w:tc>
        <w:tc>
          <w:tcPr>
            <w:tcW w:w="433" w:type="dxa"/>
          </w:tcPr>
          <w:p w:rsidR="00440C48" w:rsidDel="00547FEE" w:rsidRDefault="00912BB9" w:rsidP="000258E6">
            <w:pPr>
              <w:pStyle w:val="sc-RequirementRight"/>
              <w:rPr>
                <w:ins w:id="304" w:author="Bowser, Kristin L." w:date="2018-09-27T14:21:00Z"/>
              </w:rPr>
            </w:pPr>
            <w:ins w:id="305" w:author="Bowser, Kristin L." w:date="2018-09-27T15:07:00Z">
              <w:r>
                <w:t>4</w:t>
              </w:r>
            </w:ins>
          </w:p>
        </w:tc>
        <w:tc>
          <w:tcPr>
            <w:tcW w:w="1420" w:type="dxa"/>
          </w:tcPr>
          <w:p w:rsidR="00440C48" w:rsidDel="00547FEE" w:rsidRDefault="00912BB9" w:rsidP="000258E6">
            <w:pPr>
              <w:pStyle w:val="sc-Requirement"/>
              <w:rPr>
                <w:ins w:id="306" w:author="Bowser, Kristin L." w:date="2018-09-27T14:21:00Z"/>
              </w:rPr>
            </w:pPr>
            <w:ins w:id="307" w:author="Bowser, Kristin L." w:date="2018-09-27T15:07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440C48" w:rsidTr="00547FEE">
        <w:trPr>
          <w:ins w:id="308" w:author="Bowser, Kristin L." w:date="2018-09-27T14:21:00Z"/>
        </w:trPr>
        <w:tc>
          <w:tcPr>
            <w:tcW w:w="1120" w:type="dxa"/>
          </w:tcPr>
          <w:p w:rsidR="00440C48" w:rsidDel="00547FEE" w:rsidRDefault="00440C48" w:rsidP="000258E6">
            <w:pPr>
              <w:pStyle w:val="sc-Requirement"/>
              <w:rPr>
                <w:ins w:id="309" w:author="Bowser, Kristin L." w:date="2018-09-27T14:21:00Z"/>
              </w:rPr>
            </w:pPr>
            <w:ins w:id="310" w:author="Bowser, Kristin L." w:date="2018-09-27T14:25:00Z">
              <w:r>
                <w:t>HCA 302</w:t>
              </w:r>
            </w:ins>
          </w:p>
        </w:tc>
        <w:tc>
          <w:tcPr>
            <w:tcW w:w="1792" w:type="dxa"/>
          </w:tcPr>
          <w:p w:rsidR="00440C48" w:rsidDel="00547FEE" w:rsidRDefault="00440C48" w:rsidP="000258E6">
            <w:pPr>
              <w:pStyle w:val="sc-Requirement"/>
              <w:rPr>
                <w:ins w:id="311" w:author="Bowser, Kristin L." w:date="2018-09-27T14:21:00Z"/>
              </w:rPr>
            </w:pPr>
            <w:ins w:id="312" w:author="Bowser, Kristin L." w:date="2018-09-27T14:26:00Z">
              <w:r>
                <w:t>Health Care Organizations</w:t>
              </w:r>
            </w:ins>
          </w:p>
        </w:tc>
        <w:tc>
          <w:tcPr>
            <w:tcW w:w="433" w:type="dxa"/>
          </w:tcPr>
          <w:p w:rsidR="00440C48" w:rsidDel="00547FEE" w:rsidRDefault="00440C48" w:rsidP="000258E6">
            <w:pPr>
              <w:pStyle w:val="sc-RequirementRight"/>
              <w:rPr>
                <w:ins w:id="313" w:author="Bowser, Kristin L." w:date="2018-09-27T14:21:00Z"/>
              </w:rPr>
            </w:pPr>
            <w:ins w:id="314" w:author="Bowser, Kristin L." w:date="2018-09-27T14:26:00Z">
              <w:r>
                <w:t>3</w:t>
              </w:r>
            </w:ins>
          </w:p>
        </w:tc>
        <w:tc>
          <w:tcPr>
            <w:tcW w:w="1420" w:type="dxa"/>
          </w:tcPr>
          <w:p w:rsidR="00440C48" w:rsidDel="00547FEE" w:rsidRDefault="00440C48" w:rsidP="000258E6">
            <w:pPr>
              <w:pStyle w:val="sc-Requirement"/>
              <w:rPr>
                <w:ins w:id="315" w:author="Bowser, Kristin L." w:date="2018-09-27T14:21:00Z"/>
              </w:rPr>
            </w:pPr>
            <w:ins w:id="316" w:author="Bowser, Kristin L." w:date="2018-09-27T14:26:00Z">
              <w:r>
                <w:t xml:space="preserve">F, </w:t>
              </w:r>
              <w:proofErr w:type="spellStart"/>
              <w:r>
                <w:t>Sp</w:t>
              </w:r>
            </w:ins>
            <w:proofErr w:type="spellEnd"/>
          </w:p>
        </w:tc>
      </w:tr>
      <w:tr w:rsidR="00440C48" w:rsidTr="00547FEE">
        <w:trPr>
          <w:ins w:id="317" w:author="Bowser, Kristin L." w:date="2018-09-27T14:21:00Z"/>
        </w:trPr>
        <w:tc>
          <w:tcPr>
            <w:tcW w:w="1120" w:type="dxa"/>
          </w:tcPr>
          <w:p w:rsidR="00440C48" w:rsidDel="00547FEE" w:rsidRDefault="00440C48" w:rsidP="000258E6">
            <w:pPr>
              <w:pStyle w:val="sc-Requirement"/>
              <w:rPr>
                <w:ins w:id="318" w:author="Bowser, Kristin L." w:date="2018-09-27T14:21:00Z"/>
              </w:rPr>
            </w:pPr>
            <w:ins w:id="319" w:author="Bowser, Kristin L." w:date="2018-09-27T14:24:00Z">
              <w:r>
                <w:t>HCA 401</w:t>
              </w:r>
            </w:ins>
          </w:p>
        </w:tc>
        <w:tc>
          <w:tcPr>
            <w:tcW w:w="1792" w:type="dxa"/>
          </w:tcPr>
          <w:p w:rsidR="00440C48" w:rsidDel="00547FEE" w:rsidRDefault="00440C48" w:rsidP="000258E6">
            <w:pPr>
              <w:pStyle w:val="sc-Requirement"/>
              <w:rPr>
                <w:ins w:id="320" w:author="Bowser, Kristin L." w:date="2018-09-27T14:21:00Z"/>
              </w:rPr>
            </w:pPr>
            <w:ins w:id="321" w:author="Bowser, Kristin L." w:date="2018-09-27T14:24:00Z">
              <w:r>
                <w:t>Ethical and Legal Issues in Health Care Management</w:t>
              </w:r>
            </w:ins>
          </w:p>
        </w:tc>
        <w:tc>
          <w:tcPr>
            <w:tcW w:w="433" w:type="dxa"/>
          </w:tcPr>
          <w:p w:rsidR="00440C48" w:rsidDel="00547FEE" w:rsidRDefault="00440C48" w:rsidP="000258E6">
            <w:pPr>
              <w:pStyle w:val="sc-RequirementRight"/>
              <w:rPr>
                <w:ins w:id="322" w:author="Bowser, Kristin L." w:date="2018-09-27T14:21:00Z"/>
              </w:rPr>
            </w:pPr>
            <w:ins w:id="323" w:author="Bowser, Kristin L." w:date="2018-09-27T14:25:00Z">
              <w:r>
                <w:t>3</w:t>
              </w:r>
            </w:ins>
          </w:p>
        </w:tc>
        <w:tc>
          <w:tcPr>
            <w:tcW w:w="1420" w:type="dxa"/>
          </w:tcPr>
          <w:p w:rsidR="00440C48" w:rsidDel="00547FEE" w:rsidRDefault="00440C48" w:rsidP="000258E6">
            <w:pPr>
              <w:pStyle w:val="sc-Requirement"/>
              <w:rPr>
                <w:ins w:id="324" w:author="Bowser, Kristin L." w:date="2018-09-27T14:21:00Z"/>
              </w:rPr>
            </w:pPr>
            <w:ins w:id="325" w:author="Bowser, Kristin L." w:date="2018-09-27T14:25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440C48" w:rsidTr="00547FEE">
        <w:trPr>
          <w:ins w:id="326" w:author="Bowser, Kristin L." w:date="2018-09-27T14:21:00Z"/>
        </w:trPr>
        <w:tc>
          <w:tcPr>
            <w:tcW w:w="1120" w:type="dxa"/>
          </w:tcPr>
          <w:p w:rsidR="00440C48" w:rsidDel="00547FEE" w:rsidRDefault="00440C48" w:rsidP="000258E6">
            <w:pPr>
              <w:pStyle w:val="sc-Requirement"/>
              <w:rPr>
                <w:ins w:id="327" w:author="Bowser, Kristin L." w:date="2018-09-27T14:21:00Z"/>
              </w:rPr>
            </w:pPr>
            <w:ins w:id="328" w:author="Bowser, Kristin L." w:date="2018-09-27T14:24:00Z">
              <w:r>
                <w:t>HPE 303</w:t>
              </w:r>
            </w:ins>
          </w:p>
        </w:tc>
        <w:tc>
          <w:tcPr>
            <w:tcW w:w="1792" w:type="dxa"/>
          </w:tcPr>
          <w:p w:rsidR="00440C48" w:rsidDel="00547FEE" w:rsidRDefault="00440C48" w:rsidP="000258E6">
            <w:pPr>
              <w:pStyle w:val="sc-Requirement"/>
              <w:rPr>
                <w:ins w:id="329" w:author="Bowser, Kristin L." w:date="2018-09-27T14:21:00Z"/>
              </w:rPr>
            </w:pPr>
            <w:ins w:id="330" w:author="Bowser, Kristin L." w:date="2018-09-27T14:24:00Z">
              <w:r>
                <w:t>Community Health</w:t>
              </w:r>
            </w:ins>
          </w:p>
        </w:tc>
        <w:tc>
          <w:tcPr>
            <w:tcW w:w="433" w:type="dxa"/>
          </w:tcPr>
          <w:p w:rsidR="00440C48" w:rsidDel="00547FEE" w:rsidRDefault="00440C48" w:rsidP="000258E6">
            <w:pPr>
              <w:pStyle w:val="sc-RequirementRight"/>
              <w:rPr>
                <w:ins w:id="331" w:author="Bowser, Kristin L." w:date="2018-09-27T14:21:00Z"/>
              </w:rPr>
            </w:pPr>
            <w:ins w:id="332" w:author="Bowser, Kristin L." w:date="2018-09-27T14:24:00Z">
              <w:r>
                <w:t>3</w:t>
              </w:r>
            </w:ins>
          </w:p>
        </w:tc>
        <w:tc>
          <w:tcPr>
            <w:tcW w:w="1420" w:type="dxa"/>
          </w:tcPr>
          <w:p w:rsidR="00440C48" w:rsidDel="00547FEE" w:rsidRDefault="00440C48" w:rsidP="000258E6">
            <w:pPr>
              <w:pStyle w:val="sc-Requirement"/>
              <w:rPr>
                <w:ins w:id="333" w:author="Bowser, Kristin L." w:date="2018-09-27T14:21:00Z"/>
              </w:rPr>
            </w:pPr>
            <w:ins w:id="334" w:author="Bowser, Kristin L." w:date="2018-09-27T14:24:00Z">
              <w:r>
                <w:t xml:space="preserve">F, </w:t>
              </w:r>
              <w:proofErr w:type="spellStart"/>
              <w:r>
                <w:t>Sp</w:t>
              </w:r>
            </w:ins>
            <w:proofErr w:type="spellEnd"/>
          </w:p>
        </w:tc>
      </w:tr>
      <w:tr w:rsidR="006D6BD9" w:rsidTr="00547FEE">
        <w:trPr>
          <w:ins w:id="335" w:author="Bowser, Kristin L." w:date="2018-09-27T14:01:00Z"/>
        </w:trPr>
        <w:tc>
          <w:tcPr>
            <w:tcW w:w="1120" w:type="dxa"/>
          </w:tcPr>
          <w:p w:rsidR="006D6BD9" w:rsidDel="00547FEE" w:rsidRDefault="00440C48" w:rsidP="000258E6">
            <w:pPr>
              <w:pStyle w:val="sc-Requirement"/>
              <w:rPr>
                <w:ins w:id="336" w:author="Bowser, Kristin L." w:date="2018-09-27T14:01:00Z"/>
              </w:rPr>
            </w:pPr>
            <w:ins w:id="337" w:author="Bowser, Kristin L." w:date="2018-09-27T14:22:00Z">
              <w:r>
                <w:t>HPE 420</w:t>
              </w:r>
            </w:ins>
          </w:p>
        </w:tc>
        <w:tc>
          <w:tcPr>
            <w:tcW w:w="1792" w:type="dxa"/>
          </w:tcPr>
          <w:p w:rsidR="006D6BD9" w:rsidDel="00547FEE" w:rsidRDefault="00440C48" w:rsidP="000258E6">
            <w:pPr>
              <w:pStyle w:val="sc-Requirement"/>
              <w:rPr>
                <w:ins w:id="338" w:author="Bowser, Kristin L." w:date="2018-09-27T14:01:00Z"/>
              </w:rPr>
            </w:pPr>
            <w:ins w:id="339" w:author="Bowser, Kristin L." w:date="2018-09-27T14:23:00Z">
              <w:r>
                <w:t>Physiological Aspects of Exercise</w:t>
              </w:r>
            </w:ins>
          </w:p>
        </w:tc>
        <w:tc>
          <w:tcPr>
            <w:tcW w:w="433" w:type="dxa"/>
          </w:tcPr>
          <w:p w:rsidR="006D6BD9" w:rsidDel="00547FEE" w:rsidRDefault="00440C48" w:rsidP="000258E6">
            <w:pPr>
              <w:pStyle w:val="sc-RequirementRight"/>
              <w:rPr>
                <w:ins w:id="340" w:author="Bowser, Kristin L." w:date="2018-09-27T14:01:00Z"/>
              </w:rPr>
            </w:pPr>
            <w:ins w:id="341" w:author="Bowser, Kristin L." w:date="2018-09-27T14:23:00Z">
              <w:r>
                <w:t>3</w:t>
              </w:r>
            </w:ins>
          </w:p>
        </w:tc>
        <w:tc>
          <w:tcPr>
            <w:tcW w:w="1420" w:type="dxa"/>
          </w:tcPr>
          <w:p w:rsidR="006D6BD9" w:rsidDel="00547FEE" w:rsidRDefault="00440C48" w:rsidP="000258E6">
            <w:pPr>
              <w:pStyle w:val="sc-Requirement"/>
              <w:rPr>
                <w:ins w:id="342" w:author="Bowser, Kristin L." w:date="2018-09-27T14:01:00Z"/>
              </w:rPr>
            </w:pPr>
            <w:proofErr w:type="spellStart"/>
            <w:ins w:id="343" w:author="Bowser, Kristin L." w:date="2018-09-27T14:23:00Z">
              <w:r>
                <w:t>Sp</w:t>
              </w:r>
            </w:ins>
            <w:proofErr w:type="spellEnd"/>
          </w:p>
        </w:tc>
      </w:tr>
      <w:tr w:rsidR="006D6BD9" w:rsidTr="00547FEE">
        <w:trPr>
          <w:ins w:id="344" w:author="Bowser, Kristin L." w:date="2018-09-27T14:01:00Z"/>
        </w:trPr>
        <w:tc>
          <w:tcPr>
            <w:tcW w:w="1120" w:type="dxa"/>
          </w:tcPr>
          <w:p w:rsidR="006D6BD9" w:rsidDel="00547FEE" w:rsidRDefault="00440C48" w:rsidP="000258E6">
            <w:pPr>
              <w:pStyle w:val="sc-Requirement"/>
              <w:rPr>
                <w:ins w:id="345" w:author="Bowser, Kristin L." w:date="2018-09-27T14:01:00Z"/>
              </w:rPr>
            </w:pPr>
            <w:ins w:id="346" w:author="Bowser, Kristin L." w:date="2018-09-27T14:21:00Z">
              <w:r>
                <w:t>MGT 320</w:t>
              </w:r>
            </w:ins>
          </w:p>
        </w:tc>
        <w:tc>
          <w:tcPr>
            <w:tcW w:w="1792" w:type="dxa"/>
          </w:tcPr>
          <w:p w:rsidR="006D6BD9" w:rsidDel="00547FEE" w:rsidRDefault="00440C48" w:rsidP="000258E6">
            <w:pPr>
              <w:pStyle w:val="sc-Requirement"/>
              <w:rPr>
                <w:ins w:id="347" w:author="Bowser, Kristin L." w:date="2018-09-27T14:01:00Z"/>
              </w:rPr>
            </w:pPr>
            <w:ins w:id="348" w:author="Bowser, Kristin L." w:date="2018-09-27T14:21:00Z">
              <w:r>
                <w:t>Human Resource Management</w:t>
              </w:r>
            </w:ins>
          </w:p>
        </w:tc>
        <w:tc>
          <w:tcPr>
            <w:tcW w:w="433" w:type="dxa"/>
          </w:tcPr>
          <w:p w:rsidR="006D6BD9" w:rsidDel="00547FEE" w:rsidRDefault="00440C48" w:rsidP="000258E6">
            <w:pPr>
              <w:pStyle w:val="sc-RequirementRight"/>
              <w:rPr>
                <w:ins w:id="349" w:author="Bowser, Kristin L." w:date="2018-09-27T14:01:00Z"/>
              </w:rPr>
            </w:pPr>
            <w:ins w:id="350" w:author="Bowser, Kristin L." w:date="2018-09-27T14:21:00Z">
              <w:r>
                <w:t>3</w:t>
              </w:r>
            </w:ins>
          </w:p>
        </w:tc>
        <w:tc>
          <w:tcPr>
            <w:tcW w:w="1420" w:type="dxa"/>
          </w:tcPr>
          <w:p w:rsidR="006D6BD9" w:rsidDel="00547FEE" w:rsidRDefault="00440C48" w:rsidP="000258E6">
            <w:pPr>
              <w:pStyle w:val="sc-Requirement"/>
              <w:rPr>
                <w:ins w:id="351" w:author="Bowser, Kristin L." w:date="2018-09-27T14:01:00Z"/>
              </w:rPr>
            </w:pPr>
            <w:ins w:id="352" w:author="Bowser, Kristin L." w:date="2018-09-27T14:21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6D6BD9" w:rsidTr="00547FEE">
        <w:trPr>
          <w:ins w:id="353" w:author="Bowser, Kristin L." w:date="2018-09-27T14:01:00Z"/>
        </w:trPr>
        <w:tc>
          <w:tcPr>
            <w:tcW w:w="1120" w:type="dxa"/>
          </w:tcPr>
          <w:p w:rsidR="006D6BD9" w:rsidDel="00547FEE" w:rsidRDefault="002E0EBA" w:rsidP="000258E6">
            <w:pPr>
              <w:pStyle w:val="sc-Requirement"/>
              <w:rPr>
                <w:ins w:id="354" w:author="Bowser, Kristin L." w:date="2018-09-27T14:01:00Z"/>
              </w:rPr>
            </w:pPr>
            <w:ins w:id="355" w:author="Bowser, Kristin L." w:date="2018-09-27T14:20:00Z">
              <w:r>
                <w:t>MGT 322</w:t>
              </w:r>
            </w:ins>
          </w:p>
        </w:tc>
        <w:tc>
          <w:tcPr>
            <w:tcW w:w="1792" w:type="dxa"/>
          </w:tcPr>
          <w:p w:rsidR="006D6BD9" w:rsidDel="00547FEE" w:rsidRDefault="002E0EBA" w:rsidP="000258E6">
            <w:pPr>
              <w:pStyle w:val="sc-Requirement"/>
              <w:rPr>
                <w:ins w:id="356" w:author="Bowser, Kristin L." w:date="2018-09-27T14:01:00Z"/>
              </w:rPr>
            </w:pPr>
            <w:ins w:id="357" w:author="Bowser, Kristin L." w:date="2018-09-27T14:20:00Z">
              <w:r>
                <w:t>Organizational Behavior</w:t>
              </w:r>
            </w:ins>
          </w:p>
        </w:tc>
        <w:tc>
          <w:tcPr>
            <w:tcW w:w="433" w:type="dxa"/>
          </w:tcPr>
          <w:p w:rsidR="006D6BD9" w:rsidDel="00547FEE" w:rsidRDefault="002E0EBA" w:rsidP="000258E6">
            <w:pPr>
              <w:pStyle w:val="sc-RequirementRight"/>
              <w:rPr>
                <w:ins w:id="358" w:author="Bowser, Kristin L." w:date="2018-09-27T14:01:00Z"/>
              </w:rPr>
            </w:pPr>
            <w:ins w:id="359" w:author="Bowser, Kristin L." w:date="2018-09-27T14:20:00Z">
              <w:r>
                <w:t>3</w:t>
              </w:r>
            </w:ins>
          </w:p>
        </w:tc>
        <w:tc>
          <w:tcPr>
            <w:tcW w:w="1420" w:type="dxa"/>
          </w:tcPr>
          <w:p w:rsidR="006D6BD9" w:rsidDel="00547FEE" w:rsidRDefault="002E0EBA" w:rsidP="000258E6">
            <w:pPr>
              <w:pStyle w:val="sc-Requirement"/>
              <w:rPr>
                <w:ins w:id="360" w:author="Bowser, Kristin L." w:date="2018-09-27T14:01:00Z"/>
              </w:rPr>
            </w:pPr>
            <w:ins w:id="361" w:author="Bowser, Kristin L." w:date="2018-09-27T14:20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547FEE" w:rsidTr="00547FEE">
        <w:trPr>
          <w:ins w:id="362" w:author="Bowser, Kristin L." w:date="2018-09-27T13:53:00Z"/>
        </w:trPr>
        <w:tc>
          <w:tcPr>
            <w:tcW w:w="1120" w:type="dxa"/>
          </w:tcPr>
          <w:p w:rsidR="00547FEE" w:rsidRDefault="006D6BD9" w:rsidP="000258E6">
            <w:pPr>
              <w:pStyle w:val="sc-Requirement"/>
              <w:rPr>
                <w:ins w:id="363" w:author="Bowser, Kristin L." w:date="2018-09-27T13:53:00Z"/>
              </w:rPr>
            </w:pPr>
            <w:ins w:id="364" w:author="Bowser, Kristin L." w:date="2018-09-27T14:01:00Z">
              <w:r>
                <w:t>MATH 209</w:t>
              </w:r>
            </w:ins>
          </w:p>
        </w:tc>
        <w:tc>
          <w:tcPr>
            <w:tcW w:w="1792" w:type="dxa"/>
          </w:tcPr>
          <w:p w:rsidR="00547FEE" w:rsidRDefault="006D6BD9" w:rsidP="000258E6">
            <w:pPr>
              <w:pStyle w:val="sc-Requirement"/>
              <w:rPr>
                <w:ins w:id="365" w:author="Bowser, Kristin L." w:date="2018-09-27T13:53:00Z"/>
              </w:rPr>
            </w:pPr>
            <w:ins w:id="366" w:author="Bowser, Kristin L." w:date="2018-09-27T14:01:00Z">
              <w:r>
                <w:t>Precalculus Mathematics</w:t>
              </w:r>
            </w:ins>
          </w:p>
        </w:tc>
        <w:tc>
          <w:tcPr>
            <w:tcW w:w="433" w:type="dxa"/>
          </w:tcPr>
          <w:p w:rsidR="00547FEE" w:rsidRDefault="006D6BD9" w:rsidP="000258E6">
            <w:pPr>
              <w:pStyle w:val="sc-RequirementRight"/>
              <w:rPr>
                <w:ins w:id="367" w:author="Bowser, Kristin L." w:date="2018-09-27T13:53:00Z"/>
              </w:rPr>
            </w:pPr>
            <w:ins w:id="368" w:author="Bowser, Kristin L." w:date="2018-09-27T14:01:00Z">
              <w:r>
                <w:t>4</w:t>
              </w:r>
            </w:ins>
          </w:p>
        </w:tc>
        <w:tc>
          <w:tcPr>
            <w:tcW w:w="1420" w:type="dxa"/>
          </w:tcPr>
          <w:p w:rsidR="00547FEE" w:rsidRDefault="006D6BD9" w:rsidP="000258E6">
            <w:pPr>
              <w:pStyle w:val="sc-Requirement"/>
              <w:rPr>
                <w:ins w:id="369" w:author="Bowser, Kristin L." w:date="2018-09-27T13:53:00Z"/>
              </w:rPr>
            </w:pPr>
            <w:ins w:id="370" w:author="Bowser, Kristin L." w:date="2018-09-27T14:01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6D6BD9" w:rsidTr="00547FEE">
        <w:trPr>
          <w:ins w:id="371" w:author="Bowser, Kristin L." w:date="2018-09-27T13:56:00Z"/>
        </w:trPr>
        <w:tc>
          <w:tcPr>
            <w:tcW w:w="1120" w:type="dxa"/>
          </w:tcPr>
          <w:p w:rsidR="006D6BD9" w:rsidRDefault="006D6BD9" w:rsidP="000258E6">
            <w:pPr>
              <w:pStyle w:val="sc-Requirement"/>
              <w:rPr>
                <w:ins w:id="372" w:author="Bowser, Kristin L." w:date="2018-09-27T13:56:00Z"/>
              </w:rPr>
            </w:pPr>
            <w:ins w:id="373" w:author="Bowser, Kristin L." w:date="2018-09-27T13:59:00Z">
              <w:r>
                <w:t>PHYS 101</w:t>
              </w:r>
            </w:ins>
          </w:p>
        </w:tc>
        <w:tc>
          <w:tcPr>
            <w:tcW w:w="1792" w:type="dxa"/>
          </w:tcPr>
          <w:p w:rsidR="006D6BD9" w:rsidRDefault="006D6BD9" w:rsidP="000258E6">
            <w:pPr>
              <w:pStyle w:val="sc-Requirement"/>
              <w:rPr>
                <w:ins w:id="374" w:author="Bowser, Kristin L." w:date="2018-09-27T13:56:00Z"/>
              </w:rPr>
            </w:pPr>
            <w:ins w:id="375" w:author="Bowser, Kristin L." w:date="2018-09-27T13:59:00Z">
              <w:r>
                <w:t>General Physics I</w:t>
              </w:r>
            </w:ins>
          </w:p>
        </w:tc>
        <w:tc>
          <w:tcPr>
            <w:tcW w:w="433" w:type="dxa"/>
          </w:tcPr>
          <w:p w:rsidR="006D6BD9" w:rsidRDefault="006D6BD9" w:rsidP="000258E6">
            <w:pPr>
              <w:pStyle w:val="sc-RequirementRight"/>
              <w:rPr>
                <w:ins w:id="376" w:author="Bowser, Kristin L." w:date="2018-09-27T13:56:00Z"/>
              </w:rPr>
            </w:pPr>
            <w:ins w:id="377" w:author="Bowser, Kristin L." w:date="2018-09-27T13:59:00Z">
              <w:r>
                <w:t>4</w:t>
              </w:r>
            </w:ins>
          </w:p>
        </w:tc>
        <w:tc>
          <w:tcPr>
            <w:tcW w:w="1420" w:type="dxa"/>
          </w:tcPr>
          <w:p w:rsidR="006D6BD9" w:rsidRDefault="006D6BD9" w:rsidP="000258E6">
            <w:pPr>
              <w:pStyle w:val="sc-Requirement"/>
              <w:rPr>
                <w:ins w:id="378" w:author="Bowser, Kristin L." w:date="2018-09-27T13:56:00Z"/>
              </w:rPr>
            </w:pPr>
            <w:ins w:id="379" w:author="Bowser, Kristin L." w:date="2018-09-27T13:59:00Z">
              <w:r>
                <w:t>F, Su</w:t>
              </w:r>
            </w:ins>
          </w:p>
        </w:tc>
      </w:tr>
      <w:tr w:rsidR="00547FEE" w:rsidTr="00547FEE">
        <w:trPr>
          <w:ins w:id="380" w:author="Bowser, Kristin L." w:date="2018-09-27T13:53:00Z"/>
        </w:trPr>
        <w:tc>
          <w:tcPr>
            <w:tcW w:w="1120" w:type="dxa"/>
          </w:tcPr>
          <w:p w:rsidR="00547FEE" w:rsidRDefault="006D6BD9" w:rsidP="000258E6">
            <w:pPr>
              <w:pStyle w:val="sc-Requirement"/>
              <w:rPr>
                <w:ins w:id="381" w:author="Bowser, Kristin L." w:date="2018-09-27T13:53:00Z"/>
              </w:rPr>
            </w:pPr>
            <w:ins w:id="382" w:author="Bowser, Kristin L." w:date="2018-09-27T13:57:00Z">
              <w:r>
                <w:t>PHYS 102</w:t>
              </w:r>
            </w:ins>
          </w:p>
        </w:tc>
        <w:tc>
          <w:tcPr>
            <w:tcW w:w="1792" w:type="dxa"/>
          </w:tcPr>
          <w:p w:rsidR="00547FEE" w:rsidRDefault="006D6BD9" w:rsidP="000258E6">
            <w:pPr>
              <w:pStyle w:val="sc-Requirement"/>
              <w:rPr>
                <w:ins w:id="383" w:author="Bowser, Kristin L." w:date="2018-09-27T13:53:00Z"/>
              </w:rPr>
            </w:pPr>
            <w:ins w:id="384" w:author="Bowser, Kristin L." w:date="2018-09-27T13:57:00Z">
              <w:r>
                <w:t>General Physics II</w:t>
              </w:r>
            </w:ins>
          </w:p>
        </w:tc>
        <w:tc>
          <w:tcPr>
            <w:tcW w:w="433" w:type="dxa"/>
          </w:tcPr>
          <w:p w:rsidR="00547FEE" w:rsidRDefault="006D6BD9" w:rsidP="000258E6">
            <w:pPr>
              <w:pStyle w:val="sc-RequirementRight"/>
              <w:rPr>
                <w:ins w:id="385" w:author="Bowser, Kristin L." w:date="2018-09-27T13:53:00Z"/>
              </w:rPr>
            </w:pPr>
            <w:ins w:id="386" w:author="Bowser, Kristin L." w:date="2018-09-27T13:58:00Z">
              <w:r>
                <w:t>4</w:t>
              </w:r>
            </w:ins>
          </w:p>
        </w:tc>
        <w:tc>
          <w:tcPr>
            <w:tcW w:w="1420" w:type="dxa"/>
          </w:tcPr>
          <w:p w:rsidR="00547FEE" w:rsidRDefault="006D6BD9" w:rsidP="000258E6">
            <w:pPr>
              <w:pStyle w:val="sc-Requirement"/>
              <w:rPr>
                <w:ins w:id="387" w:author="Bowser, Kristin L." w:date="2018-09-27T13:53:00Z"/>
              </w:rPr>
            </w:pPr>
            <w:proofErr w:type="spellStart"/>
            <w:ins w:id="388" w:author="Bowser, Kristin L." w:date="2018-09-27T13:59:00Z"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547FEE" w:rsidTr="00547FEE">
        <w:trPr>
          <w:ins w:id="389" w:author="Bowser, Kristin L." w:date="2018-09-27T13:53:00Z"/>
        </w:trPr>
        <w:tc>
          <w:tcPr>
            <w:tcW w:w="1120" w:type="dxa"/>
          </w:tcPr>
          <w:p w:rsidR="00547FEE" w:rsidRDefault="00547FEE" w:rsidP="00547FEE">
            <w:pPr>
              <w:pStyle w:val="sc-Requirement"/>
              <w:rPr>
                <w:ins w:id="390" w:author="Bowser, Kristin L." w:date="2018-09-27T13:53:00Z"/>
              </w:rPr>
            </w:pPr>
            <w:ins w:id="391" w:author="Bowser, Kristin L." w:date="2018-09-27T13:56:00Z">
              <w:r>
                <w:t>PSYC 221</w:t>
              </w:r>
            </w:ins>
          </w:p>
        </w:tc>
        <w:tc>
          <w:tcPr>
            <w:tcW w:w="1792" w:type="dxa"/>
          </w:tcPr>
          <w:p w:rsidR="00547FEE" w:rsidRDefault="00547FEE" w:rsidP="00547FEE">
            <w:pPr>
              <w:pStyle w:val="sc-Requirement"/>
              <w:rPr>
                <w:ins w:id="392" w:author="Bowser, Kristin L." w:date="2018-09-27T13:53:00Z"/>
              </w:rPr>
            </w:pPr>
            <w:ins w:id="393" w:author="Bowser, Kristin L." w:date="2018-09-27T13:56:00Z">
              <w:r>
                <w:t>Research Methods I: Foundations</w:t>
              </w:r>
            </w:ins>
          </w:p>
        </w:tc>
        <w:tc>
          <w:tcPr>
            <w:tcW w:w="433" w:type="dxa"/>
          </w:tcPr>
          <w:p w:rsidR="00547FEE" w:rsidRDefault="00547FEE" w:rsidP="00547FEE">
            <w:pPr>
              <w:pStyle w:val="sc-RequirementRight"/>
              <w:rPr>
                <w:ins w:id="394" w:author="Bowser, Kristin L." w:date="2018-09-27T13:53:00Z"/>
              </w:rPr>
            </w:pPr>
            <w:ins w:id="395" w:author="Bowser, Kristin L." w:date="2018-09-27T13:56:00Z">
              <w:r>
                <w:t>4</w:t>
              </w:r>
            </w:ins>
          </w:p>
        </w:tc>
        <w:tc>
          <w:tcPr>
            <w:tcW w:w="1420" w:type="dxa"/>
          </w:tcPr>
          <w:p w:rsidR="00547FEE" w:rsidRDefault="00547FEE" w:rsidP="00547FEE">
            <w:pPr>
              <w:pStyle w:val="sc-Requirement"/>
              <w:rPr>
                <w:ins w:id="396" w:author="Bowser, Kristin L." w:date="2018-09-27T13:53:00Z"/>
              </w:rPr>
            </w:pPr>
            <w:ins w:id="397" w:author="Bowser, Kristin L." w:date="2018-09-27T13:5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7C7889" w:rsidTr="00547FEE">
        <w:trPr>
          <w:ins w:id="398" w:author="Bowser, Kristin L." w:date="2018-10-30T15:20:00Z"/>
        </w:trPr>
        <w:tc>
          <w:tcPr>
            <w:tcW w:w="1120" w:type="dxa"/>
          </w:tcPr>
          <w:p w:rsidR="007C7889" w:rsidRDefault="007C7889" w:rsidP="00547FEE">
            <w:pPr>
              <w:pStyle w:val="sc-Requirement"/>
              <w:rPr>
                <w:ins w:id="399" w:author="Bowser, Kristin L." w:date="2018-10-30T15:20:00Z"/>
              </w:rPr>
            </w:pPr>
            <w:ins w:id="400" w:author="Bowser, Kristin L." w:date="2018-10-30T15:20:00Z">
              <w:r>
                <w:lastRenderedPageBreak/>
                <w:t>PSYC 335</w:t>
              </w:r>
            </w:ins>
          </w:p>
        </w:tc>
        <w:tc>
          <w:tcPr>
            <w:tcW w:w="1792" w:type="dxa"/>
          </w:tcPr>
          <w:p w:rsidR="007C7889" w:rsidRDefault="007C7889" w:rsidP="00547FEE">
            <w:pPr>
              <w:pStyle w:val="sc-Requirement"/>
              <w:rPr>
                <w:ins w:id="401" w:author="Bowser, Kristin L." w:date="2018-10-30T15:20:00Z"/>
              </w:rPr>
            </w:pPr>
            <w:ins w:id="402" w:author="Bowser, Kristin L." w:date="2018-10-30T15:21:00Z">
              <w:r>
                <w:t>Family Psychology</w:t>
              </w:r>
            </w:ins>
          </w:p>
        </w:tc>
        <w:tc>
          <w:tcPr>
            <w:tcW w:w="433" w:type="dxa"/>
          </w:tcPr>
          <w:p w:rsidR="007C7889" w:rsidRDefault="007C7889" w:rsidP="00547FEE">
            <w:pPr>
              <w:pStyle w:val="sc-RequirementRight"/>
              <w:rPr>
                <w:ins w:id="403" w:author="Bowser, Kristin L." w:date="2018-10-30T15:20:00Z"/>
              </w:rPr>
            </w:pPr>
            <w:ins w:id="404" w:author="Bowser, Kristin L." w:date="2018-10-30T15:21:00Z">
              <w:r>
                <w:t>4</w:t>
              </w:r>
            </w:ins>
          </w:p>
        </w:tc>
        <w:tc>
          <w:tcPr>
            <w:tcW w:w="1420" w:type="dxa"/>
          </w:tcPr>
          <w:p w:rsidR="007C7889" w:rsidRDefault="007C7889" w:rsidP="00547FEE">
            <w:pPr>
              <w:pStyle w:val="sc-Requirement"/>
              <w:rPr>
                <w:ins w:id="405" w:author="Bowser, Kristin L." w:date="2018-10-30T15:20:00Z"/>
              </w:rPr>
            </w:pPr>
            <w:ins w:id="406" w:author="Bowser, Kristin L." w:date="2018-10-30T15:21:00Z">
              <w:r>
                <w:t>Annually</w:t>
              </w:r>
            </w:ins>
          </w:p>
        </w:tc>
      </w:tr>
      <w:tr w:rsidR="007C7889" w:rsidTr="00547FEE">
        <w:trPr>
          <w:ins w:id="407" w:author="Bowser, Kristin L." w:date="2018-10-30T15:20:00Z"/>
        </w:trPr>
        <w:tc>
          <w:tcPr>
            <w:tcW w:w="1120" w:type="dxa"/>
          </w:tcPr>
          <w:p w:rsidR="007C7889" w:rsidRDefault="007C7889" w:rsidP="00547FEE">
            <w:pPr>
              <w:pStyle w:val="sc-Requirement"/>
              <w:rPr>
                <w:ins w:id="408" w:author="Bowser, Kristin L." w:date="2018-10-30T15:20:00Z"/>
              </w:rPr>
            </w:pPr>
            <w:ins w:id="409" w:author="Bowser, Kristin L." w:date="2018-10-30T15:20:00Z">
              <w:r>
                <w:t>PSYC 339</w:t>
              </w:r>
            </w:ins>
          </w:p>
        </w:tc>
        <w:tc>
          <w:tcPr>
            <w:tcW w:w="1792" w:type="dxa"/>
          </w:tcPr>
          <w:p w:rsidR="007C7889" w:rsidRDefault="007C7889" w:rsidP="00547FEE">
            <w:pPr>
              <w:pStyle w:val="sc-Requirement"/>
              <w:rPr>
                <w:ins w:id="410" w:author="Bowser, Kristin L." w:date="2018-10-30T15:20:00Z"/>
              </w:rPr>
            </w:pPr>
            <w:ins w:id="411" w:author="Bowser, Kristin L." w:date="2018-10-30T15:21:00Z">
              <w:r>
                <w:t>Psychology of Aging</w:t>
              </w:r>
            </w:ins>
          </w:p>
        </w:tc>
        <w:tc>
          <w:tcPr>
            <w:tcW w:w="433" w:type="dxa"/>
          </w:tcPr>
          <w:p w:rsidR="007C7889" w:rsidRDefault="007C7889" w:rsidP="00547FEE">
            <w:pPr>
              <w:pStyle w:val="sc-RequirementRight"/>
              <w:rPr>
                <w:ins w:id="412" w:author="Bowser, Kristin L." w:date="2018-10-30T15:20:00Z"/>
              </w:rPr>
            </w:pPr>
            <w:ins w:id="413" w:author="Bowser, Kristin L." w:date="2018-10-30T15:21:00Z">
              <w:r>
                <w:t>4</w:t>
              </w:r>
            </w:ins>
          </w:p>
        </w:tc>
        <w:tc>
          <w:tcPr>
            <w:tcW w:w="1420" w:type="dxa"/>
          </w:tcPr>
          <w:p w:rsidR="007C7889" w:rsidRDefault="007C7889" w:rsidP="00547FEE">
            <w:pPr>
              <w:pStyle w:val="sc-Requirement"/>
              <w:rPr>
                <w:ins w:id="414" w:author="Bowser, Kristin L." w:date="2018-10-30T15:20:00Z"/>
              </w:rPr>
            </w:pPr>
            <w:ins w:id="415" w:author="Bowser, Kristin L." w:date="2018-10-30T15:21:00Z">
              <w:r>
                <w:t>Annually</w:t>
              </w:r>
            </w:ins>
          </w:p>
        </w:tc>
      </w:tr>
      <w:tr w:rsidR="00547FEE" w:rsidTr="00547FEE">
        <w:trPr>
          <w:ins w:id="416" w:author="Bowser, Kristin L." w:date="2018-09-27T13:53:00Z"/>
        </w:trPr>
        <w:tc>
          <w:tcPr>
            <w:tcW w:w="1120" w:type="dxa"/>
          </w:tcPr>
          <w:p w:rsidR="00547FEE" w:rsidRDefault="00547FEE" w:rsidP="00547FEE">
            <w:pPr>
              <w:pStyle w:val="sc-Requirement"/>
              <w:rPr>
                <w:ins w:id="417" w:author="Bowser, Kristin L." w:date="2018-09-27T13:53:00Z"/>
              </w:rPr>
            </w:pPr>
            <w:ins w:id="418" w:author="Bowser, Kristin L." w:date="2018-09-27T13:56:00Z">
              <w:r>
                <w:t>PSYC 345</w:t>
              </w:r>
            </w:ins>
          </w:p>
        </w:tc>
        <w:tc>
          <w:tcPr>
            <w:tcW w:w="1792" w:type="dxa"/>
          </w:tcPr>
          <w:p w:rsidR="00547FEE" w:rsidRDefault="00547FEE" w:rsidP="00547FEE">
            <w:pPr>
              <w:pStyle w:val="sc-Requirement"/>
              <w:rPr>
                <w:ins w:id="419" w:author="Bowser, Kristin L." w:date="2018-09-27T13:53:00Z"/>
              </w:rPr>
            </w:pPr>
            <w:ins w:id="420" w:author="Bowser, Kristin L." w:date="2018-09-27T13:56:00Z">
              <w:r>
                <w:t>Physiological Psychology</w:t>
              </w:r>
            </w:ins>
          </w:p>
        </w:tc>
        <w:tc>
          <w:tcPr>
            <w:tcW w:w="433" w:type="dxa"/>
          </w:tcPr>
          <w:p w:rsidR="00547FEE" w:rsidRDefault="00547FEE" w:rsidP="00547FEE">
            <w:pPr>
              <w:pStyle w:val="sc-RequirementRight"/>
              <w:rPr>
                <w:ins w:id="421" w:author="Bowser, Kristin L." w:date="2018-09-27T13:53:00Z"/>
              </w:rPr>
            </w:pPr>
            <w:ins w:id="422" w:author="Bowser, Kristin L." w:date="2018-09-27T13:56:00Z">
              <w:r>
                <w:t>4</w:t>
              </w:r>
            </w:ins>
          </w:p>
        </w:tc>
        <w:tc>
          <w:tcPr>
            <w:tcW w:w="1420" w:type="dxa"/>
          </w:tcPr>
          <w:p w:rsidR="00547FEE" w:rsidRDefault="00547FEE" w:rsidP="00547FEE">
            <w:pPr>
              <w:pStyle w:val="sc-Requirement"/>
              <w:rPr>
                <w:ins w:id="423" w:author="Bowser, Kristin L." w:date="2018-09-27T13:53:00Z"/>
              </w:rPr>
            </w:pPr>
            <w:ins w:id="424" w:author="Bowser, Kristin L." w:date="2018-09-27T13:56:00Z">
              <w:r>
                <w:t>Annually</w:t>
              </w:r>
            </w:ins>
          </w:p>
        </w:tc>
      </w:tr>
      <w:tr w:rsidR="007C7889" w:rsidTr="00547FEE">
        <w:trPr>
          <w:ins w:id="425" w:author="Bowser, Kristin L." w:date="2018-10-30T15:20:00Z"/>
        </w:trPr>
        <w:tc>
          <w:tcPr>
            <w:tcW w:w="1120" w:type="dxa"/>
          </w:tcPr>
          <w:p w:rsidR="007C7889" w:rsidRDefault="007C7889" w:rsidP="00547FEE">
            <w:pPr>
              <w:pStyle w:val="sc-Requirement"/>
              <w:rPr>
                <w:ins w:id="426" w:author="Bowser, Kristin L." w:date="2018-10-30T15:20:00Z"/>
              </w:rPr>
            </w:pPr>
            <w:ins w:id="427" w:author="Bowser, Kristin L." w:date="2018-10-30T15:20:00Z">
              <w:r>
                <w:t>PSYC 424</w:t>
              </w:r>
            </w:ins>
          </w:p>
        </w:tc>
        <w:tc>
          <w:tcPr>
            <w:tcW w:w="1792" w:type="dxa"/>
          </w:tcPr>
          <w:p w:rsidR="007C7889" w:rsidRDefault="007C7889" w:rsidP="00547FEE">
            <w:pPr>
              <w:pStyle w:val="sc-Requirement"/>
              <w:rPr>
                <w:ins w:id="428" w:author="Bowser, Kristin L." w:date="2018-10-30T15:20:00Z"/>
              </w:rPr>
            </w:pPr>
            <w:ins w:id="429" w:author="Bowser, Kristin L." w:date="2018-10-30T15:21:00Z">
              <w:r>
                <w:t>Health Psychology</w:t>
              </w:r>
            </w:ins>
          </w:p>
        </w:tc>
        <w:tc>
          <w:tcPr>
            <w:tcW w:w="433" w:type="dxa"/>
          </w:tcPr>
          <w:p w:rsidR="007C7889" w:rsidRDefault="007C7889" w:rsidP="00547FEE">
            <w:pPr>
              <w:pStyle w:val="sc-RequirementRight"/>
              <w:rPr>
                <w:ins w:id="430" w:author="Bowser, Kristin L." w:date="2018-10-30T15:20:00Z"/>
              </w:rPr>
            </w:pPr>
            <w:ins w:id="431" w:author="Bowser, Kristin L." w:date="2018-10-30T15:21:00Z">
              <w:r>
                <w:t>4</w:t>
              </w:r>
            </w:ins>
          </w:p>
        </w:tc>
        <w:tc>
          <w:tcPr>
            <w:tcW w:w="1420" w:type="dxa"/>
          </w:tcPr>
          <w:p w:rsidR="007C7889" w:rsidRDefault="004A5BE5" w:rsidP="00547FEE">
            <w:pPr>
              <w:pStyle w:val="sc-Requirement"/>
              <w:rPr>
                <w:ins w:id="432" w:author="Bowser, Kristin L." w:date="2018-10-30T15:20:00Z"/>
              </w:rPr>
            </w:pPr>
            <w:ins w:id="433" w:author="Bowser, Kristin L." w:date="2018-10-30T15:34:00Z">
              <w:r>
                <w:t>Annually</w:t>
              </w:r>
            </w:ins>
          </w:p>
        </w:tc>
      </w:tr>
      <w:tr w:rsidR="00547FEE" w:rsidTr="00547FEE">
        <w:trPr>
          <w:ins w:id="434" w:author="Bowser, Kristin L." w:date="2018-09-27T13:53:00Z"/>
        </w:trPr>
        <w:tc>
          <w:tcPr>
            <w:tcW w:w="1120" w:type="dxa"/>
          </w:tcPr>
          <w:p w:rsidR="00547FEE" w:rsidRDefault="00547FEE" w:rsidP="00547FEE">
            <w:pPr>
              <w:pStyle w:val="sc-Requirement"/>
              <w:rPr>
                <w:ins w:id="435" w:author="Bowser, Kristin L." w:date="2018-09-27T13:53:00Z"/>
              </w:rPr>
            </w:pPr>
            <w:ins w:id="436" w:author="Bowser, Kristin L." w:date="2018-09-27T13:55:00Z">
              <w:r>
                <w:t>PSYC 445</w:t>
              </w:r>
            </w:ins>
          </w:p>
        </w:tc>
        <w:tc>
          <w:tcPr>
            <w:tcW w:w="1792" w:type="dxa"/>
          </w:tcPr>
          <w:p w:rsidR="00547FEE" w:rsidRDefault="00547FEE" w:rsidP="00547FEE">
            <w:pPr>
              <w:pStyle w:val="sc-Requirement"/>
              <w:rPr>
                <w:ins w:id="437" w:author="Bowser, Kristin L." w:date="2018-09-27T13:53:00Z"/>
              </w:rPr>
            </w:pPr>
            <w:ins w:id="438" w:author="Bowser, Kristin L." w:date="2018-09-27T13:55:00Z">
              <w:r>
                <w:t>Behavioral Neuroscience</w:t>
              </w:r>
            </w:ins>
          </w:p>
        </w:tc>
        <w:tc>
          <w:tcPr>
            <w:tcW w:w="433" w:type="dxa"/>
          </w:tcPr>
          <w:p w:rsidR="00547FEE" w:rsidRDefault="00547FEE" w:rsidP="00547FEE">
            <w:pPr>
              <w:pStyle w:val="sc-RequirementRight"/>
              <w:rPr>
                <w:ins w:id="439" w:author="Bowser, Kristin L." w:date="2018-09-27T13:53:00Z"/>
              </w:rPr>
            </w:pPr>
            <w:ins w:id="440" w:author="Bowser, Kristin L." w:date="2018-09-27T13:55:00Z">
              <w:r>
                <w:t>4</w:t>
              </w:r>
            </w:ins>
          </w:p>
        </w:tc>
        <w:tc>
          <w:tcPr>
            <w:tcW w:w="1420" w:type="dxa"/>
          </w:tcPr>
          <w:p w:rsidR="00547FEE" w:rsidRDefault="00547FEE" w:rsidP="00547FEE">
            <w:pPr>
              <w:pStyle w:val="sc-Requirement"/>
              <w:rPr>
                <w:ins w:id="441" w:author="Bowser, Kristin L." w:date="2018-09-27T13:53:00Z"/>
              </w:rPr>
            </w:pPr>
            <w:ins w:id="442" w:author="Bowser, Kristin L." w:date="2018-09-27T13:55:00Z">
              <w:r>
                <w:t>Annually</w:t>
              </w:r>
            </w:ins>
          </w:p>
        </w:tc>
      </w:tr>
      <w:tr w:rsidR="00547FEE" w:rsidTr="00547FEE">
        <w:trPr>
          <w:ins w:id="443" w:author="Bowser, Kristin L." w:date="2018-09-27T13:53:00Z"/>
        </w:trPr>
        <w:tc>
          <w:tcPr>
            <w:tcW w:w="1120" w:type="dxa"/>
          </w:tcPr>
          <w:p w:rsidR="00547FEE" w:rsidRDefault="00547FEE" w:rsidP="00547FEE">
            <w:pPr>
              <w:pStyle w:val="sc-Requirement"/>
              <w:rPr>
                <w:ins w:id="444" w:author="Bowser, Kristin L." w:date="2018-09-27T13:53:00Z"/>
              </w:rPr>
            </w:pPr>
            <w:ins w:id="445" w:author="Bowser, Kristin L." w:date="2018-09-27T13:53:00Z">
              <w:r>
                <w:t>SOC 217</w:t>
              </w:r>
            </w:ins>
          </w:p>
        </w:tc>
        <w:tc>
          <w:tcPr>
            <w:tcW w:w="1792" w:type="dxa"/>
          </w:tcPr>
          <w:p w:rsidR="00547FEE" w:rsidRDefault="00547FEE" w:rsidP="00547FEE">
            <w:pPr>
              <w:pStyle w:val="sc-Requirement"/>
              <w:rPr>
                <w:ins w:id="446" w:author="Bowser, Kristin L." w:date="2018-09-27T13:53:00Z"/>
              </w:rPr>
            </w:pPr>
            <w:ins w:id="447" w:author="Bowser, Kristin L." w:date="2018-09-27T13:53:00Z">
              <w:r>
                <w:t>Aging and Society</w:t>
              </w:r>
            </w:ins>
          </w:p>
        </w:tc>
        <w:tc>
          <w:tcPr>
            <w:tcW w:w="433" w:type="dxa"/>
          </w:tcPr>
          <w:p w:rsidR="00547FEE" w:rsidRDefault="00547FEE" w:rsidP="00547FEE">
            <w:pPr>
              <w:pStyle w:val="sc-RequirementRight"/>
              <w:rPr>
                <w:ins w:id="448" w:author="Bowser, Kristin L." w:date="2018-09-27T13:53:00Z"/>
              </w:rPr>
            </w:pPr>
            <w:ins w:id="449" w:author="Bowser, Kristin L." w:date="2018-09-27T13:53:00Z">
              <w:r>
                <w:t>4</w:t>
              </w:r>
            </w:ins>
          </w:p>
        </w:tc>
        <w:tc>
          <w:tcPr>
            <w:tcW w:w="1420" w:type="dxa"/>
          </w:tcPr>
          <w:p w:rsidR="00547FEE" w:rsidRDefault="00547FEE" w:rsidP="00547FEE">
            <w:pPr>
              <w:pStyle w:val="sc-Requirement"/>
              <w:rPr>
                <w:ins w:id="450" w:author="Bowser, Kristin L." w:date="2018-09-27T13:53:00Z"/>
              </w:rPr>
            </w:pPr>
            <w:ins w:id="451" w:author="Bowser, Kristin L." w:date="2018-09-27T13:5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547FEE" w:rsidTr="00547FEE">
        <w:tc>
          <w:tcPr>
            <w:tcW w:w="1120" w:type="dxa"/>
          </w:tcPr>
          <w:p w:rsidR="00547FEE" w:rsidRDefault="00547FEE" w:rsidP="00547FEE">
            <w:pPr>
              <w:pStyle w:val="sc-Requirement"/>
            </w:pPr>
            <w:ins w:id="452" w:author="Bowser, Kristin L." w:date="2018-09-27T13:53:00Z">
              <w:r>
                <w:t>SOC 314</w:t>
              </w:r>
            </w:ins>
            <w:del w:id="453" w:author="Bowser, Kristin L." w:date="2018-09-27T13:53:00Z">
              <w:r w:rsidDel="00547FEE">
                <w:delText>PSYC 424</w:delText>
              </w:r>
            </w:del>
          </w:p>
        </w:tc>
        <w:tc>
          <w:tcPr>
            <w:tcW w:w="1792" w:type="dxa"/>
          </w:tcPr>
          <w:p w:rsidR="00547FEE" w:rsidRDefault="00547FEE" w:rsidP="00547FEE">
            <w:pPr>
              <w:pStyle w:val="sc-Requirement"/>
            </w:pPr>
            <w:ins w:id="454" w:author="Bowser, Kristin L." w:date="2018-09-27T13:53:00Z">
              <w:r>
                <w:t>The Sociology of Health and Illness</w:t>
              </w:r>
            </w:ins>
            <w:del w:id="455" w:author="Bowser, Kristin L." w:date="2018-09-27T13:53:00Z">
              <w:r w:rsidDel="00547FEE">
                <w:delText>Health Psychology</w:delText>
              </w:r>
            </w:del>
          </w:p>
        </w:tc>
        <w:tc>
          <w:tcPr>
            <w:tcW w:w="433" w:type="dxa"/>
          </w:tcPr>
          <w:p w:rsidR="00547FEE" w:rsidRDefault="00547FEE" w:rsidP="00547FEE">
            <w:pPr>
              <w:pStyle w:val="sc-RequirementRight"/>
            </w:pPr>
            <w:ins w:id="456" w:author="Bowser, Kristin L." w:date="2018-09-27T13:53:00Z">
              <w:r>
                <w:t>4</w:t>
              </w:r>
            </w:ins>
            <w:del w:id="457" w:author="Bowser, Kristin L." w:date="2018-09-27T13:53:00Z">
              <w:r w:rsidDel="00547FEE">
                <w:delText>4</w:delText>
              </w:r>
            </w:del>
          </w:p>
        </w:tc>
        <w:tc>
          <w:tcPr>
            <w:tcW w:w="1420" w:type="dxa"/>
          </w:tcPr>
          <w:p w:rsidR="00547FEE" w:rsidRDefault="00547FEE" w:rsidP="00547FEE">
            <w:pPr>
              <w:pStyle w:val="sc-Requirement"/>
            </w:pPr>
            <w:ins w:id="458" w:author="Bowser, Kristin L." w:date="2018-09-27T13:53:00Z">
              <w:r>
                <w:t>Annually</w:t>
              </w:r>
            </w:ins>
            <w:del w:id="459" w:author="Bowser, Kristin L." w:date="2018-09-27T13:53:00Z">
              <w:r w:rsidDel="00547FEE">
                <w:delText>Annually</w:delText>
              </w:r>
            </w:del>
          </w:p>
        </w:tc>
      </w:tr>
    </w:tbl>
    <w:p w:rsidR="00B2372C" w:rsidRDefault="00B2372C" w:rsidP="00B2372C">
      <w:pPr>
        <w:pStyle w:val="sc-RequirementsSubheading"/>
      </w:pPr>
      <w:bookmarkStart w:id="460" w:name="6616B85C28BC49238701D9B272356054"/>
      <w:r>
        <w:t>Total Credit Hours: 8</w:t>
      </w:r>
      <w:ins w:id="461" w:author="Abbotson, Susan C. W." w:date="2018-11-01T19:09:00Z">
        <w:r w:rsidR="004C1733">
          <w:t>2</w:t>
        </w:r>
      </w:ins>
      <w:ins w:id="462" w:author="Bowser, Kristin L." w:date="2018-09-27T15:10:00Z">
        <w:del w:id="463" w:author="Abbotson, Susan C. W." w:date="2018-11-01T19:09:00Z">
          <w:r w:rsidR="00912BB9" w:rsidDel="004C1733">
            <w:delText>3</w:delText>
          </w:r>
        </w:del>
        <w:r w:rsidR="00912BB9">
          <w:t>–9</w:t>
        </w:r>
      </w:ins>
      <w:ins w:id="464" w:author="Abbotson, Susan C. W." w:date="2018-11-01T19:09:00Z">
        <w:r w:rsidR="004C1733">
          <w:t>0</w:t>
        </w:r>
      </w:ins>
      <w:ins w:id="465" w:author="Bowser, Kristin L." w:date="2018-09-27T15:10:00Z">
        <w:del w:id="466" w:author="Abbotson, Susan C. W." w:date="2018-11-01T19:09:00Z">
          <w:r w:rsidR="00912BB9" w:rsidDel="004C1733">
            <w:delText>1</w:delText>
          </w:r>
        </w:del>
      </w:ins>
      <w:del w:id="467" w:author="Bowser, Kristin L." w:date="2018-09-27T15:10:00Z">
        <w:r w:rsidDel="00912BB9">
          <w:delText>8</w:delText>
        </w:r>
      </w:del>
    </w:p>
    <w:p w:rsidR="00B2372C" w:rsidRDefault="00B2372C" w:rsidP="00B2372C">
      <w:pPr>
        <w:pStyle w:val="sc-RequirementsSubheading"/>
      </w:pPr>
      <w:r>
        <w:t>D. Medical Laboratory Sc</w:t>
      </w:r>
      <w:bookmarkStart w:id="468" w:name="_GoBack"/>
      <w:bookmarkEnd w:id="468"/>
      <w:r>
        <w:t>iences</w:t>
      </w:r>
      <w:bookmarkEnd w:id="46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429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Medical Microbiology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205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206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MEDT 301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Clinical Microbiology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MEDT 302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Clinical Chemistry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52AE3" w:rsidTr="000258E6">
        <w:tc>
          <w:tcPr>
            <w:tcW w:w="1200" w:type="dxa"/>
          </w:tcPr>
          <w:p w:rsidR="00B52AE3" w:rsidRDefault="00B52AE3" w:rsidP="000258E6">
            <w:pPr>
              <w:pStyle w:val="sc-Requirement"/>
            </w:pPr>
          </w:p>
        </w:tc>
        <w:tc>
          <w:tcPr>
            <w:tcW w:w="2000" w:type="dxa"/>
          </w:tcPr>
          <w:p w:rsidR="00B52AE3" w:rsidRDefault="00B52AE3" w:rsidP="000258E6">
            <w:pPr>
              <w:pStyle w:val="sc-Requirement"/>
            </w:pPr>
          </w:p>
        </w:tc>
        <w:tc>
          <w:tcPr>
            <w:tcW w:w="450" w:type="dxa"/>
          </w:tcPr>
          <w:p w:rsidR="00B52AE3" w:rsidRDefault="00B52AE3" w:rsidP="000258E6">
            <w:pPr>
              <w:pStyle w:val="sc-RequirementRight"/>
            </w:pPr>
          </w:p>
        </w:tc>
        <w:tc>
          <w:tcPr>
            <w:tcW w:w="1116" w:type="dxa"/>
          </w:tcPr>
          <w:p w:rsidR="00B52AE3" w:rsidRDefault="00B52AE3" w:rsidP="000258E6">
            <w:pPr>
              <w:pStyle w:val="sc-Requirement"/>
            </w:pP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MEDT 303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Immunohematology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MEDT 304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Hematology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MEDT 305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Pathophysiology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MEDT 306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Clinical Immunology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MEDT 307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Clinical Microscopy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General Physics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:rsidR="00B2372C" w:rsidRDefault="00B2372C" w:rsidP="00B2372C">
      <w:pPr>
        <w:pStyle w:val="sc-RequirementsSubheading"/>
      </w:pPr>
      <w:bookmarkStart w:id="469" w:name="93124ECAABA54AFFAD39977B89DA96AB"/>
      <w:r>
        <w:t>Total Credit Hours: 95</w:t>
      </w:r>
    </w:p>
    <w:p w:rsidR="00B2372C" w:rsidRDefault="00B2372C" w:rsidP="00B2372C">
      <w:pPr>
        <w:pStyle w:val="sc-RequirementsSubheading"/>
      </w:pPr>
      <w:r>
        <w:t>E. Respiratory Therapy Completion</w:t>
      </w:r>
      <w:bookmarkEnd w:id="469"/>
    </w:p>
    <w:p w:rsidR="00B2372C" w:rsidRDefault="00B2372C" w:rsidP="00B2372C">
      <w:pPr>
        <w:pStyle w:val="sc-BodyText"/>
      </w:pPr>
      <w:r>
        <w:t>Note: Prior respiratory therapist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CSCI 101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Introduction to Computers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Dynamics and Determinants of Disease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F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402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Current Topics in Dental Hygiene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466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Evidence-Based Decision Making for Dental Hygiene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HSCI 494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>As needed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B2372C" w:rsidTr="000258E6">
        <w:tc>
          <w:tcPr>
            <w:tcW w:w="1200" w:type="dxa"/>
          </w:tcPr>
          <w:p w:rsidR="00B2372C" w:rsidRDefault="00B2372C" w:rsidP="000258E6">
            <w:pPr>
              <w:pStyle w:val="sc-Requirement"/>
            </w:pPr>
          </w:p>
        </w:tc>
        <w:tc>
          <w:tcPr>
            <w:tcW w:w="2000" w:type="dxa"/>
          </w:tcPr>
          <w:p w:rsidR="00B2372C" w:rsidRDefault="00B2372C" w:rsidP="000258E6">
            <w:pPr>
              <w:pStyle w:val="sc-Requirement"/>
            </w:pPr>
            <w:r>
              <w:t>Respiratory Therapist Licensure Transfer Credits</w:t>
            </w:r>
          </w:p>
        </w:tc>
        <w:tc>
          <w:tcPr>
            <w:tcW w:w="450" w:type="dxa"/>
          </w:tcPr>
          <w:p w:rsidR="00B2372C" w:rsidRDefault="00B2372C" w:rsidP="000258E6">
            <w:pPr>
              <w:pStyle w:val="sc-RequirementRight"/>
            </w:pPr>
            <w:r>
              <w:t>42</w:t>
            </w:r>
          </w:p>
        </w:tc>
        <w:tc>
          <w:tcPr>
            <w:tcW w:w="1116" w:type="dxa"/>
          </w:tcPr>
          <w:p w:rsidR="00B2372C" w:rsidRDefault="00B2372C" w:rsidP="000258E6">
            <w:pPr>
              <w:pStyle w:val="sc-Requirement"/>
            </w:pPr>
          </w:p>
        </w:tc>
      </w:tr>
    </w:tbl>
    <w:p w:rsidR="00B2372C" w:rsidRDefault="00B2372C" w:rsidP="00B52AE3">
      <w:pPr>
        <w:pStyle w:val="sc-RequirementsSubheading"/>
        <w:sectPr w:rsidR="00B2372C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bookmarkStart w:id="470" w:name="8C79E56E75354BB4AD61171281C4D115"/>
      <w:r>
        <w:t>Total Credit Hours: 91</w:t>
      </w:r>
      <w:bookmarkEnd w:id="470"/>
    </w:p>
    <w:p w:rsidR="000258E6" w:rsidRDefault="000258E6"/>
    <w:sectPr w:rsidR="000258E6" w:rsidSect="0009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AF" w:rsidRDefault="005F24AF">
      <w:pPr>
        <w:spacing w:line="240" w:lineRule="auto"/>
      </w:pPr>
      <w:r>
        <w:separator/>
      </w:r>
    </w:p>
  </w:endnote>
  <w:endnote w:type="continuationSeparator" w:id="0">
    <w:p w:rsidR="005F24AF" w:rsidRDefault="005F2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AF" w:rsidRDefault="005F24AF">
      <w:pPr>
        <w:spacing w:line="240" w:lineRule="auto"/>
      </w:pPr>
      <w:r>
        <w:separator/>
      </w:r>
    </w:p>
  </w:footnote>
  <w:footnote w:type="continuationSeparator" w:id="0">
    <w:p w:rsidR="005F24AF" w:rsidRDefault="005F2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89" w:rsidRDefault="007C7889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89" w:rsidRDefault="007C7889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4C1733"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4A5BE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89" w:rsidRDefault="007C7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wser, Kristin L.">
    <w15:presenceInfo w15:providerId="AD" w15:userId="S-1-5-21-907692467-1222531610-1851928258-33376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2C"/>
    <w:rsid w:val="000258E6"/>
    <w:rsid w:val="0009521C"/>
    <w:rsid w:val="000F13E1"/>
    <w:rsid w:val="00121538"/>
    <w:rsid w:val="002E0EBA"/>
    <w:rsid w:val="003F00FF"/>
    <w:rsid w:val="00440C48"/>
    <w:rsid w:val="004A2B5E"/>
    <w:rsid w:val="004A5BE5"/>
    <w:rsid w:val="004C1733"/>
    <w:rsid w:val="00541D95"/>
    <w:rsid w:val="00547FEE"/>
    <w:rsid w:val="005F24AF"/>
    <w:rsid w:val="006D6BD9"/>
    <w:rsid w:val="0075772C"/>
    <w:rsid w:val="00773010"/>
    <w:rsid w:val="007C7889"/>
    <w:rsid w:val="00912BB9"/>
    <w:rsid w:val="00AD2EFB"/>
    <w:rsid w:val="00B2372C"/>
    <w:rsid w:val="00B52AE3"/>
    <w:rsid w:val="00B87901"/>
    <w:rsid w:val="00CA6ECA"/>
    <w:rsid w:val="00DD372E"/>
    <w:rsid w:val="00EA3C86"/>
    <w:rsid w:val="00F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B0BA"/>
  <w14:defaultImageDpi w14:val="32767"/>
  <w15:chartTrackingRefBased/>
  <w15:docId w15:val="{C3F6753B-4F95-034A-900E-2B8292D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372C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B2372C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B2372C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B2372C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B2372C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B2372C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B2372C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2372C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72C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B2372C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2372C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B2372C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B2372C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B2372C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B2372C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B2372C"/>
    <w:pPr>
      <w:spacing w:before="40" w:line="220" w:lineRule="exact"/>
    </w:pPr>
  </w:style>
  <w:style w:type="paragraph" w:customStyle="1" w:styleId="sc-BodyTextNS">
    <w:name w:val="sc-BodyTextNS"/>
    <w:basedOn w:val="sc-BodyText"/>
    <w:rsid w:val="00B2372C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B2372C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B2372C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B2372C"/>
  </w:style>
  <w:style w:type="character" w:customStyle="1" w:styleId="SpecialBold">
    <w:name w:val="Special Bold"/>
    <w:basedOn w:val="DefaultParagraphFont"/>
    <w:rsid w:val="00B2372C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B2372C"/>
    <w:pPr>
      <w:spacing w:before="120"/>
    </w:pPr>
  </w:style>
  <w:style w:type="paragraph" w:customStyle="1" w:styleId="sc-CourseTitle">
    <w:name w:val="sc-CourseTitle"/>
    <w:basedOn w:val="Heading8"/>
    <w:rsid w:val="00B2372C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B2372C"/>
    <w:rPr>
      <w:i/>
      <w:iCs/>
    </w:rPr>
  </w:style>
  <w:style w:type="character" w:customStyle="1" w:styleId="BoldItalic">
    <w:name w:val="Bold Italic"/>
    <w:basedOn w:val="DefaultParagraphFont"/>
    <w:rsid w:val="00B2372C"/>
    <w:rPr>
      <w:b/>
      <w:i/>
    </w:rPr>
  </w:style>
  <w:style w:type="paragraph" w:styleId="ListBullet">
    <w:name w:val="List Bullet"/>
    <w:aliases w:val="ListBullet1"/>
    <w:basedOn w:val="Normal"/>
    <w:semiHidden/>
    <w:rsid w:val="00B2372C"/>
    <w:pPr>
      <w:numPr>
        <w:numId w:val="4"/>
      </w:numPr>
    </w:pPr>
  </w:style>
  <w:style w:type="paragraph" w:customStyle="1" w:styleId="ListAlpha">
    <w:name w:val="List Alpha"/>
    <w:basedOn w:val="List"/>
    <w:semiHidden/>
    <w:rsid w:val="00B2372C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B2372C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B2372C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B2372C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B2372C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B2372C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B2372C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B2372C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B2372C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B2372C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B2372C"/>
    <w:pPr>
      <w:spacing w:before="80"/>
    </w:pPr>
  </w:style>
  <w:style w:type="character" w:customStyle="1" w:styleId="Superscript">
    <w:name w:val="Superscript"/>
    <w:rsid w:val="00B2372C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B2372C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B2372C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B2372C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B2372C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B2372C"/>
  </w:style>
  <w:style w:type="character" w:customStyle="1" w:styleId="NoteHeadingChar">
    <w:name w:val="Note Heading Char"/>
    <w:basedOn w:val="DefaultParagraphFont"/>
    <w:link w:val="NoteHeading"/>
    <w:semiHidden/>
    <w:rsid w:val="00B2372C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B2372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B2372C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B2372C"/>
  </w:style>
  <w:style w:type="character" w:customStyle="1" w:styleId="SalutationChar">
    <w:name w:val="Salutation Char"/>
    <w:basedOn w:val="DefaultParagraphFont"/>
    <w:link w:val="Salutation"/>
    <w:semiHidden/>
    <w:rsid w:val="00B2372C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2372C"/>
  </w:style>
  <w:style w:type="character" w:customStyle="1" w:styleId="CommentTextChar">
    <w:name w:val="Comment Text Char"/>
    <w:basedOn w:val="DefaultParagraphFont"/>
    <w:link w:val="CommentText"/>
    <w:semiHidden/>
    <w:rsid w:val="00B2372C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B2372C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B2372C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B2372C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B2372C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B2372C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B2372C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B2372C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B2372C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B2372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B2372C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2372C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2372C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2372C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2372C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2372C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2372C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2372C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B2372C"/>
    <w:pPr>
      <w:numPr>
        <w:numId w:val="1"/>
      </w:numPr>
    </w:pPr>
  </w:style>
  <w:style w:type="paragraph" w:styleId="ListContinue2">
    <w:name w:val="List Continue 2"/>
    <w:basedOn w:val="List2"/>
    <w:semiHidden/>
    <w:rsid w:val="00B2372C"/>
    <w:pPr>
      <w:ind w:firstLine="0"/>
    </w:pPr>
  </w:style>
  <w:style w:type="paragraph" w:styleId="ListNumber2">
    <w:name w:val="List Number 2"/>
    <w:aliases w:val="ListNumber2"/>
    <w:basedOn w:val="List2"/>
    <w:semiHidden/>
    <w:rsid w:val="00B2372C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B2372C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B2372C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B2372C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B2372C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B2372C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B2372C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B2372C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B2372C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B2372C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B2372C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B2372C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B2372C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B2372C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B2372C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B2372C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B2372C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B2372C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B2372C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B2372C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B2372C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B2372C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B2372C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B2372C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2372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B2372C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B2372C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B2372C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B2372C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B2372C"/>
    <w:rPr>
      <w:vanish/>
    </w:rPr>
  </w:style>
  <w:style w:type="paragraph" w:customStyle="1" w:styleId="Heading0">
    <w:name w:val="Heading 0"/>
    <w:basedOn w:val="Heading1"/>
    <w:semiHidden/>
    <w:qFormat/>
    <w:rsid w:val="00B2372C"/>
    <w:pPr>
      <w:framePr w:wrap="around"/>
    </w:pPr>
  </w:style>
  <w:style w:type="paragraph" w:customStyle="1" w:styleId="sc-List-1">
    <w:name w:val="sc-List-1"/>
    <w:basedOn w:val="sc-BodyText"/>
    <w:qFormat/>
    <w:rsid w:val="00B2372C"/>
    <w:pPr>
      <w:ind w:left="288" w:hanging="288"/>
    </w:pPr>
  </w:style>
  <w:style w:type="paragraph" w:customStyle="1" w:styleId="sc-List-2">
    <w:name w:val="sc-List-2"/>
    <w:basedOn w:val="sc-List-1"/>
    <w:qFormat/>
    <w:rsid w:val="00B2372C"/>
    <w:pPr>
      <w:ind w:left="576"/>
    </w:pPr>
  </w:style>
  <w:style w:type="paragraph" w:customStyle="1" w:styleId="sc-List-3">
    <w:name w:val="sc-List-3"/>
    <w:basedOn w:val="sc-List-2"/>
    <w:qFormat/>
    <w:rsid w:val="00B2372C"/>
    <w:pPr>
      <w:ind w:left="864"/>
    </w:pPr>
  </w:style>
  <w:style w:type="paragraph" w:customStyle="1" w:styleId="sc-List-4">
    <w:name w:val="sc-List-4"/>
    <w:basedOn w:val="sc-List-3"/>
    <w:qFormat/>
    <w:rsid w:val="00B2372C"/>
    <w:pPr>
      <w:ind w:left="1152"/>
    </w:pPr>
  </w:style>
  <w:style w:type="paragraph" w:customStyle="1" w:styleId="sc-List-5">
    <w:name w:val="sc-List-5"/>
    <w:basedOn w:val="sc-List-4"/>
    <w:qFormat/>
    <w:rsid w:val="00B2372C"/>
    <w:pPr>
      <w:ind w:left="1440"/>
    </w:pPr>
  </w:style>
  <w:style w:type="paragraph" w:customStyle="1" w:styleId="sc-SubHeading">
    <w:name w:val="sc-SubHeading"/>
    <w:basedOn w:val="sc-SubHeading2"/>
    <w:rsid w:val="00B2372C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B2372C"/>
    <w:pPr>
      <w:ind w:left="288"/>
    </w:pPr>
  </w:style>
  <w:style w:type="paragraph" w:customStyle="1" w:styleId="sc-BodyTextCentered">
    <w:name w:val="sc-BodyTextCentered"/>
    <w:basedOn w:val="sc-BodyText"/>
    <w:qFormat/>
    <w:rsid w:val="00B2372C"/>
    <w:pPr>
      <w:jc w:val="center"/>
    </w:pPr>
  </w:style>
  <w:style w:type="paragraph" w:customStyle="1" w:styleId="sc-BodyTextIndented">
    <w:name w:val="sc-BodyTextIndented"/>
    <w:basedOn w:val="sc-BodyText"/>
    <w:qFormat/>
    <w:rsid w:val="00B2372C"/>
    <w:pPr>
      <w:ind w:left="245"/>
    </w:pPr>
  </w:style>
  <w:style w:type="paragraph" w:customStyle="1" w:styleId="sc-BodyTextNSCentered">
    <w:name w:val="sc-BodyTextNSCentered"/>
    <w:basedOn w:val="sc-BodyTextNS"/>
    <w:qFormat/>
    <w:rsid w:val="00B2372C"/>
    <w:pPr>
      <w:jc w:val="center"/>
    </w:pPr>
  </w:style>
  <w:style w:type="paragraph" w:customStyle="1" w:styleId="sc-BodyTextNSIndented">
    <w:name w:val="sc-BodyTextNSIndented"/>
    <w:basedOn w:val="sc-BodyTextNS"/>
    <w:qFormat/>
    <w:rsid w:val="00B2372C"/>
    <w:pPr>
      <w:ind w:left="259"/>
    </w:pPr>
  </w:style>
  <w:style w:type="paragraph" w:customStyle="1" w:styleId="sc-BodyTextNSRight">
    <w:name w:val="sc-BodyTextNSRight"/>
    <w:basedOn w:val="sc-BodyTextNS"/>
    <w:qFormat/>
    <w:rsid w:val="00B2372C"/>
    <w:pPr>
      <w:jc w:val="right"/>
    </w:pPr>
  </w:style>
  <w:style w:type="paragraph" w:customStyle="1" w:styleId="sc-BodyTextRight">
    <w:name w:val="sc-BodyTextRight"/>
    <w:basedOn w:val="sc-BodyText"/>
    <w:qFormat/>
    <w:rsid w:val="00B2372C"/>
    <w:pPr>
      <w:jc w:val="right"/>
    </w:pPr>
  </w:style>
  <w:style w:type="paragraph" w:customStyle="1" w:styleId="sc-Note">
    <w:name w:val="sc-Note"/>
    <w:basedOn w:val="sc-BodyText"/>
    <w:qFormat/>
    <w:rsid w:val="00B2372C"/>
    <w:rPr>
      <w:i/>
    </w:rPr>
  </w:style>
  <w:style w:type="paragraph" w:customStyle="1" w:styleId="sc-SubHeading2">
    <w:name w:val="sc-SubHeading2"/>
    <w:basedOn w:val="sc-BodyText"/>
    <w:rsid w:val="00B2372C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B2372C"/>
    <w:pPr>
      <w:framePr w:wrap="around"/>
    </w:pPr>
  </w:style>
  <w:style w:type="paragraph" w:customStyle="1" w:styleId="sc-Directory">
    <w:name w:val="sc-Directory"/>
    <w:basedOn w:val="sc-BodyText"/>
    <w:rsid w:val="00B2372C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B2372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372C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B2372C"/>
  </w:style>
  <w:style w:type="paragraph" w:customStyle="1" w:styleId="sc-RequirementsTotal">
    <w:name w:val="sc-RequirementsTotal"/>
    <w:basedOn w:val="sc-Subtotal"/>
    <w:rsid w:val="00B2372C"/>
  </w:style>
  <w:style w:type="character" w:styleId="Strong">
    <w:name w:val="Strong"/>
    <w:basedOn w:val="DefaultParagraphFont"/>
    <w:uiPriority w:val="22"/>
    <w:unhideWhenUsed/>
    <w:qFormat/>
    <w:rsid w:val="00B2372C"/>
    <w:rPr>
      <w:b/>
      <w:bCs/>
    </w:rPr>
  </w:style>
  <w:style w:type="paragraph" w:styleId="NormalWeb">
    <w:name w:val="Normal (Web)"/>
    <w:basedOn w:val="Normal"/>
    <w:uiPriority w:val="99"/>
    <w:unhideWhenUsed/>
    <w:rsid w:val="00B237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67Z3ZXSPZZWZ-947-557</_dlc_DocId>
    <_dlc_DocIdUrl xmlns="67887a43-7e4d-4c1c-91d7-15e417b1b8ab">
      <Url>https://w3.ric.edu/curriculum_committee/_layouts/15/DocIdRedir.aspx?ID=67Z3ZXSPZZWZ-947-557</Url>
      <Description>67Z3ZXSPZZWZ-947-557</Description>
    </_dlc_DocIdUrl>
  </documentManagement>
</p:properties>
</file>

<file path=customXml/itemProps1.xml><?xml version="1.0" encoding="utf-8"?>
<ds:datastoreItem xmlns:ds="http://schemas.openxmlformats.org/officeDocument/2006/customXml" ds:itemID="{40AB0B6E-6B78-4CE4-B86A-9C361182B905}"/>
</file>

<file path=customXml/itemProps2.xml><?xml version="1.0" encoding="utf-8"?>
<ds:datastoreItem xmlns:ds="http://schemas.openxmlformats.org/officeDocument/2006/customXml" ds:itemID="{30029504-6772-468A-9818-78700FBC0926}"/>
</file>

<file path=customXml/itemProps3.xml><?xml version="1.0" encoding="utf-8"?>
<ds:datastoreItem xmlns:ds="http://schemas.openxmlformats.org/officeDocument/2006/customXml" ds:itemID="{62AF705A-000A-488B-9E7F-67E98F43EE26}"/>
</file>

<file path=customXml/itemProps4.xml><?xml version="1.0" encoding="utf-8"?>
<ds:datastoreItem xmlns:ds="http://schemas.openxmlformats.org/officeDocument/2006/customXml" ds:itemID="{F514A0D9-A7C9-49E0-A5DC-2B4D6D984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1129</Words>
  <Characters>5285</Characters>
  <Application>Microsoft Office Word</Application>
  <DocSecurity>0</DocSecurity>
  <Lines>85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3</cp:revision>
  <dcterms:created xsi:type="dcterms:W3CDTF">2018-11-01T23:06:00Z</dcterms:created>
  <dcterms:modified xsi:type="dcterms:W3CDTF">2018-11-01T23:10:00Z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335130cd-1074-4540-90b9-8983d595d00e</vt:lpwstr>
  </property>
  <property fmtid="{D5CDD505-2E9C-101B-9397-08002B2CF9AE}" pid="3" name="ContentTypeId">
    <vt:lpwstr>0x010100C3F51B1DF93C614BB0597DF487DB8942</vt:lpwstr>
  </property>
</Properties>
</file>