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3B6" w:rsidRDefault="00C613B6" w:rsidP="00C613B6">
      <w:pPr>
        <w:pStyle w:val="Heading2"/>
      </w:pPr>
      <w:bookmarkStart w:id="0" w:name="C15F1A6DF67142A1833479A86A0438CF"/>
    </w:p>
    <w:p w:rsidR="00C613B6" w:rsidRDefault="00C613B6" w:rsidP="00C613B6">
      <w:pPr>
        <w:pStyle w:val="Heading2"/>
      </w:pPr>
      <w:r>
        <w:t>Communication</w:t>
      </w:r>
      <w:r>
        <w:fldChar w:fldCharType="begin"/>
      </w:r>
      <w:r>
        <w:instrText xml:space="preserve"> XE "Communication" </w:instrText>
      </w:r>
      <w:r>
        <w:fldChar w:fldCharType="end"/>
      </w:r>
    </w:p>
    <w:p w:rsidR="00C613B6" w:rsidRDefault="00C613B6" w:rsidP="00C613B6">
      <w:pPr>
        <w:pStyle w:val="sc-BodyText"/>
      </w:pPr>
      <w:r>
        <w:t xml:space="preserve">Learning Goals (p. </w:t>
      </w:r>
      <w:r>
        <w:fldChar w:fldCharType="begin"/>
      </w:r>
      <w:r>
        <w:instrText xml:space="preserve"> PAGEREF 858BB32309E948CB997538CEBA4F77BF \h </w:instrText>
      </w:r>
      <w:r>
        <w:fldChar w:fldCharType="separate"/>
      </w:r>
      <w:r>
        <w:rPr>
          <w:noProof/>
        </w:rPr>
        <w:t>351</w:t>
      </w:r>
      <w:r>
        <w:fldChar w:fldCharType="end"/>
      </w:r>
      <w:r>
        <w:t>)</w:t>
      </w:r>
    </w:p>
    <w:p w:rsidR="00C613B6" w:rsidRDefault="00C613B6" w:rsidP="00C613B6">
      <w:pPr>
        <w:pStyle w:val="sc-BodyText"/>
      </w:pPr>
      <w:r>
        <w:t xml:space="preserve">Writing in the Discipline (p. </w:t>
      </w:r>
      <w:r>
        <w:fldChar w:fldCharType="begin"/>
      </w:r>
      <w:r>
        <w:instrText xml:space="preserve"> PAGEREF F6B59EE94CF54F85A26AFA083D94B46B \h </w:instrText>
      </w:r>
      <w:r>
        <w:fldChar w:fldCharType="separate"/>
      </w:r>
      <w:r>
        <w:rPr>
          <w:noProof/>
        </w:rPr>
        <w:t>368</w:t>
      </w:r>
      <w:r>
        <w:fldChar w:fldCharType="end"/>
      </w:r>
      <w:r>
        <w:t>)</w:t>
      </w:r>
    </w:p>
    <w:p w:rsidR="00C613B6" w:rsidRDefault="00C613B6" w:rsidP="00C613B6">
      <w:pPr>
        <w:pStyle w:val="sc-BodyText"/>
      </w:pPr>
      <w:r>
        <w:rPr>
          <w:b/>
        </w:rPr>
        <w:t>Department of Communication</w:t>
      </w:r>
    </w:p>
    <w:p w:rsidR="00C613B6" w:rsidRDefault="00C613B6" w:rsidP="00C613B6">
      <w:pPr>
        <w:pStyle w:val="sc-BodyText"/>
      </w:pPr>
      <w:r>
        <w:rPr>
          <w:b/>
        </w:rPr>
        <w:t>Department Chair:</w:t>
      </w:r>
      <w:r>
        <w:t xml:space="preserve"> Robert Anthony Galvez</w:t>
      </w:r>
    </w:p>
    <w:p w:rsidR="00C613B6" w:rsidRDefault="00C613B6" w:rsidP="00C613B6">
      <w:pPr>
        <w:pStyle w:val="sc-BodyText"/>
      </w:pPr>
      <w:r>
        <w:rPr>
          <w:b/>
        </w:rPr>
        <w:t>Department Faculty: Professor</w:t>
      </w:r>
      <w:r>
        <w:t xml:space="preserve"> Min; </w:t>
      </w:r>
      <w:r>
        <w:rPr>
          <w:b/>
        </w:rPr>
        <w:t>Associate Professors</w:t>
      </w:r>
      <w:r>
        <w:t xml:space="preserve"> Endress, Galvez, MacDonald, Magen, Olmsted, Palombo; </w:t>
      </w:r>
      <w:r>
        <w:rPr>
          <w:b/>
        </w:rPr>
        <w:t>Assistant Professors</w:t>
      </w:r>
      <w:r>
        <w:t xml:space="preserve"> Auger, Kim, Knoth, Lemke, Parsons</w:t>
      </w:r>
    </w:p>
    <w:p w:rsidR="00C613B6" w:rsidRDefault="00C613B6" w:rsidP="00C613B6">
      <w:pPr>
        <w:pStyle w:val="sc-BodyText"/>
      </w:pPr>
      <w:r>
        <w:t xml:space="preserve">Students </w:t>
      </w:r>
      <w:r>
        <w:rPr>
          <w:b/>
        </w:rPr>
        <w:t xml:space="preserve">must </w:t>
      </w:r>
      <w:r>
        <w:t>consult with their assigned advisor before they will be able to register for courses.</w:t>
      </w:r>
    </w:p>
    <w:p w:rsidR="00C613B6" w:rsidRDefault="00C613B6" w:rsidP="00C613B6">
      <w:pPr>
        <w:pStyle w:val="sc-AwardHeading"/>
      </w:pPr>
      <w:bookmarkStart w:id="1" w:name="C7EF642A4FC241798BFCEFAF51B4D61E"/>
      <w:r>
        <w:t>Communication B.A.</w:t>
      </w:r>
      <w:bookmarkEnd w:id="1"/>
      <w:r>
        <w:fldChar w:fldCharType="begin"/>
      </w:r>
      <w:r>
        <w:instrText xml:space="preserve"> XE "Communication B.A." </w:instrText>
      </w:r>
      <w:r>
        <w:fldChar w:fldCharType="end"/>
      </w:r>
    </w:p>
    <w:p w:rsidR="00C613B6" w:rsidRDefault="00C613B6" w:rsidP="00C613B6">
      <w:pPr>
        <w:pStyle w:val="sc-RequirementsHeading"/>
      </w:pPr>
      <w:bookmarkStart w:id="2" w:name="80D844E530A7463F82EBFA4B2D40AC58"/>
      <w:r>
        <w:t>Course Requirements</w:t>
      </w:r>
      <w:bookmarkEnd w:id="2"/>
    </w:p>
    <w:p w:rsidR="00C613B6" w:rsidRDefault="00C613B6" w:rsidP="00C613B6">
      <w:pPr>
        <w:pStyle w:val="sc-BodyText"/>
      </w:pPr>
      <w:r>
        <w:t>CHOOSE concentration A, B, C, D or E below</w:t>
      </w:r>
    </w:p>
    <w:p w:rsidR="00C613B6" w:rsidRDefault="00C613B6" w:rsidP="00C613B6">
      <w:pPr>
        <w:pStyle w:val="sc-RequirementsSubheading"/>
      </w:pPr>
      <w:bookmarkStart w:id="3" w:name="4027E7F96B704072AE96446F26D28A16"/>
      <w:r>
        <w:t>A. Journalism</w:t>
      </w:r>
      <w:bookmarkEnd w:id="3"/>
    </w:p>
    <w:tbl>
      <w:tblPr>
        <w:tblW w:w="0" w:type="auto"/>
        <w:tblLook w:val="04A0" w:firstRow="1" w:lastRow="0" w:firstColumn="1" w:lastColumn="0" w:noHBand="0" w:noVBand="1"/>
      </w:tblPr>
      <w:tblGrid>
        <w:gridCol w:w="1200"/>
        <w:gridCol w:w="2000"/>
        <w:gridCol w:w="450"/>
        <w:gridCol w:w="1116"/>
      </w:tblGrid>
      <w:tr w:rsidR="00C613B6" w:rsidTr="00BE6A19">
        <w:tc>
          <w:tcPr>
            <w:tcW w:w="1200" w:type="dxa"/>
          </w:tcPr>
          <w:p w:rsidR="00C613B6" w:rsidRDefault="00C613B6" w:rsidP="00BE6A19">
            <w:pPr>
              <w:pStyle w:val="sc-Requirement"/>
            </w:pPr>
            <w:r>
              <w:t>COMM 201</w:t>
            </w:r>
          </w:p>
        </w:tc>
        <w:tc>
          <w:tcPr>
            <w:tcW w:w="2000" w:type="dxa"/>
          </w:tcPr>
          <w:p w:rsidR="00C613B6" w:rsidRDefault="00C613B6" w:rsidP="00BE6A19">
            <w:pPr>
              <w:pStyle w:val="sc-Requirement"/>
            </w:pPr>
            <w:r>
              <w:t>Writing for News</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w:t>
            </w:r>
          </w:p>
        </w:tc>
      </w:tr>
      <w:tr w:rsidR="00C613B6" w:rsidTr="00BE6A19">
        <w:tc>
          <w:tcPr>
            <w:tcW w:w="1200" w:type="dxa"/>
          </w:tcPr>
          <w:p w:rsidR="00C613B6" w:rsidRDefault="00C613B6" w:rsidP="00BE6A19">
            <w:pPr>
              <w:pStyle w:val="sc-Requirement"/>
            </w:pPr>
            <w:r>
              <w:t>COMM 208</w:t>
            </w:r>
          </w:p>
        </w:tc>
        <w:tc>
          <w:tcPr>
            <w:tcW w:w="2000" w:type="dxa"/>
          </w:tcPr>
          <w:p w:rsidR="00C613B6" w:rsidRDefault="00C613B6" w:rsidP="00BE6A19">
            <w:pPr>
              <w:pStyle w:val="sc-Requirement"/>
            </w:pPr>
            <w:r>
              <w:t>Public Speaking</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w:t>
            </w:r>
          </w:p>
        </w:tc>
      </w:tr>
      <w:tr w:rsidR="00C613B6" w:rsidTr="00BE6A19">
        <w:tc>
          <w:tcPr>
            <w:tcW w:w="1200" w:type="dxa"/>
          </w:tcPr>
          <w:p w:rsidR="00C613B6" w:rsidRDefault="00C613B6" w:rsidP="00BE6A19">
            <w:pPr>
              <w:pStyle w:val="sc-Requirement"/>
            </w:pPr>
            <w:r>
              <w:t>COMM 240</w:t>
            </w:r>
          </w:p>
        </w:tc>
        <w:tc>
          <w:tcPr>
            <w:tcW w:w="2000" w:type="dxa"/>
          </w:tcPr>
          <w:p w:rsidR="00C613B6" w:rsidRDefault="00C613B6" w:rsidP="00BE6A19">
            <w:pPr>
              <w:pStyle w:val="sc-Requirement"/>
            </w:pPr>
            <w:r>
              <w:t>Mass Media and Society</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 Su</w:t>
            </w:r>
          </w:p>
        </w:tc>
      </w:tr>
      <w:tr w:rsidR="00C613B6" w:rsidTr="00BE6A19">
        <w:tc>
          <w:tcPr>
            <w:tcW w:w="1200" w:type="dxa"/>
          </w:tcPr>
          <w:p w:rsidR="00C613B6" w:rsidRDefault="00C613B6" w:rsidP="00BE6A19">
            <w:pPr>
              <w:pStyle w:val="sc-Requirement"/>
            </w:pPr>
            <w:r>
              <w:t>COMM 244</w:t>
            </w:r>
          </w:p>
        </w:tc>
        <w:tc>
          <w:tcPr>
            <w:tcW w:w="2000" w:type="dxa"/>
          </w:tcPr>
          <w:p w:rsidR="00C613B6" w:rsidRDefault="00C613B6" w:rsidP="00BE6A19">
            <w:pPr>
              <w:pStyle w:val="sc-Requirement"/>
            </w:pPr>
            <w:r>
              <w:t>Digital Media Lab</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 Su</w:t>
            </w:r>
          </w:p>
        </w:tc>
      </w:tr>
      <w:tr w:rsidR="00C613B6" w:rsidTr="00BE6A19">
        <w:tc>
          <w:tcPr>
            <w:tcW w:w="1200" w:type="dxa"/>
          </w:tcPr>
          <w:p w:rsidR="00C613B6" w:rsidRDefault="00C613B6" w:rsidP="00BE6A19">
            <w:pPr>
              <w:pStyle w:val="sc-Requirement"/>
            </w:pPr>
            <w:r>
              <w:t>COMM 251</w:t>
            </w:r>
          </w:p>
        </w:tc>
        <w:tc>
          <w:tcPr>
            <w:tcW w:w="2000" w:type="dxa"/>
          </w:tcPr>
          <w:p w:rsidR="00C613B6" w:rsidRDefault="00C613B6" w:rsidP="00BE6A19">
            <w:pPr>
              <w:pStyle w:val="sc-Requirement"/>
            </w:pPr>
            <w:r>
              <w:t>Research Methods in Communication</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w:t>
            </w:r>
          </w:p>
        </w:tc>
      </w:tr>
      <w:tr w:rsidR="00C613B6" w:rsidTr="00BE6A19">
        <w:tc>
          <w:tcPr>
            <w:tcW w:w="1200" w:type="dxa"/>
          </w:tcPr>
          <w:p w:rsidR="00C613B6" w:rsidRDefault="00C613B6" w:rsidP="00BE6A19">
            <w:pPr>
              <w:pStyle w:val="sc-Requirement"/>
            </w:pPr>
            <w:r>
              <w:t>COMM 252</w:t>
            </w:r>
          </w:p>
        </w:tc>
        <w:tc>
          <w:tcPr>
            <w:tcW w:w="2000" w:type="dxa"/>
          </w:tcPr>
          <w:p w:rsidR="00C613B6" w:rsidRDefault="00C613B6" w:rsidP="00BE6A19">
            <w:pPr>
              <w:pStyle w:val="sc-Requirement"/>
            </w:pPr>
            <w:r>
              <w:t>Multimedia Journalism I</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w:t>
            </w:r>
          </w:p>
        </w:tc>
      </w:tr>
      <w:tr w:rsidR="00C613B6" w:rsidTr="00BE6A19">
        <w:tc>
          <w:tcPr>
            <w:tcW w:w="1200" w:type="dxa"/>
          </w:tcPr>
          <w:p w:rsidR="00C613B6" w:rsidRDefault="00C613B6" w:rsidP="00BE6A19">
            <w:pPr>
              <w:pStyle w:val="sc-Requirement"/>
            </w:pPr>
            <w:r>
              <w:t>COMM 253</w:t>
            </w:r>
          </w:p>
        </w:tc>
        <w:tc>
          <w:tcPr>
            <w:tcW w:w="2000" w:type="dxa"/>
          </w:tcPr>
          <w:p w:rsidR="00C613B6" w:rsidRDefault="00C613B6" w:rsidP="00BE6A19">
            <w:pPr>
              <w:pStyle w:val="sc-Requirement"/>
            </w:pPr>
            <w:r>
              <w:t>Multimedia Journalism II</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w:t>
            </w:r>
          </w:p>
        </w:tc>
      </w:tr>
      <w:tr w:rsidR="00C613B6" w:rsidTr="00BE6A19">
        <w:tc>
          <w:tcPr>
            <w:tcW w:w="1200" w:type="dxa"/>
          </w:tcPr>
          <w:p w:rsidR="00C613B6" w:rsidRDefault="00C613B6" w:rsidP="00BE6A19">
            <w:pPr>
              <w:pStyle w:val="sc-Requirement"/>
            </w:pPr>
            <w:r>
              <w:t>COMM 303</w:t>
            </w:r>
          </w:p>
        </w:tc>
        <w:tc>
          <w:tcPr>
            <w:tcW w:w="2000" w:type="dxa"/>
          </w:tcPr>
          <w:p w:rsidR="00C613B6" w:rsidRDefault="00C613B6" w:rsidP="00BE6A19">
            <w:pPr>
              <w:pStyle w:val="sc-Requirement"/>
            </w:pPr>
            <w:r>
              <w:t>Advanced Reporting and Interview</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w:t>
            </w:r>
          </w:p>
        </w:tc>
      </w:tr>
      <w:tr w:rsidR="00C613B6" w:rsidTr="00BE6A19">
        <w:tc>
          <w:tcPr>
            <w:tcW w:w="1200" w:type="dxa"/>
          </w:tcPr>
          <w:p w:rsidR="00C613B6" w:rsidRDefault="00C613B6" w:rsidP="00BE6A19">
            <w:pPr>
              <w:pStyle w:val="sc-Requirement"/>
            </w:pPr>
            <w:r>
              <w:t>COMM 340</w:t>
            </w:r>
          </w:p>
        </w:tc>
        <w:tc>
          <w:tcPr>
            <w:tcW w:w="2000" w:type="dxa"/>
          </w:tcPr>
          <w:p w:rsidR="00C613B6" w:rsidRDefault="00C613B6" w:rsidP="00BE6A19">
            <w:pPr>
              <w:pStyle w:val="sc-Requirement"/>
            </w:pPr>
            <w:r>
              <w:t>Media Ethics</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Sp</w:t>
            </w:r>
          </w:p>
        </w:tc>
      </w:tr>
      <w:tr w:rsidR="00C613B6" w:rsidTr="00BE6A19">
        <w:tc>
          <w:tcPr>
            <w:tcW w:w="1200" w:type="dxa"/>
          </w:tcPr>
          <w:p w:rsidR="00C613B6" w:rsidRDefault="00C613B6" w:rsidP="00BE6A19">
            <w:pPr>
              <w:pStyle w:val="sc-Requirement"/>
            </w:pPr>
            <w:r>
              <w:t>COMM 347</w:t>
            </w:r>
          </w:p>
        </w:tc>
        <w:tc>
          <w:tcPr>
            <w:tcW w:w="2000" w:type="dxa"/>
          </w:tcPr>
          <w:p w:rsidR="00C613B6" w:rsidRDefault="00C613B6" w:rsidP="00BE6A19">
            <w:pPr>
              <w:pStyle w:val="sc-Requirement"/>
            </w:pPr>
            <w:r>
              <w:t>Media Law</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Sp</w:t>
            </w:r>
          </w:p>
        </w:tc>
      </w:tr>
      <w:tr w:rsidR="00C613B6" w:rsidTr="00BE6A19">
        <w:tc>
          <w:tcPr>
            <w:tcW w:w="1200" w:type="dxa"/>
          </w:tcPr>
          <w:p w:rsidR="00C613B6" w:rsidRDefault="00C613B6" w:rsidP="00BE6A19">
            <w:pPr>
              <w:pStyle w:val="sc-Requirement"/>
            </w:pPr>
            <w:r>
              <w:t>COMM 479</w:t>
            </w:r>
          </w:p>
        </w:tc>
        <w:tc>
          <w:tcPr>
            <w:tcW w:w="2000" w:type="dxa"/>
          </w:tcPr>
          <w:p w:rsidR="00C613B6" w:rsidRDefault="00C613B6" w:rsidP="00BE6A19">
            <w:pPr>
              <w:pStyle w:val="sc-Requirement"/>
            </w:pPr>
            <w:r>
              <w:t>Communication Internship</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 Su</w:t>
            </w:r>
          </w:p>
        </w:tc>
      </w:tr>
    </w:tbl>
    <w:p w:rsidR="00C613B6" w:rsidRDefault="00C613B6" w:rsidP="00C613B6">
      <w:pPr>
        <w:pStyle w:val="sc-RequirementsSubheading"/>
      </w:pPr>
      <w:bookmarkStart w:id="4" w:name="C41BEFDC788A4E03A0E18089ADAD9DED"/>
      <w:r>
        <w:t>FOUR COURSES from</w:t>
      </w:r>
      <w:bookmarkEnd w:id="4"/>
    </w:p>
    <w:tbl>
      <w:tblPr>
        <w:tblW w:w="0" w:type="auto"/>
        <w:tblLook w:val="04A0" w:firstRow="1" w:lastRow="0" w:firstColumn="1" w:lastColumn="0" w:noHBand="0" w:noVBand="1"/>
      </w:tblPr>
      <w:tblGrid>
        <w:gridCol w:w="1200"/>
        <w:gridCol w:w="2000"/>
        <w:gridCol w:w="450"/>
        <w:gridCol w:w="1116"/>
      </w:tblGrid>
      <w:tr w:rsidR="00C613B6" w:rsidTr="00BE6A19">
        <w:tc>
          <w:tcPr>
            <w:tcW w:w="1200" w:type="dxa"/>
          </w:tcPr>
          <w:p w:rsidR="00C613B6" w:rsidRDefault="00C613B6" w:rsidP="00BE6A19">
            <w:pPr>
              <w:pStyle w:val="sc-Requirement"/>
            </w:pPr>
            <w:r>
              <w:t>COMM 242</w:t>
            </w:r>
          </w:p>
        </w:tc>
        <w:tc>
          <w:tcPr>
            <w:tcW w:w="2000" w:type="dxa"/>
          </w:tcPr>
          <w:p w:rsidR="00C613B6" w:rsidRDefault="00C613B6" w:rsidP="00BE6A19">
            <w:pPr>
              <w:pStyle w:val="sc-Requirement"/>
            </w:pPr>
            <w:r>
              <w:t>Message, Media, and Meaning</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w:t>
            </w:r>
          </w:p>
        </w:tc>
      </w:tr>
      <w:tr w:rsidR="00C613B6" w:rsidTr="00BE6A19">
        <w:tc>
          <w:tcPr>
            <w:tcW w:w="1200" w:type="dxa"/>
          </w:tcPr>
          <w:p w:rsidR="00C613B6" w:rsidRDefault="00C613B6" w:rsidP="00BE6A19">
            <w:pPr>
              <w:pStyle w:val="sc-Requirement"/>
            </w:pPr>
            <w:r>
              <w:t>COMM 301</w:t>
            </w:r>
          </w:p>
        </w:tc>
        <w:tc>
          <w:tcPr>
            <w:tcW w:w="2000" w:type="dxa"/>
          </w:tcPr>
          <w:p w:rsidR="00C613B6" w:rsidRDefault="00C613B6" w:rsidP="00BE6A19">
            <w:pPr>
              <w:pStyle w:val="sc-Requirement"/>
            </w:pPr>
            <w:r>
              <w:t>Public Relations</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w:t>
            </w:r>
          </w:p>
        </w:tc>
      </w:tr>
      <w:tr w:rsidR="00C613B6" w:rsidTr="00BE6A19">
        <w:tc>
          <w:tcPr>
            <w:tcW w:w="1200" w:type="dxa"/>
          </w:tcPr>
          <w:p w:rsidR="00C613B6" w:rsidRDefault="00C613B6" w:rsidP="00BE6A19">
            <w:pPr>
              <w:pStyle w:val="sc-Requirement"/>
            </w:pPr>
            <w:r>
              <w:t>COMM 334</w:t>
            </w:r>
          </w:p>
        </w:tc>
        <w:tc>
          <w:tcPr>
            <w:tcW w:w="2000" w:type="dxa"/>
          </w:tcPr>
          <w:p w:rsidR="00C613B6" w:rsidRDefault="00C613B6" w:rsidP="00BE6A19">
            <w:pPr>
              <w:pStyle w:val="sc-Requirement"/>
            </w:pPr>
            <w:r>
              <w:t>Advertising</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w:t>
            </w:r>
          </w:p>
        </w:tc>
      </w:tr>
      <w:tr w:rsidR="00C613B6" w:rsidTr="00BE6A19">
        <w:tc>
          <w:tcPr>
            <w:tcW w:w="1200" w:type="dxa"/>
          </w:tcPr>
          <w:p w:rsidR="00C613B6" w:rsidRDefault="00C613B6" w:rsidP="00BE6A19">
            <w:pPr>
              <w:pStyle w:val="sc-Requirement"/>
            </w:pPr>
            <w:r>
              <w:t>COMM 336</w:t>
            </w:r>
          </w:p>
        </w:tc>
        <w:tc>
          <w:tcPr>
            <w:tcW w:w="2000" w:type="dxa"/>
          </w:tcPr>
          <w:p w:rsidR="00C613B6" w:rsidRDefault="00C613B6" w:rsidP="00BE6A19">
            <w:pPr>
              <w:pStyle w:val="sc-Requirement"/>
            </w:pPr>
            <w:r>
              <w:t>Health Communication</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Sp</w:t>
            </w:r>
          </w:p>
        </w:tc>
      </w:tr>
      <w:tr w:rsidR="00C613B6" w:rsidTr="00BE6A19">
        <w:tc>
          <w:tcPr>
            <w:tcW w:w="1200" w:type="dxa"/>
          </w:tcPr>
          <w:p w:rsidR="00C613B6" w:rsidRDefault="00C613B6" w:rsidP="00BE6A19">
            <w:pPr>
              <w:pStyle w:val="sc-Requirement"/>
            </w:pPr>
            <w:r>
              <w:t>COMM 346</w:t>
            </w:r>
          </w:p>
        </w:tc>
        <w:tc>
          <w:tcPr>
            <w:tcW w:w="2000" w:type="dxa"/>
          </w:tcPr>
          <w:p w:rsidR="00C613B6" w:rsidRDefault="00C613B6" w:rsidP="00BE6A19">
            <w:pPr>
              <w:pStyle w:val="sc-Requirement"/>
            </w:pPr>
            <w:r>
              <w:t>Sports Reporting</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w:t>
            </w:r>
          </w:p>
        </w:tc>
      </w:tr>
      <w:tr w:rsidR="00C613B6" w:rsidTr="00BE6A19">
        <w:tc>
          <w:tcPr>
            <w:tcW w:w="1200" w:type="dxa"/>
          </w:tcPr>
          <w:p w:rsidR="00C613B6" w:rsidRDefault="00C613B6" w:rsidP="00BE6A19">
            <w:pPr>
              <w:pStyle w:val="sc-Requirement"/>
            </w:pPr>
            <w:r>
              <w:t>COMM 348</w:t>
            </w:r>
          </w:p>
        </w:tc>
        <w:tc>
          <w:tcPr>
            <w:tcW w:w="2000" w:type="dxa"/>
          </w:tcPr>
          <w:p w:rsidR="00C613B6" w:rsidRDefault="00C613B6" w:rsidP="00BE6A19">
            <w:pPr>
              <w:pStyle w:val="sc-Requirement"/>
            </w:pPr>
            <w:r>
              <w:t>Global Communication</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w:t>
            </w:r>
          </w:p>
        </w:tc>
      </w:tr>
      <w:tr w:rsidR="00C613B6" w:rsidTr="00BE6A19">
        <w:tc>
          <w:tcPr>
            <w:tcW w:w="1200" w:type="dxa"/>
          </w:tcPr>
          <w:p w:rsidR="00C613B6" w:rsidRDefault="00C613B6" w:rsidP="00BE6A19">
            <w:pPr>
              <w:pStyle w:val="sc-Requirement"/>
            </w:pPr>
            <w:r>
              <w:t>COMM 351</w:t>
            </w:r>
          </w:p>
        </w:tc>
        <w:tc>
          <w:tcPr>
            <w:tcW w:w="2000" w:type="dxa"/>
          </w:tcPr>
          <w:p w:rsidR="00C613B6" w:rsidRDefault="00C613B6" w:rsidP="00BE6A19">
            <w:pPr>
              <w:pStyle w:val="sc-Requirement"/>
            </w:pPr>
            <w:r>
              <w:t>Persuasion</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w:t>
            </w:r>
          </w:p>
        </w:tc>
      </w:tr>
      <w:tr w:rsidR="00C613B6" w:rsidTr="00BE6A19">
        <w:tc>
          <w:tcPr>
            <w:tcW w:w="1200" w:type="dxa"/>
          </w:tcPr>
          <w:p w:rsidR="00C613B6" w:rsidRDefault="00C613B6" w:rsidP="00BE6A19">
            <w:pPr>
              <w:pStyle w:val="sc-Requirement"/>
            </w:pPr>
            <w:r>
              <w:t>COMM 353</w:t>
            </w:r>
          </w:p>
        </w:tc>
        <w:tc>
          <w:tcPr>
            <w:tcW w:w="2000" w:type="dxa"/>
          </w:tcPr>
          <w:p w:rsidR="00C613B6" w:rsidRDefault="00C613B6" w:rsidP="00BE6A19">
            <w:pPr>
              <w:pStyle w:val="sc-Requirement"/>
            </w:pPr>
            <w:r>
              <w:t>Political Communication</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Annually</w:t>
            </w:r>
          </w:p>
        </w:tc>
      </w:tr>
      <w:tr w:rsidR="00C613B6" w:rsidTr="00BE6A19">
        <w:tc>
          <w:tcPr>
            <w:tcW w:w="1200" w:type="dxa"/>
          </w:tcPr>
          <w:p w:rsidR="00C613B6" w:rsidRDefault="00C613B6" w:rsidP="00BE6A19">
            <w:pPr>
              <w:pStyle w:val="sc-Requirement"/>
            </w:pPr>
            <w:r>
              <w:t>COMM 357</w:t>
            </w:r>
          </w:p>
        </w:tc>
        <w:tc>
          <w:tcPr>
            <w:tcW w:w="2000" w:type="dxa"/>
          </w:tcPr>
          <w:p w:rsidR="00C613B6" w:rsidRDefault="00C613B6" w:rsidP="00BE6A19">
            <w:pPr>
              <w:pStyle w:val="sc-Requirement"/>
            </w:pPr>
            <w:r>
              <w:t>Public Opinion and Propaganda</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Sp</w:t>
            </w:r>
          </w:p>
        </w:tc>
      </w:tr>
      <w:tr w:rsidR="00C613B6" w:rsidTr="00BE6A19">
        <w:tc>
          <w:tcPr>
            <w:tcW w:w="1200" w:type="dxa"/>
          </w:tcPr>
          <w:p w:rsidR="00C613B6" w:rsidRDefault="00C613B6" w:rsidP="00BE6A19">
            <w:pPr>
              <w:pStyle w:val="sc-Requirement"/>
            </w:pPr>
            <w:r>
              <w:t>COMM 443</w:t>
            </w:r>
          </w:p>
        </w:tc>
        <w:tc>
          <w:tcPr>
            <w:tcW w:w="2000" w:type="dxa"/>
          </w:tcPr>
          <w:p w:rsidR="00C613B6" w:rsidRDefault="00C613B6" w:rsidP="00BE6A19">
            <w:pPr>
              <w:pStyle w:val="sc-Requirement"/>
            </w:pPr>
            <w:r>
              <w:t>Sports, Culture, and Media</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Sp</w:t>
            </w:r>
          </w:p>
        </w:tc>
      </w:tr>
    </w:tbl>
    <w:p w:rsidR="00C613B6" w:rsidRDefault="00C613B6" w:rsidP="00C613B6">
      <w:pPr>
        <w:pStyle w:val="sc-RequirementsSubheading"/>
      </w:pPr>
      <w:bookmarkStart w:id="5" w:name="4CB6102EF5FF47BAB66D5415CCCC30B1"/>
      <w:r>
        <w:t>Total Credit Hours: 60</w:t>
      </w:r>
    </w:p>
    <w:p w:rsidR="00C613B6" w:rsidRDefault="00C613B6" w:rsidP="00C613B6">
      <w:pPr>
        <w:pStyle w:val="sc-RequirementsSubheading"/>
      </w:pPr>
      <w:r>
        <w:t>B. Media Communication</w:t>
      </w:r>
      <w:bookmarkEnd w:id="5"/>
    </w:p>
    <w:tbl>
      <w:tblPr>
        <w:tblW w:w="0" w:type="auto"/>
        <w:tblLook w:val="04A0" w:firstRow="1" w:lastRow="0" w:firstColumn="1" w:lastColumn="0" w:noHBand="0" w:noVBand="1"/>
      </w:tblPr>
      <w:tblGrid>
        <w:gridCol w:w="1200"/>
        <w:gridCol w:w="2000"/>
        <w:gridCol w:w="450"/>
        <w:gridCol w:w="1116"/>
      </w:tblGrid>
      <w:tr w:rsidR="00C613B6" w:rsidTr="00BE6A19">
        <w:tc>
          <w:tcPr>
            <w:tcW w:w="1200" w:type="dxa"/>
          </w:tcPr>
          <w:p w:rsidR="00C613B6" w:rsidRDefault="00C613B6" w:rsidP="00BE6A19">
            <w:pPr>
              <w:pStyle w:val="sc-Requirement"/>
            </w:pPr>
            <w:r>
              <w:t>COMM 208</w:t>
            </w:r>
          </w:p>
        </w:tc>
        <w:tc>
          <w:tcPr>
            <w:tcW w:w="2000" w:type="dxa"/>
          </w:tcPr>
          <w:p w:rsidR="00C613B6" w:rsidRDefault="00C613B6" w:rsidP="00BE6A19">
            <w:pPr>
              <w:pStyle w:val="sc-Requirement"/>
            </w:pPr>
            <w:r>
              <w:t>Public Speaking</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w:t>
            </w:r>
          </w:p>
        </w:tc>
      </w:tr>
      <w:tr w:rsidR="00C613B6" w:rsidTr="00BE6A19">
        <w:tc>
          <w:tcPr>
            <w:tcW w:w="1200" w:type="dxa"/>
          </w:tcPr>
          <w:p w:rsidR="00C613B6" w:rsidRDefault="00C613B6" w:rsidP="00BE6A19">
            <w:pPr>
              <w:pStyle w:val="sc-Requirement"/>
            </w:pPr>
            <w:r>
              <w:t>COMM 240</w:t>
            </w:r>
          </w:p>
        </w:tc>
        <w:tc>
          <w:tcPr>
            <w:tcW w:w="2000" w:type="dxa"/>
          </w:tcPr>
          <w:p w:rsidR="00C613B6" w:rsidRDefault="00C613B6" w:rsidP="00BE6A19">
            <w:pPr>
              <w:pStyle w:val="sc-Requirement"/>
            </w:pPr>
            <w:r>
              <w:t>Mass Media and Society</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 Su</w:t>
            </w:r>
          </w:p>
        </w:tc>
      </w:tr>
      <w:tr w:rsidR="00C613B6" w:rsidTr="00BE6A19">
        <w:tc>
          <w:tcPr>
            <w:tcW w:w="1200" w:type="dxa"/>
          </w:tcPr>
          <w:p w:rsidR="00C613B6" w:rsidRDefault="00C613B6" w:rsidP="00BE6A19">
            <w:pPr>
              <w:pStyle w:val="sc-Requirement"/>
            </w:pPr>
            <w:r>
              <w:t>COMM 242</w:t>
            </w:r>
          </w:p>
        </w:tc>
        <w:tc>
          <w:tcPr>
            <w:tcW w:w="2000" w:type="dxa"/>
          </w:tcPr>
          <w:p w:rsidR="00C613B6" w:rsidRDefault="00C613B6" w:rsidP="00BE6A19">
            <w:pPr>
              <w:pStyle w:val="sc-Requirement"/>
            </w:pPr>
            <w:r>
              <w:t>Message, Media, and Meaning</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w:t>
            </w:r>
          </w:p>
        </w:tc>
      </w:tr>
      <w:tr w:rsidR="00C613B6" w:rsidTr="00BE6A19">
        <w:tc>
          <w:tcPr>
            <w:tcW w:w="1200" w:type="dxa"/>
          </w:tcPr>
          <w:p w:rsidR="00C613B6" w:rsidRDefault="00C613B6" w:rsidP="00BE6A19">
            <w:pPr>
              <w:pStyle w:val="sc-Requirement"/>
            </w:pPr>
            <w:r>
              <w:t>COMM 243</w:t>
            </w:r>
          </w:p>
        </w:tc>
        <w:tc>
          <w:tcPr>
            <w:tcW w:w="2000" w:type="dxa"/>
          </w:tcPr>
          <w:p w:rsidR="00C613B6" w:rsidRDefault="00C613B6" w:rsidP="00BE6A19">
            <w:pPr>
              <w:pStyle w:val="sc-Requirement"/>
            </w:pPr>
            <w:r>
              <w:t>Preproduction for Digital Media</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w:t>
            </w:r>
          </w:p>
        </w:tc>
      </w:tr>
      <w:tr w:rsidR="00C613B6" w:rsidTr="00BE6A19">
        <w:tc>
          <w:tcPr>
            <w:tcW w:w="1200" w:type="dxa"/>
          </w:tcPr>
          <w:p w:rsidR="00C613B6" w:rsidRDefault="00C613B6" w:rsidP="00BE6A19">
            <w:pPr>
              <w:pStyle w:val="sc-Requirement"/>
            </w:pPr>
            <w:r>
              <w:t>COMM 244</w:t>
            </w:r>
          </w:p>
        </w:tc>
        <w:tc>
          <w:tcPr>
            <w:tcW w:w="2000" w:type="dxa"/>
          </w:tcPr>
          <w:p w:rsidR="00C613B6" w:rsidRDefault="00C613B6" w:rsidP="00BE6A19">
            <w:pPr>
              <w:pStyle w:val="sc-Requirement"/>
            </w:pPr>
            <w:r>
              <w:t>Digital Media Lab</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 Su</w:t>
            </w:r>
          </w:p>
        </w:tc>
      </w:tr>
      <w:tr w:rsidR="00C613B6" w:rsidTr="00BE6A19">
        <w:tc>
          <w:tcPr>
            <w:tcW w:w="1200" w:type="dxa"/>
          </w:tcPr>
          <w:p w:rsidR="00C613B6" w:rsidRDefault="00C613B6" w:rsidP="00BE6A19">
            <w:pPr>
              <w:pStyle w:val="sc-Requirement"/>
            </w:pPr>
            <w:r>
              <w:t>COMM 246</w:t>
            </w:r>
          </w:p>
        </w:tc>
        <w:tc>
          <w:tcPr>
            <w:tcW w:w="2000" w:type="dxa"/>
          </w:tcPr>
          <w:p w:rsidR="00C613B6" w:rsidRDefault="00C613B6" w:rsidP="00BE6A19">
            <w:pPr>
              <w:pStyle w:val="sc-Requirement"/>
            </w:pPr>
            <w:r>
              <w:t>Television Production</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w:t>
            </w:r>
          </w:p>
        </w:tc>
      </w:tr>
      <w:tr w:rsidR="00C613B6" w:rsidTr="00BE6A19">
        <w:tc>
          <w:tcPr>
            <w:tcW w:w="1200" w:type="dxa"/>
          </w:tcPr>
          <w:p w:rsidR="00C613B6" w:rsidRDefault="00C613B6" w:rsidP="00BE6A19">
            <w:pPr>
              <w:pStyle w:val="sc-Requirement"/>
            </w:pPr>
            <w:r>
              <w:t>COMM 340</w:t>
            </w:r>
          </w:p>
        </w:tc>
        <w:tc>
          <w:tcPr>
            <w:tcW w:w="2000" w:type="dxa"/>
          </w:tcPr>
          <w:p w:rsidR="00C613B6" w:rsidRDefault="00C613B6" w:rsidP="00BE6A19">
            <w:pPr>
              <w:pStyle w:val="sc-Requirement"/>
            </w:pPr>
            <w:r>
              <w:t>Media Ethics</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Sp</w:t>
            </w:r>
          </w:p>
        </w:tc>
      </w:tr>
      <w:tr w:rsidR="00C613B6" w:rsidTr="00BE6A19">
        <w:tc>
          <w:tcPr>
            <w:tcW w:w="1200" w:type="dxa"/>
          </w:tcPr>
          <w:p w:rsidR="00C613B6" w:rsidRDefault="00C613B6" w:rsidP="00BE6A19">
            <w:pPr>
              <w:pStyle w:val="sc-Requirement"/>
            </w:pPr>
            <w:r>
              <w:t>COMM 343</w:t>
            </w:r>
          </w:p>
        </w:tc>
        <w:tc>
          <w:tcPr>
            <w:tcW w:w="2000" w:type="dxa"/>
          </w:tcPr>
          <w:p w:rsidR="00C613B6" w:rsidRDefault="00C613B6" w:rsidP="00BE6A19">
            <w:pPr>
              <w:pStyle w:val="sc-Requirement"/>
            </w:pPr>
            <w:r>
              <w:t>Audio Production for Multimedia</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w:t>
            </w:r>
          </w:p>
        </w:tc>
      </w:tr>
      <w:tr w:rsidR="00C613B6" w:rsidTr="00BE6A19">
        <w:tc>
          <w:tcPr>
            <w:tcW w:w="1200" w:type="dxa"/>
          </w:tcPr>
          <w:p w:rsidR="00C613B6" w:rsidRDefault="00C613B6" w:rsidP="00BE6A19">
            <w:pPr>
              <w:pStyle w:val="sc-Requirement"/>
            </w:pPr>
            <w:r>
              <w:t>COMM 345</w:t>
            </w:r>
          </w:p>
        </w:tc>
        <w:tc>
          <w:tcPr>
            <w:tcW w:w="2000" w:type="dxa"/>
          </w:tcPr>
          <w:p w:rsidR="00C613B6" w:rsidRDefault="00C613B6" w:rsidP="00BE6A19">
            <w:pPr>
              <w:pStyle w:val="sc-Requirement"/>
            </w:pPr>
            <w:r>
              <w:t>Advanced Digital Media Production</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w:t>
            </w:r>
          </w:p>
        </w:tc>
      </w:tr>
      <w:tr w:rsidR="00C613B6" w:rsidTr="00BE6A19">
        <w:tc>
          <w:tcPr>
            <w:tcW w:w="1200" w:type="dxa"/>
          </w:tcPr>
          <w:p w:rsidR="00C613B6" w:rsidRDefault="00C613B6" w:rsidP="00BE6A19">
            <w:pPr>
              <w:pStyle w:val="sc-Requirement"/>
            </w:pPr>
            <w:r>
              <w:t>COMM 347</w:t>
            </w:r>
          </w:p>
        </w:tc>
        <w:tc>
          <w:tcPr>
            <w:tcW w:w="2000" w:type="dxa"/>
          </w:tcPr>
          <w:p w:rsidR="00C613B6" w:rsidRDefault="00C613B6" w:rsidP="00BE6A19">
            <w:pPr>
              <w:pStyle w:val="sc-Requirement"/>
            </w:pPr>
            <w:r>
              <w:t>Media Law</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Sp</w:t>
            </w:r>
          </w:p>
        </w:tc>
      </w:tr>
      <w:tr w:rsidR="00C613B6" w:rsidTr="00BE6A19">
        <w:tc>
          <w:tcPr>
            <w:tcW w:w="1200" w:type="dxa"/>
          </w:tcPr>
          <w:p w:rsidR="00C613B6" w:rsidRDefault="00C613B6" w:rsidP="00BE6A19">
            <w:pPr>
              <w:pStyle w:val="sc-Requirement"/>
            </w:pPr>
            <w:r>
              <w:lastRenderedPageBreak/>
              <w:t>COMM 349</w:t>
            </w:r>
          </w:p>
        </w:tc>
        <w:tc>
          <w:tcPr>
            <w:tcW w:w="2000" w:type="dxa"/>
          </w:tcPr>
          <w:p w:rsidR="00C613B6" w:rsidRDefault="00C613B6" w:rsidP="00BE6A19">
            <w:pPr>
              <w:pStyle w:val="sc-Requirement"/>
            </w:pPr>
            <w:r>
              <w:t>Media Theory and Research</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w:t>
            </w:r>
          </w:p>
        </w:tc>
      </w:tr>
      <w:tr w:rsidR="00C613B6" w:rsidTr="00BE6A19">
        <w:tc>
          <w:tcPr>
            <w:tcW w:w="1200" w:type="dxa"/>
          </w:tcPr>
          <w:p w:rsidR="00C613B6" w:rsidRDefault="00C613B6" w:rsidP="00BE6A19">
            <w:pPr>
              <w:pStyle w:val="sc-Requirement"/>
            </w:pPr>
            <w:r>
              <w:t>COMM 492</w:t>
            </w:r>
          </w:p>
        </w:tc>
        <w:tc>
          <w:tcPr>
            <w:tcW w:w="2000" w:type="dxa"/>
          </w:tcPr>
          <w:p w:rsidR="00C613B6" w:rsidRDefault="00C613B6" w:rsidP="00BE6A19">
            <w:pPr>
              <w:pStyle w:val="sc-Requirement"/>
            </w:pPr>
            <w:r>
              <w:t>Digital Media Practicum</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w:t>
            </w:r>
          </w:p>
        </w:tc>
      </w:tr>
    </w:tbl>
    <w:p w:rsidR="00C613B6" w:rsidRDefault="00C613B6" w:rsidP="00C613B6">
      <w:pPr>
        <w:pStyle w:val="sc-RequirementsSubheading"/>
      </w:pPr>
      <w:bookmarkStart w:id="6" w:name="E497F65AF2E14ADC91D742DAC6F96181"/>
      <w:r>
        <w:t>THREE COURSES from</w:t>
      </w:r>
      <w:bookmarkEnd w:id="6"/>
    </w:p>
    <w:tbl>
      <w:tblPr>
        <w:tblW w:w="0" w:type="auto"/>
        <w:tblLook w:val="04A0" w:firstRow="1" w:lastRow="0" w:firstColumn="1" w:lastColumn="0" w:noHBand="0" w:noVBand="1"/>
      </w:tblPr>
      <w:tblGrid>
        <w:gridCol w:w="1200"/>
        <w:gridCol w:w="2000"/>
        <w:gridCol w:w="450"/>
        <w:gridCol w:w="1116"/>
      </w:tblGrid>
      <w:tr w:rsidR="00C613B6" w:rsidTr="00BE6A19">
        <w:tc>
          <w:tcPr>
            <w:tcW w:w="1200" w:type="dxa"/>
          </w:tcPr>
          <w:p w:rsidR="00C613B6" w:rsidRDefault="00C613B6" w:rsidP="00BE6A19">
            <w:pPr>
              <w:pStyle w:val="sc-Requirement"/>
            </w:pPr>
            <w:r>
              <w:t>COMM 241</w:t>
            </w:r>
          </w:p>
        </w:tc>
        <w:tc>
          <w:tcPr>
            <w:tcW w:w="2000" w:type="dxa"/>
          </w:tcPr>
          <w:p w:rsidR="00C613B6" w:rsidRDefault="00C613B6" w:rsidP="00BE6A19">
            <w:pPr>
              <w:pStyle w:val="sc-Requirement"/>
            </w:pPr>
            <w:r>
              <w:t>Introduction to Cinema and Video</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 Su</w:t>
            </w:r>
          </w:p>
        </w:tc>
      </w:tr>
      <w:tr w:rsidR="00C613B6" w:rsidTr="00BE6A19">
        <w:tc>
          <w:tcPr>
            <w:tcW w:w="1200" w:type="dxa"/>
          </w:tcPr>
          <w:p w:rsidR="00C613B6" w:rsidRDefault="00C613B6" w:rsidP="00BE6A19">
            <w:pPr>
              <w:pStyle w:val="sc-Requirement"/>
            </w:pPr>
            <w:r>
              <w:t>COMM 246</w:t>
            </w:r>
          </w:p>
        </w:tc>
        <w:tc>
          <w:tcPr>
            <w:tcW w:w="2000" w:type="dxa"/>
          </w:tcPr>
          <w:p w:rsidR="00C613B6" w:rsidRDefault="00C613B6" w:rsidP="00BE6A19">
            <w:pPr>
              <w:pStyle w:val="sc-Requirement"/>
            </w:pPr>
            <w:r>
              <w:t>Television Production</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w:t>
            </w:r>
          </w:p>
        </w:tc>
      </w:tr>
      <w:tr w:rsidR="00C613B6" w:rsidTr="00BE6A19">
        <w:tc>
          <w:tcPr>
            <w:tcW w:w="1200" w:type="dxa"/>
          </w:tcPr>
          <w:p w:rsidR="00C613B6" w:rsidRDefault="00C613B6" w:rsidP="00BE6A19">
            <w:pPr>
              <w:pStyle w:val="sc-Requirement"/>
            </w:pPr>
            <w:r>
              <w:t>COMM 344</w:t>
            </w:r>
          </w:p>
        </w:tc>
        <w:tc>
          <w:tcPr>
            <w:tcW w:w="2000" w:type="dxa"/>
          </w:tcPr>
          <w:p w:rsidR="00C613B6" w:rsidRDefault="00C613B6" w:rsidP="00BE6A19">
            <w:pPr>
              <w:pStyle w:val="sc-Requirement"/>
            </w:pPr>
            <w:r>
              <w:t>Broadcast Journalism</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Sp</w:t>
            </w:r>
          </w:p>
        </w:tc>
      </w:tr>
      <w:tr w:rsidR="00C613B6" w:rsidTr="00BE6A19">
        <w:tc>
          <w:tcPr>
            <w:tcW w:w="1200" w:type="dxa"/>
          </w:tcPr>
          <w:p w:rsidR="00C613B6" w:rsidRDefault="00C613B6" w:rsidP="00BE6A19">
            <w:pPr>
              <w:pStyle w:val="sc-Requirement"/>
            </w:pPr>
            <w:r>
              <w:t>COMM 346</w:t>
            </w:r>
          </w:p>
        </w:tc>
        <w:tc>
          <w:tcPr>
            <w:tcW w:w="2000" w:type="dxa"/>
          </w:tcPr>
          <w:p w:rsidR="00C613B6" w:rsidRDefault="00C613B6" w:rsidP="00BE6A19">
            <w:pPr>
              <w:pStyle w:val="sc-Requirement"/>
            </w:pPr>
            <w:r>
              <w:t>Sports Reporting</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w:t>
            </w:r>
          </w:p>
        </w:tc>
      </w:tr>
      <w:tr w:rsidR="00C613B6" w:rsidTr="00BE6A19">
        <w:tc>
          <w:tcPr>
            <w:tcW w:w="1200" w:type="dxa"/>
          </w:tcPr>
          <w:p w:rsidR="00C613B6" w:rsidRDefault="00C613B6" w:rsidP="00BE6A19">
            <w:pPr>
              <w:pStyle w:val="sc-Requirement"/>
            </w:pPr>
            <w:r>
              <w:t>COMM 348</w:t>
            </w:r>
          </w:p>
        </w:tc>
        <w:tc>
          <w:tcPr>
            <w:tcW w:w="2000" w:type="dxa"/>
          </w:tcPr>
          <w:p w:rsidR="00C613B6" w:rsidRDefault="00C613B6" w:rsidP="00BE6A19">
            <w:pPr>
              <w:pStyle w:val="sc-Requirement"/>
            </w:pPr>
            <w:r>
              <w:t>Global Communication</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w:t>
            </w:r>
          </w:p>
        </w:tc>
      </w:tr>
      <w:tr w:rsidR="00C613B6" w:rsidTr="00BE6A19">
        <w:tc>
          <w:tcPr>
            <w:tcW w:w="1200" w:type="dxa"/>
          </w:tcPr>
          <w:p w:rsidR="00C613B6" w:rsidRDefault="00C613B6" w:rsidP="00BE6A19">
            <w:pPr>
              <w:pStyle w:val="sc-Requirement"/>
            </w:pPr>
            <w:r>
              <w:t>COMM 351</w:t>
            </w:r>
          </w:p>
        </w:tc>
        <w:tc>
          <w:tcPr>
            <w:tcW w:w="2000" w:type="dxa"/>
          </w:tcPr>
          <w:p w:rsidR="00C613B6" w:rsidRDefault="00C613B6" w:rsidP="00BE6A19">
            <w:pPr>
              <w:pStyle w:val="sc-Requirement"/>
            </w:pPr>
            <w:r>
              <w:t>Persuasion</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w:t>
            </w:r>
          </w:p>
        </w:tc>
      </w:tr>
      <w:tr w:rsidR="00C613B6" w:rsidTr="00BE6A19">
        <w:tc>
          <w:tcPr>
            <w:tcW w:w="1200" w:type="dxa"/>
          </w:tcPr>
          <w:p w:rsidR="00C613B6" w:rsidRDefault="00C613B6" w:rsidP="00BE6A19">
            <w:pPr>
              <w:pStyle w:val="sc-Requirement"/>
            </w:pPr>
            <w:r>
              <w:t>COMM 443</w:t>
            </w:r>
          </w:p>
        </w:tc>
        <w:tc>
          <w:tcPr>
            <w:tcW w:w="2000" w:type="dxa"/>
          </w:tcPr>
          <w:p w:rsidR="00C613B6" w:rsidRDefault="00C613B6" w:rsidP="00BE6A19">
            <w:pPr>
              <w:pStyle w:val="sc-Requirement"/>
            </w:pPr>
            <w:r>
              <w:t>Sports, Culture, and Media</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Sp</w:t>
            </w:r>
          </w:p>
        </w:tc>
      </w:tr>
      <w:tr w:rsidR="00C613B6" w:rsidTr="00BE6A19">
        <w:tc>
          <w:tcPr>
            <w:tcW w:w="1200" w:type="dxa"/>
          </w:tcPr>
          <w:p w:rsidR="00C613B6" w:rsidRDefault="00C613B6" w:rsidP="00BE6A19">
            <w:pPr>
              <w:pStyle w:val="sc-Requirement"/>
            </w:pPr>
            <w:r>
              <w:t>COMM 479</w:t>
            </w:r>
          </w:p>
        </w:tc>
        <w:tc>
          <w:tcPr>
            <w:tcW w:w="2000" w:type="dxa"/>
          </w:tcPr>
          <w:p w:rsidR="00C613B6" w:rsidRDefault="00C613B6" w:rsidP="00BE6A19">
            <w:pPr>
              <w:pStyle w:val="sc-Requirement"/>
            </w:pPr>
            <w:r>
              <w:t>Communication Internship</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 Su</w:t>
            </w:r>
          </w:p>
        </w:tc>
      </w:tr>
    </w:tbl>
    <w:p w:rsidR="00C613B6" w:rsidRDefault="00C613B6" w:rsidP="00C613B6">
      <w:pPr>
        <w:pStyle w:val="sc-RequirementsSubheading"/>
      </w:pPr>
      <w:bookmarkStart w:id="7" w:name="8353B51B433E48CD893161F91DAD59F5"/>
      <w:r>
        <w:t>Total Credit Hours: 60</w:t>
      </w:r>
    </w:p>
    <w:p w:rsidR="00C613B6" w:rsidRDefault="00C613B6" w:rsidP="00C613B6">
      <w:pPr>
        <w:pStyle w:val="sc-RequirementsSubheading"/>
      </w:pPr>
      <w:r>
        <w:t>C. Public and Professional Communication</w:t>
      </w:r>
      <w:bookmarkEnd w:id="7"/>
    </w:p>
    <w:tbl>
      <w:tblPr>
        <w:tblW w:w="0" w:type="auto"/>
        <w:tblLook w:val="04A0" w:firstRow="1" w:lastRow="0" w:firstColumn="1" w:lastColumn="0" w:noHBand="0" w:noVBand="1"/>
      </w:tblPr>
      <w:tblGrid>
        <w:gridCol w:w="1200"/>
        <w:gridCol w:w="2000"/>
        <w:gridCol w:w="450"/>
        <w:gridCol w:w="1116"/>
      </w:tblGrid>
      <w:tr w:rsidR="00C613B6" w:rsidTr="00BE6A19">
        <w:tc>
          <w:tcPr>
            <w:tcW w:w="1200" w:type="dxa"/>
          </w:tcPr>
          <w:p w:rsidR="00C613B6" w:rsidRDefault="00C613B6" w:rsidP="00BE6A19">
            <w:pPr>
              <w:pStyle w:val="sc-Requirement"/>
            </w:pPr>
            <w:r>
              <w:t>COMM 208</w:t>
            </w:r>
          </w:p>
        </w:tc>
        <w:tc>
          <w:tcPr>
            <w:tcW w:w="2000" w:type="dxa"/>
          </w:tcPr>
          <w:p w:rsidR="00C613B6" w:rsidRDefault="00C613B6" w:rsidP="00BE6A19">
            <w:pPr>
              <w:pStyle w:val="sc-Requirement"/>
            </w:pPr>
            <w:r>
              <w:t>Public Speaking</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w:t>
            </w:r>
          </w:p>
        </w:tc>
      </w:tr>
      <w:tr w:rsidR="00C613B6" w:rsidTr="00BE6A19">
        <w:tc>
          <w:tcPr>
            <w:tcW w:w="1200" w:type="dxa"/>
          </w:tcPr>
          <w:p w:rsidR="00C613B6" w:rsidRDefault="00C613B6" w:rsidP="00BE6A19">
            <w:pPr>
              <w:pStyle w:val="sc-Requirement"/>
            </w:pPr>
            <w:r>
              <w:t>COMM 251</w:t>
            </w:r>
          </w:p>
        </w:tc>
        <w:tc>
          <w:tcPr>
            <w:tcW w:w="2000" w:type="dxa"/>
          </w:tcPr>
          <w:p w:rsidR="00C613B6" w:rsidRDefault="00C613B6" w:rsidP="00BE6A19">
            <w:pPr>
              <w:pStyle w:val="sc-Requirement"/>
            </w:pPr>
            <w:r>
              <w:t>Research Methods in Communication</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w:t>
            </w:r>
          </w:p>
        </w:tc>
      </w:tr>
      <w:tr w:rsidR="00C613B6" w:rsidTr="00BE6A19">
        <w:tc>
          <w:tcPr>
            <w:tcW w:w="1200" w:type="dxa"/>
          </w:tcPr>
          <w:p w:rsidR="00C613B6" w:rsidRDefault="00C613B6" w:rsidP="00BE6A19">
            <w:pPr>
              <w:pStyle w:val="sc-Requirement"/>
            </w:pPr>
            <w:r>
              <w:t>COMM 351</w:t>
            </w:r>
          </w:p>
        </w:tc>
        <w:tc>
          <w:tcPr>
            <w:tcW w:w="2000" w:type="dxa"/>
          </w:tcPr>
          <w:p w:rsidR="00C613B6" w:rsidRDefault="00C613B6" w:rsidP="00BE6A19">
            <w:pPr>
              <w:pStyle w:val="sc-Requirement"/>
            </w:pPr>
            <w:r>
              <w:t>Persuasion</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w:t>
            </w:r>
          </w:p>
        </w:tc>
      </w:tr>
      <w:tr w:rsidR="00C613B6" w:rsidTr="00BE6A19">
        <w:tc>
          <w:tcPr>
            <w:tcW w:w="1200" w:type="dxa"/>
          </w:tcPr>
          <w:p w:rsidR="00C613B6" w:rsidRDefault="00C613B6" w:rsidP="00BE6A19">
            <w:pPr>
              <w:pStyle w:val="sc-Requirement"/>
            </w:pPr>
            <w:r>
              <w:t>COMM 461</w:t>
            </w:r>
          </w:p>
        </w:tc>
        <w:tc>
          <w:tcPr>
            <w:tcW w:w="2000" w:type="dxa"/>
          </w:tcPr>
          <w:p w:rsidR="00C613B6" w:rsidRDefault="00C613B6" w:rsidP="00BE6A19">
            <w:pPr>
              <w:pStyle w:val="sc-Requirement"/>
            </w:pPr>
            <w:r>
              <w:t>Public and Professional Capstone</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Sp</w:t>
            </w:r>
          </w:p>
        </w:tc>
      </w:tr>
    </w:tbl>
    <w:p w:rsidR="00C613B6" w:rsidRDefault="00C613B6" w:rsidP="00C613B6">
      <w:pPr>
        <w:pStyle w:val="sc-RequirementsSubheading"/>
      </w:pPr>
      <w:bookmarkStart w:id="8" w:name="10953506E0164E37A8F992E6626FC2EC"/>
      <w:r>
        <w:t>SEVEN COURSES from</w:t>
      </w:r>
      <w:bookmarkEnd w:id="8"/>
    </w:p>
    <w:tbl>
      <w:tblPr>
        <w:tblW w:w="0" w:type="auto"/>
        <w:tblLook w:val="04A0" w:firstRow="1" w:lastRow="0" w:firstColumn="1" w:lastColumn="0" w:noHBand="0" w:noVBand="1"/>
      </w:tblPr>
      <w:tblGrid>
        <w:gridCol w:w="1200"/>
        <w:gridCol w:w="2000"/>
        <w:gridCol w:w="450"/>
        <w:gridCol w:w="1116"/>
      </w:tblGrid>
      <w:tr w:rsidR="00B765D2" w:rsidTr="00BE6A19">
        <w:trPr>
          <w:ins w:id="9" w:author="Abbotson, Susan C. W." w:date="2018-10-23T20:38:00Z"/>
        </w:trPr>
        <w:tc>
          <w:tcPr>
            <w:tcW w:w="1200" w:type="dxa"/>
          </w:tcPr>
          <w:p w:rsidR="00B765D2" w:rsidRDefault="00B765D2" w:rsidP="00B765D2">
            <w:pPr>
              <w:pStyle w:val="sc-Requirement"/>
              <w:rPr>
                <w:ins w:id="10" w:author="Abbotson, Susan C. W." w:date="2018-10-23T20:38:00Z"/>
              </w:rPr>
            </w:pPr>
            <w:ins w:id="11" w:author="Abbotson, Susan C. W." w:date="2018-10-23T20:38:00Z">
              <w:r>
                <w:t>COMM 230</w:t>
              </w:r>
            </w:ins>
          </w:p>
        </w:tc>
        <w:tc>
          <w:tcPr>
            <w:tcW w:w="2000" w:type="dxa"/>
          </w:tcPr>
          <w:p w:rsidR="00B765D2" w:rsidRDefault="00B765D2" w:rsidP="00B765D2">
            <w:pPr>
              <w:pStyle w:val="sc-Requirement"/>
              <w:rPr>
                <w:ins w:id="12" w:author="Abbotson, Susan C. W." w:date="2018-10-23T20:38:00Z"/>
              </w:rPr>
            </w:pPr>
            <w:ins w:id="13" w:author="Abbotson, Susan C. W." w:date="2018-10-23T20:38:00Z">
              <w:r>
                <w:t>Interpersonal Communication</w:t>
              </w:r>
            </w:ins>
          </w:p>
        </w:tc>
        <w:tc>
          <w:tcPr>
            <w:tcW w:w="450" w:type="dxa"/>
          </w:tcPr>
          <w:p w:rsidR="00B765D2" w:rsidRDefault="00B765D2" w:rsidP="00B765D2">
            <w:pPr>
              <w:pStyle w:val="sc-RequirementRight"/>
              <w:rPr>
                <w:ins w:id="14" w:author="Abbotson, Susan C. W." w:date="2018-10-23T20:38:00Z"/>
              </w:rPr>
            </w:pPr>
            <w:ins w:id="15" w:author="Abbotson, Susan C. W." w:date="2018-10-23T20:38:00Z">
              <w:r>
                <w:t>4</w:t>
              </w:r>
            </w:ins>
          </w:p>
        </w:tc>
        <w:tc>
          <w:tcPr>
            <w:tcW w:w="1116" w:type="dxa"/>
          </w:tcPr>
          <w:p w:rsidR="00B765D2" w:rsidRDefault="00B765D2" w:rsidP="00B765D2">
            <w:pPr>
              <w:pStyle w:val="sc-Requirement"/>
              <w:rPr>
                <w:ins w:id="16" w:author="Abbotson, Susan C. W." w:date="2018-10-23T20:38:00Z"/>
              </w:rPr>
            </w:pPr>
            <w:ins w:id="17" w:author="Abbotson, Susan C. W." w:date="2018-10-23T20:38:00Z">
              <w:r>
                <w:t>F</w:t>
              </w:r>
            </w:ins>
          </w:p>
        </w:tc>
      </w:tr>
      <w:tr w:rsidR="00C613B6" w:rsidTr="00BE6A19">
        <w:tc>
          <w:tcPr>
            <w:tcW w:w="1200" w:type="dxa"/>
          </w:tcPr>
          <w:p w:rsidR="00C613B6" w:rsidRDefault="00C613B6" w:rsidP="00BE6A19">
            <w:pPr>
              <w:pStyle w:val="sc-Requirement"/>
            </w:pPr>
            <w:r>
              <w:t>COMM 256</w:t>
            </w:r>
          </w:p>
        </w:tc>
        <w:tc>
          <w:tcPr>
            <w:tcW w:w="2000" w:type="dxa"/>
          </w:tcPr>
          <w:p w:rsidR="00C613B6" w:rsidRDefault="00C613B6" w:rsidP="00BE6A19">
            <w:pPr>
              <w:pStyle w:val="sc-Requirement"/>
            </w:pPr>
            <w:r>
              <w:t>Human Communication and New Technology</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Sp</w:t>
            </w:r>
          </w:p>
        </w:tc>
      </w:tr>
      <w:tr w:rsidR="00C613B6" w:rsidTr="00BE6A19">
        <w:tc>
          <w:tcPr>
            <w:tcW w:w="1200" w:type="dxa"/>
          </w:tcPr>
          <w:p w:rsidR="00C613B6" w:rsidRDefault="00C613B6" w:rsidP="00BE6A19">
            <w:pPr>
              <w:pStyle w:val="sc-Requirement"/>
            </w:pPr>
            <w:del w:id="18" w:author="Abbotson, Susan C. W." w:date="2018-10-23T20:38:00Z">
              <w:r w:rsidDel="00B765D2">
                <w:delText>COMM 330</w:delText>
              </w:r>
            </w:del>
          </w:p>
        </w:tc>
        <w:tc>
          <w:tcPr>
            <w:tcW w:w="2000" w:type="dxa"/>
          </w:tcPr>
          <w:p w:rsidR="00C613B6" w:rsidRDefault="00C613B6" w:rsidP="00BE6A19">
            <w:pPr>
              <w:pStyle w:val="sc-Requirement"/>
            </w:pPr>
            <w:del w:id="19" w:author="Abbotson, Susan C. W." w:date="2018-10-23T20:38:00Z">
              <w:r w:rsidDel="00B765D2">
                <w:delText>Interpersonal Communication</w:delText>
              </w:r>
            </w:del>
          </w:p>
        </w:tc>
        <w:tc>
          <w:tcPr>
            <w:tcW w:w="450" w:type="dxa"/>
          </w:tcPr>
          <w:p w:rsidR="00C613B6" w:rsidRDefault="00C613B6" w:rsidP="00BE6A19">
            <w:pPr>
              <w:pStyle w:val="sc-RequirementRight"/>
            </w:pPr>
            <w:del w:id="20" w:author="Abbotson, Susan C. W." w:date="2018-10-23T20:38:00Z">
              <w:r w:rsidDel="00B765D2">
                <w:delText>4</w:delText>
              </w:r>
            </w:del>
          </w:p>
        </w:tc>
        <w:tc>
          <w:tcPr>
            <w:tcW w:w="1116" w:type="dxa"/>
          </w:tcPr>
          <w:p w:rsidR="00C613B6" w:rsidRDefault="00C613B6" w:rsidP="00BE6A19">
            <w:pPr>
              <w:pStyle w:val="sc-Requirement"/>
            </w:pPr>
            <w:del w:id="21" w:author="Abbotson, Susan C. W." w:date="2018-10-23T20:38:00Z">
              <w:r w:rsidDel="00B765D2">
                <w:delText>F</w:delText>
              </w:r>
            </w:del>
          </w:p>
        </w:tc>
      </w:tr>
      <w:tr w:rsidR="00C613B6" w:rsidTr="00BE6A19">
        <w:tc>
          <w:tcPr>
            <w:tcW w:w="1200" w:type="dxa"/>
          </w:tcPr>
          <w:p w:rsidR="00C613B6" w:rsidRDefault="00C613B6" w:rsidP="00BE6A19">
            <w:pPr>
              <w:pStyle w:val="sc-Requirement"/>
            </w:pPr>
            <w:r>
              <w:t>COMM 332</w:t>
            </w:r>
          </w:p>
        </w:tc>
        <w:tc>
          <w:tcPr>
            <w:tcW w:w="2000" w:type="dxa"/>
          </w:tcPr>
          <w:p w:rsidR="00C613B6" w:rsidRDefault="00C613B6" w:rsidP="00BE6A19">
            <w:pPr>
              <w:pStyle w:val="sc-Requirement"/>
            </w:pPr>
            <w:r>
              <w:t>Gender and Communication</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w:t>
            </w:r>
          </w:p>
        </w:tc>
      </w:tr>
      <w:tr w:rsidR="00C613B6" w:rsidTr="00BE6A19">
        <w:tc>
          <w:tcPr>
            <w:tcW w:w="1200" w:type="dxa"/>
          </w:tcPr>
          <w:p w:rsidR="00C613B6" w:rsidRDefault="00C613B6" w:rsidP="00BE6A19">
            <w:pPr>
              <w:pStyle w:val="sc-Requirement"/>
            </w:pPr>
            <w:r>
              <w:t>COMM 333</w:t>
            </w:r>
          </w:p>
        </w:tc>
        <w:tc>
          <w:tcPr>
            <w:tcW w:w="2000" w:type="dxa"/>
          </w:tcPr>
          <w:p w:rsidR="00C613B6" w:rsidRDefault="00C613B6" w:rsidP="00BE6A19">
            <w:pPr>
              <w:pStyle w:val="sc-Requirement"/>
            </w:pPr>
            <w:r>
              <w:t>Intercultural Communication</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As needed</w:t>
            </w:r>
          </w:p>
        </w:tc>
      </w:tr>
      <w:tr w:rsidR="00C613B6" w:rsidTr="00BE6A19">
        <w:tc>
          <w:tcPr>
            <w:tcW w:w="1200" w:type="dxa"/>
          </w:tcPr>
          <w:p w:rsidR="00C613B6" w:rsidRDefault="00C613B6" w:rsidP="00BE6A19">
            <w:pPr>
              <w:pStyle w:val="sc-Requirement"/>
            </w:pPr>
            <w:r>
              <w:t>COMM 336</w:t>
            </w:r>
          </w:p>
        </w:tc>
        <w:tc>
          <w:tcPr>
            <w:tcW w:w="2000" w:type="dxa"/>
          </w:tcPr>
          <w:p w:rsidR="00C613B6" w:rsidRDefault="00C613B6" w:rsidP="00BE6A19">
            <w:pPr>
              <w:pStyle w:val="sc-Requirement"/>
            </w:pPr>
            <w:r>
              <w:t>Health Communication</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Sp</w:t>
            </w:r>
          </w:p>
        </w:tc>
      </w:tr>
      <w:tr w:rsidR="00C613B6" w:rsidTr="00BE6A19">
        <w:tc>
          <w:tcPr>
            <w:tcW w:w="1200" w:type="dxa"/>
          </w:tcPr>
          <w:p w:rsidR="00C613B6" w:rsidRDefault="00C613B6" w:rsidP="00BE6A19">
            <w:pPr>
              <w:pStyle w:val="sc-Requirement"/>
            </w:pPr>
            <w:r>
              <w:t>COMM 338</w:t>
            </w:r>
          </w:p>
        </w:tc>
        <w:tc>
          <w:tcPr>
            <w:tcW w:w="2000" w:type="dxa"/>
          </w:tcPr>
          <w:p w:rsidR="00C613B6" w:rsidRDefault="00C613B6" w:rsidP="00BE6A19">
            <w:pPr>
              <w:pStyle w:val="sc-Requirement"/>
            </w:pPr>
            <w:r>
              <w:t>Communication for Health Professionals</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w:t>
            </w:r>
          </w:p>
        </w:tc>
      </w:tr>
      <w:tr w:rsidR="00C613B6" w:rsidTr="00BE6A19">
        <w:tc>
          <w:tcPr>
            <w:tcW w:w="1200" w:type="dxa"/>
          </w:tcPr>
          <w:p w:rsidR="00C613B6" w:rsidRDefault="00C613B6" w:rsidP="00BE6A19">
            <w:pPr>
              <w:pStyle w:val="sc-Requirement"/>
            </w:pPr>
            <w:r>
              <w:t>COMM 353</w:t>
            </w:r>
          </w:p>
        </w:tc>
        <w:tc>
          <w:tcPr>
            <w:tcW w:w="2000" w:type="dxa"/>
          </w:tcPr>
          <w:p w:rsidR="00C613B6" w:rsidRDefault="00C613B6" w:rsidP="00BE6A19">
            <w:pPr>
              <w:pStyle w:val="sc-Requirement"/>
            </w:pPr>
            <w:r>
              <w:t>Political Communication</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Annually</w:t>
            </w:r>
          </w:p>
        </w:tc>
      </w:tr>
      <w:tr w:rsidR="00C613B6" w:rsidTr="00BE6A19">
        <w:tc>
          <w:tcPr>
            <w:tcW w:w="1200" w:type="dxa"/>
          </w:tcPr>
          <w:p w:rsidR="00C613B6" w:rsidRDefault="00C613B6" w:rsidP="00BE6A19">
            <w:pPr>
              <w:pStyle w:val="sc-Requirement"/>
            </w:pPr>
            <w:r>
              <w:t>COMM 354</w:t>
            </w:r>
          </w:p>
        </w:tc>
        <w:tc>
          <w:tcPr>
            <w:tcW w:w="2000" w:type="dxa"/>
          </w:tcPr>
          <w:p w:rsidR="00C613B6" w:rsidRDefault="00C613B6" w:rsidP="00BE6A19">
            <w:pPr>
              <w:pStyle w:val="sc-Requirement"/>
            </w:pPr>
            <w:r>
              <w:t>Communication and Civic Engagement</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Sp</w:t>
            </w:r>
          </w:p>
        </w:tc>
      </w:tr>
      <w:tr w:rsidR="00C613B6" w:rsidTr="00BE6A19">
        <w:tc>
          <w:tcPr>
            <w:tcW w:w="1200" w:type="dxa"/>
          </w:tcPr>
          <w:p w:rsidR="00C613B6" w:rsidRDefault="00C613B6" w:rsidP="00BE6A19">
            <w:pPr>
              <w:pStyle w:val="sc-Requirement"/>
            </w:pPr>
            <w:r>
              <w:t>COMM 356</w:t>
            </w:r>
          </w:p>
        </w:tc>
        <w:tc>
          <w:tcPr>
            <w:tcW w:w="2000" w:type="dxa"/>
          </w:tcPr>
          <w:p w:rsidR="00C613B6" w:rsidRDefault="00C613B6" w:rsidP="00BE6A19">
            <w:pPr>
              <w:pStyle w:val="sc-Requirement"/>
            </w:pPr>
            <w:r>
              <w:t>Group Decision Making</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Sp</w:t>
            </w:r>
          </w:p>
        </w:tc>
      </w:tr>
      <w:tr w:rsidR="00C613B6" w:rsidTr="00BE6A19">
        <w:tc>
          <w:tcPr>
            <w:tcW w:w="1200" w:type="dxa"/>
          </w:tcPr>
          <w:p w:rsidR="00C613B6" w:rsidRDefault="00C613B6" w:rsidP="00BE6A19">
            <w:pPr>
              <w:pStyle w:val="sc-Requirement"/>
            </w:pPr>
            <w:r>
              <w:t>COMM 359</w:t>
            </w:r>
          </w:p>
        </w:tc>
        <w:tc>
          <w:tcPr>
            <w:tcW w:w="2000" w:type="dxa"/>
          </w:tcPr>
          <w:p w:rsidR="00C613B6" w:rsidRDefault="00C613B6" w:rsidP="00BE6A19">
            <w:pPr>
              <w:pStyle w:val="sc-Requirement"/>
            </w:pPr>
            <w:r>
              <w:t>Argumentation and Debate</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w:t>
            </w:r>
          </w:p>
        </w:tc>
      </w:tr>
      <w:tr w:rsidR="00C613B6" w:rsidTr="00BE6A19">
        <w:tc>
          <w:tcPr>
            <w:tcW w:w="1200" w:type="dxa"/>
          </w:tcPr>
          <w:p w:rsidR="00C613B6" w:rsidRDefault="00C613B6" w:rsidP="00BE6A19">
            <w:pPr>
              <w:pStyle w:val="sc-Requirement"/>
            </w:pPr>
            <w:r>
              <w:t>COMM 412</w:t>
            </w:r>
          </w:p>
        </w:tc>
        <w:tc>
          <w:tcPr>
            <w:tcW w:w="2000" w:type="dxa"/>
          </w:tcPr>
          <w:p w:rsidR="00C613B6" w:rsidRDefault="00C613B6" w:rsidP="00BE6A19">
            <w:pPr>
              <w:pStyle w:val="sc-Requirement"/>
            </w:pPr>
            <w:r>
              <w:t>Strategies in Fundraising and Development</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As needed</w:t>
            </w:r>
          </w:p>
        </w:tc>
      </w:tr>
      <w:tr w:rsidR="00C613B6" w:rsidTr="00BE6A19">
        <w:tc>
          <w:tcPr>
            <w:tcW w:w="1200" w:type="dxa"/>
          </w:tcPr>
          <w:p w:rsidR="00C613B6" w:rsidRDefault="00C613B6" w:rsidP="00BE6A19">
            <w:pPr>
              <w:pStyle w:val="sc-Requirement"/>
            </w:pPr>
            <w:r>
              <w:t>COMM 452</w:t>
            </w:r>
          </w:p>
        </w:tc>
        <w:tc>
          <w:tcPr>
            <w:tcW w:w="2000" w:type="dxa"/>
          </w:tcPr>
          <w:p w:rsidR="00C613B6" w:rsidRDefault="00C613B6" w:rsidP="00BE6A19">
            <w:pPr>
              <w:pStyle w:val="sc-Requirement"/>
            </w:pPr>
            <w:r>
              <w:t>Conflict Resolution</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As needed</w:t>
            </w:r>
          </w:p>
        </w:tc>
      </w:tr>
      <w:tr w:rsidR="00C613B6" w:rsidTr="00BE6A19">
        <w:tc>
          <w:tcPr>
            <w:tcW w:w="1200" w:type="dxa"/>
          </w:tcPr>
          <w:p w:rsidR="00C613B6" w:rsidRDefault="00C613B6" w:rsidP="00BE6A19">
            <w:pPr>
              <w:pStyle w:val="sc-Requirement"/>
            </w:pPr>
            <w:r>
              <w:t>COMM 454</w:t>
            </w:r>
          </w:p>
        </w:tc>
        <w:tc>
          <w:tcPr>
            <w:tcW w:w="2000" w:type="dxa"/>
          </w:tcPr>
          <w:p w:rsidR="00C613B6" w:rsidRDefault="00C613B6" w:rsidP="00BE6A19">
            <w:pPr>
              <w:pStyle w:val="sc-Requirement"/>
            </w:pPr>
            <w:r>
              <w:t>Organizational Communication</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Annually</w:t>
            </w:r>
          </w:p>
        </w:tc>
      </w:tr>
      <w:tr w:rsidR="00C613B6" w:rsidTr="00BE6A19">
        <w:tc>
          <w:tcPr>
            <w:tcW w:w="1200" w:type="dxa"/>
          </w:tcPr>
          <w:p w:rsidR="00C613B6" w:rsidRDefault="00C613B6" w:rsidP="00BE6A19">
            <w:pPr>
              <w:pStyle w:val="sc-Requirement"/>
            </w:pPr>
            <w:r>
              <w:t>COMM 459</w:t>
            </w:r>
          </w:p>
        </w:tc>
        <w:tc>
          <w:tcPr>
            <w:tcW w:w="2000" w:type="dxa"/>
          </w:tcPr>
          <w:p w:rsidR="00C613B6" w:rsidRDefault="00C613B6" w:rsidP="00BE6A19">
            <w:pPr>
              <w:pStyle w:val="sc-Requirement"/>
            </w:pPr>
            <w:r>
              <w:t>Debate Practicum</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As needed</w:t>
            </w:r>
          </w:p>
        </w:tc>
      </w:tr>
      <w:tr w:rsidR="00C613B6" w:rsidTr="00BE6A19">
        <w:tc>
          <w:tcPr>
            <w:tcW w:w="1200" w:type="dxa"/>
          </w:tcPr>
          <w:p w:rsidR="00C613B6" w:rsidRDefault="00C613B6" w:rsidP="00BE6A19">
            <w:pPr>
              <w:pStyle w:val="sc-Requirement"/>
            </w:pPr>
            <w:r>
              <w:t>COMM 479</w:t>
            </w:r>
          </w:p>
        </w:tc>
        <w:tc>
          <w:tcPr>
            <w:tcW w:w="2000" w:type="dxa"/>
          </w:tcPr>
          <w:p w:rsidR="00C613B6" w:rsidRDefault="00C613B6" w:rsidP="00BE6A19">
            <w:pPr>
              <w:pStyle w:val="sc-Requirement"/>
            </w:pPr>
            <w:r>
              <w:t>Communication Internship</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 Su</w:t>
            </w:r>
          </w:p>
        </w:tc>
      </w:tr>
    </w:tbl>
    <w:p w:rsidR="00C613B6" w:rsidRDefault="00C613B6" w:rsidP="00C613B6">
      <w:pPr>
        <w:pStyle w:val="sc-RequirementsSubheading"/>
      </w:pPr>
      <w:r>
        <w:t>Total Credit Hours: 44</w:t>
      </w:r>
    </w:p>
    <w:p w:rsidR="00C613B6" w:rsidRDefault="00C613B6">
      <w:pPr>
        <w:rPr>
          <w:rFonts w:ascii="Univers LT 57 Condensed" w:eastAsia="Times New Roman" w:hAnsi="Univers LT 57 Condensed" w:cs="Arial"/>
          <w:b/>
          <w:bCs/>
          <w:iCs/>
          <w:spacing w:val="-8"/>
          <w:sz w:val="32"/>
          <w:szCs w:val="26"/>
        </w:rPr>
      </w:pPr>
      <w:r>
        <w:br w:type="page"/>
      </w:r>
    </w:p>
    <w:p w:rsidR="00C613B6" w:rsidRDefault="00C613B6" w:rsidP="00C613B6">
      <w:pPr>
        <w:pStyle w:val="Heading2"/>
      </w:pPr>
      <w:r>
        <w:lastRenderedPageBreak/>
        <w:t>Liberal Studies</w:t>
      </w:r>
      <w:r>
        <w:fldChar w:fldCharType="begin"/>
      </w:r>
      <w:r>
        <w:instrText xml:space="preserve"> XE "Liberal Studies" </w:instrText>
      </w:r>
      <w:r>
        <w:fldChar w:fldCharType="end"/>
      </w:r>
    </w:p>
    <w:p w:rsidR="00C613B6" w:rsidRDefault="00C613B6" w:rsidP="00C613B6">
      <w:pPr>
        <w:pStyle w:val="sc-BodyText"/>
      </w:pPr>
      <w:r>
        <w:rPr>
          <w:b/>
        </w:rPr>
        <w:t xml:space="preserve">Program Director: </w:t>
      </w:r>
      <w:r>
        <w:t>Thomas Schmeling</w:t>
      </w:r>
    </w:p>
    <w:p w:rsidR="00C613B6" w:rsidRDefault="00C613B6" w:rsidP="00C613B6">
      <w:pPr>
        <w:pStyle w:val="sc-BodyText"/>
      </w:pPr>
      <w:r>
        <w:t xml:space="preserve">Students </w:t>
      </w:r>
      <w:r>
        <w:rPr>
          <w:b/>
        </w:rPr>
        <w:t>must</w:t>
      </w:r>
      <w:r>
        <w:t xml:space="preserve"> consult with their assigned Liberal Studies advisor before they will be able to register for courses.</w:t>
      </w:r>
    </w:p>
    <w:p w:rsidR="00C613B6" w:rsidRDefault="00C613B6" w:rsidP="00C613B6">
      <w:pPr>
        <w:pStyle w:val="sc-AwardHeading"/>
      </w:pPr>
      <w:bookmarkStart w:id="22" w:name="2FF8ABAFE8064D11B1D8F40687DB30A8"/>
      <w:r>
        <w:t>Liberal Studies B.A.</w:t>
      </w:r>
      <w:bookmarkEnd w:id="22"/>
      <w:r>
        <w:fldChar w:fldCharType="begin"/>
      </w:r>
      <w:r>
        <w:instrText xml:space="preserve"> XE "Liberal Studies B.A." </w:instrText>
      </w:r>
      <w:r>
        <w:fldChar w:fldCharType="end"/>
      </w:r>
    </w:p>
    <w:p w:rsidR="00C613B6" w:rsidRDefault="00C613B6" w:rsidP="00C613B6">
      <w:pPr>
        <w:pStyle w:val="sc-BodyText"/>
      </w:pPr>
      <w:r>
        <w:rPr>
          <w:b/>
        </w:rPr>
        <w:t>Retention Requirement:</w:t>
      </w:r>
      <w:r>
        <w:t xml:space="preserve"> A 2.0 GPA across all courses counted toward the major is required for graduation.</w:t>
      </w:r>
    </w:p>
    <w:p w:rsidR="00C613B6" w:rsidRDefault="00C613B6" w:rsidP="00C613B6">
      <w:pPr>
        <w:pStyle w:val="sc-RequirementsHeading"/>
      </w:pPr>
      <w:bookmarkStart w:id="23" w:name="81104B50D63A459197D2C2A0D5CAD62D"/>
      <w:r>
        <w:t>Course Requirements</w:t>
      </w:r>
      <w:bookmarkEnd w:id="23"/>
    </w:p>
    <w:p w:rsidR="00C613B6" w:rsidRDefault="00C613B6" w:rsidP="00C613B6">
      <w:pPr>
        <w:pStyle w:val="sc-RequirementsSubheading"/>
      </w:pPr>
      <w:bookmarkStart w:id="24" w:name="425CCD93F7CC4656A174A13B578CC6BE"/>
      <w:r>
        <w:t>Courses</w:t>
      </w:r>
      <w:bookmarkEnd w:id="24"/>
    </w:p>
    <w:tbl>
      <w:tblPr>
        <w:tblW w:w="0" w:type="auto"/>
        <w:tblLook w:val="04A0" w:firstRow="1" w:lastRow="0" w:firstColumn="1" w:lastColumn="0" w:noHBand="0" w:noVBand="1"/>
      </w:tblPr>
      <w:tblGrid>
        <w:gridCol w:w="1200"/>
        <w:gridCol w:w="2000"/>
        <w:gridCol w:w="450"/>
        <w:gridCol w:w="1116"/>
      </w:tblGrid>
      <w:tr w:rsidR="00C613B6" w:rsidTr="00BE6A19">
        <w:tc>
          <w:tcPr>
            <w:tcW w:w="1200" w:type="dxa"/>
          </w:tcPr>
          <w:p w:rsidR="00C613B6" w:rsidRDefault="00C613B6" w:rsidP="00BE6A19">
            <w:pPr>
              <w:pStyle w:val="sc-Requirement"/>
            </w:pPr>
            <w:r>
              <w:t>LIBS 261</w:t>
            </w:r>
          </w:p>
        </w:tc>
        <w:tc>
          <w:tcPr>
            <w:tcW w:w="2000" w:type="dxa"/>
          </w:tcPr>
          <w:p w:rsidR="00C613B6" w:rsidRDefault="00C613B6" w:rsidP="00BE6A19">
            <w:pPr>
              <w:pStyle w:val="sc-Requirement"/>
            </w:pPr>
            <w:r>
              <w:t>Introduction to Liberal Studies</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Annually</w:t>
            </w:r>
          </w:p>
        </w:tc>
      </w:tr>
      <w:tr w:rsidR="00C613B6" w:rsidTr="00BE6A19">
        <w:tc>
          <w:tcPr>
            <w:tcW w:w="1200" w:type="dxa"/>
          </w:tcPr>
          <w:p w:rsidR="00C613B6" w:rsidRDefault="00C613B6" w:rsidP="00BE6A19">
            <w:pPr>
              <w:pStyle w:val="sc-Requirement"/>
            </w:pPr>
            <w:r>
              <w:t>LIBS 461</w:t>
            </w:r>
          </w:p>
        </w:tc>
        <w:tc>
          <w:tcPr>
            <w:tcW w:w="2000" w:type="dxa"/>
          </w:tcPr>
          <w:p w:rsidR="00C613B6" w:rsidRDefault="00C613B6" w:rsidP="00BE6A19">
            <w:pPr>
              <w:pStyle w:val="sc-Requirement"/>
            </w:pPr>
            <w:r>
              <w:t>Liberal Studies Seminar</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Annually</w:t>
            </w:r>
          </w:p>
        </w:tc>
      </w:tr>
    </w:tbl>
    <w:p w:rsidR="00C613B6" w:rsidRDefault="00C613B6" w:rsidP="00C613B6">
      <w:pPr>
        <w:pStyle w:val="sc-RequirementsSubheading"/>
      </w:pPr>
      <w:bookmarkStart w:id="25" w:name="6F04DAC31BEB48D59517179E642CE8BF"/>
      <w:r>
        <w:t>EIGHT ADDITIONAL COURSES chosen in consultation with a Liberal Studies Advisor.</w:t>
      </w:r>
      <w:bookmarkEnd w:id="25"/>
    </w:p>
    <w:p w:rsidR="00C613B6" w:rsidRDefault="00C613B6" w:rsidP="00C613B6">
      <w:pPr>
        <w:pStyle w:val="sc-BodyText"/>
      </w:pPr>
      <w:r>
        <w:t>At least one course must come from four of the five areas listed below, and no more than four courses may come from any one area or department. At least four of the courses must be at the 300-level or above. Connections courses, and courses that have been used to fulfill the student’s General Education requirements may not be counted toward the major.</w:t>
      </w:r>
    </w:p>
    <w:p w:rsidR="00C613B6" w:rsidRDefault="00C613B6" w:rsidP="00C613B6">
      <w:pPr>
        <w:pStyle w:val="sc-RequirementsSubheading"/>
      </w:pPr>
      <w:bookmarkStart w:id="26" w:name="866D4AC8B33A4F2C9F3EA07D27AE661D"/>
      <w:r>
        <w:t>Arts</w:t>
      </w:r>
      <w:bookmarkEnd w:id="26"/>
    </w:p>
    <w:p w:rsidR="00C613B6" w:rsidRDefault="00C613B6" w:rsidP="00C613B6">
      <w:pPr>
        <w:pStyle w:val="sc-BodyText"/>
      </w:pPr>
      <w:r>
        <w:t>Choose from courses in Art, Art History, Dance, Film Studies, Music and Theatre or any of the following courses:</w:t>
      </w:r>
    </w:p>
    <w:tbl>
      <w:tblPr>
        <w:tblW w:w="0" w:type="auto"/>
        <w:tblLook w:val="04A0" w:firstRow="1" w:lastRow="0" w:firstColumn="1" w:lastColumn="0" w:noHBand="0" w:noVBand="1"/>
      </w:tblPr>
      <w:tblGrid>
        <w:gridCol w:w="1200"/>
        <w:gridCol w:w="2000"/>
        <w:gridCol w:w="450"/>
        <w:gridCol w:w="1116"/>
      </w:tblGrid>
      <w:tr w:rsidR="00C613B6" w:rsidTr="00BE6A19">
        <w:tc>
          <w:tcPr>
            <w:tcW w:w="1200" w:type="dxa"/>
          </w:tcPr>
          <w:p w:rsidR="00C613B6" w:rsidRDefault="00C613B6" w:rsidP="00BE6A19">
            <w:pPr>
              <w:pStyle w:val="sc-Requirement"/>
            </w:pPr>
            <w:r>
              <w:t>COMM 241</w:t>
            </w:r>
          </w:p>
        </w:tc>
        <w:tc>
          <w:tcPr>
            <w:tcW w:w="2000" w:type="dxa"/>
          </w:tcPr>
          <w:p w:rsidR="00C613B6" w:rsidRDefault="00C613B6" w:rsidP="00BE6A19">
            <w:pPr>
              <w:pStyle w:val="sc-Requirement"/>
            </w:pPr>
            <w:r>
              <w:t>Introduction to Cinema and Video</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 Su</w:t>
            </w:r>
          </w:p>
        </w:tc>
      </w:tr>
      <w:tr w:rsidR="00C613B6" w:rsidTr="00BE6A19">
        <w:tc>
          <w:tcPr>
            <w:tcW w:w="1200" w:type="dxa"/>
          </w:tcPr>
          <w:p w:rsidR="00C613B6" w:rsidRDefault="00C613B6" w:rsidP="00BE6A19">
            <w:pPr>
              <w:pStyle w:val="sc-Requirement"/>
            </w:pPr>
            <w:r>
              <w:t>ENGL 113</w:t>
            </w:r>
          </w:p>
        </w:tc>
        <w:tc>
          <w:tcPr>
            <w:tcW w:w="2000" w:type="dxa"/>
          </w:tcPr>
          <w:p w:rsidR="00C613B6" w:rsidRDefault="00C613B6" w:rsidP="00BE6A19">
            <w:pPr>
              <w:pStyle w:val="sc-Requirement"/>
            </w:pPr>
            <w:r>
              <w:t>Approaches to Drama: Page to Stage</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w:t>
            </w:r>
          </w:p>
        </w:tc>
      </w:tr>
    </w:tbl>
    <w:p w:rsidR="00C613B6" w:rsidRDefault="00C613B6" w:rsidP="00C613B6">
      <w:pPr>
        <w:pStyle w:val="sc-RequirementsSubheading"/>
      </w:pPr>
      <w:bookmarkStart w:id="27" w:name="88A0EF7235734A8A8397E848208A80AF"/>
      <w:r>
        <w:t>Humanities</w:t>
      </w:r>
      <w:bookmarkEnd w:id="27"/>
    </w:p>
    <w:p w:rsidR="00C613B6" w:rsidRDefault="00C613B6" w:rsidP="00C613B6">
      <w:pPr>
        <w:pStyle w:val="sc-BodyText"/>
      </w:pPr>
      <w:r>
        <w:t>Choose from courses in English (except ENGL 113), History, Modern Languages, Philosophy or any of the following courses:</w:t>
      </w:r>
    </w:p>
    <w:tbl>
      <w:tblPr>
        <w:tblW w:w="0" w:type="auto"/>
        <w:tblLook w:val="04A0" w:firstRow="1" w:lastRow="0" w:firstColumn="1" w:lastColumn="0" w:noHBand="0" w:noVBand="1"/>
      </w:tblPr>
      <w:tblGrid>
        <w:gridCol w:w="1200"/>
        <w:gridCol w:w="2000"/>
        <w:gridCol w:w="450"/>
        <w:gridCol w:w="1116"/>
      </w:tblGrid>
      <w:tr w:rsidR="00C613B6" w:rsidTr="00BE6A19">
        <w:tc>
          <w:tcPr>
            <w:tcW w:w="1200" w:type="dxa"/>
          </w:tcPr>
          <w:p w:rsidR="00C613B6" w:rsidRDefault="00C613B6" w:rsidP="00BE6A19">
            <w:pPr>
              <w:pStyle w:val="sc-Requirement"/>
            </w:pPr>
            <w:r>
              <w:t>COMM 208</w:t>
            </w:r>
          </w:p>
        </w:tc>
        <w:tc>
          <w:tcPr>
            <w:tcW w:w="2000" w:type="dxa"/>
          </w:tcPr>
          <w:p w:rsidR="00C613B6" w:rsidRDefault="00C613B6" w:rsidP="00BE6A19">
            <w:pPr>
              <w:pStyle w:val="sc-Requirement"/>
            </w:pPr>
            <w:r>
              <w:t>Public Speaking</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w:t>
            </w:r>
          </w:p>
        </w:tc>
      </w:tr>
      <w:tr w:rsidR="00C613B6" w:rsidTr="00BE6A19">
        <w:tc>
          <w:tcPr>
            <w:tcW w:w="1200" w:type="dxa"/>
          </w:tcPr>
          <w:p w:rsidR="00C613B6" w:rsidRDefault="00C613B6" w:rsidP="00BE6A19">
            <w:pPr>
              <w:pStyle w:val="sc-Requirement"/>
            </w:pPr>
            <w:r>
              <w:t>COMM 242</w:t>
            </w:r>
          </w:p>
        </w:tc>
        <w:tc>
          <w:tcPr>
            <w:tcW w:w="2000" w:type="dxa"/>
          </w:tcPr>
          <w:p w:rsidR="00C613B6" w:rsidRDefault="00C613B6" w:rsidP="00BE6A19">
            <w:pPr>
              <w:pStyle w:val="sc-Requirement"/>
            </w:pPr>
            <w:r>
              <w:t>Message, Media, and Meaning</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w:t>
            </w:r>
          </w:p>
        </w:tc>
      </w:tr>
      <w:tr w:rsidR="00C613B6" w:rsidTr="00BE6A19">
        <w:tc>
          <w:tcPr>
            <w:tcW w:w="1200" w:type="dxa"/>
          </w:tcPr>
          <w:p w:rsidR="00C613B6" w:rsidRDefault="00C613B6" w:rsidP="00BE6A19">
            <w:pPr>
              <w:pStyle w:val="sc-Requirement"/>
            </w:pPr>
            <w:r>
              <w:t>COMM 255</w:t>
            </w:r>
          </w:p>
        </w:tc>
        <w:tc>
          <w:tcPr>
            <w:tcW w:w="2000" w:type="dxa"/>
          </w:tcPr>
          <w:p w:rsidR="00C613B6" w:rsidRDefault="00C613B6" w:rsidP="00BE6A19">
            <w:pPr>
              <w:pStyle w:val="sc-Requirement"/>
            </w:pPr>
            <w:r>
              <w:t>Introduction to Language</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Sp</w:t>
            </w:r>
          </w:p>
        </w:tc>
      </w:tr>
    </w:tbl>
    <w:p w:rsidR="00C613B6" w:rsidRDefault="00C613B6" w:rsidP="00C613B6">
      <w:pPr>
        <w:pStyle w:val="sc-RequirementsSubheading"/>
      </w:pPr>
      <w:bookmarkStart w:id="28" w:name="81327597F2284DA19E6083BBD52C84CD"/>
      <w:r>
        <w:t>Mathematics</w:t>
      </w:r>
      <w:bookmarkEnd w:id="28"/>
    </w:p>
    <w:p w:rsidR="00C613B6" w:rsidRDefault="00C613B6" w:rsidP="00C613B6">
      <w:pPr>
        <w:pStyle w:val="sc-BodyText"/>
      </w:pPr>
      <w:r>
        <w:t>Choose from courses in Mathematics or Computer Science.</w:t>
      </w:r>
    </w:p>
    <w:p w:rsidR="00C613B6" w:rsidRDefault="00C613B6" w:rsidP="00C613B6">
      <w:pPr>
        <w:pStyle w:val="sc-RequirementsSubheading"/>
      </w:pPr>
      <w:bookmarkStart w:id="29" w:name="D3FB18C65A7E4EB78F72A0014A01384D"/>
      <w:r>
        <w:t>Natural and Physical Sciences</w:t>
      </w:r>
      <w:bookmarkEnd w:id="29"/>
    </w:p>
    <w:p w:rsidR="00C613B6" w:rsidRDefault="00C613B6" w:rsidP="00C613B6">
      <w:pPr>
        <w:pStyle w:val="sc-BodyText"/>
      </w:pPr>
      <w:r>
        <w:t>Choose from courses in Biology, Chemistry, Physical Science or Physics.</w:t>
      </w:r>
    </w:p>
    <w:p w:rsidR="00C613B6" w:rsidRDefault="00C613B6" w:rsidP="00C613B6">
      <w:pPr>
        <w:pStyle w:val="sc-RequirementsSubheading"/>
      </w:pPr>
      <w:bookmarkStart w:id="30" w:name="1644C8E648404A3789FCCFA798559916"/>
      <w:r>
        <w:t>Social Sciences</w:t>
      </w:r>
      <w:bookmarkEnd w:id="30"/>
    </w:p>
    <w:p w:rsidR="00C613B6" w:rsidRDefault="00C613B6" w:rsidP="00C613B6">
      <w:pPr>
        <w:pStyle w:val="sc-BodyText"/>
      </w:pPr>
      <w:r>
        <w:t xml:space="preserve">Choose from courses in Africana Studies, Anthropology, Economics, Geography, International Non-Governmental Organizations, </w:t>
      </w:r>
      <w:proofErr w:type="gramStart"/>
      <w:r>
        <w:t>Non Profit</w:t>
      </w:r>
      <w:proofErr w:type="gramEnd"/>
      <w:r>
        <w:t xml:space="preserve"> Studies, Political Science, Psychology, Sociology, Gender and Women’s Studies or any of the following courses:</w:t>
      </w:r>
    </w:p>
    <w:tbl>
      <w:tblPr>
        <w:tblW w:w="0" w:type="auto"/>
        <w:tblLook w:val="04A0" w:firstRow="1" w:lastRow="0" w:firstColumn="1" w:lastColumn="0" w:noHBand="0" w:noVBand="1"/>
      </w:tblPr>
      <w:tblGrid>
        <w:gridCol w:w="1200"/>
        <w:gridCol w:w="2000"/>
        <w:gridCol w:w="450"/>
        <w:gridCol w:w="1116"/>
      </w:tblGrid>
      <w:tr w:rsidR="00B765D2" w:rsidTr="00BE6A19">
        <w:trPr>
          <w:ins w:id="31" w:author="Abbotson, Susan C. W." w:date="2018-10-23T20:39:00Z"/>
        </w:trPr>
        <w:tc>
          <w:tcPr>
            <w:tcW w:w="1200" w:type="dxa"/>
          </w:tcPr>
          <w:p w:rsidR="00B765D2" w:rsidRDefault="00B765D2" w:rsidP="00B765D2">
            <w:pPr>
              <w:pStyle w:val="sc-Requirement"/>
              <w:rPr>
                <w:ins w:id="32" w:author="Abbotson, Susan C. W." w:date="2018-10-23T20:39:00Z"/>
              </w:rPr>
            </w:pPr>
            <w:ins w:id="33" w:author="Abbotson, Susan C. W." w:date="2018-10-23T20:39:00Z">
              <w:r>
                <w:t>COMM 230</w:t>
              </w:r>
            </w:ins>
          </w:p>
        </w:tc>
        <w:tc>
          <w:tcPr>
            <w:tcW w:w="2000" w:type="dxa"/>
          </w:tcPr>
          <w:p w:rsidR="00B765D2" w:rsidRDefault="00B765D2" w:rsidP="00B765D2">
            <w:pPr>
              <w:pStyle w:val="sc-Requirement"/>
              <w:rPr>
                <w:ins w:id="34" w:author="Abbotson, Susan C. W." w:date="2018-10-23T20:39:00Z"/>
              </w:rPr>
            </w:pPr>
            <w:ins w:id="35" w:author="Abbotson, Susan C. W." w:date="2018-10-23T20:39:00Z">
              <w:r>
                <w:t>Interpersonal Communication</w:t>
              </w:r>
            </w:ins>
          </w:p>
        </w:tc>
        <w:tc>
          <w:tcPr>
            <w:tcW w:w="450" w:type="dxa"/>
          </w:tcPr>
          <w:p w:rsidR="00B765D2" w:rsidRDefault="00B765D2" w:rsidP="00B765D2">
            <w:pPr>
              <w:pStyle w:val="sc-RequirementRight"/>
              <w:rPr>
                <w:ins w:id="36" w:author="Abbotson, Susan C. W." w:date="2018-10-23T20:39:00Z"/>
              </w:rPr>
            </w:pPr>
            <w:ins w:id="37" w:author="Abbotson, Susan C. W." w:date="2018-10-23T20:39:00Z">
              <w:r>
                <w:t>4</w:t>
              </w:r>
            </w:ins>
          </w:p>
        </w:tc>
        <w:tc>
          <w:tcPr>
            <w:tcW w:w="1116" w:type="dxa"/>
          </w:tcPr>
          <w:p w:rsidR="00B765D2" w:rsidRDefault="00B765D2" w:rsidP="00B765D2">
            <w:pPr>
              <w:pStyle w:val="sc-Requirement"/>
              <w:rPr>
                <w:ins w:id="38" w:author="Abbotson, Susan C. W." w:date="2018-10-23T20:39:00Z"/>
              </w:rPr>
            </w:pPr>
            <w:ins w:id="39" w:author="Abbotson, Susan C. W." w:date="2018-10-23T20:39:00Z">
              <w:r>
                <w:t>F</w:t>
              </w:r>
            </w:ins>
          </w:p>
        </w:tc>
      </w:tr>
      <w:tr w:rsidR="00C613B6" w:rsidTr="00BE6A19">
        <w:tc>
          <w:tcPr>
            <w:tcW w:w="1200" w:type="dxa"/>
          </w:tcPr>
          <w:p w:rsidR="00C613B6" w:rsidRDefault="00C613B6" w:rsidP="00BE6A19">
            <w:pPr>
              <w:pStyle w:val="sc-Requirement"/>
            </w:pPr>
            <w:r>
              <w:t>COMM 240</w:t>
            </w:r>
          </w:p>
        </w:tc>
        <w:tc>
          <w:tcPr>
            <w:tcW w:w="2000" w:type="dxa"/>
          </w:tcPr>
          <w:p w:rsidR="00C613B6" w:rsidRDefault="00C613B6" w:rsidP="00BE6A19">
            <w:pPr>
              <w:pStyle w:val="sc-Requirement"/>
            </w:pPr>
            <w:r>
              <w:t>Mass Media and Society</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 Su</w:t>
            </w:r>
          </w:p>
        </w:tc>
      </w:tr>
      <w:tr w:rsidR="00C613B6" w:rsidTr="00BE6A19">
        <w:tc>
          <w:tcPr>
            <w:tcW w:w="1200" w:type="dxa"/>
          </w:tcPr>
          <w:p w:rsidR="00C613B6" w:rsidRDefault="00C613B6" w:rsidP="00BE6A19">
            <w:pPr>
              <w:pStyle w:val="sc-Requirement"/>
            </w:pPr>
            <w:del w:id="40" w:author="Abbotson, Susan C. W." w:date="2018-10-23T20:39:00Z">
              <w:r w:rsidDel="00B765D2">
                <w:delText>COMM 330</w:delText>
              </w:r>
            </w:del>
          </w:p>
        </w:tc>
        <w:tc>
          <w:tcPr>
            <w:tcW w:w="2000" w:type="dxa"/>
          </w:tcPr>
          <w:p w:rsidR="00C613B6" w:rsidRDefault="00C613B6" w:rsidP="00BE6A19">
            <w:pPr>
              <w:pStyle w:val="sc-Requirement"/>
            </w:pPr>
            <w:del w:id="41" w:author="Abbotson, Susan C. W." w:date="2018-10-23T20:39:00Z">
              <w:r w:rsidDel="00B765D2">
                <w:delText>Interpersonal Communication</w:delText>
              </w:r>
            </w:del>
          </w:p>
        </w:tc>
        <w:tc>
          <w:tcPr>
            <w:tcW w:w="450" w:type="dxa"/>
          </w:tcPr>
          <w:p w:rsidR="00C613B6" w:rsidRDefault="00C613B6" w:rsidP="00BE6A19">
            <w:pPr>
              <w:pStyle w:val="sc-RequirementRight"/>
            </w:pPr>
            <w:del w:id="42" w:author="Abbotson, Susan C. W." w:date="2018-10-23T20:39:00Z">
              <w:r w:rsidDel="00B765D2">
                <w:delText>4</w:delText>
              </w:r>
            </w:del>
          </w:p>
        </w:tc>
        <w:tc>
          <w:tcPr>
            <w:tcW w:w="1116" w:type="dxa"/>
          </w:tcPr>
          <w:p w:rsidR="00C613B6" w:rsidRDefault="00C613B6" w:rsidP="00BE6A19">
            <w:pPr>
              <w:pStyle w:val="sc-Requirement"/>
            </w:pPr>
            <w:del w:id="43" w:author="Abbotson, Susan C. W." w:date="2018-10-23T20:39:00Z">
              <w:r w:rsidDel="00B765D2">
                <w:delText>F</w:delText>
              </w:r>
            </w:del>
          </w:p>
        </w:tc>
      </w:tr>
      <w:tr w:rsidR="00C613B6" w:rsidTr="00BE6A19">
        <w:tc>
          <w:tcPr>
            <w:tcW w:w="1200" w:type="dxa"/>
          </w:tcPr>
          <w:p w:rsidR="00C613B6" w:rsidRDefault="00C613B6" w:rsidP="00BE6A19">
            <w:pPr>
              <w:pStyle w:val="sc-Requirement"/>
            </w:pPr>
            <w:r>
              <w:t>COMM 332</w:t>
            </w:r>
          </w:p>
        </w:tc>
        <w:tc>
          <w:tcPr>
            <w:tcW w:w="2000" w:type="dxa"/>
          </w:tcPr>
          <w:p w:rsidR="00C613B6" w:rsidRDefault="00C613B6" w:rsidP="00BE6A19">
            <w:pPr>
              <w:pStyle w:val="sc-Requirement"/>
            </w:pPr>
            <w:r>
              <w:t>Gender and Communication</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w:t>
            </w:r>
          </w:p>
        </w:tc>
      </w:tr>
      <w:tr w:rsidR="00C613B6" w:rsidTr="00BE6A19">
        <w:tc>
          <w:tcPr>
            <w:tcW w:w="1200" w:type="dxa"/>
          </w:tcPr>
          <w:p w:rsidR="00C613B6" w:rsidRDefault="00C613B6" w:rsidP="00BE6A19">
            <w:pPr>
              <w:pStyle w:val="sc-Requirement"/>
            </w:pPr>
            <w:r>
              <w:t>COMM 333</w:t>
            </w:r>
          </w:p>
        </w:tc>
        <w:tc>
          <w:tcPr>
            <w:tcW w:w="2000" w:type="dxa"/>
          </w:tcPr>
          <w:p w:rsidR="00C613B6" w:rsidRDefault="00C613B6" w:rsidP="00BE6A19">
            <w:pPr>
              <w:pStyle w:val="sc-Requirement"/>
            </w:pPr>
            <w:r>
              <w:t>Intercultural Communication</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As needed</w:t>
            </w:r>
          </w:p>
        </w:tc>
      </w:tr>
      <w:tr w:rsidR="00C613B6" w:rsidTr="00BE6A19">
        <w:tc>
          <w:tcPr>
            <w:tcW w:w="1200" w:type="dxa"/>
          </w:tcPr>
          <w:p w:rsidR="00C613B6" w:rsidRDefault="00C613B6" w:rsidP="00BE6A19">
            <w:pPr>
              <w:pStyle w:val="sc-Requirement"/>
            </w:pPr>
            <w:r>
              <w:t>COMM 340</w:t>
            </w:r>
          </w:p>
        </w:tc>
        <w:tc>
          <w:tcPr>
            <w:tcW w:w="2000" w:type="dxa"/>
          </w:tcPr>
          <w:p w:rsidR="00C613B6" w:rsidRDefault="00C613B6" w:rsidP="00BE6A19">
            <w:pPr>
              <w:pStyle w:val="sc-Requirement"/>
            </w:pPr>
            <w:r>
              <w:t>Media Ethics</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Sp</w:t>
            </w:r>
          </w:p>
        </w:tc>
      </w:tr>
      <w:tr w:rsidR="00C613B6" w:rsidTr="00BE6A19">
        <w:tc>
          <w:tcPr>
            <w:tcW w:w="1200" w:type="dxa"/>
          </w:tcPr>
          <w:p w:rsidR="00C613B6" w:rsidRDefault="00C613B6" w:rsidP="00BE6A19">
            <w:pPr>
              <w:pStyle w:val="sc-Requirement"/>
            </w:pPr>
            <w:r>
              <w:t>COMM 347</w:t>
            </w:r>
          </w:p>
        </w:tc>
        <w:tc>
          <w:tcPr>
            <w:tcW w:w="2000" w:type="dxa"/>
          </w:tcPr>
          <w:p w:rsidR="00C613B6" w:rsidRDefault="00C613B6" w:rsidP="00BE6A19">
            <w:pPr>
              <w:pStyle w:val="sc-Requirement"/>
            </w:pPr>
            <w:r>
              <w:t>Media Law</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Sp</w:t>
            </w:r>
          </w:p>
        </w:tc>
      </w:tr>
      <w:tr w:rsidR="00C613B6" w:rsidTr="00BE6A19">
        <w:tc>
          <w:tcPr>
            <w:tcW w:w="1200" w:type="dxa"/>
          </w:tcPr>
          <w:p w:rsidR="00C613B6" w:rsidRDefault="00C613B6" w:rsidP="00BE6A19">
            <w:pPr>
              <w:pStyle w:val="sc-Requirement"/>
            </w:pPr>
            <w:r>
              <w:t>COMM 351</w:t>
            </w:r>
          </w:p>
        </w:tc>
        <w:tc>
          <w:tcPr>
            <w:tcW w:w="2000" w:type="dxa"/>
          </w:tcPr>
          <w:p w:rsidR="00C613B6" w:rsidRDefault="00C613B6" w:rsidP="00BE6A19">
            <w:pPr>
              <w:pStyle w:val="sc-Requirement"/>
            </w:pPr>
            <w:r>
              <w:t>Persuasion</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w:t>
            </w:r>
          </w:p>
        </w:tc>
      </w:tr>
      <w:tr w:rsidR="00C613B6" w:rsidTr="00BE6A19">
        <w:tc>
          <w:tcPr>
            <w:tcW w:w="1200" w:type="dxa"/>
          </w:tcPr>
          <w:p w:rsidR="00C613B6" w:rsidRDefault="00C613B6" w:rsidP="00BE6A19">
            <w:pPr>
              <w:pStyle w:val="sc-Requirement"/>
            </w:pPr>
            <w:r>
              <w:t>COMM 353</w:t>
            </w:r>
          </w:p>
        </w:tc>
        <w:tc>
          <w:tcPr>
            <w:tcW w:w="2000" w:type="dxa"/>
          </w:tcPr>
          <w:p w:rsidR="00C613B6" w:rsidRDefault="00C613B6" w:rsidP="00BE6A19">
            <w:pPr>
              <w:pStyle w:val="sc-Requirement"/>
            </w:pPr>
            <w:r>
              <w:t>Political Communication</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Annually</w:t>
            </w:r>
          </w:p>
        </w:tc>
      </w:tr>
      <w:tr w:rsidR="00C613B6" w:rsidTr="00BE6A19">
        <w:tc>
          <w:tcPr>
            <w:tcW w:w="1200" w:type="dxa"/>
          </w:tcPr>
          <w:p w:rsidR="00C613B6" w:rsidRDefault="00C613B6" w:rsidP="00BE6A19">
            <w:pPr>
              <w:pStyle w:val="sc-Requirement"/>
            </w:pPr>
            <w:r>
              <w:t>COMM 354</w:t>
            </w:r>
          </w:p>
        </w:tc>
        <w:tc>
          <w:tcPr>
            <w:tcW w:w="2000" w:type="dxa"/>
          </w:tcPr>
          <w:p w:rsidR="00C613B6" w:rsidRDefault="00C613B6" w:rsidP="00BE6A19">
            <w:pPr>
              <w:pStyle w:val="sc-Requirement"/>
            </w:pPr>
            <w:r>
              <w:t>Communication and Civic Engagement</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Sp</w:t>
            </w:r>
          </w:p>
        </w:tc>
      </w:tr>
      <w:tr w:rsidR="00C613B6" w:rsidTr="00BE6A19">
        <w:tc>
          <w:tcPr>
            <w:tcW w:w="1200" w:type="dxa"/>
          </w:tcPr>
          <w:p w:rsidR="00C613B6" w:rsidRDefault="00C613B6" w:rsidP="00BE6A19">
            <w:pPr>
              <w:pStyle w:val="sc-Requirement"/>
            </w:pPr>
            <w:r>
              <w:t>COMM 356</w:t>
            </w:r>
          </w:p>
        </w:tc>
        <w:tc>
          <w:tcPr>
            <w:tcW w:w="2000" w:type="dxa"/>
          </w:tcPr>
          <w:p w:rsidR="00C613B6" w:rsidRDefault="00C613B6" w:rsidP="00BE6A19">
            <w:pPr>
              <w:pStyle w:val="sc-Requirement"/>
            </w:pPr>
            <w:r>
              <w:t>Group Decision Making</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Sp</w:t>
            </w:r>
          </w:p>
        </w:tc>
      </w:tr>
      <w:tr w:rsidR="00C613B6" w:rsidTr="00BE6A19">
        <w:tc>
          <w:tcPr>
            <w:tcW w:w="1200" w:type="dxa"/>
          </w:tcPr>
          <w:p w:rsidR="00C613B6" w:rsidRDefault="00C613B6" w:rsidP="00BE6A19">
            <w:pPr>
              <w:pStyle w:val="sc-Requirement"/>
            </w:pPr>
            <w:r>
              <w:t>COMM 357</w:t>
            </w:r>
          </w:p>
        </w:tc>
        <w:tc>
          <w:tcPr>
            <w:tcW w:w="2000" w:type="dxa"/>
          </w:tcPr>
          <w:p w:rsidR="00C613B6" w:rsidRDefault="00C613B6" w:rsidP="00BE6A19">
            <w:pPr>
              <w:pStyle w:val="sc-Requirement"/>
            </w:pPr>
            <w:r>
              <w:t>Public Opinion and Propaganda</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Sp</w:t>
            </w:r>
          </w:p>
        </w:tc>
      </w:tr>
      <w:tr w:rsidR="00C613B6" w:rsidTr="00BE6A19">
        <w:tc>
          <w:tcPr>
            <w:tcW w:w="1200" w:type="dxa"/>
          </w:tcPr>
          <w:p w:rsidR="00C613B6" w:rsidRDefault="00C613B6" w:rsidP="00BE6A19">
            <w:pPr>
              <w:pStyle w:val="sc-Requirement"/>
            </w:pPr>
            <w:r>
              <w:t>COMM 359</w:t>
            </w:r>
          </w:p>
        </w:tc>
        <w:tc>
          <w:tcPr>
            <w:tcW w:w="2000" w:type="dxa"/>
          </w:tcPr>
          <w:p w:rsidR="00C613B6" w:rsidRDefault="00C613B6" w:rsidP="00BE6A19">
            <w:pPr>
              <w:pStyle w:val="sc-Requirement"/>
            </w:pPr>
            <w:r>
              <w:t>Argumentation and Debate</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w:t>
            </w:r>
          </w:p>
        </w:tc>
      </w:tr>
    </w:tbl>
    <w:p w:rsidR="00C613B6" w:rsidRDefault="00C613B6" w:rsidP="00C613B6">
      <w:pPr>
        <w:pStyle w:val="sc-AwardHeading"/>
      </w:pPr>
      <w:bookmarkStart w:id="44" w:name="24720DAB4D6C4277A462F7D1FDE59AB0"/>
      <w:r>
        <w:lastRenderedPageBreak/>
        <w:t>Community Health and Wellness B.S.</w:t>
      </w:r>
      <w:bookmarkEnd w:id="44"/>
      <w:r>
        <w:fldChar w:fldCharType="begin"/>
      </w:r>
      <w:r>
        <w:instrText xml:space="preserve"> XE "Community Health and Wellness B.S." </w:instrText>
      </w:r>
      <w:r>
        <w:fldChar w:fldCharType="end"/>
      </w:r>
    </w:p>
    <w:p w:rsidR="00C613B6" w:rsidRDefault="00C613B6" w:rsidP="00C613B6">
      <w:pPr>
        <w:pStyle w:val="sc-SubHeading"/>
      </w:pPr>
      <w:r>
        <w:t>Retention Requirements</w:t>
      </w:r>
    </w:p>
    <w:p w:rsidR="00C613B6" w:rsidRDefault="00C613B6" w:rsidP="00C613B6">
      <w:pPr>
        <w:pStyle w:val="sc-List-1"/>
      </w:pPr>
      <w:r>
        <w:t>1.</w:t>
      </w:r>
      <w:r>
        <w:tab/>
        <w:t>A minimum cumulative GPA of 2.75 each semester.</w:t>
      </w:r>
    </w:p>
    <w:p w:rsidR="00C613B6" w:rsidRDefault="00C613B6" w:rsidP="00C613B6">
      <w:pPr>
        <w:pStyle w:val="sc-List-1"/>
      </w:pPr>
      <w:r>
        <w:t>2.</w:t>
      </w:r>
      <w:r>
        <w:tab/>
        <w:t>A minimum grade of B- in all other required program courses, except for BIOL 108, BIOL 231, BIOL 335, and PSYC 110 or PSYC 215, which, when needed, require a minimum grade of C.</w:t>
      </w:r>
    </w:p>
    <w:p w:rsidR="00C613B6" w:rsidRDefault="00C613B6" w:rsidP="00C613B6">
      <w:pPr>
        <w:pStyle w:val="sc-RequirementsHeading"/>
      </w:pPr>
      <w:bookmarkStart w:id="45" w:name="7AF48EB4F5FC44F8817120109E75E986"/>
      <w:r>
        <w:t>Course Requirements</w:t>
      </w:r>
      <w:bookmarkEnd w:id="45"/>
    </w:p>
    <w:p w:rsidR="00C613B6" w:rsidRDefault="00C613B6" w:rsidP="00C613B6">
      <w:pPr>
        <w:pStyle w:val="sc-RequirementsSubheading"/>
      </w:pPr>
      <w:bookmarkStart w:id="46" w:name="35BD06703EA3424F942EAF68FE756374"/>
      <w:r>
        <w:t>Core Courses</w:t>
      </w:r>
      <w:bookmarkEnd w:id="46"/>
    </w:p>
    <w:tbl>
      <w:tblPr>
        <w:tblW w:w="0" w:type="auto"/>
        <w:tblLook w:val="04A0" w:firstRow="1" w:lastRow="0" w:firstColumn="1" w:lastColumn="0" w:noHBand="0" w:noVBand="1"/>
      </w:tblPr>
      <w:tblGrid>
        <w:gridCol w:w="1200"/>
        <w:gridCol w:w="2000"/>
        <w:gridCol w:w="450"/>
        <w:gridCol w:w="1116"/>
      </w:tblGrid>
      <w:tr w:rsidR="00C613B6" w:rsidTr="00BE6A19">
        <w:tc>
          <w:tcPr>
            <w:tcW w:w="1200" w:type="dxa"/>
          </w:tcPr>
          <w:p w:rsidR="00C613B6" w:rsidRDefault="00C613B6" w:rsidP="00BE6A19">
            <w:pPr>
              <w:pStyle w:val="sc-Requirement"/>
            </w:pPr>
            <w:r>
              <w:t>BIOL 108</w:t>
            </w:r>
          </w:p>
        </w:tc>
        <w:tc>
          <w:tcPr>
            <w:tcW w:w="2000" w:type="dxa"/>
          </w:tcPr>
          <w:p w:rsidR="00C613B6" w:rsidRDefault="00C613B6" w:rsidP="00BE6A19">
            <w:pPr>
              <w:pStyle w:val="sc-Requirement"/>
            </w:pPr>
            <w:r>
              <w:t>Basic Principles of Biology</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 Su</w:t>
            </w:r>
          </w:p>
        </w:tc>
      </w:tr>
      <w:tr w:rsidR="00C613B6" w:rsidTr="00BE6A19">
        <w:tc>
          <w:tcPr>
            <w:tcW w:w="1200" w:type="dxa"/>
          </w:tcPr>
          <w:p w:rsidR="00C613B6" w:rsidRDefault="00C613B6" w:rsidP="00BE6A19">
            <w:pPr>
              <w:pStyle w:val="sc-Requirement"/>
            </w:pPr>
            <w:r>
              <w:t>BIOL 231</w:t>
            </w:r>
          </w:p>
        </w:tc>
        <w:tc>
          <w:tcPr>
            <w:tcW w:w="2000" w:type="dxa"/>
          </w:tcPr>
          <w:p w:rsidR="00C613B6" w:rsidRDefault="00C613B6" w:rsidP="00BE6A19">
            <w:pPr>
              <w:pStyle w:val="sc-Requirement"/>
            </w:pPr>
            <w:r>
              <w:t>Human Anatomy</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 Su</w:t>
            </w:r>
          </w:p>
        </w:tc>
      </w:tr>
      <w:tr w:rsidR="00C613B6" w:rsidTr="00BE6A19">
        <w:tc>
          <w:tcPr>
            <w:tcW w:w="1200" w:type="dxa"/>
          </w:tcPr>
          <w:p w:rsidR="00C613B6" w:rsidRDefault="00C613B6" w:rsidP="00BE6A19">
            <w:pPr>
              <w:pStyle w:val="sc-Requirement"/>
            </w:pPr>
            <w:r>
              <w:t>BIOL 335</w:t>
            </w:r>
          </w:p>
        </w:tc>
        <w:tc>
          <w:tcPr>
            <w:tcW w:w="2000" w:type="dxa"/>
          </w:tcPr>
          <w:p w:rsidR="00C613B6" w:rsidRDefault="00C613B6" w:rsidP="00BE6A19">
            <w:pPr>
              <w:pStyle w:val="sc-Requirement"/>
            </w:pPr>
            <w:r>
              <w:t>Human Physiology</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 Su</w:t>
            </w:r>
          </w:p>
        </w:tc>
      </w:tr>
      <w:tr w:rsidR="00C613B6" w:rsidTr="00BE6A19">
        <w:tc>
          <w:tcPr>
            <w:tcW w:w="1200" w:type="dxa"/>
          </w:tcPr>
          <w:p w:rsidR="00C613B6" w:rsidRDefault="00C613B6" w:rsidP="00BE6A19">
            <w:pPr>
              <w:pStyle w:val="sc-Requirement"/>
            </w:pPr>
          </w:p>
        </w:tc>
        <w:tc>
          <w:tcPr>
            <w:tcW w:w="2000" w:type="dxa"/>
          </w:tcPr>
          <w:p w:rsidR="00C613B6" w:rsidRDefault="00C613B6" w:rsidP="00BE6A19">
            <w:pPr>
              <w:pStyle w:val="sc-Requirement"/>
            </w:pPr>
            <w:r>
              <w:t> </w:t>
            </w:r>
          </w:p>
        </w:tc>
        <w:tc>
          <w:tcPr>
            <w:tcW w:w="450" w:type="dxa"/>
          </w:tcPr>
          <w:p w:rsidR="00C613B6" w:rsidRDefault="00C613B6" w:rsidP="00BE6A19">
            <w:pPr>
              <w:pStyle w:val="sc-RequirementRight"/>
            </w:pPr>
          </w:p>
        </w:tc>
        <w:tc>
          <w:tcPr>
            <w:tcW w:w="1116" w:type="dxa"/>
          </w:tcPr>
          <w:p w:rsidR="00C613B6" w:rsidRDefault="00C613B6" w:rsidP="00BE6A19">
            <w:pPr>
              <w:pStyle w:val="sc-Requirement"/>
            </w:pPr>
          </w:p>
        </w:tc>
      </w:tr>
      <w:tr w:rsidR="00C613B6" w:rsidTr="00BE6A19">
        <w:tc>
          <w:tcPr>
            <w:tcW w:w="1200" w:type="dxa"/>
          </w:tcPr>
          <w:p w:rsidR="00C613B6" w:rsidRDefault="00C613B6" w:rsidP="00BE6A19">
            <w:pPr>
              <w:pStyle w:val="sc-Requirement"/>
            </w:pPr>
            <w:r>
              <w:t>ENGL 230</w:t>
            </w:r>
          </w:p>
        </w:tc>
        <w:tc>
          <w:tcPr>
            <w:tcW w:w="2000" w:type="dxa"/>
          </w:tcPr>
          <w:p w:rsidR="00C613B6" w:rsidRDefault="00C613B6" w:rsidP="00BE6A19">
            <w:pPr>
              <w:pStyle w:val="sc-Requirement"/>
            </w:pPr>
            <w:r>
              <w:t>Writing for Professional Settings</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 Su</w:t>
            </w:r>
          </w:p>
        </w:tc>
      </w:tr>
      <w:tr w:rsidR="00C613B6" w:rsidTr="00BE6A19">
        <w:tc>
          <w:tcPr>
            <w:tcW w:w="1200" w:type="dxa"/>
          </w:tcPr>
          <w:p w:rsidR="00C613B6" w:rsidRDefault="00C613B6" w:rsidP="00BE6A19">
            <w:pPr>
              <w:pStyle w:val="sc-Requirement"/>
            </w:pPr>
          </w:p>
        </w:tc>
        <w:tc>
          <w:tcPr>
            <w:tcW w:w="2000" w:type="dxa"/>
          </w:tcPr>
          <w:p w:rsidR="00C613B6" w:rsidRDefault="00C613B6" w:rsidP="00BE6A19">
            <w:pPr>
              <w:pStyle w:val="sc-Requirement"/>
            </w:pPr>
            <w:r>
              <w:t>-Or-</w:t>
            </w:r>
          </w:p>
        </w:tc>
        <w:tc>
          <w:tcPr>
            <w:tcW w:w="450" w:type="dxa"/>
          </w:tcPr>
          <w:p w:rsidR="00C613B6" w:rsidRDefault="00C613B6" w:rsidP="00BE6A19">
            <w:pPr>
              <w:pStyle w:val="sc-RequirementRight"/>
            </w:pPr>
          </w:p>
        </w:tc>
        <w:tc>
          <w:tcPr>
            <w:tcW w:w="1116" w:type="dxa"/>
          </w:tcPr>
          <w:p w:rsidR="00C613B6" w:rsidRDefault="00C613B6" w:rsidP="00BE6A19">
            <w:pPr>
              <w:pStyle w:val="sc-Requirement"/>
            </w:pPr>
          </w:p>
        </w:tc>
      </w:tr>
      <w:tr w:rsidR="00C613B6" w:rsidTr="00BE6A19">
        <w:tc>
          <w:tcPr>
            <w:tcW w:w="1200" w:type="dxa"/>
          </w:tcPr>
          <w:p w:rsidR="00C613B6" w:rsidRDefault="00C613B6" w:rsidP="00BE6A19">
            <w:pPr>
              <w:pStyle w:val="sc-Requirement"/>
            </w:pPr>
            <w:r>
              <w:t>MKT 201</w:t>
            </w:r>
          </w:p>
        </w:tc>
        <w:tc>
          <w:tcPr>
            <w:tcW w:w="2000" w:type="dxa"/>
          </w:tcPr>
          <w:p w:rsidR="00C613B6" w:rsidRDefault="00C613B6" w:rsidP="00BE6A19">
            <w:pPr>
              <w:pStyle w:val="sc-Requirement"/>
            </w:pPr>
            <w:r>
              <w:t>Introduction to Marketing</w:t>
            </w:r>
          </w:p>
        </w:tc>
        <w:tc>
          <w:tcPr>
            <w:tcW w:w="450" w:type="dxa"/>
          </w:tcPr>
          <w:p w:rsidR="00C613B6" w:rsidRDefault="00C613B6" w:rsidP="00BE6A19">
            <w:pPr>
              <w:pStyle w:val="sc-RequirementRight"/>
            </w:pPr>
            <w:r>
              <w:t>3</w:t>
            </w:r>
          </w:p>
        </w:tc>
        <w:tc>
          <w:tcPr>
            <w:tcW w:w="1116" w:type="dxa"/>
          </w:tcPr>
          <w:p w:rsidR="00C613B6" w:rsidRDefault="00C613B6" w:rsidP="00BE6A19">
            <w:pPr>
              <w:pStyle w:val="sc-Requirement"/>
            </w:pPr>
            <w:r>
              <w:t>F, Sp, Su</w:t>
            </w:r>
          </w:p>
        </w:tc>
      </w:tr>
      <w:tr w:rsidR="00C613B6" w:rsidTr="00BE6A19">
        <w:tc>
          <w:tcPr>
            <w:tcW w:w="1200" w:type="dxa"/>
          </w:tcPr>
          <w:p w:rsidR="00C613B6" w:rsidRDefault="00C613B6" w:rsidP="00BE6A19">
            <w:pPr>
              <w:pStyle w:val="sc-Requirement"/>
            </w:pPr>
          </w:p>
        </w:tc>
        <w:tc>
          <w:tcPr>
            <w:tcW w:w="2000" w:type="dxa"/>
          </w:tcPr>
          <w:p w:rsidR="00C613B6" w:rsidRDefault="00C613B6" w:rsidP="00BE6A19">
            <w:pPr>
              <w:pStyle w:val="sc-Requirement"/>
            </w:pPr>
            <w:r>
              <w:t> </w:t>
            </w:r>
          </w:p>
        </w:tc>
        <w:tc>
          <w:tcPr>
            <w:tcW w:w="450" w:type="dxa"/>
          </w:tcPr>
          <w:p w:rsidR="00C613B6" w:rsidRDefault="00C613B6" w:rsidP="00BE6A19">
            <w:pPr>
              <w:pStyle w:val="sc-RequirementRight"/>
            </w:pPr>
          </w:p>
        </w:tc>
        <w:tc>
          <w:tcPr>
            <w:tcW w:w="1116" w:type="dxa"/>
          </w:tcPr>
          <w:p w:rsidR="00C613B6" w:rsidRDefault="00C613B6" w:rsidP="00BE6A19">
            <w:pPr>
              <w:pStyle w:val="sc-Requirement"/>
            </w:pPr>
          </w:p>
        </w:tc>
      </w:tr>
      <w:tr w:rsidR="00C613B6" w:rsidTr="00BE6A19">
        <w:tc>
          <w:tcPr>
            <w:tcW w:w="1200" w:type="dxa"/>
          </w:tcPr>
          <w:p w:rsidR="00C613B6" w:rsidRDefault="00C613B6" w:rsidP="00BE6A19">
            <w:pPr>
              <w:pStyle w:val="sc-Requirement"/>
            </w:pPr>
            <w:r>
              <w:t>HPE 102</w:t>
            </w:r>
          </w:p>
        </w:tc>
        <w:tc>
          <w:tcPr>
            <w:tcW w:w="2000" w:type="dxa"/>
          </w:tcPr>
          <w:p w:rsidR="00C613B6" w:rsidRDefault="00C613B6" w:rsidP="00BE6A19">
            <w:pPr>
              <w:pStyle w:val="sc-Requirement"/>
            </w:pPr>
            <w:r>
              <w:t>Personal Health</w:t>
            </w:r>
          </w:p>
        </w:tc>
        <w:tc>
          <w:tcPr>
            <w:tcW w:w="450" w:type="dxa"/>
          </w:tcPr>
          <w:p w:rsidR="00C613B6" w:rsidRDefault="00C613B6" w:rsidP="00BE6A19">
            <w:pPr>
              <w:pStyle w:val="sc-RequirementRight"/>
            </w:pPr>
            <w:r>
              <w:t>3</w:t>
            </w:r>
          </w:p>
        </w:tc>
        <w:tc>
          <w:tcPr>
            <w:tcW w:w="1116" w:type="dxa"/>
          </w:tcPr>
          <w:p w:rsidR="00C613B6" w:rsidRDefault="00C613B6" w:rsidP="00BE6A19">
            <w:pPr>
              <w:pStyle w:val="sc-Requirement"/>
            </w:pPr>
            <w:r>
              <w:t>F, Sp, Su</w:t>
            </w:r>
          </w:p>
        </w:tc>
      </w:tr>
      <w:tr w:rsidR="00C613B6" w:rsidTr="00BE6A19">
        <w:tc>
          <w:tcPr>
            <w:tcW w:w="1200" w:type="dxa"/>
          </w:tcPr>
          <w:p w:rsidR="00C613B6" w:rsidRDefault="00C613B6" w:rsidP="00BE6A19">
            <w:pPr>
              <w:pStyle w:val="sc-Requirement"/>
            </w:pPr>
            <w:r>
              <w:t>HPE 205</w:t>
            </w:r>
          </w:p>
        </w:tc>
        <w:tc>
          <w:tcPr>
            <w:tcW w:w="2000" w:type="dxa"/>
          </w:tcPr>
          <w:p w:rsidR="00C613B6" w:rsidRDefault="00C613B6" w:rsidP="00BE6A19">
            <w:pPr>
              <w:pStyle w:val="sc-Requirement"/>
            </w:pPr>
            <w:r>
              <w:t>Conditioning for Personal Fitness</w:t>
            </w:r>
          </w:p>
        </w:tc>
        <w:tc>
          <w:tcPr>
            <w:tcW w:w="450" w:type="dxa"/>
          </w:tcPr>
          <w:p w:rsidR="00C613B6" w:rsidRDefault="00C613B6" w:rsidP="00BE6A19">
            <w:pPr>
              <w:pStyle w:val="sc-RequirementRight"/>
            </w:pPr>
            <w:r>
              <w:t>3</w:t>
            </w:r>
          </w:p>
        </w:tc>
        <w:tc>
          <w:tcPr>
            <w:tcW w:w="1116" w:type="dxa"/>
          </w:tcPr>
          <w:p w:rsidR="00C613B6" w:rsidRDefault="00C613B6" w:rsidP="00BE6A19">
            <w:pPr>
              <w:pStyle w:val="sc-Requirement"/>
            </w:pPr>
            <w:r>
              <w:t>F, Sp</w:t>
            </w:r>
          </w:p>
        </w:tc>
      </w:tr>
      <w:tr w:rsidR="00C613B6" w:rsidTr="00BE6A19">
        <w:tc>
          <w:tcPr>
            <w:tcW w:w="1200" w:type="dxa"/>
          </w:tcPr>
          <w:p w:rsidR="00C613B6" w:rsidRDefault="00C613B6" w:rsidP="00BE6A19">
            <w:pPr>
              <w:pStyle w:val="sc-Requirement"/>
            </w:pPr>
            <w:r>
              <w:t>HPE 221</w:t>
            </w:r>
          </w:p>
        </w:tc>
        <w:tc>
          <w:tcPr>
            <w:tcW w:w="2000" w:type="dxa"/>
          </w:tcPr>
          <w:p w:rsidR="00C613B6" w:rsidRDefault="00C613B6" w:rsidP="00BE6A19">
            <w:pPr>
              <w:pStyle w:val="sc-Requirement"/>
            </w:pPr>
            <w:r>
              <w:t>Nutrition</w:t>
            </w:r>
          </w:p>
        </w:tc>
        <w:tc>
          <w:tcPr>
            <w:tcW w:w="450" w:type="dxa"/>
          </w:tcPr>
          <w:p w:rsidR="00C613B6" w:rsidRDefault="00C613B6" w:rsidP="00BE6A19">
            <w:pPr>
              <w:pStyle w:val="sc-RequirementRight"/>
            </w:pPr>
            <w:r>
              <w:t>3</w:t>
            </w:r>
          </w:p>
        </w:tc>
        <w:tc>
          <w:tcPr>
            <w:tcW w:w="1116" w:type="dxa"/>
          </w:tcPr>
          <w:p w:rsidR="00C613B6" w:rsidRDefault="00C613B6" w:rsidP="00BE6A19">
            <w:pPr>
              <w:pStyle w:val="sc-Requirement"/>
            </w:pPr>
            <w:r>
              <w:t>F, Sp</w:t>
            </w:r>
          </w:p>
        </w:tc>
      </w:tr>
      <w:tr w:rsidR="00C613B6" w:rsidTr="00BE6A19">
        <w:tc>
          <w:tcPr>
            <w:tcW w:w="1200" w:type="dxa"/>
          </w:tcPr>
          <w:p w:rsidR="00C613B6" w:rsidRDefault="00C613B6" w:rsidP="00BE6A19">
            <w:pPr>
              <w:pStyle w:val="sc-Requirement"/>
            </w:pPr>
            <w:r>
              <w:t>HPE 233</w:t>
            </w:r>
          </w:p>
        </w:tc>
        <w:tc>
          <w:tcPr>
            <w:tcW w:w="2000" w:type="dxa"/>
          </w:tcPr>
          <w:p w:rsidR="00C613B6" w:rsidRDefault="00C613B6" w:rsidP="00BE6A19">
            <w:pPr>
              <w:pStyle w:val="sc-Requirement"/>
            </w:pPr>
            <w:r>
              <w:t>Social and Global Perspectives on Health</w:t>
            </w:r>
          </w:p>
        </w:tc>
        <w:tc>
          <w:tcPr>
            <w:tcW w:w="450" w:type="dxa"/>
          </w:tcPr>
          <w:p w:rsidR="00C613B6" w:rsidRDefault="00C613B6" w:rsidP="00BE6A19">
            <w:pPr>
              <w:pStyle w:val="sc-RequirementRight"/>
            </w:pPr>
            <w:r>
              <w:t>3</w:t>
            </w:r>
          </w:p>
        </w:tc>
        <w:tc>
          <w:tcPr>
            <w:tcW w:w="1116" w:type="dxa"/>
          </w:tcPr>
          <w:p w:rsidR="00C613B6" w:rsidRDefault="00C613B6" w:rsidP="00BE6A19">
            <w:pPr>
              <w:pStyle w:val="sc-Requirement"/>
            </w:pPr>
            <w:r>
              <w:t>F, Sp, Su</w:t>
            </w:r>
          </w:p>
        </w:tc>
      </w:tr>
      <w:tr w:rsidR="00C613B6" w:rsidTr="00BE6A19">
        <w:tc>
          <w:tcPr>
            <w:tcW w:w="1200" w:type="dxa"/>
          </w:tcPr>
          <w:p w:rsidR="00C613B6" w:rsidRDefault="00C613B6" w:rsidP="00BE6A19">
            <w:pPr>
              <w:pStyle w:val="sc-Requirement"/>
            </w:pPr>
            <w:r>
              <w:t>HPE  303</w:t>
            </w:r>
          </w:p>
        </w:tc>
        <w:tc>
          <w:tcPr>
            <w:tcW w:w="2000" w:type="dxa"/>
          </w:tcPr>
          <w:p w:rsidR="00C613B6" w:rsidRDefault="00C613B6" w:rsidP="00BE6A19">
            <w:pPr>
              <w:pStyle w:val="sc-Requirement"/>
            </w:pPr>
            <w:r>
              <w:t>Community Health</w:t>
            </w:r>
          </w:p>
        </w:tc>
        <w:tc>
          <w:tcPr>
            <w:tcW w:w="450" w:type="dxa"/>
          </w:tcPr>
          <w:p w:rsidR="00C613B6" w:rsidRDefault="00C613B6" w:rsidP="00BE6A19">
            <w:pPr>
              <w:pStyle w:val="sc-RequirementRight"/>
            </w:pPr>
            <w:r>
              <w:t>3</w:t>
            </w:r>
          </w:p>
        </w:tc>
        <w:tc>
          <w:tcPr>
            <w:tcW w:w="1116" w:type="dxa"/>
          </w:tcPr>
          <w:p w:rsidR="00C613B6" w:rsidRDefault="00C613B6" w:rsidP="00BE6A19">
            <w:pPr>
              <w:pStyle w:val="sc-Requirement"/>
            </w:pPr>
            <w:r>
              <w:t>F, Sp</w:t>
            </w:r>
          </w:p>
        </w:tc>
      </w:tr>
      <w:tr w:rsidR="00C613B6" w:rsidTr="00BE6A19">
        <w:tc>
          <w:tcPr>
            <w:tcW w:w="1200" w:type="dxa"/>
          </w:tcPr>
          <w:p w:rsidR="00C613B6" w:rsidRDefault="00C613B6" w:rsidP="00BE6A19">
            <w:pPr>
              <w:pStyle w:val="sc-Requirement"/>
            </w:pPr>
            <w:r>
              <w:t>HPE 406</w:t>
            </w:r>
          </w:p>
        </w:tc>
        <w:tc>
          <w:tcPr>
            <w:tcW w:w="2000" w:type="dxa"/>
          </w:tcPr>
          <w:p w:rsidR="00C613B6" w:rsidRDefault="00C613B6" w:rsidP="00BE6A19">
            <w:pPr>
              <w:pStyle w:val="sc-Requirement"/>
            </w:pPr>
            <w:r>
              <w:t>Program Development in Health Promotion</w:t>
            </w:r>
          </w:p>
        </w:tc>
        <w:tc>
          <w:tcPr>
            <w:tcW w:w="450" w:type="dxa"/>
          </w:tcPr>
          <w:p w:rsidR="00C613B6" w:rsidRDefault="00C613B6" w:rsidP="00BE6A19">
            <w:pPr>
              <w:pStyle w:val="sc-RequirementRight"/>
            </w:pPr>
            <w:r>
              <w:t>3</w:t>
            </w:r>
          </w:p>
        </w:tc>
        <w:tc>
          <w:tcPr>
            <w:tcW w:w="1116" w:type="dxa"/>
          </w:tcPr>
          <w:p w:rsidR="00C613B6" w:rsidRDefault="00C613B6" w:rsidP="00BE6A19">
            <w:pPr>
              <w:pStyle w:val="sc-Requirement"/>
            </w:pPr>
            <w:r>
              <w:t>Sp or as needed</w:t>
            </w:r>
          </w:p>
        </w:tc>
      </w:tr>
      <w:tr w:rsidR="00C613B6" w:rsidTr="00BE6A19">
        <w:tc>
          <w:tcPr>
            <w:tcW w:w="1200" w:type="dxa"/>
          </w:tcPr>
          <w:p w:rsidR="00C613B6" w:rsidRDefault="00C613B6" w:rsidP="00BE6A19">
            <w:pPr>
              <w:pStyle w:val="sc-Requirement"/>
            </w:pPr>
            <w:r>
              <w:t>HPE 410</w:t>
            </w:r>
          </w:p>
        </w:tc>
        <w:tc>
          <w:tcPr>
            <w:tcW w:w="2000" w:type="dxa"/>
          </w:tcPr>
          <w:p w:rsidR="00C613B6" w:rsidRDefault="00C613B6" w:rsidP="00BE6A19">
            <w:pPr>
              <w:pStyle w:val="sc-Requirement"/>
            </w:pPr>
            <w:r>
              <w:t>Stress Management</w:t>
            </w:r>
          </w:p>
        </w:tc>
        <w:tc>
          <w:tcPr>
            <w:tcW w:w="450" w:type="dxa"/>
          </w:tcPr>
          <w:p w:rsidR="00C613B6" w:rsidRDefault="00C613B6" w:rsidP="00BE6A19">
            <w:pPr>
              <w:pStyle w:val="sc-RequirementRight"/>
            </w:pPr>
            <w:r>
              <w:t>3</w:t>
            </w:r>
          </w:p>
        </w:tc>
        <w:tc>
          <w:tcPr>
            <w:tcW w:w="1116" w:type="dxa"/>
          </w:tcPr>
          <w:p w:rsidR="00C613B6" w:rsidRDefault="00C613B6" w:rsidP="00BE6A19">
            <w:pPr>
              <w:pStyle w:val="sc-Requirement"/>
            </w:pPr>
            <w:r>
              <w:t>F, Sp</w:t>
            </w:r>
          </w:p>
        </w:tc>
      </w:tr>
      <w:tr w:rsidR="00C613B6" w:rsidTr="00BE6A19">
        <w:tc>
          <w:tcPr>
            <w:tcW w:w="1200" w:type="dxa"/>
          </w:tcPr>
          <w:p w:rsidR="00C613B6" w:rsidRDefault="00C613B6" w:rsidP="00BE6A19">
            <w:pPr>
              <w:pStyle w:val="sc-Requirement"/>
            </w:pPr>
            <w:r>
              <w:t>PSYC 215</w:t>
            </w:r>
          </w:p>
        </w:tc>
        <w:tc>
          <w:tcPr>
            <w:tcW w:w="2000" w:type="dxa"/>
          </w:tcPr>
          <w:p w:rsidR="00C613B6" w:rsidRDefault="00C613B6" w:rsidP="00BE6A19">
            <w:pPr>
              <w:pStyle w:val="sc-Requirement"/>
            </w:pPr>
            <w:r>
              <w:t>Social Psychology</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 Su</w:t>
            </w:r>
          </w:p>
        </w:tc>
      </w:tr>
    </w:tbl>
    <w:p w:rsidR="00C613B6" w:rsidRDefault="00C613B6" w:rsidP="00C613B6">
      <w:pPr>
        <w:pStyle w:val="sc-RequirementsNote"/>
      </w:pPr>
      <w:r>
        <w:t>Note: BIOL 231, BIOL 335: Students concentrating in recreation and leisure studies do not take BIOL 231 and BIOL 335.</w:t>
      </w:r>
    </w:p>
    <w:p w:rsidR="00C613B6" w:rsidRDefault="00C613B6" w:rsidP="00C613B6">
      <w:pPr>
        <w:pStyle w:val="sc-RequirementsNote"/>
      </w:pPr>
      <w:r>
        <w:t>Note: PSYC 215: Students concentrating in wellness and movement studies or women’s health may take either PSYC 215 or PSYC 110.</w:t>
      </w:r>
    </w:p>
    <w:p w:rsidR="00C613B6" w:rsidRDefault="00C613B6" w:rsidP="00C613B6">
      <w:pPr>
        <w:pStyle w:val="sc-RequirementsSubheading"/>
      </w:pPr>
      <w:bookmarkStart w:id="47" w:name="CBCBE0A2A9804850BE7952A738C147B5"/>
      <w:r>
        <w:t>Concentrations</w:t>
      </w:r>
      <w:bookmarkEnd w:id="47"/>
    </w:p>
    <w:p w:rsidR="00C613B6" w:rsidRDefault="00C613B6" w:rsidP="00C613B6">
      <w:pPr>
        <w:pStyle w:val="sc-BodyText"/>
      </w:pPr>
      <w:r>
        <w:t>Choose Concentration A, B, C, D, or E below.</w:t>
      </w:r>
    </w:p>
    <w:p w:rsidR="00C613B6" w:rsidRDefault="00C613B6" w:rsidP="00C613B6">
      <w:pPr>
        <w:pStyle w:val="sc-RequirementsSubheading"/>
      </w:pPr>
      <w:bookmarkStart w:id="48" w:name="CD1BB84EC57D4DE592EA471622544ED2"/>
      <w:r>
        <w:t>A. Community and Public Health Education</w:t>
      </w:r>
      <w:bookmarkEnd w:id="48"/>
    </w:p>
    <w:tbl>
      <w:tblPr>
        <w:tblW w:w="0" w:type="auto"/>
        <w:tblLook w:val="04A0" w:firstRow="1" w:lastRow="0" w:firstColumn="1" w:lastColumn="0" w:noHBand="0" w:noVBand="1"/>
      </w:tblPr>
      <w:tblGrid>
        <w:gridCol w:w="1200"/>
        <w:gridCol w:w="2000"/>
        <w:gridCol w:w="450"/>
        <w:gridCol w:w="1116"/>
      </w:tblGrid>
      <w:tr w:rsidR="00C613B6" w:rsidTr="00BE6A19">
        <w:tc>
          <w:tcPr>
            <w:tcW w:w="1200" w:type="dxa"/>
          </w:tcPr>
          <w:p w:rsidR="00C613B6" w:rsidRDefault="00C613B6" w:rsidP="00BE6A19">
            <w:pPr>
              <w:pStyle w:val="sc-Requirement"/>
            </w:pPr>
            <w:r>
              <w:t>COMM 208</w:t>
            </w:r>
          </w:p>
        </w:tc>
        <w:tc>
          <w:tcPr>
            <w:tcW w:w="2000" w:type="dxa"/>
          </w:tcPr>
          <w:p w:rsidR="00C613B6" w:rsidRDefault="00C613B6" w:rsidP="00BE6A19">
            <w:pPr>
              <w:pStyle w:val="sc-Requirement"/>
            </w:pPr>
            <w:r>
              <w:t>Public Speaking</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w:t>
            </w:r>
          </w:p>
        </w:tc>
      </w:tr>
      <w:tr w:rsidR="00C613B6" w:rsidTr="00BE6A19">
        <w:tc>
          <w:tcPr>
            <w:tcW w:w="1200" w:type="dxa"/>
          </w:tcPr>
          <w:p w:rsidR="00C613B6" w:rsidRDefault="00C613B6" w:rsidP="00BE6A19">
            <w:pPr>
              <w:pStyle w:val="sc-Requirement"/>
            </w:pPr>
            <w:r>
              <w:t>HPE 101</w:t>
            </w:r>
          </w:p>
        </w:tc>
        <w:tc>
          <w:tcPr>
            <w:tcW w:w="2000" w:type="dxa"/>
          </w:tcPr>
          <w:p w:rsidR="00C613B6" w:rsidRDefault="00C613B6" w:rsidP="00BE6A19">
            <w:pPr>
              <w:pStyle w:val="sc-Requirement"/>
            </w:pPr>
            <w:r>
              <w:t>Human Sexuality</w:t>
            </w:r>
          </w:p>
        </w:tc>
        <w:tc>
          <w:tcPr>
            <w:tcW w:w="450" w:type="dxa"/>
          </w:tcPr>
          <w:p w:rsidR="00C613B6" w:rsidRDefault="00C613B6" w:rsidP="00BE6A19">
            <w:pPr>
              <w:pStyle w:val="sc-RequirementRight"/>
            </w:pPr>
            <w:r>
              <w:t>3</w:t>
            </w:r>
          </w:p>
        </w:tc>
        <w:tc>
          <w:tcPr>
            <w:tcW w:w="1116" w:type="dxa"/>
          </w:tcPr>
          <w:p w:rsidR="00C613B6" w:rsidRDefault="00C613B6" w:rsidP="00BE6A19">
            <w:pPr>
              <w:pStyle w:val="sc-Requirement"/>
            </w:pPr>
            <w:r>
              <w:t>F, Sp, Su</w:t>
            </w:r>
          </w:p>
        </w:tc>
      </w:tr>
      <w:tr w:rsidR="00C613B6" w:rsidTr="00BE6A19">
        <w:tc>
          <w:tcPr>
            <w:tcW w:w="1200" w:type="dxa"/>
          </w:tcPr>
          <w:p w:rsidR="00C613B6" w:rsidRDefault="00C613B6" w:rsidP="00BE6A19">
            <w:pPr>
              <w:pStyle w:val="sc-Requirement"/>
            </w:pPr>
            <w:r>
              <w:t>HPE 202</w:t>
            </w:r>
          </w:p>
        </w:tc>
        <w:tc>
          <w:tcPr>
            <w:tcW w:w="2000" w:type="dxa"/>
          </w:tcPr>
          <w:p w:rsidR="00C613B6" w:rsidRDefault="00C613B6" w:rsidP="00BE6A19">
            <w:pPr>
              <w:pStyle w:val="sc-Requirement"/>
            </w:pPr>
            <w:r>
              <w:t>Principles of Health Education</w:t>
            </w:r>
          </w:p>
        </w:tc>
        <w:tc>
          <w:tcPr>
            <w:tcW w:w="450" w:type="dxa"/>
          </w:tcPr>
          <w:p w:rsidR="00C613B6" w:rsidRDefault="00C613B6" w:rsidP="00BE6A19">
            <w:pPr>
              <w:pStyle w:val="sc-RequirementRight"/>
            </w:pPr>
            <w:r>
              <w:t>3</w:t>
            </w:r>
          </w:p>
        </w:tc>
        <w:tc>
          <w:tcPr>
            <w:tcW w:w="1116" w:type="dxa"/>
          </w:tcPr>
          <w:p w:rsidR="00C613B6" w:rsidRDefault="00C613B6" w:rsidP="00BE6A19">
            <w:pPr>
              <w:pStyle w:val="sc-Requirement"/>
            </w:pPr>
            <w:r>
              <w:t>F, Sp</w:t>
            </w:r>
          </w:p>
        </w:tc>
      </w:tr>
      <w:tr w:rsidR="00C613B6" w:rsidTr="00BE6A19">
        <w:tc>
          <w:tcPr>
            <w:tcW w:w="1200" w:type="dxa"/>
          </w:tcPr>
          <w:p w:rsidR="00C613B6" w:rsidRDefault="00C613B6" w:rsidP="00BE6A19">
            <w:pPr>
              <w:pStyle w:val="sc-Requirement"/>
            </w:pPr>
            <w:r>
              <w:t>HPE 300</w:t>
            </w:r>
          </w:p>
        </w:tc>
        <w:tc>
          <w:tcPr>
            <w:tcW w:w="2000" w:type="dxa"/>
          </w:tcPr>
          <w:p w:rsidR="00C613B6" w:rsidRDefault="00C613B6" w:rsidP="00BE6A19">
            <w:pPr>
              <w:pStyle w:val="sc-Requirement"/>
            </w:pPr>
            <w:r>
              <w:t>Concepts of Teaching</w:t>
            </w:r>
          </w:p>
        </w:tc>
        <w:tc>
          <w:tcPr>
            <w:tcW w:w="450" w:type="dxa"/>
          </w:tcPr>
          <w:p w:rsidR="00C613B6" w:rsidRDefault="00C613B6" w:rsidP="00BE6A19">
            <w:pPr>
              <w:pStyle w:val="sc-RequirementRight"/>
            </w:pPr>
            <w:r>
              <w:t>3</w:t>
            </w:r>
          </w:p>
        </w:tc>
        <w:tc>
          <w:tcPr>
            <w:tcW w:w="1116" w:type="dxa"/>
          </w:tcPr>
          <w:p w:rsidR="00C613B6" w:rsidRDefault="00C613B6" w:rsidP="00BE6A19">
            <w:pPr>
              <w:pStyle w:val="sc-Requirement"/>
            </w:pPr>
            <w:r>
              <w:t>F, Sp</w:t>
            </w:r>
          </w:p>
        </w:tc>
      </w:tr>
      <w:tr w:rsidR="00C613B6" w:rsidTr="00BE6A19">
        <w:tc>
          <w:tcPr>
            <w:tcW w:w="1200" w:type="dxa"/>
          </w:tcPr>
          <w:p w:rsidR="00C613B6" w:rsidRDefault="00C613B6" w:rsidP="00BE6A19">
            <w:pPr>
              <w:pStyle w:val="sc-Requirement"/>
            </w:pPr>
            <w:r>
              <w:t>HPE 307</w:t>
            </w:r>
          </w:p>
        </w:tc>
        <w:tc>
          <w:tcPr>
            <w:tcW w:w="2000" w:type="dxa"/>
          </w:tcPr>
          <w:p w:rsidR="00C613B6" w:rsidRDefault="00C613B6" w:rsidP="00BE6A19">
            <w:pPr>
              <w:pStyle w:val="sc-Requirement"/>
            </w:pPr>
            <w:r>
              <w:t>Dynamics and Determinants of Disease</w:t>
            </w:r>
          </w:p>
        </w:tc>
        <w:tc>
          <w:tcPr>
            <w:tcW w:w="450" w:type="dxa"/>
          </w:tcPr>
          <w:p w:rsidR="00C613B6" w:rsidRDefault="00C613B6" w:rsidP="00BE6A19">
            <w:pPr>
              <w:pStyle w:val="sc-RequirementRight"/>
            </w:pPr>
            <w:r>
              <w:t>3</w:t>
            </w:r>
          </w:p>
        </w:tc>
        <w:tc>
          <w:tcPr>
            <w:tcW w:w="1116" w:type="dxa"/>
          </w:tcPr>
          <w:p w:rsidR="00C613B6" w:rsidRDefault="00C613B6" w:rsidP="00BE6A19">
            <w:pPr>
              <w:pStyle w:val="sc-Requirement"/>
            </w:pPr>
            <w:r>
              <w:t>F, Sp</w:t>
            </w:r>
          </w:p>
        </w:tc>
      </w:tr>
      <w:tr w:rsidR="00C613B6" w:rsidTr="00BE6A19">
        <w:tc>
          <w:tcPr>
            <w:tcW w:w="1200" w:type="dxa"/>
          </w:tcPr>
          <w:p w:rsidR="00C613B6" w:rsidRDefault="00C613B6" w:rsidP="00BE6A19">
            <w:pPr>
              <w:pStyle w:val="sc-Requirement"/>
            </w:pPr>
            <w:r>
              <w:t>HPE 419</w:t>
            </w:r>
          </w:p>
        </w:tc>
        <w:tc>
          <w:tcPr>
            <w:tcW w:w="2000" w:type="dxa"/>
          </w:tcPr>
          <w:p w:rsidR="00C613B6" w:rsidRDefault="00C613B6" w:rsidP="00BE6A19">
            <w:pPr>
              <w:pStyle w:val="sc-Requirement"/>
            </w:pPr>
            <w:r>
              <w:t>Practicum in Community Health</w:t>
            </w:r>
          </w:p>
        </w:tc>
        <w:tc>
          <w:tcPr>
            <w:tcW w:w="450" w:type="dxa"/>
          </w:tcPr>
          <w:p w:rsidR="00C613B6" w:rsidRDefault="00C613B6" w:rsidP="00BE6A19">
            <w:pPr>
              <w:pStyle w:val="sc-RequirementRight"/>
            </w:pPr>
            <w:r>
              <w:t>3</w:t>
            </w:r>
          </w:p>
        </w:tc>
        <w:tc>
          <w:tcPr>
            <w:tcW w:w="1116" w:type="dxa"/>
          </w:tcPr>
          <w:p w:rsidR="00C613B6" w:rsidRDefault="00C613B6" w:rsidP="00BE6A19">
            <w:pPr>
              <w:pStyle w:val="sc-Requirement"/>
            </w:pPr>
            <w:r>
              <w:t>F</w:t>
            </w:r>
          </w:p>
        </w:tc>
      </w:tr>
      <w:tr w:rsidR="00C613B6" w:rsidTr="00BE6A19">
        <w:tc>
          <w:tcPr>
            <w:tcW w:w="1200" w:type="dxa"/>
          </w:tcPr>
          <w:p w:rsidR="00C613B6" w:rsidRDefault="00C613B6" w:rsidP="00BE6A19">
            <w:pPr>
              <w:pStyle w:val="sc-Requirement"/>
            </w:pPr>
            <w:r>
              <w:t>HPE 426</w:t>
            </w:r>
          </w:p>
        </w:tc>
        <w:tc>
          <w:tcPr>
            <w:tcW w:w="2000" w:type="dxa"/>
          </w:tcPr>
          <w:p w:rsidR="00C613B6" w:rsidRDefault="00C613B6" w:rsidP="00BE6A19">
            <w:pPr>
              <w:pStyle w:val="sc-Requirement"/>
            </w:pPr>
            <w:r>
              <w:t>Internship in Community Health</w:t>
            </w:r>
          </w:p>
        </w:tc>
        <w:tc>
          <w:tcPr>
            <w:tcW w:w="450" w:type="dxa"/>
          </w:tcPr>
          <w:p w:rsidR="00C613B6" w:rsidRDefault="00C613B6" w:rsidP="00BE6A19">
            <w:pPr>
              <w:pStyle w:val="sc-RequirementRight"/>
            </w:pPr>
            <w:r>
              <w:t>10</w:t>
            </w:r>
          </w:p>
        </w:tc>
        <w:tc>
          <w:tcPr>
            <w:tcW w:w="1116" w:type="dxa"/>
          </w:tcPr>
          <w:p w:rsidR="00C613B6" w:rsidRDefault="00C613B6" w:rsidP="00BE6A19">
            <w:pPr>
              <w:pStyle w:val="sc-Requirement"/>
            </w:pPr>
            <w:r>
              <w:t>F, Sp, Su</w:t>
            </w:r>
          </w:p>
        </w:tc>
      </w:tr>
      <w:tr w:rsidR="00C613B6" w:rsidTr="00BE6A19">
        <w:tc>
          <w:tcPr>
            <w:tcW w:w="1200" w:type="dxa"/>
          </w:tcPr>
          <w:p w:rsidR="00C613B6" w:rsidRDefault="00C613B6" w:rsidP="00BE6A19">
            <w:pPr>
              <w:pStyle w:val="sc-Requirement"/>
            </w:pPr>
            <w:r>
              <w:t>HPE 429</w:t>
            </w:r>
          </w:p>
        </w:tc>
        <w:tc>
          <w:tcPr>
            <w:tcW w:w="2000" w:type="dxa"/>
          </w:tcPr>
          <w:p w:rsidR="00C613B6" w:rsidRDefault="00C613B6" w:rsidP="00BE6A19">
            <w:pPr>
              <w:pStyle w:val="sc-Requirement"/>
            </w:pPr>
            <w:r>
              <w:t>Seminar in Community Health</w:t>
            </w:r>
          </w:p>
        </w:tc>
        <w:tc>
          <w:tcPr>
            <w:tcW w:w="450" w:type="dxa"/>
          </w:tcPr>
          <w:p w:rsidR="00C613B6" w:rsidRDefault="00C613B6" w:rsidP="00BE6A19">
            <w:pPr>
              <w:pStyle w:val="sc-RequirementRight"/>
            </w:pPr>
            <w:r>
              <w:t>2</w:t>
            </w:r>
          </w:p>
        </w:tc>
        <w:tc>
          <w:tcPr>
            <w:tcW w:w="1116" w:type="dxa"/>
          </w:tcPr>
          <w:p w:rsidR="00C613B6" w:rsidRDefault="00C613B6" w:rsidP="00BE6A19">
            <w:pPr>
              <w:pStyle w:val="sc-Requirement"/>
            </w:pPr>
            <w:r>
              <w:t>F, Sp, Su</w:t>
            </w:r>
          </w:p>
        </w:tc>
      </w:tr>
    </w:tbl>
    <w:p w:rsidR="00C613B6" w:rsidRDefault="00C613B6" w:rsidP="00C613B6">
      <w:pPr>
        <w:pStyle w:val="sc-RequirementsSubheading"/>
      </w:pPr>
      <w:bookmarkStart w:id="49" w:name="BFE27DC960424CB8AF5F3EDCBA84D3A0"/>
      <w:r>
        <w:t>ONE COURSE from</w:t>
      </w:r>
      <w:bookmarkEnd w:id="49"/>
    </w:p>
    <w:tbl>
      <w:tblPr>
        <w:tblW w:w="0" w:type="auto"/>
        <w:tblLook w:val="04A0" w:firstRow="1" w:lastRow="0" w:firstColumn="1" w:lastColumn="0" w:noHBand="0" w:noVBand="1"/>
      </w:tblPr>
      <w:tblGrid>
        <w:gridCol w:w="1200"/>
        <w:gridCol w:w="2000"/>
        <w:gridCol w:w="450"/>
        <w:gridCol w:w="1116"/>
      </w:tblGrid>
      <w:tr w:rsidR="00C613B6" w:rsidTr="00BE6A19">
        <w:tc>
          <w:tcPr>
            <w:tcW w:w="1200" w:type="dxa"/>
          </w:tcPr>
          <w:p w:rsidR="00C613B6" w:rsidRDefault="00C613B6" w:rsidP="00BE6A19">
            <w:pPr>
              <w:pStyle w:val="sc-Requirement"/>
            </w:pPr>
            <w:r>
              <w:t>GEND 200</w:t>
            </w:r>
          </w:p>
        </w:tc>
        <w:tc>
          <w:tcPr>
            <w:tcW w:w="2000" w:type="dxa"/>
          </w:tcPr>
          <w:p w:rsidR="00C613B6" w:rsidRDefault="00C613B6" w:rsidP="00BE6A19">
            <w:pPr>
              <w:pStyle w:val="sc-Requirement"/>
            </w:pPr>
            <w:r>
              <w:t>Gender and Society</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w:t>
            </w:r>
          </w:p>
        </w:tc>
      </w:tr>
      <w:tr w:rsidR="00C613B6" w:rsidTr="00BE6A19">
        <w:tc>
          <w:tcPr>
            <w:tcW w:w="1200" w:type="dxa"/>
          </w:tcPr>
          <w:p w:rsidR="00C613B6" w:rsidRDefault="00C613B6" w:rsidP="00BE6A19">
            <w:pPr>
              <w:pStyle w:val="sc-Requirement"/>
            </w:pPr>
            <w:r>
              <w:t>SOC 200</w:t>
            </w:r>
          </w:p>
        </w:tc>
        <w:tc>
          <w:tcPr>
            <w:tcW w:w="2000" w:type="dxa"/>
          </w:tcPr>
          <w:p w:rsidR="00C613B6" w:rsidRDefault="00C613B6" w:rsidP="00BE6A19">
            <w:pPr>
              <w:pStyle w:val="sc-Requirement"/>
            </w:pPr>
            <w:r>
              <w:t>Society and Social Behavior</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w:t>
            </w:r>
          </w:p>
        </w:tc>
      </w:tr>
      <w:tr w:rsidR="00C613B6" w:rsidTr="00BE6A19">
        <w:tc>
          <w:tcPr>
            <w:tcW w:w="1200" w:type="dxa"/>
          </w:tcPr>
          <w:p w:rsidR="00C613B6" w:rsidRDefault="00C613B6" w:rsidP="00BE6A19">
            <w:pPr>
              <w:pStyle w:val="sc-Requirement"/>
            </w:pPr>
            <w:r>
              <w:t>SOC 202</w:t>
            </w:r>
          </w:p>
        </w:tc>
        <w:tc>
          <w:tcPr>
            <w:tcW w:w="2000" w:type="dxa"/>
          </w:tcPr>
          <w:p w:rsidR="00C613B6" w:rsidRDefault="00C613B6" w:rsidP="00BE6A19">
            <w:pPr>
              <w:pStyle w:val="sc-Requirement"/>
            </w:pPr>
            <w:r>
              <w:t>The Family</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 Su</w:t>
            </w:r>
          </w:p>
        </w:tc>
      </w:tr>
    </w:tbl>
    <w:p w:rsidR="00C613B6" w:rsidRDefault="00C613B6" w:rsidP="00C613B6">
      <w:pPr>
        <w:pStyle w:val="sc-RequirementsSubheading"/>
      </w:pPr>
      <w:bookmarkStart w:id="50" w:name="411527D6FC1641838081D0E4823F8D06"/>
      <w:r>
        <w:t>ONE COURSE from</w:t>
      </w:r>
      <w:bookmarkEnd w:id="50"/>
    </w:p>
    <w:tbl>
      <w:tblPr>
        <w:tblW w:w="0" w:type="auto"/>
        <w:tblLook w:val="04A0" w:firstRow="1" w:lastRow="0" w:firstColumn="1" w:lastColumn="0" w:noHBand="0" w:noVBand="1"/>
      </w:tblPr>
      <w:tblGrid>
        <w:gridCol w:w="1200"/>
        <w:gridCol w:w="2000"/>
        <w:gridCol w:w="450"/>
        <w:gridCol w:w="1116"/>
      </w:tblGrid>
      <w:tr w:rsidR="00C613B6" w:rsidTr="00BE6A19">
        <w:tc>
          <w:tcPr>
            <w:tcW w:w="1200" w:type="dxa"/>
          </w:tcPr>
          <w:p w:rsidR="00C613B6" w:rsidRDefault="00C613B6" w:rsidP="00BE6A19">
            <w:pPr>
              <w:pStyle w:val="sc-Requirement"/>
            </w:pPr>
            <w:r>
              <w:t>ANTH 309</w:t>
            </w:r>
          </w:p>
        </w:tc>
        <w:tc>
          <w:tcPr>
            <w:tcW w:w="2000" w:type="dxa"/>
          </w:tcPr>
          <w:p w:rsidR="00C613B6" w:rsidRDefault="00C613B6" w:rsidP="00BE6A19">
            <w:pPr>
              <w:pStyle w:val="sc-Requirement"/>
            </w:pPr>
            <w:r>
              <w:t>Medical Anthropology</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Alternate years</w:t>
            </w:r>
          </w:p>
        </w:tc>
      </w:tr>
      <w:tr w:rsidR="00C613B6" w:rsidTr="00BE6A19">
        <w:tc>
          <w:tcPr>
            <w:tcW w:w="1200" w:type="dxa"/>
          </w:tcPr>
          <w:p w:rsidR="00C613B6" w:rsidRDefault="00C613B6" w:rsidP="00BE6A19">
            <w:pPr>
              <w:pStyle w:val="sc-Requirement"/>
            </w:pPr>
            <w:r>
              <w:t>HCA 201</w:t>
            </w:r>
          </w:p>
        </w:tc>
        <w:tc>
          <w:tcPr>
            <w:tcW w:w="2000" w:type="dxa"/>
          </w:tcPr>
          <w:p w:rsidR="00C613B6" w:rsidRDefault="00C613B6" w:rsidP="00BE6A19">
            <w:pPr>
              <w:pStyle w:val="sc-Requirement"/>
            </w:pPr>
            <w:r>
              <w:t>Introduction to Health Care Systems</w:t>
            </w:r>
          </w:p>
        </w:tc>
        <w:tc>
          <w:tcPr>
            <w:tcW w:w="450" w:type="dxa"/>
          </w:tcPr>
          <w:p w:rsidR="00C613B6" w:rsidRDefault="00C613B6" w:rsidP="00BE6A19">
            <w:pPr>
              <w:pStyle w:val="sc-RequirementRight"/>
            </w:pPr>
            <w:r>
              <w:t>3</w:t>
            </w:r>
          </w:p>
        </w:tc>
        <w:tc>
          <w:tcPr>
            <w:tcW w:w="1116" w:type="dxa"/>
          </w:tcPr>
          <w:p w:rsidR="00C613B6" w:rsidRDefault="00C613B6" w:rsidP="00BE6A19">
            <w:pPr>
              <w:pStyle w:val="sc-Requirement"/>
            </w:pPr>
            <w:r>
              <w:t>F, Sp, Su</w:t>
            </w:r>
          </w:p>
        </w:tc>
      </w:tr>
      <w:tr w:rsidR="00C613B6" w:rsidTr="00BE6A19">
        <w:tc>
          <w:tcPr>
            <w:tcW w:w="1200" w:type="dxa"/>
          </w:tcPr>
          <w:p w:rsidR="00C613B6" w:rsidRDefault="00C613B6" w:rsidP="00BE6A19">
            <w:pPr>
              <w:pStyle w:val="sc-Requirement"/>
            </w:pPr>
            <w:r>
              <w:t>PSYC 424</w:t>
            </w:r>
          </w:p>
        </w:tc>
        <w:tc>
          <w:tcPr>
            <w:tcW w:w="2000" w:type="dxa"/>
          </w:tcPr>
          <w:p w:rsidR="00C613B6" w:rsidRDefault="00C613B6" w:rsidP="00BE6A19">
            <w:pPr>
              <w:pStyle w:val="sc-Requirement"/>
            </w:pPr>
            <w:r>
              <w:t>Health Psychology</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Annually</w:t>
            </w:r>
          </w:p>
        </w:tc>
      </w:tr>
      <w:tr w:rsidR="00C613B6" w:rsidTr="00BE6A19">
        <w:tc>
          <w:tcPr>
            <w:tcW w:w="1200" w:type="dxa"/>
          </w:tcPr>
          <w:p w:rsidR="00C613B6" w:rsidRDefault="00C613B6" w:rsidP="00BE6A19">
            <w:pPr>
              <w:pStyle w:val="sc-Requirement"/>
            </w:pPr>
            <w:r>
              <w:t>SOC 314</w:t>
            </w:r>
          </w:p>
        </w:tc>
        <w:tc>
          <w:tcPr>
            <w:tcW w:w="2000" w:type="dxa"/>
          </w:tcPr>
          <w:p w:rsidR="00C613B6" w:rsidRDefault="00C613B6" w:rsidP="00BE6A19">
            <w:pPr>
              <w:pStyle w:val="sc-Requirement"/>
            </w:pPr>
            <w:r>
              <w:t>The Sociology of Health and Illness</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Annually</w:t>
            </w:r>
          </w:p>
        </w:tc>
      </w:tr>
    </w:tbl>
    <w:p w:rsidR="00C613B6" w:rsidRDefault="00C613B6" w:rsidP="00C613B6">
      <w:pPr>
        <w:pStyle w:val="sc-RequirementsSubheading"/>
      </w:pPr>
      <w:bookmarkStart w:id="51" w:name="BF0EFE4323C84815A0F33D2DDF9473FB"/>
      <w:r>
        <w:lastRenderedPageBreak/>
        <w:t>TWO COURSES from</w:t>
      </w:r>
      <w:bookmarkEnd w:id="51"/>
    </w:p>
    <w:tbl>
      <w:tblPr>
        <w:tblW w:w="0" w:type="auto"/>
        <w:tblLook w:val="04A0" w:firstRow="1" w:lastRow="0" w:firstColumn="1" w:lastColumn="0" w:noHBand="0" w:noVBand="1"/>
      </w:tblPr>
      <w:tblGrid>
        <w:gridCol w:w="1200"/>
        <w:gridCol w:w="2000"/>
        <w:gridCol w:w="450"/>
        <w:gridCol w:w="1116"/>
      </w:tblGrid>
      <w:tr w:rsidR="00C613B6" w:rsidTr="00BE6A19">
        <w:tc>
          <w:tcPr>
            <w:tcW w:w="1200" w:type="dxa"/>
          </w:tcPr>
          <w:p w:rsidR="00C613B6" w:rsidRDefault="00C613B6" w:rsidP="00BE6A19">
            <w:pPr>
              <w:pStyle w:val="sc-Requirement"/>
            </w:pPr>
            <w:r>
              <w:t xml:space="preserve">COMM </w:t>
            </w:r>
            <w:ins w:id="52" w:author="Abbotson, Susan C. W." w:date="2018-10-23T20:39:00Z">
              <w:r w:rsidR="00B765D2">
                <w:t>2</w:t>
              </w:r>
            </w:ins>
            <w:del w:id="53" w:author="Abbotson, Susan C. W." w:date="2018-10-23T20:39:00Z">
              <w:r w:rsidDel="00B765D2">
                <w:delText>3</w:delText>
              </w:r>
            </w:del>
            <w:r>
              <w:t>30</w:t>
            </w:r>
          </w:p>
        </w:tc>
        <w:tc>
          <w:tcPr>
            <w:tcW w:w="2000" w:type="dxa"/>
          </w:tcPr>
          <w:p w:rsidR="00C613B6" w:rsidRDefault="00C613B6" w:rsidP="00BE6A19">
            <w:pPr>
              <w:pStyle w:val="sc-Requirement"/>
            </w:pPr>
            <w:r>
              <w:t>Interpersonal Communication</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w:t>
            </w:r>
          </w:p>
        </w:tc>
      </w:tr>
      <w:tr w:rsidR="00C613B6" w:rsidTr="00BE6A19">
        <w:tc>
          <w:tcPr>
            <w:tcW w:w="1200" w:type="dxa"/>
          </w:tcPr>
          <w:p w:rsidR="00C613B6" w:rsidRDefault="00C613B6" w:rsidP="00BE6A19">
            <w:pPr>
              <w:pStyle w:val="sc-Requirement"/>
            </w:pPr>
            <w:r>
              <w:t>COMM 351</w:t>
            </w:r>
          </w:p>
        </w:tc>
        <w:tc>
          <w:tcPr>
            <w:tcW w:w="2000" w:type="dxa"/>
          </w:tcPr>
          <w:p w:rsidR="00C613B6" w:rsidRDefault="00C613B6" w:rsidP="00BE6A19">
            <w:pPr>
              <w:pStyle w:val="sc-Requirement"/>
            </w:pPr>
            <w:r>
              <w:t>Persuasion</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w:t>
            </w:r>
          </w:p>
        </w:tc>
      </w:tr>
      <w:tr w:rsidR="00C613B6" w:rsidTr="00BE6A19">
        <w:tc>
          <w:tcPr>
            <w:tcW w:w="1200" w:type="dxa"/>
          </w:tcPr>
          <w:p w:rsidR="00C613B6" w:rsidRDefault="00C613B6" w:rsidP="00BE6A19">
            <w:pPr>
              <w:pStyle w:val="sc-Requirement"/>
            </w:pPr>
            <w:r>
              <w:t>ENGL 230</w:t>
            </w:r>
          </w:p>
        </w:tc>
        <w:tc>
          <w:tcPr>
            <w:tcW w:w="2000" w:type="dxa"/>
          </w:tcPr>
          <w:p w:rsidR="00C613B6" w:rsidRDefault="00C613B6" w:rsidP="00BE6A19">
            <w:pPr>
              <w:pStyle w:val="sc-Requirement"/>
            </w:pPr>
            <w:r>
              <w:t>Writing for Professional Settings</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 Su</w:t>
            </w:r>
          </w:p>
        </w:tc>
      </w:tr>
      <w:tr w:rsidR="00C613B6" w:rsidTr="00BE6A19">
        <w:tc>
          <w:tcPr>
            <w:tcW w:w="1200" w:type="dxa"/>
          </w:tcPr>
          <w:p w:rsidR="00C613B6" w:rsidRDefault="00C613B6" w:rsidP="00BE6A19">
            <w:pPr>
              <w:pStyle w:val="sc-Requirement"/>
            </w:pPr>
            <w:r>
              <w:t>GEND 354</w:t>
            </w:r>
          </w:p>
        </w:tc>
        <w:tc>
          <w:tcPr>
            <w:tcW w:w="2000" w:type="dxa"/>
          </w:tcPr>
          <w:p w:rsidR="00C613B6" w:rsidRDefault="00C613B6" w:rsidP="00BE6A19">
            <w:pPr>
              <w:pStyle w:val="sc-Requirement"/>
            </w:pPr>
            <w:r>
              <w:t>Teenagers in/and the Media</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As needed</w:t>
            </w:r>
          </w:p>
        </w:tc>
      </w:tr>
      <w:tr w:rsidR="00C613B6" w:rsidTr="00BE6A19">
        <w:tc>
          <w:tcPr>
            <w:tcW w:w="1200" w:type="dxa"/>
          </w:tcPr>
          <w:p w:rsidR="00C613B6" w:rsidRDefault="00C613B6" w:rsidP="00BE6A19">
            <w:pPr>
              <w:pStyle w:val="sc-Requirement"/>
            </w:pPr>
            <w:r>
              <w:t>GEND 356</w:t>
            </w:r>
          </w:p>
        </w:tc>
        <w:tc>
          <w:tcPr>
            <w:tcW w:w="2000" w:type="dxa"/>
          </w:tcPr>
          <w:p w:rsidR="00C613B6" w:rsidRDefault="00C613B6" w:rsidP="00BE6A19">
            <w:pPr>
              <w:pStyle w:val="sc-Requirement"/>
            </w:pPr>
            <w:r>
              <w:t>Class Matters</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w:t>
            </w:r>
          </w:p>
        </w:tc>
      </w:tr>
      <w:tr w:rsidR="00C613B6" w:rsidTr="00BE6A19">
        <w:tc>
          <w:tcPr>
            <w:tcW w:w="1200" w:type="dxa"/>
          </w:tcPr>
          <w:p w:rsidR="00C613B6" w:rsidRDefault="00C613B6" w:rsidP="00BE6A19">
            <w:pPr>
              <w:pStyle w:val="sc-Requirement"/>
            </w:pPr>
          </w:p>
        </w:tc>
        <w:tc>
          <w:tcPr>
            <w:tcW w:w="2000" w:type="dxa"/>
          </w:tcPr>
          <w:p w:rsidR="00C613B6" w:rsidRDefault="00C613B6" w:rsidP="00BE6A19">
            <w:pPr>
              <w:pStyle w:val="sc-Requirement"/>
            </w:pPr>
            <w:r>
              <w:t> </w:t>
            </w:r>
          </w:p>
        </w:tc>
        <w:tc>
          <w:tcPr>
            <w:tcW w:w="450" w:type="dxa"/>
          </w:tcPr>
          <w:p w:rsidR="00C613B6" w:rsidRDefault="00C613B6" w:rsidP="00BE6A19">
            <w:pPr>
              <w:pStyle w:val="sc-RequirementRight"/>
            </w:pPr>
          </w:p>
        </w:tc>
        <w:tc>
          <w:tcPr>
            <w:tcW w:w="1116" w:type="dxa"/>
          </w:tcPr>
          <w:p w:rsidR="00C613B6" w:rsidRDefault="00C613B6" w:rsidP="00BE6A19">
            <w:pPr>
              <w:pStyle w:val="sc-Requirement"/>
            </w:pPr>
          </w:p>
        </w:tc>
      </w:tr>
      <w:tr w:rsidR="00C613B6" w:rsidTr="00BE6A19">
        <w:tc>
          <w:tcPr>
            <w:tcW w:w="1200" w:type="dxa"/>
          </w:tcPr>
          <w:p w:rsidR="00C613B6" w:rsidRDefault="00C613B6" w:rsidP="00BE6A19">
            <w:pPr>
              <w:pStyle w:val="sc-Requirement"/>
            </w:pPr>
            <w:r>
              <w:t>GRTL 314</w:t>
            </w:r>
          </w:p>
        </w:tc>
        <w:tc>
          <w:tcPr>
            <w:tcW w:w="2000" w:type="dxa"/>
          </w:tcPr>
          <w:p w:rsidR="00C613B6" w:rsidRDefault="00C613B6" w:rsidP="00BE6A19">
            <w:pPr>
              <w:pStyle w:val="sc-Requirement"/>
            </w:pPr>
            <w:r>
              <w:t>Health and Aging</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 Su</w:t>
            </w:r>
          </w:p>
        </w:tc>
      </w:tr>
      <w:tr w:rsidR="00C613B6" w:rsidTr="00BE6A19">
        <w:tc>
          <w:tcPr>
            <w:tcW w:w="1200" w:type="dxa"/>
          </w:tcPr>
          <w:p w:rsidR="00C613B6" w:rsidRDefault="00C613B6" w:rsidP="00BE6A19">
            <w:pPr>
              <w:pStyle w:val="sc-Requirement"/>
            </w:pPr>
          </w:p>
        </w:tc>
        <w:tc>
          <w:tcPr>
            <w:tcW w:w="2000" w:type="dxa"/>
          </w:tcPr>
          <w:p w:rsidR="00C613B6" w:rsidRDefault="00C613B6" w:rsidP="00BE6A19">
            <w:pPr>
              <w:pStyle w:val="sc-Requirement"/>
            </w:pPr>
            <w:r>
              <w:t>-Or-</w:t>
            </w:r>
          </w:p>
        </w:tc>
        <w:tc>
          <w:tcPr>
            <w:tcW w:w="450" w:type="dxa"/>
          </w:tcPr>
          <w:p w:rsidR="00C613B6" w:rsidRDefault="00C613B6" w:rsidP="00BE6A19">
            <w:pPr>
              <w:pStyle w:val="sc-RequirementRight"/>
            </w:pPr>
          </w:p>
        </w:tc>
        <w:tc>
          <w:tcPr>
            <w:tcW w:w="1116" w:type="dxa"/>
          </w:tcPr>
          <w:p w:rsidR="00C613B6" w:rsidRDefault="00C613B6" w:rsidP="00BE6A19">
            <w:pPr>
              <w:pStyle w:val="sc-Requirement"/>
            </w:pPr>
          </w:p>
        </w:tc>
      </w:tr>
      <w:tr w:rsidR="00C613B6" w:rsidTr="00BE6A19">
        <w:tc>
          <w:tcPr>
            <w:tcW w:w="1200" w:type="dxa"/>
          </w:tcPr>
          <w:p w:rsidR="00C613B6" w:rsidRDefault="00C613B6" w:rsidP="00BE6A19">
            <w:pPr>
              <w:pStyle w:val="sc-Requirement"/>
            </w:pPr>
            <w:r>
              <w:t>NURS 314</w:t>
            </w:r>
          </w:p>
        </w:tc>
        <w:tc>
          <w:tcPr>
            <w:tcW w:w="2000" w:type="dxa"/>
          </w:tcPr>
          <w:p w:rsidR="00C613B6" w:rsidRDefault="00C613B6" w:rsidP="00BE6A19">
            <w:pPr>
              <w:pStyle w:val="sc-Requirement"/>
            </w:pPr>
            <w:r>
              <w:t>Health and Aging</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 Su</w:t>
            </w:r>
          </w:p>
        </w:tc>
      </w:tr>
      <w:tr w:rsidR="00C613B6" w:rsidTr="00BE6A19">
        <w:tc>
          <w:tcPr>
            <w:tcW w:w="1200" w:type="dxa"/>
          </w:tcPr>
          <w:p w:rsidR="00C613B6" w:rsidRDefault="00C613B6" w:rsidP="00BE6A19">
            <w:pPr>
              <w:pStyle w:val="sc-Requirement"/>
            </w:pPr>
          </w:p>
        </w:tc>
        <w:tc>
          <w:tcPr>
            <w:tcW w:w="2000" w:type="dxa"/>
          </w:tcPr>
          <w:p w:rsidR="00C613B6" w:rsidRDefault="00C613B6" w:rsidP="00BE6A19">
            <w:pPr>
              <w:pStyle w:val="sc-Requirement"/>
            </w:pPr>
            <w:r>
              <w:t> </w:t>
            </w:r>
          </w:p>
        </w:tc>
        <w:tc>
          <w:tcPr>
            <w:tcW w:w="450" w:type="dxa"/>
          </w:tcPr>
          <w:p w:rsidR="00C613B6" w:rsidRDefault="00C613B6" w:rsidP="00BE6A19">
            <w:pPr>
              <w:pStyle w:val="sc-RequirementRight"/>
            </w:pPr>
          </w:p>
        </w:tc>
        <w:tc>
          <w:tcPr>
            <w:tcW w:w="1116" w:type="dxa"/>
          </w:tcPr>
          <w:p w:rsidR="00C613B6" w:rsidRDefault="00C613B6" w:rsidP="00BE6A19">
            <w:pPr>
              <w:pStyle w:val="sc-Requirement"/>
            </w:pPr>
          </w:p>
        </w:tc>
      </w:tr>
      <w:tr w:rsidR="00C613B6" w:rsidTr="00BE6A19">
        <w:tc>
          <w:tcPr>
            <w:tcW w:w="1200" w:type="dxa"/>
          </w:tcPr>
          <w:p w:rsidR="00C613B6" w:rsidRDefault="00C613B6" w:rsidP="00BE6A19">
            <w:pPr>
              <w:pStyle w:val="sc-Requirement"/>
            </w:pPr>
            <w:r>
              <w:t>HPE 431</w:t>
            </w:r>
          </w:p>
        </w:tc>
        <w:tc>
          <w:tcPr>
            <w:tcW w:w="2000" w:type="dxa"/>
          </w:tcPr>
          <w:p w:rsidR="00C613B6" w:rsidRDefault="00C613B6" w:rsidP="00BE6A19">
            <w:pPr>
              <w:pStyle w:val="sc-Requirement"/>
            </w:pPr>
            <w:r>
              <w:t>Drug Education</w:t>
            </w:r>
          </w:p>
        </w:tc>
        <w:tc>
          <w:tcPr>
            <w:tcW w:w="450" w:type="dxa"/>
          </w:tcPr>
          <w:p w:rsidR="00C613B6" w:rsidRDefault="00C613B6" w:rsidP="00BE6A19">
            <w:pPr>
              <w:pStyle w:val="sc-RequirementRight"/>
            </w:pPr>
            <w:r>
              <w:t>3</w:t>
            </w:r>
          </w:p>
        </w:tc>
        <w:tc>
          <w:tcPr>
            <w:tcW w:w="1116" w:type="dxa"/>
          </w:tcPr>
          <w:p w:rsidR="00C613B6" w:rsidRDefault="00C613B6" w:rsidP="00BE6A19">
            <w:pPr>
              <w:pStyle w:val="sc-Requirement"/>
            </w:pPr>
            <w:r>
              <w:t>F, Sp</w:t>
            </w:r>
          </w:p>
        </w:tc>
      </w:tr>
      <w:tr w:rsidR="00C613B6" w:rsidTr="00BE6A19">
        <w:tc>
          <w:tcPr>
            <w:tcW w:w="1200" w:type="dxa"/>
          </w:tcPr>
          <w:p w:rsidR="00C613B6" w:rsidRDefault="00C613B6" w:rsidP="00BE6A19">
            <w:pPr>
              <w:pStyle w:val="sc-Requirement"/>
            </w:pPr>
            <w:r>
              <w:t>MKT 201</w:t>
            </w:r>
          </w:p>
        </w:tc>
        <w:tc>
          <w:tcPr>
            <w:tcW w:w="2000" w:type="dxa"/>
          </w:tcPr>
          <w:p w:rsidR="00C613B6" w:rsidRDefault="00C613B6" w:rsidP="00BE6A19">
            <w:pPr>
              <w:pStyle w:val="sc-Requirement"/>
            </w:pPr>
            <w:r>
              <w:t>Introduction to Marketing</w:t>
            </w:r>
          </w:p>
        </w:tc>
        <w:tc>
          <w:tcPr>
            <w:tcW w:w="450" w:type="dxa"/>
          </w:tcPr>
          <w:p w:rsidR="00C613B6" w:rsidRDefault="00C613B6" w:rsidP="00BE6A19">
            <w:pPr>
              <w:pStyle w:val="sc-RequirementRight"/>
            </w:pPr>
            <w:r>
              <w:t>3</w:t>
            </w:r>
          </w:p>
        </w:tc>
        <w:tc>
          <w:tcPr>
            <w:tcW w:w="1116" w:type="dxa"/>
          </w:tcPr>
          <w:p w:rsidR="00C613B6" w:rsidRDefault="00C613B6" w:rsidP="00BE6A19">
            <w:pPr>
              <w:pStyle w:val="sc-Requirement"/>
            </w:pPr>
            <w:r>
              <w:t>F, Sp, Su</w:t>
            </w:r>
          </w:p>
        </w:tc>
      </w:tr>
      <w:tr w:rsidR="00C613B6" w:rsidTr="00BE6A19">
        <w:tc>
          <w:tcPr>
            <w:tcW w:w="1200" w:type="dxa"/>
          </w:tcPr>
          <w:p w:rsidR="00C613B6" w:rsidRDefault="00C613B6" w:rsidP="00BE6A19">
            <w:pPr>
              <w:pStyle w:val="sc-Requirement"/>
            </w:pPr>
            <w:r>
              <w:t>MKT 329</w:t>
            </w:r>
          </w:p>
        </w:tc>
        <w:tc>
          <w:tcPr>
            <w:tcW w:w="2000" w:type="dxa"/>
          </w:tcPr>
          <w:p w:rsidR="00C613B6" w:rsidRDefault="00C613B6" w:rsidP="00BE6A19">
            <w:pPr>
              <w:pStyle w:val="sc-Requirement"/>
            </w:pPr>
            <w:r>
              <w:t>Global Marketing</w:t>
            </w:r>
          </w:p>
        </w:tc>
        <w:tc>
          <w:tcPr>
            <w:tcW w:w="450" w:type="dxa"/>
          </w:tcPr>
          <w:p w:rsidR="00C613B6" w:rsidRDefault="00C613B6" w:rsidP="00BE6A19">
            <w:pPr>
              <w:pStyle w:val="sc-RequirementRight"/>
            </w:pPr>
            <w:r>
              <w:t>3</w:t>
            </w:r>
          </w:p>
        </w:tc>
        <w:tc>
          <w:tcPr>
            <w:tcW w:w="1116" w:type="dxa"/>
          </w:tcPr>
          <w:p w:rsidR="00C613B6" w:rsidRDefault="00C613B6" w:rsidP="00BE6A19">
            <w:pPr>
              <w:pStyle w:val="sc-Requirement"/>
            </w:pPr>
            <w:r>
              <w:t>F, Sp</w:t>
            </w:r>
          </w:p>
        </w:tc>
      </w:tr>
      <w:tr w:rsidR="00C613B6" w:rsidTr="00BE6A19">
        <w:tc>
          <w:tcPr>
            <w:tcW w:w="1200" w:type="dxa"/>
          </w:tcPr>
          <w:p w:rsidR="00C613B6" w:rsidRDefault="00C613B6" w:rsidP="00BE6A19">
            <w:pPr>
              <w:pStyle w:val="sc-Requirement"/>
            </w:pPr>
            <w:r>
              <w:t>MKT 334</w:t>
            </w:r>
          </w:p>
        </w:tc>
        <w:tc>
          <w:tcPr>
            <w:tcW w:w="2000" w:type="dxa"/>
          </w:tcPr>
          <w:p w:rsidR="00C613B6" w:rsidRDefault="00C613B6" w:rsidP="00BE6A19">
            <w:pPr>
              <w:pStyle w:val="sc-Requirement"/>
            </w:pPr>
            <w:r>
              <w:t>Consumer Behavior</w:t>
            </w:r>
          </w:p>
        </w:tc>
        <w:tc>
          <w:tcPr>
            <w:tcW w:w="450" w:type="dxa"/>
          </w:tcPr>
          <w:p w:rsidR="00C613B6" w:rsidRDefault="00C613B6" w:rsidP="00BE6A19">
            <w:pPr>
              <w:pStyle w:val="sc-RequirementRight"/>
            </w:pPr>
            <w:r>
              <w:t>3</w:t>
            </w:r>
          </w:p>
        </w:tc>
        <w:tc>
          <w:tcPr>
            <w:tcW w:w="1116" w:type="dxa"/>
          </w:tcPr>
          <w:p w:rsidR="00C613B6" w:rsidRDefault="00C613B6" w:rsidP="00BE6A19">
            <w:pPr>
              <w:pStyle w:val="sc-Requirement"/>
            </w:pPr>
            <w:r>
              <w:t>F, Sp</w:t>
            </w:r>
          </w:p>
        </w:tc>
      </w:tr>
    </w:tbl>
    <w:p w:rsidR="00C613B6" w:rsidRDefault="00C613B6" w:rsidP="00C613B6">
      <w:pPr>
        <w:pStyle w:val="sc-RequirementsNote"/>
      </w:pPr>
      <w:r>
        <w:t>Note: ENGL 230, MKT 201: Students cannot double-count this course if taken as a Core Course option</w:t>
      </w:r>
    </w:p>
    <w:p w:rsidR="00C613B6" w:rsidRDefault="00C613B6">
      <w:pPr>
        <w:rPr>
          <w:rFonts w:ascii="Univers LT 57 Condensed" w:eastAsia="Times New Roman" w:hAnsi="Univers LT 57 Condensed" w:cs="Arial"/>
          <w:b/>
          <w:bCs/>
          <w:iCs/>
          <w:spacing w:val="-8"/>
          <w:sz w:val="32"/>
          <w:szCs w:val="26"/>
        </w:rPr>
      </w:pPr>
      <w:r>
        <w:br w:type="page"/>
      </w:r>
    </w:p>
    <w:p w:rsidR="00C613B6" w:rsidRDefault="00C613B6" w:rsidP="00C613B6">
      <w:pPr>
        <w:pStyle w:val="sc-AwardHeading"/>
      </w:pPr>
      <w:r>
        <w:lastRenderedPageBreak/>
        <w:t>Computer Information Systems B.S.</w:t>
      </w:r>
      <w:r>
        <w:fldChar w:fldCharType="begin"/>
      </w:r>
      <w:r>
        <w:instrText xml:space="preserve"> XE "Computer Information Systems B.S." </w:instrText>
      </w:r>
      <w:r>
        <w:fldChar w:fldCharType="end"/>
      </w:r>
    </w:p>
    <w:p w:rsidR="00C613B6" w:rsidRDefault="00C613B6" w:rsidP="00C613B6">
      <w:pPr>
        <w:pStyle w:val="sc-BodyText"/>
      </w:pPr>
      <w:r>
        <w:t xml:space="preserve">Learning Goals (p. </w:t>
      </w:r>
      <w:r>
        <w:fldChar w:fldCharType="begin"/>
      </w:r>
      <w:r>
        <w:instrText xml:space="preserve"> PAGEREF C5752F3DB22449C4A6075ED6484771A5 \h </w:instrText>
      </w:r>
      <w:r>
        <w:fldChar w:fldCharType="separate"/>
      </w:r>
      <w:r>
        <w:rPr>
          <w:noProof/>
        </w:rPr>
        <w:t>361</w:t>
      </w:r>
      <w:r>
        <w:fldChar w:fldCharType="end"/>
      </w:r>
      <w:r>
        <w:t>)</w:t>
      </w:r>
      <w:r>
        <w:br/>
        <w:t xml:space="preserve">Writing in the Discipline (p. </w:t>
      </w:r>
      <w:r>
        <w:fldChar w:fldCharType="begin"/>
      </w:r>
      <w:r>
        <w:instrText xml:space="preserve"> PAGEREF 8242927330894996AE6624B0D4037AA7 \h </w:instrText>
      </w:r>
      <w:r>
        <w:fldChar w:fldCharType="separate"/>
      </w:r>
      <w:r>
        <w:rPr>
          <w:noProof/>
        </w:rPr>
        <w:t>390</w:t>
      </w:r>
      <w:r>
        <w:fldChar w:fldCharType="end"/>
      </w:r>
      <w:r>
        <w:t>)</w:t>
      </w:r>
      <w:r>
        <w:br/>
      </w:r>
      <w:r>
        <w:rPr>
          <w:b/>
        </w:rPr>
        <w:t>Department of Accounting and Computer Information Systems</w:t>
      </w:r>
      <w:r>
        <w:br/>
      </w:r>
      <w:r>
        <w:rPr>
          <w:b/>
        </w:rPr>
        <w:t>Department Chair:</w:t>
      </w:r>
      <w:r>
        <w:t xml:space="preserve"> Lisa Bain</w:t>
      </w:r>
      <w:r>
        <w:br/>
      </w:r>
      <w:r>
        <w:rPr>
          <w:b/>
        </w:rPr>
        <w:t xml:space="preserve">Computer Information Systems Program Faculty: Professor </w:t>
      </w:r>
      <w:r>
        <w:t>Bain;</w:t>
      </w:r>
      <w:r>
        <w:rPr>
          <w:b/>
        </w:rPr>
        <w:t xml:space="preserve"> Assistant Professor </w:t>
      </w:r>
      <w:r>
        <w:t xml:space="preserve">Guo; </w:t>
      </w:r>
      <w:r>
        <w:rPr>
          <w:b/>
        </w:rPr>
        <w:t xml:space="preserve">Associate Professors </w:t>
      </w:r>
      <w:r>
        <w:t>Choi, Hayden</w:t>
      </w:r>
      <w:r>
        <w:br/>
      </w:r>
      <w:r>
        <w:br/>
        <w:t xml:space="preserve">Students must consult with their assigned advisor before they will be able to register for courses. A graded writing assignment is required in </w:t>
      </w:r>
      <w:r>
        <w:rPr>
          <w:b/>
        </w:rPr>
        <w:t>every</w:t>
      </w:r>
      <w:r>
        <w:t xml:space="preserve"> course.</w:t>
      </w:r>
    </w:p>
    <w:p w:rsidR="00C613B6" w:rsidRDefault="00C613B6" w:rsidP="00C613B6">
      <w:pPr>
        <w:pStyle w:val="sc-RequirementsHeading"/>
      </w:pPr>
      <w:bookmarkStart w:id="54" w:name="68B18ABF13224480AB57F76BC22EED99"/>
      <w:r>
        <w:t>Course Requirements</w:t>
      </w:r>
      <w:bookmarkEnd w:id="54"/>
    </w:p>
    <w:p w:rsidR="00C613B6" w:rsidRDefault="00C613B6" w:rsidP="00C613B6">
      <w:pPr>
        <w:pStyle w:val="sc-RequirementsSubheading"/>
      </w:pPr>
      <w:bookmarkStart w:id="55" w:name="17D050BF917D42F2915D05910734BE60"/>
      <w:r>
        <w:t>Courses</w:t>
      </w:r>
      <w:bookmarkEnd w:id="55"/>
    </w:p>
    <w:tbl>
      <w:tblPr>
        <w:tblW w:w="0" w:type="auto"/>
        <w:tblLook w:val="04A0" w:firstRow="1" w:lastRow="0" w:firstColumn="1" w:lastColumn="0" w:noHBand="0" w:noVBand="1"/>
      </w:tblPr>
      <w:tblGrid>
        <w:gridCol w:w="1200"/>
        <w:gridCol w:w="2000"/>
        <w:gridCol w:w="450"/>
        <w:gridCol w:w="1116"/>
      </w:tblGrid>
      <w:tr w:rsidR="00C613B6" w:rsidTr="00BE6A19">
        <w:tc>
          <w:tcPr>
            <w:tcW w:w="1200" w:type="dxa"/>
          </w:tcPr>
          <w:p w:rsidR="00C613B6" w:rsidRDefault="00C613B6" w:rsidP="00BE6A19">
            <w:pPr>
              <w:pStyle w:val="sc-Requirement"/>
            </w:pPr>
            <w:r>
              <w:t>ACCT 201</w:t>
            </w:r>
          </w:p>
        </w:tc>
        <w:tc>
          <w:tcPr>
            <w:tcW w:w="2000" w:type="dxa"/>
          </w:tcPr>
          <w:p w:rsidR="00C613B6" w:rsidRDefault="00C613B6" w:rsidP="00BE6A19">
            <w:pPr>
              <w:pStyle w:val="sc-Requirement"/>
            </w:pPr>
            <w:r>
              <w:t>Principles of Accounting I: Financial</w:t>
            </w:r>
          </w:p>
        </w:tc>
        <w:tc>
          <w:tcPr>
            <w:tcW w:w="450" w:type="dxa"/>
          </w:tcPr>
          <w:p w:rsidR="00C613B6" w:rsidRDefault="00C613B6" w:rsidP="00BE6A19">
            <w:pPr>
              <w:pStyle w:val="sc-RequirementRight"/>
            </w:pPr>
            <w:r>
              <w:t>3</w:t>
            </w:r>
          </w:p>
        </w:tc>
        <w:tc>
          <w:tcPr>
            <w:tcW w:w="1116" w:type="dxa"/>
          </w:tcPr>
          <w:p w:rsidR="00C613B6" w:rsidRDefault="00C613B6" w:rsidP="00BE6A19">
            <w:pPr>
              <w:pStyle w:val="sc-Requirement"/>
            </w:pPr>
            <w:r>
              <w:t>F, Sp, Su</w:t>
            </w:r>
          </w:p>
        </w:tc>
      </w:tr>
      <w:tr w:rsidR="00C613B6" w:rsidTr="00BE6A19">
        <w:tc>
          <w:tcPr>
            <w:tcW w:w="1200" w:type="dxa"/>
          </w:tcPr>
          <w:p w:rsidR="00C613B6" w:rsidRDefault="00C613B6" w:rsidP="00BE6A19">
            <w:pPr>
              <w:pStyle w:val="sc-Requirement"/>
            </w:pPr>
            <w:r>
              <w:t>ACCT 202</w:t>
            </w:r>
          </w:p>
        </w:tc>
        <w:tc>
          <w:tcPr>
            <w:tcW w:w="2000" w:type="dxa"/>
          </w:tcPr>
          <w:p w:rsidR="00C613B6" w:rsidRDefault="00C613B6" w:rsidP="00BE6A19">
            <w:pPr>
              <w:pStyle w:val="sc-Requirement"/>
            </w:pPr>
            <w:r>
              <w:t>Principles of Accounting II: Managerial</w:t>
            </w:r>
          </w:p>
        </w:tc>
        <w:tc>
          <w:tcPr>
            <w:tcW w:w="450" w:type="dxa"/>
          </w:tcPr>
          <w:p w:rsidR="00C613B6" w:rsidRDefault="00C613B6" w:rsidP="00BE6A19">
            <w:pPr>
              <w:pStyle w:val="sc-RequirementRight"/>
            </w:pPr>
            <w:r>
              <w:t>3</w:t>
            </w:r>
          </w:p>
        </w:tc>
        <w:tc>
          <w:tcPr>
            <w:tcW w:w="1116" w:type="dxa"/>
          </w:tcPr>
          <w:p w:rsidR="00C613B6" w:rsidRDefault="00C613B6" w:rsidP="00BE6A19">
            <w:pPr>
              <w:pStyle w:val="sc-Requirement"/>
            </w:pPr>
            <w:r>
              <w:t>F, Sp, Su</w:t>
            </w:r>
          </w:p>
        </w:tc>
      </w:tr>
      <w:tr w:rsidR="00C613B6" w:rsidTr="00BE6A19">
        <w:tc>
          <w:tcPr>
            <w:tcW w:w="1200" w:type="dxa"/>
          </w:tcPr>
          <w:p w:rsidR="00C613B6" w:rsidRDefault="00C613B6" w:rsidP="00BE6A19">
            <w:pPr>
              <w:pStyle w:val="sc-Requirement"/>
            </w:pPr>
            <w:r>
              <w:t>CIS 252</w:t>
            </w:r>
          </w:p>
        </w:tc>
        <w:tc>
          <w:tcPr>
            <w:tcW w:w="2000" w:type="dxa"/>
          </w:tcPr>
          <w:p w:rsidR="00C613B6" w:rsidRDefault="00C613B6" w:rsidP="00BE6A19">
            <w:pPr>
              <w:pStyle w:val="sc-Requirement"/>
            </w:pPr>
            <w:r>
              <w:t>Introduction to Information Systems</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 Su</w:t>
            </w:r>
          </w:p>
        </w:tc>
      </w:tr>
      <w:tr w:rsidR="00C613B6" w:rsidTr="00BE6A19">
        <w:tc>
          <w:tcPr>
            <w:tcW w:w="1200" w:type="dxa"/>
          </w:tcPr>
          <w:p w:rsidR="00C613B6" w:rsidRDefault="00C613B6" w:rsidP="00BE6A19">
            <w:pPr>
              <w:pStyle w:val="sc-Requirement"/>
            </w:pPr>
            <w:r>
              <w:t>CIS 301</w:t>
            </w:r>
          </w:p>
        </w:tc>
        <w:tc>
          <w:tcPr>
            <w:tcW w:w="2000" w:type="dxa"/>
          </w:tcPr>
          <w:p w:rsidR="00C613B6" w:rsidRDefault="00C613B6" w:rsidP="00BE6A19">
            <w:pPr>
              <w:pStyle w:val="sc-Requirement"/>
            </w:pPr>
            <w:r>
              <w:t>Introduction to Computer Programming in Business</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w:t>
            </w:r>
          </w:p>
        </w:tc>
      </w:tr>
      <w:tr w:rsidR="00C613B6" w:rsidTr="00BE6A19">
        <w:tc>
          <w:tcPr>
            <w:tcW w:w="1200" w:type="dxa"/>
          </w:tcPr>
          <w:p w:rsidR="00C613B6" w:rsidRDefault="00C613B6" w:rsidP="00BE6A19">
            <w:pPr>
              <w:pStyle w:val="sc-Requirement"/>
            </w:pPr>
            <w:r>
              <w:t>CIS 421</w:t>
            </w:r>
          </w:p>
        </w:tc>
        <w:tc>
          <w:tcPr>
            <w:tcW w:w="2000" w:type="dxa"/>
          </w:tcPr>
          <w:p w:rsidR="00C613B6" w:rsidRDefault="00C613B6" w:rsidP="00BE6A19">
            <w:pPr>
              <w:pStyle w:val="sc-Requirement"/>
            </w:pPr>
            <w:r>
              <w:t>Networks and Infrastructure</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w:t>
            </w:r>
          </w:p>
        </w:tc>
      </w:tr>
      <w:tr w:rsidR="00C613B6" w:rsidTr="00BE6A19">
        <w:tc>
          <w:tcPr>
            <w:tcW w:w="1200" w:type="dxa"/>
          </w:tcPr>
          <w:p w:rsidR="00C613B6" w:rsidRDefault="00C613B6" w:rsidP="00BE6A19">
            <w:pPr>
              <w:pStyle w:val="sc-Requirement"/>
            </w:pPr>
            <w:r>
              <w:t>CIS 440</w:t>
            </w:r>
          </w:p>
        </w:tc>
        <w:tc>
          <w:tcPr>
            <w:tcW w:w="2000" w:type="dxa"/>
          </w:tcPr>
          <w:p w:rsidR="00C613B6" w:rsidRDefault="00C613B6" w:rsidP="00BE6A19">
            <w:pPr>
              <w:pStyle w:val="sc-Requirement"/>
            </w:pPr>
            <w:r>
              <w:t>Issues in Computer Security</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w:t>
            </w:r>
          </w:p>
        </w:tc>
      </w:tr>
      <w:tr w:rsidR="00C613B6" w:rsidTr="00BE6A19">
        <w:tc>
          <w:tcPr>
            <w:tcW w:w="1200" w:type="dxa"/>
          </w:tcPr>
          <w:p w:rsidR="00C613B6" w:rsidRDefault="00C613B6" w:rsidP="00BE6A19">
            <w:pPr>
              <w:pStyle w:val="sc-Requirement"/>
            </w:pPr>
            <w:r>
              <w:t>CIS 455</w:t>
            </w:r>
          </w:p>
        </w:tc>
        <w:tc>
          <w:tcPr>
            <w:tcW w:w="2000" w:type="dxa"/>
          </w:tcPr>
          <w:p w:rsidR="00C613B6" w:rsidRDefault="00C613B6" w:rsidP="00BE6A19">
            <w:pPr>
              <w:pStyle w:val="sc-Requirement"/>
            </w:pPr>
            <w:r>
              <w:t>Database Programming</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w:t>
            </w:r>
          </w:p>
        </w:tc>
      </w:tr>
      <w:tr w:rsidR="00C613B6" w:rsidTr="00BE6A19">
        <w:tc>
          <w:tcPr>
            <w:tcW w:w="1200" w:type="dxa"/>
          </w:tcPr>
          <w:p w:rsidR="00C613B6" w:rsidRDefault="00C613B6" w:rsidP="00BE6A19">
            <w:pPr>
              <w:pStyle w:val="sc-Requirement"/>
            </w:pPr>
            <w:r>
              <w:t>CIS 462</w:t>
            </w:r>
          </w:p>
        </w:tc>
        <w:tc>
          <w:tcPr>
            <w:tcW w:w="2000" w:type="dxa"/>
          </w:tcPr>
          <w:p w:rsidR="00C613B6" w:rsidRDefault="00C613B6" w:rsidP="00BE6A19">
            <w:pPr>
              <w:pStyle w:val="sc-Requirement"/>
            </w:pPr>
            <w:r>
              <w:t>Applied Software Development Project</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w:t>
            </w:r>
          </w:p>
        </w:tc>
      </w:tr>
      <w:tr w:rsidR="00C613B6" w:rsidTr="00BE6A19">
        <w:tc>
          <w:tcPr>
            <w:tcW w:w="1200" w:type="dxa"/>
          </w:tcPr>
          <w:p w:rsidR="00C613B6" w:rsidRDefault="00C613B6" w:rsidP="00BE6A19">
            <w:pPr>
              <w:pStyle w:val="sc-Requirement"/>
            </w:pPr>
            <w:r>
              <w:t>ECON 214</w:t>
            </w:r>
          </w:p>
        </w:tc>
        <w:tc>
          <w:tcPr>
            <w:tcW w:w="2000" w:type="dxa"/>
          </w:tcPr>
          <w:p w:rsidR="00C613B6" w:rsidRDefault="00C613B6" w:rsidP="00BE6A19">
            <w:pPr>
              <w:pStyle w:val="sc-Requirement"/>
            </w:pPr>
            <w:r>
              <w:t>Principles of Microeconomics</w:t>
            </w:r>
          </w:p>
        </w:tc>
        <w:tc>
          <w:tcPr>
            <w:tcW w:w="450" w:type="dxa"/>
          </w:tcPr>
          <w:p w:rsidR="00C613B6" w:rsidRDefault="00C613B6" w:rsidP="00BE6A19">
            <w:pPr>
              <w:pStyle w:val="sc-RequirementRight"/>
            </w:pPr>
            <w:r>
              <w:t>3</w:t>
            </w:r>
          </w:p>
        </w:tc>
        <w:tc>
          <w:tcPr>
            <w:tcW w:w="1116" w:type="dxa"/>
          </w:tcPr>
          <w:p w:rsidR="00C613B6" w:rsidRDefault="00C613B6" w:rsidP="00BE6A19">
            <w:pPr>
              <w:pStyle w:val="sc-Requirement"/>
            </w:pPr>
            <w:r>
              <w:t>F, Sp, Su</w:t>
            </w:r>
          </w:p>
        </w:tc>
      </w:tr>
      <w:tr w:rsidR="00C613B6" w:rsidTr="00BE6A19">
        <w:tc>
          <w:tcPr>
            <w:tcW w:w="1200" w:type="dxa"/>
          </w:tcPr>
          <w:p w:rsidR="00C613B6" w:rsidRDefault="00C613B6" w:rsidP="00BE6A19">
            <w:pPr>
              <w:pStyle w:val="sc-Requirement"/>
            </w:pPr>
            <w:r>
              <w:t>ECON 215</w:t>
            </w:r>
          </w:p>
        </w:tc>
        <w:tc>
          <w:tcPr>
            <w:tcW w:w="2000" w:type="dxa"/>
          </w:tcPr>
          <w:p w:rsidR="00C613B6" w:rsidRDefault="00C613B6" w:rsidP="00BE6A19">
            <w:pPr>
              <w:pStyle w:val="sc-Requirement"/>
            </w:pPr>
            <w:r>
              <w:t>Principles of Macroeconomics</w:t>
            </w:r>
          </w:p>
        </w:tc>
        <w:tc>
          <w:tcPr>
            <w:tcW w:w="450" w:type="dxa"/>
          </w:tcPr>
          <w:p w:rsidR="00C613B6" w:rsidRDefault="00C613B6" w:rsidP="00BE6A19">
            <w:pPr>
              <w:pStyle w:val="sc-RequirementRight"/>
            </w:pPr>
            <w:r>
              <w:t>3</w:t>
            </w:r>
          </w:p>
        </w:tc>
        <w:tc>
          <w:tcPr>
            <w:tcW w:w="1116" w:type="dxa"/>
          </w:tcPr>
          <w:p w:rsidR="00C613B6" w:rsidRDefault="00C613B6" w:rsidP="00BE6A19">
            <w:pPr>
              <w:pStyle w:val="sc-Requirement"/>
            </w:pPr>
            <w:r>
              <w:t>F, Sp, Su</w:t>
            </w:r>
          </w:p>
        </w:tc>
      </w:tr>
      <w:tr w:rsidR="00C613B6" w:rsidTr="00BE6A19">
        <w:tc>
          <w:tcPr>
            <w:tcW w:w="1200" w:type="dxa"/>
          </w:tcPr>
          <w:p w:rsidR="00C613B6" w:rsidRDefault="00C613B6" w:rsidP="00BE6A19">
            <w:pPr>
              <w:pStyle w:val="sc-Requirement"/>
            </w:pPr>
            <w:r>
              <w:t>FIN 301</w:t>
            </w:r>
          </w:p>
        </w:tc>
        <w:tc>
          <w:tcPr>
            <w:tcW w:w="2000" w:type="dxa"/>
          </w:tcPr>
          <w:p w:rsidR="00C613B6" w:rsidRDefault="00C613B6" w:rsidP="00BE6A19">
            <w:pPr>
              <w:pStyle w:val="sc-Requirement"/>
            </w:pPr>
            <w:r>
              <w:t>Financial Management</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 Su</w:t>
            </w:r>
          </w:p>
        </w:tc>
      </w:tr>
      <w:tr w:rsidR="00C613B6" w:rsidTr="00BE6A19">
        <w:tc>
          <w:tcPr>
            <w:tcW w:w="1200" w:type="dxa"/>
          </w:tcPr>
          <w:p w:rsidR="00C613B6" w:rsidRDefault="00C613B6" w:rsidP="00BE6A19">
            <w:pPr>
              <w:pStyle w:val="sc-Requirement"/>
            </w:pPr>
            <w:r>
              <w:t>MGT 201</w:t>
            </w:r>
          </w:p>
        </w:tc>
        <w:tc>
          <w:tcPr>
            <w:tcW w:w="2000" w:type="dxa"/>
          </w:tcPr>
          <w:p w:rsidR="00C613B6" w:rsidRDefault="00C613B6" w:rsidP="00BE6A19">
            <w:pPr>
              <w:pStyle w:val="sc-Requirement"/>
            </w:pPr>
            <w:r>
              <w:t>Foundations of Management</w:t>
            </w:r>
          </w:p>
        </w:tc>
        <w:tc>
          <w:tcPr>
            <w:tcW w:w="450" w:type="dxa"/>
          </w:tcPr>
          <w:p w:rsidR="00C613B6" w:rsidRDefault="00C613B6" w:rsidP="00BE6A19">
            <w:pPr>
              <w:pStyle w:val="sc-RequirementRight"/>
            </w:pPr>
            <w:r>
              <w:t>3</w:t>
            </w:r>
          </w:p>
        </w:tc>
        <w:tc>
          <w:tcPr>
            <w:tcW w:w="1116" w:type="dxa"/>
          </w:tcPr>
          <w:p w:rsidR="00C613B6" w:rsidRDefault="00C613B6" w:rsidP="00BE6A19">
            <w:pPr>
              <w:pStyle w:val="sc-Requirement"/>
            </w:pPr>
            <w:r>
              <w:t>F, Sp, Su</w:t>
            </w:r>
          </w:p>
        </w:tc>
      </w:tr>
      <w:tr w:rsidR="00C613B6" w:rsidTr="00BE6A19">
        <w:tc>
          <w:tcPr>
            <w:tcW w:w="1200" w:type="dxa"/>
          </w:tcPr>
          <w:p w:rsidR="00C613B6" w:rsidRDefault="00C613B6" w:rsidP="00BE6A19">
            <w:pPr>
              <w:pStyle w:val="sc-Requirement"/>
            </w:pPr>
            <w:r>
              <w:t>MGT 341</w:t>
            </w:r>
          </w:p>
        </w:tc>
        <w:tc>
          <w:tcPr>
            <w:tcW w:w="2000" w:type="dxa"/>
          </w:tcPr>
          <w:p w:rsidR="00C613B6" w:rsidRDefault="00C613B6" w:rsidP="00BE6A19">
            <w:pPr>
              <w:pStyle w:val="sc-Requirement"/>
            </w:pPr>
            <w:r>
              <w:t>Business, Government, and Society</w:t>
            </w:r>
          </w:p>
        </w:tc>
        <w:tc>
          <w:tcPr>
            <w:tcW w:w="450" w:type="dxa"/>
          </w:tcPr>
          <w:p w:rsidR="00C613B6" w:rsidRDefault="00C613B6" w:rsidP="00BE6A19">
            <w:pPr>
              <w:pStyle w:val="sc-RequirementRight"/>
            </w:pPr>
            <w:r>
              <w:t>3</w:t>
            </w:r>
          </w:p>
        </w:tc>
        <w:tc>
          <w:tcPr>
            <w:tcW w:w="1116" w:type="dxa"/>
          </w:tcPr>
          <w:p w:rsidR="00C613B6" w:rsidRDefault="00C613B6" w:rsidP="00BE6A19">
            <w:pPr>
              <w:pStyle w:val="sc-Requirement"/>
            </w:pPr>
            <w:r>
              <w:t>F, Sp, Su</w:t>
            </w:r>
          </w:p>
        </w:tc>
      </w:tr>
      <w:tr w:rsidR="00C613B6" w:rsidTr="00BE6A19">
        <w:tc>
          <w:tcPr>
            <w:tcW w:w="1200" w:type="dxa"/>
          </w:tcPr>
          <w:p w:rsidR="00C613B6" w:rsidRDefault="00C613B6" w:rsidP="00BE6A19">
            <w:pPr>
              <w:pStyle w:val="sc-Requirement"/>
            </w:pPr>
            <w:r>
              <w:t>MKT 201</w:t>
            </w:r>
          </w:p>
        </w:tc>
        <w:tc>
          <w:tcPr>
            <w:tcW w:w="2000" w:type="dxa"/>
          </w:tcPr>
          <w:p w:rsidR="00C613B6" w:rsidRDefault="00C613B6" w:rsidP="00BE6A19">
            <w:pPr>
              <w:pStyle w:val="sc-Requirement"/>
            </w:pPr>
            <w:r>
              <w:t>Introduction to Marketing</w:t>
            </w:r>
          </w:p>
        </w:tc>
        <w:tc>
          <w:tcPr>
            <w:tcW w:w="450" w:type="dxa"/>
          </w:tcPr>
          <w:p w:rsidR="00C613B6" w:rsidRDefault="00C613B6" w:rsidP="00BE6A19">
            <w:pPr>
              <w:pStyle w:val="sc-RequirementRight"/>
            </w:pPr>
            <w:r>
              <w:t>3</w:t>
            </w:r>
          </w:p>
        </w:tc>
        <w:tc>
          <w:tcPr>
            <w:tcW w:w="1116" w:type="dxa"/>
          </w:tcPr>
          <w:p w:rsidR="00C613B6" w:rsidRDefault="00C613B6" w:rsidP="00BE6A19">
            <w:pPr>
              <w:pStyle w:val="sc-Requirement"/>
            </w:pPr>
            <w:r>
              <w:t>F, Sp, Su</w:t>
            </w:r>
          </w:p>
        </w:tc>
      </w:tr>
    </w:tbl>
    <w:p w:rsidR="00C613B6" w:rsidRDefault="00C613B6" w:rsidP="00C613B6">
      <w:pPr>
        <w:pStyle w:val="sc-RequirementsSubheading"/>
      </w:pPr>
      <w:bookmarkStart w:id="56" w:name="8DA4677C229743BC8841FE5A4787C8CB"/>
      <w:r>
        <w:t xml:space="preserve">TWO ADDITIONAL COURSES in computer information systems or computer science at the 300-level or above or COMM </w:t>
      </w:r>
      <w:ins w:id="57" w:author="Abbotson, Susan C. W." w:date="2018-10-23T20:39:00Z">
        <w:r w:rsidR="00B765D2">
          <w:t>2</w:t>
        </w:r>
      </w:ins>
      <w:del w:id="58" w:author="Abbotson, Susan C. W." w:date="2018-10-23T20:39:00Z">
        <w:r w:rsidDel="00B765D2">
          <w:delText>3</w:delText>
        </w:r>
      </w:del>
      <w:r>
        <w:t xml:space="preserve">30 (for a total </w:t>
      </w:r>
      <w:proofErr w:type="gramStart"/>
      <w:r>
        <w:t>of  8</w:t>
      </w:r>
      <w:proofErr w:type="gramEnd"/>
      <w:r>
        <w:t xml:space="preserve"> credits):</w:t>
      </w:r>
      <w:bookmarkEnd w:id="56"/>
    </w:p>
    <w:tbl>
      <w:tblPr>
        <w:tblW w:w="0" w:type="auto"/>
        <w:tblLook w:val="04A0" w:firstRow="1" w:lastRow="0" w:firstColumn="1" w:lastColumn="0" w:noHBand="0" w:noVBand="1"/>
      </w:tblPr>
      <w:tblGrid>
        <w:gridCol w:w="1200"/>
        <w:gridCol w:w="2000"/>
        <w:gridCol w:w="450"/>
        <w:gridCol w:w="1116"/>
      </w:tblGrid>
      <w:tr w:rsidR="00C613B6" w:rsidTr="00BE6A19">
        <w:tc>
          <w:tcPr>
            <w:tcW w:w="1200" w:type="dxa"/>
          </w:tcPr>
          <w:p w:rsidR="00C613B6" w:rsidRDefault="00C613B6" w:rsidP="00BE6A19">
            <w:pPr>
              <w:pStyle w:val="sc-Requirement"/>
            </w:pPr>
            <w:r>
              <w:t xml:space="preserve">COMM </w:t>
            </w:r>
            <w:ins w:id="59" w:author="Abbotson, Susan C. W." w:date="2018-10-23T20:39:00Z">
              <w:r w:rsidR="00B765D2">
                <w:t>2</w:t>
              </w:r>
            </w:ins>
            <w:del w:id="60" w:author="Abbotson, Susan C. W." w:date="2018-10-23T20:39:00Z">
              <w:r w:rsidDel="00B765D2">
                <w:delText>3</w:delText>
              </w:r>
            </w:del>
            <w:r>
              <w:t>30</w:t>
            </w:r>
          </w:p>
        </w:tc>
        <w:tc>
          <w:tcPr>
            <w:tcW w:w="2000" w:type="dxa"/>
          </w:tcPr>
          <w:p w:rsidR="00C613B6" w:rsidRDefault="00C613B6" w:rsidP="00BE6A19">
            <w:pPr>
              <w:pStyle w:val="sc-Requirement"/>
            </w:pPr>
            <w:r>
              <w:t>Interpersonal Communication</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w:t>
            </w:r>
          </w:p>
        </w:tc>
      </w:tr>
    </w:tbl>
    <w:p w:rsidR="00C613B6" w:rsidRDefault="00C613B6" w:rsidP="00C613B6">
      <w:pPr>
        <w:pStyle w:val="sc-RequirementsSubheading"/>
      </w:pPr>
      <w:bookmarkStart w:id="61" w:name="8A7405B6E0C24CE6A378BE3FD4CD2CD5"/>
      <w:r>
        <w:t>COGNATES</w:t>
      </w:r>
      <w:bookmarkEnd w:id="61"/>
    </w:p>
    <w:tbl>
      <w:tblPr>
        <w:tblW w:w="0" w:type="auto"/>
        <w:tblLook w:val="04A0" w:firstRow="1" w:lastRow="0" w:firstColumn="1" w:lastColumn="0" w:noHBand="0" w:noVBand="1"/>
      </w:tblPr>
      <w:tblGrid>
        <w:gridCol w:w="1200"/>
        <w:gridCol w:w="2000"/>
        <w:gridCol w:w="450"/>
        <w:gridCol w:w="1116"/>
      </w:tblGrid>
      <w:tr w:rsidR="00C613B6" w:rsidTr="00BE6A19">
        <w:tc>
          <w:tcPr>
            <w:tcW w:w="1200" w:type="dxa"/>
          </w:tcPr>
          <w:p w:rsidR="00C613B6" w:rsidRDefault="00C613B6" w:rsidP="00BE6A19">
            <w:pPr>
              <w:pStyle w:val="sc-Requirement"/>
            </w:pPr>
            <w:r>
              <w:t>ENGL 230</w:t>
            </w:r>
          </w:p>
        </w:tc>
        <w:tc>
          <w:tcPr>
            <w:tcW w:w="2000" w:type="dxa"/>
          </w:tcPr>
          <w:p w:rsidR="00C613B6" w:rsidRDefault="00C613B6" w:rsidP="00BE6A19">
            <w:pPr>
              <w:pStyle w:val="sc-Requirement"/>
            </w:pPr>
            <w:r>
              <w:t>Writing for Professional Settings</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 Su</w:t>
            </w:r>
          </w:p>
        </w:tc>
      </w:tr>
      <w:tr w:rsidR="00C613B6" w:rsidTr="00BE6A19">
        <w:tc>
          <w:tcPr>
            <w:tcW w:w="1200" w:type="dxa"/>
          </w:tcPr>
          <w:p w:rsidR="00C613B6" w:rsidRDefault="00C613B6" w:rsidP="00BE6A19">
            <w:pPr>
              <w:pStyle w:val="sc-Requirement"/>
            </w:pPr>
            <w:r>
              <w:t>MATH 177</w:t>
            </w:r>
          </w:p>
        </w:tc>
        <w:tc>
          <w:tcPr>
            <w:tcW w:w="2000" w:type="dxa"/>
          </w:tcPr>
          <w:p w:rsidR="00C613B6" w:rsidRDefault="00C613B6" w:rsidP="00BE6A19">
            <w:pPr>
              <w:pStyle w:val="sc-Requirement"/>
            </w:pPr>
            <w:r>
              <w:t>Quantitative Business Analysis I</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 Su</w:t>
            </w:r>
          </w:p>
        </w:tc>
      </w:tr>
      <w:tr w:rsidR="00C613B6" w:rsidTr="00BE6A19">
        <w:tc>
          <w:tcPr>
            <w:tcW w:w="1200" w:type="dxa"/>
          </w:tcPr>
          <w:p w:rsidR="00C613B6" w:rsidRDefault="00C613B6" w:rsidP="00BE6A19">
            <w:pPr>
              <w:pStyle w:val="sc-Requirement"/>
            </w:pPr>
            <w:r>
              <w:t>MATH 248</w:t>
            </w:r>
          </w:p>
        </w:tc>
        <w:tc>
          <w:tcPr>
            <w:tcW w:w="2000" w:type="dxa"/>
          </w:tcPr>
          <w:p w:rsidR="00C613B6" w:rsidRDefault="00C613B6" w:rsidP="00BE6A19">
            <w:pPr>
              <w:pStyle w:val="sc-Requirement"/>
            </w:pPr>
            <w:r>
              <w:t>Business Statistics I</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 Su</w:t>
            </w:r>
          </w:p>
        </w:tc>
      </w:tr>
    </w:tbl>
    <w:p w:rsidR="00C613B6" w:rsidRDefault="00C613B6" w:rsidP="00C613B6">
      <w:pPr>
        <w:pStyle w:val="sc-BodyText"/>
      </w:pPr>
      <w:r>
        <w:t>Note: MATH 177: Fulfills the Mathematics category of General Education.</w:t>
      </w:r>
    </w:p>
    <w:p w:rsidR="00C613B6" w:rsidRDefault="00C613B6" w:rsidP="00C613B6">
      <w:pPr>
        <w:pStyle w:val="sc-RequirementsNote"/>
      </w:pPr>
      <w:r>
        <w:t>Note: MATH 248: Fulfills the Advanced Quantitative Scientific Reasoning category of General Education.</w:t>
      </w:r>
    </w:p>
    <w:p w:rsidR="00C613B6" w:rsidRDefault="00C613B6" w:rsidP="00C613B6">
      <w:pPr>
        <w:pStyle w:val="sc-Total"/>
      </w:pPr>
      <w:r>
        <w:t>Total Credit Hours: 69</w:t>
      </w:r>
    </w:p>
    <w:p w:rsidR="00C613B6" w:rsidRDefault="00C613B6">
      <w:pPr>
        <w:rPr>
          <w:rFonts w:ascii="Univers LT 57 Condensed" w:eastAsia="Times New Roman" w:hAnsi="Univers LT 57 Condensed" w:cs="Arial"/>
          <w:b/>
          <w:bCs/>
          <w:iCs/>
          <w:spacing w:val="-8"/>
          <w:sz w:val="32"/>
          <w:szCs w:val="26"/>
        </w:rPr>
      </w:pPr>
      <w:r>
        <w:br w:type="page"/>
      </w:r>
    </w:p>
    <w:p w:rsidR="00C613B6" w:rsidRDefault="00C613B6" w:rsidP="00C613B6">
      <w:pPr>
        <w:pStyle w:val="sc-AwardHeading"/>
      </w:pPr>
      <w:r>
        <w:lastRenderedPageBreak/>
        <w:t>Health Care Administration B.S.</w:t>
      </w:r>
      <w:r>
        <w:fldChar w:fldCharType="begin"/>
      </w:r>
      <w:r>
        <w:instrText xml:space="preserve"> XE "Health Care Administration B.S." </w:instrText>
      </w:r>
      <w:r>
        <w:fldChar w:fldCharType="end"/>
      </w:r>
    </w:p>
    <w:p w:rsidR="00C613B6" w:rsidRDefault="00C613B6" w:rsidP="00C613B6">
      <w:pPr>
        <w:pStyle w:val="sc-BodyText"/>
      </w:pPr>
      <w:r>
        <w:rPr>
          <w:b/>
        </w:rPr>
        <w:t>Director:</w:t>
      </w:r>
      <w:r>
        <w:t xml:space="preserve"> Marianne Raimondo</w:t>
      </w:r>
      <w:r>
        <w:br/>
      </w:r>
      <w:r>
        <w:rPr>
          <w:b/>
        </w:rPr>
        <w:t xml:space="preserve">Health Care Administration Program Faculty: Assistant Professors </w:t>
      </w:r>
      <w:r>
        <w:t>Raimondo, Connolly, Rampa</w:t>
      </w:r>
    </w:p>
    <w:p w:rsidR="00C613B6" w:rsidRDefault="00C613B6" w:rsidP="00C613B6">
      <w:pPr>
        <w:pStyle w:val="sc-SubHeading"/>
      </w:pPr>
      <w:r>
        <w:t>B.S. in Health Care Administration</w:t>
      </w:r>
    </w:p>
    <w:p w:rsidR="00C613B6" w:rsidRDefault="00C613B6" w:rsidP="00C613B6">
      <w:pPr>
        <w:pStyle w:val="sc-BodyText"/>
      </w:pPr>
      <w:r>
        <w:t>The B.S. in Health Care Administration (HCA) provides baccalaureate-level education and training for students considering careers in the health care industry. The program is specifically targeted for those pursuing supervisory and entry-level management positions and/or preparation for graduate education. The Health Care Administration program focuses on the organization, financing and management of health care organizations and the delivery of health care services in the United States.</w:t>
      </w:r>
      <w:r>
        <w:br/>
      </w:r>
      <w:r>
        <w:br/>
        <w:t xml:space="preserve">Students </w:t>
      </w:r>
      <w:r>
        <w:rPr>
          <w:b/>
        </w:rPr>
        <w:t>must</w:t>
      </w:r>
      <w:r>
        <w:t xml:space="preserve"> consult with their assigned advisor before they will be able to register for courses. A graded writing assignment is required in </w:t>
      </w:r>
      <w:r>
        <w:rPr>
          <w:b/>
        </w:rPr>
        <w:t>every</w:t>
      </w:r>
      <w:r>
        <w:t xml:space="preserve"> course.</w:t>
      </w:r>
      <w:r>
        <w:br/>
      </w:r>
      <w:r>
        <w:br/>
        <w:t>Note: HCA 491: Independent Study I and HCA 492: Independent Study II are available for those seeking departmental honors, with consent of program director and dean.</w:t>
      </w:r>
    </w:p>
    <w:p w:rsidR="00C613B6" w:rsidRDefault="00C613B6" w:rsidP="00C613B6">
      <w:pPr>
        <w:pStyle w:val="sc-RequirementsHeading"/>
      </w:pPr>
      <w:bookmarkStart w:id="62" w:name="A2831E342F4F4D3FB48DA30FA7E99490"/>
      <w:r>
        <w:t>Course Requirements</w:t>
      </w:r>
      <w:bookmarkEnd w:id="62"/>
    </w:p>
    <w:p w:rsidR="00C613B6" w:rsidRDefault="00C613B6" w:rsidP="00C613B6">
      <w:pPr>
        <w:pStyle w:val="sc-RequirementsSubheading"/>
      </w:pPr>
      <w:bookmarkStart w:id="63" w:name="FF16D73A53D6484F85168DBAE98F1886"/>
      <w:r>
        <w:t>Courses</w:t>
      </w:r>
      <w:bookmarkEnd w:id="63"/>
    </w:p>
    <w:tbl>
      <w:tblPr>
        <w:tblW w:w="0" w:type="auto"/>
        <w:tblLook w:val="04A0" w:firstRow="1" w:lastRow="0" w:firstColumn="1" w:lastColumn="0" w:noHBand="0" w:noVBand="1"/>
      </w:tblPr>
      <w:tblGrid>
        <w:gridCol w:w="1200"/>
        <w:gridCol w:w="2042"/>
        <w:gridCol w:w="450"/>
        <w:gridCol w:w="1116"/>
      </w:tblGrid>
      <w:tr w:rsidR="00C613B6" w:rsidTr="00BE6A19">
        <w:tc>
          <w:tcPr>
            <w:tcW w:w="1200" w:type="dxa"/>
          </w:tcPr>
          <w:p w:rsidR="00C613B6" w:rsidRDefault="00C613B6" w:rsidP="00BE6A19">
            <w:pPr>
              <w:pStyle w:val="sc-Requirement"/>
            </w:pPr>
            <w:r>
              <w:t>ACCT 201</w:t>
            </w:r>
          </w:p>
        </w:tc>
        <w:tc>
          <w:tcPr>
            <w:tcW w:w="2000" w:type="dxa"/>
          </w:tcPr>
          <w:p w:rsidR="00C613B6" w:rsidRDefault="00C613B6" w:rsidP="00BE6A19">
            <w:pPr>
              <w:pStyle w:val="sc-Requirement"/>
            </w:pPr>
            <w:r>
              <w:t>Principles of Accounting I: Financial</w:t>
            </w:r>
          </w:p>
        </w:tc>
        <w:tc>
          <w:tcPr>
            <w:tcW w:w="450" w:type="dxa"/>
          </w:tcPr>
          <w:p w:rsidR="00C613B6" w:rsidRDefault="00C613B6" w:rsidP="00BE6A19">
            <w:pPr>
              <w:pStyle w:val="sc-RequirementRight"/>
            </w:pPr>
            <w:r>
              <w:t>3</w:t>
            </w:r>
          </w:p>
        </w:tc>
        <w:tc>
          <w:tcPr>
            <w:tcW w:w="1116" w:type="dxa"/>
          </w:tcPr>
          <w:p w:rsidR="00C613B6" w:rsidRDefault="00C613B6" w:rsidP="00BE6A19">
            <w:pPr>
              <w:pStyle w:val="sc-Requirement"/>
            </w:pPr>
            <w:r>
              <w:t>F, Sp, Su</w:t>
            </w:r>
          </w:p>
        </w:tc>
      </w:tr>
      <w:tr w:rsidR="00C613B6" w:rsidTr="00BE6A19">
        <w:tc>
          <w:tcPr>
            <w:tcW w:w="1200" w:type="dxa"/>
          </w:tcPr>
          <w:p w:rsidR="00C613B6" w:rsidRDefault="00C613B6" w:rsidP="00BE6A19">
            <w:pPr>
              <w:pStyle w:val="sc-Requirement"/>
            </w:pPr>
            <w:r>
              <w:t>CIS 252</w:t>
            </w:r>
          </w:p>
        </w:tc>
        <w:tc>
          <w:tcPr>
            <w:tcW w:w="2000" w:type="dxa"/>
          </w:tcPr>
          <w:p w:rsidR="00C613B6" w:rsidRDefault="00C613B6" w:rsidP="00BE6A19">
            <w:pPr>
              <w:pStyle w:val="sc-Requirement"/>
            </w:pPr>
            <w:r>
              <w:t>Introduction to Information Systems</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 Su</w:t>
            </w:r>
          </w:p>
        </w:tc>
      </w:tr>
      <w:tr w:rsidR="00C613B6" w:rsidTr="00BE6A19">
        <w:tc>
          <w:tcPr>
            <w:tcW w:w="1200" w:type="dxa"/>
          </w:tcPr>
          <w:p w:rsidR="00C613B6" w:rsidRDefault="00C613B6" w:rsidP="00BE6A19">
            <w:pPr>
              <w:pStyle w:val="sc-Requirement"/>
            </w:pPr>
            <w:r>
              <w:t>ECON 214</w:t>
            </w:r>
          </w:p>
        </w:tc>
        <w:tc>
          <w:tcPr>
            <w:tcW w:w="2000" w:type="dxa"/>
          </w:tcPr>
          <w:p w:rsidR="00C613B6" w:rsidRDefault="00C613B6" w:rsidP="00BE6A19">
            <w:pPr>
              <w:pStyle w:val="sc-Requirement"/>
            </w:pPr>
            <w:r>
              <w:t>Principles of Microeconomics</w:t>
            </w:r>
          </w:p>
        </w:tc>
        <w:tc>
          <w:tcPr>
            <w:tcW w:w="450" w:type="dxa"/>
          </w:tcPr>
          <w:p w:rsidR="00C613B6" w:rsidRDefault="00C613B6" w:rsidP="00BE6A19">
            <w:pPr>
              <w:pStyle w:val="sc-RequirementRight"/>
            </w:pPr>
            <w:r>
              <w:t>3</w:t>
            </w:r>
          </w:p>
        </w:tc>
        <w:tc>
          <w:tcPr>
            <w:tcW w:w="1116" w:type="dxa"/>
          </w:tcPr>
          <w:p w:rsidR="00C613B6" w:rsidRDefault="00C613B6" w:rsidP="00BE6A19">
            <w:pPr>
              <w:pStyle w:val="sc-Requirement"/>
            </w:pPr>
            <w:r>
              <w:t>F, Sp, Su</w:t>
            </w:r>
          </w:p>
        </w:tc>
      </w:tr>
      <w:tr w:rsidR="00C613B6" w:rsidTr="00BE6A19">
        <w:tc>
          <w:tcPr>
            <w:tcW w:w="1200" w:type="dxa"/>
          </w:tcPr>
          <w:p w:rsidR="00C613B6" w:rsidRDefault="00C613B6" w:rsidP="00BE6A19">
            <w:pPr>
              <w:pStyle w:val="sc-Requirement"/>
            </w:pPr>
          </w:p>
        </w:tc>
        <w:tc>
          <w:tcPr>
            <w:tcW w:w="2000" w:type="dxa"/>
          </w:tcPr>
          <w:p w:rsidR="00C613B6" w:rsidRDefault="00C613B6" w:rsidP="00BE6A19">
            <w:pPr>
              <w:pStyle w:val="sc-Requirement"/>
            </w:pPr>
            <w:r>
              <w:t> </w:t>
            </w:r>
          </w:p>
        </w:tc>
        <w:tc>
          <w:tcPr>
            <w:tcW w:w="450" w:type="dxa"/>
          </w:tcPr>
          <w:p w:rsidR="00C613B6" w:rsidRDefault="00C613B6" w:rsidP="00BE6A19">
            <w:pPr>
              <w:pStyle w:val="sc-RequirementRight"/>
            </w:pPr>
          </w:p>
        </w:tc>
        <w:tc>
          <w:tcPr>
            <w:tcW w:w="1116" w:type="dxa"/>
          </w:tcPr>
          <w:p w:rsidR="00C613B6" w:rsidRDefault="00C613B6" w:rsidP="00BE6A19">
            <w:pPr>
              <w:pStyle w:val="sc-Requirement"/>
            </w:pPr>
          </w:p>
        </w:tc>
      </w:tr>
      <w:tr w:rsidR="00C613B6" w:rsidTr="00BE6A19">
        <w:tc>
          <w:tcPr>
            <w:tcW w:w="1200" w:type="dxa"/>
          </w:tcPr>
          <w:p w:rsidR="00C613B6" w:rsidRDefault="00C613B6" w:rsidP="00BE6A19">
            <w:pPr>
              <w:pStyle w:val="sc-Requirement"/>
            </w:pPr>
            <w:r>
              <w:t>FIN 301</w:t>
            </w:r>
          </w:p>
        </w:tc>
        <w:tc>
          <w:tcPr>
            <w:tcW w:w="2000" w:type="dxa"/>
          </w:tcPr>
          <w:p w:rsidR="00C613B6" w:rsidRDefault="00C613B6" w:rsidP="00BE6A19">
            <w:pPr>
              <w:pStyle w:val="sc-Requirement"/>
            </w:pPr>
            <w:r>
              <w:t>Financial Management</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 Su</w:t>
            </w:r>
          </w:p>
        </w:tc>
      </w:tr>
      <w:tr w:rsidR="00C613B6" w:rsidTr="00BE6A19">
        <w:tc>
          <w:tcPr>
            <w:tcW w:w="1200" w:type="dxa"/>
          </w:tcPr>
          <w:p w:rsidR="00C613B6" w:rsidRDefault="00C613B6" w:rsidP="00BE6A19">
            <w:pPr>
              <w:pStyle w:val="sc-Requirement"/>
            </w:pPr>
          </w:p>
        </w:tc>
        <w:tc>
          <w:tcPr>
            <w:tcW w:w="2000" w:type="dxa"/>
          </w:tcPr>
          <w:p w:rsidR="00C613B6" w:rsidRDefault="00C613B6" w:rsidP="00BE6A19">
            <w:pPr>
              <w:pStyle w:val="sc-Requirement"/>
            </w:pPr>
            <w:r>
              <w:t>-Or-</w:t>
            </w:r>
          </w:p>
        </w:tc>
        <w:tc>
          <w:tcPr>
            <w:tcW w:w="450" w:type="dxa"/>
          </w:tcPr>
          <w:p w:rsidR="00C613B6" w:rsidRDefault="00C613B6" w:rsidP="00BE6A19">
            <w:pPr>
              <w:pStyle w:val="sc-RequirementRight"/>
            </w:pPr>
          </w:p>
        </w:tc>
        <w:tc>
          <w:tcPr>
            <w:tcW w:w="1116" w:type="dxa"/>
          </w:tcPr>
          <w:p w:rsidR="00C613B6" w:rsidRDefault="00C613B6" w:rsidP="00BE6A19">
            <w:pPr>
              <w:pStyle w:val="sc-Requirement"/>
            </w:pPr>
          </w:p>
        </w:tc>
      </w:tr>
      <w:tr w:rsidR="00C613B6" w:rsidTr="00BE6A19">
        <w:tc>
          <w:tcPr>
            <w:tcW w:w="1200" w:type="dxa"/>
          </w:tcPr>
          <w:p w:rsidR="00C613B6" w:rsidRDefault="00C613B6" w:rsidP="00BE6A19">
            <w:pPr>
              <w:pStyle w:val="sc-Requirement"/>
            </w:pPr>
            <w:r>
              <w:t>HCA 330</w:t>
            </w:r>
          </w:p>
        </w:tc>
        <w:tc>
          <w:tcPr>
            <w:tcW w:w="2000" w:type="dxa"/>
          </w:tcPr>
          <w:p w:rsidR="00C613B6" w:rsidRDefault="00C613B6" w:rsidP="00BE6A19">
            <w:pPr>
              <w:pStyle w:val="sc-Requirement"/>
            </w:pPr>
            <w:r>
              <w:t>Health Care Finance</w:t>
            </w:r>
          </w:p>
        </w:tc>
        <w:tc>
          <w:tcPr>
            <w:tcW w:w="450" w:type="dxa"/>
          </w:tcPr>
          <w:p w:rsidR="00C613B6" w:rsidRDefault="00C613B6" w:rsidP="00BE6A19">
            <w:pPr>
              <w:pStyle w:val="sc-RequirementRight"/>
            </w:pPr>
            <w:r>
              <w:t>3</w:t>
            </w:r>
          </w:p>
        </w:tc>
        <w:tc>
          <w:tcPr>
            <w:tcW w:w="1116" w:type="dxa"/>
          </w:tcPr>
          <w:p w:rsidR="00C613B6" w:rsidRDefault="00C613B6" w:rsidP="00BE6A19">
            <w:pPr>
              <w:pStyle w:val="sc-Requirement"/>
            </w:pPr>
            <w:r>
              <w:t>Annually</w:t>
            </w:r>
          </w:p>
        </w:tc>
      </w:tr>
      <w:tr w:rsidR="00C613B6" w:rsidTr="00BE6A19">
        <w:tc>
          <w:tcPr>
            <w:tcW w:w="1200" w:type="dxa"/>
          </w:tcPr>
          <w:p w:rsidR="00C613B6" w:rsidRDefault="00C613B6" w:rsidP="00BE6A19">
            <w:pPr>
              <w:pStyle w:val="sc-Requirement"/>
            </w:pPr>
          </w:p>
        </w:tc>
        <w:tc>
          <w:tcPr>
            <w:tcW w:w="2000" w:type="dxa"/>
          </w:tcPr>
          <w:p w:rsidR="00C613B6" w:rsidRDefault="00C613B6" w:rsidP="00BE6A19">
            <w:pPr>
              <w:pStyle w:val="sc-Requirement"/>
            </w:pPr>
            <w:r>
              <w:t> </w:t>
            </w:r>
          </w:p>
        </w:tc>
        <w:tc>
          <w:tcPr>
            <w:tcW w:w="450" w:type="dxa"/>
          </w:tcPr>
          <w:p w:rsidR="00C613B6" w:rsidRDefault="00C613B6" w:rsidP="00BE6A19">
            <w:pPr>
              <w:pStyle w:val="sc-RequirementRight"/>
            </w:pPr>
          </w:p>
        </w:tc>
        <w:tc>
          <w:tcPr>
            <w:tcW w:w="1116" w:type="dxa"/>
          </w:tcPr>
          <w:p w:rsidR="00C613B6" w:rsidRDefault="00C613B6" w:rsidP="00BE6A19">
            <w:pPr>
              <w:pStyle w:val="sc-Requirement"/>
            </w:pPr>
          </w:p>
        </w:tc>
      </w:tr>
      <w:tr w:rsidR="00C613B6" w:rsidTr="00BE6A19">
        <w:tc>
          <w:tcPr>
            <w:tcW w:w="1200" w:type="dxa"/>
          </w:tcPr>
          <w:p w:rsidR="00C613B6" w:rsidRDefault="00C613B6" w:rsidP="00BE6A19">
            <w:pPr>
              <w:pStyle w:val="sc-Requirement"/>
            </w:pPr>
            <w:r>
              <w:t>HCA 201</w:t>
            </w:r>
          </w:p>
        </w:tc>
        <w:tc>
          <w:tcPr>
            <w:tcW w:w="2000" w:type="dxa"/>
          </w:tcPr>
          <w:p w:rsidR="00C613B6" w:rsidRDefault="00C613B6" w:rsidP="00BE6A19">
            <w:pPr>
              <w:pStyle w:val="sc-Requirement"/>
            </w:pPr>
            <w:r>
              <w:t>Introduction to Health Care Systems</w:t>
            </w:r>
          </w:p>
        </w:tc>
        <w:tc>
          <w:tcPr>
            <w:tcW w:w="450" w:type="dxa"/>
          </w:tcPr>
          <w:p w:rsidR="00C613B6" w:rsidRDefault="00C613B6" w:rsidP="00BE6A19">
            <w:pPr>
              <w:pStyle w:val="sc-RequirementRight"/>
            </w:pPr>
            <w:r>
              <w:t>3</w:t>
            </w:r>
          </w:p>
        </w:tc>
        <w:tc>
          <w:tcPr>
            <w:tcW w:w="1116" w:type="dxa"/>
          </w:tcPr>
          <w:p w:rsidR="00C613B6" w:rsidRDefault="00C613B6" w:rsidP="00BE6A19">
            <w:pPr>
              <w:pStyle w:val="sc-Requirement"/>
            </w:pPr>
            <w:r>
              <w:t>F, Sp, Su</w:t>
            </w:r>
          </w:p>
        </w:tc>
      </w:tr>
      <w:tr w:rsidR="00C613B6" w:rsidTr="00BE6A19">
        <w:tc>
          <w:tcPr>
            <w:tcW w:w="1200" w:type="dxa"/>
          </w:tcPr>
          <w:p w:rsidR="00C613B6" w:rsidRDefault="00C613B6" w:rsidP="00BE6A19">
            <w:pPr>
              <w:pStyle w:val="sc-Requirement"/>
            </w:pPr>
            <w:r>
              <w:t>HCA 302</w:t>
            </w:r>
          </w:p>
        </w:tc>
        <w:tc>
          <w:tcPr>
            <w:tcW w:w="2000" w:type="dxa"/>
          </w:tcPr>
          <w:p w:rsidR="00C613B6" w:rsidRDefault="00C613B6" w:rsidP="00BE6A19">
            <w:pPr>
              <w:pStyle w:val="sc-Requirement"/>
            </w:pPr>
            <w:r>
              <w:t>Health Care Organizations</w:t>
            </w:r>
          </w:p>
        </w:tc>
        <w:tc>
          <w:tcPr>
            <w:tcW w:w="450" w:type="dxa"/>
          </w:tcPr>
          <w:p w:rsidR="00C613B6" w:rsidRDefault="00C613B6" w:rsidP="00BE6A19">
            <w:pPr>
              <w:pStyle w:val="sc-RequirementRight"/>
            </w:pPr>
            <w:r>
              <w:t>3</w:t>
            </w:r>
          </w:p>
        </w:tc>
        <w:tc>
          <w:tcPr>
            <w:tcW w:w="1116" w:type="dxa"/>
          </w:tcPr>
          <w:p w:rsidR="00C613B6" w:rsidRDefault="00C613B6" w:rsidP="00BE6A19">
            <w:pPr>
              <w:pStyle w:val="sc-Requirement"/>
            </w:pPr>
            <w:r>
              <w:t>F, Sp</w:t>
            </w:r>
          </w:p>
        </w:tc>
      </w:tr>
      <w:tr w:rsidR="00C613B6" w:rsidTr="00BE6A19">
        <w:tc>
          <w:tcPr>
            <w:tcW w:w="1200" w:type="dxa"/>
          </w:tcPr>
          <w:p w:rsidR="00C613B6" w:rsidRDefault="00C613B6" w:rsidP="00BE6A19">
            <w:pPr>
              <w:pStyle w:val="sc-Requirement"/>
            </w:pPr>
            <w:r>
              <w:t>HCA 303</w:t>
            </w:r>
          </w:p>
        </w:tc>
        <w:tc>
          <w:tcPr>
            <w:tcW w:w="2000" w:type="dxa"/>
          </w:tcPr>
          <w:p w:rsidR="00C613B6" w:rsidRDefault="00C613B6" w:rsidP="00BE6A19">
            <w:pPr>
              <w:pStyle w:val="sc-Requirement"/>
            </w:pPr>
            <w:r>
              <w:t>Health Policy and Contemporary Issues</w:t>
            </w:r>
          </w:p>
        </w:tc>
        <w:tc>
          <w:tcPr>
            <w:tcW w:w="450" w:type="dxa"/>
          </w:tcPr>
          <w:p w:rsidR="00C613B6" w:rsidRDefault="00C613B6" w:rsidP="00BE6A19">
            <w:pPr>
              <w:pStyle w:val="sc-RequirementRight"/>
            </w:pPr>
            <w:r>
              <w:t>3</w:t>
            </w:r>
          </w:p>
        </w:tc>
        <w:tc>
          <w:tcPr>
            <w:tcW w:w="1116" w:type="dxa"/>
          </w:tcPr>
          <w:p w:rsidR="00C613B6" w:rsidRDefault="00C613B6" w:rsidP="00BE6A19">
            <w:pPr>
              <w:pStyle w:val="sc-Requirement"/>
            </w:pPr>
            <w:r>
              <w:t>F, Sp</w:t>
            </w:r>
          </w:p>
        </w:tc>
      </w:tr>
      <w:tr w:rsidR="00C613B6" w:rsidTr="00BE6A19">
        <w:tc>
          <w:tcPr>
            <w:tcW w:w="1200" w:type="dxa"/>
          </w:tcPr>
          <w:p w:rsidR="00C613B6" w:rsidRDefault="00C613B6" w:rsidP="00BE6A19">
            <w:pPr>
              <w:pStyle w:val="sc-Requirement"/>
            </w:pPr>
            <w:r>
              <w:t>HCA 355</w:t>
            </w:r>
          </w:p>
        </w:tc>
        <w:tc>
          <w:tcPr>
            <w:tcW w:w="2000" w:type="dxa"/>
          </w:tcPr>
          <w:p w:rsidR="00C613B6" w:rsidRDefault="00C613B6" w:rsidP="00BE6A19">
            <w:pPr>
              <w:pStyle w:val="sc-Requirement"/>
            </w:pPr>
            <w:r>
              <w:t>Quality Management/Improvement in Health Care</w:t>
            </w:r>
          </w:p>
        </w:tc>
        <w:tc>
          <w:tcPr>
            <w:tcW w:w="450" w:type="dxa"/>
          </w:tcPr>
          <w:p w:rsidR="00C613B6" w:rsidRDefault="00C613B6" w:rsidP="00BE6A19">
            <w:pPr>
              <w:pStyle w:val="sc-RequirementRight"/>
            </w:pPr>
            <w:r>
              <w:t>3</w:t>
            </w:r>
          </w:p>
        </w:tc>
        <w:tc>
          <w:tcPr>
            <w:tcW w:w="1116" w:type="dxa"/>
          </w:tcPr>
          <w:p w:rsidR="00C613B6" w:rsidRDefault="00C613B6" w:rsidP="00BE6A19">
            <w:pPr>
              <w:pStyle w:val="sc-Requirement"/>
            </w:pPr>
            <w:r>
              <w:t>F, Sp</w:t>
            </w:r>
          </w:p>
        </w:tc>
      </w:tr>
      <w:tr w:rsidR="00C613B6" w:rsidTr="00BE6A19">
        <w:tc>
          <w:tcPr>
            <w:tcW w:w="1200" w:type="dxa"/>
          </w:tcPr>
          <w:p w:rsidR="00C613B6" w:rsidRDefault="00C613B6" w:rsidP="00BE6A19">
            <w:pPr>
              <w:pStyle w:val="sc-Requirement"/>
            </w:pPr>
            <w:r>
              <w:t>HCA 401/HCA 501</w:t>
            </w:r>
          </w:p>
        </w:tc>
        <w:tc>
          <w:tcPr>
            <w:tcW w:w="2000" w:type="dxa"/>
          </w:tcPr>
          <w:p w:rsidR="00C613B6" w:rsidRDefault="00C613B6" w:rsidP="00BE6A19">
            <w:pPr>
              <w:pStyle w:val="sc-Requirement"/>
            </w:pPr>
            <w:r>
              <w:t>Ethical and Legal Issues in Health Care Management</w:t>
            </w:r>
          </w:p>
        </w:tc>
        <w:tc>
          <w:tcPr>
            <w:tcW w:w="450" w:type="dxa"/>
          </w:tcPr>
          <w:p w:rsidR="00C613B6" w:rsidRDefault="00C613B6" w:rsidP="00BE6A19">
            <w:pPr>
              <w:pStyle w:val="sc-RequirementRight"/>
            </w:pPr>
            <w:r>
              <w:t>3</w:t>
            </w:r>
          </w:p>
        </w:tc>
        <w:tc>
          <w:tcPr>
            <w:tcW w:w="1116" w:type="dxa"/>
          </w:tcPr>
          <w:p w:rsidR="00C613B6" w:rsidRDefault="00C613B6" w:rsidP="00BE6A19">
            <w:pPr>
              <w:pStyle w:val="sc-Requirement"/>
            </w:pPr>
            <w:r>
              <w:t>F, Sp, Su</w:t>
            </w:r>
          </w:p>
        </w:tc>
      </w:tr>
      <w:tr w:rsidR="00C613B6" w:rsidTr="00BE6A19">
        <w:tc>
          <w:tcPr>
            <w:tcW w:w="1200" w:type="dxa"/>
          </w:tcPr>
          <w:p w:rsidR="00C613B6" w:rsidRDefault="00C613B6" w:rsidP="00BE6A19">
            <w:pPr>
              <w:pStyle w:val="sc-Requirement"/>
            </w:pPr>
            <w:r>
              <w:t>HCA 461</w:t>
            </w:r>
          </w:p>
        </w:tc>
        <w:tc>
          <w:tcPr>
            <w:tcW w:w="2000" w:type="dxa"/>
          </w:tcPr>
          <w:p w:rsidR="00C613B6" w:rsidRDefault="00C613B6" w:rsidP="00BE6A19">
            <w:pPr>
              <w:pStyle w:val="sc-Requirement"/>
            </w:pPr>
            <w:r>
              <w:t>Seminar in Strategic Health Care Management</w:t>
            </w:r>
          </w:p>
        </w:tc>
        <w:tc>
          <w:tcPr>
            <w:tcW w:w="450" w:type="dxa"/>
          </w:tcPr>
          <w:p w:rsidR="00C613B6" w:rsidRDefault="00C613B6" w:rsidP="00BE6A19">
            <w:pPr>
              <w:pStyle w:val="sc-RequirementRight"/>
            </w:pPr>
            <w:r>
              <w:t>3</w:t>
            </w:r>
          </w:p>
        </w:tc>
        <w:tc>
          <w:tcPr>
            <w:tcW w:w="1116" w:type="dxa"/>
          </w:tcPr>
          <w:p w:rsidR="00C613B6" w:rsidRDefault="00C613B6" w:rsidP="00BE6A19">
            <w:pPr>
              <w:pStyle w:val="sc-Requirement"/>
            </w:pPr>
            <w:r>
              <w:t>As needed</w:t>
            </w:r>
          </w:p>
        </w:tc>
      </w:tr>
      <w:tr w:rsidR="00C613B6" w:rsidTr="00BE6A19">
        <w:tc>
          <w:tcPr>
            <w:tcW w:w="1200" w:type="dxa"/>
          </w:tcPr>
          <w:p w:rsidR="00C613B6" w:rsidRDefault="00C613B6" w:rsidP="00BE6A19">
            <w:pPr>
              <w:pStyle w:val="sc-Requirement"/>
            </w:pPr>
            <w:r>
              <w:t>HCA 467</w:t>
            </w:r>
          </w:p>
        </w:tc>
        <w:tc>
          <w:tcPr>
            <w:tcW w:w="2000" w:type="dxa"/>
          </w:tcPr>
          <w:p w:rsidR="00C613B6" w:rsidRDefault="00C613B6" w:rsidP="00BE6A19">
            <w:pPr>
              <w:pStyle w:val="sc-Requirement"/>
            </w:pPr>
            <w:r>
              <w:t>Internship in Health Care Administration</w:t>
            </w:r>
          </w:p>
        </w:tc>
        <w:tc>
          <w:tcPr>
            <w:tcW w:w="450" w:type="dxa"/>
          </w:tcPr>
          <w:p w:rsidR="00C613B6" w:rsidRDefault="00C613B6" w:rsidP="00BE6A19">
            <w:pPr>
              <w:pStyle w:val="sc-RequirementRight"/>
            </w:pPr>
            <w:r>
              <w:t>3</w:t>
            </w:r>
          </w:p>
        </w:tc>
        <w:tc>
          <w:tcPr>
            <w:tcW w:w="1116" w:type="dxa"/>
          </w:tcPr>
          <w:p w:rsidR="00C613B6" w:rsidRDefault="00C613B6" w:rsidP="00BE6A19">
            <w:pPr>
              <w:pStyle w:val="sc-Requirement"/>
            </w:pPr>
            <w:r>
              <w:t>F, Sp, Su</w:t>
            </w:r>
          </w:p>
        </w:tc>
      </w:tr>
      <w:tr w:rsidR="00C613B6" w:rsidTr="00BE6A19">
        <w:tc>
          <w:tcPr>
            <w:tcW w:w="1200" w:type="dxa"/>
          </w:tcPr>
          <w:p w:rsidR="00C613B6" w:rsidRDefault="00C613B6" w:rsidP="00BE6A19">
            <w:pPr>
              <w:pStyle w:val="sc-Requirement"/>
            </w:pPr>
            <w:r>
              <w:t>MGT 201</w:t>
            </w:r>
          </w:p>
        </w:tc>
        <w:tc>
          <w:tcPr>
            <w:tcW w:w="2000" w:type="dxa"/>
          </w:tcPr>
          <w:p w:rsidR="00C613B6" w:rsidRDefault="00C613B6" w:rsidP="00BE6A19">
            <w:pPr>
              <w:pStyle w:val="sc-Requirement"/>
            </w:pPr>
            <w:r>
              <w:t>Foundations of Management</w:t>
            </w:r>
          </w:p>
        </w:tc>
        <w:tc>
          <w:tcPr>
            <w:tcW w:w="450" w:type="dxa"/>
          </w:tcPr>
          <w:p w:rsidR="00C613B6" w:rsidRDefault="00C613B6" w:rsidP="00BE6A19">
            <w:pPr>
              <w:pStyle w:val="sc-RequirementRight"/>
            </w:pPr>
            <w:r>
              <w:t>3</w:t>
            </w:r>
          </w:p>
        </w:tc>
        <w:tc>
          <w:tcPr>
            <w:tcW w:w="1116" w:type="dxa"/>
          </w:tcPr>
          <w:p w:rsidR="00C613B6" w:rsidRDefault="00C613B6" w:rsidP="00BE6A19">
            <w:pPr>
              <w:pStyle w:val="sc-Requirement"/>
            </w:pPr>
            <w:r>
              <w:t>F, Sp, Su</w:t>
            </w:r>
          </w:p>
        </w:tc>
      </w:tr>
      <w:tr w:rsidR="00C613B6" w:rsidTr="00BE6A19">
        <w:tc>
          <w:tcPr>
            <w:tcW w:w="1200" w:type="dxa"/>
          </w:tcPr>
          <w:p w:rsidR="00C613B6" w:rsidRDefault="00C613B6" w:rsidP="00BE6A19">
            <w:pPr>
              <w:pStyle w:val="sc-Requirement"/>
            </w:pPr>
            <w:r>
              <w:t>MGT 320</w:t>
            </w:r>
          </w:p>
        </w:tc>
        <w:tc>
          <w:tcPr>
            <w:tcW w:w="2000" w:type="dxa"/>
          </w:tcPr>
          <w:p w:rsidR="00C613B6" w:rsidRDefault="00C613B6" w:rsidP="00BE6A19">
            <w:pPr>
              <w:pStyle w:val="sc-Requirement"/>
            </w:pPr>
            <w:r>
              <w:t>Human Resource Management</w:t>
            </w:r>
          </w:p>
        </w:tc>
        <w:tc>
          <w:tcPr>
            <w:tcW w:w="450" w:type="dxa"/>
          </w:tcPr>
          <w:p w:rsidR="00C613B6" w:rsidRDefault="00C613B6" w:rsidP="00BE6A19">
            <w:pPr>
              <w:pStyle w:val="sc-RequirementRight"/>
            </w:pPr>
            <w:r>
              <w:t>3</w:t>
            </w:r>
          </w:p>
        </w:tc>
        <w:tc>
          <w:tcPr>
            <w:tcW w:w="1116" w:type="dxa"/>
          </w:tcPr>
          <w:p w:rsidR="00C613B6" w:rsidRDefault="00C613B6" w:rsidP="00BE6A19">
            <w:pPr>
              <w:pStyle w:val="sc-Requirement"/>
            </w:pPr>
            <w:r>
              <w:t>F, Sp, Su</w:t>
            </w:r>
          </w:p>
        </w:tc>
      </w:tr>
      <w:tr w:rsidR="00C613B6" w:rsidTr="00BE6A19">
        <w:tc>
          <w:tcPr>
            <w:tcW w:w="1200" w:type="dxa"/>
          </w:tcPr>
          <w:p w:rsidR="00C613B6" w:rsidRDefault="00C613B6" w:rsidP="00BE6A19">
            <w:pPr>
              <w:pStyle w:val="sc-Requirement"/>
            </w:pPr>
            <w:r>
              <w:t>MGT 322</w:t>
            </w:r>
          </w:p>
        </w:tc>
        <w:tc>
          <w:tcPr>
            <w:tcW w:w="2000" w:type="dxa"/>
          </w:tcPr>
          <w:p w:rsidR="00C613B6" w:rsidRDefault="00C613B6" w:rsidP="00BE6A19">
            <w:pPr>
              <w:pStyle w:val="sc-Requirement"/>
            </w:pPr>
            <w:r>
              <w:t>Organizational Behavior</w:t>
            </w:r>
          </w:p>
        </w:tc>
        <w:tc>
          <w:tcPr>
            <w:tcW w:w="450" w:type="dxa"/>
          </w:tcPr>
          <w:p w:rsidR="00C613B6" w:rsidRDefault="00C613B6" w:rsidP="00BE6A19">
            <w:pPr>
              <w:pStyle w:val="sc-RequirementRight"/>
            </w:pPr>
            <w:r>
              <w:t>3</w:t>
            </w:r>
          </w:p>
        </w:tc>
        <w:tc>
          <w:tcPr>
            <w:tcW w:w="1116" w:type="dxa"/>
          </w:tcPr>
          <w:p w:rsidR="00C613B6" w:rsidRDefault="00C613B6" w:rsidP="00BE6A19">
            <w:pPr>
              <w:pStyle w:val="sc-Requirement"/>
            </w:pPr>
            <w:r>
              <w:t>F, Sp, Su</w:t>
            </w:r>
          </w:p>
        </w:tc>
      </w:tr>
      <w:tr w:rsidR="00C613B6" w:rsidTr="00BE6A19">
        <w:tc>
          <w:tcPr>
            <w:tcW w:w="1200" w:type="dxa"/>
          </w:tcPr>
          <w:p w:rsidR="00C613B6" w:rsidRDefault="00C613B6" w:rsidP="00BE6A19">
            <w:pPr>
              <w:pStyle w:val="sc-Requirement"/>
            </w:pPr>
            <w:r>
              <w:t>MKT 201</w:t>
            </w:r>
          </w:p>
        </w:tc>
        <w:tc>
          <w:tcPr>
            <w:tcW w:w="2000" w:type="dxa"/>
          </w:tcPr>
          <w:p w:rsidR="00C613B6" w:rsidRDefault="00C613B6" w:rsidP="00BE6A19">
            <w:pPr>
              <w:pStyle w:val="sc-Requirement"/>
            </w:pPr>
            <w:r>
              <w:t>Introduction to Marketing</w:t>
            </w:r>
          </w:p>
        </w:tc>
        <w:tc>
          <w:tcPr>
            <w:tcW w:w="450" w:type="dxa"/>
          </w:tcPr>
          <w:p w:rsidR="00C613B6" w:rsidRDefault="00C613B6" w:rsidP="00BE6A19">
            <w:pPr>
              <w:pStyle w:val="sc-RequirementRight"/>
            </w:pPr>
            <w:r>
              <w:t>3</w:t>
            </w:r>
          </w:p>
        </w:tc>
        <w:tc>
          <w:tcPr>
            <w:tcW w:w="1116" w:type="dxa"/>
          </w:tcPr>
          <w:p w:rsidR="00C613B6" w:rsidRDefault="00C613B6" w:rsidP="00BE6A19">
            <w:pPr>
              <w:pStyle w:val="sc-Requirement"/>
            </w:pPr>
            <w:r>
              <w:t>F, Sp, Su</w:t>
            </w:r>
          </w:p>
        </w:tc>
      </w:tr>
    </w:tbl>
    <w:p w:rsidR="00C613B6" w:rsidRDefault="00C613B6" w:rsidP="00C613B6">
      <w:pPr>
        <w:pStyle w:val="sc-BodyText"/>
      </w:pPr>
      <w:r>
        <w:t>Note: With permission of program director, HCA 490: Directed Study may be substituted for any 300/400 level HCA course.</w:t>
      </w:r>
      <w:r>
        <w:br/>
        <w:t>Note: Please note that HCA 201, HCA 302, HCA 303 and HCA 401 were previously offered as NURS 201, NURS 302, NURS 303 and NURS 401, and these courses are equivalent to the HCA courses.</w:t>
      </w:r>
    </w:p>
    <w:p w:rsidR="00C613B6" w:rsidRDefault="00C613B6" w:rsidP="00C613B6">
      <w:pPr>
        <w:pStyle w:val="sc-RequirementsSubheading"/>
      </w:pPr>
      <w:bookmarkStart w:id="64" w:name="2B82FAA3A6E949128662FAC2EF2EB29B"/>
      <w:r>
        <w:t>THREE COURSES from</w:t>
      </w:r>
      <w:bookmarkEnd w:id="64"/>
    </w:p>
    <w:p w:rsidR="00C613B6" w:rsidRDefault="00C613B6" w:rsidP="00C613B6">
      <w:pPr>
        <w:pStyle w:val="sc-BodyText"/>
      </w:pPr>
      <w:r>
        <w:t>(It is recommended that the three courses be taken from the same category, but courses may be selected from multiple categories)</w:t>
      </w:r>
    </w:p>
    <w:p w:rsidR="00C613B6" w:rsidRDefault="00C613B6" w:rsidP="00C613B6">
      <w:pPr>
        <w:pStyle w:val="sc-RequirementsSubheading"/>
      </w:pPr>
      <w:bookmarkStart w:id="65" w:name="B8B74BC29C9A43169A40E624E0A60E20"/>
      <w:r>
        <w:t>Gerontology</w:t>
      </w:r>
      <w:bookmarkEnd w:id="65"/>
    </w:p>
    <w:tbl>
      <w:tblPr>
        <w:tblW w:w="0" w:type="auto"/>
        <w:tblLook w:val="04A0" w:firstRow="1" w:lastRow="0" w:firstColumn="1" w:lastColumn="0" w:noHBand="0" w:noVBand="1"/>
      </w:tblPr>
      <w:tblGrid>
        <w:gridCol w:w="1200"/>
        <w:gridCol w:w="2000"/>
        <w:gridCol w:w="450"/>
        <w:gridCol w:w="1116"/>
      </w:tblGrid>
      <w:tr w:rsidR="00C613B6" w:rsidTr="00BE6A19">
        <w:tc>
          <w:tcPr>
            <w:tcW w:w="1200" w:type="dxa"/>
          </w:tcPr>
          <w:p w:rsidR="00C613B6" w:rsidRDefault="00C613B6" w:rsidP="00BE6A19">
            <w:pPr>
              <w:pStyle w:val="sc-Requirement"/>
            </w:pPr>
            <w:r>
              <w:t>GRTL 314</w:t>
            </w:r>
          </w:p>
        </w:tc>
        <w:tc>
          <w:tcPr>
            <w:tcW w:w="2000" w:type="dxa"/>
          </w:tcPr>
          <w:p w:rsidR="00C613B6" w:rsidRDefault="00C613B6" w:rsidP="00BE6A19">
            <w:pPr>
              <w:pStyle w:val="sc-Requirement"/>
            </w:pPr>
            <w:r>
              <w:t>Health and Aging</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 Su</w:t>
            </w:r>
          </w:p>
        </w:tc>
      </w:tr>
      <w:tr w:rsidR="00C613B6" w:rsidTr="00BE6A19">
        <w:tc>
          <w:tcPr>
            <w:tcW w:w="1200" w:type="dxa"/>
          </w:tcPr>
          <w:p w:rsidR="00C613B6" w:rsidRDefault="00C613B6" w:rsidP="00BE6A19">
            <w:pPr>
              <w:pStyle w:val="sc-Requirement"/>
            </w:pPr>
          </w:p>
        </w:tc>
        <w:tc>
          <w:tcPr>
            <w:tcW w:w="2000" w:type="dxa"/>
          </w:tcPr>
          <w:p w:rsidR="00C613B6" w:rsidRDefault="00C613B6" w:rsidP="00BE6A19">
            <w:pPr>
              <w:pStyle w:val="sc-Requirement"/>
            </w:pPr>
            <w:r>
              <w:t>-Or-</w:t>
            </w:r>
          </w:p>
        </w:tc>
        <w:tc>
          <w:tcPr>
            <w:tcW w:w="450" w:type="dxa"/>
          </w:tcPr>
          <w:p w:rsidR="00C613B6" w:rsidRDefault="00C613B6" w:rsidP="00BE6A19">
            <w:pPr>
              <w:pStyle w:val="sc-RequirementRight"/>
            </w:pPr>
          </w:p>
        </w:tc>
        <w:tc>
          <w:tcPr>
            <w:tcW w:w="1116" w:type="dxa"/>
          </w:tcPr>
          <w:p w:rsidR="00C613B6" w:rsidRDefault="00C613B6" w:rsidP="00BE6A19">
            <w:pPr>
              <w:pStyle w:val="sc-Requirement"/>
            </w:pPr>
          </w:p>
        </w:tc>
      </w:tr>
      <w:tr w:rsidR="00C613B6" w:rsidTr="00BE6A19">
        <w:tc>
          <w:tcPr>
            <w:tcW w:w="1200" w:type="dxa"/>
          </w:tcPr>
          <w:p w:rsidR="00C613B6" w:rsidRDefault="00C613B6" w:rsidP="00BE6A19">
            <w:pPr>
              <w:pStyle w:val="sc-Requirement"/>
            </w:pPr>
            <w:r>
              <w:t>NURS 314</w:t>
            </w:r>
          </w:p>
        </w:tc>
        <w:tc>
          <w:tcPr>
            <w:tcW w:w="2000" w:type="dxa"/>
          </w:tcPr>
          <w:p w:rsidR="00C613B6" w:rsidRDefault="00C613B6" w:rsidP="00BE6A19">
            <w:pPr>
              <w:pStyle w:val="sc-Requirement"/>
            </w:pPr>
            <w:r>
              <w:t>Health and Aging</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 Su</w:t>
            </w:r>
          </w:p>
        </w:tc>
      </w:tr>
      <w:tr w:rsidR="00C613B6" w:rsidTr="00BE6A19">
        <w:tc>
          <w:tcPr>
            <w:tcW w:w="1200" w:type="dxa"/>
          </w:tcPr>
          <w:p w:rsidR="00C613B6" w:rsidRDefault="00C613B6" w:rsidP="00BE6A19">
            <w:pPr>
              <w:pStyle w:val="sc-Requirement"/>
            </w:pPr>
          </w:p>
        </w:tc>
        <w:tc>
          <w:tcPr>
            <w:tcW w:w="2000" w:type="dxa"/>
          </w:tcPr>
          <w:p w:rsidR="00C613B6" w:rsidRDefault="00C613B6" w:rsidP="00BE6A19">
            <w:pPr>
              <w:pStyle w:val="sc-Requirement"/>
            </w:pPr>
            <w:r>
              <w:t> </w:t>
            </w:r>
          </w:p>
        </w:tc>
        <w:tc>
          <w:tcPr>
            <w:tcW w:w="450" w:type="dxa"/>
          </w:tcPr>
          <w:p w:rsidR="00C613B6" w:rsidRDefault="00C613B6" w:rsidP="00BE6A19">
            <w:pPr>
              <w:pStyle w:val="sc-RequirementRight"/>
            </w:pPr>
          </w:p>
        </w:tc>
        <w:tc>
          <w:tcPr>
            <w:tcW w:w="1116" w:type="dxa"/>
          </w:tcPr>
          <w:p w:rsidR="00C613B6" w:rsidRDefault="00C613B6" w:rsidP="00BE6A19">
            <w:pPr>
              <w:pStyle w:val="sc-Requirement"/>
            </w:pPr>
          </w:p>
        </w:tc>
      </w:tr>
      <w:tr w:rsidR="00C613B6" w:rsidTr="00BE6A19">
        <w:tc>
          <w:tcPr>
            <w:tcW w:w="1200" w:type="dxa"/>
          </w:tcPr>
          <w:p w:rsidR="00C613B6" w:rsidRDefault="00C613B6" w:rsidP="00BE6A19">
            <w:pPr>
              <w:pStyle w:val="sc-Requirement"/>
            </w:pPr>
            <w:r>
              <w:t>HCA 403</w:t>
            </w:r>
          </w:p>
        </w:tc>
        <w:tc>
          <w:tcPr>
            <w:tcW w:w="2000" w:type="dxa"/>
          </w:tcPr>
          <w:p w:rsidR="00C613B6" w:rsidRDefault="00C613B6" w:rsidP="00BE6A19">
            <w:pPr>
              <w:pStyle w:val="sc-Requirement"/>
            </w:pPr>
            <w:r>
              <w:t>Long-Term Care Administration</w:t>
            </w:r>
          </w:p>
        </w:tc>
        <w:tc>
          <w:tcPr>
            <w:tcW w:w="450" w:type="dxa"/>
          </w:tcPr>
          <w:p w:rsidR="00C613B6" w:rsidRDefault="00C613B6" w:rsidP="00BE6A19">
            <w:pPr>
              <w:pStyle w:val="sc-RequirementRight"/>
            </w:pPr>
            <w:r>
              <w:t>3</w:t>
            </w:r>
          </w:p>
        </w:tc>
        <w:tc>
          <w:tcPr>
            <w:tcW w:w="1116" w:type="dxa"/>
          </w:tcPr>
          <w:p w:rsidR="00C613B6" w:rsidRDefault="00C613B6" w:rsidP="00BE6A19">
            <w:pPr>
              <w:pStyle w:val="sc-Requirement"/>
            </w:pPr>
            <w:r>
              <w:t>Annually</w:t>
            </w:r>
          </w:p>
        </w:tc>
      </w:tr>
      <w:tr w:rsidR="00C613B6" w:rsidTr="00BE6A19">
        <w:tc>
          <w:tcPr>
            <w:tcW w:w="1200" w:type="dxa"/>
          </w:tcPr>
          <w:p w:rsidR="00C613B6" w:rsidRDefault="00C613B6" w:rsidP="00BE6A19">
            <w:pPr>
              <w:pStyle w:val="sc-Requirement"/>
            </w:pPr>
            <w:r>
              <w:lastRenderedPageBreak/>
              <w:t>HCA 404</w:t>
            </w:r>
          </w:p>
        </w:tc>
        <w:tc>
          <w:tcPr>
            <w:tcW w:w="2000" w:type="dxa"/>
          </w:tcPr>
          <w:p w:rsidR="00C613B6" w:rsidRDefault="00C613B6" w:rsidP="00BE6A19">
            <w:pPr>
              <w:pStyle w:val="sc-Requirement"/>
            </w:pPr>
            <w:r>
              <w:t>Long-Term Care Laws and Regulations</w:t>
            </w:r>
          </w:p>
        </w:tc>
        <w:tc>
          <w:tcPr>
            <w:tcW w:w="450" w:type="dxa"/>
          </w:tcPr>
          <w:p w:rsidR="00C613B6" w:rsidRDefault="00C613B6" w:rsidP="00BE6A19">
            <w:pPr>
              <w:pStyle w:val="sc-RequirementRight"/>
            </w:pPr>
            <w:r>
              <w:t>2</w:t>
            </w:r>
          </w:p>
        </w:tc>
        <w:tc>
          <w:tcPr>
            <w:tcW w:w="1116" w:type="dxa"/>
          </w:tcPr>
          <w:p w:rsidR="00C613B6" w:rsidRDefault="00C613B6" w:rsidP="00BE6A19">
            <w:pPr>
              <w:pStyle w:val="sc-Requirement"/>
            </w:pPr>
            <w:r>
              <w:t>Annually</w:t>
            </w:r>
          </w:p>
        </w:tc>
      </w:tr>
      <w:tr w:rsidR="00C613B6" w:rsidTr="00BE6A19">
        <w:tc>
          <w:tcPr>
            <w:tcW w:w="1200" w:type="dxa"/>
          </w:tcPr>
          <w:p w:rsidR="00C613B6" w:rsidRDefault="00C613B6" w:rsidP="00BE6A19">
            <w:pPr>
              <w:pStyle w:val="sc-Requirement"/>
            </w:pPr>
            <w:r>
              <w:t>SOC 217</w:t>
            </w:r>
          </w:p>
        </w:tc>
        <w:tc>
          <w:tcPr>
            <w:tcW w:w="2000" w:type="dxa"/>
          </w:tcPr>
          <w:p w:rsidR="00C613B6" w:rsidRDefault="00C613B6" w:rsidP="00BE6A19">
            <w:pPr>
              <w:pStyle w:val="sc-Requirement"/>
            </w:pPr>
            <w:r>
              <w:t>Aging and Society</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 Su</w:t>
            </w:r>
          </w:p>
        </w:tc>
      </w:tr>
      <w:tr w:rsidR="00C613B6" w:rsidTr="00BE6A19">
        <w:tc>
          <w:tcPr>
            <w:tcW w:w="1200" w:type="dxa"/>
          </w:tcPr>
          <w:p w:rsidR="00C613B6" w:rsidRDefault="00C613B6" w:rsidP="00BE6A19">
            <w:pPr>
              <w:pStyle w:val="sc-Requirement"/>
            </w:pPr>
            <w:r>
              <w:t>SOC 320</w:t>
            </w:r>
          </w:p>
        </w:tc>
        <w:tc>
          <w:tcPr>
            <w:tcW w:w="2000" w:type="dxa"/>
          </w:tcPr>
          <w:p w:rsidR="00C613B6" w:rsidRDefault="00C613B6" w:rsidP="00BE6A19">
            <w:pPr>
              <w:pStyle w:val="sc-Requirement"/>
            </w:pPr>
            <w:r>
              <w:t>Law and the Elderly</w:t>
            </w:r>
          </w:p>
        </w:tc>
        <w:tc>
          <w:tcPr>
            <w:tcW w:w="450" w:type="dxa"/>
          </w:tcPr>
          <w:p w:rsidR="00C613B6" w:rsidRDefault="00C613B6" w:rsidP="00BE6A19">
            <w:pPr>
              <w:pStyle w:val="sc-RequirementRight"/>
            </w:pPr>
            <w:r>
              <w:t>3</w:t>
            </w:r>
          </w:p>
        </w:tc>
        <w:tc>
          <w:tcPr>
            <w:tcW w:w="1116" w:type="dxa"/>
          </w:tcPr>
          <w:p w:rsidR="00C613B6" w:rsidRDefault="00C613B6" w:rsidP="00BE6A19">
            <w:pPr>
              <w:pStyle w:val="sc-Requirement"/>
            </w:pPr>
            <w:r>
              <w:t>Annually</w:t>
            </w:r>
          </w:p>
        </w:tc>
      </w:tr>
    </w:tbl>
    <w:p w:rsidR="00C613B6" w:rsidRDefault="00C613B6" w:rsidP="00C613B6">
      <w:pPr>
        <w:pStyle w:val="sc-RequirementsNote"/>
      </w:pPr>
      <w:r>
        <w:t>Note: SOC 217: Fulfills the Social and Behavioral Sciences category of General Education.</w:t>
      </w:r>
    </w:p>
    <w:p w:rsidR="00C613B6" w:rsidRDefault="00C613B6" w:rsidP="00C613B6">
      <w:pPr>
        <w:pStyle w:val="sc-RequirementsSubheading"/>
      </w:pPr>
      <w:bookmarkStart w:id="66" w:name="C1E5B61307CF4525892DFB2DB71EF59D"/>
      <w:r>
        <w:t>Human Resource Management</w:t>
      </w:r>
      <w:bookmarkEnd w:id="66"/>
    </w:p>
    <w:tbl>
      <w:tblPr>
        <w:tblW w:w="0" w:type="auto"/>
        <w:tblLook w:val="04A0" w:firstRow="1" w:lastRow="0" w:firstColumn="1" w:lastColumn="0" w:noHBand="0" w:noVBand="1"/>
      </w:tblPr>
      <w:tblGrid>
        <w:gridCol w:w="1200"/>
        <w:gridCol w:w="2000"/>
        <w:gridCol w:w="450"/>
        <w:gridCol w:w="1116"/>
      </w:tblGrid>
      <w:tr w:rsidR="00C613B6" w:rsidTr="00BE6A19">
        <w:tc>
          <w:tcPr>
            <w:tcW w:w="1200" w:type="dxa"/>
          </w:tcPr>
          <w:p w:rsidR="00C613B6" w:rsidRDefault="00C613B6" w:rsidP="00BE6A19">
            <w:pPr>
              <w:pStyle w:val="sc-Requirement"/>
            </w:pPr>
            <w:r>
              <w:t>MGT 423</w:t>
            </w:r>
          </w:p>
        </w:tc>
        <w:tc>
          <w:tcPr>
            <w:tcW w:w="2000" w:type="dxa"/>
          </w:tcPr>
          <w:p w:rsidR="00C613B6" w:rsidRDefault="00C613B6" w:rsidP="00BE6A19">
            <w:pPr>
              <w:pStyle w:val="sc-Requirement"/>
            </w:pPr>
            <w:r>
              <w:t>Compensation and Benefits Administration</w:t>
            </w:r>
          </w:p>
        </w:tc>
        <w:tc>
          <w:tcPr>
            <w:tcW w:w="450" w:type="dxa"/>
          </w:tcPr>
          <w:p w:rsidR="00C613B6" w:rsidRDefault="00C613B6" w:rsidP="00BE6A19">
            <w:pPr>
              <w:pStyle w:val="sc-RequirementRight"/>
            </w:pPr>
            <w:r>
              <w:t>3</w:t>
            </w:r>
          </w:p>
        </w:tc>
        <w:tc>
          <w:tcPr>
            <w:tcW w:w="1116" w:type="dxa"/>
          </w:tcPr>
          <w:p w:rsidR="00C613B6" w:rsidRDefault="00C613B6" w:rsidP="00BE6A19">
            <w:pPr>
              <w:pStyle w:val="sc-Requirement"/>
            </w:pPr>
            <w:r>
              <w:t>F</w:t>
            </w:r>
          </w:p>
        </w:tc>
      </w:tr>
      <w:tr w:rsidR="00C613B6" w:rsidTr="00BE6A19">
        <w:tc>
          <w:tcPr>
            <w:tcW w:w="1200" w:type="dxa"/>
          </w:tcPr>
          <w:p w:rsidR="00C613B6" w:rsidRDefault="00C613B6" w:rsidP="00BE6A19">
            <w:pPr>
              <w:pStyle w:val="sc-Requirement"/>
            </w:pPr>
            <w:r>
              <w:t>MGT 424</w:t>
            </w:r>
          </w:p>
        </w:tc>
        <w:tc>
          <w:tcPr>
            <w:tcW w:w="2000" w:type="dxa"/>
          </w:tcPr>
          <w:p w:rsidR="00C613B6" w:rsidRDefault="00C613B6" w:rsidP="00BE6A19">
            <w:pPr>
              <w:pStyle w:val="sc-Requirement"/>
            </w:pPr>
            <w:r>
              <w:t>Employee Relations and Performance Management</w:t>
            </w:r>
          </w:p>
        </w:tc>
        <w:tc>
          <w:tcPr>
            <w:tcW w:w="450" w:type="dxa"/>
          </w:tcPr>
          <w:p w:rsidR="00C613B6" w:rsidRDefault="00C613B6" w:rsidP="00BE6A19">
            <w:pPr>
              <w:pStyle w:val="sc-RequirementRight"/>
            </w:pPr>
            <w:r>
              <w:t>3</w:t>
            </w:r>
          </w:p>
        </w:tc>
        <w:tc>
          <w:tcPr>
            <w:tcW w:w="1116" w:type="dxa"/>
          </w:tcPr>
          <w:p w:rsidR="00C613B6" w:rsidRDefault="00C613B6" w:rsidP="00BE6A19">
            <w:pPr>
              <w:pStyle w:val="sc-Requirement"/>
            </w:pPr>
            <w:r>
              <w:t>Sp</w:t>
            </w:r>
          </w:p>
        </w:tc>
      </w:tr>
      <w:tr w:rsidR="00C613B6" w:rsidTr="00BE6A19">
        <w:tc>
          <w:tcPr>
            <w:tcW w:w="1200" w:type="dxa"/>
          </w:tcPr>
          <w:p w:rsidR="00C613B6" w:rsidRDefault="00C613B6" w:rsidP="00BE6A19">
            <w:pPr>
              <w:pStyle w:val="sc-Requirement"/>
            </w:pPr>
            <w:r>
              <w:t>MGT 425</w:t>
            </w:r>
          </w:p>
        </w:tc>
        <w:tc>
          <w:tcPr>
            <w:tcW w:w="2000" w:type="dxa"/>
          </w:tcPr>
          <w:p w:rsidR="00C613B6" w:rsidRDefault="00C613B6" w:rsidP="00BE6A19">
            <w:pPr>
              <w:pStyle w:val="sc-Requirement"/>
            </w:pPr>
            <w:r>
              <w:t>Recruitment and Selection</w:t>
            </w:r>
          </w:p>
        </w:tc>
        <w:tc>
          <w:tcPr>
            <w:tcW w:w="450" w:type="dxa"/>
          </w:tcPr>
          <w:p w:rsidR="00C613B6" w:rsidRDefault="00C613B6" w:rsidP="00BE6A19">
            <w:pPr>
              <w:pStyle w:val="sc-RequirementRight"/>
            </w:pPr>
            <w:r>
              <w:t>3</w:t>
            </w:r>
          </w:p>
        </w:tc>
        <w:tc>
          <w:tcPr>
            <w:tcW w:w="1116" w:type="dxa"/>
          </w:tcPr>
          <w:p w:rsidR="00C613B6" w:rsidRDefault="00C613B6" w:rsidP="00BE6A19">
            <w:pPr>
              <w:pStyle w:val="sc-Requirement"/>
            </w:pPr>
            <w:r>
              <w:t>F</w:t>
            </w:r>
          </w:p>
        </w:tc>
      </w:tr>
      <w:tr w:rsidR="00C613B6" w:rsidTr="00BE6A19">
        <w:tc>
          <w:tcPr>
            <w:tcW w:w="1200" w:type="dxa"/>
          </w:tcPr>
          <w:p w:rsidR="00C613B6" w:rsidRDefault="00C613B6" w:rsidP="00BE6A19">
            <w:pPr>
              <w:pStyle w:val="sc-Requirement"/>
            </w:pPr>
            <w:r>
              <w:t>MGT 428</w:t>
            </w:r>
          </w:p>
        </w:tc>
        <w:tc>
          <w:tcPr>
            <w:tcW w:w="2000" w:type="dxa"/>
          </w:tcPr>
          <w:p w:rsidR="00C613B6" w:rsidRDefault="00C613B6" w:rsidP="00BE6A19">
            <w:pPr>
              <w:pStyle w:val="sc-Requirement"/>
            </w:pPr>
            <w:r>
              <w:t>Human Resource Development</w:t>
            </w:r>
          </w:p>
        </w:tc>
        <w:tc>
          <w:tcPr>
            <w:tcW w:w="450" w:type="dxa"/>
          </w:tcPr>
          <w:p w:rsidR="00C613B6" w:rsidRDefault="00C613B6" w:rsidP="00BE6A19">
            <w:pPr>
              <w:pStyle w:val="sc-RequirementRight"/>
            </w:pPr>
            <w:r>
              <w:t>3</w:t>
            </w:r>
          </w:p>
        </w:tc>
        <w:tc>
          <w:tcPr>
            <w:tcW w:w="1116" w:type="dxa"/>
          </w:tcPr>
          <w:p w:rsidR="00C613B6" w:rsidRDefault="00C613B6" w:rsidP="00BE6A19">
            <w:pPr>
              <w:pStyle w:val="sc-Requirement"/>
            </w:pPr>
            <w:r>
              <w:t>Sp</w:t>
            </w:r>
          </w:p>
        </w:tc>
      </w:tr>
    </w:tbl>
    <w:p w:rsidR="00C613B6" w:rsidRDefault="00C613B6" w:rsidP="00C613B6">
      <w:pPr>
        <w:pStyle w:val="sc-RequirementsSubheading"/>
      </w:pPr>
      <w:bookmarkStart w:id="67" w:name="D58EF02AAA4143E49538701C2EFD3868"/>
      <w:r>
        <w:t>Informatics</w:t>
      </w:r>
      <w:bookmarkEnd w:id="67"/>
    </w:p>
    <w:tbl>
      <w:tblPr>
        <w:tblW w:w="0" w:type="auto"/>
        <w:tblLook w:val="04A0" w:firstRow="1" w:lastRow="0" w:firstColumn="1" w:lastColumn="0" w:noHBand="0" w:noVBand="1"/>
      </w:tblPr>
      <w:tblGrid>
        <w:gridCol w:w="1200"/>
        <w:gridCol w:w="2000"/>
        <w:gridCol w:w="450"/>
        <w:gridCol w:w="1116"/>
      </w:tblGrid>
      <w:tr w:rsidR="00C613B6" w:rsidTr="00BE6A19">
        <w:tc>
          <w:tcPr>
            <w:tcW w:w="1200" w:type="dxa"/>
          </w:tcPr>
          <w:p w:rsidR="00C613B6" w:rsidRDefault="00C613B6" w:rsidP="00BE6A19">
            <w:pPr>
              <w:pStyle w:val="sc-Requirement"/>
            </w:pPr>
            <w:r>
              <w:t>CIS 440</w:t>
            </w:r>
          </w:p>
        </w:tc>
        <w:tc>
          <w:tcPr>
            <w:tcW w:w="2000" w:type="dxa"/>
          </w:tcPr>
          <w:p w:rsidR="00C613B6" w:rsidRDefault="00C613B6" w:rsidP="00BE6A19">
            <w:pPr>
              <w:pStyle w:val="sc-Requirement"/>
            </w:pPr>
            <w:r>
              <w:t>Issues in Computer Security</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w:t>
            </w:r>
          </w:p>
        </w:tc>
      </w:tr>
      <w:tr w:rsidR="00C613B6" w:rsidTr="00BE6A19">
        <w:tc>
          <w:tcPr>
            <w:tcW w:w="1200" w:type="dxa"/>
          </w:tcPr>
          <w:p w:rsidR="00C613B6" w:rsidRDefault="00C613B6" w:rsidP="00BE6A19">
            <w:pPr>
              <w:pStyle w:val="sc-Requirement"/>
            </w:pPr>
            <w:r>
              <w:t>CIS 455</w:t>
            </w:r>
          </w:p>
        </w:tc>
        <w:tc>
          <w:tcPr>
            <w:tcW w:w="2000" w:type="dxa"/>
          </w:tcPr>
          <w:p w:rsidR="00C613B6" w:rsidRDefault="00C613B6" w:rsidP="00BE6A19">
            <w:pPr>
              <w:pStyle w:val="sc-Requirement"/>
            </w:pPr>
            <w:r>
              <w:t>Database Programming</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w:t>
            </w:r>
          </w:p>
        </w:tc>
      </w:tr>
      <w:tr w:rsidR="00C613B6" w:rsidTr="00BE6A19">
        <w:tc>
          <w:tcPr>
            <w:tcW w:w="1200" w:type="dxa"/>
          </w:tcPr>
          <w:p w:rsidR="00C613B6" w:rsidRDefault="00C613B6" w:rsidP="00BE6A19">
            <w:pPr>
              <w:pStyle w:val="sc-Requirement"/>
            </w:pPr>
            <w:r>
              <w:t>HCA 402</w:t>
            </w:r>
          </w:p>
        </w:tc>
        <w:tc>
          <w:tcPr>
            <w:tcW w:w="2000" w:type="dxa"/>
          </w:tcPr>
          <w:p w:rsidR="00C613B6" w:rsidRDefault="00C613B6" w:rsidP="00BE6A19">
            <w:pPr>
              <w:pStyle w:val="sc-Requirement"/>
            </w:pPr>
            <w:r>
              <w:t>Health Care Informatics</w:t>
            </w:r>
          </w:p>
        </w:tc>
        <w:tc>
          <w:tcPr>
            <w:tcW w:w="450" w:type="dxa"/>
          </w:tcPr>
          <w:p w:rsidR="00C613B6" w:rsidRDefault="00C613B6" w:rsidP="00BE6A19">
            <w:pPr>
              <w:pStyle w:val="sc-RequirementRight"/>
            </w:pPr>
            <w:r>
              <w:t>3</w:t>
            </w:r>
          </w:p>
        </w:tc>
        <w:tc>
          <w:tcPr>
            <w:tcW w:w="1116" w:type="dxa"/>
          </w:tcPr>
          <w:p w:rsidR="00C613B6" w:rsidRDefault="00C613B6" w:rsidP="00BE6A19">
            <w:pPr>
              <w:pStyle w:val="sc-Requirement"/>
            </w:pPr>
            <w:r>
              <w:t>As needed</w:t>
            </w:r>
          </w:p>
        </w:tc>
      </w:tr>
    </w:tbl>
    <w:p w:rsidR="00C613B6" w:rsidRDefault="00C613B6" w:rsidP="00C613B6">
      <w:pPr>
        <w:pStyle w:val="sc-RequirementsSubheading"/>
      </w:pPr>
      <w:bookmarkStart w:id="68" w:name="88B25C0CAE774474BE72AF39BA6BC6AC"/>
      <w:r>
        <w:t>Management Foundations</w:t>
      </w:r>
      <w:bookmarkEnd w:id="68"/>
    </w:p>
    <w:tbl>
      <w:tblPr>
        <w:tblW w:w="0" w:type="auto"/>
        <w:tblLook w:val="04A0" w:firstRow="1" w:lastRow="0" w:firstColumn="1" w:lastColumn="0" w:noHBand="0" w:noVBand="1"/>
      </w:tblPr>
      <w:tblGrid>
        <w:gridCol w:w="1200"/>
        <w:gridCol w:w="2000"/>
        <w:gridCol w:w="450"/>
        <w:gridCol w:w="1116"/>
      </w:tblGrid>
      <w:tr w:rsidR="00C613B6" w:rsidTr="00BE6A19">
        <w:tc>
          <w:tcPr>
            <w:tcW w:w="1200" w:type="dxa"/>
          </w:tcPr>
          <w:p w:rsidR="00C613B6" w:rsidRDefault="00C613B6" w:rsidP="00BE6A19">
            <w:pPr>
              <w:pStyle w:val="sc-Requirement"/>
            </w:pPr>
            <w:r>
              <w:t>ACCT 202</w:t>
            </w:r>
          </w:p>
        </w:tc>
        <w:tc>
          <w:tcPr>
            <w:tcW w:w="2000" w:type="dxa"/>
          </w:tcPr>
          <w:p w:rsidR="00C613B6" w:rsidRDefault="00C613B6" w:rsidP="00BE6A19">
            <w:pPr>
              <w:pStyle w:val="sc-Requirement"/>
            </w:pPr>
            <w:r>
              <w:t>Principles of Accounting II: Managerial</w:t>
            </w:r>
          </w:p>
        </w:tc>
        <w:tc>
          <w:tcPr>
            <w:tcW w:w="450" w:type="dxa"/>
          </w:tcPr>
          <w:p w:rsidR="00C613B6" w:rsidRDefault="00C613B6" w:rsidP="00BE6A19">
            <w:pPr>
              <w:pStyle w:val="sc-RequirementRight"/>
            </w:pPr>
            <w:r>
              <w:t>3</w:t>
            </w:r>
          </w:p>
        </w:tc>
        <w:tc>
          <w:tcPr>
            <w:tcW w:w="1116" w:type="dxa"/>
          </w:tcPr>
          <w:p w:rsidR="00C613B6" w:rsidRDefault="00C613B6" w:rsidP="00BE6A19">
            <w:pPr>
              <w:pStyle w:val="sc-Requirement"/>
            </w:pPr>
            <w:r>
              <w:t>F, Sp, Su</w:t>
            </w:r>
          </w:p>
        </w:tc>
      </w:tr>
      <w:tr w:rsidR="00C613B6" w:rsidTr="00BE6A19">
        <w:tc>
          <w:tcPr>
            <w:tcW w:w="1200" w:type="dxa"/>
          </w:tcPr>
          <w:p w:rsidR="00C613B6" w:rsidRDefault="00C613B6" w:rsidP="00BE6A19">
            <w:pPr>
              <w:pStyle w:val="sc-Requirement"/>
            </w:pPr>
            <w:r>
              <w:t>MGT 349</w:t>
            </w:r>
          </w:p>
        </w:tc>
        <w:tc>
          <w:tcPr>
            <w:tcW w:w="2000" w:type="dxa"/>
          </w:tcPr>
          <w:p w:rsidR="00C613B6" w:rsidRDefault="00C613B6" w:rsidP="00BE6A19">
            <w:pPr>
              <w:pStyle w:val="sc-Requirement"/>
            </w:pPr>
            <w:r>
              <w:t>Service Operations Management</w:t>
            </w:r>
          </w:p>
        </w:tc>
        <w:tc>
          <w:tcPr>
            <w:tcW w:w="450" w:type="dxa"/>
          </w:tcPr>
          <w:p w:rsidR="00C613B6" w:rsidRDefault="00C613B6" w:rsidP="00BE6A19">
            <w:pPr>
              <w:pStyle w:val="sc-RequirementRight"/>
            </w:pPr>
            <w:r>
              <w:t>3</w:t>
            </w:r>
          </w:p>
        </w:tc>
        <w:tc>
          <w:tcPr>
            <w:tcW w:w="1116" w:type="dxa"/>
          </w:tcPr>
          <w:p w:rsidR="00C613B6" w:rsidRDefault="00C613B6" w:rsidP="00BE6A19">
            <w:pPr>
              <w:pStyle w:val="sc-Requirement"/>
            </w:pPr>
            <w:r>
              <w:t>F</w:t>
            </w:r>
          </w:p>
        </w:tc>
      </w:tr>
      <w:tr w:rsidR="00C613B6" w:rsidTr="00BE6A19">
        <w:tc>
          <w:tcPr>
            <w:tcW w:w="1200" w:type="dxa"/>
          </w:tcPr>
          <w:p w:rsidR="00C613B6" w:rsidRDefault="00C613B6" w:rsidP="00BE6A19">
            <w:pPr>
              <w:pStyle w:val="sc-Requirement"/>
            </w:pPr>
            <w:r>
              <w:t>MKT 334</w:t>
            </w:r>
          </w:p>
        </w:tc>
        <w:tc>
          <w:tcPr>
            <w:tcW w:w="2000" w:type="dxa"/>
          </w:tcPr>
          <w:p w:rsidR="00C613B6" w:rsidRDefault="00C613B6" w:rsidP="00BE6A19">
            <w:pPr>
              <w:pStyle w:val="sc-Requirement"/>
            </w:pPr>
            <w:r>
              <w:t>Consumer Behavior</w:t>
            </w:r>
          </w:p>
        </w:tc>
        <w:tc>
          <w:tcPr>
            <w:tcW w:w="450" w:type="dxa"/>
          </w:tcPr>
          <w:p w:rsidR="00C613B6" w:rsidRDefault="00C613B6" w:rsidP="00BE6A19">
            <w:pPr>
              <w:pStyle w:val="sc-RequirementRight"/>
            </w:pPr>
            <w:r>
              <w:t>3</w:t>
            </w:r>
          </w:p>
        </w:tc>
        <w:tc>
          <w:tcPr>
            <w:tcW w:w="1116" w:type="dxa"/>
          </w:tcPr>
          <w:p w:rsidR="00C613B6" w:rsidRDefault="00C613B6" w:rsidP="00BE6A19">
            <w:pPr>
              <w:pStyle w:val="sc-Requirement"/>
            </w:pPr>
            <w:r>
              <w:t>F, Sp</w:t>
            </w:r>
          </w:p>
        </w:tc>
      </w:tr>
      <w:tr w:rsidR="00C613B6" w:rsidTr="00BE6A19">
        <w:tc>
          <w:tcPr>
            <w:tcW w:w="1200" w:type="dxa"/>
          </w:tcPr>
          <w:p w:rsidR="00C613B6" w:rsidRDefault="00C613B6" w:rsidP="00BE6A19">
            <w:pPr>
              <w:pStyle w:val="sc-Requirement"/>
            </w:pPr>
            <w:r>
              <w:t>POL 301</w:t>
            </w:r>
          </w:p>
        </w:tc>
        <w:tc>
          <w:tcPr>
            <w:tcW w:w="2000" w:type="dxa"/>
          </w:tcPr>
          <w:p w:rsidR="00C613B6" w:rsidRDefault="00C613B6" w:rsidP="00BE6A19">
            <w:pPr>
              <w:pStyle w:val="sc-Requirement"/>
            </w:pPr>
            <w:r>
              <w:t>Foundations of Public Administration</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w:t>
            </w:r>
          </w:p>
        </w:tc>
      </w:tr>
    </w:tbl>
    <w:p w:rsidR="00C613B6" w:rsidRDefault="00C613B6" w:rsidP="00C613B6">
      <w:pPr>
        <w:pStyle w:val="sc-RequirementsSubheading"/>
      </w:pPr>
      <w:bookmarkStart w:id="69" w:name="9ED11E33F7FD452FB94CF210AE105C66"/>
      <w:r>
        <w:t>Wellness</w:t>
      </w:r>
      <w:bookmarkEnd w:id="69"/>
    </w:p>
    <w:tbl>
      <w:tblPr>
        <w:tblW w:w="0" w:type="auto"/>
        <w:tblLook w:val="04A0" w:firstRow="1" w:lastRow="0" w:firstColumn="1" w:lastColumn="0" w:noHBand="0" w:noVBand="1"/>
      </w:tblPr>
      <w:tblGrid>
        <w:gridCol w:w="1200"/>
        <w:gridCol w:w="2000"/>
        <w:gridCol w:w="450"/>
        <w:gridCol w:w="1116"/>
      </w:tblGrid>
      <w:tr w:rsidR="00C613B6" w:rsidTr="00BE6A19">
        <w:tc>
          <w:tcPr>
            <w:tcW w:w="1200" w:type="dxa"/>
          </w:tcPr>
          <w:p w:rsidR="00C613B6" w:rsidRDefault="00C613B6" w:rsidP="00BE6A19">
            <w:pPr>
              <w:pStyle w:val="sc-Requirement"/>
            </w:pPr>
            <w:r>
              <w:t>ANTH 309</w:t>
            </w:r>
          </w:p>
        </w:tc>
        <w:tc>
          <w:tcPr>
            <w:tcW w:w="2000" w:type="dxa"/>
          </w:tcPr>
          <w:p w:rsidR="00C613B6" w:rsidRDefault="00C613B6" w:rsidP="00BE6A19">
            <w:pPr>
              <w:pStyle w:val="sc-Requirement"/>
            </w:pPr>
            <w:r>
              <w:t>Medical Anthropology</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ind w:right="-113"/>
            </w:pPr>
            <w:r>
              <w:t>Alternate years</w:t>
            </w:r>
          </w:p>
        </w:tc>
      </w:tr>
      <w:tr w:rsidR="00C613B6" w:rsidTr="00BE6A19">
        <w:tc>
          <w:tcPr>
            <w:tcW w:w="1200" w:type="dxa"/>
          </w:tcPr>
          <w:p w:rsidR="00C613B6" w:rsidRDefault="00C613B6" w:rsidP="00BE6A19">
            <w:pPr>
              <w:pStyle w:val="sc-Requirement"/>
            </w:pPr>
            <w:r>
              <w:t>HPE 406</w:t>
            </w:r>
          </w:p>
        </w:tc>
        <w:tc>
          <w:tcPr>
            <w:tcW w:w="2000" w:type="dxa"/>
          </w:tcPr>
          <w:p w:rsidR="00C613B6" w:rsidRDefault="00C613B6" w:rsidP="00BE6A19">
            <w:pPr>
              <w:pStyle w:val="sc-Requirement"/>
            </w:pPr>
            <w:r>
              <w:t>Program Development in Health Promotion</w:t>
            </w:r>
          </w:p>
        </w:tc>
        <w:tc>
          <w:tcPr>
            <w:tcW w:w="450" w:type="dxa"/>
          </w:tcPr>
          <w:p w:rsidR="00C613B6" w:rsidRDefault="00C613B6" w:rsidP="00BE6A19">
            <w:pPr>
              <w:pStyle w:val="sc-RequirementRight"/>
            </w:pPr>
            <w:r>
              <w:t>3</w:t>
            </w:r>
          </w:p>
        </w:tc>
        <w:tc>
          <w:tcPr>
            <w:tcW w:w="1116" w:type="dxa"/>
          </w:tcPr>
          <w:p w:rsidR="00C613B6" w:rsidRDefault="00C613B6" w:rsidP="00BE6A19">
            <w:pPr>
              <w:pStyle w:val="sc-Requirement"/>
            </w:pPr>
            <w:r>
              <w:t>Sp or as needed</w:t>
            </w:r>
          </w:p>
        </w:tc>
      </w:tr>
      <w:tr w:rsidR="00C613B6" w:rsidTr="00BE6A19">
        <w:tc>
          <w:tcPr>
            <w:tcW w:w="1200" w:type="dxa"/>
          </w:tcPr>
          <w:p w:rsidR="00C613B6" w:rsidRDefault="00C613B6" w:rsidP="00BE6A19">
            <w:pPr>
              <w:pStyle w:val="sc-Requirement"/>
            </w:pPr>
            <w:r>
              <w:t>PSYC 424</w:t>
            </w:r>
          </w:p>
        </w:tc>
        <w:tc>
          <w:tcPr>
            <w:tcW w:w="2000" w:type="dxa"/>
          </w:tcPr>
          <w:p w:rsidR="00C613B6" w:rsidRDefault="00C613B6" w:rsidP="00BE6A19">
            <w:pPr>
              <w:pStyle w:val="sc-Requirement"/>
            </w:pPr>
            <w:r>
              <w:t>Health Psychology</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Annually</w:t>
            </w:r>
          </w:p>
        </w:tc>
      </w:tr>
      <w:tr w:rsidR="00C613B6" w:rsidTr="00BE6A19">
        <w:tc>
          <w:tcPr>
            <w:tcW w:w="1200" w:type="dxa"/>
          </w:tcPr>
          <w:p w:rsidR="00C613B6" w:rsidRDefault="00C613B6" w:rsidP="00BE6A19">
            <w:pPr>
              <w:pStyle w:val="sc-Requirement"/>
            </w:pPr>
            <w:r>
              <w:t>SOC 314</w:t>
            </w:r>
          </w:p>
        </w:tc>
        <w:tc>
          <w:tcPr>
            <w:tcW w:w="2000" w:type="dxa"/>
          </w:tcPr>
          <w:p w:rsidR="00C613B6" w:rsidRDefault="00C613B6" w:rsidP="00BE6A19">
            <w:pPr>
              <w:pStyle w:val="sc-Requirement"/>
            </w:pPr>
            <w:r>
              <w:t>The Sociology of Health and Illness</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Annually</w:t>
            </w:r>
          </w:p>
        </w:tc>
      </w:tr>
    </w:tbl>
    <w:p w:rsidR="00C613B6" w:rsidRDefault="00C613B6" w:rsidP="00C613B6">
      <w:pPr>
        <w:pStyle w:val="sc-RequirementsSubheading"/>
      </w:pPr>
      <w:bookmarkStart w:id="70" w:name="A04D0D711C3C4E70BA94DB6AF7AD49D5"/>
      <w:r>
        <w:t>Cognates</w:t>
      </w:r>
      <w:bookmarkEnd w:id="70"/>
    </w:p>
    <w:tbl>
      <w:tblPr>
        <w:tblW w:w="0" w:type="auto"/>
        <w:tblLook w:val="04A0" w:firstRow="1" w:lastRow="0" w:firstColumn="1" w:lastColumn="0" w:noHBand="0" w:noVBand="1"/>
      </w:tblPr>
      <w:tblGrid>
        <w:gridCol w:w="1200"/>
        <w:gridCol w:w="2000"/>
        <w:gridCol w:w="450"/>
        <w:gridCol w:w="1116"/>
      </w:tblGrid>
      <w:tr w:rsidR="00C613B6" w:rsidTr="00BE6A19">
        <w:tc>
          <w:tcPr>
            <w:tcW w:w="1200" w:type="dxa"/>
          </w:tcPr>
          <w:p w:rsidR="00C613B6" w:rsidRDefault="00C613B6" w:rsidP="00BE6A19">
            <w:pPr>
              <w:pStyle w:val="sc-Requirement"/>
            </w:pPr>
            <w:r>
              <w:t>BIOL 103</w:t>
            </w:r>
          </w:p>
        </w:tc>
        <w:tc>
          <w:tcPr>
            <w:tcW w:w="2000" w:type="dxa"/>
          </w:tcPr>
          <w:p w:rsidR="00C613B6" w:rsidRDefault="00C613B6" w:rsidP="00BE6A19">
            <w:pPr>
              <w:pStyle w:val="sc-Requirement"/>
            </w:pPr>
            <w:r>
              <w:t>Human Biology</w:t>
            </w:r>
          </w:p>
        </w:tc>
        <w:tc>
          <w:tcPr>
            <w:tcW w:w="450" w:type="dxa"/>
          </w:tcPr>
          <w:p w:rsidR="00C613B6" w:rsidRDefault="00C613B6" w:rsidP="00BE6A19">
            <w:pPr>
              <w:pStyle w:val="sc-RequirementRight"/>
            </w:pPr>
            <w:r>
              <w:t>3</w:t>
            </w:r>
          </w:p>
        </w:tc>
        <w:tc>
          <w:tcPr>
            <w:tcW w:w="1116" w:type="dxa"/>
          </w:tcPr>
          <w:p w:rsidR="00C613B6" w:rsidRDefault="00C613B6" w:rsidP="00BE6A19">
            <w:pPr>
              <w:pStyle w:val="sc-Requirement"/>
            </w:pPr>
            <w:r>
              <w:t>F, Sp, Su</w:t>
            </w:r>
          </w:p>
        </w:tc>
      </w:tr>
      <w:tr w:rsidR="00C613B6" w:rsidTr="00BE6A19">
        <w:tc>
          <w:tcPr>
            <w:tcW w:w="1200" w:type="dxa"/>
          </w:tcPr>
          <w:p w:rsidR="00C613B6" w:rsidRDefault="00C613B6" w:rsidP="00BE6A19">
            <w:pPr>
              <w:pStyle w:val="sc-Requirement"/>
            </w:pPr>
          </w:p>
        </w:tc>
        <w:tc>
          <w:tcPr>
            <w:tcW w:w="2000" w:type="dxa"/>
          </w:tcPr>
          <w:p w:rsidR="00C613B6" w:rsidRDefault="00C613B6" w:rsidP="00BE6A19">
            <w:pPr>
              <w:pStyle w:val="sc-Requirement"/>
            </w:pPr>
            <w:r>
              <w:t>-Or-</w:t>
            </w:r>
          </w:p>
        </w:tc>
        <w:tc>
          <w:tcPr>
            <w:tcW w:w="450" w:type="dxa"/>
          </w:tcPr>
          <w:p w:rsidR="00C613B6" w:rsidRDefault="00C613B6" w:rsidP="00BE6A19">
            <w:pPr>
              <w:pStyle w:val="sc-RequirementRight"/>
            </w:pPr>
          </w:p>
        </w:tc>
        <w:tc>
          <w:tcPr>
            <w:tcW w:w="1116" w:type="dxa"/>
          </w:tcPr>
          <w:p w:rsidR="00C613B6" w:rsidRDefault="00C613B6" w:rsidP="00BE6A19">
            <w:pPr>
              <w:pStyle w:val="sc-Requirement"/>
            </w:pPr>
          </w:p>
        </w:tc>
      </w:tr>
      <w:tr w:rsidR="00C613B6" w:rsidTr="00BE6A19">
        <w:tc>
          <w:tcPr>
            <w:tcW w:w="1200" w:type="dxa"/>
          </w:tcPr>
          <w:p w:rsidR="00C613B6" w:rsidRDefault="00C613B6" w:rsidP="00BE6A19">
            <w:pPr>
              <w:pStyle w:val="sc-Requirement"/>
            </w:pPr>
            <w:r>
              <w:t>BIOL 108</w:t>
            </w:r>
          </w:p>
        </w:tc>
        <w:tc>
          <w:tcPr>
            <w:tcW w:w="2000" w:type="dxa"/>
          </w:tcPr>
          <w:p w:rsidR="00C613B6" w:rsidRDefault="00C613B6" w:rsidP="00BE6A19">
            <w:pPr>
              <w:pStyle w:val="sc-Requirement"/>
            </w:pPr>
            <w:r>
              <w:t>Basic Principles of Biology</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 Su</w:t>
            </w:r>
          </w:p>
        </w:tc>
      </w:tr>
      <w:tr w:rsidR="00C613B6" w:rsidTr="00BE6A19">
        <w:tc>
          <w:tcPr>
            <w:tcW w:w="1200" w:type="dxa"/>
          </w:tcPr>
          <w:p w:rsidR="00C613B6" w:rsidRDefault="00C613B6" w:rsidP="00BE6A19">
            <w:pPr>
              <w:pStyle w:val="sc-Requirement"/>
            </w:pPr>
          </w:p>
        </w:tc>
        <w:tc>
          <w:tcPr>
            <w:tcW w:w="2000" w:type="dxa"/>
          </w:tcPr>
          <w:p w:rsidR="00C613B6" w:rsidRDefault="00C613B6" w:rsidP="00BE6A19">
            <w:pPr>
              <w:pStyle w:val="sc-Requirement"/>
            </w:pPr>
            <w:r>
              <w:t> </w:t>
            </w:r>
          </w:p>
        </w:tc>
        <w:tc>
          <w:tcPr>
            <w:tcW w:w="450" w:type="dxa"/>
          </w:tcPr>
          <w:p w:rsidR="00C613B6" w:rsidRDefault="00C613B6" w:rsidP="00BE6A19">
            <w:pPr>
              <w:pStyle w:val="sc-RequirementRight"/>
            </w:pPr>
          </w:p>
        </w:tc>
        <w:tc>
          <w:tcPr>
            <w:tcW w:w="1116" w:type="dxa"/>
          </w:tcPr>
          <w:p w:rsidR="00C613B6" w:rsidRDefault="00C613B6" w:rsidP="00BE6A19">
            <w:pPr>
              <w:pStyle w:val="sc-Requirement"/>
            </w:pPr>
          </w:p>
        </w:tc>
      </w:tr>
      <w:tr w:rsidR="00C613B6" w:rsidTr="00BE6A19">
        <w:tc>
          <w:tcPr>
            <w:tcW w:w="1200" w:type="dxa"/>
          </w:tcPr>
          <w:p w:rsidR="00C613B6" w:rsidRDefault="00C613B6" w:rsidP="00BE6A19">
            <w:pPr>
              <w:pStyle w:val="sc-Requirement"/>
            </w:pPr>
            <w:r>
              <w:t xml:space="preserve">COMM </w:t>
            </w:r>
            <w:ins w:id="71" w:author="Abbotson, Susan C. W." w:date="2018-10-23T20:40:00Z">
              <w:r w:rsidR="00B765D2">
                <w:t>2</w:t>
              </w:r>
            </w:ins>
            <w:del w:id="72" w:author="Abbotson, Susan C. W." w:date="2018-10-23T20:40:00Z">
              <w:r w:rsidDel="00B765D2">
                <w:delText>3</w:delText>
              </w:r>
            </w:del>
            <w:r>
              <w:t>30</w:t>
            </w:r>
          </w:p>
        </w:tc>
        <w:tc>
          <w:tcPr>
            <w:tcW w:w="2000" w:type="dxa"/>
          </w:tcPr>
          <w:p w:rsidR="00C613B6" w:rsidRDefault="00C613B6" w:rsidP="00BE6A19">
            <w:pPr>
              <w:pStyle w:val="sc-Requirement"/>
            </w:pPr>
            <w:r>
              <w:t>Interpersonal Communication</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w:t>
            </w:r>
          </w:p>
        </w:tc>
      </w:tr>
      <w:tr w:rsidR="00C613B6" w:rsidTr="00BE6A19">
        <w:tc>
          <w:tcPr>
            <w:tcW w:w="1200" w:type="dxa"/>
          </w:tcPr>
          <w:p w:rsidR="00C613B6" w:rsidRDefault="00C613B6" w:rsidP="00BE6A19">
            <w:pPr>
              <w:pStyle w:val="sc-Requirement"/>
            </w:pPr>
            <w:r>
              <w:t>ENGL 230</w:t>
            </w:r>
          </w:p>
        </w:tc>
        <w:tc>
          <w:tcPr>
            <w:tcW w:w="2000" w:type="dxa"/>
          </w:tcPr>
          <w:p w:rsidR="00C613B6" w:rsidRDefault="00C613B6" w:rsidP="00BE6A19">
            <w:pPr>
              <w:pStyle w:val="sc-Requirement"/>
            </w:pPr>
            <w:r>
              <w:t>Writing for Professional Settings</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 Su</w:t>
            </w:r>
          </w:p>
        </w:tc>
      </w:tr>
      <w:tr w:rsidR="00C613B6" w:rsidTr="00BE6A19">
        <w:tc>
          <w:tcPr>
            <w:tcW w:w="1200" w:type="dxa"/>
          </w:tcPr>
          <w:p w:rsidR="00C613B6" w:rsidRDefault="00C613B6" w:rsidP="00BE6A19">
            <w:pPr>
              <w:pStyle w:val="sc-Requirement"/>
            </w:pPr>
            <w:r>
              <w:t>MATH 177</w:t>
            </w:r>
          </w:p>
        </w:tc>
        <w:tc>
          <w:tcPr>
            <w:tcW w:w="2000" w:type="dxa"/>
          </w:tcPr>
          <w:p w:rsidR="00C613B6" w:rsidRDefault="00C613B6" w:rsidP="00BE6A19">
            <w:pPr>
              <w:pStyle w:val="sc-Requirement"/>
            </w:pPr>
            <w:r>
              <w:t>Quantitative Business Analysis I</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 Su</w:t>
            </w:r>
          </w:p>
        </w:tc>
      </w:tr>
      <w:tr w:rsidR="00C613B6" w:rsidTr="00BE6A19">
        <w:tc>
          <w:tcPr>
            <w:tcW w:w="1200" w:type="dxa"/>
          </w:tcPr>
          <w:p w:rsidR="00C613B6" w:rsidRDefault="00C613B6" w:rsidP="00BE6A19">
            <w:pPr>
              <w:pStyle w:val="sc-Requirement"/>
            </w:pPr>
            <w:r>
              <w:t>MATH 240</w:t>
            </w:r>
          </w:p>
        </w:tc>
        <w:tc>
          <w:tcPr>
            <w:tcW w:w="2000" w:type="dxa"/>
          </w:tcPr>
          <w:p w:rsidR="00C613B6" w:rsidRDefault="00C613B6" w:rsidP="00BE6A19">
            <w:pPr>
              <w:pStyle w:val="sc-Requirement"/>
            </w:pPr>
            <w:r>
              <w:t>Statistical Methods I</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 Su</w:t>
            </w:r>
          </w:p>
        </w:tc>
      </w:tr>
      <w:tr w:rsidR="00C613B6" w:rsidTr="00BE6A19">
        <w:tc>
          <w:tcPr>
            <w:tcW w:w="1200" w:type="dxa"/>
          </w:tcPr>
          <w:p w:rsidR="00C613B6" w:rsidRDefault="00C613B6" w:rsidP="00BE6A19">
            <w:pPr>
              <w:pStyle w:val="sc-Requirement"/>
            </w:pPr>
            <w:r>
              <w:t>PSYC 221</w:t>
            </w:r>
          </w:p>
        </w:tc>
        <w:tc>
          <w:tcPr>
            <w:tcW w:w="2000" w:type="dxa"/>
          </w:tcPr>
          <w:p w:rsidR="00C613B6" w:rsidRDefault="00C613B6" w:rsidP="00BE6A19">
            <w:pPr>
              <w:pStyle w:val="sc-Requirement"/>
            </w:pPr>
            <w:r>
              <w:t>Research Methods I: Foundations</w:t>
            </w:r>
          </w:p>
        </w:tc>
        <w:tc>
          <w:tcPr>
            <w:tcW w:w="450" w:type="dxa"/>
          </w:tcPr>
          <w:p w:rsidR="00C613B6" w:rsidRDefault="00C613B6" w:rsidP="00BE6A19">
            <w:pPr>
              <w:pStyle w:val="sc-RequirementRight"/>
            </w:pPr>
            <w:r>
              <w:t>4</w:t>
            </w:r>
          </w:p>
        </w:tc>
        <w:tc>
          <w:tcPr>
            <w:tcW w:w="1116" w:type="dxa"/>
          </w:tcPr>
          <w:p w:rsidR="00C613B6" w:rsidRDefault="00C613B6" w:rsidP="00BE6A19">
            <w:pPr>
              <w:pStyle w:val="sc-Requirement"/>
            </w:pPr>
            <w:r>
              <w:t>F, Sp, Su</w:t>
            </w:r>
          </w:p>
        </w:tc>
      </w:tr>
    </w:tbl>
    <w:p w:rsidR="00C613B6" w:rsidRDefault="00C613B6" w:rsidP="00C613B6">
      <w:pPr>
        <w:pStyle w:val="sc-BodyText"/>
      </w:pPr>
      <w:r>
        <w:t>Note: BIOL 108: Fulfills the Natural Science category of General Education.</w:t>
      </w:r>
    </w:p>
    <w:p w:rsidR="00C613B6" w:rsidRDefault="00C613B6">
      <w:pPr>
        <w:rPr>
          <w:rFonts w:ascii="Univers LT 57 Condensed" w:eastAsia="Times New Roman" w:hAnsi="Univers LT 57 Condensed" w:cs="Arial"/>
          <w:b/>
          <w:bCs/>
          <w:iCs/>
          <w:spacing w:val="-8"/>
          <w:sz w:val="32"/>
          <w:szCs w:val="26"/>
        </w:rPr>
      </w:pPr>
      <w:r>
        <w:br w:type="page"/>
      </w:r>
    </w:p>
    <w:p w:rsidR="00C613B6" w:rsidRDefault="00C613B6" w:rsidP="00C613B6">
      <w:pPr>
        <w:pStyle w:val="Heading2"/>
      </w:pPr>
      <w:r>
        <w:lastRenderedPageBreak/>
        <w:t>COMM - Communication</w:t>
      </w:r>
      <w:bookmarkEnd w:id="0"/>
      <w:r>
        <w:fldChar w:fldCharType="begin"/>
      </w:r>
      <w:r>
        <w:instrText xml:space="preserve"> XE "COMM - Communication" </w:instrText>
      </w:r>
      <w:r>
        <w:fldChar w:fldCharType="end"/>
      </w:r>
    </w:p>
    <w:p w:rsidR="00C613B6" w:rsidRDefault="00C613B6" w:rsidP="00C613B6">
      <w:pPr>
        <w:pStyle w:val="sc-CourseTitle"/>
      </w:pPr>
      <w:bookmarkStart w:id="73" w:name="4FFB82E54A524CF3A546023EEB8472EA"/>
      <w:bookmarkEnd w:id="73"/>
      <w:r>
        <w:t>COMM 162 - East Asian Popular Cinema (4)</w:t>
      </w:r>
    </w:p>
    <w:p w:rsidR="00C613B6" w:rsidRDefault="00C613B6" w:rsidP="00C613B6">
      <w:pPr>
        <w:pStyle w:val="sc-BodyText"/>
        <w:spacing w:line="276" w:lineRule="auto"/>
      </w:pPr>
      <w:r>
        <w:t>East Asian culture, identity, gender, and communication patterns are explored through the examination of different genres in popular films and documentaries from Japan, Korea, Taiwan, Hong Kong, and China.</w:t>
      </w:r>
    </w:p>
    <w:p w:rsidR="00C613B6" w:rsidRDefault="00C613B6" w:rsidP="00C613B6">
      <w:pPr>
        <w:pStyle w:val="sc-BodyText"/>
        <w:spacing w:line="276" w:lineRule="auto"/>
      </w:pPr>
      <w:r>
        <w:t>General Education Category: Core 3.</w:t>
      </w:r>
    </w:p>
    <w:p w:rsidR="00C613B6" w:rsidRDefault="00C613B6" w:rsidP="00C613B6">
      <w:pPr>
        <w:pStyle w:val="sc-BodyText"/>
      </w:pPr>
      <w:r>
        <w:t>Offered:  As needed.</w:t>
      </w:r>
    </w:p>
    <w:p w:rsidR="00C613B6" w:rsidRDefault="00C613B6" w:rsidP="00C613B6">
      <w:pPr>
        <w:pStyle w:val="sc-CourseTitle"/>
      </w:pPr>
      <w:bookmarkStart w:id="74" w:name="66E0E89CC69B4689AD18156821ED85F6"/>
      <w:bookmarkEnd w:id="74"/>
      <w:r>
        <w:t>COMM 201 - Writing for News (4)</w:t>
      </w:r>
    </w:p>
    <w:p w:rsidR="00C613B6" w:rsidRDefault="00C613B6" w:rsidP="00C613B6">
      <w:pPr>
        <w:pStyle w:val="sc-BodyText"/>
        <w:spacing w:line="276" w:lineRule="auto"/>
      </w:pPr>
      <w:r>
        <w:t>The fundamentals of composition using the AP style guide are introduced. Topics include news values, basic reporting, public relations formats and techniques for achieving high-quality news and public relations writing. (Formerly COMM 302.)</w:t>
      </w:r>
    </w:p>
    <w:p w:rsidR="00C613B6" w:rsidRDefault="00C613B6" w:rsidP="00C613B6">
      <w:pPr>
        <w:pStyle w:val="sc-BodyText"/>
        <w:spacing w:line="276" w:lineRule="auto"/>
      </w:pPr>
      <w:r>
        <w:t>Prerequisite: FYW 100 or FYW 100P or completion of the College Writing Requirement.</w:t>
      </w:r>
    </w:p>
    <w:p w:rsidR="00C613B6" w:rsidRDefault="00C613B6" w:rsidP="00C613B6">
      <w:pPr>
        <w:pStyle w:val="sc-BodyText"/>
      </w:pPr>
      <w:r>
        <w:t>Offered: Fall, Spring.</w:t>
      </w:r>
    </w:p>
    <w:p w:rsidR="00C613B6" w:rsidRDefault="00C613B6" w:rsidP="00C613B6">
      <w:pPr>
        <w:pStyle w:val="sc-CourseTitle"/>
      </w:pPr>
      <w:bookmarkStart w:id="75" w:name="239304BB8BCD489CB265F6D8F10A2E88"/>
      <w:bookmarkEnd w:id="75"/>
      <w:r>
        <w:t>COMM 208 - Public Speaking (4)</w:t>
      </w:r>
    </w:p>
    <w:p w:rsidR="00C613B6" w:rsidRDefault="00C613B6" w:rsidP="00C613B6">
      <w:pPr>
        <w:pStyle w:val="sc-BodyText"/>
      </w:pPr>
      <w:r>
        <w:t>Students develop public-speaking skills through directed practice. Emphasis is on the selection and organization of material, the use of reasoning and evidence, speech construction, and methods of delivery.</w:t>
      </w:r>
    </w:p>
    <w:p w:rsidR="00C613B6" w:rsidRDefault="00C613B6" w:rsidP="00C613B6">
      <w:pPr>
        <w:pStyle w:val="sc-BodyText"/>
        <w:rPr>
          <w:ins w:id="76" w:author="Abbotson, Susan C. W." w:date="2018-10-23T20:33:00Z"/>
        </w:rPr>
      </w:pPr>
      <w:r>
        <w:t>Offered:  Fall, Spring.</w:t>
      </w:r>
    </w:p>
    <w:p w:rsidR="00B765D2" w:rsidRDefault="00B765D2" w:rsidP="00B765D2">
      <w:pPr>
        <w:pStyle w:val="sc-CourseTitle"/>
        <w:rPr>
          <w:ins w:id="77" w:author="Abbotson, Susan C. W." w:date="2018-10-23T20:33:00Z"/>
        </w:rPr>
      </w:pPr>
      <w:ins w:id="78" w:author="Abbotson, Susan C. W." w:date="2018-10-23T20:33:00Z">
        <w:r>
          <w:t>COMM 230 - Interpersonal Communication (4)</w:t>
        </w:r>
      </w:ins>
    </w:p>
    <w:p w:rsidR="00B765D2" w:rsidRDefault="00B765D2" w:rsidP="00B765D2">
      <w:pPr>
        <w:pStyle w:val="sc-BodyText"/>
        <w:rPr>
          <w:ins w:id="79" w:author="Abbotson, Susan C. W." w:date="2018-10-23T20:33:00Z"/>
        </w:rPr>
      </w:pPr>
      <w:ins w:id="80" w:author="Abbotson, Susan C. W." w:date="2018-10-23T20:33:00Z">
        <w:r>
          <w:t xml:space="preserve">By participating in a series of communication experiences, students explore principles, skills, theory, </w:t>
        </w:r>
        <w:proofErr w:type="gramStart"/>
        <w:r>
          <w:t>and  techniques</w:t>
        </w:r>
        <w:proofErr w:type="gramEnd"/>
        <w:r>
          <w:t xml:space="preserve"> essential for effective face-to-face communication across a variety of contexts. (Formerly COMM 3</w:t>
        </w:r>
      </w:ins>
      <w:ins w:id="81" w:author="Abbotson, Susan C. W." w:date="2018-10-23T20:34:00Z">
        <w:r>
          <w:t>30</w:t>
        </w:r>
      </w:ins>
      <w:ins w:id="82" w:author="Abbotson, Susan C. W." w:date="2018-10-23T20:33:00Z">
        <w:r>
          <w:t>)</w:t>
        </w:r>
      </w:ins>
    </w:p>
    <w:p w:rsidR="00B765D2" w:rsidRDefault="00B765D2" w:rsidP="00B765D2">
      <w:pPr>
        <w:pStyle w:val="sc-BodyText"/>
        <w:rPr>
          <w:ins w:id="83" w:author="Abbotson, Susan C. W." w:date="2018-10-23T20:33:00Z"/>
        </w:rPr>
      </w:pPr>
      <w:ins w:id="84" w:author="Abbotson, Susan C. W." w:date="2018-10-23T20:33:00Z">
        <w:r>
          <w:t>Prerequisite: Completion of at least 30 college credits or sophomore standing or permission of department chair.</w:t>
        </w:r>
      </w:ins>
    </w:p>
    <w:p w:rsidR="00B765D2" w:rsidRDefault="00B765D2" w:rsidP="00C613B6">
      <w:pPr>
        <w:pStyle w:val="sc-BodyText"/>
      </w:pPr>
      <w:ins w:id="85" w:author="Abbotson, Susan C. W." w:date="2018-10-23T20:33:00Z">
        <w:r>
          <w:t>Offered: Fall.</w:t>
        </w:r>
      </w:ins>
    </w:p>
    <w:p w:rsidR="00C613B6" w:rsidRDefault="00C613B6" w:rsidP="00C613B6">
      <w:pPr>
        <w:pStyle w:val="sc-CourseTitle"/>
      </w:pPr>
      <w:bookmarkStart w:id="86" w:name="86026367055D4C709CF51DF73973C520"/>
      <w:bookmarkEnd w:id="86"/>
      <w:r>
        <w:t>COMM 240 - Mass Media and Society (4)</w:t>
      </w:r>
    </w:p>
    <w:p w:rsidR="00C613B6" w:rsidRDefault="00C613B6" w:rsidP="00C613B6">
      <w:pPr>
        <w:pStyle w:val="sc-BodyText"/>
      </w:pPr>
      <w:r>
        <w:t>The institutions, history, and technology of the mass media are examined. Newspapers, film, and broadcasting media are studied in terms of social and personal impact.</w:t>
      </w:r>
    </w:p>
    <w:p w:rsidR="00C613B6" w:rsidRDefault="00C613B6" w:rsidP="00C613B6">
      <w:pPr>
        <w:pStyle w:val="sc-BodyText"/>
      </w:pPr>
      <w:r>
        <w:t>General Education Category: Social and Behavioral Sciences.</w:t>
      </w:r>
    </w:p>
    <w:p w:rsidR="00C613B6" w:rsidRDefault="00C613B6" w:rsidP="00C613B6">
      <w:pPr>
        <w:pStyle w:val="sc-BodyText"/>
      </w:pPr>
      <w:r>
        <w:t>Offered:  Fall, Spring, Summer.</w:t>
      </w:r>
    </w:p>
    <w:p w:rsidR="00C613B6" w:rsidRDefault="00C613B6" w:rsidP="00C613B6">
      <w:pPr>
        <w:pStyle w:val="sc-CourseTitle"/>
      </w:pPr>
      <w:bookmarkStart w:id="87" w:name="C7F41E4DAC4642158DF7A3226458641A"/>
      <w:bookmarkEnd w:id="87"/>
      <w:r>
        <w:t>COMM 241 - Introduction to Cinema and Video (4)</w:t>
      </w:r>
    </w:p>
    <w:p w:rsidR="00C613B6" w:rsidRDefault="00C613B6" w:rsidP="00C613B6">
      <w:pPr>
        <w:pStyle w:val="sc-BodyText"/>
      </w:pPr>
      <w:r>
        <w:t>Hollywood industry, new digital technology, audiences, and other important cinematic elements (visual, technical, social, ideological, aesthetical, economic, and cultural aspects) are examined.</w:t>
      </w:r>
    </w:p>
    <w:p w:rsidR="00C613B6" w:rsidRDefault="00C613B6" w:rsidP="00C613B6">
      <w:pPr>
        <w:pStyle w:val="sc-BodyText"/>
      </w:pPr>
      <w:r>
        <w:t>General Education Category: Arts - Visual and Performing.</w:t>
      </w:r>
    </w:p>
    <w:p w:rsidR="00C613B6" w:rsidRDefault="00C613B6" w:rsidP="00C613B6">
      <w:pPr>
        <w:pStyle w:val="sc-BodyText"/>
      </w:pPr>
      <w:r>
        <w:t>Offered:  Fall, Spring, Summer.</w:t>
      </w:r>
    </w:p>
    <w:p w:rsidR="00C613B6" w:rsidRDefault="00C613B6" w:rsidP="00C613B6">
      <w:pPr>
        <w:pStyle w:val="sc-CourseTitle"/>
      </w:pPr>
      <w:bookmarkStart w:id="88" w:name="41BBC9D86A81435A925511084E6D1886"/>
      <w:bookmarkEnd w:id="88"/>
      <w:r>
        <w:t>COMM 242 - Message, Media, and Meaning (4)</w:t>
      </w:r>
    </w:p>
    <w:p w:rsidR="00C613B6" w:rsidRDefault="00C613B6" w:rsidP="00C613B6">
      <w:pPr>
        <w:pStyle w:val="sc-BodyText"/>
      </w:pPr>
      <w:r>
        <w:t>Students are introduced to visual communication and how meaning is made. Topics include the theories about and critical interpretation of visual media. Media production projects and presentations are required.</w:t>
      </w:r>
    </w:p>
    <w:p w:rsidR="00C613B6" w:rsidRDefault="00C613B6" w:rsidP="00C613B6">
      <w:pPr>
        <w:pStyle w:val="sc-BodyText"/>
      </w:pPr>
      <w:r>
        <w:t>Offered:  Fall, Spring.</w:t>
      </w:r>
    </w:p>
    <w:p w:rsidR="00C613B6" w:rsidRDefault="00C613B6" w:rsidP="00C613B6">
      <w:pPr>
        <w:pStyle w:val="sc-CourseTitle"/>
      </w:pPr>
      <w:bookmarkStart w:id="89" w:name="DEDA2ED00C324E328E59DC0DFBE89DEC"/>
      <w:bookmarkEnd w:id="89"/>
      <w:r>
        <w:t>COMM 243 - Preproduction for Digital Media (4)</w:t>
      </w:r>
    </w:p>
    <w:p w:rsidR="00C613B6" w:rsidRDefault="00C613B6" w:rsidP="00C613B6">
      <w:pPr>
        <w:pStyle w:val="sc-BodyText"/>
      </w:pPr>
      <w:r>
        <w:t>Students are introduced to the concepts and techniques used during the digital media preproduction process. Students also learn how to write for a variety of digital media distribution channels.</w:t>
      </w:r>
    </w:p>
    <w:p w:rsidR="00C613B6" w:rsidRDefault="00C613B6" w:rsidP="00C613B6">
      <w:pPr>
        <w:pStyle w:val="sc-BodyText"/>
      </w:pPr>
      <w:r>
        <w:t>Prerequisite: FYW 100, FYW 100P or FYW 100H.</w:t>
      </w:r>
    </w:p>
    <w:p w:rsidR="00C613B6" w:rsidRDefault="00C613B6" w:rsidP="00C613B6">
      <w:pPr>
        <w:pStyle w:val="sc-BodyText"/>
      </w:pPr>
      <w:r>
        <w:t>Offered:  Fall, Spring.</w:t>
      </w:r>
    </w:p>
    <w:p w:rsidR="00C613B6" w:rsidRDefault="00C613B6" w:rsidP="00C613B6">
      <w:pPr>
        <w:pStyle w:val="sc-CourseTitle"/>
      </w:pPr>
      <w:bookmarkStart w:id="90" w:name="18276BD89F6F40F1B78E3315A697D75C"/>
      <w:bookmarkEnd w:id="90"/>
      <w:r>
        <w:t>COMM 244 - Digital Media Lab (4)</w:t>
      </w:r>
    </w:p>
    <w:p w:rsidR="00C613B6" w:rsidRDefault="00C613B6" w:rsidP="00C613B6">
      <w:pPr>
        <w:pStyle w:val="sc-BodyText"/>
      </w:pPr>
      <w:r>
        <w:t>Students learn to create and analyze digital media in multiple forms, including still image work, motion graphics composition, audio and video production, and web design.</w:t>
      </w:r>
    </w:p>
    <w:p w:rsidR="00C613B6" w:rsidRDefault="00C613B6" w:rsidP="00C613B6">
      <w:pPr>
        <w:pStyle w:val="sc-BodyText"/>
      </w:pPr>
      <w:r>
        <w:t>General Education Category: Arts - Visual and Performing.</w:t>
      </w:r>
    </w:p>
    <w:p w:rsidR="00C613B6" w:rsidRDefault="00C613B6" w:rsidP="00C613B6">
      <w:pPr>
        <w:pStyle w:val="sc-BodyText"/>
      </w:pPr>
      <w:r>
        <w:t>Offered:  Fall, Spring, Summer.</w:t>
      </w:r>
    </w:p>
    <w:p w:rsidR="00C613B6" w:rsidRDefault="00C613B6" w:rsidP="00C613B6">
      <w:pPr>
        <w:pStyle w:val="sc-CourseTitle"/>
      </w:pPr>
      <w:bookmarkStart w:id="91" w:name="ADF6BC6A62894E88B9B8DE95AB56E7C0"/>
      <w:bookmarkEnd w:id="91"/>
      <w:r>
        <w:t>COMM 246 - Television Production (4)</w:t>
      </w:r>
    </w:p>
    <w:p w:rsidR="00C613B6" w:rsidRDefault="00C613B6" w:rsidP="00C613B6">
      <w:pPr>
        <w:pStyle w:val="sc-BodyText"/>
      </w:pPr>
      <w:r>
        <w:t>The theoretical and practical aspects of television production, script preparation, and studio and control room operations and practice are presented. Included is a two-hour-per-week lab.</w:t>
      </w:r>
    </w:p>
    <w:p w:rsidR="00C613B6" w:rsidRDefault="00C613B6" w:rsidP="00C613B6">
      <w:pPr>
        <w:pStyle w:val="sc-BodyText"/>
      </w:pPr>
      <w:r>
        <w:t>Prerequisite: COMM 243 and COMM 244.</w:t>
      </w:r>
    </w:p>
    <w:p w:rsidR="00C613B6" w:rsidRDefault="00C613B6" w:rsidP="00C613B6">
      <w:pPr>
        <w:pStyle w:val="sc-BodyText"/>
      </w:pPr>
      <w:r>
        <w:lastRenderedPageBreak/>
        <w:t>Offered:  Fall, Spring.</w:t>
      </w:r>
    </w:p>
    <w:p w:rsidR="00C613B6" w:rsidRDefault="00C613B6" w:rsidP="00C613B6">
      <w:pPr>
        <w:pStyle w:val="sc-CourseTitle"/>
      </w:pPr>
      <w:bookmarkStart w:id="92" w:name="9F21376818144C54B293AF4A008B0205"/>
      <w:bookmarkEnd w:id="92"/>
      <w:r>
        <w:t>COMM 251 - Research Methods in Communication (4)</w:t>
      </w:r>
    </w:p>
    <w:p w:rsidR="00C613B6" w:rsidRDefault="00C613B6" w:rsidP="00C613B6">
      <w:pPr>
        <w:pStyle w:val="sc-BodyText"/>
      </w:pPr>
      <w:r>
        <w:t>Students will critique research from scholarly journals and apply a selected method in an original research proposal. Topics include communication research, quantitative and qualitative methods. (Formerly COMM 200.)</w:t>
      </w:r>
    </w:p>
    <w:p w:rsidR="00C613B6" w:rsidRDefault="00C613B6" w:rsidP="00C613B6">
      <w:pPr>
        <w:pStyle w:val="sc-BodyText"/>
      </w:pPr>
      <w:r>
        <w:t>Prerequisite: Completion of at least 24 college credits.</w:t>
      </w:r>
    </w:p>
    <w:p w:rsidR="00C613B6" w:rsidRDefault="00C613B6" w:rsidP="00C613B6">
      <w:pPr>
        <w:pStyle w:val="sc-BodyText"/>
      </w:pPr>
      <w:r>
        <w:t>Offered: Fall, Spring.</w:t>
      </w:r>
    </w:p>
    <w:p w:rsidR="00C613B6" w:rsidRDefault="00C613B6" w:rsidP="00C613B6">
      <w:pPr>
        <w:pStyle w:val="sc-CourseTitle"/>
      </w:pPr>
      <w:bookmarkStart w:id="93" w:name="9058DACE73B849F0821E0E9AE2073115"/>
      <w:bookmarkEnd w:id="93"/>
      <w:r>
        <w:t xml:space="preserve">COMM 252 - Multimedia Journalism </w:t>
      </w:r>
      <w:proofErr w:type="gramStart"/>
      <w:r>
        <w:t>I  (</w:t>
      </w:r>
      <w:proofErr w:type="gramEnd"/>
      <w:r>
        <w:t>4)</w:t>
      </w:r>
    </w:p>
    <w:p w:rsidR="00C613B6" w:rsidRDefault="00C613B6" w:rsidP="00C613B6">
      <w:pPr>
        <w:pStyle w:val="sc-BodyText"/>
      </w:pPr>
      <w:r>
        <w:t>Skills-based course which introduces visual journalism and digital storytelling. Emphasizes telling the story through audio, video and social media channels and prepares students for reporting the news digitally.</w:t>
      </w:r>
    </w:p>
    <w:p w:rsidR="00C613B6" w:rsidRDefault="00C613B6" w:rsidP="00C613B6">
      <w:pPr>
        <w:pStyle w:val="sc-BodyText"/>
      </w:pPr>
      <w:r>
        <w:t>Prerequisite: COMM 244.</w:t>
      </w:r>
    </w:p>
    <w:p w:rsidR="00C613B6" w:rsidRDefault="00C613B6" w:rsidP="00C613B6">
      <w:pPr>
        <w:pStyle w:val="sc-BodyText"/>
      </w:pPr>
      <w:r>
        <w:t>Offered: Fall, Spring.</w:t>
      </w:r>
    </w:p>
    <w:p w:rsidR="00C613B6" w:rsidRDefault="00C613B6" w:rsidP="00C613B6">
      <w:pPr>
        <w:pStyle w:val="sc-CourseTitle"/>
      </w:pPr>
      <w:bookmarkStart w:id="94" w:name="B79032F606D247E9A0B128135B5124E6"/>
      <w:bookmarkEnd w:id="94"/>
      <w:r>
        <w:t>COMM 253 - Multimedia Journalism II (4)</w:t>
      </w:r>
    </w:p>
    <w:p w:rsidR="00C613B6" w:rsidRDefault="00C613B6" w:rsidP="00C613B6">
      <w:pPr>
        <w:pStyle w:val="sc-BodyText"/>
      </w:pPr>
      <w:r>
        <w:t>Production-based course in which students report live, real-time, news situations to create digital news packages usable across multiple digital platforms: audio, video and social media.</w:t>
      </w:r>
    </w:p>
    <w:p w:rsidR="00C613B6" w:rsidRDefault="00C613B6" w:rsidP="00C613B6">
      <w:pPr>
        <w:pStyle w:val="sc-BodyText"/>
      </w:pPr>
      <w:r>
        <w:t>Prerequisite: COMM 252.</w:t>
      </w:r>
    </w:p>
    <w:p w:rsidR="00C613B6" w:rsidRDefault="00C613B6" w:rsidP="00C613B6">
      <w:pPr>
        <w:pStyle w:val="sc-BodyText"/>
      </w:pPr>
      <w:r>
        <w:t>Offered: Fall, Spring.</w:t>
      </w:r>
    </w:p>
    <w:p w:rsidR="00C613B6" w:rsidRDefault="00C613B6" w:rsidP="00C613B6">
      <w:pPr>
        <w:pStyle w:val="sc-CourseTitle"/>
      </w:pPr>
      <w:bookmarkStart w:id="95" w:name="29B979F61D6D4FB1986279D6AC543CF0"/>
      <w:bookmarkEnd w:id="95"/>
      <w:r>
        <w:t>COMM 255 - Introduction to Language (4)</w:t>
      </w:r>
    </w:p>
    <w:p w:rsidR="00C613B6" w:rsidRDefault="00C613B6" w:rsidP="00C613B6">
      <w:pPr>
        <w:pStyle w:val="sc-BodyText"/>
      </w:pPr>
      <w:r>
        <w:t>The diversity and basic similarities of languages are explored, including their phonetic, phonological, morphological, syntactic, semantic, and social properties.</w:t>
      </w:r>
    </w:p>
    <w:p w:rsidR="00C613B6" w:rsidRDefault="00C613B6" w:rsidP="00C613B6">
      <w:pPr>
        <w:pStyle w:val="sc-BodyText"/>
      </w:pPr>
      <w:r>
        <w:t>Prerequisite: COMM 251.</w:t>
      </w:r>
    </w:p>
    <w:p w:rsidR="00C613B6" w:rsidRDefault="00C613B6" w:rsidP="00C613B6">
      <w:pPr>
        <w:pStyle w:val="sc-BodyText"/>
      </w:pPr>
      <w:r>
        <w:t>Offered: Spring.</w:t>
      </w:r>
    </w:p>
    <w:p w:rsidR="00C613B6" w:rsidRDefault="00C613B6" w:rsidP="00C613B6">
      <w:pPr>
        <w:pStyle w:val="sc-CourseTitle"/>
      </w:pPr>
      <w:bookmarkStart w:id="96" w:name="823CC2B9A87B429BB91CAD0BF914D60E"/>
      <w:bookmarkEnd w:id="96"/>
      <w:r>
        <w:t>COMM 256 - Human Communication and New Technology (4)</w:t>
      </w:r>
    </w:p>
    <w:p w:rsidR="00C613B6" w:rsidRDefault="00C613B6" w:rsidP="00C613B6">
      <w:pPr>
        <w:pStyle w:val="sc-BodyText"/>
      </w:pPr>
      <w:r>
        <w:t>Explores how human communication occurs through new technologies, including the Internet, social media, mobile communication, and virtual spaces. Students will study both theory and praxis in professional and personal contexts.</w:t>
      </w:r>
    </w:p>
    <w:p w:rsidR="00C613B6" w:rsidRDefault="00C613B6" w:rsidP="00C613B6">
      <w:pPr>
        <w:pStyle w:val="sc-BodyText"/>
      </w:pPr>
      <w:r>
        <w:t>Prerequisite: COMM 251.</w:t>
      </w:r>
    </w:p>
    <w:p w:rsidR="00C613B6" w:rsidRDefault="00C613B6" w:rsidP="00C613B6">
      <w:pPr>
        <w:pStyle w:val="sc-BodyText"/>
      </w:pPr>
      <w:r>
        <w:t>Offered: Spring.</w:t>
      </w:r>
    </w:p>
    <w:p w:rsidR="00C613B6" w:rsidRDefault="00C613B6" w:rsidP="00C613B6">
      <w:pPr>
        <w:pStyle w:val="sc-CourseTitle"/>
      </w:pPr>
      <w:bookmarkStart w:id="97" w:name="8D5366D518B74BAB868C49D9C5A371EA"/>
      <w:bookmarkEnd w:id="97"/>
      <w:r>
        <w:t>COMM 261 - Issues in Free Speech (4)</w:t>
      </w:r>
    </w:p>
    <w:p w:rsidR="00C613B6" w:rsidRDefault="00C613B6" w:rsidP="00C613B6">
      <w:pPr>
        <w:pStyle w:val="sc-BodyText"/>
      </w:pPr>
      <w:r>
        <w:t>Free speech issues are critically examined in historical and cultural context.  Emphasis is on American law and circumstances compared to those of selected non-Western countries.</w:t>
      </w:r>
    </w:p>
    <w:p w:rsidR="00C613B6" w:rsidRDefault="00C613B6" w:rsidP="00C613B6">
      <w:pPr>
        <w:pStyle w:val="sc-BodyText"/>
      </w:pPr>
      <w:r>
        <w:t>General Education Category: Connections.</w:t>
      </w:r>
    </w:p>
    <w:p w:rsidR="00C613B6" w:rsidRDefault="00C613B6" w:rsidP="00C613B6">
      <w:pPr>
        <w:pStyle w:val="sc-BodyText"/>
      </w:pPr>
      <w:r>
        <w:t>Prerequisite: FYS 100, FYW 100/FYW 100P/FYW 100H, and at least 45 credits.</w:t>
      </w:r>
    </w:p>
    <w:p w:rsidR="00C613B6" w:rsidRDefault="00C613B6" w:rsidP="00C613B6">
      <w:pPr>
        <w:pStyle w:val="sc-BodyText"/>
      </w:pPr>
      <w:r>
        <w:t>Offered: Annually.</w:t>
      </w:r>
    </w:p>
    <w:p w:rsidR="00C613B6" w:rsidRDefault="00C613B6" w:rsidP="00C613B6">
      <w:pPr>
        <w:pStyle w:val="sc-CourseTitle"/>
      </w:pPr>
      <w:bookmarkStart w:id="98" w:name="A112772451B44B90A13EC032B1BD649E"/>
      <w:bookmarkEnd w:id="98"/>
      <w:r>
        <w:t>COMM 262 - Dialect: What We Speak (4)</w:t>
      </w:r>
    </w:p>
    <w:p w:rsidR="00C613B6" w:rsidRDefault="00C613B6" w:rsidP="00C613B6">
      <w:pPr>
        <w:pStyle w:val="sc-BodyText"/>
      </w:pPr>
      <w:r>
        <w:t>This course explores the variability within a human language as influenced by geography, history, social class, gender, age, ethnicity, and cultural identity.</w:t>
      </w:r>
    </w:p>
    <w:p w:rsidR="00C613B6" w:rsidRDefault="00C613B6" w:rsidP="00C613B6">
      <w:pPr>
        <w:pStyle w:val="sc-BodyText"/>
      </w:pPr>
      <w:r>
        <w:t>General Education Category: Connections.</w:t>
      </w:r>
    </w:p>
    <w:p w:rsidR="00C613B6" w:rsidRDefault="00C613B6" w:rsidP="00C613B6">
      <w:pPr>
        <w:pStyle w:val="sc-BodyText"/>
      </w:pPr>
      <w:r>
        <w:t>Prerequisite: FYS 100, FYW 100/FYW 100P/FYW 100H, and at least 45 credits.</w:t>
      </w:r>
    </w:p>
    <w:p w:rsidR="00C613B6" w:rsidRDefault="00C613B6" w:rsidP="00C613B6">
      <w:pPr>
        <w:pStyle w:val="sc-BodyText"/>
      </w:pPr>
      <w:r>
        <w:t>Offered:  As needed.</w:t>
      </w:r>
    </w:p>
    <w:p w:rsidR="00C613B6" w:rsidRDefault="00C613B6" w:rsidP="00C613B6">
      <w:pPr>
        <w:pStyle w:val="sc-CourseTitle"/>
      </w:pPr>
      <w:bookmarkStart w:id="99" w:name="BC2E4F8DD5AF436B968ABDBE8034722C"/>
      <w:bookmarkEnd w:id="99"/>
      <w:r>
        <w:t>COMM 263 - East Asian Media and Popular Culture (4)</w:t>
      </w:r>
    </w:p>
    <w:p w:rsidR="00C613B6" w:rsidRDefault="00C613B6" w:rsidP="00C613B6">
      <w:pPr>
        <w:pStyle w:val="sc-BodyText"/>
      </w:pPr>
      <w:r>
        <w:t>Examination of cultural forms in China, Japan, and Korea by studying socio-political and cultural implications of transnational flows between East Asia and the West through various forms of media.</w:t>
      </w:r>
    </w:p>
    <w:p w:rsidR="00C613B6" w:rsidRDefault="00C613B6" w:rsidP="00C613B6">
      <w:pPr>
        <w:pStyle w:val="sc-BodyText"/>
      </w:pPr>
      <w:r>
        <w:t>General Education Category: Connections.</w:t>
      </w:r>
    </w:p>
    <w:p w:rsidR="00C613B6" w:rsidRDefault="00C613B6" w:rsidP="00C613B6">
      <w:pPr>
        <w:pStyle w:val="sc-BodyText"/>
      </w:pPr>
      <w:r>
        <w:t>Prerequisite: FYS 100, FYW 100/FYW 100P/FYW 100H, and at least 45 credits.</w:t>
      </w:r>
    </w:p>
    <w:p w:rsidR="00C613B6" w:rsidRDefault="00C613B6" w:rsidP="00C613B6">
      <w:pPr>
        <w:pStyle w:val="sc-BodyText"/>
      </w:pPr>
      <w:r>
        <w:t>Offered:  Spring, Summer.</w:t>
      </w:r>
    </w:p>
    <w:p w:rsidR="00C613B6" w:rsidRDefault="00C613B6" w:rsidP="00C613B6">
      <w:pPr>
        <w:pStyle w:val="sc-CourseTitle"/>
      </w:pPr>
      <w:bookmarkStart w:id="100" w:name="89EC6A726CE2416790837732428E24E7"/>
      <w:bookmarkEnd w:id="100"/>
      <w:r>
        <w:t>COMM 301 - Public Relations (4)</w:t>
      </w:r>
    </w:p>
    <w:p w:rsidR="00C613B6" w:rsidRDefault="00C613B6" w:rsidP="00C613B6">
      <w:pPr>
        <w:pStyle w:val="sc-BodyText"/>
      </w:pPr>
      <w:r>
        <w:t>The field of public relations is surveyed, with emphasis on the role of the communication specialist as a practitioner. Topics include public relations history, ethics, campaign design, and media use.</w:t>
      </w:r>
    </w:p>
    <w:p w:rsidR="00C613B6" w:rsidRDefault="00C613B6" w:rsidP="00C613B6">
      <w:pPr>
        <w:pStyle w:val="sc-BodyText"/>
      </w:pPr>
      <w:r>
        <w:t>Prerequisite: Completion of at least 45 college credits, including COMM 251, or consent of instructor.</w:t>
      </w:r>
    </w:p>
    <w:p w:rsidR="00C613B6" w:rsidRDefault="00C613B6" w:rsidP="00C613B6">
      <w:pPr>
        <w:pStyle w:val="sc-BodyText"/>
      </w:pPr>
      <w:r>
        <w:t>Offered:  Fall, Spring.</w:t>
      </w:r>
    </w:p>
    <w:p w:rsidR="00C613B6" w:rsidRDefault="00C613B6" w:rsidP="00C613B6">
      <w:pPr>
        <w:pStyle w:val="sc-CourseTitle"/>
      </w:pPr>
      <w:bookmarkStart w:id="101" w:name="E26E862CBF5E4630904A3CE0C4EF1BC1"/>
      <w:bookmarkEnd w:id="101"/>
      <w:r>
        <w:lastRenderedPageBreak/>
        <w:t xml:space="preserve">COMM 303 - Advanced Reporting and </w:t>
      </w:r>
      <w:proofErr w:type="gramStart"/>
      <w:r>
        <w:t>Interview  (</w:t>
      </w:r>
      <w:proofErr w:type="gramEnd"/>
      <w:r>
        <w:t>4)</w:t>
      </w:r>
    </w:p>
    <w:p w:rsidR="00C613B6" w:rsidRDefault="00C613B6" w:rsidP="00C613B6">
      <w:pPr>
        <w:pStyle w:val="sc-BodyText"/>
      </w:pPr>
      <w:r>
        <w:t>Skills-based reporting course that emphasizes interviewing techniques, longer-form storytelling, interpersonal skills and feature-style story telling. Requires students to bring in real-world features and long-form interviews into class.</w:t>
      </w:r>
    </w:p>
    <w:p w:rsidR="00C613B6" w:rsidRDefault="00C613B6" w:rsidP="00C613B6">
      <w:pPr>
        <w:pStyle w:val="sc-BodyText"/>
      </w:pPr>
      <w:r>
        <w:t>Prerequisite: COMM 201 or COMM 302.</w:t>
      </w:r>
    </w:p>
    <w:p w:rsidR="00C613B6" w:rsidRDefault="00C613B6" w:rsidP="00C613B6">
      <w:pPr>
        <w:pStyle w:val="sc-BodyText"/>
      </w:pPr>
      <w:r>
        <w:t>Offered: Fall, Spring.</w:t>
      </w:r>
    </w:p>
    <w:p w:rsidR="00C613B6" w:rsidRDefault="00C613B6" w:rsidP="00C613B6">
      <w:pPr>
        <w:pStyle w:val="sc-CourseTitle"/>
      </w:pPr>
      <w:bookmarkStart w:id="102" w:name="763E8A693C17474183F8248178770521"/>
      <w:bookmarkEnd w:id="102"/>
      <w:r>
        <w:t>COMM 305 - Introduction to Communication Disorders (3)</w:t>
      </w:r>
    </w:p>
    <w:p w:rsidR="00C613B6" w:rsidRDefault="00C613B6" w:rsidP="00C613B6">
      <w:pPr>
        <w:pStyle w:val="sc-BodyText"/>
      </w:pPr>
      <w:r>
        <w:t>A variety of speech, language, and hearing problems that may exist in children and adults are examined. Normal processes, abnormalities, and treatment are also discussed.</w:t>
      </w:r>
    </w:p>
    <w:p w:rsidR="00C613B6" w:rsidRDefault="00C613B6" w:rsidP="00C613B6">
      <w:pPr>
        <w:pStyle w:val="sc-BodyText"/>
      </w:pPr>
      <w:r>
        <w:t>Prerequisite: COMM 251.</w:t>
      </w:r>
    </w:p>
    <w:p w:rsidR="00C613B6" w:rsidRDefault="00C613B6" w:rsidP="00C613B6">
      <w:pPr>
        <w:pStyle w:val="sc-BodyText"/>
      </w:pPr>
      <w:r>
        <w:t>Offered: Fall.</w:t>
      </w:r>
    </w:p>
    <w:p w:rsidR="00C613B6" w:rsidRDefault="00C613B6" w:rsidP="00C613B6">
      <w:pPr>
        <w:pStyle w:val="sc-CourseTitle"/>
      </w:pPr>
      <w:bookmarkStart w:id="103" w:name="26354890A72C479B9463633A6698F214"/>
      <w:bookmarkEnd w:id="103"/>
      <w:r>
        <w:t>COMM 311 - Advanced Public Relations (4)</w:t>
      </w:r>
    </w:p>
    <w:p w:rsidR="00C613B6" w:rsidRDefault="00C613B6" w:rsidP="00C613B6">
      <w:pPr>
        <w:pStyle w:val="sc-BodyText"/>
      </w:pPr>
      <w:r>
        <w:t>Additional public relations skills are learned, with emphasis on writing. Formats and public relations methods are also reviewed and applied to case studies.</w:t>
      </w:r>
    </w:p>
    <w:p w:rsidR="00C613B6" w:rsidRDefault="00C613B6" w:rsidP="00C613B6">
      <w:pPr>
        <w:pStyle w:val="sc-BodyText"/>
      </w:pPr>
      <w:r>
        <w:t>Prerequisite: COMM 201 or COMM 302 and COMM 301.</w:t>
      </w:r>
    </w:p>
    <w:p w:rsidR="00C613B6" w:rsidRDefault="00C613B6" w:rsidP="00C613B6">
      <w:pPr>
        <w:pStyle w:val="sc-BodyText"/>
      </w:pPr>
      <w:r>
        <w:t>Offered: Fall.</w:t>
      </w:r>
    </w:p>
    <w:p w:rsidR="00C613B6" w:rsidRDefault="00C613B6" w:rsidP="00C613B6">
      <w:pPr>
        <w:pStyle w:val="sc-CourseTitle"/>
      </w:pPr>
      <w:bookmarkStart w:id="104" w:name="AE8BEB14C32944338B6AD281B4B210AC"/>
      <w:bookmarkEnd w:id="104"/>
      <w:r>
        <w:t>COMM 312 - Advanced News and Public Relations Writing (4)</w:t>
      </w:r>
    </w:p>
    <w:p w:rsidR="00C613B6" w:rsidRDefault="00C613B6" w:rsidP="00C613B6">
      <w:pPr>
        <w:pStyle w:val="sc-BodyText"/>
      </w:pPr>
      <w:r>
        <w:t>Students build on their news and media writing skills and become more proficient at public relations writing for digital and traditional outlets. Applications include news conferences and crisis communication.</w:t>
      </w:r>
    </w:p>
    <w:p w:rsidR="00C613B6" w:rsidRDefault="00C613B6" w:rsidP="00C613B6">
      <w:pPr>
        <w:pStyle w:val="sc-BodyText"/>
      </w:pPr>
      <w:r>
        <w:t>Prerequisite: COMM 201 or COMM 302 and COMM 301.</w:t>
      </w:r>
    </w:p>
    <w:p w:rsidR="00C613B6" w:rsidRDefault="00C613B6" w:rsidP="00C613B6">
      <w:pPr>
        <w:pStyle w:val="sc-BodyText"/>
      </w:pPr>
      <w:r>
        <w:t>Offered:  Fall, Spring.</w:t>
      </w:r>
    </w:p>
    <w:p w:rsidR="00C613B6" w:rsidRDefault="00C613B6" w:rsidP="00C613B6">
      <w:pPr>
        <w:pStyle w:val="sc-CourseTitle"/>
      </w:pPr>
      <w:bookmarkStart w:id="105" w:name="AB44F497622146378D0F58D26E77A7C4"/>
      <w:bookmarkEnd w:id="105"/>
      <w:r>
        <w:t>COMM 319 - Phonetics and Phonology (4)</w:t>
      </w:r>
    </w:p>
    <w:p w:rsidR="00C613B6" w:rsidRDefault="00C613B6" w:rsidP="00C613B6">
      <w:pPr>
        <w:pStyle w:val="sc-BodyText"/>
      </w:pPr>
      <w:r>
        <w:t xml:space="preserve">Students develop listening and transcription skills as well as knowledge about the production of speech. The sound structure of language is </w:t>
      </w:r>
      <w:proofErr w:type="gramStart"/>
      <w:r>
        <w:t>explored</w:t>
      </w:r>
      <w:proofErr w:type="gramEnd"/>
      <w:r>
        <w:t xml:space="preserve"> and students are introduced to phonological theory.</w:t>
      </w:r>
    </w:p>
    <w:p w:rsidR="00C613B6" w:rsidRDefault="00C613B6" w:rsidP="00C613B6">
      <w:pPr>
        <w:pStyle w:val="sc-BodyText"/>
      </w:pPr>
      <w:r>
        <w:t>Prerequisite: COMM 255.</w:t>
      </w:r>
    </w:p>
    <w:p w:rsidR="00C613B6" w:rsidRDefault="00C613B6" w:rsidP="00C613B6">
      <w:pPr>
        <w:pStyle w:val="sc-BodyText"/>
      </w:pPr>
      <w:r>
        <w:t>Offered: Fall.</w:t>
      </w:r>
    </w:p>
    <w:p w:rsidR="00C613B6" w:rsidRDefault="00C613B6" w:rsidP="00C613B6">
      <w:pPr>
        <w:pStyle w:val="sc-CourseTitle"/>
      </w:pPr>
      <w:bookmarkStart w:id="106" w:name="ED9C8F3DA2DB47BFA52739BE5FFC37DF"/>
      <w:bookmarkEnd w:id="106"/>
      <w:r>
        <w:t>COMM 320 - Speech and Language Development (4)</w:t>
      </w:r>
    </w:p>
    <w:p w:rsidR="00C613B6" w:rsidRDefault="00C613B6" w:rsidP="00C613B6">
      <w:pPr>
        <w:pStyle w:val="sc-BodyText"/>
      </w:pPr>
      <w:r>
        <w:t>The theories and stages involved in the acquisition of speech and language skills from birth to adolescence are examined. Included are the subsystems of language and normal and abnormal speech and language development.</w:t>
      </w:r>
    </w:p>
    <w:p w:rsidR="00C613B6" w:rsidRDefault="00C613B6" w:rsidP="00C613B6">
      <w:pPr>
        <w:pStyle w:val="sc-BodyText"/>
      </w:pPr>
      <w:r>
        <w:t>Prerequisite: COMM 251 and COMM 255.</w:t>
      </w:r>
    </w:p>
    <w:p w:rsidR="00C613B6" w:rsidRDefault="00C613B6" w:rsidP="00C613B6">
      <w:pPr>
        <w:pStyle w:val="sc-BodyText"/>
      </w:pPr>
      <w:r>
        <w:t>Offered: Fall.</w:t>
      </w:r>
    </w:p>
    <w:p w:rsidR="00C613B6" w:rsidRDefault="00C613B6" w:rsidP="00C613B6">
      <w:pPr>
        <w:pStyle w:val="sc-CourseTitle"/>
      </w:pPr>
      <w:bookmarkStart w:id="107" w:name="411E250F32294F088DA4AA3E609BDFAD"/>
      <w:bookmarkEnd w:id="107"/>
      <w:r>
        <w:t>COMM 323 - Introduction to Audiology (3)</w:t>
      </w:r>
    </w:p>
    <w:p w:rsidR="00C613B6" w:rsidRDefault="00C613B6" w:rsidP="00C613B6">
      <w:pPr>
        <w:pStyle w:val="sc-BodyText"/>
      </w:pPr>
      <w:r>
        <w:t>Acoustics, anatomy, and physiology of the ear are introduced. Included are basic hearing tests, hearing disorders, and rehabilitation.</w:t>
      </w:r>
    </w:p>
    <w:p w:rsidR="00C613B6" w:rsidRDefault="00C613B6" w:rsidP="00C613B6">
      <w:pPr>
        <w:pStyle w:val="sc-BodyText"/>
      </w:pPr>
      <w:r>
        <w:t>Prerequisite: COMM 251 and either COMM 255 or COMM 305.</w:t>
      </w:r>
    </w:p>
    <w:p w:rsidR="00C613B6" w:rsidRDefault="00C613B6" w:rsidP="00C613B6">
      <w:pPr>
        <w:pStyle w:val="sc-BodyText"/>
      </w:pPr>
      <w:r>
        <w:t>Offered: Fall.</w:t>
      </w:r>
    </w:p>
    <w:p w:rsidR="00C613B6" w:rsidRDefault="00C613B6" w:rsidP="00C613B6">
      <w:pPr>
        <w:pStyle w:val="sc-CourseTitle"/>
      </w:pPr>
      <w:bookmarkStart w:id="108" w:name="9E23F0FB3B784C7CB4C165A56DA75566"/>
      <w:bookmarkEnd w:id="108"/>
      <w:r>
        <w:t>COMM 325 - Anatomy and Physiology: Speech and Hearing (4)</w:t>
      </w:r>
    </w:p>
    <w:p w:rsidR="00C613B6" w:rsidRDefault="00C613B6" w:rsidP="00C613B6">
      <w:pPr>
        <w:pStyle w:val="sc-BodyText"/>
      </w:pPr>
      <w:r>
        <w:t>Topics include the anatomy and physiology of the speech and hearing mechanism, and neurological, skeletal, and muscular functions involved in speech and hearing.</w:t>
      </w:r>
    </w:p>
    <w:p w:rsidR="00C613B6" w:rsidRDefault="00C613B6" w:rsidP="00C613B6">
      <w:pPr>
        <w:pStyle w:val="sc-BodyText"/>
      </w:pPr>
      <w:r>
        <w:t>Prerequisite: COMM 251 and either COMM 255 or COMM 305.</w:t>
      </w:r>
    </w:p>
    <w:p w:rsidR="00C613B6" w:rsidRDefault="00C613B6" w:rsidP="00C613B6">
      <w:pPr>
        <w:pStyle w:val="sc-BodyText"/>
      </w:pPr>
      <w:r>
        <w:t>Offered: Spring.</w:t>
      </w:r>
    </w:p>
    <w:p w:rsidR="00C613B6" w:rsidDel="00B765D2" w:rsidRDefault="00C613B6" w:rsidP="00C613B6">
      <w:pPr>
        <w:pStyle w:val="sc-CourseTitle"/>
        <w:rPr>
          <w:del w:id="109" w:author="Abbotson, Susan C. W." w:date="2018-10-23T20:33:00Z"/>
        </w:rPr>
      </w:pPr>
      <w:bookmarkStart w:id="110" w:name="154DFB0826704FEE8D4AE663FFF98CD6"/>
      <w:bookmarkEnd w:id="110"/>
      <w:del w:id="111" w:author="Abbotson, Susan C. W." w:date="2018-10-23T20:33:00Z">
        <w:r w:rsidDel="00B765D2">
          <w:delText>COMM 330 - Interpersonal Communication (4)</w:delText>
        </w:r>
      </w:del>
    </w:p>
    <w:p w:rsidR="00C613B6" w:rsidDel="00B765D2" w:rsidRDefault="00C613B6" w:rsidP="00C613B6">
      <w:pPr>
        <w:pStyle w:val="sc-BodyText"/>
        <w:rPr>
          <w:del w:id="112" w:author="Abbotson, Susan C. W." w:date="2018-10-23T20:33:00Z"/>
        </w:rPr>
      </w:pPr>
      <w:del w:id="113" w:author="Abbotson, Susan C. W." w:date="2018-10-23T20:33:00Z">
        <w:r w:rsidDel="00B765D2">
          <w:delText>By participating in a series of communication experiences, students explore principles, skills, theory, and  techniques essential for effective face-to-face communication across a variety of contexts. (Formerly COMM 358.)</w:delText>
        </w:r>
      </w:del>
    </w:p>
    <w:p w:rsidR="00C613B6" w:rsidDel="00B765D2" w:rsidRDefault="00C613B6" w:rsidP="00C613B6">
      <w:pPr>
        <w:pStyle w:val="sc-BodyText"/>
        <w:rPr>
          <w:del w:id="114" w:author="Abbotson, Susan C. W." w:date="2018-10-23T20:33:00Z"/>
        </w:rPr>
      </w:pPr>
      <w:del w:id="115" w:author="Abbotson, Susan C. W." w:date="2018-10-23T20:33:00Z">
        <w:r w:rsidDel="00B765D2">
          <w:delText>Prerequisite: Completion of at least 30 college credits or sophomore standing or permission of department chair.</w:delText>
        </w:r>
      </w:del>
    </w:p>
    <w:p w:rsidR="00C613B6" w:rsidDel="00B765D2" w:rsidRDefault="00C613B6" w:rsidP="00C613B6">
      <w:pPr>
        <w:pStyle w:val="sc-BodyText"/>
        <w:rPr>
          <w:del w:id="116" w:author="Abbotson, Susan C. W." w:date="2018-10-23T20:33:00Z"/>
        </w:rPr>
      </w:pPr>
      <w:del w:id="117" w:author="Abbotson, Susan C. W." w:date="2018-10-23T20:33:00Z">
        <w:r w:rsidDel="00B765D2">
          <w:delText>Offered: Fall.</w:delText>
        </w:r>
      </w:del>
    </w:p>
    <w:p w:rsidR="00C613B6" w:rsidRDefault="00C613B6" w:rsidP="00C613B6">
      <w:pPr>
        <w:pStyle w:val="sc-CourseTitle"/>
      </w:pPr>
      <w:bookmarkStart w:id="118" w:name="37BE69CE9BC645FE882872293984DF25"/>
      <w:bookmarkEnd w:id="118"/>
      <w:r>
        <w:t>COMM 332 - Gender and Communication (4)</w:t>
      </w:r>
    </w:p>
    <w:p w:rsidR="00C613B6" w:rsidRDefault="00C613B6" w:rsidP="00C613B6">
      <w:pPr>
        <w:pStyle w:val="sc-BodyText"/>
      </w:pPr>
      <w:r>
        <w:t>Theoretical foundations of gender and communication are introduced.  Topics include verbal and nonverbal communication, communication style, socialization, and processing information. Contexts include interpersonal, organizational, political, and family.</w:t>
      </w:r>
    </w:p>
    <w:p w:rsidR="00C613B6" w:rsidRDefault="00C613B6" w:rsidP="00C613B6">
      <w:pPr>
        <w:pStyle w:val="sc-BodyText"/>
      </w:pPr>
      <w:r>
        <w:t>Prerequisite: COMM 251 or permission of department chair.</w:t>
      </w:r>
    </w:p>
    <w:p w:rsidR="00C613B6" w:rsidRDefault="00C613B6" w:rsidP="00C613B6">
      <w:pPr>
        <w:pStyle w:val="sc-BodyText"/>
      </w:pPr>
      <w:r>
        <w:t>Offered: Fall.</w:t>
      </w:r>
    </w:p>
    <w:p w:rsidR="00C613B6" w:rsidRDefault="00C613B6" w:rsidP="00C613B6">
      <w:pPr>
        <w:pStyle w:val="sc-CourseTitle"/>
      </w:pPr>
      <w:bookmarkStart w:id="119" w:name="0CBF6D3EE3D34F4895AEDC0FA75C865E"/>
      <w:bookmarkEnd w:id="119"/>
      <w:r>
        <w:t>COMM 333 - Intercultural Communication (4)</w:t>
      </w:r>
    </w:p>
    <w:p w:rsidR="00C613B6" w:rsidRDefault="00C613B6" w:rsidP="00C613B6">
      <w:pPr>
        <w:pStyle w:val="sc-BodyText"/>
      </w:pPr>
      <w:r>
        <w:t>The communication contexts, issues and consequences that accompany interaction between people from diverse cultures are explored. Research dealing with intercultural communication is explored.</w:t>
      </w:r>
    </w:p>
    <w:p w:rsidR="00C613B6" w:rsidRDefault="00C613B6" w:rsidP="00C613B6">
      <w:pPr>
        <w:pStyle w:val="sc-BodyText"/>
      </w:pPr>
      <w:r>
        <w:t>Prerequisite: Junior standing, completion of at least 60 college credits or permission of program chair.</w:t>
      </w:r>
    </w:p>
    <w:p w:rsidR="00C613B6" w:rsidRDefault="00C613B6" w:rsidP="00C613B6">
      <w:pPr>
        <w:pStyle w:val="sc-BodyText"/>
      </w:pPr>
      <w:r>
        <w:t>Offered: As needed.</w:t>
      </w:r>
    </w:p>
    <w:p w:rsidR="00C613B6" w:rsidRDefault="00C613B6" w:rsidP="00C613B6">
      <w:pPr>
        <w:pStyle w:val="sc-CourseTitle"/>
      </w:pPr>
      <w:bookmarkStart w:id="120" w:name="D95CE09C70A2489CA9788351496E58D0"/>
      <w:bookmarkEnd w:id="120"/>
      <w:r>
        <w:lastRenderedPageBreak/>
        <w:t>COMM 334 - Advertising (4)</w:t>
      </w:r>
    </w:p>
    <w:p w:rsidR="00C613B6" w:rsidRDefault="00C613B6" w:rsidP="00C613B6">
      <w:pPr>
        <w:pStyle w:val="sc-BodyText"/>
      </w:pPr>
      <w:r>
        <w:t>The key processes of modern advertising practice are introduced. Topics include production of effective advertising and media. Students cannot receive credit for both COMM 334 and MKT 338.</w:t>
      </w:r>
    </w:p>
    <w:p w:rsidR="00C613B6" w:rsidRDefault="00C613B6" w:rsidP="00C613B6">
      <w:pPr>
        <w:pStyle w:val="sc-BodyText"/>
      </w:pPr>
      <w:r>
        <w:t>Prerequisite: COMM 240.</w:t>
      </w:r>
    </w:p>
    <w:p w:rsidR="00C613B6" w:rsidRDefault="00C613B6" w:rsidP="00C613B6">
      <w:pPr>
        <w:pStyle w:val="sc-BodyText"/>
      </w:pPr>
      <w:r>
        <w:t>Offered:  Fall, Spring.</w:t>
      </w:r>
    </w:p>
    <w:p w:rsidR="00C613B6" w:rsidRDefault="00C613B6" w:rsidP="00C613B6">
      <w:pPr>
        <w:pStyle w:val="sc-CourseTitle"/>
      </w:pPr>
      <w:bookmarkStart w:id="121" w:name="BFC3AC544F0E41CD8FC70265878986B8"/>
      <w:bookmarkEnd w:id="121"/>
      <w:r>
        <w:t>COMM 335 - Advertising Research (4)</w:t>
      </w:r>
    </w:p>
    <w:p w:rsidR="00C613B6" w:rsidRDefault="00C613B6" w:rsidP="00C613B6">
      <w:pPr>
        <w:pStyle w:val="sc-BodyText"/>
      </w:pPr>
      <w:r>
        <w:t>Students explore the processes of acquisition, evaluation, and analysis of information needed for advertising planning. Secondary and primary research for advertising is introduced.</w:t>
      </w:r>
    </w:p>
    <w:p w:rsidR="00C613B6" w:rsidRDefault="00C613B6" w:rsidP="00C613B6">
      <w:pPr>
        <w:pStyle w:val="sc-BodyText"/>
      </w:pPr>
      <w:r>
        <w:t>Prerequisite: COMM 334.</w:t>
      </w:r>
    </w:p>
    <w:p w:rsidR="00C613B6" w:rsidRDefault="00C613B6" w:rsidP="00C613B6">
      <w:pPr>
        <w:pStyle w:val="sc-BodyText"/>
      </w:pPr>
      <w:r>
        <w:t>Offered: Fall.</w:t>
      </w:r>
    </w:p>
    <w:p w:rsidR="00C613B6" w:rsidRDefault="00C613B6" w:rsidP="00C613B6">
      <w:pPr>
        <w:pStyle w:val="sc-CourseTitle"/>
      </w:pPr>
      <w:bookmarkStart w:id="122" w:name="A170AC18FC4348EB81F4843650C87D38"/>
      <w:bookmarkEnd w:id="122"/>
      <w:r>
        <w:t>COMM 336 - Health Communication (4)</w:t>
      </w:r>
    </w:p>
    <w:p w:rsidR="00C613B6" w:rsidRDefault="00C613B6" w:rsidP="00C613B6">
      <w:pPr>
        <w:pStyle w:val="sc-BodyText"/>
      </w:pPr>
      <w:r>
        <w:t>Explores the dynamics and impact of health communication between individuals and the health care system, such as doctor-patient communication, dissemination of health-related information, and the role of mediated communication.</w:t>
      </w:r>
    </w:p>
    <w:p w:rsidR="00C613B6" w:rsidRDefault="00C613B6" w:rsidP="00C613B6">
      <w:pPr>
        <w:pStyle w:val="sc-BodyText"/>
      </w:pPr>
      <w:r>
        <w:t>Prerequisite: Completion of at least 60 hours credit or junior standing, or permission of department chair.</w:t>
      </w:r>
    </w:p>
    <w:p w:rsidR="00C613B6" w:rsidRDefault="00C613B6" w:rsidP="00C613B6">
      <w:pPr>
        <w:pStyle w:val="sc-BodyText"/>
      </w:pPr>
      <w:r>
        <w:t>Offered: Spring.</w:t>
      </w:r>
    </w:p>
    <w:p w:rsidR="00C613B6" w:rsidRDefault="00C613B6" w:rsidP="00C613B6">
      <w:pPr>
        <w:pStyle w:val="sc-CourseTitle"/>
      </w:pPr>
      <w:bookmarkStart w:id="123" w:name="EC4F6AA58DE24ECDBA512E797F9B81D8"/>
      <w:bookmarkEnd w:id="123"/>
      <w:r>
        <w:t>COMM 337 - Advertising Strategy (4)</w:t>
      </w:r>
    </w:p>
    <w:p w:rsidR="00C613B6" w:rsidRDefault="00C613B6" w:rsidP="00C613B6">
      <w:pPr>
        <w:pStyle w:val="sc-BodyText"/>
      </w:pPr>
      <w:r>
        <w:t>Theoretical foundations and the process of developing advertising strategy are introduced. Methods of using research data for developing advertising strategy are presented and case studies are discussed.</w:t>
      </w:r>
    </w:p>
    <w:p w:rsidR="00C613B6" w:rsidRDefault="00C613B6" w:rsidP="00C613B6">
      <w:pPr>
        <w:pStyle w:val="sc-BodyText"/>
      </w:pPr>
      <w:r>
        <w:t>Prerequisite: COMM 334.</w:t>
      </w:r>
    </w:p>
    <w:p w:rsidR="00C613B6" w:rsidRDefault="00C613B6" w:rsidP="00C613B6">
      <w:pPr>
        <w:pStyle w:val="sc-BodyText"/>
      </w:pPr>
      <w:r>
        <w:t>Offered:  Spring.</w:t>
      </w:r>
    </w:p>
    <w:p w:rsidR="00C613B6" w:rsidRDefault="00C613B6" w:rsidP="00C613B6">
      <w:pPr>
        <w:pStyle w:val="sc-CourseTitle"/>
      </w:pPr>
      <w:bookmarkStart w:id="124" w:name="DC97523669B04C4086E263A41B14FB5E"/>
      <w:bookmarkEnd w:id="124"/>
      <w:r>
        <w:t>COMM 338 - Communication for Health Professionals (4)</w:t>
      </w:r>
    </w:p>
    <w:p w:rsidR="00C613B6" w:rsidRDefault="00C613B6" w:rsidP="00C613B6">
      <w:pPr>
        <w:pStyle w:val="sc-BodyText"/>
      </w:pPr>
      <w:r>
        <w:t>Designed for health professionals, this course examines the dynamics of patient-provider communication inside the context of the contemporary health system. Other topics covered include risk communication, diversity, influence of technology and social support and health.</w:t>
      </w:r>
    </w:p>
    <w:p w:rsidR="00C613B6" w:rsidRDefault="00C613B6" w:rsidP="00C613B6">
      <w:pPr>
        <w:pStyle w:val="sc-BodyText"/>
      </w:pPr>
      <w:r>
        <w:t>Prerequisite: Completion of at least 60 college credits, enrollment in the Medical Imaging program and MEDI 201 or RADT 201.</w:t>
      </w:r>
    </w:p>
    <w:p w:rsidR="00C613B6" w:rsidRDefault="00C613B6" w:rsidP="00C613B6">
      <w:pPr>
        <w:pStyle w:val="sc-BodyText"/>
      </w:pPr>
      <w:r>
        <w:t>Offered: Fall.</w:t>
      </w:r>
    </w:p>
    <w:p w:rsidR="00C613B6" w:rsidRDefault="00C613B6" w:rsidP="00C613B6">
      <w:pPr>
        <w:pStyle w:val="sc-CourseTitle"/>
      </w:pPr>
      <w:bookmarkStart w:id="125" w:name="3A13BEA5D1784D808080511206E0BC35"/>
      <w:bookmarkEnd w:id="125"/>
      <w:r>
        <w:t>COMM 339 - Advertising Creativity (4)</w:t>
      </w:r>
    </w:p>
    <w:p w:rsidR="00C613B6" w:rsidRDefault="00C613B6" w:rsidP="00C613B6">
      <w:pPr>
        <w:pStyle w:val="sc-BodyText"/>
      </w:pPr>
      <w:r>
        <w:t>The process of conceptualizing and preparing advertising for mass media is introduced. Emphasis is placed on creative thinking, strategic writing skills, and visualization.</w:t>
      </w:r>
    </w:p>
    <w:p w:rsidR="00C613B6" w:rsidRDefault="00C613B6" w:rsidP="00C613B6">
      <w:pPr>
        <w:pStyle w:val="sc-BodyText"/>
      </w:pPr>
      <w:r>
        <w:t>Prerequisite: COMM 337.</w:t>
      </w:r>
    </w:p>
    <w:p w:rsidR="00C613B6" w:rsidRDefault="00C613B6" w:rsidP="00C613B6">
      <w:pPr>
        <w:pStyle w:val="sc-BodyText"/>
      </w:pPr>
      <w:r>
        <w:t>Offered: Fall.</w:t>
      </w:r>
    </w:p>
    <w:p w:rsidR="00C613B6" w:rsidRDefault="00C613B6" w:rsidP="00C613B6">
      <w:pPr>
        <w:pStyle w:val="sc-CourseTitle"/>
      </w:pPr>
      <w:bookmarkStart w:id="126" w:name="6C356DCA623440F7AEFC0C312BA98C4B"/>
      <w:bookmarkEnd w:id="126"/>
      <w:r>
        <w:t>COMM 340 - Media Ethics (4)</w:t>
      </w:r>
    </w:p>
    <w:p w:rsidR="00C613B6" w:rsidRDefault="00C613B6" w:rsidP="00C613B6">
      <w:pPr>
        <w:pStyle w:val="sc-BodyText"/>
      </w:pPr>
      <w:r>
        <w:t>Focus is on contemporary ethical issues that arise in both traditional mass media and new media contexts.</w:t>
      </w:r>
    </w:p>
    <w:p w:rsidR="00C613B6" w:rsidRDefault="00C613B6" w:rsidP="00C613B6">
      <w:pPr>
        <w:pStyle w:val="sc-BodyText"/>
      </w:pPr>
      <w:r>
        <w:t>Prerequisite: COMM 240.</w:t>
      </w:r>
    </w:p>
    <w:p w:rsidR="00C613B6" w:rsidRDefault="00C613B6" w:rsidP="00C613B6">
      <w:pPr>
        <w:pStyle w:val="sc-BodyText"/>
      </w:pPr>
      <w:r>
        <w:t>Offered: Spring.</w:t>
      </w:r>
    </w:p>
    <w:p w:rsidR="00C613B6" w:rsidRDefault="00C613B6" w:rsidP="00C613B6">
      <w:pPr>
        <w:pStyle w:val="sc-CourseTitle"/>
      </w:pPr>
      <w:bookmarkStart w:id="127" w:name="4F89420D79F24C9EAD30230F18622A7A"/>
      <w:bookmarkEnd w:id="127"/>
      <w:r>
        <w:t xml:space="preserve">COMM 343 - Audio Production for </w:t>
      </w:r>
      <w:proofErr w:type="gramStart"/>
      <w:r>
        <w:t>Multimedia  (</w:t>
      </w:r>
      <w:proofErr w:type="gramEnd"/>
      <w:r>
        <w:t>4)</w:t>
      </w:r>
    </w:p>
    <w:p w:rsidR="00C613B6" w:rsidRDefault="00C613B6" w:rsidP="00C613B6">
      <w:pPr>
        <w:pStyle w:val="sc-BodyText"/>
      </w:pPr>
      <w:r>
        <w:t>This course covers the foundations of audio production for multimedia contexts including radio/podcasting, video/cinema/film, TV, and interactive multimedia.</w:t>
      </w:r>
    </w:p>
    <w:p w:rsidR="00C613B6" w:rsidRDefault="00C613B6" w:rsidP="00C613B6">
      <w:pPr>
        <w:pStyle w:val="sc-BodyText"/>
      </w:pPr>
      <w:r>
        <w:t>Prerequisite: COMM 243 and COMM 244.</w:t>
      </w:r>
    </w:p>
    <w:p w:rsidR="00C613B6" w:rsidRDefault="00C613B6" w:rsidP="00C613B6">
      <w:pPr>
        <w:pStyle w:val="sc-BodyText"/>
      </w:pPr>
      <w:r>
        <w:t>Offered: Fall, Spring.</w:t>
      </w:r>
    </w:p>
    <w:p w:rsidR="00C613B6" w:rsidRDefault="00C613B6" w:rsidP="00C613B6">
      <w:pPr>
        <w:pStyle w:val="sc-CourseTitle"/>
      </w:pPr>
      <w:bookmarkStart w:id="128" w:name="B089ED773FB24C6D935467198357C76C"/>
      <w:bookmarkEnd w:id="128"/>
      <w:r>
        <w:t>COMM 344 - Broadcast Journalism (4)</w:t>
      </w:r>
    </w:p>
    <w:p w:rsidR="00C613B6" w:rsidRDefault="00C613B6" w:rsidP="00C613B6">
      <w:pPr>
        <w:pStyle w:val="sc-BodyText"/>
      </w:pPr>
      <w:r>
        <w:t>The preparation, writing, production, and editing of broadcast news are discussed. Emphasis is on local and special news events. An analysis of broadcast policies and principles of news management are presented.</w:t>
      </w:r>
    </w:p>
    <w:p w:rsidR="00C613B6" w:rsidRDefault="00C613B6" w:rsidP="00C613B6">
      <w:pPr>
        <w:pStyle w:val="sc-BodyText"/>
      </w:pPr>
      <w:r>
        <w:t>Prerequisite: COMM 246.</w:t>
      </w:r>
    </w:p>
    <w:p w:rsidR="00C613B6" w:rsidRDefault="00C613B6" w:rsidP="00C613B6">
      <w:pPr>
        <w:pStyle w:val="sc-BodyText"/>
      </w:pPr>
      <w:r>
        <w:t>Offered: Spring.</w:t>
      </w:r>
    </w:p>
    <w:p w:rsidR="00C613B6" w:rsidRDefault="00C613B6" w:rsidP="00C613B6">
      <w:pPr>
        <w:pStyle w:val="sc-CourseTitle"/>
      </w:pPr>
      <w:bookmarkStart w:id="129" w:name="AAB31249FF1D40C992A9E8978D7112E2"/>
      <w:bookmarkEnd w:id="129"/>
      <w:r>
        <w:t>COMM 345 - Advanced Digital Media Production (4)</w:t>
      </w:r>
    </w:p>
    <w:p w:rsidR="00C613B6" w:rsidRDefault="00C613B6" w:rsidP="00C613B6">
      <w:pPr>
        <w:pStyle w:val="sc-BodyText"/>
      </w:pPr>
      <w:r>
        <w:t>Students advance their knowledge of digital media production, including video, digital graphics and audio, with an emphasis on nonfiction video projects. Course prepares them for their senior year capstone work.</w:t>
      </w:r>
    </w:p>
    <w:p w:rsidR="00C613B6" w:rsidRDefault="00C613B6" w:rsidP="00C613B6">
      <w:pPr>
        <w:pStyle w:val="sc-BodyText"/>
      </w:pPr>
      <w:r>
        <w:t>Prerequisite: COMM 243 and COMM 244.</w:t>
      </w:r>
    </w:p>
    <w:p w:rsidR="00C613B6" w:rsidRDefault="00C613B6" w:rsidP="00C613B6">
      <w:pPr>
        <w:pStyle w:val="sc-BodyText"/>
      </w:pPr>
      <w:r>
        <w:lastRenderedPageBreak/>
        <w:t>Offered: Fall, Spring.</w:t>
      </w:r>
    </w:p>
    <w:p w:rsidR="00C613B6" w:rsidRDefault="00C613B6" w:rsidP="00C613B6">
      <w:pPr>
        <w:pStyle w:val="sc-CourseTitle"/>
      </w:pPr>
      <w:bookmarkStart w:id="130" w:name="8D3064BF5B904152A82BFA08B3D9B425"/>
      <w:bookmarkEnd w:id="130"/>
      <w:r>
        <w:t xml:space="preserve">COMM 346 - Sports </w:t>
      </w:r>
      <w:proofErr w:type="gramStart"/>
      <w:r>
        <w:t>Reporting  (</w:t>
      </w:r>
      <w:proofErr w:type="gramEnd"/>
      <w:r>
        <w:t>4)</w:t>
      </w:r>
    </w:p>
    <w:p w:rsidR="00C613B6" w:rsidRDefault="00C613B6" w:rsidP="00C613B6">
      <w:pPr>
        <w:pStyle w:val="sc-BodyText"/>
      </w:pPr>
      <w:r>
        <w:t>Students will learn the skills necessary to succeed as sports reporters and will be required to read, watch and listen to sports reporting from a variety of sources.</w:t>
      </w:r>
    </w:p>
    <w:p w:rsidR="00C613B6" w:rsidRDefault="00C613B6" w:rsidP="00C613B6">
      <w:pPr>
        <w:pStyle w:val="sc-BodyText"/>
      </w:pPr>
      <w:r>
        <w:t>Prerequisite: COMM 201 or COMM 302 or consent of department chair.</w:t>
      </w:r>
    </w:p>
    <w:p w:rsidR="00C613B6" w:rsidRDefault="00C613B6" w:rsidP="00C613B6">
      <w:pPr>
        <w:pStyle w:val="sc-BodyText"/>
      </w:pPr>
      <w:r>
        <w:t>Offered: Fall.</w:t>
      </w:r>
    </w:p>
    <w:p w:rsidR="00C613B6" w:rsidRDefault="00C613B6" w:rsidP="00C613B6">
      <w:pPr>
        <w:pStyle w:val="sc-CourseTitle"/>
      </w:pPr>
      <w:bookmarkStart w:id="131" w:name="8288F38E218243699BF515B53D758AE0"/>
      <w:bookmarkEnd w:id="131"/>
      <w:r>
        <w:t>COMM 347 - Media Law (4)</w:t>
      </w:r>
    </w:p>
    <w:p w:rsidR="00C613B6" w:rsidRDefault="00C613B6" w:rsidP="00C613B6">
      <w:pPr>
        <w:pStyle w:val="sc-BodyText"/>
      </w:pPr>
      <w:r>
        <w:t>Laws and regulations that affect both mass media and new media formats are examined. Topics include the First Amendment, libel, commercial speech, obscenity and other current legal issues.</w:t>
      </w:r>
    </w:p>
    <w:p w:rsidR="00C613B6" w:rsidRDefault="00C613B6" w:rsidP="00C613B6">
      <w:pPr>
        <w:pStyle w:val="sc-BodyText"/>
      </w:pPr>
      <w:r>
        <w:t>Prerequisite: COMM 240.</w:t>
      </w:r>
    </w:p>
    <w:p w:rsidR="00C613B6" w:rsidRDefault="00C613B6" w:rsidP="00C613B6">
      <w:pPr>
        <w:pStyle w:val="sc-BodyText"/>
      </w:pPr>
      <w:r>
        <w:t>Offered: Spring.</w:t>
      </w:r>
    </w:p>
    <w:p w:rsidR="00C613B6" w:rsidRDefault="00C613B6" w:rsidP="00C613B6">
      <w:pPr>
        <w:pStyle w:val="sc-CourseTitle"/>
      </w:pPr>
      <w:bookmarkStart w:id="132" w:name="B7D0A6BA1C4C4E9E814A7752C89FDC21"/>
      <w:bookmarkEnd w:id="132"/>
      <w:r>
        <w:t>COMM 348 - Global Communication (4)</w:t>
      </w:r>
    </w:p>
    <w:p w:rsidR="00C613B6" w:rsidRDefault="00C613B6" w:rsidP="00C613B6">
      <w:pPr>
        <w:pStyle w:val="sc-BodyText"/>
      </w:pPr>
      <w:r>
        <w:t>Students examine how the globalization of communication systems and content affects people's lives around the world. Media and interaction patterns within and across nations are compared.</w:t>
      </w:r>
    </w:p>
    <w:p w:rsidR="00C613B6" w:rsidRDefault="00C613B6" w:rsidP="00C613B6">
      <w:pPr>
        <w:pStyle w:val="sc-BodyText"/>
      </w:pPr>
      <w:r>
        <w:t>Prerequisite: COMM 240.</w:t>
      </w:r>
    </w:p>
    <w:p w:rsidR="00C613B6" w:rsidRDefault="00C613B6" w:rsidP="00C613B6">
      <w:pPr>
        <w:pStyle w:val="sc-BodyText"/>
      </w:pPr>
      <w:r>
        <w:t>Offered: Fall.</w:t>
      </w:r>
    </w:p>
    <w:p w:rsidR="00C613B6" w:rsidRDefault="00C613B6" w:rsidP="00C613B6">
      <w:pPr>
        <w:pStyle w:val="sc-CourseTitle"/>
      </w:pPr>
      <w:bookmarkStart w:id="133" w:name="90EEB20F943646DFB957C387D1AF7D21"/>
      <w:bookmarkEnd w:id="133"/>
      <w:r>
        <w:t xml:space="preserve">COMM 349 - Media Theory and </w:t>
      </w:r>
      <w:proofErr w:type="gramStart"/>
      <w:r>
        <w:t>Research  (</w:t>
      </w:r>
      <w:proofErr w:type="gramEnd"/>
      <w:r>
        <w:t>4)</w:t>
      </w:r>
    </w:p>
    <w:p w:rsidR="00C613B6" w:rsidRDefault="00C613B6" w:rsidP="00C613B6">
      <w:pPr>
        <w:pStyle w:val="sc-BodyText"/>
      </w:pPr>
      <w:r>
        <w:t>Students should understand the role of audience research as related to film, radio, television and online media as well as within in the social sciences.</w:t>
      </w:r>
    </w:p>
    <w:p w:rsidR="00C613B6" w:rsidRDefault="00C613B6" w:rsidP="00C613B6">
      <w:pPr>
        <w:pStyle w:val="sc-BodyText"/>
      </w:pPr>
      <w:r>
        <w:t>Prerequisite: COMM 240, COMM 242 and 60 Credits.</w:t>
      </w:r>
    </w:p>
    <w:p w:rsidR="00C613B6" w:rsidRDefault="00C613B6" w:rsidP="00C613B6">
      <w:pPr>
        <w:pStyle w:val="sc-BodyText"/>
      </w:pPr>
      <w:r>
        <w:t>Offered: Fall.</w:t>
      </w:r>
    </w:p>
    <w:p w:rsidR="00C613B6" w:rsidRDefault="00C613B6" w:rsidP="00C613B6">
      <w:pPr>
        <w:pStyle w:val="sc-CourseTitle"/>
      </w:pPr>
      <w:bookmarkStart w:id="134" w:name="65279770DC6541ADBBFD69DCDD57144F"/>
      <w:bookmarkEnd w:id="134"/>
      <w:r>
        <w:t>COMM 351 - Persuasion (4)</w:t>
      </w:r>
    </w:p>
    <w:p w:rsidR="00C613B6" w:rsidRDefault="00C613B6" w:rsidP="00C613B6">
      <w:pPr>
        <w:pStyle w:val="sc-BodyText"/>
      </w:pPr>
      <w:r>
        <w:t>Students will examine principles and techniques of effective influence. The course offers practical experience in persuasive message making in a variety of contexts.</w:t>
      </w:r>
    </w:p>
    <w:p w:rsidR="00C613B6" w:rsidRDefault="00C613B6" w:rsidP="00C613B6">
      <w:pPr>
        <w:pStyle w:val="sc-BodyText"/>
      </w:pPr>
      <w:r>
        <w:t>Prerequisite: COMM 208 or permission of department chair.</w:t>
      </w:r>
    </w:p>
    <w:p w:rsidR="00C613B6" w:rsidRDefault="00C613B6" w:rsidP="00C613B6">
      <w:pPr>
        <w:pStyle w:val="sc-BodyText"/>
      </w:pPr>
      <w:r>
        <w:t>Offered: Fall, Spring.</w:t>
      </w:r>
    </w:p>
    <w:p w:rsidR="00C613B6" w:rsidRDefault="00C613B6" w:rsidP="00C613B6">
      <w:pPr>
        <w:pStyle w:val="sc-CourseTitle"/>
      </w:pPr>
      <w:bookmarkStart w:id="135" w:name="5AE5098B9AA7487D910A2AEFE4EF4DB8"/>
      <w:bookmarkEnd w:id="135"/>
      <w:r>
        <w:t>COMM 353 - Political Communication (4)</w:t>
      </w:r>
    </w:p>
    <w:p w:rsidR="00C613B6" w:rsidRDefault="00C613B6" w:rsidP="00C613B6">
      <w:pPr>
        <w:pStyle w:val="sc-BodyText"/>
      </w:pPr>
      <w:r>
        <w:t>The role of communication in electoral campaigns, speechmaking, debates, media coverage, political advertising, and social media is examined. Special emphasis is placed on the use of strategic communication.</w:t>
      </w:r>
    </w:p>
    <w:p w:rsidR="00C613B6" w:rsidRDefault="00C613B6" w:rsidP="00C613B6">
      <w:pPr>
        <w:pStyle w:val="sc-BodyText"/>
      </w:pPr>
      <w:r>
        <w:t>Prerequisite: Completion of at least 30 college credits or sophomore standing, or permission of department chair.</w:t>
      </w:r>
    </w:p>
    <w:p w:rsidR="00C613B6" w:rsidRDefault="00C613B6" w:rsidP="00C613B6">
      <w:pPr>
        <w:pStyle w:val="sc-BodyText"/>
      </w:pPr>
      <w:r>
        <w:t>Offered: Annually.</w:t>
      </w:r>
    </w:p>
    <w:p w:rsidR="00C613B6" w:rsidRDefault="00C613B6" w:rsidP="00C613B6">
      <w:pPr>
        <w:pStyle w:val="sc-CourseTitle"/>
      </w:pPr>
      <w:bookmarkStart w:id="136" w:name="8E19055ED25444449199F60C1FAF266D"/>
      <w:bookmarkEnd w:id="136"/>
      <w:r>
        <w:t>COMM 354 - Communication and Civic Engagement (4)</w:t>
      </w:r>
    </w:p>
    <w:p w:rsidR="00C613B6" w:rsidRDefault="00C613B6" w:rsidP="00C613B6">
      <w:pPr>
        <w:pStyle w:val="sc-BodyText"/>
      </w:pPr>
      <w:r>
        <w:t>Students will explore the ways in which public dialogue and deliberation is used to encourage citizen engagement. Experiential projects and student-designed learning experiences are integral to the course.</w:t>
      </w:r>
    </w:p>
    <w:p w:rsidR="00C613B6" w:rsidRDefault="00C613B6" w:rsidP="00C613B6">
      <w:pPr>
        <w:pStyle w:val="sc-BodyText"/>
      </w:pPr>
      <w:r>
        <w:t>Prerequisite: Completion of at least 45 college credits and COMM 208, or consent of department chair.</w:t>
      </w:r>
    </w:p>
    <w:p w:rsidR="00C613B6" w:rsidRDefault="00C613B6" w:rsidP="00C613B6">
      <w:pPr>
        <w:pStyle w:val="sc-BodyText"/>
      </w:pPr>
      <w:r>
        <w:t>Offered: Spring.</w:t>
      </w:r>
    </w:p>
    <w:p w:rsidR="00C613B6" w:rsidRDefault="00C613B6" w:rsidP="00C613B6">
      <w:pPr>
        <w:pStyle w:val="sc-CourseTitle"/>
      </w:pPr>
      <w:bookmarkStart w:id="137" w:name="D5B159076CE74016B5E2E39DBCCAFF37"/>
      <w:bookmarkEnd w:id="137"/>
      <w:r>
        <w:t>COMM 356 - Group Decision Making (4)</w:t>
      </w:r>
    </w:p>
    <w:p w:rsidR="00C613B6" w:rsidRDefault="00C613B6" w:rsidP="00C613B6">
      <w:pPr>
        <w:pStyle w:val="sc-BodyText"/>
      </w:pPr>
      <w:r>
        <w:t>The principles of group dynamics and discussion in task-oriented experiences are examined. Topics include group leadership skills and cooperative problem-solving methods.</w:t>
      </w:r>
    </w:p>
    <w:p w:rsidR="00C613B6" w:rsidRDefault="00C613B6" w:rsidP="00C613B6">
      <w:pPr>
        <w:pStyle w:val="sc-BodyText"/>
      </w:pPr>
      <w:r>
        <w:t>Prerequisite: COMM 208 or permission of department chair.</w:t>
      </w:r>
    </w:p>
    <w:p w:rsidR="00C613B6" w:rsidRDefault="00C613B6" w:rsidP="00C613B6">
      <w:pPr>
        <w:pStyle w:val="sc-BodyText"/>
      </w:pPr>
      <w:r>
        <w:t>Offered:  Spring.</w:t>
      </w:r>
    </w:p>
    <w:p w:rsidR="00C613B6" w:rsidRDefault="00C613B6" w:rsidP="00C613B6">
      <w:pPr>
        <w:pStyle w:val="sc-CourseTitle"/>
      </w:pPr>
      <w:bookmarkStart w:id="138" w:name="567B6BAFF2FC4BB1AAE9CDCDE102DEA7"/>
      <w:bookmarkEnd w:id="138"/>
      <w:r>
        <w:t>COMM 357 - Public Opinion and Propaganda (4)</w:t>
      </w:r>
    </w:p>
    <w:p w:rsidR="00C613B6" w:rsidRDefault="00C613B6" w:rsidP="00C613B6">
      <w:pPr>
        <w:pStyle w:val="sc-BodyText"/>
      </w:pPr>
      <w:r>
        <w:t>The nature and influence of public opinion are explored. Topics include propaganda as a technique for persuasion.</w:t>
      </w:r>
    </w:p>
    <w:p w:rsidR="00C613B6" w:rsidRDefault="00C613B6" w:rsidP="00C613B6">
      <w:pPr>
        <w:pStyle w:val="sc-BodyText"/>
      </w:pPr>
      <w:r>
        <w:t>Prerequisite: COMM 240.</w:t>
      </w:r>
    </w:p>
    <w:p w:rsidR="00C613B6" w:rsidRDefault="00C613B6" w:rsidP="00C613B6">
      <w:pPr>
        <w:pStyle w:val="sc-BodyText"/>
      </w:pPr>
      <w:r>
        <w:t>Offered:  Spring.</w:t>
      </w:r>
    </w:p>
    <w:p w:rsidR="00C613B6" w:rsidRDefault="00C613B6" w:rsidP="00C613B6">
      <w:pPr>
        <w:pStyle w:val="sc-CourseTitle"/>
      </w:pPr>
      <w:bookmarkStart w:id="139" w:name="AC921CD7284347E49388C8DACB0D2911"/>
      <w:bookmarkEnd w:id="139"/>
      <w:r>
        <w:t>COMM 359 - Argumentation and Debate (4)</w:t>
      </w:r>
    </w:p>
    <w:p w:rsidR="00C613B6" w:rsidRDefault="00C613B6" w:rsidP="00C613B6">
      <w:pPr>
        <w:pStyle w:val="sc-BodyText"/>
      </w:pPr>
      <w:r>
        <w:t>The tools of argumentation and debate are introduced, including the construction of logical arguments and the analysis of arguments for weakness in reasoning or evidence.</w:t>
      </w:r>
    </w:p>
    <w:p w:rsidR="00C613B6" w:rsidRDefault="00C613B6" w:rsidP="00C613B6">
      <w:pPr>
        <w:pStyle w:val="sc-BodyText"/>
      </w:pPr>
      <w:r>
        <w:t xml:space="preserve">Prerequisite: </w:t>
      </w:r>
      <w:del w:id="140" w:author="Abbotson, Susan C. W." w:date="2018-10-23T20:37:00Z">
        <w:r w:rsidDel="00B765D2">
          <w:delText>COMM 208</w:delText>
        </w:r>
      </w:del>
      <w:ins w:id="141" w:author="Abbotson, Susan C. W." w:date="2018-10-24T14:23:00Z">
        <w:r w:rsidR="00D70E36">
          <w:t>60</w:t>
        </w:r>
      </w:ins>
      <w:ins w:id="142" w:author="Abbotson, Susan C. W." w:date="2018-10-23T20:37:00Z">
        <w:r w:rsidR="00B765D2">
          <w:t xml:space="preserve"> credits</w:t>
        </w:r>
      </w:ins>
      <w:r>
        <w:t xml:space="preserve"> or permission of department chair.</w:t>
      </w:r>
      <w:bookmarkStart w:id="143" w:name="_GoBack"/>
      <w:bookmarkEnd w:id="143"/>
    </w:p>
    <w:p w:rsidR="00C613B6" w:rsidRDefault="00C613B6" w:rsidP="00C613B6">
      <w:pPr>
        <w:pStyle w:val="sc-BodyText"/>
      </w:pPr>
      <w:r>
        <w:lastRenderedPageBreak/>
        <w:t>Offered: Fall.</w:t>
      </w:r>
    </w:p>
    <w:p w:rsidR="00C613B6" w:rsidRDefault="00C613B6" w:rsidP="00C613B6">
      <w:pPr>
        <w:pStyle w:val="sc-CourseTitle"/>
      </w:pPr>
      <w:bookmarkStart w:id="144" w:name="1F9906B7A63042CAAC93904D51271495"/>
      <w:bookmarkEnd w:id="144"/>
      <w:r>
        <w:t>COMM 376 - Advertising Laboratory (4)</w:t>
      </w:r>
    </w:p>
    <w:p w:rsidR="00C613B6" w:rsidRDefault="00C613B6" w:rsidP="00C613B6">
      <w:pPr>
        <w:pStyle w:val="sc-BodyText"/>
      </w:pPr>
      <w:r>
        <w:t>Students synthesize and apply the skills and knowledge learned in previous advertising courses to design a complete advertising campaign to enhance professional development skills.</w:t>
      </w:r>
    </w:p>
    <w:p w:rsidR="00C613B6" w:rsidRDefault="00C613B6" w:rsidP="00C613B6">
      <w:pPr>
        <w:pStyle w:val="sc-BodyText"/>
      </w:pPr>
      <w:r>
        <w:t>Prerequisite: COMM 337, with a minimum grade of C.</w:t>
      </w:r>
    </w:p>
    <w:p w:rsidR="00C613B6" w:rsidRDefault="00C613B6" w:rsidP="00C613B6">
      <w:pPr>
        <w:pStyle w:val="sc-BodyText"/>
      </w:pPr>
      <w:r>
        <w:t>Offered:  Spring.</w:t>
      </w:r>
    </w:p>
    <w:p w:rsidR="008D0D90" w:rsidRDefault="00D70E36"/>
    <w:sectPr w:rsidR="008D0D90" w:rsidSect="00137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Univers LT 57 Condensed">
    <w:altName w:val="Calibri"/>
    <w:panose1 w:val="020B06040202020202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udy ExtraBold">
    <w:altName w:val="Calibri"/>
    <w:panose1 w:val="020B0604020202020204"/>
    <w:charset w:val="00"/>
    <w:family w:val="roman"/>
    <w:notTrueType/>
    <w:pitch w:val="variable"/>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3B6"/>
    <w:rsid w:val="00137A84"/>
    <w:rsid w:val="00B765D2"/>
    <w:rsid w:val="00C613B6"/>
    <w:rsid w:val="00D70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3697E3"/>
  <w15:chartTrackingRefBased/>
  <w15:docId w15:val="{8DE5C2A4-9B4C-404D-A095-CC1270BA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613B6"/>
    <w:pPr>
      <w:keepNext/>
      <w:keepLines/>
      <w:pBdr>
        <w:bottom w:val="single" w:sz="8" w:space="1" w:color="auto"/>
      </w:pBdr>
      <w:suppressAutoHyphens/>
      <w:spacing w:before="120" w:after="120" w:line="320" w:lineRule="atLeast"/>
      <w:outlineLvl w:val="1"/>
    </w:pPr>
    <w:rPr>
      <w:rFonts w:ascii="Univers LT 57 Condensed" w:eastAsia="Times New Roman" w:hAnsi="Univers LT 57 Condensed" w:cs="Arial"/>
      <w:b/>
      <w:bCs/>
      <w:iCs/>
      <w:spacing w:val="-8"/>
      <w:sz w:val="32"/>
      <w:szCs w:val="26"/>
    </w:rPr>
  </w:style>
  <w:style w:type="paragraph" w:styleId="Heading3">
    <w:name w:val="heading 3"/>
    <w:basedOn w:val="Normal"/>
    <w:next w:val="Normal"/>
    <w:link w:val="Heading3Char"/>
    <w:uiPriority w:val="9"/>
    <w:semiHidden/>
    <w:unhideWhenUsed/>
    <w:qFormat/>
    <w:rsid w:val="00C613B6"/>
    <w:pPr>
      <w:keepNext/>
      <w:keepLines/>
      <w:spacing w:before="40"/>
      <w:outlineLvl w:val="2"/>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C613B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13B6"/>
    <w:rPr>
      <w:rFonts w:ascii="Univers LT 57 Condensed" w:eastAsia="Times New Roman" w:hAnsi="Univers LT 57 Condensed" w:cs="Arial"/>
      <w:b/>
      <w:bCs/>
      <w:iCs/>
      <w:spacing w:val="-8"/>
      <w:sz w:val="32"/>
      <w:szCs w:val="26"/>
    </w:rPr>
  </w:style>
  <w:style w:type="paragraph" w:customStyle="1" w:styleId="sc-BodyText">
    <w:name w:val="sc-BodyText"/>
    <w:basedOn w:val="Normal"/>
    <w:rsid w:val="00C613B6"/>
    <w:pPr>
      <w:spacing w:before="40" w:line="220" w:lineRule="exact"/>
    </w:pPr>
    <w:rPr>
      <w:rFonts w:ascii="Univers LT 57 Condensed" w:eastAsia="Times New Roman" w:hAnsi="Univers LT 57 Condensed" w:cs="Times New Roman"/>
      <w:sz w:val="16"/>
    </w:rPr>
  </w:style>
  <w:style w:type="paragraph" w:customStyle="1" w:styleId="sc-CourseTitle">
    <w:name w:val="sc-CourseTitle"/>
    <w:basedOn w:val="Heading8"/>
    <w:rsid w:val="00C613B6"/>
    <w:pPr>
      <w:spacing w:before="120" w:line="200" w:lineRule="atLeast"/>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C613B6"/>
    <w:rPr>
      <w:rFonts w:asciiTheme="majorHAnsi" w:eastAsiaTheme="majorEastAsia" w:hAnsiTheme="majorHAnsi" w:cstheme="majorBidi"/>
      <w:color w:val="272727" w:themeColor="text1" w:themeTint="D8"/>
      <w:sz w:val="21"/>
      <w:szCs w:val="21"/>
    </w:rPr>
  </w:style>
  <w:style w:type="paragraph" w:customStyle="1" w:styleId="sc-Requirement">
    <w:name w:val="sc-Requirement"/>
    <w:basedOn w:val="sc-BodyText"/>
    <w:qFormat/>
    <w:rsid w:val="00C613B6"/>
    <w:pPr>
      <w:suppressAutoHyphens/>
      <w:spacing w:before="0" w:line="240" w:lineRule="auto"/>
    </w:pPr>
  </w:style>
  <w:style w:type="paragraph" w:customStyle="1" w:styleId="sc-RequirementRight">
    <w:name w:val="sc-RequirementRight"/>
    <w:basedOn w:val="sc-Requirement"/>
    <w:rsid w:val="00C613B6"/>
    <w:pPr>
      <w:jc w:val="right"/>
    </w:pPr>
  </w:style>
  <w:style w:type="paragraph" w:customStyle="1" w:styleId="sc-RequirementsSubheading">
    <w:name w:val="sc-RequirementsSubheading"/>
    <w:basedOn w:val="sc-Requirement"/>
    <w:qFormat/>
    <w:rsid w:val="00C613B6"/>
    <w:pPr>
      <w:keepNext/>
      <w:spacing w:before="80"/>
    </w:pPr>
    <w:rPr>
      <w:b/>
    </w:rPr>
  </w:style>
  <w:style w:type="paragraph" w:customStyle="1" w:styleId="sc-RequirementsHeading">
    <w:name w:val="sc-RequirementsHeading"/>
    <w:basedOn w:val="Heading3"/>
    <w:qFormat/>
    <w:rsid w:val="00C613B6"/>
    <w:pPr>
      <w:keepLines w:val="0"/>
      <w:suppressAutoHyphens/>
      <w:spacing w:before="120" w:line="240" w:lineRule="exact"/>
      <w:outlineLvl w:val="3"/>
    </w:pPr>
    <w:rPr>
      <w:rFonts w:ascii="Univers LT 57 Condensed" w:eastAsia="Times New Roman" w:hAnsi="Univers LT 57 Condensed" w:cs="Goudy ExtraBold"/>
      <w:b/>
      <w:caps/>
      <w:color w:val="auto"/>
      <w:sz w:val="18"/>
      <w:szCs w:val="25"/>
    </w:rPr>
  </w:style>
  <w:style w:type="paragraph" w:customStyle="1" w:styleId="sc-AwardHeading">
    <w:name w:val="sc-AwardHeading"/>
    <w:basedOn w:val="Heading3"/>
    <w:qFormat/>
    <w:rsid w:val="00C613B6"/>
    <w:pPr>
      <w:keepLines w:val="0"/>
      <w:pBdr>
        <w:bottom w:val="single" w:sz="4" w:space="1" w:color="auto"/>
      </w:pBdr>
      <w:suppressAutoHyphens/>
      <w:spacing w:before="180" w:line="220" w:lineRule="exact"/>
    </w:pPr>
    <w:rPr>
      <w:rFonts w:ascii="Univers LT 57 Condensed" w:eastAsia="Times New Roman" w:hAnsi="Univers LT 57 Condensed" w:cs="Times New Roman"/>
      <w:b/>
      <w:caps/>
      <w:color w:val="auto"/>
      <w:sz w:val="22"/>
    </w:rPr>
  </w:style>
  <w:style w:type="character" w:customStyle="1" w:styleId="Heading3Char">
    <w:name w:val="Heading 3 Char"/>
    <w:basedOn w:val="DefaultParagraphFont"/>
    <w:link w:val="Heading3"/>
    <w:uiPriority w:val="9"/>
    <w:semiHidden/>
    <w:rsid w:val="00C613B6"/>
    <w:rPr>
      <w:rFonts w:asciiTheme="majorHAnsi" w:eastAsiaTheme="majorEastAsia" w:hAnsiTheme="majorHAnsi" w:cstheme="majorBidi"/>
      <w:color w:val="1F3763" w:themeColor="accent1" w:themeShade="7F"/>
    </w:rPr>
  </w:style>
  <w:style w:type="paragraph" w:customStyle="1" w:styleId="sc-Total">
    <w:name w:val="sc-Total"/>
    <w:basedOn w:val="sc-RequirementsSubheading"/>
    <w:qFormat/>
    <w:rsid w:val="00C613B6"/>
    <w:rPr>
      <w:color w:val="000000" w:themeColor="text1"/>
    </w:rPr>
  </w:style>
  <w:style w:type="paragraph" w:customStyle="1" w:styleId="sc-List-1">
    <w:name w:val="sc-List-1"/>
    <w:basedOn w:val="sc-BodyText"/>
    <w:qFormat/>
    <w:rsid w:val="00C613B6"/>
    <w:pPr>
      <w:ind w:left="288" w:hanging="288"/>
    </w:pPr>
  </w:style>
  <w:style w:type="paragraph" w:customStyle="1" w:styleId="sc-SubHeading">
    <w:name w:val="sc-SubHeading"/>
    <w:basedOn w:val="Normal"/>
    <w:rsid w:val="00C613B6"/>
    <w:pPr>
      <w:keepNext/>
      <w:suppressAutoHyphens/>
      <w:spacing w:before="180" w:line="220" w:lineRule="exact"/>
    </w:pPr>
    <w:rPr>
      <w:rFonts w:ascii="Univers LT 57 Condensed" w:eastAsia="Times New Roman" w:hAnsi="Univers LT 57 Condensed" w:cs="Times New Roman"/>
      <w:b/>
      <w:sz w:val="18"/>
    </w:rPr>
  </w:style>
  <w:style w:type="paragraph" w:customStyle="1" w:styleId="sc-RequirementsNote">
    <w:name w:val="sc-RequirementsNote"/>
    <w:basedOn w:val="sc-BodyText"/>
    <w:rsid w:val="00C613B6"/>
  </w:style>
  <w:style w:type="paragraph" w:styleId="BalloonText">
    <w:name w:val="Balloon Text"/>
    <w:basedOn w:val="Normal"/>
    <w:link w:val="BalloonTextChar"/>
    <w:uiPriority w:val="99"/>
    <w:semiHidden/>
    <w:unhideWhenUsed/>
    <w:rsid w:val="00B765D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65D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67Z3ZXSPZZWZ-947-556</_dlc_DocId>
    <_dlc_DocIdUrl xmlns="67887a43-7e4d-4c1c-91d7-15e417b1b8ab">
      <Url>https://w3.ric.edu/curriculum_committee/_layouts/15/DocIdRedir.aspx?ID=67Z3ZXSPZZWZ-947-556</Url>
      <Description>67Z3ZXSPZZWZ-947-556</Description>
    </_dlc_DocIdUrl>
  </documentManagement>
</p:properties>
</file>

<file path=customXml/itemProps1.xml><?xml version="1.0" encoding="utf-8"?>
<ds:datastoreItem xmlns:ds="http://schemas.openxmlformats.org/officeDocument/2006/customXml" ds:itemID="{C1A825B5-AE45-4B22-A845-D4ADA5878B07}"/>
</file>

<file path=customXml/itemProps2.xml><?xml version="1.0" encoding="utf-8"?>
<ds:datastoreItem xmlns:ds="http://schemas.openxmlformats.org/officeDocument/2006/customXml" ds:itemID="{345B29FD-D221-487A-966D-6B5D8C7FB0D9}"/>
</file>

<file path=customXml/itemProps3.xml><?xml version="1.0" encoding="utf-8"?>
<ds:datastoreItem xmlns:ds="http://schemas.openxmlformats.org/officeDocument/2006/customXml" ds:itemID="{B5676F8D-AA54-422F-98FA-A936CEC5A3F2}"/>
</file>

<file path=customXml/itemProps4.xml><?xml version="1.0" encoding="utf-8"?>
<ds:datastoreItem xmlns:ds="http://schemas.openxmlformats.org/officeDocument/2006/customXml" ds:itemID="{AEE8349A-50B7-4E60-B273-A5995E166619}"/>
</file>

<file path=docProps/app.xml><?xml version="1.0" encoding="utf-8"?>
<Properties xmlns="http://schemas.openxmlformats.org/officeDocument/2006/extended-properties" xmlns:vt="http://schemas.openxmlformats.org/officeDocument/2006/docPropsVTypes">
  <Template>Normal.dotm</Template>
  <TotalTime>9</TotalTime>
  <Pages>14</Pages>
  <Words>4460</Words>
  <Characters>25423</Characters>
  <Application>Microsoft Office Word</Application>
  <DocSecurity>0</DocSecurity>
  <Lines>211</Lines>
  <Paragraphs>59</Paragraphs>
  <ScaleCrop>false</ScaleCrop>
  <Company/>
  <LinksUpToDate>false</LinksUpToDate>
  <CharactersWithSpaces>29824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3</cp:revision>
  <dcterms:created xsi:type="dcterms:W3CDTF">2018-10-24T00:24:00Z</dcterms:created>
  <dcterms:modified xsi:type="dcterms:W3CDTF">2018-10-24T18:28:00Z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f1a01f3c-1e69-4a4c-849c-1f9c41b09459</vt:lpwstr>
  </property>
</Properties>
</file>