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36924E" w14:textId="77777777" w:rsidR="00063A9B" w:rsidRDefault="00063A9B" w:rsidP="00063A9B">
      <w:pPr>
        <w:pStyle w:val="Heading2"/>
      </w:pPr>
      <w:bookmarkStart w:id="0" w:name="2B9A40D5134E4F19B041995894F51263"/>
      <w:r>
        <w:t>NURS - Nursing</w:t>
      </w:r>
      <w:bookmarkEnd w:id="0"/>
      <w:r>
        <w:fldChar w:fldCharType="begin"/>
      </w:r>
      <w:r>
        <w:instrText xml:space="preserve"> XE "NURS - Nursing" </w:instrText>
      </w:r>
      <w:r>
        <w:fldChar w:fldCharType="end"/>
      </w:r>
    </w:p>
    <w:p w14:paraId="7C97827D" w14:textId="77777777" w:rsidR="00063A9B" w:rsidRDefault="00063A9B" w:rsidP="00063A9B">
      <w:pPr>
        <w:pStyle w:val="sc-CourseTitle"/>
      </w:pPr>
      <w:bookmarkStart w:id="1" w:name="550DEA54EA4E4CA9AEF244E7A9FE64B8"/>
      <w:bookmarkEnd w:id="1"/>
      <w:r>
        <w:t>NURS 101 - The Nursing Education Experience I (1)</w:t>
      </w:r>
    </w:p>
    <w:p w14:paraId="5B75F28A" w14:textId="77777777" w:rsidR="00063A9B" w:rsidRDefault="00063A9B" w:rsidP="00063A9B">
      <w:pPr>
        <w:pStyle w:val="sc-BodyText"/>
      </w:pPr>
      <w:r>
        <w:t>Topics promoting success in the nursing program are covered, including issues in the learning and practice of nursing, study skills, personal growth, and involvement in the college and department.</w:t>
      </w:r>
    </w:p>
    <w:p w14:paraId="56E67F28" w14:textId="77777777" w:rsidR="00063A9B" w:rsidRDefault="00063A9B" w:rsidP="00063A9B">
      <w:pPr>
        <w:pStyle w:val="sc-BodyText"/>
      </w:pPr>
      <w:r>
        <w:t>Prerequisite: COLL 101 and consent of department chair.</w:t>
      </w:r>
    </w:p>
    <w:p w14:paraId="63A9185E" w14:textId="77777777" w:rsidR="00063A9B" w:rsidRDefault="00063A9B" w:rsidP="00063A9B">
      <w:pPr>
        <w:pStyle w:val="sc-BodyText"/>
      </w:pPr>
      <w:r>
        <w:t>Offered:  Spring.</w:t>
      </w:r>
    </w:p>
    <w:p w14:paraId="6918AB22" w14:textId="77777777" w:rsidR="00063A9B" w:rsidRDefault="00063A9B" w:rsidP="00063A9B">
      <w:pPr>
        <w:pStyle w:val="sc-CourseTitle"/>
      </w:pPr>
      <w:bookmarkStart w:id="2" w:name="D1E956E621B04DBBA7B6FA376179D4C0"/>
      <w:bookmarkEnd w:id="2"/>
      <w:r>
        <w:t>NURS 102 - The Nursing Education Experience II (1)</w:t>
      </w:r>
    </w:p>
    <w:p w14:paraId="726A2126" w14:textId="77777777" w:rsidR="00063A9B" w:rsidRDefault="00063A9B" w:rsidP="00063A9B">
      <w:pPr>
        <w:pStyle w:val="sc-BodyText"/>
      </w:pPr>
      <w:r>
        <w:t>Students examine the social, cultural, and economic contexts of nursing through readings, discussion, guest lecturers, field trips, and participation in college activities.</w:t>
      </w:r>
    </w:p>
    <w:p w14:paraId="6C869AEC" w14:textId="77777777" w:rsidR="00063A9B" w:rsidRDefault="00063A9B" w:rsidP="00063A9B">
      <w:pPr>
        <w:pStyle w:val="sc-BodyText"/>
      </w:pPr>
      <w:r>
        <w:t>Prerequisite: NURS 101 and consent of department chair.</w:t>
      </w:r>
    </w:p>
    <w:p w14:paraId="02F25423" w14:textId="77777777" w:rsidR="00063A9B" w:rsidRDefault="00063A9B" w:rsidP="00063A9B">
      <w:pPr>
        <w:pStyle w:val="sc-BodyText"/>
      </w:pPr>
      <w:r>
        <w:t>Offered:  Fall.</w:t>
      </w:r>
    </w:p>
    <w:p w14:paraId="259274B2" w14:textId="77777777" w:rsidR="00063A9B" w:rsidRDefault="00063A9B" w:rsidP="00063A9B">
      <w:pPr>
        <w:pStyle w:val="sc-CourseTitle"/>
      </w:pPr>
      <w:bookmarkStart w:id="3" w:name="C8754BF739FD406BA89EEBB282BE657E"/>
      <w:bookmarkEnd w:id="3"/>
      <w:r>
        <w:t>NURS 175 - Nursing Drug Calculations (1)</w:t>
      </w:r>
    </w:p>
    <w:p w14:paraId="7E938A0F" w14:textId="77777777" w:rsidR="00063A9B" w:rsidRDefault="00063A9B" w:rsidP="00063A9B">
      <w:pPr>
        <w:pStyle w:val="sc-BodyText"/>
      </w:pPr>
      <w:r>
        <w:t>Using dimensional analysis, students learn how to calculate drug dosages. (For nursing majors only.)</w:t>
      </w:r>
    </w:p>
    <w:p w14:paraId="7D245788" w14:textId="77777777" w:rsidR="00063A9B" w:rsidRDefault="00063A9B" w:rsidP="00063A9B">
      <w:pPr>
        <w:pStyle w:val="sc-BodyText"/>
      </w:pPr>
      <w:r>
        <w:t>Offered:  Fall, Spring.</w:t>
      </w:r>
    </w:p>
    <w:p w14:paraId="763F06CC" w14:textId="77777777" w:rsidR="00063A9B" w:rsidRDefault="00063A9B" w:rsidP="00063A9B">
      <w:pPr>
        <w:pStyle w:val="sc-CourseTitle"/>
      </w:pPr>
      <w:bookmarkStart w:id="4" w:name="2F8E33F4B53142C28BE0E2151482E7FF"/>
      <w:bookmarkEnd w:id="4"/>
      <w:r>
        <w:t>NURS 201 - Introduction to Health Care Systems (3)</w:t>
      </w:r>
    </w:p>
    <w:p w14:paraId="6AF4ACD4" w14:textId="77777777" w:rsidR="00063A9B" w:rsidRDefault="00063A9B" w:rsidP="00063A9B">
      <w:pPr>
        <w:pStyle w:val="sc-BodyText"/>
      </w:pPr>
      <w:r>
        <w:t xml:space="preserve">Students analyze organizational structure, resources, current technology, informational systems, outcome measures, safety initiatives, health care policy, and ethics. The consumer's central role in health care </w:t>
      </w:r>
      <w:proofErr w:type="gramStart"/>
      <w:r>
        <w:t>decision making</w:t>
      </w:r>
      <w:proofErr w:type="gramEnd"/>
      <w:r>
        <w:t xml:space="preserve"> is examined.</w:t>
      </w:r>
    </w:p>
    <w:p w14:paraId="4797306F" w14:textId="77777777" w:rsidR="00063A9B" w:rsidRDefault="00063A9B" w:rsidP="00063A9B">
      <w:pPr>
        <w:pStyle w:val="sc-BodyText"/>
      </w:pPr>
      <w:r>
        <w:t>Prerequisite: A major in health care administration or consent of department chair.</w:t>
      </w:r>
    </w:p>
    <w:p w14:paraId="0E29F010" w14:textId="77777777" w:rsidR="00063A9B" w:rsidRDefault="00063A9B" w:rsidP="00063A9B">
      <w:pPr>
        <w:pStyle w:val="sc-BodyText"/>
      </w:pPr>
      <w:r>
        <w:t>Offered:  Fall.</w:t>
      </w:r>
    </w:p>
    <w:p w14:paraId="79EB5234" w14:textId="77777777" w:rsidR="00063A9B" w:rsidRDefault="00063A9B" w:rsidP="00063A9B">
      <w:pPr>
        <w:pStyle w:val="sc-CourseTitle"/>
      </w:pPr>
      <w:bookmarkStart w:id="5" w:name="F144F763816246898307E9FA7E92BB50"/>
      <w:bookmarkEnd w:id="5"/>
      <w:r>
        <w:t>NURS 207 - Baccalaureate Education for Nursing (4)</w:t>
      </w:r>
    </w:p>
    <w:p w14:paraId="53BD7E2A" w14:textId="77777777" w:rsidR="00063A9B" w:rsidRDefault="00063A9B" w:rsidP="00063A9B">
      <w:pPr>
        <w:pStyle w:val="sc-BodyText"/>
      </w:pPr>
      <w:r>
        <w:t>This is the formal transition for the RN student into the baccalaureate program in nursing. Emphasis is on the nursing process as the scientific methodology for nursing practice.</w:t>
      </w:r>
    </w:p>
    <w:p w14:paraId="279DF30B" w14:textId="77777777" w:rsidR="00063A9B" w:rsidRDefault="00063A9B" w:rsidP="00063A9B">
      <w:pPr>
        <w:pStyle w:val="sc-BodyText"/>
      </w:pPr>
      <w:r>
        <w:t>Prerequisite: Licensed R.N. students</w:t>
      </w:r>
      <w:ins w:id="6" w:author="Sue Abbotson" w:date="2017-06-27T17:04:00Z">
        <w:r w:rsidR="008772BD">
          <w:t xml:space="preserve"> and Nursing RN-BSN IM</w:t>
        </w:r>
      </w:ins>
      <w:ins w:id="7" w:author="Sue Abbotson" w:date="2017-07-28T10:44:00Z">
        <w:r w:rsidR="008772BD">
          <w:t xml:space="preserve">, </w:t>
        </w:r>
      </w:ins>
      <w:ins w:id="8" w:author="Sue Abbotson" w:date="2017-06-27T17:04:00Z">
        <w:r>
          <w:t>or consent of program director</w:t>
        </w:r>
      </w:ins>
      <w:r>
        <w:t>.</w:t>
      </w:r>
    </w:p>
    <w:p w14:paraId="7181A20B" w14:textId="77777777" w:rsidR="00063A9B" w:rsidRDefault="00063A9B" w:rsidP="00063A9B">
      <w:pPr>
        <w:pStyle w:val="sc-BodyText"/>
      </w:pPr>
      <w:r>
        <w:t>Offered:  Fall, Spring.</w:t>
      </w:r>
    </w:p>
    <w:p w14:paraId="153270EA" w14:textId="77777777" w:rsidR="00063A9B" w:rsidRDefault="00063A9B" w:rsidP="00063A9B">
      <w:pPr>
        <w:pStyle w:val="sc-CourseTitle"/>
      </w:pPr>
      <w:bookmarkStart w:id="9" w:name="4299CFEB8CA64E9FB46A72835ACAC260"/>
      <w:bookmarkEnd w:id="9"/>
      <w:r>
        <w:t>NURS 220 - Foundations of Therapeutic Interventions (3)</w:t>
      </w:r>
    </w:p>
    <w:p w14:paraId="4B2290A8" w14:textId="77777777" w:rsidR="00063A9B" w:rsidRDefault="00063A9B" w:rsidP="00063A9B">
      <w:pPr>
        <w:pStyle w:val="sc-BodyText"/>
      </w:pPr>
      <w:r>
        <w:t>Concepts of nutrition, pharmacology, and pathophysiology are introduced as foundations for therapeutic intervention in nursing practice.</w:t>
      </w:r>
    </w:p>
    <w:p w14:paraId="08145A19" w14:textId="77777777" w:rsidR="00063A9B" w:rsidRDefault="00063A9B" w:rsidP="00063A9B">
      <w:pPr>
        <w:pStyle w:val="sc-BodyText"/>
      </w:pPr>
      <w:r>
        <w:t>Prerequisite: BIOL 231, CHEM 106, PSYC 230, prior or concurrent enrollment in BIOL 335, and acceptance to the nursing program.</w:t>
      </w:r>
    </w:p>
    <w:p w14:paraId="0FD11520" w14:textId="77777777" w:rsidR="00063A9B" w:rsidRDefault="00063A9B" w:rsidP="00063A9B">
      <w:pPr>
        <w:pStyle w:val="sc-BodyText"/>
      </w:pPr>
      <w:r>
        <w:t>Offered:  Fall, Spring.</w:t>
      </w:r>
    </w:p>
    <w:p w14:paraId="63242E43" w14:textId="77777777" w:rsidR="00063A9B" w:rsidRDefault="00063A9B" w:rsidP="00063A9B">
      <w:pPr>
        <w:pStyle w:val="sc-CourseTitle"/>
      </w:pPr>
      <w:bookmarkStart w:id="10" w:name="32EA87EDED9549F28FEF1B6B6555361E"/>
      <w:bookmarkEnd w:id="10"/>
      <w:r>
        <w:t>NURS 222 - Professional Nursing I (3)</w:t>
      </w:r>
    </w:p>
    <w:p w14:paraId="7E0F9EAC" w14:textId="77777777" w:rsidR="00063A9B" w:rsidRDefault="00063A9B" w:rsidP="00063A9B">
      <w:pPr>
        <w:pStyle w:val="sc-BodyText"/>
      </w:pPr>
      <w:r>
        <w:t>The profession of nursing is introduced, including the history and practice of nursing, the health illness continuum, the health care system, the nursing process, and the demographic and economic changes that affect nursing practice.</w:t>
      </w:r>
    </w:p>
    <w:p w14:paraId="384720A0" w14:textId="77777777" w:rsidR="00063A9B" w:rsidRDefault="00063A9B" w:rsidP="00063A9B">
      <w:pPr>
        <w:pStyle w:val="sc-BodyText"/>
      </w:pPr>
      <w:r>
        <w:t>Prerequisite: BIOL 231, CHEM 106, PSYC 230, prior or concurrent enrollment in BIOL 335, and acceptance to the nursing program.</w:t>
      </w:r>
    </w:p>
    <w:p w14:paraId="1BBB6295" w14:textId="77777777" w:rsidR="00063A9B" w:rsidRDefault="00063A9B" w:rsidP="00063A9B">
      <w:pPr>
        <w:pStyle w:val="sc-BodyText"/>
      </w:pPr>
      <w:r>
        <w:t>Offered:  Fall, Spring.</w:t>
      </w:r>
    </w:p>
    <w:p w14:paraId="7EC1BA67" w14:textId="77777777" w:rsidR="00063A9B" w:rsidRDefault="00063A9B" w:rsidP="00063A9B">
      <w:pPr>
        <w:pStyle w:val="sc-CourseTitle"/>
      </w:pPr>
      <w:bookmarkStart w:id="11" w:name="8063389C851C45E89E8143F54B403EF9"/>
      <w:bookmarkEnd w:id="11"/>
      <w:r>
        <w:t>NURS 223 - Fundamentals of Nursing Practice (4)</w:t>
      </w:r>
    </w:p>
    <w:p w14:paraId="6918FE2C" w14:textId="77777777" w:rsidR="00063A9B" w:rsidRDefault="00063A9B" w:rsidP="00063A9B">
      <w:pPr>
        <w:pStyle w:val="sc-BodyText"/>
      </w:pPr>
      <w:r>
        <w:t>Cognitive and psychomotor skills are applied through guided experiences in simulated and clinical situations. Emphasis is on skills essential for the nursing practice.</w:t>
      </w:r>
    </w:p>
    <w:p w14:paraId="7EDBC874" w14:textId="77777777" w:rsidR="00063A9B" w:rsidRDefault="00063A9B" w:rsidP="00063A9B">
      <w:pPr>
        <w:pStyle w:val="sc-BodyText"/>
      </w:pPr>
      <w:r>
        <w:t>Prerequisite: BIOL 231, BIOL 335; CHEM 106; NURS 220, NURS 222; PSYC 230; and prior or concurrent enrollment in BIOL 348 and NURS 224.</w:t>
      </w:r>
    </w:p>
    <w:p w14:paraId="50A60E9D" w14:textId="77777777" w:rsidR="00063A9B" w:rsidRDefault="00063A9B" w:rsidP="00063A9B">
      <w:pPr>
        <w:pStyle w:val="sc-BodyText"/>
      </w:pPr>
      <w:r>
        <w:t>Offered:  Fall, Spring.</w:t>
      </w:r>
    </w:p>
    <w:p w14:paraId="0D8B7C46" w14:textId="77777777" w:rsidR="00063A9B" w:rsidRDefault="00063A9B" w:rsidP="00063A9B">
      <w:pPr>
        <w:pStyle w:val="sc-CourseTitle"/>
      </w:pPr>
      <w:bookmarkStart w:id="12" w:name="C544017CC35144FA915F5E10D6584E1E"/>
      <w:bookmarkEnd w:id="12"/>
      <w:r>
        <w:t>NURS 224 - Health Assessment (3)</w:t>
      </w:r>
    </w:p>
    <w:p w14:paraId="3B2B37BC" w14:textId="77777777" w:rsidR="00063A9B" w:rsidRDefault="00063A9B" w:rsidP="00063A9B">
      <w:pPr>
        <w:pStyle w:val="sc-BodyText"/>
      </w:pPr>
      <w:r>
        <w:t>Basic health assessment skills are introduced. Emphasis is on normal findings.</w:t>
      </w:r>
    </w:p>
    <w:p w14:paraId="04060AE1" w14:textId="77777777" w:rsidR="00063A9B" w:rsidRDefault="00063A9B" w:rsidP="00063A9B">
      <w:pPr>
        <w:pStyle w:val="sc-BodyText"/>
      </w:pPr>
      <w:r>
        <w:t>Prerequisite: BIOL 231; CHEM 106; PSYC 230; prior or concurrent enrollment in BIOL 335 and BIOL 348; and prior or concurrent enrollment in NURS 220, NURS 222, NURS 223.</w:t>
      </w:r>
    </w:p>
    <w:p w14:paraId="76DC1C92" w14:textId="77777777" w:rsidR="00063A9B" w:rsidRDefault="00063A9B" w:rsidP="00063A9B">
      <w:pPr>
        <w:pStyle w:val="sc-BodyText"/>
      </w:pPr>
      <w:r>
        <w:t>Offered:  Fall, Spring.</w:t>
      </w:r>
    </w:p>
    <w:p w14:paraId="75410E23" w14:textId="77777777" w:rsidR="00063A9B" w:rsidRDefault="00063A9B" w:rsidP="00063A9B">
      <w:pPr>
        <w:pStyle w:val="sc-CourseTitle"/>
      </w:pPr>
      <w:bookmarkStart w:id="13" w:name="2256C4219DD94A62B5269FBA10FF1D54"/>
      <w:bookmarkEnd w:id="13"/>
      <w:r>
        <w:lastRenderedPageBreak/>
        <w:t>NURS 225 - Introduction to Writing and Research in Nursing (2)</w:t>
      </w:r>
    </w:p>
    <w:p w14:paraId="5BC853B8" w14:textId="77777777" w:rsidR="00063A9B" w:rsidRDefault="00063A9B" w:rsidP="00063A9B">
      <w:pPr>
        <w:pStyle w:val="sc-BodyText"/>
      </w:pPr>
      <w:r>
        <w:t>Students are introduced to the conventions of writing in nursing and the role of research in evidence-based nursing practice.</w:t>
      </w:r>
    </w:p>
    <w:p w14:paraId="2F408F30" w14:textId="77777777" w:rsidR="00063A9B" w:rsidRDefault="00063A9B" w:rsidP="00063A9B">
      <w:pPr>
        <w:pStyle w:val="sc-BodyText"/>
      </w:pPr>
      <w:r>
        <w:t>Prerequisite: Acceptance to the nursing program.</w:t>
      </w:r>
    </w:p>
    <w:p w14:paraId="5AC1FA01" w14:textId="77777777" w:rsidR="00063A9B" w:rsidRDefault="00063A9B" w:rsidP="00063A9B">
      <w:pPr>
        <w:pStyle w:val="sc-BodyText"/>
      </w:pPr>
      <w:r>
        <w:t>Offered:  Fall, Spring.</w:t>
      </w:r>
    </w:p>
    <w:p w14:paraId="5EA0E2D6" w14:textId="77777777" w:rsidR="00063A9B" w:rsidRDefault="00063A9B" w:rsidP="00063A9B">
      <w:pPr>
        <w:pStyle w:val="sc-CourseTitle"/>
      </w:pPr>
      <w:bookmarkStart w:id="14" w:name="4399059434B24538860F7127FA1C012B"/>
      <w:bookmarkEnd w:id="14"/>
      <w:r>
        <w:t>NURS 262 - Substance Abuse as a Global Issue (4)</w:t>
      </w:r>
    </w:p>
    <w:p w14:paraId="5D2B09DA" w14:textId="77777777" w:rsidR="00063A9B" w:rsidRDefault="00063A9B" w:rsidP="00063A9B">
      <w:pPr>
        <w:pStyle w:val="sc-BodyText"/>
      </w:pPr>
      <w:r>
        <w:t>The global issue of substance abuse is analyzed through the lens of from multicultural factors influencing human behavior. Students explore concepts related to dynamic processes operating when substances are abused.</w:t>
      </w:r>
    </w:p>
    <w:p w14:paraId="5725CF6E" w14:textId="77777777" w:rsidR="00063A9B" w:rsidRDefault="00063A9B" w:rsidP="00063A9B">
      <w:pPr>
        <w:pStyle w:val="sc-BodyText"/>
      </w:pPr>
      <w:r>
        <w:t>General Education Category: Connections.</w:t>
      </w:r>
    </w:p>
    <w:p w14:paraId="609383A1" w14:textId="77777777" w:rsidR="00063A9B" w:rsidRDefault="00063A9B" w:rsidP="00063A9B">
      <w:pPr>
        <w:pStyle w:val="sc-BodyText"/>
      </w:pPr>
      <w:r>
        <w:t>Prerequisite: FYS, FYW 100/FYW 100P/FYW 100H and 45 credit hours.</w:t>
      </w:r>
    </w:p>
    <w:p w14:paraId="162D9B12" w14:textId="77777777" w:rsidR="00063A9B" w:rsidRDefault="00063A9B" w:rsidP="00063A9B">
      <w:pPr>
        <w:pStyle w:val="sc-BodyText"/>
      </w:pPr>
      <w:r>
        <w:t>Offered:  Fall.</w:t>
      </w:r>
    </w:p>
    <w:p w14:paraId="6EA2C45F" w14:textId="77777777" w:rsidR="00063A9B" w:rsidRDefault="00063A9B" w:rsidP="00063A9B">
      <w:pPr>
        <w:pStyle w:val="sc-CourseTitle"/>
      </w:pPr>
      <w:bookmarkStart w:id="15" w:name="ECD80349A7DD4C79B353A9D0A90AB8F8"/>
      <w:bookmarkEnd w:id="15"/>
      <w:r>
        <w:t>NURS 263 - Dying, Loss, and Grief: Cross-Cultural Perspectives (4)</w:t>
      </w:r>
    </w:p>
    <w:p w14:paraId="7554719C" w14:textId="77777777" w:rsidR="00063A9B" w:rsidRDefault="00063A9B" w:rsidP="00063A9B">
      <w:pPr>
        <w:pStyle w:val="sc-BodyText"/>
      </w:pPr>
      <w:r>
        <w:t xml:space="preserve">Death and dying across several cultures is surveyed from a public health perspective. A comparison is made between five religious traditions. Also examined </w:t>
      </w:r>
      <w:proofErr w:type="gramStart"/>
      <w:r>
        <w:t>are</w:t>
      </w:r>
      <w:proofErr w:type="gramEnd"/>
      <w:r>
        <w:t xml:space="preserve"> non-Western versus Western cultural beliefs.</w:t>
      </w:r>
    </w:p>
    <w:p w14:paraId="43976CAD" w14:textId="77777777" w:rsidR="00063A9B" w:rsidRDefault="00063A9B" w:rsidP="00063A9B">
      <w:pPr>
        <w:pStyle w:val="sc-BodyText"/>
      </w:pPr>
      <w:r>
        <w:t>General Education Category: Core 4.</w:t>
      </w:r>
    </w:p>
    <w:p w14:paraId="2330FE31" w14:textId="77777777" w:rsidR="00063A9B" w:rsidRDefault="00063A9B" w:rsidP="00063A9B">
      <w:pPr>
        <w:pStyle w:val="sc-BodyText"/>
      </w:pPr>
      <w:r>
        <w:t>Prerequisite: Gen. Ed. Core 1, 2, and 3.</w:t>
      </w:r>
    </w:p>
    <w:p w14:paraId="2994735F" w14:textId="77777777" w:rsidR="00063A9B" w:rsidRDefault="00063A9B" w:rsidP="00063A9B">
      <w:pPr>
        <w:pStyle w:val="sc-BodyText"/>
      </w:pPr>
      <w:r>
        <w:t>Offered:  Fall, Summer.</w:t>
      </w:r>
    </w:p>
    <w:p w14:paraId="3F1AC79F" w14:textId="77777777" w:rsidR="00063A9B" w:rsidRDefault="00063A9B" w:rsidP="00063A9B">
      <w:pPr>
        <w:pStyle w:val="sc-CourseTitle"/>
      </w:pPr>
      <w:bookmarkStart w:id="16" w:name="3071C487011E42BE9087AF11ACB73C83"/>
      <w:bookmarkEnd w:id="16"/>
      <w:r>
        <w:t>NURS 264 - Status of the World's Children (4)</w:t>
      </w:r>
    </w:p>
    <w:p w14:paraId="0168FCE0" w14:textId="77777777" w:rsidR="00063A9B" w:rsidRDefault="00063A9B" w:rsidP="00063A9B">
      <w:pPr>
        <w:pStyle w:val="sc-BodyText"/>
      </w:pPr>
      <w:r>
        <w:t>The impact of cultural identity and heritage of children around the world is analyzed. Global issues of child exploitation and the global effort to halt that exploitation are examined.</w:t>
      </w:r>
    </w:p>
    <w:p w14:paraId="33B9D63F" w14:textId="77777777" w:rsidR="00063A9B" w:rsidRDefault="00063A9B" w:rsidP="00063A9B">
      <w:pPr>
        <w:pStyle w:val="sc-BodyText"/>
      </w:pPr>
      <w:r>
        <w:t>General Education Category: Connections.</w:t>
      </w:r>
    </w:p>
    <w:p w14:paraId="7B5D038E" w14:textId="77777777" w:rsidR="00063A9B" w:rsidRDefault="00063A9B" w:rsidP="00063A9B">
      <w:pPr>
        <w:pStyle w:val="sc-BodyText"/>
      </w:pPr>
      <w:r>
        <w:t>Prerequisite: FYS, FYW 100/FYW 100P/FYW 100H and 45 credit hours.</w:t>
      </w:r>
    </w:p>
    <w:p w14:paraId="3A5E4DAB" w14:textId="77777777" w:rsidR="00063A9B" w:rsidRDefault="00063A9B" w:rsidP="00063A9B">
      <w:pPr>
        <w:pStyle w:val="sc-BodyText"/>
      </w:pPr>
      <w:r>
        <w:t xml:space="preserve">Offered:  Fall, </w:t>
      </w:r>
      <w:proofErr w:type="gramStart"/>
      <w:r>
        <w:t>Spring</w:t>
      </w:r>
      <w:proofErr w:type="gramEnd"/>
      <w:r>
        <w:t>, Summer.</w:t>
      </w:r>
    </w:p>
    <w:p w14:paraId="4ED66AB8" w14:textId="77777777" w:rsidR="00063A9B" w:rsidRDefault="00063A9B" w:rsidP="00063A9B">
      <w:pPr>
        <w:pStyle w:val="sc-CourseTitle"/>
      </w:pPr>
      <w:bookmarkStart w:id="17" w:name="F471576E2C804D4FA14A2F8B46367AEC"/>
      <w:bookmarkEnd w:id="17"/>
      <w:r>
        <w:t>NURS 266 - Health and Cultural Diversity (4)</w:t>
      </w:r>
    </w:p>
    <w:p w14:paraId="12C8E745" w14:textId="77777777" w:rsidR="00063A9B" w:rsidRDefault="00063A9B" w:rsidP="00063A9B">
      <w:pPr>
        <w:pStyle w:val="sc-BodyText"/>
      </w:pPr>
      <w:r>
        <w:t>Health beliefs and practices are examined across cultures. Focus is on the cultural components of health and illness, pain, childbearing, child health, mental illness, disability, aging and death.</w:t>
      </w:r>
    </w:p>
    <w:p w14:paraId="405CEE0D" w14:textId="77777777" w:rsidR="00063A9B" w:rsidRDefault="00063A9B" w:rsidP="00063A9B">
      <w:pPr>
        <w:pStyle w:val="sc-BodyText"/>
      </w:pPr>
      <w:r>
        <w:t>Prerequisite: FYS 100, FYW 100/FYW 100P/FYW 100H and 45 credit hours.</w:t>
      </w:r>
    </w:p>
    <w:p w14:paraId="4825341A" w14:textId="77777777" w:rsidR="00063A9B" w:rsidRDefault="00063A9B" w:rsidP="00063A9B">
      <w:pPr>
        <w:pStyle w:val="sc-BodyText"/>
      </w:pPr>
      <w:r>
        <w:t>Offered: Fall, Spring.</w:t>
      </w:r>
    </w:p>
    <w:p w14:paraId="564C98F1" w14:textId="77777777" w:rsidR="00063A9B" w:rsidRDefault="00063A9B" w:rsidP="00063A9B">
      <w:pPr>
        <w:pStyle w:val="sc-CourseTitle"/>
      </w:pPr>
      <w:bookmarkStart w:id="18" w:name="F4ACFAEAB06F4840B30583E597E5FBA7"/>
      <w:bookmarkEnd w:id="18"/>
      <w:r>
        <w:t>NURS 302 - Health Care Organizations (3)</w:t>
      </w:r>
    </w:p>
    <w:p w14:paraId="53944B0A" w14:textId="77777777" w:rsidR="00063A9B" w:rsidRDefault="00063A9B" w:rsidP="00063A9B">
      <w:pPr>
        <w:pStyle w:val="sc-BodyText"/>
      </w:pPr>
      <w:r>
        <w:t>The unique aspects of health care organizations are examined. Topics include governance, leadership challenges, performance improvement, finance, ethics, and regulation. Comparisons are made to traditional business organizations.</w:t>
      </w:r>
    </w:p>
    <w:p w14:paraId="7B0F9147" w14:textId="77777777" w:rsidR="00063A9B" w:rsidRDefault="00063A9B" w:rsidP="00063A9B">
      <w:pPr>
        <w:pStyle w:val="sc-BodyText"/>
      </w:pPr>
      <w:r>
        <w:t>Prerequisite: NURS 201 or consent of department chair.</w:t>
      </w:r>
    </w:p>
    <w:p w14:paraId="1F45380C" w14:textId="77777777" w:rsidR="00063A9B" w:rsidRDefault="00063A9B" w:rsidP="00063A9B">
      <w:pPr>
        <w:pStyle w:val="sc-BodyText"/>
      </w:pPr>
      <w:r>
        <w:t>Offered:  Spring.</w:t>
      </w:r>
    </w:p>
    <w:p w14:paraId="3D83E386" w14:textId="77777777" w:rsidR="00063A9B" w:rsidRDefault="00063A9B" w:rsidP="00063A9B">
      <w:pPr>
        <w:pStyle w:val="sc-CourseTitle"/>
      </w:pPr>
      <w:bookmarkStart w:id="19" w:name="78FEF28FE5D348F5A1D52B045980583A"/>
      <w:bookmarkEnd w:id="19"/>
      <w:r>
        <w:t>NURS 303 - Health Policy and Contemporary Issues (3)</w:t>
      </w:r>
    </w:p>
    <w:p w14:paraId="07BC6A3E" w14:textId="77777777" w:rsidR="00063A9B" w:rsidRDefault="00063A9B" w:rsidP="00063A9B">
      <w:pPr>
        <w:pStyle w:val="sc-BodyText"/>
      </w:pPr>
      <w:r>
        <w:t>Policymaking processes and current policies affecting delivery of health care for individuals and populations are examined. Effectiveness, impact on cost, accessibility, and quality of care are analyzed.</w:t>
      </w:r>
    </w:p>
    <w:p w14:paraId="624488D7" w14:textId="77777777" w:rsidR="00063A9B" w:rsidRDefault="00063A9B" w:rsidP="00063A9B">
      <w:pPr>
        <w:pStyle w:val="sc-BodyText"/>
      </w:pPr>
      <w:r>
        <w:t>Prerequisite: NURS 201 or consent of department chair.</w:t>
      </w:r>
    </w:p>
    <w:p w14:paraId="7A428268" w14:textId="77777777" w:rsidR="00063A9B" w:rsidRDefault="00063A9B" w:rsidP="00063A9B">
      <w:pPr>
        <w:pStyle w:val="sc-BodyText"/>
      </w:pPr>
      <w:r>
        <w:t>Offered:  Spring.</w:t>
      </w:r>
    </w:p>
    <w:p w14:paraId="6491DBF8" w14:textId="77777777" w:rsidR="00063A9B" w:rsidRDefault="00063A9B" w:rsidP="00063A9B">
      <w:pPr>
        <w:pStyle w:val="sc-CourseTitle"/>
      </w:pPr>
      <w:bookmarkStart w:id="20" w:name="16BC46B424084F61AB71B4DBA6F317C6"/>
      <w:bookmarkEnd w:id="20"/>
      <w:r>
        <w:t>NURS 312 - Death and Dying (3)</w:t>
      </w:r>
    </w:p>
    <w:p w14:paraId="4AB0B39A" w14:textId="77777777" w:rsidR="00063A9B" w:rsidRDefault="00063A9B" w:rsidP="00063A9B">
      <w:pPr>
        <w:pStyle w:val="sc-BodyText"/>
      </w:pPr>
      <w:r>
        <w:t>Students explore their own feelings about death and dying from historical, ethical, and legal perspectives.</w:t>
      </w:r>
    </w:p>
    <w:p w14:paraId="77E6F41B" w14:textId="77777777" w:rsidR="00063A9B" w:rsidRDefault="00063A9B" w:rsidP="00063A9B">
      <w:pPr>
        <w:pStyle w:val="sc-BodyText"/>
      </w:pPr>
      <w:r>
        <w:t>Prerequisite: Consent of instructor.</w:t>
      </w:r>
    </w:p>
    <w:p w14:paraId="722FB5DA" w14:textId="77777777" w:rsidR="00063A9B" w:rsidRDefault="00063A9B" w:rsidP="00063A9B">
      <w:pPr>
        <w:pStyle w:val="sc-BodyText"/>
      </w:pPr>
      <w:r>
        <w:t>Offered:  Spring.</w:t>
      </w:r>
    </w:p>
    <w:p w14:paraId="2B606AC0" w14:textId="77777777" w:rsidR="00063A9B" w:rsidRDefault="00063A9B" w:rsidP="00063A9B">
      <w:pPr>
        <w:pStyle w:val="sc-CourseTitle"/>
      </w:pPr>
      <w:bookmarkStart w:id="21" w:name="FAB8C120703844EA8043E0E0C09B193F"/>
      <w:bookmarkEnd w:id="21"/>
      <w:r>
        <w:t>NURS 314 - Health and Aging (4)</w:t>
      </w:r>
    </w:p>
    <w:p w14:paraId="2CEC19A6" w14:textId="77777777" w:rsidR="00063A9B" w:rsidRDefault="00063A9B" w:rsidP="00063A9B">
      <w:pPr>
        <w:pStyle w:val="sc-BodyText"/>
      </w:pPr>
      <w:r>
        <w:t>An interdisciplinary approach is taken to the health/mental health of older adults. Normal aging is compared to disease/disorders. Students cannot receive credit for both GRTL 314 and NURS 314.</w:t>
      </w:r>
    </w:p>
    <w:p w14:paraId="78A0BD3C" w14:textId="77777777" w:rsidR="00063A9B" w:rsidRDefault="00063A9B" w:rsidP="00063A9B">
      <w:pPr>
        <w:pStyle w:val="sc-BodyText"/>
      </w:pPr>
      <w:r>
        <w:t>Prerequisite: Completion of at least 45 credit hours.</w:t>
      </w:r>
    </w:p>
    <w:p w14:paraId="49888F06" w14:textId="77777777" w:rsidR="00063A9B" w:rsidRDefault="00063A9B" w:rsidP="00063A9B">
      <w:pPr>
        <w:pStyle w:val="sc-BodyText"/>
      </w:pPr>
      <w:r>
        <w:t xml:space="preserve">Offered:  Fall, </w:t>
      </w:r>
      <w:proofErr w:type="gramStart"/>
      <w:r>
        <w:t>Spring</w:t>
      </w:r>
      <w:proofErr w:type="gramEnd"/>
      <w:r>
        <w:t>, Summer.</w:t>
      </w:r>
    </w:p>
    <w:p w14:paraId="16E3A622" w14:textId="77777777" w:rsidR="00063A9B" w:rsidRDefault="00063A9B" w:rsidP="00063A9B">
      <w:pPr>
        <w:pStyle w:val="sc-CourseTitle"/>
      </w:pPr>
      <w:bookmarkStart w:id="22" w:name="9423EB5958944798A575CFFA6A7EA1BF"/>
      <w:bookmarkEnd w:id="22"/>
      <w:r>
        <w:t>NURS 316 - Physical Assessment of the Adult and Child (4)</w:t>
      </w:r>
    </w:p>
    <w:p w14:paraId="36692EBC" w14:textId="77777777" w:rsidR="00063A9B" w:rsidRDefault="00063A9B" w:rsidP="00063A9B">
      <w:pPr>
        <w:pStyle w:val="sc-BodyText"/>
      </w:pPr>
      <w:r>
        <w:t>Diagnostic skills are used to assess clients of all age groups. Assessment of health and developmental status is done through interview, inspection, palpation, percussion, and auscultation.</w:t>
      </w:r>
    </w:p>
    <w:p w14:paraId="7C32A79A" w14:textId="77777777" w:rsidR="00063A9B" w:rsidRDefault="00063A9B" w:rsidP="00063A9B">
      <w:pPr>
        <w:pStyle w:val="sc-BodyText"/>
      </w:pPr>
      <w:r>
        <w:t xml:space="preserve">Prerequisite: </w:t>
      </w:r>
      <w:ins w:id="23" w:author="Sue Abbotson" w:date="2017-06-27T17:03:00Z">
        <w:r>
          <w:t>A</w:t>
        </w:r>
        <w:r w:rsidR="008772BD">
          <w:t>cceptance to the RN-BSN Program;</w:t>
        </w:r>
        <w:r>
          <w:t xml:space="preserve"> completion of NURS 207 and NURS 225.</w:t>
        </w:r>
      </w:ins>
      <w:del w:id="24" w:author="Sue Abbotson" w:date="2017-06-27T17:03:00Z">
        <w:r w:rsidDel="00063A9B">
          <w:delText>RN Students</w:delText>
        </w:r>
      </w:del>
      <w:r>
        <w:t>.</w:t>
      </w:r>
    </w:p>
    <w:p w14:paraId="3E54BFD3" w14:textId="77777777" w:rsidR="00063A9B" w:rsidRDefault="00063A9B" w:rsidP="00063A9B">
      <w:pPr>
        <w:pStyle w:val="sc-BodyText"/>
      </w:pPr>
      <w:r>
        <w:t>Offered:  Fall, Spring.</w:t>
      </w:r>
    </w:p>
    <w:p w14:paraId="544FC550" w14:textId="77777777" w:rsidR="00063A9B" w:rsidRDefault="00063A9B" w:rsidP="00063A9B">
      <w:pPr>
        <w:pStyle w:val="sc-CourseTitle"/>
      </w:pPr>
      <w:bookmarkStart w:id="25" w:name="383D63D14F6943C5B2A5A01D08DB8DE5"/>
      <w:bookmarkEnd w:id="25"/>
      <w:r>
        <w:t>NURS 340 - Psychiatric/Mental Health Nursing (6)</w:t>
      </w:r>
    </w:p>
    <w:p w14:paraId="135168BB" w14:textId="77777777" w:rsidR="00063A9B" w:rsidRDefault="00063A9B" w:rsidP="00063A9B">
      <w:pPr>
        <w:pStyle w:val="sc-BodyText"/>
      </w:pPr>
      <w:r>
        <w:t>Psychiatric/mental health theory, practice, and the professional role are introduced, with emphasis on the adult client. Common psychiatric disorders across the lifespan are included.</w:t>
      </w:r>
    </w:p>
    <w:p w14:paraId="352B792B" w14:textId="77777777" w:rsidR="00063A9B" w:rsidRDefault="00063A9B" w:rsidP="00063A9B">
      <w:pPr>
        <w:pStyle w:val="sc-BodyText"/>
      </w:pPr>
      <w:r>
        <w:t>Prerequisite: NURS 220, NURS 222, NURS 223, NURS 224 and NURS 225.</w:t>
      </w:r>
    </w:p>
    <w:p w14:paraId="5FD4390A" w14:textId="77777777" w:rsidR="00063A9B" w:rsidRDefault="00063A9B" w:rsidP="00063A9B">
      <w:pPr>
        <w:pStyle w:val="sc-BodyText"/>
      </w:pPr>
      <w:r>
        <w:t>Offered:  Fall, Spring.</w:t>
      </w:r>
    </w:p>
    <w:p w14:paraId="6B9D2D57" w14:textId="77777777" w:rsidR="00063A9B" w:rsidRDefault="00063A9B" w:rsidP="00063A9B">
      <w:pPr>
        <w:pStyle w:val="sc-CourseTitle"/>
      </w:pPr>
      <w:bookmarkStart w:id="26" w:name="44CE3904C5E54987A6499DFA098EBC74"/>
      <w:bookmarkEnd w:id="26"/>
      <w:r>
        <w:t>NURS 342 - Adult Health Nursing I (6)</w:t>
      </w:r>
    </w:p>
    <w:p w14:paraId="07E1545A" w14:textId="77777777" w:rsidR="00063A9B" w:rsidRDefault="00063A9B" w:rsidP="00063A9B">
      <w:pPr>
        <w:pStyle w:val="sc-BodyText"/>
      </w:pPr>
      <w:r>
        <w:t>Focus is on the promotion of health and the management of illness in the adult client. Students learn to manage client care in various settings and to develop professional behaviors through learning activities and practice situations.</w:t>
      </w:r>
    </w:p>
    <w:p w14:paraId="6A6DA9FB" w14:textId="77777777" w:rsidR="00063A9B" w:rsidRDefault="00063A9B" w:rsidP="00063A9B">
      <w:pPr>
        <w:pStyle w:val="sc-BodyText"/>
      </w:pPr>
      <w:r>
        <w:t>Prerequisite: NURS 220, NURS 222, NURS 223, NURS 224, NURS 225 and NURS 340.</w:t>
      </w:r>
    </w:p>
    <w:p w14:paraId="0C1EDF3F" w14:textId="77777777" w:rsidR="00063A9B" w:rsidRDefault="00063A9B" w:rsidP="00063A9B">
      <w:pPr>
        <w:pStyle w:val="sc-BodyText"/>
      </w:pPr>
      <w:r>
        <w:t>Offered:  Fall, Spring.</w:t>
      </w:r>
    </w:p>
    <w:p w14:paraId="17673E4B" w14:textId="77777777" w:rsidR="00063A9B" w:rsidRDefault="00063A9B" w:rsidP="00063A9B">
      <w:pPr>
        <w:pStyle w:val="sc-CourseTitle"/>
      </w:pPr>
      <w:bookmarkStart w:id="27" w:name="AB2FC81C79B540358CEFD826249E2C72"/>
      <w:bookmarkEnd w:id="27"/>
      <w:r>
        <w:t>NURS 344 - Maternal Newborn Nursing (6)</w:t>
      </w:r>
    </w:p>
    <w:p w14:paraId="6ECD84E1" w14:textId="77777777" w:rsidR="00063A9B" w:rsidRDefault="00063A9B" w:rsidP="00063A9B">
      <w:pPr>
        <w:pStyle w:val="sc-BodyText"/>
      </w:pPr>
      <w:r>
        <w:t>Nursing theory and application are introduced in the practicum setting, with focus on the comprehensive and continuing care of expectant and newly expanded family systems.</w:t>
      </w:r>
    </w:p>
    <w:p w14:paraId="5D6FB06F" w14:textId="77777777" w:rsidR="00063A9B" w:rsidRDefault="00063A9B" w:rsidP="00063A9B">
      <w:pPr>
        <w:pStyle w:val="sc-BodyText"/>
      </w:pPr>
      <w:r>
        <w:t>Prerequisite: NURS 220, NURS 222, NURS 223, NURS 224 and NURS 225.</w:t>
      </w:r>
    </w:p>
    <w:p w14:paraId="20D0868A" w14:textId="77777777" w:rsidR="00063A9B" w:rsidRDefault="00063A9B" w:rsidP="00063A9B">
      <w:pPr>
        <w:pStyle w:val="sc-BodyText"/>
      </w:pPr>
      <w:r>
        <w:t>Offered:  Fall, Spring.</w:t>
      </w:r>
    </w:p>
    <w:p w14:paraId="7AC62B67" w14:textId="77777777" w:rsidR="00063A9B" w:rsidRDefault="00063A9B" w:rsidP="00063A9B">
      <w:pPr>
        <w:pStyle w:val="sc-CourseTitle"/>
      </w:pPr>
      <w:bookmarkStart w:id="28" w:name="0440AA5B6F114CB381E1EA4E5B1A1A0F"/>
      <w:bookmarkEnd w:id="28"/>
      <w:r>
        <w:t>NURS 346 - Nursing of Children and Families (6)</w:t>
      </w:r>
    </w:p>
    <w:p w14:paraId="1F7C155E" w14:textId="77777777" w:rsidR="00063A9B" w:rsidRDefault="00063A9B" w:rsidP="00063A9B">
      <w:pPr>
        <w:pStyle w:val="sc-BodyText"/>
      </w:pPr>
      <w:r>
        <w:t>The nursing care of children is examined within the context of the individual, family, and community. Principles of growth and development, health promotion, and therapeutic interventions are analyzed and applied.</w:t>
      </w:r>
    </w:p>
    <w:p w14:paraId="764C6FDE" w14:textId="77777777" w:rsidR="00063A9B" w:rsidRDefault="00063A9B" w:rsidP="00063A9B">
      <w:pPr>
        <w:pStyle w:val="sc-BodyText"/>
      </w:pPr>
      <w:r>
        <w:t>Prerequisite: NURS 220, NURS 222, NURS 223, NURS 224, NURS 225 and NURS 344.</w:t>
      </w:r>
    </w:p>
    <w:p w14:paraId="6D6C84BE" w14:textId="77777777" w:rsidR="00063A9B" w:rsidRDefault="00063A9B" w:rsidP="00063A9B">
      <w:pPr>
        <w:pStyle w:val="sc-BodyText"/>
      </w:pPr>
      <w:r>
        <w:t>Offered:  Fall, Spring.</w:t>
      </w:r>
    </w:p>
    <w:p w14:paraId="772D58D8" w14:textId="77777777" w:rsidR="00063A9B" w:rsidRDefault="00063A9B" w:rsidP="00063A9B">
      <w:pPr>
        <w:pStyle w:val="sc-CourseTitle"/>
      </w:pPr>
      <w:bookmarkStart w:id="29" w:name="7936DBB6ADFF47D08D9EDB95300CDAA4"/>
      <w:bookmarkEnd w:id="29"/>
      <w:r>
        <w:t>NURS 370 - Public and Community Health Nursing (6)</w:t>
      </w:r>
    </w:p>
    <w:p w14:paraId="21B63EFF" w14:textId="77777777" w:rsidR="00063A9B" w:rsidRDefault="00063A9B" w:rsidP="00063A9B">
      <w:pPr>
        <w:pStyle w:val="sc-BodyText"/>
      </w:pPr>
      <w:r>
        <w:t>Principles of public health and nursing are synthesized and applied to the care of families and populations in theory and in practice. Ethnographic, epidemiological, and public policy approaches are used to understand public health issues.</w:t>
      </w:r>
    </w:p>
    <w:p w14:paraId="679B7F19" w14:textId="77777777" w:rsidR="00063A9B" w:rsidRDefault="00063A9B" w:rsidP="00063A9B">
      <w:pPr>
        <w:pStyle w:val="sc-BodyText"/>
      </w:pPr>
      <w:r>
        <w:t xml:space="preserve">Prerequisite: Prerequisite for general students: NURS 340, NURS 342, NURS 344, </w:t>
      </w:r>
      <w:proofErr w:type="gramStart"/>
      <w:r>
        <w:t>NURS</w:t>
      </w:r>
      <w:proofErr w:type="gramEnd"/>
      <w:r>
        <w:t xml:space="preserve"> 346. Prerequisite for licensed R.N. students: acceptance by School of Nursing for senior level.</w:t>
      </w:r>
    </w:p>
    <w:p w14:paraId="5367C057" w14:textId="77777777" w:rsidR="00063A9B" w:rsidRDefault="00063A9B" w:rsidP="00063A9B">
      <w:pPr>
        <w:pStyle w:val="sc-BodyText"/>
      </w:pPr>
      <w:r>
        <w:t>Offered:  Fall, Spring.</w:t>
      </w:r>
    </w:p>
    <w:p w14:paraId="4E4AB6C7" w14:textId="77777777" w:rsidR="00063A9B" w:rsidRDefault="00063A9B" w:rsidP="00063A9B">
      <w:pPr>
        <w:pStyle w:val="sc-CourseTitle"/>
      </w:pPr>
      <w:bookmarkStart w:id="30" w:name="73505CC3B8604F388D3535FF665FF1F8"/>
      <w:bookmarkEnd w:id="30"/>
      <w:r>
        <w:t>NURS 372 - Adult Health Nursing II (6)</w:t>
      </w:r>
    </w:p>
    <w:p w14:paraId="2352BCB9" w14:textId="77777777" w:rsidR="00063A9B" w:rsidRDefault="00063A9B" w:rsidP="00063A9B">
      <w:pPr>
        <w:pStyle w:val="sc-BodyText"/>
      </w:pPr>
      <w:r>
        <w:t>Focus continues on the promotion of health and the management of illness in adult clients. Students expand their knowledge and nursing practice in various settings. Professional behaviors are also developed.</w:t>
      </w:r>
    </w:p>
    <w:p w14:paraId="381EC32C" w14:textId="77777777" w:rsidR="00063A9B" w:rsidRDefault="00063A9B" w:rsidP="00063A9B">
      <w:pPr>
        <w:pStyle w:val="sc-BodyText"/>
      </w:pPr>
      <w:r>
        <w:t>Prerequisite: NURS 340, NURS 342, NURS 344, NURS 346.</w:t>
      </w:r>
    </w:p>
    <w:p w14:paraId="0F325125" w14:textId="77777777" w:rsidR="00063A9B" w:rsidRDefault="00063A9B" w:rsidP="00063A9B">
      <w:pPr>
        <w:pStyle w:val="sc-BodyText"/>
      </w:pPr>
      <w:r>
        <w:t>Offered:  Fall, Spring.</w:t>
      </w:r>
    </w:p>
    <w:p w14:paraId="185FA9F9" w14:textId="77777777" w:rsidR="00063A9B" w:rsidRDefault="00063A9B" w:rsidP="00063A9B">
      <w:pPr>
        <w:pStyle w:val="sc-CourseTitle"/>
      </w:pPr>
      <w:bookmarkStart w:id="31" w:name="232AE3B0C03D40D485B663AD9425F69F"/>
      <w:bookmarkEnd w:id="31"/>
      <w:r>
        <w:t>NURS 374 - Contemporary Professional Nursing (3)</w:t>
      </w:r>
    </w:p>
    <w:p w14:paraId="29086B68" w14:textId="77777777" w:rsidR="00063A9B" w:rsidRDefault="00063A9B" w:rsidP="00063A9B">
      <w:pPr>
        <w:pStyle w:val="sc-BodyText"/>
      </w:pPr>
      <w:r>
        <w:t>Major topics pertinent to professional development and practice are analyzed in depth. Leadership and management theories, contemporary nursing issues, and factors facilitating professional achievements are also presented.</w:t>
      </w:r>
    </w:p>
    <w:p w14:paraId="430D463A" w14:textId="77777777" w:rsidR="00063A9B" w:rsidRDefault="00063A9B" w:rsidP="00063A9B">
      <w:pPr>
        <w:pStyle w:val="sc-BodyText"/>
      </w:pPr>
      <w:r>
        <w:t>Prerequisite: NURS 340, NURS 342, NURS 344, NURS 346.</w:t>
      </w:r>
    </w:p>
    <w:p w14:paraId="6F4C09EA" w14:textId="77777777" w:rsidR="00063A9B" w:rsidRDefault="00063A9B" w:rsidP="00063A9B">
      <w:pPr>
        <w:pStyle w:val="sc-BodyText"/>
      </w:pPr>
      <w:r>
        <w:t>Offered:  Fall, Spring.</w:t>
      </w:r>
    </w:p>
    <w:p w14:paraId="532556F5" w14:textId="77777777" w:rsidR="00063A9B" w:rsidRDefault="00063A9B" w:rsidP="00063A9B">
      <w:pPr>
        <w:pStyle w:val="sc-CourseTitle"/>
      </w:pPr>
      <w:bookmarkStart w:id="32" w:name="713D9FA70CB249FCBC50A79F4A904EC7"/>
      <w:bookmarkEnd w:id="32"/>
      <w:r>
        <w:t>NURS 375 - Transition to Professional Nursing Practice (6)</w:t>
      </w:r>
    </w:p>
    <w:p w14:paraId="5A85E612" w14:textId="77777777" w:rsidR="00063A9B" w:rsidRDefault="00063A9B" w:rsidP="00063A9B">
      <w:pPr>
        <w:pStyle w:val="sc-BodyText"/>
      </w:pPr>
      <w:r>
        <w:t>Professional values, roles, and issues, as well as client population-focused issues are discussed in seminar and applied in practicum. Students select a clinical setting in which the transition from student to professional nurse is fostered.</w:t>
      </w:r>
    </w:p>
    <w:p w14:paraId="5DD81E0C" w14:textId="77777777" w:rsidR="00063A9B" w:rsidRDefault="00063A9B" w:rsidP="00063A9B">
      <w:pPr>
        <w:pStyle w:val="sc-BodyText"/>
      </w:pPr>
      <w:r>
        <w:t>Prerequisite: NURS 372 and NURS 374.</w:t>
      </w:r>
    </w:p>
    <w:p w14:paraId="4705A693" w14:textId="77777777" w:rsidR="00063A9B" w:rsidRDefault="00063A9B" w:rsidP="00063A9B">
      <w:pPr>
        <w:pStyle w:val="sc-BodyText"/>
      </w:pPr>
      <w:r>
        <w:t>Offered:  Fall, Spring.</w:t>
      </w:r>
    </w:p>
    <w:p w14:paraId="3ED424AD" w14:textId="77777777" w:rsidR="00063A9B" w:rsidRDefault="00063A9B" w:rsidP="00063A9B">
      <w:pPr>
        <w:pStyle w:val="sc-CourseTitle"/>
      </w:pPr>
      <w:bookmarkStart w:id="33" w:name="000F070D85934D859660972F2800F4C1"/>
      <w:bookmarkEnd w:id="33"/>
      <w:r>
        <w:t>NURS 376 - Contemporary Nursing Practices: Issues and Challenges (6)</w:t>
      </w:r>
    </w:p>
    <w:p w14:paraId="6B8FE16E" w14:textId="77777777" w:rsidR="00063A9B" w:rsidRDefault="00063A9B" w:rsidP="00063A9B">
      <w:pPr>
        <w:pStyle w:val="sc-BodyText"/>
      </w:pPr>
      <w:r>
        <w:t>Professional values, roles, and issues pertinent to the contemporary health care environment are examined.</w:t>
      </w:r>
    </w:p>
    <w:p w14:paraId="09C817F9" w14:textId="77777777" w:rsidR="00063A9B" w:rsidRDefault="00063A9B" w:rsidP="00063A9B">
      <w:pPr>
        <w:pStyle w:val="sc-BodyText"/>
      </w:pPr>
      <w:r>
        <w:t xml:space="preserve">Prerequisite: </w:t>
      </w:r>
      <w:ins w:id="34" w:author="Sue Abbotson" w:date="2017-07-28T10:53:00Z">
        <w:r w:rsidR="008772BD">
          <w:rPr>
            <w:b/>
          </w:rPr>
          <w:t>RN-BSN</w:t>
        </w:r>
        <w:r w:rsidR="008772BD">
          <w:rPr>
            <w:b/>
          </w:rPr>
          <w:t xml:space="preserve"> </w:t>
        </w:r>
      </w:ins>
      <w:del w:id="35" w:author="Sue Abbotson" w:date="2017-07-28T10:53:00Z">
        <w:r w:rsidDel="008772BD">
          <w:delText>R.N</w:delText>
        </w:r>
      </w:del>
      <w:r>
        <w:t xml:space="preserve">. </w:t>
      </w:r>
      <w:proofErr w:type="gramStart"/>
      <w:r>
        <w:t>student</w:t>
      </w:r>
      <w:proofErr w:type="gramEnd"/>
      <w:ins w:id="36" w:author="Sue Abbotson" w:date="2017-07-28T10:53:00Z">
        <w:r w:rsidR="008772BD">
          <w:t>;</w:t>
        </w:r>
      </w:ins>
      <w:ins w:id="37" w:author="Sue Abbotson" w:date="2017-06-27T17:03:00Z">
        <w:r>
          <w:t xml:space="preserve"> completion of NURS 370</w:t>
        </w:r>
      </w:ins>
      <w:ins w:id="38" w:author="Sue Abbotson" w:date="2017-07-28T10:45:00Z">
        <w:r w:rsidR="008772BD">
          <w:t xml:space="preserve"> </w:t>
        </w:r>
      </w:ins>
      <w:bookmarkStart w:id="39" w:name="_GoBack"/>
      <w:bookmarkEnd w:id="39"/>
      <w:ins w:id="40" w:author="Sue Abbotson" w:date="2017-06-27T17:03:00Z">
        <w:r>
          <w:t>or consent of program director</w:t>
        </w:r>
      </w:ins>
      <w:r>
        <w:t>.</w:t>
      </w:r>
    </w:p>
    <w:p w14:paraId="5C4C6B38" w14:textId="77777777" w:rsidR="00063A9B" w:rsidRDefault="00063A9B" w:rsidP="00063A9B">
      <w:pPr>
        <w:pStyle w:val="sc-BodyText"/>
      </w:pPr>
      <w:r>
        <w:t>Offered:  Fall, Spring.</w:t>
      </w:r>
    </w:p>
    <w:p w14:paraId="7ABA3349" w14:textId="77777777" w:rsidR="00063A9B" w:rsidRDefault="00063A9B" w:rsidP="00063A9B">
      <w:pPr>
        <w:pStyle w:val="sc-CourseTitle"/>
      </w:pPr>
      <w:bookmarkStart w:id="41" w:name="A9F9F14495444F16A9598FF196105C84"/>
      <w:bookmarkEnd w:id="41"/>
      <w:r>
        <w:t>NURS 390 - Directed Study (3)</w:t>
      </w:r>
    </w:p>
    <w:p w14:paraId="544E5F98" w14:textId="77777777" w:rsidR="00063A9B" w:rsidRDefault="00063A9B" w:rsidP="00063A9B">
      <w:pPr>
        <w:pStyle w:val="sc-BodyText"/>
      </w:pPr>
      <w:r>
        <w:t>Designed to be a substitute for a traditional course under the instruction of a faculty member. This course may be repeated with a change in topic. </w:t>
      </w:r>
    </w:p>
    <w:p w14:paraId="5DB62F98" w14:textId="77777777" w:rsidR="00063A9B" w:rsidRDefault="00063A9B" w:rsidP="00063A9B">
      <w:pPr>
        <w:pStyle w:val="sc-BodyText"/>
      </w:pPr>
      <w:r>
        <w:t>Prerequisite: Consent of instructor, department chair and dean.</w:t>
      </w:r>
    </w:p>
    <w:p w14:paraId="314CD135" w14:textId="77777777" w:rsidR="00063A9B" w:rsidRDefault="00063A9B" w:rsidP="00063A9B">
      <w:pPr>
        <w:pStyle w:val="sc-BodyText"/>
      </w:pPr>
      <w:r>
        <w:t>Offered: As needed.</w:t>
      </w:r>
    </w:p>
    <w:p w14:paraId="6B02A2D0" w14:textId="77777777" w:rsidR="00063A9B" w:rsidRDefault="00063A9B" w:rsidP="00063A9B">
      <w:pPr>
        <w:pStyle w:val="sc-CourseTitle"/>
      </w:pPr>
      <w:bookmarkStart w:id="42" w:name="E680B71BC6F74E1CBCA2813D059D5BF4"/>
      <w:bookmarkEnd w:id="42"/>
      <w:r>
        <w:t>NURS 391 - Independent Study in Nursing (3)</w:t>
      </w:r>
    </w:p>
    <w:p w14:paraId="5F2CE71E" w14:textId="77777777" w:rsidR="00063A9B" w:rsidRDefault="00063A9B" w:rsidP="00063A9B">
      <w:pPr>
        <w:pStyle w:val="sc-BodyText"/>
      </w:pPr>
      <w:r>
        <w:t>Students select a topic and undertake concentrated research or creative activity under the mentorship of a faculty member. This course may be repeated with a different topic or continuation of a non-honors project.</w:t>
      </w:r>
    </w:p>
    <w:p w14:paraId="58AB56EB" w14:textId="77777777" w:rsidR="00063A9B" w:rsidRDefault="00063A9B" w:rsidP="00063A9B">
      <w:pPr>
        <w:pStyle w:val="sc-BodyText"/>
      </w:pPr>
      <w:r>
        <w:br/>
      </w:r>
    </w:p>
    <w:p w14:paraId="40325A3A" w14:textId="77777777" w:rsidR="00063A9B" w:rsidRDefault="00063A9B" w:rsidP="00063A9B">
      <w:pPr>
        <w:pStyle w:val="sc-BodyText"/>
      </w:pPr>
      <w:r>
        <w:t>Prerequisite: Consent of instructor, department chair and dean.</w:t>
      </w:r>
    </w:p>
    <w:p w14:paraId="66BC2947" w14:textId="77777777" w:rsidR="00063A9B" w:rsidRDefault="00063A9B" w:rsidP="00063A9B">
      <w:pPr>
        <w:pStyle w:val="sc-BodyText"/>
      </w:pPr>
      <w:r>
        <w:t>Offered: Fall, Spring.</w:t>
      </w:r>
    </w:p>
    <w:p w14:paraId="5B886A33" w14:textId="77777777" w:rsidR="00063A9B" w:rsidRDefault="00063A9B" w:rsidP="00063A9B">
      <w:pPr>
        <w:pStyle w:val="sc-CourseTitle"/>
      </w:pPr>
      <w:bookmarkStart w:id="43" w:name="9B89885A284F46DA851D1D092B398C11"/>
      <w:bookmarkEnd w:id="43"/>
      <w:r>
        <w:t>NURS 401 - Ethical and Legal Issues in Health Care Management (3)</w:t>
      </w:r>
    </w:p>
    <w:p w14:paraId="1B5F0577" w14:textId="77777777" w:rsidR="00063A9B" w:rsidRDefault="00063A9B" w:rsidP="00063A9B">
      <w:pPr>
        <w:pStyle w:val="sc-BodyText"/>
      </w:pPr>
      <w:r>
        <w:t>Ethical and legal issues in health care are examined. Topics include ethical theories and bioethics, legal and regulatory systems, and patients' rights and responsibilities.</w:t>
      </w:r>
    </w:p>
    <w:p w14:paraId="27615F07" w14:textId="77777777" w:rsidR="00063A9B" w:rsidRDefault="00063A9B" w:rsidP="00063A9B">
      <w:pPr>
        <w:pStyle w:val="sc-BodyText"/>
      </w:pPr>
      <w:r>
        <w:t>Prerequisite: NURS 201 or consent of instructor.</w:t>
      </w:r>
    </w:p>
    <w:p w14:paraId="5D875D3E" w14:textId="77777777" w:rsidR="00063A9B" w:rsidRDefault="00063A9B" w:rsidP="00063A9B">
      <w:pPr>
        <w:pStyle w:val="sc-BodyText"/>
      </w:pPr>
      <w:r>
        <w:t>Offered:  Spring.</w:t>
      </w:r>
    </w:p>
    <w:p w14:paraId="2D10FB3A" w14:textId="77777777" w:rsidR="00063A9B" w:rsidRDefault="00063A9B" w:rsidP="00063A9B">
      <w:pPr>
        <w:pStyle w:val="sc-CourseTitle"/>
      </w:pPr>
      <w:bookmarkStart w:id="44" w:name="E2A55B308ED445BDB756ABDDD880AA57"/>
      <w:bookmarkEnd w:id="44"/>
      <w:r>
        <w:t>NURS 402 - Health Care Informatics (3)</w:t>
      </w:r>
    </w:p>
    <w:p w14:paraId="7F82A287" w14:textId="77777777" w:rsidR="00063A9B" w:rsidRDefault="00063A9B" w:rsidP="00063A9B">
      <w:pPr>
        <w:pStyle w:val="sc-BodyText"/>
      </w:pPr>
      <w:r>
        <w:t xml:space="preserve">Informatics in health care </w:t>
      </w:r>
      <w:proofErr w:type="gramStart"/>
      <w:r>
        <w:t>are</w:t>
      </w:r>
      <w:proofErr w:type="gramEnd"/>
      <w:r>
        <w:t xml:space="preserve"> examined. Topics include essential computer components and </w:t>
      </w:r>
      <w:proofErr w:type="gramStart"/>
      <w:r>
        <w:t>internet</w:t>
      </w:r>
      <w:proofErr w:type="gramEnd"/>
      <w:r>
        <w:t xml:space="preserve"> structure, electronic medical records, clinical decision support, and user/computer interfaces.</w:t>
      </w:r>
    </w:p>
    <w:p w14:paraId="51A219AA" w14:textId="77777777" w:rsidR="00063A9B" w:rsidRDefault="00063A9B" w:rsidP="00063A9B">
      <w:pPr>
        <w:pStyle w:val="sc-BodyText"/>
      </w:pPr>
      <w:r>
        <w:t>Prerequisite: CIS 251 or consent of instructor.</w:t>
      </w:r>
    </w:p>
    <w:p w14:paraId="52BF7C14" w14:textId="77777777" w:rsidR="00063A9B" w:rsidRDefault="00063A9B" w:rsidP="00063A9B">
      <w:pPr>
        <w:pStyle w:val="sc-BodyText"/>
      </w:pPr>
      <w:r>
        <w:t>Offered:  As needed.</w:t>
      </w:r>
    </w:p>
    <w:p w14:paraId="1707E5A2" w14:textId="77777777" w:rsidR="00063A9B" w:rsidRDefault="00063A9B" w:rsidP="00063A9B">
      <w:pPr>
        <w:pStyle w:val="sc-CourseTitle"/>
      </w:pPr>
      <w:bookmarkStart w:id="45" w:name="227BC898DFF246E58F9C7FA7A73032AA"/>
      <w:bookmarkEnd w:id="45"/>
      <w:r>
        <w:t>NURS 471 - Practicum in Chemical Dependency/Addiction Studies (4)</w:t>
      </w:r>
    </w:p>
    <w:p w14:paraId="25012D94" w14:textId="77777777" w:rsidR="00414DF1" w:rsidRDefault="00414DF1"/>
    <w:sectPr w:rsidR="00414DF1" w:rsidSect="00414D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A9B"/>
    <w:rsid w:val="00063A9B"/>
    <w:rsid w:val="00414DF1"/>
    <w:rsid w:val="00877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8FE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A9B"/>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063A9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A9B"/>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063A9B"/>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063A9B"/>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63A9B"/>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0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A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063A9B"/>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8">
    <w:name w:val="heading 8"/>
    <w:basedOn w:val="Normal"/>
    <w:next w:val="Normal"/>
    <w:link w:val="Heading8Char"/>
    <w:uiPriority w:val="9"/>
    <w:semiHidden/>
    <w:unhideWhenUsed/>
    <w:qFormat/>
    <w:rsid w:val="00063A9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63A9B"/>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063A9B"/>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063A9B"/>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063A9B"/>
    <w:rPr>
      <w:rFonts w:asciiTheme="majorHAnsi" w:eastAsiaTheme="majorEastAsia" w:hAnsiTheme="majorHAnsi" w:cstheme="majorBidi"/>
      <w:color w:val="404040" w:themeColor="text1" w:themeTint="BF"/>
      <w:sz w:val="20"/>
      <w:szCs w:val="20"/>
    </w:rPr>
  </w:style>
  <w:style w:type="paragraph" w:styleId="BalloonText">
    <w:name w:val="Balloon Text"/>
    <w:basedOn w:val="Normal"/>
    <w:link w:val="BalloonTextChar"/>
    <w:uiPriority w:val="99"/>
    <w:semiHidden/>
    <w:unhideWhenUsed/>
    <w:rsid w:val="00063A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A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67Z3ZXSPZZWZ-947-498</_dlc_DocId>
    <_dlc_DocIdUrl xmlns="67887a43-7e4d-4c1c-91d7-15e417b1b8ab">
      <Url>https://w3.ric.edu/curriculum_committee/_layouts/15/DocIdRedir.aspx?ID=67Z3ZXSPZZWZ-947-498</Url>
      <Description>67Z3ZXSPZZWZ-947-498</Description>
    </_dlc_DocIdUrl>
  </documentManagement>
</p:properties>
</file>

<file path=customXml/itemProps1.xml><?xml version="1.0" encoding="utf-8"?>
<ds:datastoreItem xmlns:ds="http://schemas.openxmlformats.org/officeDocument/2006/customXml" ds:itemID="{6AF698AC-7247-4341-A348-A6EDA1AD489F}"/>
</file>

<file path=customXml/itemProps2.xml><?xml version="1.0" encoding="utf-8"?>
<ds:datastoreItem xmlns:ds="http://schemas.openxmlformats.org/officeDocument/2006/customXml" ds:itemID="{F44F4732-3647-437A-B76F-C62E85B91EBD}"/>
</file>

<file path=customXml/itemProps3.xml><?xml version="1.0" encoding="utf-8"?>
<ds:datastoreItem xmlns:ds="http://schemas.openxmlformats.org/officeDocument/2006/customXml" ds:itemID="{0318CE7A-B288-430A-94CA-E613931F6CC5}"/>
</file>

<file path=customXml/itemProps4.xml><?xml version="1.0" encoding="utf-8"?>
<ds:datastoreItem xmlns:ds="http://schemas.openxmlformats.org/officeDocument/2006/customXml" ds:itemID="{C9C52FC8-3893-4737-98A4-638912BCC128}"/>
</file>

<file path=docProps/app.xml><?xml version="1.0" encoding="utf-8"?>
<Properties xmlns="http://schemas.openxmlformats.org/officeDocument/2006/extended-properties" xmlns:vt="http://schemas.openxmlformats.org/officeDocument/2006/docPropsVTypes">
  <Template>Normal.dotm</Template>
  <TotalTime>0</TotalTime>
  <Pages>4</Pages>
  <Words>1652</Words>
  <Characters>9103</Characters>
  <Application>Microsoft Macintosh Word</Application>
  <DocSecurity>0</DocSecurity>
  <Lines>159</Lines>
  <Paragraphs>18</Paragraphs>
  <ScaleCrop>false</ScaleCrop>
  <Company>RIC</Company>
  <LinksUpToDate>false</LinksUpToDate>
  <CharactersWithSpaces>10737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Abbotson</dc:creator>
  <cp:keywords/>
  <dc:description/>
  <cp:lastModifiedBy>Sue Abbotson</cp:lastModifiedBy>
  <cp:revision>2</cp:revision>
  <dcterms:created xsi:type="dcterms:W3CDTF">2017-06-27T21:01:00Z</dcterms:created>
  <dcterms:modified xsi:type="dcterms:W3CDTF">2017-07-28T14:53:00Z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225d3e0c-15e2-4485-8727-76ceca3ee265</vt:lpwstr>
  </property>
</Properties>
</file>