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5ECF4" w14:textId="77777777" w:rsidR="00073A99" w:rsidRPr="004B067F" w:rsidRDefault="00073A99" w:rsidP="00073A99">
      <w:pPr>
        <w:pStyle w:val="Heading2"/>
        <w:rPr>
          <w:rFonts w:asciiTheme="minorHAnsi" w:hAnsiTheme="minorHAnsi" w:cstheme="minorHAnsi"/>
        </w:rPr>
      </w:pPr>
      <w:r w:rsidRPr="004B067F">
        <w:rPr>
          <w:rFonts w:asciiTheme="minorHAnsi" w:hAnsiTheme="minorHAnsi" w:cstheme="minorHAnsi"/>
        </w:rPr>
        <w:t>Community Health and Wellness</w:t>
      </w:r>
      <w:r w:rsidRPr="004B067F">
        <w:rPr>
          <w:rFonts w:asciiTheme="minorHAnsi" w:hAnsiTheme="minorHAnsi" w:cstheme="minorHAnsi"/>
        </w:rPr>
        <w:fldChar w:fldCharType="begin"/>
      </w:r>
      <w:r w:rsidRPr="004B067F">
        <w:rPr>
          <w:rFonts w:asciiTheme="minorHAnsi" w:hAnsiTheme="minorHAnsi" w:cstheme="minorHAnsi"/>
        </w:rPr>
        <w:instrText xml:space="preserve"> XE "Community Health and Wellness" </w:instrText>
      </w:r>
      <w:r w:rsidRPr="004B067F">
        <w:rPr>
          <w:rFonts w:asciiTheme="minorHAnsi" w:hAnsiTheme="minorHAnsi" w:cstheme="minorHAnsi"/>
        </w:rPr>
        <w:fldChar w:fldCharType="end"/>
      </w:r>
    </w:p>
    <w:p w14:paraId="19104068" w14:textId="77777777" w:rsidR="00073A99" w:rsidRPr="004B067F" w:rsidRDefault="00073A99" w:rsidP="00073A99">
      <w:pPr>
        <w:pStyle w:val="sc-BodyText"/>
        <w:rPr>
          <w:rFonts w:asciiTheme="minorHAnsi" w:hAnsiTheme="minorHAnsi" w:cstheme="minorHAnsi"/>
        </w:rPr>
      </w:pPr>
      <w:r w:rsidRPr="004B067F">
        <w:rPr>
          <w:rFonts w:asciiTheme="minorHAnsi" w:hAnsiTheme="minorHAnsi" w:cstheme="minorHAnsi"/>
          <w:b/>
        </w:rPr>
        <w:t>Department of Health and Physical Education</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Robin Kirkwood Auld</w:t>
      </w:r>
    </w:p>
    <w:p w14:paraId="1F83A1B0" w14:textId="77777777" w:rsidR="00073A99" w:rsidRPr="004B067F" w:rsidRDefault="00073A99" w:rsidP="00073A99">
      <w:pPr>
        <w:pStyle w:val="sc-BodyText"/>
        <w:rPr>
          <w:rFonts w:asciiTheme="minorHAnsi" w:hAnsiTheme="minorHAnsi" w:cstheme="minorHAnsi"/>
        </w:rPr>
      </w:pPr>
      <w:r w:rsidRPr="004B067F">
        <w:rPr>
          <w:rFonts w:asciiTheme="minorHAnsi" w:hAnsiTheme="minorHAnsi" w:cstheme="minorHAnsi"/>
          <w:b/>
        </w:rPr>
        <w:t>Community Health and Wellness Program Director:</w:t>
      </w:r>
      <w:r w:rsidRPr="004B067F">
        <w:rPr>
          <w:rFonts w:asciiTheme="minorHAnsi" w:hAnsiTheme="minorHAnsi" w:cstheme="minorHAnsi"/>
        </w:rPr>
        <w:t xml:space="preserve"> Carol Cummings</w:t>
      </w:r>
    </w:p>
    <w:p w14:paraId="17DE907E" w14:textId="77777777" w:rsidR="00073A99" w:rsidRPr="004B067F" w:rsidRDefault="00073A99" w:rsidP="00073A99">
      <w:pPr>
        <w:pStyle w:val="sc-BodyText"/>
        <w:rPr>
          <w:rFonts w:asciiTheme="minorHAnsi" w:hAnsiTheme="minorHAnsi" w:cstheme="minorHAnsi"/>
        </w:rPr>
      </w:pPr>
      <w:r w:rsidRPr="004B067F">
        <w:rPr>
          <w:rFonts w:asciiTheme="minorHAnsi" w:hAnsiTheme="minorHAnsi" w:cstheme="minorHAnsi"/>
          <w:b/>
        </w:rPr>
        <w:t>Community Health and Wellness Program Faculty: Professor</w:t>
      </w:r>
      <w:r w:rsidRPr="004B067F">
        <w:rPr>
          <w:rFonts w:asciiTheme="minorHAnsi" w:hAnsiTheme="minorHAnsi" w:cstheme="minorHAnsi"/>
        </w:rPr>
        <w:t xml:space="preserve"> Castagno; </w:t>
      </w:r>
      <w:r w:rsidRPr="004B067F">
        <w:rPr>
          <w:rFonts w:asciiTheme="minorHAnsi" w:hAnsiTheme="minorHAnsi" w:cstheme="minorHAnsi"/>
          <w:b/>
        </w:rPr>
        <w:t>Associate Professors </w:t>
      </w:r>
      <w:r w:rsidRPr="004B067F">
        <w:rPr>
          <w:rFonts w:asciiTheme="minorHAnsi" w:hAnsiTheme="minorHAnsi" w:cstheme="minorHAnsi"/>
        </w:rPr>
        <w:t xml:space="preserve">Auld, Cummings, </w:t>
      </w:r>
      <w:proofErr w:type="spellStart"/>
      <w:r w:rsidRPr="004B067F">
        <w:rPr>
          <w:rFonts w:asciiTheme="minorHAnsi" w:hAnsiTheme="minorHAnsi" w:cstheme="minorHAnsi"/>
        </w:rPr>
        <w:t>Tunnicliffe</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Clark, England-Kennedy, Fisher, Heath, Pepin</w:t>
      </w:r>
    </w:p>
    <w:p w14:paraId="5059E40D" w14:textId="77777777" w:rsidR="00073A99" w:rsidRPr="004B067F" w:rsidRDefault="00073A99" w:rsidP="00073A99">
      <w:pPr>
        <w:pStyle w:val="sc-BodyText"/>
        <w:rPr>
          <w:rFonts w:asciiTheme="minorHAnsi" w:hAnsiTheme="minorHAnsi" w:cstheme="minorHAnsi"/>
        </w:rPr>
      </w:pPr>
      <w:r w:rsidRPr="004B067F">
        <w:rPr>
          <w:rFonts w:asciiTheme="minorHAnsi" w:hAnsiTheme="minorHAnsi" w:cstheme="minorHAnsi"/>
        </w:rPr>
        <w:t>Students must consult with their assigned advisor before they will be able to register for courses. Students must present current certification in basic first aid, adult-child-infant CPR, and AED in order to enroll in an internship.</w:t>
      </w:r>
    </w:p>
    <w:p w14:paraId="238E9BFE" w14:textId="77777777" w:rsidR="00073A99" w:rsidRPr="004B067F" w:rsidRDefault="00073A99" w:rsidP="00073A99">
      <w:pPr>
        <w:pStyle w:val="sc-AwardHeading"/>
        <w:rPr>
          <w:rFonts w:asciiTheme="minorHAnsi" w:hAnsiTheme="minorHAnsi" w:cstheme="minorHAnsi"/>
        </w:rPr>
      </w:pPr>
      <w:bookmarkStart w:id="0" w:name="E3AA1A5AD8444EA692331AF6CA94F469"/>
      <w:r w:rsidRPr="004B067F">
        <w:rPr>
          <w:rFonts w:asciiTheme="minorHAnsi" w:hAnsiTheme="minorHAnsi" w:cstheme="minorHAnsi"/>
        </w:rPr>
        <w:t>Community Health and Wellness B.S.</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"Community Health and Wellness B.S." </w:instrText>
      </w:r>
      <w:r w:rsidRPr="004B067F">
        <w:rPr>
          <w:rFonts w:asciiTheme="minorHAnsi" w:hAnsiTheme="minorHAnsi" w:cstheme="minorHAnsi"/>
        </w:rPr>
        <w:fldChar w:fldCharType="end"/>
      </w:r>
    </w:p>
    <w:p w14:paraId="31032DE0" w14:textId="77777777" w:rsidR="00073A99" w:rsidRPr="004B067F" w:rsidRDefault="00073A99" w:rsidP="00073A99">
      <w:pPr>
        <w:pStyle w:val="sc-SubHeading"/>
        <w:rPr>
          <w:rFonts w:asciiTheme="minorHAnsi" w:hAnsiTheme="minorHAnsi" w:cstheme="minorHAnsi"/>
        </w:rPr>
      </w:pPr>
      <w:r w:rsidRPr="004B067F">
        <w:rPr>
          <w:rFonts w:asciiTheme="minorHAnsi" w:hAnsiTheme="minorHAnsi" w:cstheme="minorHAnsi"/>
        </w:rPr>
        <w:t>Retention Requirements</w:t>
      </w:r>
    </w:p>
    <w:p w14:paraId="6203B29B" w14:textId="77777777" w:rsidR="00073A99" w:rsidRPr="004B067F" w:rsidRDefault="00073A99" w:rsidP="00073A99">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GPA of 2.75 each semester.</w:t>
      </w:r>
    </w:p>
    <w:p w14:paraId="42E7C20B" w14:textId="77777777" w:rsidR="00073A99" w:rsidRPr="004B067F" w:rsidRDefault="00073A99" w:rsidP="00073A99">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minimum grade of B- in all other required program courses, except for BIOL 108, BIOL 231, BIOL 335, and PSYC 110 or PSYC 215, which, when needed, require a minimum grade of C.</w:t>
      </w:r>
    </w:p>
    <w:p w14:paraId="500C02C0" w14:textId="77777777" w:rsidR="00073A99" w:rsidRPr="004B067F" w:rsidRDefault="00073A99" w:rsidP="00073A99">
      <w:pPr>
        <w:pStyle w:val="sc-RequirementsHeading"/>
        <w:rPr>
          <w:rFonts w:asciiTheme="minorHAnsi" w:hAnsiTheme="minorHAnsi" w:cstheme="minorHAnsi"/>
        </w:rPr>
      </w:pPr>
      <w:bookmarkStart w:id="1" w:name="912FA4C3B2104F1AABEF530EDD5A1A88"/>
      <w:r w:rsidRPr="004B067F">
        <w:rPr>
          <w:rFonts w:asciiTheme="minorHAnsi" w:hAnsiTheme="minorHAnsi" w:cstheme="minorHAnsi"/>
        </w:rPr>
        <w:t>Course Requirements</w:t>
      </w:r>
      <w:bookmarkEnd w:id="1"/>
    </w:p>
    <w:p w14:paraId="77D26905" w14:textId="77777777" w:rsidR="00073A99" w:rsidRPr="004B067F" w:rsidRDefault="00073A99" w:rsidP="00073A99">
      <w:pPr>
        <w:pStyle w:val="sc-RequirementsSubheading"/>
        <w:rPr>
          <w:rFonts w:asciiTheme="minorHAnsi" w:hAnsiTheme="minorHAnsi" w:cstheme="minorHAnsi"/>
        </w:rPr>
      </w:pPr>
      <w:bookmarkStart w:id="2" w:name="5B0925DC39D843DF908AA5F970728E0C"/>
      <w:r w:rsidRPr="004B067F">
        <w:rPr>
          <w:rFonts w:asciiTheme="minorHAnsi" w:hAnsiTheme="minorHAnsi" w:cstheme="minorHAnsi"/>
        </w:rPr>
        <w:t>Core Courses</w:t>
      </w:r>
      <w:bookmarkEnd w:id="2"/>
    </w:p>
    <w:tbl>
      <w:tblPr>
        <w:tblW w:w="0" w:type="auto"/>
        <w:tblLook w:val="04A0" w:firstRow="1" w:lastRow="0" w:firstColumn="1" w:lastColumn="0" w:noHBand="0" w:noVBand="1"/>
      </w:tblPr>
      <w:tblGrid>
        <w:gridCol w:w="1200"/>
        <w:gridCol w:w="2000"/>
        <w:gridCol w:w="450"/>
        <w:gridCol w:w="1116"/>
      </w:tblGrid>
      <w:tr w:rsidR="00073A99" w:rsidRPr="004B067F" w14:paraId="42CFA086" w14:textId="77777777" w:rsidTr="00D6530F">
        <w:tc>
          <w:tcPr>
            <w:tcW w:w="1200" w:type="dxa"/>
          </w:tcPr>
          <w:p w14:paraId="5E13ECE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BIOL 108</w:t>
            </w:r>
          </w:p>
        </w:tc>
        <w:tc>
          <w:tcPr>
            <w:tcW w:w="2000" w:type="dxa"/>
          </w:tcPr>
          <w:p w14:paraId="3D7394E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Basic Principles of Biology</w:t>
            </w:r>
          </w:p>
        </w:tc>
        <w:tc>
          <w:tcPr>
            <w:tcW w:w="450" w:type="dxa"/>
          </w:tcPr>
          <w:p w14:paraId="16247D52"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E881F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5AF0DDE8" w14:textId="77777777" w:rsidTr="00D6530F">
        <w:tc>
          <w:tcPr>
            <w:tcW w:w="1200" w:type="dxa"/>
          </w:tcPr>
          <w:p w14:paraId="324E17D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BIOL 231</w:t>
            </w:r>
          </w:p>
        </w:tc>
        <w:tc>
          <w:tcPr>
            <w:tcW w:w="2000" w:type="dxa"/>
          </w:tcPr>
          <w:p w14:paraId="78F445F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Human Anatomy</w:t>
            </w:r>
          </w:p>
        </w:tc>
        <w:tc>
          <w:tcPr>
            <w:tcW w:w="450" w:type="dxa"/>
          </w:tcPr>
          <w:p w14:paraId="4E2C6EB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A1456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10DD2EBA" w14:textId="77777777" w:rsidTr="00D6530F">
        <w:tc>
          <w:tcPr>
            <w:tcW w:w="1200" w:type="dxa"/>
          </w:tcPr>
          <w:p w14:paraId="657DE46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BIOL 335</w:t>
            </w:r>
          </w:p>
        </w:tc>
        <w:tc>
          <w:tcPr>
            <w:tcW w:w="2000" w:type="dxa"/>
          </w:tcPr>
          <w:p w14:paraId="29B0E69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Human Physiology</w:t>
            </w:r>
          </w:p>
        </w:tc>
        <w:tc>
          <w:tcPr>
            <w:tcW w:w="450" w:type="dxa"/>
          </w:tcPr>
          <w:p w14:paraId="028B032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04AFE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12611BFC" w14:textId="77777777" w:rsidTr="00D6530F">
        <w:tc>
          <w:tcPr>
            <w:tcW w:w="1200" w:type="dxa"/>
          </w:tcPr>
          <w:p w14:paraId="10565F14" w14:textId="77777777" w:rsidR="00073A99" w:rsidRPr="004B067F" w:rsidRDefault="00073A99" w:rsidP="00D6530F">
            <w:pPr>
              <w:pStyle w:val="sc-Requirement"/>
              <w:rPr>
                <w:rFonts w:asciiTheme="minorHAnsi" w:hAnsiTheme="minorHAnsi" w:cstheme="minorHAnsi"/>
              </w:rPr>
            </w:pPr>
          </w:p>
        </w:tc>
        <w:tc>
          <w:tcPr>
            <w:tcW w:w="2000" w:type="dxa"/>
          </w:tcPr>
          <w:p w14:paraId="5C8A3D0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E535F27" w14:textId="77777777" w:rsidR="00073A99" w:rsidRPr="004B067F" w:rsidRDefault="00073A99" w:rsidP="00D6530F">
            <w:pPr>
              <w:pStyle w:val="sc-RequirementRight"/>
              <w:rPr>
                <w:rFonts w:asciiTheme="minorHAnsi" w:hAnsiTheme="minorHAnsi" w:cstheme="minorHAnsi"/>
              </w:rPr>
            </w:pPr>
          </w:p>
        </w:tc>
        <w:tc>
          <w:tcPr>
            <w:tcW w:w="1116" w:type="dxa"/>
          </w:tcPr>
          <w:p w14:paraId="1F762473" w14:textId="77777777" w:rsidR="00073A99" w:rsidRPr="004B067F" w:rsidRDefault="00073A99" w:rsidP="00D6530F">
            <w:pPr>
              <w:pStyle w:val="sc-Requirement"/>
              <w:rPr>
                <w:rFonts w:asciiTheme="minorHAnsi" w:hAnsiTheme="minorHAnsi" w:cstheme="minorHAnsi"/>
              </w:rPr>
            </w:pPr>
          </w:p>
        </w:tc>
      </w:tr>
      <w:tr w:rsidR="00073A99" w:rsidRPr="004B067F" w14:paraId="2A8FF362" w14:textId="77777777" w:rsidTr="00D6530F">
        <w:tc>
          <w:tcPr>
            <w:tcW w:w="1200" w:type="dxa"/>
          </w:tcPr>
          <w:p w14:paraId="327B3B9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3CAA97D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778F76C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CCBD8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20F9BC53" w14:textId="77777777" w:rsidTr="00D6530F">
        <w:tc>
          <w:tcPr>
            <w:tcW w:w="1200" w:type="dxa"/>
          </w:tcPr>
          <w:p w14:paraId="6F78BC6F" w14:textId="77777777" w:rsidR="00073A99" w:rsidRPr="004B067F" w:rsidRDefault="00073A99" w:rsidP="00D6530F">
            <w:pPr>
              <w:pStyle w:val="sc-Requirement"/>
              <w:rPr>
                <w:rFonts w:asciiTheme="minorHAnsi" w:hAnsiTheme="minorHAnsi" w:cstheme="minorHAnsi"/>
              </w:rPr>
            </w:pPr>
          </w:p>
        </w:tc>
        <w:tc>
          <w:tcPr>
            <w:tcW w:w="2000" w:type="dxa"/>
          </w:tcPr>
          <w:p w14:paraId="05E1D34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437231DD" w14:textId="77777777" w:rsidR="00073A99" w:rsidRPr="004B067F" w:rsidRDefault="00073A99" w:rsidP="00D6530F">
            <w:pPr>
              <w:pStyle w:val="sc-RequirementRight"/>
              <w:rPr>
                <w:rFonts w:asciiTheme="minorHAnsi" w:hAnsiTheme="minorHAnsi" w:cstheme="minorHAnsi"/>
              </w:rPr>
            </w:pPr>
          </w:p>
        </w:tc>
        <w:tc>
          <w:tcPr>
            <w:tcW w:w="1116" w:type="dxa"/>
          </w:tcPr>
          <w:p w14:paraId="0EEFCF8B" w14:textId="77777777" w:rsidR="00073A99" w:rsidRPr="004B067F" w:rsidRDefault="00073A99" w:rsidP="00D6530F">
            <w:pPr>
              <w:pStyle w:val="sc-Requirement"/>
              <w:rPr>
                <w:rFonts w:asciiTheme="minorHAnsi" w:hAnsiTheme="minorHAnsi" w:cstheme="minorHAnsi"/>
              </w:rPr>
            </w:pPr>
          </w:p>
        </w:tc>
      </w:tr>
      <w:tr w:rsidR="00073A99" w:rsidRPr="004B067F" w14:paraId="2F4B9DD7" w14:textId="77777777" w:rsidTr="00D6530F">
        <w:tc>
          <w:tcPr>
            <w:tcW w:w="1200" w:type="dxa"/>
          </w:tcPr>
          <w:p w14:paraId="27BA71C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36ACA16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17B90E1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5F47A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37721060" w14:textId="77777777" w:rsidTr="00D6530F">
        <w:tc>
          <w:tcPr>
            <w:tcW w:w="1200" w:type="dxa"/>
          </w:tcPr>
          <w:p w14:paraId="02F31D59" w14:textId="77777777" w:rsidR="00073A99" w:rsidRPr="004B067F" w:rsidRDefault="00073A99" w:rsidP="00D6530F">
            <w:pPr>
              <w:pStyle w:val="sc-Requirement"/>
              <w:rPr>
                <w:rFonts w:asciiTheme="minorHAnsi" w:hAnsiTheme="minorHAnsi" w:cstheme="minorHAnsi"/>
              </w:rPr>
            </w:pPr>
          </w:p>
        </w:tc>
        <w:tc>
          <w:tcPr>
            <w:tcW w:w="2000" w:type="dxa"/>
          </w:tcPr>
          <w:p w14:paraId="43B9837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EF49B63" w14:textId="77777777" w:rsidR="00073A99" w:rsidRPr="004B067F" w:rsidRDefault="00073A99" w:rsidP="00D6530F">
            <w:pPr>
              <w:pStyle w:val="sc-RequirementRight"/>
              <w:rPr>
                <w:rFonts w:asciiTheme="minorHAnsi" w:hAnsiTheme="minorHAnsi" w:cstheme="minorHAnsi"/>
              </w:rPr>
            </w:pPr>
          </w:p>
        </w:tc>
        <w:tc>
          <w:tcPr>
            <w:tcW w:w="1116" w:type="dxa"/>
          </w:tcPr>
          <w:p w14:paraId="48F9EFD1" w14:textId="77777777" w:rsidR="00073A99" w:rsidRPr="004B067F" w:rsidRDefault="00073A99" w:rsidP="00D6530F">
            <w:pPr>
              <w:pStyle w:val="sc-Requirement"/>
              <w:rPr>
                <w:rFonts w:asciiTheme="minorHAnsi" w:hAnsiTheme="minorHAnsi" w:cstheme="minorHAnsi"/>
              </w:rPr>
            </w:pPr>
          </w:p>
        </w:tc>
      </w:tr>
      <w:tr w:rsidR="00073A99" w:rsidRPr="004B067F" w14:paraId="4C142B79" w14:textId="77777777" w:rsidTr="00D6530F">
        <w:tc>
          <w:tcPr>
            <w:tcW w:w="1200" w:type="dxa"/>
          </w:tcPr>
          <w:p w14:paraId="2DEAF87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102</w:t>
            </w:r>
          </w:p>
        </w:tc>
        <w:tc>
          <w:tcPr>
            <w:tcW w:w="2000" w:type="dxa"/>
          </w:tcPr>
          <w:p w14:paraId="2A4B7D1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Personal Health</w:t>
            </w:r>
          </w:p>
        </w:tc>
        <w:tc>
          <w:tcPr>
            <w:tcW w:w="450" w:type="dxa"/>
          </w:tcPr>
          <w:p w14:paraId="2D09F51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0BDC6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325C610A" w14:textId="77777777" w:rsidTr="00D6530F">
        <w:tc>
          <w:tcPr>
            <w:tcW w:w="1200" w:type="dxa"/>
          </w:tcPr>
          <w:p w14:paraId="3CD48DC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205</w:t>
            </w:r>
          </w:p>
        </w:tc>
        <w:tc>
          <w:tcPr>
            <w:tcW w:w="2000" w:type="dxa"/>
          </w:tcPr>
          <w:p w14:paraId="414F2C4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Conditioning for Personal Fitness</w:t>
            </w:r>
          </w:p>
        </w:tc>
        <w:tc>
          <w:tcPr>
            <w:tcW w:w="450" w:type="dxa"/>
          </w:tcPr>
          <w:p w14:paraId="1562BA13"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7891E4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6A360F90" w14:textId="77777777" w:rsidTr="00D6530F">
        <w:tc>
          <w:tcPr>
            <w:tcW w:w="1200" w:type="dxa"/>
          </w:tcPr>
          <w:p w14:paraId="1D039A2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221</w:t>
            </w:r>
          </w:p>
        </w:tc>
        <w:tc>
          <w:tcPr>
            <w:tcW w:w="2000" w:type="dxa"/>
          </w:tcPr>
          <w:p w14:paraId="2E3D4B4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Nutrition</w:t>
            </w:r>
          </w:p>
        </w:tc>
        <w:tc>
          <w:tcPr>
            <w:tcW w:w="450" w:type="dxa"/>
          </w:tcPr>
          <w:p w14:paraId="007E4B8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240DE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5553144B" w14:textId="77777777" w:rsidTr="00D6530F">
        <w:tc>
          <w:tcPr>
            <w:tcW w:w="1200" w:type="dxa"/>
          </w:tcPr>
          <w:p w14:paraId="36FFF8F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233</w:t>
            </w:r>
          </w:p>
        </w:tc>
        <w:tc>
          <w:tcPr>
            <w:tcW w:w="2000" w:type="dxa"/>
          </w:tcPr>
          <w:p w14:paraId="14FE0DD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Social and Global Perspectives on Health</w:t>
            </w:r>
          </w:p>
        </w:tc>
        <w:tc>
          <w:tcPr>
            <w:tcW w:w="450" w:type="dxa"/>
          </w:tcPr>
          <w:p w14:paraId="7164E3B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680C6A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633A6273" w14:textId="77777777" w:rsidTr="00D6530F">
        <w:tc>
          <w:tcPr>
            <w:tcW w:w="1200" w:type="dxa"/>
          </w:tcPr>
          <w:p w14:paraId="6F3E709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w:t>
            </w:r>
            <w:r>
              <w:rPr>
                <w:rFonts w:asciiTheme="minorHAnsi" w:hAnsiTheme="minorHAnsi" w:cstheme="minorHAnsi"/>
              </w:rPr>
              <w:t xml:space="preserve"> </w:t>
            </w:r>
            <w:r w:rsidRPr="004B067F">
              <w:rPr>
                <w:rFonts w:asciiTheme="minorHAnsi" w:hAnsiTheme="minorHAnsi" w:cstheme="minorHAnsi"/>
              </w:rPr>
              <w:t>303</w:t>
            </w:r>
          </w:p>
        </w:tc>
        <w:tc>
          <w:tcPr>
            <w:tcW w:w="2000" w:type="dxa"/>
          </w:tcPr>
          <w:p w14:paraId="4972278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Community Health</w:t>
            </w:r>
          </w:p>
        </w:tc>
        <w:tc>
          <w:tcPr>
            <w:tcW w:w="450" w:type="dxa"/>
          </w:tcPr>
          <w:p w14:paraId="3B6405D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740FD19" w14:textId="756F28B9" w:rsidR="00D6530F"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491C7C9" w14:textId="77777777" w:rsidTr="00D6530F">
        <w:tc>
          <w:tcPr>
            <w:tcW w:w="1200" w:type="dxa"/>
          </w:tcPr>
          <w:p w14:paraId="51DFC2B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406</w:t>
            </w:r>
          </w:p>
        </w:tc>
        <w:tc>
          <w:tcPr>
            <w:tcW w:w="2000" w:type="dxa"/>
          </w:tcPr>
          <w:p w14:paraId="103E111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Program Development in Health Promotion</w:t>
            </w:r>
          </w:p>
        </w:tc>
        <w:tc>
          <w:tcPr>
            <w:tcW w:w="450" w:type="dxa"/>
          </w:tcPr>
          <w:p w14:paraId="3822900C"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FCFD65"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or as needed</w:t>
            </w:r>
          </w:p>
        </w:tc>
      </w:tr>
      <w:tr w:rsidR="00073A99" w:rsidRPr="004B067F" w14:paraId="20D79235" w14:textId="77777777" w:rsidTr="00D6530F">
        <w:tc>
          <w:tcPr>
            <w:tcW w:w="1200" w:type="dxa"/>
          </w:tcPr>
          <w:p w14:paraId="07AA376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410</w:t>
            </w:r>
          </w:p>
        </w:tc>
        <w:tc>
          <w:tcPr>
            <w:tcW w:w="2000" w:type="dxa"/>
          </w:tcPr>
          <w:p w14:paraId="281CF61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Stress Management</w:t>
            </w:r>
          </w:p>
        </w:tc>
        <w:tc>
          <w:tcPr>
            <w:tcW w:w="450" w:type="dxa"/>
          </w:tcPr>
          <w:p w14:paraId="7A1896C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5C6D3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04605FF" w14:textId="77777777" w:rsidTr="00D6530F">
        <w:tc>
          <w:tcPr>
            <w:tcW w:w="1200" w:type="dxa"/>
          </w:tcPr>
          <w:p w14:paraId="0910B4F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 215</w:t>
            </w:r>
          </w:p>
        </w:tc>
        <w:tc>
          <w:tcPr>
            <w:tcW w:w="2000" w:type="dxa"/>
          </w:tcPr>
          <w:p w14:paraId="60FAA2D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Social Psychology</w:t>
            </w:r>
          </w:p>
        </w:tc>
        <w:tc>
          <w:tcPr>
            <w:tcW w:w="450" w:type="dxa"/>
          </w:tcPr>
          <w:p w14:paraId="0A4721A0"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E1BE1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3960BD5C" w14:textId="77777777" w:rsidR="00073A99" w:rsidRPr="004B067F" w:rsidRDefault="00073A99" w:rsidP="00073A99">
      <w:pPr>
        <w:pStyle w:val="sc-RequirementsNote"/>
        <w:rPr>
          <w:rFonts w:asciiTheme="minorHAnsi" w:hAnsiTheme="minorHAnsi" w:cstheme="minorHAnsi"/>
        </w:rPr>
      </w:pPr>
      <w:r w:rsidRPr="004B067F">
        <w:rPr>
          <w:rFonts w:asciiTheme="minorHAnsi" w:hAnsiTheme="minorHAnsi" w:cstheme="minorHAnsi"/>
        </w:rPr>
        <w:t>Note: BIOL 231, BIOL 335: Students concentrating in recreation and leisure studies do not take BIOL 231 and BIOL 335.</w:t>
      </w:r>
    </w:p>
    <w:p w14:paraId="4F4D5554" w14:textId="77777777" w:rsidR="00073A99" w:rsidRPr="004B067F" w:rsidRDefault="00073A99" w:rsidP="00073A99">
      <w:pPr>
        <w:pStyle w:val="sc-RequirementsNote"/>
        <w:rPr>
          <w:rFonts w:asciiTheme="minorHAnsi" w:hAnsiTheme="minorHAnsi" w:cstheme="minorHAnsi"/>
        </w:rPr>
      </w:pPr>
      <w:r w:rsidRPr="004B067F">
        <w:rPr>
          <w:rFonts w:asciiTheme="minorHAnsi" w:hAnsiTheme="minorHAnsi" w:cstheme="minorHAnsi"/>
        </w:rPr>
        <w:t>Note: PSYC 215: Students concentrating in wellness and movement studies or women’s health may take either PSYC 215 or PSYC 110.</w:t>
      </w:r>
    </w:p>
    <w:p w14:paraId="64CF485D" w14:textId="77777777" w:rsidR="00073A99" w:rsidRPr="004B067F" w:rsidRDefault="00073A99" w:rsidP="00073A99">
      <w:pPr>
        <w:pStyle w:val="sc-RequirementsSubheading"/>
        <w:rPr>
          <w:rFonts w:asciiTheme="minorHAnsi" w:hAnsiTheme="minorHAnsi" w:cstheme="minorHAnsi"/>
        </w:rPr>
      </w:pPr>
      <w:bookmarkStart w:id="3" w:name="7CCC7C39299D4D22B64ADA8CBFAE1A1A"/>
      <w:r w:rsidRPr="004B067F">
        <w:rPr>
          <w:rFonts w:asciiTheme="minorHAnsi" w:hAnsiTheme="minorHAnsi" w:cstheme="minorHAnsi"/>
        </w:rPr>
        <w:t>Concentrations</w:t>
      </w:r>
      <w:bookmarkEnd w:id="3"/>
    </w:p>
    <w:p w14:paraId="7F17F13F" w14:textId="77777777" w:rsidR="00073A99" w:rsidRPr="004B067F" w:rsidRDefault="00073A99" w:rsidP="00073A99">
      <w:pPr>
        <w:pStyle w:val="sc-BodyText"/>
        <w:rPr>
          <w:rFonts w:asciiTheme="minorHAnsi" w:hAnsiTheme="minorHAnsi" w:cstheme="minorHAnsi"/>
        </w:rPr>
      </w:pPr>
      <w:r w:rsidRPr="004B067F">
        <w:rPr>
          <w:rFonts w:asciiTheme="minorHAnsi" w:hAnsiTheme="minorHAnsi" w:cstheme="minorHAnsi"/>
        </w:rPr>
        <w:t>Choose Concentration A, B, C, D, or E below.</w:t>
      </w:r>
    </w:p>
    <w:p w14:paraId="548EF971" w14:textId="77777777" w:rsidR="00073A99" w:rsidRPr="004B067F" w:rsidRDefault="00073A99" w:rsidP="00073A99">
      <w:pPr>
        <w:pStyle w:val="sc-RequirementsSubheading"/>
        <w:rPr>
          <w:rFonts w:asciiTheme="minorHAnsi" w:hAnsiTheme="minorHAnsi" w:cstheme="minorHAnsi"/>
        </w:rPr>
      </w:pPr>
      <w:bookmarkStart w:id="4" w:name="5E354681CAF24E89B723CA2C52808D81"/>
      <w:r w:rsidRPr="004B067F">
        <w:rPr>
          <w:rFonts w:asciiTheme="minorHAnsi" w:hAnsiTheme="minorHAnsi" w:cstheme="minorHAnsi"/>
        </w:rPr>
        <w:t>A. Community and Public Health Education</w:t>
      </w:r>
      <w:bookmarkEnd w:id="4"/>
    </w:p>
    <w:tbl>
      <w:tblPr>
        <w:tblW w:w="0" w:type="auto"/>
        <w:tblLook w:val="04A0" w:firstRow="1" w:lastRow="0" w:firstColumn="1" w:lastColumn="0" w:noHBand="0" w:noVBand="1"/>
      </w:tblPr>
      <w:tblGrid>
        <w:gridCol w:w="1200"/>
        <w:gridCol w:w="2000"/>
        <w:gridCol w:w="450"/>
        <w:gridCol w:w="1116"/>
      </w:tblGrid>
      <w:tr w:rsidR="00073A99" w:rsidRPr="004B067F" w14:paraId="30D4B778" w14:textId="77777777" w:rsidTr="00D6530F">
        <w:tc>
          <w:tcPr>
            <w:tcW w:w="1200" w:type="dxa"/>
          </w:tcPr>
          <w:p w14:paraId="0C04522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1CCF429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563A275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0527C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8D6DF21" w14:textId="77777777" w:rsidTr="00D6530F">
        <w:tc>
          <w:tcPr>
            <w:tcW w:w="1200" w:type="dxa"/>
          </w:tcPr>
          <w:p w14:paraId="6B8F41D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101</w:t>
            </w:r>
          </w:p>
        </w:tc>
        <w:tc>
          <w:tcPr>
            <w:tcW w:w="2000" w:type="dxa"/>
          </w:tcPr>
          <w:p w14:paraId="71DCFD3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Human Sexuality</w:t>
            </w:r>
          </w:p>
        </w:tc>
        <w:tc>
          <w:tcPr>
            <w:tcW w:w="450" w:type="dxa"/>
          </w:tcPr>
          <w:p w14:paraId="45EAFE6C"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32F4E2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3F972F3F" w14:textId="77777777" w:rsidTr="00D6530F">
        <w:tc>
          <w:tcPr>
            <w:tcW w:w="1200" w:type="dxa"/>
          </w:tcPr>
          <w:p w14:paraId="563AB31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202</w:t>
            </w:r>
          </w:p>
        </w:tc>
        <w:tc>
          <w:tcPr>
            <w:tcW w:w="2000" w:type="dxa"/>
          </w:tcPr>
          <w:p w14:paraId="24F5DC8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Principles of Health Education</w:t>
            </w:r>
          </w:p>
        </w:tc>
        <w:tc>
          <w:tcPr>
            <w:tcW w:w="450" w:type="dxa"/>
          </w:tcPr>
          <w:p w14:paraId="071A69C9"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58FAB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611AA5E" w14:textId="77777777" w:rsidTr="00D6530F">
        <w:tc>
          <w:tcPr>
            <w:tcW w:w="1200" w:type="dxa"/>
          </w:tcPr>
          <w:p w14:paraId="25FC6BE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300</w:t>
            </w:r>
          </w:p>
        </w:tc>
        <w:tc>
          <w:tcPr>
            <w:tcW w:w="2000" w:type="dxa"/>
          </w:tcPr>
          <w:p w14:paraId="5FC3C1C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Concepts of Teaching</w:t>
            </w:r>
          </w:p>
        </w:tc>
        <w:tc>
          <w:tcPr>
            <w:tcW w:w="450" w:type="dxa"/>
          </w:tcPr>
          <w:p w14:paraId="73EEA33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F9968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028C155" w14:textId="77777777" w:rsidTr="00D6530F">
        <w:tc>
          <w:tcPr>
            <w:tcW w:w="1200" w:type="dxa"/>
          </w:tcPr>
          <w:p w14:paraId="3EC1976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23D9967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6D6F3E5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B7258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5B994259" w14:textId="77777777" w:rsidTr="00D6530F">
        <w:tc>
          <w:tcPr>
            <w:tcW w:w="1200" w:type="dxa"/>
          </w:tcPr>
          <w:p w14:paraId="068DA05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419</w:t>
            </w:r>
          </w:p>
        </w:tc>
        <w:tc>
          <w:tcPr>
            <w:tcW w:w="2000" w:type="dxa"/>
          </w:tcPr>
          <w:p w14:paraId="024BED0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Practicum in Community </w:t>
            </w:r>
            <w:r w:rsidRPr="004B067F">
              <w:rPr>
                <w:rFonts w:asciiTheme="minorHAnsi" w:hAnsiTheme="minorHAnsi" w:cstheme="minorHAnsi"/>
              </w:rPr>
              <w:lastRenderedPageBreak/>
              <w:t>Health</w:t>
            </w:r>
          </w:p>
        </w:tc>
        <w:tc>
          <w:tcPr>
            <w:tcW w:w="450" w:type="dxa"/>
          </w:tcPr>
          <w:p w14:paraId="35D05EA9"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5CC59A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0A2EB2BE" w14:textId="77777777" w:rsidTr="00D6530F">
        <w:tc>
          <w:tcPr>
            <w:tcW w:w="1200" w:type="dxa"/>
          </w:tcPr>
          <w:p w14:paraId="21933DE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426</w:t>
            </w:r>
          </w:p>
        </w:tc>
        <w:tc>
          <w:tcPr>
            <w:tcW w:w="2000" w:type="dxa"/>
          </w:tcPr>
          <w:p w14:paraId="28B9A9A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Internship in Community Health</w:t>
            </w:r>
          </w:p>
        </w:tc>
        <w:tc>
          <w:tcPr>
            <w:tcW w:w="450" w:type="dxa"/>
          </w:tcPr>
          <w:p w14:paraId="75ADEEAA"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2CA9D3C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501D6019" w14:textId="77777777" w:rsidTr="00D6530F">
        <w:tc>
          <w:tcPr>
            <w:tcW w:w="1200" w:type="dxa"/>
          </w:tcPr>
          <w:p w14:paraId="3C8BEC0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429</w:t>
            </w:r>
          </w:p>
        </w:tc>
        <w:tc>
          <w:tcPr>
            <w:tcW w:w="2000" w:type="dxa"/>
          </w:tcPr>
          <w:p w14:paraId="5EE9B90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Seminar in Community Health</w:t>
            </w:r>
          </w:p>
        </w:tc>
        <w:tc>
          <w:tcPr>
            <w:tcW w:w="450" w:type="dxa"/>
          </w:tcPr>
          <w:p w14:paraId="476D2DF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428A564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1FC8BA8" w14:textId="77777777" w:rsidR="00073A99" w:rsidRPr="004B067F" w:rsidRDefault="00073A99" w:rsidP="00073A99">
      <w:pPr>
        <w:pStyle w:val="sc-RequirementsSubheading"/>
        <w:rPr>
          <w:rFonts w:asciiTheme="minorHAnsi" w:hAnsiTheme="minorHAnsi" w:cstheme="minorHAnsi"/>
        </w:rPr>
      </w:pPr>
      <w:bookmarkStart w:id="5" w:name="3451B6975A244571A4DFEC2A50044050"/>
      <w:r w:rsidRPr="004B067F">
        <w:rPr>
          <w:rFonts w:asciiTheme="minorHAnsi" w:hAnsiTheme="minorHAnsi" w:cstheme="minorHAnsi"/>
        </w:rPr>
        <w:t>ONE COURSE from</w:t>
      </w:r>
      <w:bookmarkEnd w:id="5"/>
    </w:p>
    <w:tbl>
      <w:tblPr>
        <w:tblW w:w="0" w:type="auto"/>
        <w:tblLook w:val="04A0" w:firstRow="1" w:lastRow="0" w:firstColumn="1" w:lastColumn="0" w:noHBand="0" w:noVBand="1"/>
      </w:tblPr>
      <w:tblGrid>
        <w:gridCol w:w="1200"/>
        <w:gridCol w:w="2000"/>
        <w:gridCol w:w="450"/>
        <w:gridCol w:w="1116"/>
      </w:tblGrid>
      <w:tr w:rsidR="00073A99" w:rsidRPr="004B067F" w14:paraId="3D2A8E1A" w14:textId="77777777" w:rsidTr="00D6530F">
        <w:tc>
          <w:tcPr>
            <w:tcW w:w="1200" w:type="dxa"/>
          </w:tcPr>
          <w:p w14:paraId="2086671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200</w:t>
            </w:r>
          </w:p>
        </w:tc>
        <w:tc>
          <w:tcPr>
            <w:tcW w:w="2000" w:type="dxa"/>
          </w:tcPr>
          <w:p w14:paraId="5F2D22D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Gender and Society</w:t>
            </w:r>
          </w:p>
        </w:tc>
        <w:tc>
          <w:tcPr>
            <w:tcW w:w="450" w:type="dxa"/>
          </w:tcPr>
          <w:p w14:paraId="619E4AE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AC4D9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C3DD32C" w14:textId="77777777" w:rsidTr="00D6530F">
        <w:tc>
          <w:tcPr>
            <w:tcW w:w="1200" w:type="dxa"/>
          </w:tcPr>
          <w:p w14:paraId="249A3DE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14:paraId="4C45CB8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14:paraId="2C9E5A4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FB2EC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5E1F1CFE" w14:textId="77777777" w:rsidTr="00D6530F">
        <w:tc>
          <w:tcPr>
            <w:tcW w:w="1200" w:type="dxa"/>
          </w:tcPr>
          <w:p w14:paraId="5ADAFAC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202</w:t>
            </w:r>
          </w:p>
        </w:tc>
        <w:tc>
          <w:tcPr>
            <w:tcW w:w="2000" w:type="dxa"/>
          </w:tcPr>
          <w:p w14:paraId="1DD37C3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The Family</w:t>
            </w:r>
          </w:p>
        </w:tc>
        <w:tc>
          <w:tcPr>
            <w:tcW w:w="450" w:type="dxa"/>
          </w:tcPr>
          <w:p w14:paraId="554FF363"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38EE6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6AA81702" w14:textId="77777777" w:rsidR="00073A99" w:rsidRPr="004B067F" w:rsidRDefault="00073A99" w:rsidP="00073A99">
      <w:pPr>
        <w:pStyle w:val="sc-RequirementsSubheading"/>
        <w:rPr>
          <w:rFonts w:asciiTheme="minorHAnsi" w:hAnsiTheme="minorHAnsi" w:cstheme="minorHAnsi"/>
        </w:rPr>
      </w:pPr>
      <w:bookmarkStart w:id="6" w:name="40341D0737A14B8A92805A11E1DB5ADB"/>
      <w:r w:rsidRPr="004B067F">
        <w:rPr>
          <w:rFonts w:asciiTheme="minorHAnsi" w:hAnsiTheme="minorHAnsi" w:cstheme="minorHAnsi"/>
        </w:rPr>
        <w:t>ONE COURSE from</w:t>
      </w:r>
      <w:bookmarkEnd w:id="6"/>
    </w:p>
    <w:tbl>
      <w:tblPr>
        <w:tblW w:w="0" w:type="auto"/>
        <w:tblLook w:val="04A0" w:firstRow="1" w:lastRow="0" w:firstColumn="1" w:lastColumn="0" w:noHBand="0" w:noVBand="1"/>
      </w:tblPr>
      <w:tblGrid>
        <w:gridCol w:w="1200"/>
        <w:gridCol w:w="2000"/>
        <w:gridCol w:w="450"/>
        <w:gridCol w:w="1116"/>
      </w:tblGrid>
      <w:tr w:rsidR="00073A99" w:rsidRPr="004B067F" w14:paraId="54B6DCCE" w14:textId="77777777" w:rsidTr="00D6530F">
        <w:tc>
          <w:tcPr>
            <w:tcW w:w="1200" w:type="dxa"/>
          </w:tcPr>
          <w:p w14:paraId="4D87A6A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ANTH 309</w:t>
            </w:r>
          </w:p>
        </w:tc>
        <w:tc>
          <w:tcPr>
            <w:tcW w:w="2000" w:type="dxa"/>
          </w:tcPr>
          <w:p w14:paraId="6811495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Medical Anthropology</w:t>
            </w:r>
          </w:p>
        </w:tc>
        <w:tc>
          <w:tcPr>
            <w:tcW w:w="450" w:type="dxa"/>
          </w:tcPr>
          <w:p w14:paraId="7A371499"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1E1FC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Alternate years</w:t>
            </w:r>
          </w:p>
        </w:tc>
      </w:tr>
      <w:tr w:rsidR="00073A99" w:rsidRPr="004B067F" w14:paraId="239852B7" w14:textId="77777777" w:rsidTr="00D6530F">
        <w:tc>
          <w:tcPr>
            <w:tcW w:w="1200" w:type="dxa"/>
          </w:tcPr>
          <w:p w14:paraId="0641A2C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HCA 201</w:t>
            </w:r>
          </w:p>
        </w:tc>
        <w:tc>
          <w:tcPr>
            <w:tcW w:w="2000" w:type="dxa"/>
          </w:tcPr>
          <w:p w14:paraId="1F0F75C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Introduction to Health Care Systems</w:t>
            </w:r>
          </w:p>
        </w:tc>
        <w:tc>
          <w:tcPr>
            <w:tcW w:w="450" w:type="dxa"/>
          </w:tcPr>
          <w:p w14:paraId="2F253A7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23FC5E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4FAA9444" w14:textId="77777777" w:rsidTr="00D6530F">
        <w:tc>
          <w:tcPr>
            <w:tcW w:w="1200" w:type="dxa"/>
          </w:tcPr>
          <w:p w14:paraId="25A9EC8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 424</w:t>
            </w:r>
          </w:p>
        </w:tc>
        <w:tc>
          <w:tcPr>
            <w:tcW w:w="2000" w:type="dxa"/>
          </w:tcPr>
          <w:p w14:paraId="02E2E94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Health Psychology</w:t>
            </w:r>
          </w:p>
        </w:tc>
        <w:tc>
          <w:tcPr>
            <w:tcW w:w="450" w:type="dxa"/>
          </w:tcPr>
          <w:p w14:paraId="561C2F8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57DC4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Annually</w:t>
            </w:r>
          </w:p>
        </w:tc>
      </w:tr>
      <w:tr w:rsidR="00073A99" w:rsidRPr="004B067F" w14:paraId="1D196DC0" w14:textId="77777777" w:rsidTr="00D6530F">
        <w:tc>
          <w:tcPr>
            <w:tcW w:w="1200" w:type="dxa"/>
          </w:tcPr>
          <w:p w14:paraId="5E06D3E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314</w:t>
            </w:r>
          </w:p>
        </w:tc>
        <w:tc>
          <w:tcPr>
            <w:tcW w:w="2000" w:type="dxa"/>
          </w:tcPr>
          <w:p w14:paraId="46FD72D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The Sociology of Health and Illness</w:t>
            </w:r>
          </w:p>
        </w:tc>
        <w:tc>
          <w:tcPr>
            <w:tcW w:w="450" w:type="dxa"/>
          </w:tcPr>
          <w:p w14:paraId="042C1F2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BB36AE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Annually</w:t>
            </w:r>
          </w:p>
        </w:tc>
      </w:tr>
    </w:tbl>
    <w:p w14:paraId="739410F3" w14:textId="77777777" w:rsidR="00073A99" w:rsidRPr="004B067F" w:rsidRDefault="00073A99" w:rsidP="00073A99">
      <w:pPr>
        <w:pStyle w:val="sc-RequirementsSubheading"/>
        <w:rPr>
          <w:rFonts w:asciiTheme="minorHAnsi" w:hAnsiTheme="minorHAnsi" w:cstheme="minorHAnsi"/>
        </w:rPr>
      </w:pPr>
      <w:bookmarkStart w:id="7" w:name="FC9CEF576CAE4EDFB8FACF5219184DAE"/>
      <w:r w:rsidRPr="004B067F">
        <w:rPr>
          <w:rFonts w:asciiTheme="minorHAnsi" w:hAnsiTheme="minorHAnsi" w:cstheme="minorHAnsi"/>
        </w:rPr>
        <w:t>TWO COURSES from</w:t>
      </w:r>
      <w:bookmarkEnd w:id="7"/>
    </w:p>
    <w:tbl>
      <w:tblPr>
        <w:tblW w:w="0" w:type="auto"/>
        <w:tblLook w:val="04A0" w:firstRow="1" w:lastRow="0" w:firstColumn="1" w:lastColumn="0" w:noHBand="0" w:noVBand="1"/>
      </w:tblPr>
      <w:tblGrid>
        <w:gridCol w:w="1200"/>
        <w:gridCol w:w="2000"/>
        <w:gridCol w:w="450"/>
        <w:gridCol w:w="1116"/>
      </w:tblGrid>
      <w:tr w:rsidR="00073A99" w:rsidRPr="004B067F" w14:paraId="6CC14B7E" w14:textId="77777777" w:rsidTr="00D6530F">
        <w:tc>
          <w:tcPr>
            <w:tcW w:w="1200" w:type="dxa"/>
          </w:tcPr>
          <w:p w14:paraId="125B2EF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 330</w:t>
            </w:r>
          </w:p>
        </w:tc>
        <w:tc>
          <w:tcPr>
            <w:tcW w:w="2000" w:type="dxa"/>
          </w:tcPr>
          <w:p w14:paraId="4F24A65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Interpersonal Communication</w:t>
            </w:r>
          </w:p>
        </w:tc>
        <w:tc>
          <w:tcPr>
            <w:tcW w:w="450" w:type="dxa"/>
          </w:tcPr>
          <w:p w14:paraId="4C0E732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64A2A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1B5C1F86" w14:textId="77777777" w:rsidTr="00D6530F">
        <w:tc>
          <w:tcPr>
            <w:tcW w:w="1200" w:type="dxa"/>
          </w:tcPr>
          <w:p w14:paraId="4E7A04A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 351</w:t>
            </w:r>
          </w:p>
        </w:tc>
        <w:tc>
          <w:tcPr>
            <w:tcW w:w="2000" w:type="dxa"/>
          </w:tcPr>
          <w:p w14:paraId="3A11597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Persuasion</w:t>
            </w:r>
          </w:p>
        </w:tc>
        <w:tc>
          <w:tcPr>
            <w:tcW w:w="450" w:type="dxa"/>
          </w:tcPr>
          <w:p w14:paraId="46A1885D"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DF92DB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7966B8B5" w14:textId="77777777" w:rsidTr="00D6530F">
        <w:tc>
          <w:tcPr>
            <w:tcW w:w="1200" w:type="dxa"/>
          </w:tcPr>
          <w:p w14:paraId="3832212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762FE92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27117323"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37ACF1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30F9D53A" w14:textId="77777777" w:rsidTr="00D6530F">
        <w:tc>
          <w:tcPr>
            <w:tcW w:w="1200" w:type="dxa"/>
          </w:tcPr>
          <w:p w14:paraId="74C8E96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354</w:t>
            </w:r>
          </w:p>
        </w:tc>
        <w:tc>
          <w:tcPr>
            <w:tcW w:w="2000" w:type="dxa"/>
          </w:tcPr>
          <w:p w14:paraId="5AAF9CD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Teenagers in/and the Media</w:t>
            </w:r>
          </w:p>
        </w:tc>
        <w:tc>
          <w:tcPr>
            <w:tcW w:w="450" w:type="dxa"/>
          </w:tcPr>
          <w:p w14:paraId="1E20BE6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934FDC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58E4C78E" w14:textId="77777777" w:rsidTr="00D6530F">
        <w:tc>
          <w:tcPr>
            <w:tcW w:w="1200" w:type="dxa"/>
          </w:tcPr>
          <w:p w14:paraId="7B75E28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356</w:t>
            </w:r>
          </w:p>
        </w:tc>
        <w:tc>
          <w:tcPr>
            <w:tcW w:w="2000" w:type="dxa"/>
          </w:tcPr>
          <w:p w14:paraId="7480CB7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Class Matters</w:t>
            </w:r>
          </w:p>
        </w:tc>
        <w:tc>
          <w:tcPr>
            <w:tcW w:w="450" w:type="dxa"/>
          </w:tcPr>
          <w:p w14:paraId="0C0B1790"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09395C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31597319" w14:textId="77777777" w:rsidTr="00D6530F">
        <w:tc>
          <w:tcPr>
            <w:tcW w:w="1200" w:type="dxa"/>
          </w:tcPr>
          <w:p w14:paraId="5BC88680" w14:textId="77777777" w:rsidR="00073A99" w:rsidRPr="004B067F" w:rsidRDefault="00073A99" w:rsidP="00D6530F">
            <w:pPr>
              <w:pStyle w:val="sc-Requirement"/>
              <w:rPr>
                <w:rFonts w:asciiTheme="minorHAnsi" w:hAnsiTheme="minorHAnsi" w:cstheme="minorHAnsi"/>
              </w:rPr>
            </w:pPr>
          </w:p>
        </w:tc>
        <w:tc>
          <w:tcPr>
            <w:tcW w:w="2000" w:type="dxa"/>
          </w:tcPr>
          <w:p w14:paraId="36DCB64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4C491968" w14:textId="77777777" w:rsidR="00073A99" w:rsidRPr="004B067F" w:rsidRDefault="00073A99" w:rsidP="00D6530F">
            <w:pPr>
              <w:pStyle w:val="sc-RequirementRight"/>
              <w:rPr>
                <w:rFonts w:asciiTheme="minorHAnsi" w:hAnsiTheme="minorHAnsi" w:cstheme="minorHAnsi"/>
              </w:rPr>
            </w:pPr>
          </w:p>
        </w:tc>
        <w:tc>
          <w:tcPr>
            <w:tcW w:w="1116" w:type="dxa"/>
          </w:tcPr>
          <w:p w14:paraId="2B60884B" w14:textId="77777777" w:rsidR="00073A99" w:rsidRPr="004B067F" w:rsidRDefault="00073A99" w:rsidP="00D6530F">
            <w:pPr>
              <w:pStyle w:val="sc-Requirement"/>
              <w:rPr>
                <w:rFonts w:asciiTheme="minorHAnsi" w:hAnsiTheme="minorHAnsi" w:cstheme="minorHAnsi"/>
              </w:rPr>
            </w:pPr>
          </w:p>
        </w:tc>
      </w:tr>
      <w:tr w:rsidR="00073A99" w:rsidRPr="004B067F" w14:paraId="7D94F36A" w14:textId="77777777" w:rsidTr="00D6530F">
        <w:tc>
          <w:tcPr>
            <w:tcW w:w="1200" w:type="dxa"/>
          </w:tcPr>
          <w:p w14:paraId="4FA1555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GRTL 314</w:t>
            </w:r>
          </w:p>
        </w:tc>
        <w:tc>
          <w:tcPr>
            <w:tcW w:w="2000" w:type="dxa"/>
          </w:tcPr>
          <w:p w14:paraId="7B5464A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6FA5C69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C04E9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0BF18F31" w14:textId="77777777" w:rsidTr="00D6530F">
        <w:tc>
          <w:tcPr>
            <w:tcW w:w="1200" w:type="dxa"/>
          </w:tcPr>
          <w:p w14:paraId="564B188D" w14:textId="77777777" w:rsidR="00073A99" w:rsidRPr="004B067F" w:rsidRDefault="00073A99" w:rsidP="00D6530F">
            <w:pPr>
              <w:pStyle w:val="sc-Requirement"/>
              <w:rPr>
                <w:rFonts w:asciiTheme="minorHAnsi" w:hAnsiTheme="minorHAnsi" w:cstheme="minorHAnsi"/>
              </w:rPr>
            </w:pPr>
          </w:p>
        </w:tc>
        <w:tc>
          <w:tcPr>
            <w:tcW w:w="2000" w:type="dxa"/>
          </w:tcPr>
          <w:p w14:paraId="19F9BA8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C76B18E" w14:textId="77777777" w:rsidR="00073A99" w:rsidRPr="004B067F" w:rsidRDefault="00073A99" w:rsidP="00D6530F">
            <w:pPr>
              <w:pStyle w:val="sc-RequirementRight"/>
              <w:rPr>
                <w:rFonts w:asciiTheme="minorHAnsi" w:hAnsiTheme="minorHAnsi" w:cstheme="minorHAnsi"/>
              </w:rPr>
            </w:pPr>
          </w:p>
        </w:tc>
        <w:tc>
          <w:tcPr>
            <w:tcW w:w="1116" w:type="dxa"/>
          </w:tcPr>
          <w:p w14:paraId="10865182" w14:textId="77777777" w:rsidR="00073A99" w:rsidRPr="004B067F" w:rsidRDefault="00073A99" w:rsidP="00D6530F">
            <w:pPr>
              <w:pStyle w:val="sc-Requirement"/>
              <w:rPr>
                <w:rFonts w:asciiTheme="minorHAnsi" w:hAnsiTheme="minorHAnsi" w:cstheme="minorHAnsi"/>
              </w:rPr>
            </w:pPr>
          </w:p>
        </w:tc>
      </w:tr>
      <w:tr w:rsidR="00073A99" w:rsidRPr="004B067F" w14:paraId="2803A545" w14:textId="77777777" w:rsidTr="00D6530F">
        <w:tc>
          <w:tcPr>
            <w:tcW w:w="1200" w:type="dxa"/>
          </w:tcPr>
          <w:p w14:paraId="4D0F0FA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NURS 314</w:t>
            </w:r>
          </w:p>
        </w:tc>
        <w:tc>
          <w:tcPr>
            <w:tcW w:w="2000" w:type="dxa"/>
          </w:tcPr>
          <w:p w14:paraId="55D89D7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721D9440"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3CD5A0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2C89CB02" w14:textId="77777777" w:rsidTr="00D6530F">
        <w:tc>
          <w:tcPr>
            <w:tcW w:w="1200" w:type="dxa"/>
          </w:tcPr>
          <w:p w14:paraId="2EE8231B" w14:textId="77777777" w:rsidR="00073A99" w:rsidRPr="004B067F" w:rsidRDefault="00073A99" w:rsidP="00D6530F">
            <w:pPr>
              <w:pStyle w:val="sc-Requirement"/>
              <w:rPr>
                <w:rFonts w:asciiTheme="minorHAnsi" w:hAnsiTheme="minorHAnsi" w:cstheme="minorHAnsi"/>
              </w:rPr>
            </w:pPr>
          </w:p>
        </w:tc>
        <w:tc>
          <w:tcPr>
            <w:tcW w:w="2000" w:type="dxa"/>
          </w:tcPr>
          <w:p w14:paraId="1A9790E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439E1248" w14:textId="77777777" w:rsidR="00073A99" w:rsidRPr="004B067F" w:rsidRDefault="00073A99" w:rsidP="00D6530F">
            <w:pPr>
              <w:pStyle w:val="sc-RequirementRight"/>
              <w:rPr>
                <w:rFonts w:asciiTheme="minorHAnsi" w:hAnsiTheme="minorHAnsi" w:cstheme="minorHAnsi"/>
              </w:rPr>
            </w:pPr>
          </w:p>
        </w:tc>
        <w:tc>
          <w:tcPr>
            <w:tcW w:w="1116" w:type="dxa"/>
          </w:tcPr>
          <w:p w14:paraId="22302861" w14:textId="77777777" w:rsidR="00073A99" w:rsidRPr="004B067F" w:rsidRDefault="00073A99" w:rsidP="00D6530F">
            <w:pPr>
              <w:pStyle w:val="sc-Requirement"/>
              <w:rPr>
                <w:rFonts w:asciiTheme="minorHAnsi" w:hAnsiTheme="minorHAnsi" w:cstheme="minorHAnsi"/>
              </w:rPr>
            </w:pPr>
          </w:p>
        </w:tc>
      </w:tr>
      <w:tr w:rsidR="00073A99" w:rsidRPr="004B067F" w14:paraId="324D6A91" w14:textId="77777777" w:rsidTr="00D6530F">
        <w:tc>
          <w:tcPr>
            <w:tcW w:w="1200" w:type="dxa"/>
          </w:tcPr>
          <w:p w14:paraId="3D3DE74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431</w:t>
            </w:r>
          </w:p>
        </w:tc>
        <w:tc>
          <w:tcPr>
            <w:tcW w:w="2000" w:type="dxa"/>
          </w:tcPr>
          <w:p w14:paraId="0ADEDA6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Drug Education</w:t>
            </w:r>
          </w:p>
        </w:tc>
        <w:tc>
          <w:tcPr>
            <w:tcW w:w="450" w:type="dxa"/>
          </w:tcPr>
          <w:p w14:paraId="226C5C3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21A341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615FE369" w14:textId="77777777" w:rsidTr="00D6530F">
        <w:tc>
          <w:tcPr>
            <w:tcW w:w="1200" w:type="dxa"/>
          </w:tcPr>
          <w:p w14:paraId="5EFDFB1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509686F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39C44A8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A6C21F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67FB5D20" w14:textId="77777777" w:rsidTr="00D6530F">
        <w:tc>
          <w:tcPr>
            <w:tcW w:w="1200" w:type="dxa"/>
          </w:tcPr>
          <w:p w14:paraId="36A4157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MKT 329</w:t>
            </w:r>
          </w:p>
        </w:tc>
        <w:tc>
          <w:tcPr>
            <w:tcW w:w="2000" w:type="dxa"/>
          </w:tcPr>
          <w:p w14:paraId="4FD7C29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Global Marketing</w:t>
            </w:r>
          </w:p>
        </w:tc>
        <w:tc>
          <w:tcPr>
            <w:tcW w:w="450" w:type="dxa"/>
          </w:tcPr>
          <w:p w14:paraId="2351886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E9C37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7FC78D71" w14:textId="77777777" w:rsidTr="00D6530F">
        <w:tc>
          <w:tcPr>
            <w:tcW w:w="1200" w:type="dxa"/>
          </w:tcPr>
          <w:p w14:paraId="313092B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MKT 334</w:t>
            </w:r>
          </w:p>
        </w:tc>
        <w:tc>
          <w:tcPr>
            <w:tcW w:w="2000" w:type="dxa"/>
          </w:tcPr>
          <w:p w14:paraId="2F79DE4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Consumer Behavior</w:t>
            </w:r>
          </w:p>
        </w:tc>
        <w:tc>
          <w:tcPr>
            <w:tcW w:w="450" w:type="dxa"/>
          </w:tcPr>
          <w:p w14:paraId="71525663"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EC8FE0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258A1BF7" w14:textId="77777777" w:rsidR="00073A99" w:rsidRPr="004B067F" w:rsidRDefault="00073A99" w:rsidP="00073A99">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84-88</w:t>
      </w:r>
    </w:p>
    <w:p w14:paraId="3E5FAC92" w14:textId="77777777" w:rsidR="00073A99" w:rsidRPr="004B067F" w:rsidRDefault="00073A99" w:rsidP="00073A99">
      <w:pPr>
        <w:pStyle w:val="sc-RequirementsNote"/>
        <w:rPr>
          <w:rFonts w:asciiTheme="minorHAnsi" w:hAnsiTheme="minorHAnsi" w:cstheme="minorHAnsi"/>
        </w:rPr>
      </w:pPr>
      <w:r w:rsidRPr="004B067F">
        <w:rPr>
          <w:rFonts w:asciiTheme="minorHAnsi" w:hAnsiTheme="minorHAnsi" w:cstheme="minorHAnsi"/>
        </w:rPr>
        <w:t>Note: ENGL 230, MKT 201: Students cannot double-count this course if taken as a Core Course option</w:t>
      </w:r>
    </w:p>
    <w:p w14:paraId="776C2EB5" w14:textId="77777777" w:rsidR="00073A99" w:rsidRPr="004B067F" w:rsidRDefault="00073A99" w:rsidP="00073A99">
      <w:pPr>
        <w:pStyle w:val="sc-RequirementsSubheading"/>
        <w:rPr>
          <w:rFonts w:asciiTheme="minorHAnsi" w:hAnsiTheme="minorHAnsi" w:cstheme="minorHAnsi"/>
        </w:rPr>
      </w:pPr>
      <w:bookmarkStart w:id="8" w:name="FF8FE7F3D7F441C7911054F8923C056C"/>
      <w:r w:rsidRPr="004B067F">
        <w:rPr>
          <w:rFonts w:asciiTheme="minorHAnsi" w:hAnsiTheme="minorHAnsi" w:cstheme="minorHAnsi"/>
        </w:rPr>
        <w:t>B. Health and Aging</w:t>
      </w:r>
      <w:bookmarkEnd w:id="8"/>
    </w:p>
    <w:tbl>
      <w:tblPr>
        <w:tblW w:w="0" w:type="auto"/>
        <w:tblLook w:val="04A0" w:firstRow="1" w:lastRow="0" w:firstColumn="1" w:lastColumn="0" w:noHBand="0" w:noVBand="1"/>
      </w:tblPr>
      <w:tblGrid>
        <w:gridCol w:w="1200"/>
        <w:gridCol w:w="2000"/>
        <w:gridCol w:w="450"/>
        <w:gridCol w:w="1116"/>
      </w:tblGrid>
      <w:tr w:rsidR="00073A99" w:rsidRPr="004B067F" w14:paraId="0287D2B6" w14:textId="77777777" w:rsidTr="00D6530F">
        <w:tc>
          <w:tcPr>
            <w:tcW w:w="1200" w:type="dxa"/>
          </w:tcPr>
          <w:p w14:paraId="0C48D58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6133AA8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1621CFC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2C5A1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2A65CB0" w14:textId="77777777" w:rsidTr="00D6530F">
        <w:tc>
          <w:tcPr>
            <w:tcW w:w="1200" w:type="dxa"/>
          </w:tcPr>
          <w:p w14:paraId="2FAB3AC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101</w:t>
            </w:r>
          </w:p>
        </w:tc>
        <w:tc>
          <w:tcPr>
            <w:tcW w:w="2000" w:type="dxa"/>
          </w:tcPr>
          <w:p w14:paraId="56F9BF2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Human Sexuality</w:t>
            </w:r>
          </w:p>
        </w:tc>
        <w:tc>
          <w:tcPr>
            <w:tcW w:w="450" w:type="dxa"/>
          </w:tcPr>
          <w:p w14:paraId="46271F1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5E1CDF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12E79523" w14:textId="77777777" w:rsidTr="00D6530F">
        <w:tc>
          <w:tcPr>
            <w:tcW w:w="1200" w:type="dxa"/>
          </w:tcPr>
          <w:p w14:paraId="633E800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202</w:t>
            </w:r>
          </w:p>
        </w:tc>
        <w:tc>
          <w:tcPr>
            <w:tcW w:w="2000" w:type="dxa"/>
          </w:tcPr>
          <w:p w14:paraId="6FC1D62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Principles of Health Education</w:t>
            </w:r>
          </w:p>
        </w:tc>
        <w:tc>
          <w:tcPr>
            <w:tcW w:w="450" w:type="dxa"/>
          </w:tcPr>
          <w:p w14:paraId="7A412839"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B10A5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44B0E24C" w14:textId="77777777" w:rsidTr="00D6530F">
        <w:tc>
          <w:tcPr>
            <w:tcW w:w="1200" w:type="dxa"/>
          </w:tcPr>
          <w:p w14:paraId="5951232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300</w:t>
            </w:r>
          </w:p>
        </w:tc>
        <w:tc>
          <w:tcPr>
            <w:tcW w:w="2000" w:type="dxa"/>
          </w:tcPr>
          <w:p w14:paraId="18BE54E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Concepts of Teaching</w:t>
            </w:r>
          </w:p>
        </w:tc>
        <w:tc>
          <w:tcPr>
            <w:tcW w:w="450" w:type="dxa"/>
          </w:tcPr>
          <w:p w14:paraId="58CCE60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7A29EB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64D5ECDD" w14:textId="77777777" w:rsidTr="00D6530F">
        <w:tc>
          <w:tcPr>
            <w:tcW w:w="1200" w:type="dxa"/>
          </w:tcPr>
          <w:p w14:paraId="50E6607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310E98E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180DC00D"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28D612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30572A4" w14:textId="77777777" w:rsidTr="00D6530F">
        <w:tc>
          <w:tcPr>
            <w:tcW w:w="1200" w:type="dxa"/>
          </w:tcPr>
          <w:p w14:paraId="7DECBB3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419</w:t>
            </w:r>
          </w:p>
        </w:tc>
        <w:tc>
          <w:tcPr>
            <w:tcW w:w="2000" w:type="dxa"/>
          </w:tcPr>
          <w:p w14:paraId="7DD8150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Practicum in Community Health</w:t>
            </w:r>
          </w:p>
        </w:tc>
        <w:tc>
          <w:tcPr>
            <w:tcW w:w="450" w:type="dxa"/>
          </w:tcPr>
          <w:p w14:paraId="65AAE5A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83A636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3FBA968B" w14:textId="77777777" w:rsidTr="00D6530F">
        <w:tc>
          <w:tcPr>
            <w:tcW w:w="1200" w:type="dxa"/>
          </w:tcPr>
          <w:p w14:paraId="230BC4D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426</w:t>
            </w:r>
          </w:p>
        </w:tc>
        <w:tc>
          <w:tcPr>
            <w:tcW w:w="2000" w:type="dxa"/>
          </w:tcPr>
          <w:p w14:paraId="158B159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Internship in Community Health</w:t>
            </w:r>
          </w:p>
        </w:tc>
        <w:tc>
          <w:tcPr>
            <w:tcW w:w="450" w:type="dxa"/>
          </w:tcPr>
          <w:p w14:paraId="13C91A0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24F7566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28FF5FEA" w14:textId="77777777" w:rsidTr="00D6530F">
        <w:tc>
          <w:tcPr>
            <w:tcW w:w="1200" w:type="dxa"/>
          </w:tcPr>
          <w:p w14:paraId="742E264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429</w:t>
            </w:r>
          </w:p>
        </w:tc>
        <w:tc>
          <w:tcPr>
            <w:tcW w:w="2000" w:type="dxa"/>
          </w:tcPr>
          <w:p w14:paraId="297EDB6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Seminar in Community Health</w:t>
            </w:r>
          </w:p>
        </w:tc>
        <w:tc>
          <w:tcPr>
            <w:tcW w:w="450" w:type="dxa"/>
          </w:tcPr>
          <w:p w14:paraId="02B3595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3576C8B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06954B5E" w14:textId="77777777" w:rsidTr="00D6530F">
        <w:tc>
          <w:tcPr>
            <w:tcW w:w="1200" w:type="dxa"/>
          </w:tcPr>
          <w:p w14:paraId="680F646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217</w:t>
            </w:r>
          </w:p>
        </w:tc>
        <w:tc>
          <w:tcPr>
            <w:tcW w:w="2000" w:type="dxa"/>
          </w:tcPr>
          <w:p w14:paraId="318BBFC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Aging and Society</w:t>
            </w:r>
          </w:p>
        </w:tc>
        <w:tc>
          <w:tcPr>
            <w:tcW w:w="450" w:type="dxa"/>
          </w:tcPr>
          <w:p w14:paraId="5949E30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2976F4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287914B1" w14:textId="77777777" w:rsidR="00073A99" w:rsidRPr="004B067F" w:rsidRDefault="00073A99" w:rsidP="00073A99">
      <w:pPr>
        <w:pStyle w:val="sc-RequirementsSubheading"/>
        <w:rPr>
          <w:rFonts w:asciiTheme="minorHAnsi" w:hAnsiTheme="minorHAnsi" w:cstheme="minorHAnsi"/>
        </w:rPr>
      </w:pPr>
      <w:bookmarkStart w:id="9" w:name="85BC9172FCD941B4ACFF802262132A4A"/>
      <w:r w:rsidRPr="004B067F">
        <w:rPr>
          <w:rFonts w:asciiTheme="minorHAnsi" w:hAnsiTheme="minorHAnsi" w:cstheme="minorHAnsi"/>
        </w:rPr>
        <w:t>ONE COURSE from</w:t>
      </w:r>
      <w:bookmarkEnd w:id="9"/>
    </w:p>
    <w:tbl>
      <w:tblPr>
        <w:tblW w:w="0" w:type="auto"/>
        <w:tblLook w:val="04A0" w:firstRow="1" w:lastRow="0" w:firstColumn="1" w:lastColumn="0" w:noHBand="0" w:noVBand="1"/>
      </w:tblPr>
      <w:tblGrid>
        <w:gridCol w:w="1200"/>
        <w:gridCol w:w="2000"/>
        <w:gridCol w:w="450"/>
        <w:gridCol w:w="1116"/>
      </w:tblGrid>
      <w:tr w:rsidR="00073A99" w:rsidRPr="004B067F" w14:paraId="68230581" w14:textId="77777777" w:rsidTr="00D6530F">
        <w:tc>
          <w:tcPr>
            <w:tcW w:w="1200" w:type="dxa"/>
          </w:tcPr>
          <w:p w14:paraId="481B95F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GRTL 314</w:t>
            </w:r>
          </w:p>
        </w:tc>
        <w:tc>
          <w:tcPr>
            <w:tcW w:w="2000" w:type="dxa"/>
          </w:tcPr>
          <w:p w14:paraId="6555273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0ECE628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A62D4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4961311B" w14:textId="77777777" w:rsidTr="00D6530F">
        <w:tc>
          <w:tcPr>
            <w:tcW w:w="1200" w:type="dxa"/>
          </w:tcPr>
          <w:p w14:paraId="22971F7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NURS 312</w:t>
            </w:r>
          </w:p>
        </w:tc>
        <w:tc>
          <w:tcPr>
            <w:tcW w:w="2000" w:type="dxa"/>
          </w:tcPr>
          <w:p w14:paraId="1A9F373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Death and Dying</w:t>
            </w:r>
          </w:p>
        </w:tc>
        <w:tc>
          <w:tcPr>
            <w:tcW w:w="450" w:type="dxa"/>
          </w:tcPr>
          <w:p w14:paraId="691696D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A5B017"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73A99" w:rsidRPr="004B067F" w14:paraId="7572B923" w14:textId="77777777" w:rsidTr="00D6530F">
        <w:tc>
          <w:tcPr>
            <w:tcW w:w="1200" w:type="dxa"/>
          </w:tcPr>
          <w:p w14:paraId="30A5AEF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NURS 314</w:t>
            </w:r>
          </w:p>
        </w:tc>
        <w:tc>
          <w:tcPr>
            <w:tcW w:w="2000" w:type="dxa"/>
          </w:tcPr>
          <w:p w14:paraId="5F36825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49321A9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2320EE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D357245" w14:textId="77777777" w:rsidR="00073A99" w:rsidRPr="004B067F" w:rsidRDefault="00073A99" w:rsidP="00073A99">
      <w:pPr>
        <w:pStyle w:val="sc-RequirementsSubheading"/>
        <w:rPr>
          <w:rFonts w:asciiTheme="minorHAnsi" w:hAnsiTheme="minorHAnsi" w:cstheme="minorHAnsi"/>
        </w:rPr>
      </w:pPr>
      <w:bookmarkStart w:id="10" w:name="EA1045E7CB734B20958802A65AB340EB"/>
      <w:r w:rsidRPr="004B067F">
        <w:rPr>
          <w:rFonts w:asciiTheme="minorHAnsi" w:hAnsiTheme="minorHAnsi" w:cstheme="minorHAnsi"/>
        </w:rPr>
        <w:t>TWO COURSES from</w:t>
      </w:r>
      <w:bookmarkEnd w:id="10"/>
    </w:p>
    <w:tbl>
      <w:tblPr>
        <w:tblW w:w="0" w:type="auto"/>
        <w:tblLook w:val="04A0" w:firstRow="1" w:lastRow="0" w:firstColumn="1" w:lastColumn="0" w:noHBand="0" w:noVBand="1"/>
      </w:tblPr>
      <w:tblGrid>
        <w:gridCol w:w="1200"/>
        <w:gridCol w:w="2000"/>
        <w:gridCol w:w="450"/>
        <w:gridCol w:w="1116"/>
      </w:tblGrid>
      <w:tr w:rsidR="00073A99" w:rsidRPr="004B067F" w14:paraId="5B89F0FD" w14:textId="77777777" w:rsidTr="00D6530F">
        <w:tc>
          <w:tcPr>
            <w:tcW w:w="1200" w:type="dxa"/>
          </w:tcPr>
          <w:p w14:paraId="166D92F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ANTH 308</w:t>
            </w:r>
          </w:p>
        </w:tc>
        <w:tc>
          <w:tcPr>
            <w:tcW w:w="2000" w:type="dxa"/>
          </w:tcPr>
          <w:p w14:paraId="04ABD5A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Culture, Aging, and the Life Course</w:t>
            </w:r>
          </w:p>
        </w:tc>
        <w:tc>
          <w:tcPr>
            <w:tcW w:w="450" w:type="dxa"/>
          </w:tcPr>
          <w:p w14:paraId="4F309C9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6F54CA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Alternate years</w:t>
            </w:r>
          </w:p>
        </w:tc>
      </w:tr>
      <w:tr w:rsidR="00073A99" w:rsidRPr="004B067F" w14:paraId="5A920D90" w14:textId="77777777" w:rsidTr="00D6530F">
        <w:tc>
          <w:tcPr>
            <w:tcW w:w="1200" w:type="dxa"/>
          </w:tcPr>
          <w:p w14:paraId="55EF09B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451</w:t>
            </w:r>
          </w:p>
        </w:tc>
        <w:tc>
          <w:tcPr>
            <w:tcW w:w="2000" w:type="dxa"/>
          </w:tcPr>
          <w:p w14:paraId="4E54188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Recreation and Aging</w:t>
            </w:r>
          </w:p>
        </w:tc>
        <w:tc>
          <w:tcPr>
            <w:tcW w:w="450" w:type="dxa"/>
          </w:tcPr>
          <w:p w14:paraId="0B3DE09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DDC9C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185660B9" w14:textId="77777777" w:rsidTr="00D6530F">
        <w:tc>
          <w:tcPr>
            <w:tcW w:w="1200" w:type="dxa"/>
          </w:tcPr>
          <w:p w14:paraId="301F315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 339</w:t>
            </w:r>
          </w:p>
        </w:tc>
        <w:tc>
          <w:tcPr>
            <w:tcW w:w="2000" w:type="dxa"/>
          </w:tcPr>
          <w:p w14:paraId="37B4C34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Psychology of Aging</w:t>
            </w:r>
          </w:p>
        </w:tc>
        <w:tc>
          <w:tcPr>
            <w:tcW w:w="450" w:type="dxa"/>
          </w:tcPr>
          <w:p w14:paraId="2CB356A0"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0F12E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Annually</w:t>
            </w:r>
          </w:p>
        </w:tc>
      </w:tr>
      <w:tr w:rsidR="00073A99" w:rsidRPr="004B067F" w14:paraId="7AE8F29C" w14:textId="77777777" w:rsidTr="00D6530F">
        <w:trPr>
          <w:trHeight w:val="443"/>
        </w:trPr>
        <w:tc>
          <w:tcPr>
            <w:tcW w:w="1200" w:type="dxa"/>
          </w:tcPr>
          <w:p w14:paraId="44C9637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lastRenderedPageBreak/>
              <w:t>SOC 314</w:t>
            </w:r>
          </w:p>
        </w:tc>
        <w:tc>
          <w:tcPr>
            <w:tcW w:w="2000" w:type="dxa"/>
          </w:tcPr>
          <w:p w14:paraId="7CF97FE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The Sociology of Health and Illness</w:t>
            </w:r>
          </w:p>
        </w:tc>
        <w:tc>
          <w:tcPr>
            <w:tcW w:w="450" w:type="dxa"/>
          </w:tcPr>
          <w:p w14:paraId="0AADB40B"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E0B0B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Annually</w:t>
            </w:r>
          </w:p>
        </w:tc>
      </w:tr>
      <w:tr w:rsidR="00073A99" w:rsidRPr="004B067F" w14:paraId="68A53491" w14:textId="77777777" w:rsidTr="00D6530F">
        <w:tc>
          <w:tcPr>
            <w:tcW w:w="4766" w:type="dxa"/>
            <w:gridSpan w:val="4"/>
          </w:tcPr>
          <w:p w14:paraId="55B05477" w14:textId="77777777" w:rsidR="00073A99" w:rsidRPr="00D63741" w:rsidRDefault="00073A99" w:rsidP="00D6530F">
            <w:pPr>
              <w:pStyle w:val="sc-Requirement"/>
              <w:rPr>
                <w:rFonts w:asciiTheme="minorHAnsi" w:hAnsiTheme="minorHAnsi" w:cstheme="minorHAnsi"/>
                <w:b/>
                <w:bCs/>
              </w:rPr>
            </w:pPr>
            <w:r w:rsidRPr="00D63741">
              <w:rPr>
                <w:rFonts w:asciiTheme="minorHAnsi" w:hAnsiTheme="minorHAnsi" w:cstheme="minorHAnsi"/>
                <w:b/>
                <w:bCs/>
              </w:rPr>
              <w:t>Total Credit Hours: 85-88</w:t>
            </w:r>
          </w:p>
        </w:tc>
      </w:tr>
    </w:tbl>
    <w:p w14:paraId="24DE88A0" w14:textId="77777777" w:rsidR="00073A99" w:rsidRPr="004B067F" w:rsidRDefault="00073A99" w:rsidP="00073A99">
      <w:pPr>
        <w:pStyle w:val="sc-RequirementsSubheading"/>
        <w:rPr>
          <w:rFonts w:asciiTheme="minorHAnsi" w:hAnsiTheme="minorHAnsi" w:cstheme="minorHAnsi"/>
        </w:rPr>
      </w:pPr>
      <w:bookmarkStart w:id="11" w:name="B9BC98C38D5C4269A84373040CB36079"/>
      <w:r w:rsidRPr="004B067F">
        <w:rPr>
          <w:rFonts w:asciiTheme="minorHAnsi" w:hAnsiTheme="minorHAnsi" w:cstheme="minorHAnsi"/>
        </w:rPr>
        <w:t>C. Recreation and Leisure Studies</w:t>
      </w:r>
      <w:bookmarkEnd w:id="11"/>
    </w:p>
    <w:tbl>
      <w:tblPr>
        <w:tblW w:w="0" w:type="auto"/>
        <w:tblLook w:val="04A0" w:firstRow="1" w:lastRow="0" w:firstColumn="1" w:lastColumn="0" w:noHBand="0" w:noVBand="1"/>
      </w:tblPr>
      <w:tblGrid>
        <w:gridCol w:w="1200"/>
        <w:gridCol w:w="2000"/>
        <w:gridCol w:w="450"/>
        <w:gridCol w:w="1116"/>
      </w:tblGrid>
      <w:tr w:rsidR="00073A99" w:rsidRPr="004B067F" w14:paraId="1B6CA818" w14:textId="77777777" w:rsidTr="00D6530F">
        <w:trPr>
          <w:cantSplit/>
        </w:trPr>
        <w:tc>
          <w:tcPr>
            <w:tcW w:w="1200" w:type="dxa"/>
          </w:tcPr>
          <w:p w14:paraId="082C35D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151</w:t>
            </w:r>
          </w:p>
        </w:tc>
        <w:tc>
          <w:tcPr>
            <w:tcW w:w="2000" w:type="dxa"/>
          </w:tcPr>
          <w:p w14:paraId="23198F0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Introduction to Recreation in Modern Society</w:t>
            </w:r>
          </w:p>
        </w:tc>
        <w:tc>
          <w:tcPr>
            <w:tcW w:w="450" w:type="dxa"/>
          </w:tcPr>
          <w:p w14:paraId="269011C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006AEC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5708CA33" w14:textId="77777777" w:rsidTr="00D6530F">
        <w:trPr>
          <w:cantSplit/>
        </w:trPr>
        <w:tc>
          <w:tcPr>
            <w:tcW w:w="1200" w:type="dxa"/>
          </w:tcPr>
          <w:p w14:paraId="32796E5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243</w:t>
            </w:r>
          </w:p>
        </w:tc>
        <w:tc>
          <w:tcPr>
            <w:tcW w:w="2000" w:type="dxa"/>
          </w:tcPr>
          <w:p w14:paraId="778B145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Motor Development and Motor Learning</w:t>
            </w:r>
          </w:p>
        </w:tc>
        <w:tc>
          <w:tcPr>
            <w:tcW w:w="450" w:type="dxa"/>
          </w:tcPr>
          <w:p w14:paraId="2D981670"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EA18F7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77B14236" w14:textId="77777777" w:rsidTr="00D6530F">
        <w:trPr>
          <w:cantSplit/>
        </w:trPr>
        <w:tc>
          <w:tcPr>
            <w:tcW w:w="1200" w:type="dxa"/>
          </w:tcPr>
          <w:p w14:paraId="0741F2C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251</w:t>
            </w:r>
          </w:p>
        </w:tc>
        <w:tc>
          <w:tcPr>
            <w:tcW w:w="2000" w:type="dxa"/>
          </w:tcPr>
          <w:p w14:paraId="080C680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Recreation Delivery Systems</w:t>
            </w:r>
          </w:p>
        </w:tc>
        <w:tc>
          <w:tcPr>
            <w:tcW w:w="450" w:type="dxa"/>
          </w:tcPr>
          <w:p w14:paraId="5EFEDDC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8F1F5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2E2E5719" w14:textId="77777777" w:rsidTr="00D6530F">
        <w:trPr>
          <w:cantSplit/>
        </w:trPr>
        <w:tc>
          <w:tcPr>
            <w:tcW w:w="1200" w:type="dxa"/>
          </w:tcPr>
          <w:p w14:paraId="6645FF1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253</w:t>
            </w:r>
          </w:p>
        </w:tc>
        <w:tc>
          <w:tcPr>
            <w:tcW w:w="2000" w:type="dxa"/>
          </w:tcPr>
          <w:p w14:paraId="2657D75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Introduction to Therapeutic Recreation</w:t>
            </w:r>
          </w:p>
        </w:tc>
        <w:tc>
          <w:tcPr>
            <w:tcW w:w="450" w:type="dxa"/>
          </w:tcPr>
          <w:p w14:paraId="12EE0BF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14DBBE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3026EF29" w14:textId="77777777" w:rsidTr="00D6530F">
        <w:trPr>
          <w:cantSplit/>
        </w:trPr>
        <w:tc>
          <w:tcPr>
            <w:tcW w:w="1200" w:type="dxa"/>
          </w:tcPr>
          <w:p w14:paraId="42D02D2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301</w:t>
            </w:r>
          </w:p>
        </w:tc>
        <w:tc>
          <w:tcPr>
            <w:tcW w:w="2000" w:type="dxa"/>
          </w:tcPr>
          <w:p w14:paraId="4762020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Principles of Teaching Activity</w:t>
            </w:r>
          </w:p>
        </w:tc>
        <w:tc>
          <w:tcPr>
            <w:tcW w:w="450" w:type="dxa"/>
          </w:tcPr>
          <w:p w14:paraId="15F5530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F7E6CF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01AC37F" w14:textId="77777777" w:rsidTr="00D6530F">
        <w:trPr>
          <w:cantSplit/>
        </w:trPr>
        <w:tc>
          <w:tcPr>
            <w:tcW w:w="1200" w:type="dxa"/>
          </w:tcPr>
          <w:p w14:paraId="60B1D0F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323</w:t>
            </w:r>
          </w:p>
        </w:tc>
        <w:tc>
          <w:tcPr>
            <w:tcW w:w="2000" w:type="dxa"/>
          </w:tcPr>
          <w:p w14:paraId="20AB2C4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Teaching in Adventure Education</w:t>
            </w:r>
          </w:p>
        </w:tc>
        <w:tc>
          <w:tcPr>
            <w:tcW w:w="450" w:type="dxa"/>
          </w:tcPr>
          <w:p w14:paraId="61CDE293"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27A123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D3DCA9C" w14:textId="77777777" w:rsidTr="00D6530F">
        <w:trPr>
          <w:cantSplit/>
        </w:trPr>
        <w:tc>
          <w:tcPr>
            <w:tcW w:w="1200" w:type="dxa"/>
          </w:tcPr>
          <w:p w14:paraId="6DCA92F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351</w:t>
            </w:r>
          </w:p>
        </w:tc>
        <w:tc>
          <w:tcPr>
            <w:tcW w:w="2000" w:type="dxa"/>
          </w:tcPr>
          <w:p w14:paraId="0F75C21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Leadership and Supervision of Recreation</w:t>
            </w:r>
          </w:p>
        </w:tc>
        <w:tc>
          <w:tcPr>
            <w:tcW w:w="450" w:type="dxa"/>
          </w:tcPr>
          <w:p w14:paraId="33A2A4AC"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194318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38541AB5" w14:textId="77777777" w:rsidTr="00D6530F">
        <w:trPr>
          <w:cantSplit/>
        </w:trPr>
        <w:tc>
          <w:tcPr>
            <w:tcW w:w="1200" w:type="dxa"/>
          </w:tcPr>
          <w:p w14:paraId="36929B1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356</w:t>
            </w:r>
          </w:p>
        </w:tc>
        <w:tc>
          <w:tcPr>
            <w:tcW w:w="2000" w:type="dxa"/>
          </w:tcPr>
          <w:p w14:paraId="31548D3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Recreation Practicum</w:t>
            </w:r>
          </w:p>
        </w:tc>
        <w:tc>
          <w:tcPr>
            <w:tcW w:w="450" w:type="dxa"/>
          </w:tcPr>
          <w:p w14:paraId="13BA86F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5D99C7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7F6EFC08" w14:textId="77777777" w:rsidTr="00D6530F">
        <w:trPr>
          <w:cantSplit/>
        </w:trPr>
        <w:tc>
          <w:tcPr>
            <w:tcW w:w="1200" w:type="dxa"/>
          </w:tcPr>
          <w:p w14:paraId="0D91624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427</w:t>
            </w:r>
          </w:p>
        </w:tc>
        <w:tc>
          <w:tcPr>
            <w:tcW w:w="2000" w:type="dxa"/>
          </w:tcPr>
          <w:p w14:paraId="1D7507E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Internship in Movement Studies and Recreation</w:t>
            </w:r>
          </w:p>
        </w:tc>
        <w:tc>
          <w:tcPr>
            <w:tcW w:w="450" w:type="dxa"/>
          </w:tcPr>
          <w:p w14:paraId="2DBDF4C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6B643C6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7B003A83" w14:textId="77777777" w:rsidTr="00D6530F">
        <w:trPr>
          <w:cantSplit/>
        </w:trPr>
        <w:tc>
          <w:tcPr>
            <w:tcW w:w="1200" w:type="dxa"/>
          </w:tcPr>
          <w:p w14:paraId="5FC7C86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430</w:t>
            </w:r>
          </w:p>
        </w:tc>
        <w:tc>
          <w:tcPr>
            <w:tcW w:w="2000" w:type="dxa"/>
          </w:tcPr>
          <w:p w14:paraId="0E5FD6E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Seminar in Movement Studies and Recreation</w:t>
            </w:r>
          </w:p>
        </w:tc>
        <w:tc>
          <w:tcPr>
            <w:tcW w:w="450" w:type="dxa"/>
          </w:tcPr>
          <w:p w14:paraId="0DC3702D"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1DB31A2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4D73864C" w14:textId="77777777" w:rsidTr="00D6530F">
        <w:trPr>
          <w:cantSplit/>
        </w:trPr>
        <w:tc>
          <w:tcPr>
            <w:tcW w:w="1200" w:type="dxa"/>
          </w:tcPr>
          <w:p w14:paraId="52D1B1B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451</w:t>
            </w:r>
          </w:p>
        </w:tc>
        <w:tc>
          <w:tcPr>
            <w:tcW w:w="2000" w:type="dxa"/>
          </w:tcPr>
          <w:p w14:paraId="519AC81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Recreation and Aging</w:t>
            </w:r>
          </w:p>
        </w:tc>
        <w:tc>
          <w:tcPr>
            <w:tcW w:w="450" w:type="dxa"/>
          </w:tcPr>
          <w:p w14:paraId="39FBE13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EFAFAC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bl>
    <w:p w14:paraId="63F401ED" w14:textId="77777777" w:rsidR="00073A99" w:rsidRPr="004B067F" w:rsidRDefault="00073A99" w:rsidP="00073A99">
      <w:pPr>
        <w:pStyle w:val="sc-RequirementsSubheading"/>
        <w:rPr>
          <w:rFonts w:asciiTheme="minorHAnsi" w:hAnsiTheme="minorHAnsi" w:cstheme="minorHAnsi"/>
        </w:rPr>
      </w:pPr>
      <w:bookmarkStart w:id="12" w:name="13F2EF71F26D4D9D9AA4A3B367AC9C7F"/>
      <w:r w:rsidRPr="004B067F">
        <w:rPr>
          <w:rFonts w:asciiTheme="minorHAnsi" w:hAnsiTheme="minorHAnsi" w:cstheme="minorHAnsi"/>
        </w:rPr>
        <w:t>TWO COURSES from</w:t>
      </w:r>
      <w:bookmarkEnd w:id="12"/>
    </w:p>
    <w:tbl>
      <w:tblPr>
        <w:tblW w:w="0" w:type="auto"/>
        <w:tblLook w:val="04A0" w:firstRow="1" w:lastRow="0" w:firstColumn="1" w:lastColumn="0" w:noHBand="0" w:noVBand="1"/>
      </w:tblPr>
      <w:tblGrid>
        <w:gridCol w:w="1200"/>
        <w:gridCol w:w="2000"/>
        <w:gridCol w:w="450"/>
        <w:gridCol w:w="1116"/>
      </w:tblGrid>
      <w:tr w:rsidR="00073A99" w:rsidRPr="004B067F" w14:paraId="1A15CA68" w14:textId="77777777" w:rsidTr="00D6530F">
        <w:tc>
          <w:tcPr>
            <w:tcW w:w="1200" w:type="dxa"/>
          </w:tcPr>
          <w:p w14:paraId="22FAC5A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ANTH 308</w:t>
            </w:r>
          </w:p>
        </w:tc>
        <w:tc>
          <w:tcPr>
            <w:tcW w:w="2000" w:type="dxa"/>
          </w:tcPr>
          <w:p w14:paraId="097D685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Culture, Aging, and the Life Course</w:t>
            </w:r>
          </w:p>
        </w:tc>
        <w:tc>
          <w:tcPr>
            <w:tcW w:w="450" w:type="dxa"/>
          </w:tcPr>
          <w:p w14:paraId="2B19A9A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8F2F4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Alternate years</w:t>
            </w:r>
          </w:p>
        </w:tc>
      </w:tr>
      <w:tr w:rsidR="00073A99" w:rsidRPr="004B067F" w14:paraId="55A433CB" w14:textId="77777777" w:rsidTr="00D6530F">
        <w:tc>
          <w:tcPr>
            <w:tcW w:w="1200" w:type="dxa"/>
          </w:tcPr>
          <w:p w14:paraId="5102A4D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252</w:t>
            </w:r>
          </w:p>
        </w:tc>
        <w:tc>
          <w:tcPr>
            <w:tcW w:w="2000" w:type="dxa"/>
          </w:tcPr>
          <w:p w14:paraId="6D799FC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Camping and Recreational Leadership</w:t>
            </w:r>
          </w:p>
        </w:tc>
        <w:tc>
          <w:tcPr>
            <w:tcW w:w="450" w:type="dxa"/>
          </w:tcPr>
          <w:p w14:paraId="6DF32B1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C9328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09157615" w14:textId="77777777" w:rsidTr="00D6530F">
        <w:tc>
          <w:tcPr>
            <w:tcW w:w="1200" w:type="dxa"/>
          </w:tcPr>
          <w:p w14:paraId="1763C8E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278</w:t>
            </w:r>
          </w:p>
        </w:tc>
        <w:tc>
          <w:tcPr>
            <w:tcW w:w="2000" w:type="dxa"/>
          </w:tcPr>
          <w:p w14:paraId="6A1F8E8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Coaching Skills and Tactics</w:t>
            </w:r>
          </w:p>
        </w:tc>
        <w:tc>
          <w:tcPr>
            <w:tcW w:w="450" w:type="dxa"/>
          </w:tcPr>
          <w:p w14:paraId="57AAA80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FC109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F3226A0" w14:textId="77777777" w:rsidTr="00D6530F">
        <w:tc>
          <w:tcPr>
            <w:tcW w:w="1200" w:type="dxa"/>
          </w:tcPr>
          <w:p w14:paraId="175FB57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4DC11B5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0442267C"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CB02A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3B909C6" w14:textId="77777777" w:rsidTr="00D6530F">
        <w:tc>
          <w:tcPr>
            <w:tcW w:w="1200" w:type="dxa"/>
          </w:tcPr>
          <w:p w14:paraId="62008D2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404</w:t>
            </w:r>
          </w:p>
        </w:tc>
        <w:tc>
          <w:tcPr>
            <w:tcW w:w="2000" w:type="dxa"/>
          </w:tcPr>
          <w:p w14:paraId="4A33365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School Health and Physical Education Leadership</w:t>
            </w:r>
          </w:p>
        </w:tc>
        <w:tc>
          <w:tcPr>
            <w:tcW w:w="450" w:type="dxa"/>
          </w:tcPr>
          <w:p w14:paraId="29B9153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C6F450E"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73A99" w:rsidRPr="004B067F" w14:paraId="65C5061D" w14:textId="77777777" w:rsidTr="00D6530F">
        <w:tc>
          <w:tcPr>
            <w:tcW w:w="1200" w:type="dxa"/>
          </w:tcPr>
          <w:p w14:paraId="3CB8A2A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 339</w:t>
            </w:r>
          </w:p>
        </w:tc>
        <w:tc>
          <w:tcPr>
            <w:tcW w:w="2000" w:type="dxa"/>
          </w:tcPr>
          <w:p w14:paraId="1245DE6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Psychology of Aging</w:t>
            </w:r>
          </w:p>
        </w:tc>
        <w:tc>
          <w:tcPr>
            <w:tcW w:w="450" w:type="dxa"/>
          </w:tcPr>
          <w:p w14:paraId="1D72E70C"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167CF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Annually</w:t>
            </w:r>
          </w:p>
        </w:tc>
      </w:tr>
    </w:tbl>
    <w:p w14:paraId="52888670" w14:textId="77777777" w:rsidR="00073A99" w:rsidRPr="004B067F" w:rsidRDefault="00073A99" w:rsidP="00073A99">
      <w:pPr>
        <w:pStyle w:val="sc-Total"/>
        <w:rPr>
          <w:rFonts w:asciiTheme="minorHAnsi" w:hAnsiTheme="minorHAnsi" w:cstheme="minorHAnsi"/>
        </w:rPr>
      </w:pPr>
      <w:bookmarkStart w:id="13" w:name="C6AECAA00A214647BEE237019155E047"/>
      <w:r w:rsidRPr="004B067F">
        <w:rPr>
          <w:rFonts w:asciiTheme="minorHAnsi" w:hAnsiTheme="minorHAnsi" w:cstheme="minorHAnsi"/>
        </w:rPr>
        <w:t xml:space="preserve">Total Credit Hours: </w:t>
      </w:r>
      <w:r>
        <w:rPr>
          <w:rFonts w:asciiTheme="minorHAnsi" w:hAnsiTheme="minorHAnsi" w:cstheme="minorHAnsi"/>
        </w:rPr>
        <w:t>78-81</w:t>
      </w:r>
    </w:p>
    <w:p w14:paraId="5A9A52D9" w14:textId="77777777" w:rsidR="00073A99" w:rsidRPr="004B067F" w:rsidRDefault="00073A99" w:rsidP="00073A99">
      <w:pPr>
        <w:pStyle w:val="sc-RequirementsSubheading"/>
        <w:rPr>
          <w:rFonts w:asciiTheme="minorHAnsi" w:hAnsiTheme="minorHAnsi" w:cstheme="minorHAnsi"/>
        </w:rPr>
      </w:pPr>
      <w:r w:rsidRPr="004B067F">
        <w:rPr>
          <w:rFonts w:asciiTheme="minorHAnsi" w:hAnsiTheme="minorHAnsi" w:cstheme="minorHAnsi"/>
        </w:rPr>
        <w:t>D. Wellness and Movement Studies</w:t>
      </w:r>
      <w:bookmarkEnd w:id="13"/>
    </w:p>
    <w:tbl>
      <w:tblPr>
        <w:tblW w:w="0" w:type="auto"/>
        <w:tblLook w:val="04A0" w:firstRow="1" w:lastRow="0" w:firstColumn="1" w:lastColumn="0" w:noHBand="0" w:noVBand="1"/>
      </w:tblPr>
      <w:tblGrid>
        <w:gridCol w:w="1200"/>
        <w:gridCol w:w="2000"/>
        <w:gridCol w:w="450"/>
        <w:gridCol w:w="1116"/>
      </w:tblGrid>
      <w:tr w:rsidR="00073A99" w:rsidRPr="004B067F" w14:paraId="58829FF4" w14:textId="77777777" w:rsidTr="00D6530F">
        <w:tc>
          <w:tcPr>
            <w:tcW w:w="1200" w:type="dxa"/>
          </w:tcPr>
          <w:p w14:paraId="6D6938B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140</w:t>
            </w:r>
          </w:p>
        </w:tc>
        <w:tc>
          <w:tcPr>
            <w:tcW w:w="2000" w:type="dxa"/>
          </w:tcPr>
          <w:p w14:paraId="78B1447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Foundations of Wellness and Health Promotion</w:t>
            </w:r>
          </w:p>
        </w:tc>
        <w:tc>
          <w:tcPr>
            <w:tcW w:w="450" w:type="dxa"/>
          </w:tcPr>
          <w:p w14:paraId="439CFC8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90726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914AD4B" w14:textId="77777777" w:rsidTr="00D6530F">
        <w:tc>
          <w:tcPr>
            <w:tcW w:w="1200" w:type="dxa"/>
          </w:tcPr>
          <w:p w14:paraId="263F444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201</w:t>
            </w:r>
          </w:p>
        </w:tc>
        <w:tc>
          <w:tcPr>
            <w:tcW w:w="2000" w:type="dxa"/>
          </w:tcPr>
          <w:p w14:paraId="642A720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Prevention and Care of Athletic Injuries</w:t>
            </w:r>
          </w:p>
        </w:tc>
        <w:tc>
          <w:tcPr>
            <w:tcW w:w="450" w:type="dxa"/>
          </w:tcPr>
          <w:p w14:paraId="4B65D03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F174A5"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73A99" w:rsidRPr="004B067F" w14:paraId="66846242" w14:textId="77777777" w:rsidTr="00D6530F">
        <w:tc>
          <w:tcPr>
            <w:tcW w:w="1200" w:type="dxa"/>
          </w:tcPr>
          <w:p w14:paraId="4948D76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243</w:t>
            </w:r>
          </w:p>
        </w:tc>
        <w:tc>
          <w:tcPr>
            <w:tcW w:w="2000" w:type="dxa"/>
          </w:tcPr>
          <w:p w14:paraId="0A7D983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Motor Development and Motor Learning</w:t>
            </w:r>
          </w:p>
        </w:tc>
        <w:tc>
          <w:tcPr>
            <w:tcW w:w="450" w:type="dxa"/>
          </w:tcPr>
          <w:p w14:paraId="0F45361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D3A095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610F5987" w14:textId="77777777" w:rsidTr="00D6530F">
        <w:tc>
          <w:tcPr>
            <w:tcW w:w="1200" w:type="dxa"/>
          </w:tcPr>
          <w:p w14:paraId="7FBA654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278</w:t>
            </w:r>
          </w:p>
        </w:tc>
        <w:tc>
          <w:tcPr>
            <w:tcW w:w="2000" w:type="dxa"/>
          </w:tcPr>
          <w:p w14:paraId="2CCD275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Coaching Skills and Tactics</w:t>
            </w:r>
          </w:p>
        </w:tc>
        <w:tc>
          <w:tcPr>
            <w:tcW w:w="450" w:type="dxa"/>
          </w:tcPr>
          <w:p w14:paraId="556A417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85D5EE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8A56D26" w14:textId="77777777" w:rsidTr="00D6530F">
        <w:tc>
          <w:tcPr>
            <w:tcW w:w="1200" w:type="dxa"/>
          </w:tcPr>
          <w:p w14:paraId="115007BC" w14:textId="77777777" w:rsidR="00073A99" w:rsidRDefault="00073A99" w:rsidP="00D6530F">
            <w:pPr>
              <w:pStyle w:val="sc-Requirement"/>
              <w:rPr>
                <w:ins w:id="14" w:author="Mehlenbacher, Bradley J." w:date="2017-11-15T15:50:00Z"/>
                <w:rFonts w:asciiTheme="minorHAnsi" w:hAnsiTheme="minorHAnsi" w:cstheme="minorHAnsi"/>
              </w:rPr>
            </w:pPr>
            <w:r w:rsidRPr="004B067F">
              <w:rPr>
                <w:rFonts w:asciiTheme="minorHAnsi" w:hAnsiTheme="minorHAnsi" w:cstheme="minorHAnsi"/>
              </w:rPr>
              <w:t>HPE 301</w:t>
            </w:r>
          </w:p>
          <w:p w14:paraId="464581ED" w14:textId="77777777" w:rsidR="00D6530F" w:rsidRDefault="00D6530F" w:rsidP="00D6530F">
            <w:pPr>
              <w:pStyle w:val="sc-Requirement"/>
              <w:rPr>
                <w:ins w:id="15" w:author="Mehlenbacher, Bradley J." w:date="2017-11-15T15:50:00Z"/>
                <w:rFonts w:asciiTheme="minorHAnsi" w:hAnsiTheme="minorHAnsi" w:cstheme="minorHAnsi"/>
              </w:rPr>
            </w:pPr>
          </w:p>
          <w:p w14:paraId="24EA690F" w14:textId="739637A3" w:rsidR="00D6530F" w:rsidRPr="004B067F" w:rsidRDefault="00D6530F" w:rsidP="00D6530F">
            <w:pPr>
              <w:pStyle w:val="sc-Requirement"/>
              <w:rPr>
                <w:rFonts w:asciiTheme="minorHAnsi" w:hAnsiTheme="minorHAnsi" w:cstheme="minorHAnsi"/>
              </w:rPr>
            </w:pPr>
            <w:ins w:id="16" w:author="Mehlenbacher, Bradley J." w:date="2017-11-15T15:50:00Z">
              <w:r>
                <w:rPr>
                  <w:rFonts w:asciiTheme="minorHAnsi" w:hAnsiTheme="minorHAnsi" w:cstheme="minorHAnsi"/>
                </w:rPr>
                <w:t>HPE 309</w:t>
              </w:r>
            </w:ins>
          </w:p>
        </w:tc>
        <w:tc>
          <w:tcPr>
            <w:tcW w:w="2000" w:type="dxa"/>
          </w:tcPr>
          <w:p w14:paraId="64E1608C" w14:textId="77777777" w:rsidR="00073A99" w:rsidRDefault="00073A99" w:rsidP="00D6530F">
            <w:pPr>
              <w:pStyle w:val="sc-Requirement"/>
              <w:rPr>
                <w:ins w:id="17" w:author="Mehlenbacher, Bradley J." w:date="2017-11-15T15:50:00Z"/>
                <w:rFonts w:asciiTheme="minorHAnsi" w:hAnsiTheme="minorHAnsi" w:cstheme="minorHAnsi"/>
              </w:rPr>
            </w:pPr>
            <w:r w:rsidRPr="004B067F">
              <w:rPr>
                <w:rFonts w:asciiTheme="minorHAnsi" w:hAnsiTheme="minorHAnsi" w:cstheme="minorHAnsi"/>
              </w:rPr>
              <w:t>Principles of Teaching Activity</w:t>
            </w:r>
          </w:p>
          <w:p w14:paraId="4FCD3632" w14:textId="3541D046" w:rsidR="00D6530F" w:rsidRPr="004B067F" w:rsidRDefault="00D6530F" w:rsidP="00D6530F">
            <w:pPr>
              <w:pStyle w:val="sc-Requirement"/>
              <w:rPr>
                <w:rFonts w:asciiTheme="minorHAnsi" w:hAnsiTheme="minorHAnsi" w:cstheme="minorHAnsi"/>
              </w:rPr>
            </w:pPr>
            <w:ins w:id="18" w:author="Mehlenbacher, Bradley J." w:date="2017-11-15T15:50:00Z">
              <w:r>
                <w:rPr>
                  <w:rFonts w:asciiTheme="minorHAnsi" w:hAnsiTheme="minorHAnsi" w:cstheme="minorHAnsi"/>
                </w:rPr>
                <w:t>Exercise Prescription</w:t>
              </w:r>
            </w:ins>
          </w:p>
        </w:tc>
        <w:tc>
          <w:tcPr>
            <w:tcW w:w="450" w:type="dxa"/>
          </w:tcPr>
          <w:p w14:paraId="38DFD91C" w14:textId="77777777" w:rsidR="00073A99" w:rsidRDefault="00073A99" w:rsidP="00D6530F">
            <w:pPr>
              <w:pStyle w:val="sc-RequirementRight"/>
              <w:rPr>
                <w:ins w:id="19" w:author="Mehlenbacher, Bradley J." w:date="2017-11-15T15:50:00Z"/>
                <w:rFonts w:asciiTheme="minorHAnsi" w:hAnsiTheme="minorHAnsi" w:cstheme="minorHAnsi"/>
              </w:rPr>
            </w:pPr>
            <w:r w:rsidRPr="004B067F">
              <w:rPr>
                <w:rFonts w:asciiTheme="minorHAnsi" w:hAnsiTheme="minorHAnsi" w:cstheme="minorHAnsi"/>
              </w:rPr>
              <w:t>3</w:t>
            </w:r>
          </w:p>
          <w:p w14:paraId="7E98CC2D" w14:textId="77777777" w:rsidR="00D6530F" w:rsidRDefault="00D6530F" w:rsidP="00D6530F">
            <w:pPr>
              <w:pStyle w:val="sc-RequirementRight"/>
              <w:rPr>
                <w:ins w:id="20" w:author="Mehlenbacher, Bradley J." w:date="2017-11-15T15:50:00Z"/>
                <w:rFonts w:asciiTheme="minorHAnsi" w:hAnsiTheme="minorHAnsi" w:cstheme="minorHAnsi"/>
              </w:rPr>
            </w:pPr>
          </w:p>
          <w:p w14:paraId="0EA4FC86" w14:textId="46DDE5B7" w:rsidR="00D6530F" w:rsidRPr="004B067F" w:rsidRDefault="00D6530F" w:rsidP="00D6530F">
            <w:pPr>
              <w:pStyle w:val="sc-RequirementRight"/>
              <w:rPr>
                <w:rFonts w:asciiTheme="minorHAnsi" w:hAnsiTheme="minorHAnsi" w:cstheme="minorHAnsi"/>
              </w:rPr>
            </w:pPr>
            <w:ins w:id="21" w:author="Mehlenbacher, Bradley J." w:date="2017-11-15T15:50:00Z">
              <w:r>
                <w:rPr>
                  <w:rFonts w:asciiTheme="minorHAnsi" w:hAnsiTheme="minorHAnsi" w:cstheme="minorHAnsi"/>
                </w:rPr>
                <w:t>3</w:t>
              </w:r>
            </w:ins>
          </w:p>
        </w:tc>
        <w:tc>
          <w:tcPr>
            <w:tcW w:w="1116" w:type="dxa"/>
          </w:tcPr>
          <w:p w14:paraId="49C271A0" w14:textId="77777777" w:rsidR="00073A99" w:rsidRDefault="00073A99" w:rsidP="00D6530F">
            <w:pPr>
              <w:pStyle w:val="sc-Requirement"/>
              <w:rPr>
                <w:ins w:id="22" w:author="Mehlenbacher, Bradley J." w:date="2017-11-15T15:50:00Z"/>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p w14:paraId="438DE04A" w14:textId="77777777" w:rsidR="00D6530F" w:rsidRDefault="00D6530F" w:rsidP="00D6530F">
            <w:pPr>
              <w:pStyle w:val="sc-Requirement"/>
              <w:rPr>
                <w:ins w:id="23" w:author="Mehlenbacher, Bradley J." w:date="2017-11-15T15:50:00Z"/>
                <w:rFonts w:asciiTheme="minorHAnsi" w:hAnsiTheme="minorHAnsi" w:cstheme="minorHAnsi"/>
              </w:rPr>
            </w:pPr>
          </w:p>
          <w:p w14:paraId="6A786AC8" w14:textId="34E25691" w:rsidR="00D6530F" w:rsidRPr="004B067F" w:rsidRDefault="00D6530F" w:rsidP="00D6530F">
            <w:pPr>
              <w:pStyle w:val="sc-Requirement"/>
              <w:rPr>
                <w:rFonts w:asciiTheme="minorHAnsi" w:hAnsiTheme="minorHAnsi" w:cstheme="minorHAnsi"/>
              </w:rPr>
            </w:pPr>
            <w:ins w:id="24" w:author="Mehlenbacher, Bradley J." w:date="2017-11-15T15:50:00Z">
              <w:r>
                <w:rPr>
                  <w:rFonts w:asciiTheme="minorHAnsi" w:hAnsiTheme="minorHAnsi" w:cstheme="minorHAnsi"/>
                </w:rPr>
                <w:t>F</w:t>
              </w:r>
            </w:ins>
          </w:p>
        </w:tc>
      </w:tr>
      <w:tr w:rsidR="00073A99" w:rsidRPr="004B067F" w14:paraId="7DC34293" w14:textId="77777777" w:rsidTr="00D6530F">
        <w:tc>
          <w:tcPr>
            <w:tcW w:w="1200" w:type="dxa"/>
          </w:tcPr>
          <w:p w14:paraId="6D59134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411</w:t>
            </w:r>
          </w:p>
        </w:tc>
        <w:tc>
          <w:tcPr>
            <w:tcW w:w="2000" w:type="dxa"/>
          </w:tcPr>
          <w:p w14:paraId="0D44BD9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Kinesiology</w:t>
            </w:r>
          </w:p>
        </w:tc>
        <w:tc>
          <w:tcPr>
            <w:tcW w:w="450" w:type="dxa"/>
          </w:tcPr>
          <w:p w14:paraId="212B2CF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067EB8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632C3CCB" w14:textId="77777777" w:rsidTr="00D6530F">
        <w:tc>
          <w:tcPr>
            <w:tcW w:w="1200" w:type="dxa"/>
          </w:tcPr>
          <w:p w14:paraId="46DE0BD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420</w:t>
            </w:r>
          </w:p>
        </w:tc>
        <w:tc>
          <w:tcPr>
            <w:tcW w:w="2000" w:type="dxa"/>
          </w:tcPr>
          <w:p w14:paraId="4F7A374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Physiological Aspects of Exercise</w:t>
            </w:r>
          </w:p>
        </w:tc>
        <w:tc>
          <w:tcPr>
            <w:tcW w:w="450" w:type="dxa"/>
          </w:tcPr>
          <w:p w14:paraId="1EA6E999"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45C476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1302927E" w14:textId="77777777" w:rsidTr="00D6530F">
        <w:tc>
          <w:tcPr>
            <w:tcW w:w="1200" w:type="dxa"/>
          </w:tcPr>
          <w:p w14:paraId="332513A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421</w:t>
            </w:r>
          </w:p>
        </w:tc>
        <w:tc>
          <w:tcPr>
            <w:tcW w:w="2000" w:type="dxa"/>
          </w:tcPr>
          <w:p w14:paraId="3070F58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Practicum in Movement Studies and Assessment</w:t>
            </w:r>
          </w:p>
        </w:tc>
        <w:tc>
          <w:tcPr>
            <w:tcW w:w="450" w:type="dxa"/>
          </w:tcPr>
          <w:p w14:paraId="7888AE9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9E893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6DA5583B" w14:textId="77777777" w:rsidTr="00D6530F">
        <w:tc>
          <w:tcPr>
            <w:tcW w:w="1200" w:type="dxa"/>
          </w:tcPr>
          <w:p w14:paraId="64BAB64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427</w:t>
            </w:r>
          </w:p>
        </w:tc>
        <w:tc>
          <w:tcPr>
            <w:tcW w:w="2000" w:type="dxa"/>
          </w:tcPr>
          <w:p w14:paraId="69EEA43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Internship in Movement Studies and Recreation</w:t>
            </w:r>
          </w:p>
        </w:tc>
        <w:tc>
          <w:tcPr>
            <w:tcW w:w="450" w:type="dxa"/>
          </w:tcPr>
          <w:p w14:paraId="031ED290"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5080861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154DDCEC" w14:textId="77777777" w:rsidTr="00D6530F">
        <w:tc>
          <w:tcPr>
            <w:tcW w:w="1200" w:type="dxa"/>
          </w:tcPr>
          <w:p w14:paraId="7B36B68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430</w:t>
            </w:r>
          </w:p>
        </w:tc>
        <w:tc>
          <w:tcPr>
            <w:tcW w:w="2000" w:type="dxa"/>
          </w:tcPr>
          <w:p w14:paraId="7D057D3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Seminar in Movement Studies and Recreation</w:t>
            </w:r>
          </w:p>
        </w:tc>
        <w:tc>
          <w:tcPr>
            <w:tcW w:w="450" w:type="dxa"/>
          </w:tcPr>
          <w:p w14:paraId="56A1598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06F58DC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67210F57" w14:textId="77777777" w:rsidR="00073A99" w:rsidRPr="004B067F" w:rsidRDefault="00073A99" w:rsidP="00073A99">
      <w:pPr>
        <w:pStyle w:val="sc-RequirementsSubheading"/>
        <w:rPr>
          <w:rFonts w:asciiTheme="minorHAnsi" w:hAnsiTheme="minorHAnsi" w:cstheme="minorHAnsi"/>
        </w:rPr>
      </w:pPr>
      <w:bookmarkStart w:id="25" w:name="F0EC3D24F3BB412488FCC8D8230C4FEB"/>
      <w:r w:rsidRPr="004B067F">
        <w:rPr>
          <w:rFonts w:asciiTheme="minorHAnsi" w:hAnsiTheme="minorHAnsi" w:cstheme="minorHAnsi"/>
        </w:rPr>
        <w:t>TWO COURSES from</w:t>
      </w:r>
      <w:bookmarkEnd w:id="25"/>
    </w:p>
    <w:tbl>
      <w:tblPr>
        <w:tblW w:w="0" w:type="auto"/>
        <w:tblLook w:val="04A0" w:firstRow="1" w:lastRow="0" w:firstColumn="1" w:lastColumn="0" w:noHBand="0" w:noVBand="1"/>
      </w:tblPr>
      <w:tblGrid>
        <w:gridCol w:w="1200"/>
        <w:gridCol w:w="2000"/>
        <w:gridCol w:w="450"/>
        <w:gridCol w:w="1116"/>
      </w:tblGrid>
      <w:tr w:rsidR="00073A99" w:rsidRPr="004B067F" w14:paraId="407FB165" w14:textId="77777777" w:rsidTr="00D6530F">
        <w:tc>
          <w:tcPr>
            <w:tcW w:w="1200" w:type="dxa"/>
          </w:tcPr>
          <w:p w14:paraId="6A1FD0CA" w14:textId="77777777" w:rsidR="00073A99" w:rsidRDefault="00073A99" w:rsidP="00D6530F">
            <w:pPr>
              <w:pStyle w:val="sc-Requirement"/>
              <w:rPr>
                <w:ins w:id="26" w:author="Mehlenbacher, Bradley J." w:date="2017-11-15T15:50:00Z"/>
                <w:rFonts w:asciiTheme="minorHAnsi" w:hAnsiTheme="minorHAnsi" w:cstheme="minorHAnsi"/>
              </w:rPr>
            </w:pPr>
            <w:r w:rsidRPr="004B067F">
              <w:rPr>
                <w:rFonts w:asciiTheme="minorHAnsi" w:hAnsiTheme="minorHAnsi" w:cstheme="minorHAnsi"/>
              </w:rPr>
              <w:t>HPE 151</w:t>
            </w:r>
          </w:p>
          <w:p w14:paraId="6199C699" w14:textId="77777777" w:rsidR="00D6530F" w:rsidRDefault="00D6530F" w:rsidP="00D6530F">
            <w:pPr>
              <w:pStyle w:val="sc-Requirement"/>
              <w:rPr>
                <w:ins w:id="27" w:author="Mehlenbacher, Bradley J." w:date="2017-11-15T15:50:00Z"/>
                <w:rFonts w:asciiTheme="minorHAnsi" w:hAnsiTheme="minorHAnsi" w:cstheme="minorHAnsi"/>
              </w:rPr>
            </w:pPr>
          </w:p>
          <w:p w14:paraId="7A5672FD" w14:textId="6364C707" w:rsidR="00D6530F" w:rsidRPr="004B067F" w:rsidRDefault="00D6530F" w:rsidP="00D6530F">
            <w:pPr>
              <w:pStyle w:val="sc-Requirement"/>
              <w:rPr>
                <w:rFonts w:asciiTheme="minorHAnsi" w:hAnsiTheme="minorHAnsi" w:cstheme="minorHAnsi"/>
              </w:rPr>
            </w:pPr>
            <w:ins w:id="28" w:author="Mehlenbacher, Bradley J." w:date="2017-11-15T15:50:00Z">
              <w:r>
                <w:rPr>
                  <w:rFonts w:asciiTheme="minorHAnsi" w:hAnsiTheme="minorHAnsi" w:cstheme="minorHAnsi"/>
                </w:rPr>
                <w:t>HPE 244</w:t>
              </w:r>
            </w:ins>
          </w:p>
        </w:tc>
        <w:tc>
          <w:tcPr>
            <w:tcW w:w="2000" w:type="dxa"/>
          </w:tcPr>
          <w:p w14:paraId="2C344384" w14:textId="77777777" w:rsidR="00073A99" w:rsidRDefault="00073A99" w:rsidP="00D6530F">
            <w:pPr>
              <w:pStyle w:val="sc-Requirement"/>
              <w:rPr>
                <w:ins w:id="29" w:author="Mehlenbacher, Bradley J." w:date="2017-11-15T15:50:00Z"/>
                <w:rFonts w:asciiTheme="minorHAnsi" w:hAnsiTheme="minorHAnsi" w:cstheme="minorHAnsi"/>
              </w:rPr>
            </w:pPr>
            <w:r w:rsidRPr="004B067F">
              <w:rPr>
                <w:rFonts w:asciiTheme="minorHAnsi" w:hAnsiTheme="minorHAnsi" w:cstheme="minorHAnsi"/>
              </w:rPr>
              <w:t>Introduction to Recreation in Modern Society</w:t>
            </w:r>
          </w:p>
          <w:p w14:paraId="618653D0" w14:textId="6C0EEEF9" w:rsidR="00D6530F" w:rsidRPr="004B067F" w:rsidRDefault="00D6530F" w:rsidP="00D6530F">
            <w:pPr>
              <w:pStyle w:val="sc-Requirement"/>
              <w:rPr>
                <w:rFonts w:asciiTheme="minorHAnsi" w:hAnsiTheme="minorHAnsi" w:cstheme="minorHAnsi"/>
              </w:rPr>
            </w:pPr>
            <w:ins w:id="30" w:author="Mehlenbacher, Bradley J." w:date="2017-11-15T15:51:00Z">
              <w:r>
                <w:rPr>
                  <w:rFonts w:asciiTheme="minorHAnsi" w:hAnsiTheme="minorHAnsi" w:cstheme="minorHAnsi"/>
                </w:rPr>
                <w:t>Group Exercise Instruction</w:t>
              </w:r>
            </w:ins>
          </w:p>
        </w:tc>
        <w:tc>
          <w:tcPr>
            <w:tcW w:w="450" w:type="dxa"/>
          </w:tcPr>
          <w:p w14:paraId="13F2C65D" w14:textId="77777777" w:rsidR="00073A99" w:rsidRDefault="00073A99" w:rsidP="00D6530F">
            <w:pPr>
              <w:pStyle w:val="sc-RequirementRight"/>
              <w:rPr>
                <w:ins w:id="31" w:author="Mehlenbacher, Bradley J." w:date="2017-11-15T15:51:00Z"/>
                <w:rFonts w:asciiTheme="minorHAnsi" w:hAnsiTheme="minorHAnsi" w:cstheme="minorHAnsi"/>
              </w:rPr>
            </w:pPr>
            <w:r w:rsidRPr="004B067F">
              <w:rPr>
                <w:rFonts w:asciiTheme="minorHAnsi" w:hAnsiTheme="minorHAnsi" w:cstheme="minorHAnsi"/>
              </w:rPr>
              <w:t>3</w:t>
            </w:r>
          </w:p>
          <w:p w14:paraId="63B093A8" w14:textId="77777777" w:rsidR="00D6530F" w:rsidRDefault="00D6530F" w:rsidP="00D6530F">
            <w:pPr>
              <w:pStyle w:val="sc-RequirementRight"/>
              <w:rPr>
                <w:ins w:id="32" w:author="Mehlenbacher, Bradley J." w:date="2017-11-15T15:51:00Z"/>
                <w:rFonts w:asciiTheme="minorHAnsi" w:hAnsiTheme="minorHAnsi" w:cstheme="minorHAnsi"/>
              </w:rPr>
            </w:pPr>
          </w:p>
          <w:p w14:paraId="794A2ECC" w14:textId="081D84E1" w:rsidR="00D6530F" w:rsidRPr="004B067F" w:rsidRDefault="00D6530F" w:rsidP="00D6530F">
            <w:pPr>
              <w:pStyle w:val="sc-RequirementRight"/>
              <w:rPr>
                <w:rFonts w:asciiTheme="minorHAnsi" w:hAnsiTheme="minorHAnsi" w:cstheme="minorHAnsi"/>
              </w:rPr>
            </w:pPr>
            <w:ins w:id="33" w:author="Mehlenbacher, Bradley J." w:date="2017-11-15T15:51:00Z">
              <w:r>
                <w:rPr>
                  <w:rFonts w:asciiTheme="minorHAnsi" w:hAnsiTheme="minorHAnsi" w:cstheme="minorHAnsi"/>
                </w:rPr>
                <w:t>3</w:t>
              </w:r>
            </w:ins>
          </w:p>
        </w:tc>
        <w:tc>
          <w:tcPr>
            <w:tcW w:w="1116" w:type="dxa"/>
          </w:tcPr>
          <w:p w14:paraId="6F7F4DFA" w14:textId="77777777" w:rsidR="00073A99" w:rsidRDefault="00073A99" w:rsidP="00D6530F">
            <w:pPr>
              <w:pStyle w:val="sc-Requirement"/>
              <w:rPr>
                <w:ins w:id="34" w:author="Mehlenbacher, Bradley J." w:date="2017-11-15T15:51:00Z"/>
                <w:rFonts w:asciiTheme="minorHAnsi" w:hAnsiTheme="minorHAnsi" w:cstheme="minorHAnsi"/>
              </w:rPr>
            </w:pPr>
            <w:r w:rsidRPr="004B067F">
              <w:rPr>
                <w:rFonts w:asciiTheme="minorHAnsi" w:hAnsiTheme="minorHAnsi" w:cstheme="minorHAnsi"/>
              </w:rPr>
              <w:t>As needed</w:t>
            </w:r>
          </w:p>
          <w:p w14:paraId="01DF7067" w14:textId="77777777" w:rsidR="00D6530F" w:rsidRDefault="00D6530F" w:rsidP="00D6530F">
            <w:pPr>
              <w:pStyle w:val="sc-Requirement"/>
              <w:rPr>
                <w:ins w:id="35" w:author="Mehlenbacher, Bradley J." w:date="2017-11-15T15:51:00Z"/>
                <w:rFonts w:asciiTheme="minorHAnsi" w:hAnsiTheme="minorHAnsi" w:cstheme="minorHAnsi"/>
              </w:rPr>
            </w:pPr>
          </w:p>
          <w:p w14:paraId="2DF238F4" w14:textId="73E7C734" w:rsidR="00D6530F" w:rsidRPr="004B067F" w:rsidRDefault="00D6530F" w:rsidP="00D6530F">
            <w:pPr>
              <w:pStyle w:val="sc-Requirement"/>
              <w:rPr>
                <w:rFonts w:asciiTheme="minorHAnsi" w:hAnsiTheme="minorHAnsi" w:cstheme="minorHAnsi"/>
              </w:rPr>
            </w:pPr>
            <w:proofErr w:type="spellStart"/>
            <w:ins w:id="36" w:author="Mehlenbacher, Bradley J." w:date="2017-11-15T15:51:00Z">
              <w:r>
                <w:rPr>
                  <w:rFonts w:asciiTheme="minorHAnsi" w:hAnsiTheme="minorHAnsi" w:cstheme="minorHAnsi"/>
                </w:rPr>
                <w:t>Sp</w:t>
              </w:r>
            </w:ins>
            <w:proofErr w:type="spellEnd"/>
          </w:p>
        </w:tc>
      </w:tr>
      <w:tr w:rsidR="00073A99" w:rsidRPr="004B067F" w14:paraId="44422819" w14:textId="77777777" w:rsidTr="00D6530F">
        <w:tc>
          <w:tcPr>
            <w:tcW w:w="1200" w:type="dxa"/>
          </w:tcPr>
          <w:p w14:paraId="7DC557D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247</w:t>
            </w:r>
          </w:p>
        </w:tc>
        <w:tc>
          <w:tcPr>
            <w:tcW w:w="2000" w:type="dxa"/>
          </w:tcPr>
          <w:p w14:paraId="16C7BF6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Rhythmic Movement</w:t>
            </w:r>
          </w:p>
        </w:tc>
        <w:tc>
          <w:tcPr>
            <w:tcW w:w="450" w:type="dxa"/>
          </w:tcPr>
          <w:p w14:paraId="0805B1DA"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84A1DB"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73A99" w:rsidRPr="004B067F" w14:paraId="5E0137CF" w14:textId="77777777" w:rsidTr="00D6530F">
        <w:tc>
          <w:tcPr>
            <w:tcW w:w="1200" w:type="dxa"/>
          </w:tcPr>
          <w:p w14:paraId="3909233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2E99EB6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61E874C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D4F67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71E14AA5" w14:textId="77777777" w:rsidTr="00D6530F">
        <w:tc>
          <w:tcPr>
            <w:tcW w:w="1200" w:type="dxa"/>
          </w:tcPr>
          <w:p w14:paraId="1DD2010B" w14:textId="77777777" w:rsidR="00073A99" w:rsidRDefault="00073A99" w:rsidP="00D6530F">
            <w:pPr>
              <w:pStyle w:val="sc-Requirement"/>
              <w:rPr>
                <w:ins w:id="37" w:author="Mehlenbacher, Bradley J." w:date="2017-11-15T15:51:00Z"/>
                <w:rFonts w:asciiTheme="minorHAnsi" w:hAnsiTheme="minorHAnsi" w:cstheme="minorHAnsi"/>
              </w:rPr>
            </w:pPr>
            <w:r w:rsidRPr="004B067F">
              <w:rPr>
                <w:rFonts w:asciiTheme="minorHAnsi" w:hAnsiTheme="minorHAnsi" w:cstheme="minorHAnsi"/>
              </w:rPr>
              <w:lastRenderedPageBreak/>
              <w:t>HPE 308</w:t>
            </w:r>
          </w:p>
          <w:p w14:paraId="6FC6D996" w14:textId="1C7EC3D0" w:rsidR="00D6530F" w:rsidRPr="004B067F" w:rsidRDefault="00D6530F" w:rsidP="00D6530F">
            <w:pPr>
              <w:pStyle w:val="sc-Requirement"/>
              <w:rPr>
                <w:rFonts w:asciiTheme="minorHAnsi" w:hAnsiTheme="minorHAnsi" w:cstheme="minorHAnsi"/>
              </w:rPr>
            </w:pPr>
            <w:ins w:id="38" w:author="Mehlenbacher, Bradley J." w:date="2017-11-15T15:51:00Z">
              <w:r>
                <w:rPr>
                  <w:rFonts w:asciiTheme="minorHAnsi" w:hAnsiTheme="minorHAnsi" w:cstheme="minorHAnsi"/>
                </w:rPr>
                <w:t>HPE 310</w:t>
              </w:r>
            </w:ins>
          </w:p>
        </w:tc>
        <w:tc>
          <w:tcPr>
            <w:tcW w:w="2000" w:type="dxa"/>
          </w:tcPr>
          <w:p w14:paraId="462ABA9C" w14:textId="77777777" w:rsidR="00073A99" w:rsidRDefault="00073A99" w:rsidP="00D6530F">
            <w:pPr>
              <w:pStyle w:val="sc-Requirement"/>
              <w:rPr>
                <w:ins w:id="39" w:author="Mehlenbacher, Bradley J." w:date="2017-11-15T15:51:00Z"/>
                <w:rFonts w:asciiTheme="minorHAnsi" w:hAnsiTheme="minorHAnsi" w:cstheme="minorHAnsi"/>
              </w:rPr>
            </w:pPr>
            <w:r w:rsidRPr="004B067F">
              <w:rPr>
                <w:rFonts w:asciiTheme="minorHAnsi" w:hAnsiTheme="minorHAnsi" w:cstheme="minorHAnsi"/>
              </w:rPr>
              <w:t>The Science of Coaching</w:t>
            </w:r>
          </w:p>
          <w:p w14:paraId="3A964415" w14:textId="7045C76A" w:rsidR="00D6530F" w:rsidRPr="004B067F" w:rsidRDefault="00D6530F" w:rsidP="00D6530F">
            <w:pPr>
              <w:pStyle w:val="sc-Requirement"/>
              <w:rPr>
                <w:rFonts w:asciiTheme="minorHAnsi" w:hAnsiTheme="minorHAnsi" w:cstheme="minorHAnsi"/>
              </w:rPr>
            </w:pPr>
            <w:ins w:id="40" w:author="Mehlenbacher, Bradley J." w:date="2017-11-15T15:51:00Z">
              <w:r>
                <w:rPr>
                  <w:rFonts w:asciiTheme="minorHAnsi" w:hAnsiTheme="minorHAnsi" w:cstheme="minorHAnsi"/>
                </w:rPr>
                <w:t>Strength and Conditioning for the Athlete</w:t>
              </w:r>
            </w:ins>
          </w:p>
        </w:tc>
        <w:tc>
          <w:tcPr>
            <w:tcW w:w="450" w:type="dxa"/>
          </w:tcPr>
          <w:p w14:paraId="4000180E" w14:textId="77777777" w:rsidR="00073A99" w:rsidRDefault="00073A99" w:rsidP="00D6530F">
            <w:pPr>
              <w:pStyle w:val="sc-RequirementRight"/>
              <w:rPr>
                <w:ins w:id="41" w:author="Mehlenbacher, Bradley J." w:date="2017-11-15T15:51:00Z"/>
                <w:rFonts w:asciiTheme="minorHAnsi" w:hAnsiTheme="minorHAnsi" w:cstheme="minorHAnsi"/>
              </w:rPr>
            </w:pPr>
            <w:r w:rsidRPr="004B067F">
              <w:rPr>
                <w:rFonts w:asciiTheme="minorHAnsi" w:hAnsiTheme="minorHAnsi" w:cstheme="minorHAnsi"/>
              </w:rPr>
              <w:t>3</w:t>
            </w:r>
          </w:p>
          <w:p w14:paraId="31BEA562" w14:textId="5EA7B650" w:rsidR="00D6530F" w:rsidRPr="004B067F" w:rsidRDefault="00D6530F" w:rsidP="00D6530F">
            <w:pPr>
              <w:pStyle w:val="sc-RequirementRight"/>
              <w:rPr>
                <w:rFonts w:asciiTheme="minorHAnsi" w:hAnsiTheme="minorHAnsi" w:cstheme="minorHAnsi"/>
              </w:rPr>
            </w:pPr>
            <w:ins w:id="42" w:author="Mehlenbacher, Bradley J." w:date="2017-11-15T15:51:00Z">
              <w:r>
                <w:rPr>
                  <w:rFonts w:asciiTheme="minorHAnsi" w:hAnsiTheme="minorHAnsi" w:cstheme="minorHAnsi"/>
                </w:rPr>
                <w:t>3</w:t>
              </w:r>
            </w:ins>
          </w:p>
        </w:tc>
        <w:tc>
          <w:tcPr>
            <w:tcW w:w="1116" w:type="dxa"/>
          </w:tcPr>
          <w:p w14:paraId="630A041C" w14:textId="77777777" w:rsidR="00073A99" w:rsidRDefault="00073A99" w:rsidP="00D6530F">
            <w:pPr>
              <w:pStyle w:val="sc-Requirement"/>
              <w:rPr>
                <w:ins w:id="43" w:author="Mehlenbacher, Bradley J." w:date="2017-11-15T15:51:00Z"/>
                <w:rFonts w:asciiTheme="minorHAnsi" w:hAnsiTheme="minorHAnsi" w:cstheme="minorHAnsi"/>
              </w:rPr>
            </w:pPr>
            <w:proofErr w:type="spellStart"/>
            <w:r w:rsidRPr="004B067F">
              <w:rPr>
                <w:rFonts w:asciiTheme="minorHAnsi" w:hAnsiTheme="minorHAnsi" w:cstheme="minorHAnsi"/>
              </w:rPr>
              <w:t>Sp</w:t>
            </w:r>
            <w:proofErr w:type="spellEnd"/>
          </w:p>
          <w:p w14:paraId="79DB6C93" w14:textId="124C9957" w:rsidR="00D6530F" w:rsidRPr="004B067F" w:rsidRDefault="00D6530F" w:rsidP="00D6530F">
            <w:pPr>
              <w:pStyle w:val="sc-Requirement"/>
              <w:rPr>
                <w:rFonts w:asciiTheme="minorHAnsi" w:hAnsiTheme="minorHAnsi" w:cstheme="minorHAnsi"/>
              </w:rPr>
            </w:pPr>
            <w:ins w:id="44" w:author="Mehlenbacher, Bradley J." w:date="2017-11-15T15:52:00Z">
              <w:r>
                <w:rPr>
                  <w:rFonts w:asciiTheme="minorHAnsi" w:hAnsiTheme="minorHAnsi" w:cstheme="minorHAnsi"/>
                </w:rPr>
                <w:t>F</w:t>
              </w:r>
            </w:ins>
          </w:p>
        </w:tc>
      </w:tr>
      <w:tr w:rsidR="00073A99" w:rsidRPr="004B067F" w14:paraId="14A7822C" w14:textId="77777777" w:rsidTr="00D6530F">
        <w:tc>
          <w:tcPr>
            <w:tcW w:w="1200" w:type="dxa"/>
          </w:tcPr>
          <w:p w14:paraId="6AF996E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323</w:t>
            </w:r>
          </w:p>
        </w:tc>
        <w:tc>
          <w:tcPr>
            <w:tcW w:w="2000" w:type="dxa"/>
          </w:tcPr>
          <w:p w14:paraId="041ED23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Teaching in Adventure Education</w:t>
            </w:r>
          </w:p>
        </w:tc>
        <w:tc>
          <w:tcPr>
            <w:tcW w:w="450" w:type="dxa"/>
          </w:tcPr>
          <w:p w14:paraId="2D74628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F48BE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30A59E14" w14:textId="77777777" w:rsidTr="00D6530F">
        <w:tc>
          <w:tcPr>
            <w:tcW w:w="1200" w:type="dxa"/>
          </w:tcPr>
          <w:p w14:paraId="79398B6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404</w:t>
            </w:r>
          </w:p>
        </w:tc>
        <w:tc>
          <w:tcPr>
            <w:tcW w:w="2000" w:type="dxa"/>
          </w:tcPr>
          <w:p w14:paraId="2FA4E75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School Health and Physical Education Leadership</w:t>
            </w:r>
          </w:p>
        </w:tc>
        <w:tc>
          <w:tcPr>
            <w:tcW w:w="450" w:type="dxa"/>
          </w:tcPr>
          <w:p w14:paraId="644B21F5"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62A6CC"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073A99" w:rsidRPr="004B067F" w14:paraId="7CE855C5" w14:textId="77777777" w:rsidTr="00D6530F">
        <w:tc>
          <w:tcPr>
            <w:tcW w:w="1200" w:type="dxa"/>
          </w:tcPr>
          <w:p w14:paraId="5CAE210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408</w:t>
            </w:r>
          </w:p>
        </w:tc>
        <w:tc>
          <w:tcPr>
            <w:tcW w:w="2000" w:type="dxa"/>
          </w:tcPr>
          <w:p w14:paraId="1F37145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Coaching Applications</w:t>
            </w:r>
          </w:p>
        </w:tc>
        <w:tc>
          <w:tcPr>
            <w:tcW w:w="450" w:type="dxa"/>
          </w:tcPr>
          <w:p w14:paraId="1F1429EB"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398EDD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385B9C50" w14:textId="77777777" w:rsidTr="00D6530F">
        <w:tc>
          <w:tcPr>
            <w:tcW w:w="1200" w:type="dxa"/>
          </w:tcPr>
          <w:p w14:paraId="782F678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451</w:t>
            </w:r>
          </w:p>
        </w:tc>
        <w:tc>
          <w:tcPr>
            <w:tcW w:w="2000" w:type="dxa"/>
          </w:tcPr>
          <w:p w14:paraId="4DA3240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Recreation and Aging</w:t>
            </w:r>
          </w:p>
        </w:tc>
        <w:tc>
          <w:tcPr>
            <w:tcW w:w="450" w:type="dxa"/>
          </w:tcPr>
          <w:p w14:paraId="06A9B16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707913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27820A6B" w14:textId="77777777" w:rsidTr="00D6530F">
        <w:tc>
          <w:tcPr>
            <w:tcW w:w="1200" w:type="dxa"/>
          </w:tcPr>
          <w:p w14:paraId="2D888A0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217</w:t>
            </w:r>
          </w:p>
        </w:tc>
        <w:tc>
          <w:tcPr>
            <w:tcW w:w="2000" w:type="dxa"/>
          </w:tcPr>
          <w:p w14:paraId="6A23BD4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Aging and Society</w:t>
            </w:r>
          </w:p>
        </w:tc>
        <w:tc>
          <w:tcPr>
            <w:tcW w:w="450" w:type="dxa"/>
          </w:tcPr>
          <w:p w14:paraId="78222ADB"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D3056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2D67CD8" w14:textId="15EEAD5F" w:rsidR="00073A99" w:rsidRPr="004B067F" w:rsidRDefault="00073A99" w:rsidP="00073A99">
      <w:pPr>
        <w:pStyle w:val="sc-Total"/>
        <w:rPr>
          <w:rFonts w:asciiTheme="minorHAnsi" w:hAnsiTheme="minorHAnsi" w:cstheme="minorHAnsi"/>
        </w:rPr>
      </w:pPr>
      <w:bookmarkStart w:id="45" w:name="15DD421BE45D40A2BE7F4A690ABE27CB"/>
      <w:r w:rsidRPr="004B067F">
        <w:rPr>
          <w:rFonts w:asciiTheme="minorHAnsi" w:hAnsiTheme="minorHAnsi" w:cstheme="minorHAnsi"/>
        </w:rPr>
        <w:t xml:space="preserve">Total Credit Hours: </w:t>
      </w:r>
      <w:r w:rsidR="005227A2">
        <w:rPr>
          <w:rFonts w:asciiTheme="minorHAnsi" w:hAnsiTheme="minorHAnsi" w:cstheme="minorHAnsi"/>
        </w:rPr>
        <w:t>8</w:t>
      </w:r>
      <w:ins w:id="46" w:author="Sue Abbotson" w:date="2018-02-23T17:07:00Z">
        <w:r w:rsidR="005227A2">
          <w:rPr>
            <w:rFonts w:asciiTheme="minorHAnsi" w:hAnsiTheme="minorHAnsi" w:cstheme="minorHAnsi"/>
          </w:rPr>
          <w:t>5</w:t>
        </w:r>
      </w:ins>
      <w:del w:id="47" w:author="Sue Abbotson" w:date="2018-02-23T17:07:00Z">
        <w:r w:rsidR="005227A2" w:rsidDel="005227A2">
          <w:rPr>
            <w:rFonts w:asciiTheme="minorHAnsi" w:hAnsiTheme="minorHAnsi" w:cstheme="minorHAnsi"/>
          </w:rPr>
          <w:delText>2</w:delText>
        </w:r>
      </w:del>
      <w:r>
        <w:rPr>
          <w:rFonts w:asciiTheme="minorHAnsi" w:hAnsiTheme="minorHAnsi" w:cstheme="minorHAnsi"/>
        </w:rPr>
        <w:t>-8</w:t>
      </w:r>
      <w:ins w:id="48" w:author="Sue Abbotson" w:date="2018-02-23T17:07:00Z">
        <w:r w:rsidR="005227A2">
          <w:rPr>
            <w:rFonts w:asciiTheme="minorHAnsi" w:hAnsiTheme="minorHAnsi" w:cstheme="minorHAnsi"/>
          </w:rPr>
          <w:t>7</w:t>
        </w:r>
      </w:ins>
      <w:bookmarkStart w:id="49" w:name="_GoBack"/>
      <w:bookmarkEnd w:id="49"/>
      <w:del w:id="50" w:author="Sue Abbotson" w:date="2018-02-23T17:07:00Z">
        <w:r w:rsidDel="005227A2">
          <w:rPr>
            <w:rFonts w:asciiTheme="minorHAnsi" w:hAnsiTheme="minorHAnsi" w:cstheme="minorHAnsi"/>
          </w:rPr>
          <w:delText>4</w:delText>
        </w:r>
      </w:del>
    </w:p>
    <w:p w14:paraId="3980395E" w14:textId="77777777" w:rsidR="00073A99" w:rsidRPr="004B067F" w:rsidRDefault="00073A99" w:rsidP="00073A99">
      <w:pPr>
        <w:pStyle w:val="sc-RequirementsSubheading"/>
        <w:rPr>
          <w:rFonts w:asciiTheme="minorHAnsi" w:hAnsiTheme="minorHAnsi" w:cstheme="minorHAnsi"/>
        </w:rPr>
      </w:pPr>
      <w:r w:rsidRPr="004B067F">
        <w:rPr>
          <w:rFonts w:asciiTheme="minorHAnsi" w:hAnsiTheme="minorHAnsi" w:cstheme="minorHAnsi"/>
        </w:rPr>
        <w:t>E. Women’s Health</w:t>
      </w:r>
      <w:bookmarkEnd w:id="45"/>
    </w:p>
    <w:tbl>
      <w:tblPr>
        <w:tblW w:w="0" w:type="auto"/>
        <w:tblLook w:val="04A0" w:firstRow="1" w:lastRow="0" w:firstColumn="1" w:lastColumn="0" w:noHBand="0" w:noVBand="1"/>
      </w:tblPr>
      <w:tblGrid>
        <w:gridCol w:w="1200"/>
        <w:gridCol w:w="2000"/>
        <w:gridCol w:w="450"/>
        <w:gridCol w:w="1116"/>
      </w:tblGrid>
      <w:tr w:rsidR="00073A99" w:rsidRPr="004B067F" w14:paraId="7DA50DCC" w14:textId="77777777" w:rsidTr="00D6530F">
        <w:tc>
          <w:tcPr>
            <w:tcW w:w="1200" w:type="dxa"/>
          </w:tcPr>
          <w:p w14:paraId="0725AF4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4BC11DD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4AA38B8A"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F2D085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6301D98B" w14:textId="77777777" w:rsidTr="00D6530F">
        <w:tc>
          <w:tcPr>
            <w:tcW w:w="1200" w:type="dxa"/>
          </w:tcPr>
          <w:p w14:paraId="400F4D6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200</w:t>
            </w:r>
          </w:p>
        </w:tc>
        <w:tc>
          <w:tcPr>
            <w:tcW w:w="2000" w:type="dxa"/>
          </w:tcPr>
          <w:p w14:paraId="26198A3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Gender and Society</w:t>
            </w:r>
          </w:p>
        </w:tc>
        <w:tc>
          <w:tcPr>
            <w:tcW w:w="450" w:type="dxa"/>
          </w:tcPr>
          <w:p w14:paraId="3CD7337F"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DF63B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1727BDCC" w14:textId="77777777" w:rsidTr="00D6530F">
        <w:tc>
          <w:tcPr>
            <w:tcW w:w="1200" w:type="dxa"/>
          </w:tcPr>
          <w:p w14:paraId="590396D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101</w:t>
            </w:r>
          </w:p>
        </w:tc>
        <w:tc>
          <w:tcPr>
            <w:tcW w:w="2000" w:type="dxa"/>
          </w:tcPr>
          <w:p w14:paraId="79BDAA4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Human Sexuality</w:t>
            </w:r>
          </w:p>
        </w:tc>
        <w:tc>
          <w:tcPr>
            <w:tcW w:w="450" w:type="dxa"/>
          </w:tcPr>
          <w:p w14:paraId="7C3AB4F7"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33D711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3B5CEB93" w14:textId="77777777" w:rsidTr="00D6530F">
        <w:tc>
          <w:tcPr>
            <w:tcW w:w="1200" w:type="dxa"/>
          </w:tcPr>
          <w:p w14:paraId="6AA8F12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202</w:t>
            </w:r>
          </w:p>
        </w:tc>
        <w:tc>
          <w:tcPr>
            <w:tcW w:w="2000" w:type="dxa"/>
          </w:tcPr>
          <w:p w14:paraId="6E377DC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Principles of Health Education</w:t>
            </w:r>
          </w:p>
        </w:tc>
        <w:tc>
          <w:tcPr>
            <w:tcW w:w="450" w:type="dxa"/>
          </w:tcPr>
          <w:p w14:paraId="61E0AEE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3A3BB8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657BCC3C" w14:textId="77777777" w:rsidTr="00D6530F">
        <w:tc>
          <w:tcPr>
            <w:tcW w:w="1200" w:type="dxa"/>
          </w:tcPr>
          <w:p w14:paraId="76C64A9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300</w:t>
            </w:r>
          </w:p>
        </w:tc>
        <w:tc>
          <w:tcPr>
            <w:tcW w:w="2000" w:type="dxa"/>
          </w:tcPr>
          <w:p w14:paraId="30280A5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Concepts of Teaching</w:t>
            </w:r>
          </w:p>
        </w:tc>
        <w:tc>
          <w:tcPr>
            <w:tcW w:w="450" w:type="dxa"/>
          </w:tcPr>
          <w:p w14:paraId="0B21D87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C7A28C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76BC7C4B" w14:textId="77777777" w:rsidTr="00D6530F">
        <w:tc>
          <w:tcPr>
            <w:tcW w:w="1200" w:type="dxa"/>
          </w:tcPr>
          <w:p w14:paraId="5957077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7AC7439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4979CBE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08F5BA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03798DC4" w14:textId="77777777" w:rsidTr="00D6530F">
        <w:tc>
          <w:tcPr>
            <w:tcW w:w="1200" w:type="dxa"/>
          </w:tcPr>
          <w:p w14:paraId="37F94CE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419</w:t>
            </w:r>
          </w:p>
        </w:tc>
        <w:tc>
          <w:tcPr>
            <w:tcW w:w="2000" w:type="dxa"/>
          </w:tcPr>
          <w:p w14:paraId="7207CC9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Practicum in Community Health</w:t>
            </w:r>
          </w:p>
        </w:tc>
        <w:tc>
          <w:tcPr>
            <w:tcW w:w="450" w:type="dxa"/>
          </w:tcPr>
          <w:p w14:paraId="30400602"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33561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69801DA4" w14:textId="77777777" w:rsidTr="00D6530F">
        <w:tc>
          <w:tcPr>
            <w:tcW w:w="1200" w:type="dxa"/>
          </w:tcPr>
          <w:p w14:paraId="69404588"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426</w:t>
            </w:r>
          </w:p>
        </w:tc>
        <w:tc>
          <w:tcPr>
            <w:tcW w:w="2000" w:type="dxa"/>
          </w:tcPr>
          <w:p w14:paraId="61B86E7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Internship in Community Health</w:t>
            </w:r>
          </w:p>
        </w:tc>
        <w:tc>
          <w:tcPr>
            <w:tcW w:w="450" w:type="dxa"/>
          </w:tcPr>
          <w:p w14:paraId="7B73837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1986F56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0318095C" w14:textId="77777777" w:rsidTr="00D6530F">
        <w:tc>
          <w:tcPr>
            <w:tcW w:w="1200" w:type="dxa"/>
          </w:tcPr>
          <w:p w14:paraId="72FE1E80"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429</w:t>
            </w:r>
          </w:p>
        </w:tc>
        <w:tc>
          <w:tcPr>
            <w:tcW w:w="2000" w:type="dxa"/>
          </w:tcPr>
          <w:p w14:paraId="19E5135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Seminar in Community Health</w:t>
            </w:r>
          </w:p>
        </w:tc>
        <w:tc>
          <w:tcPr>
            <w:tcW w:w="450" w:type="dxa"/>
          </w:tcPr>
          <w:p w14:paraId="04245178"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0056200B"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073A99" w:rsidRPr="004B067F" w14:paraId="54B766F4" w14:textId="77777777" w:rsidTr="00D6530F">
        <w:tc>
          <w:tcPr>
            <w:tcW w:w="1200" w:type="dxa"/>
          </w:tcPr>
          <w:p w14:paraId="4C2BCD3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342</w:t>
            </w:r>
          </w:p>
        </w:tc>
        <w:tc>
          <w:tcPr>
            <w:tcW w:w="2000" w:type="dxa"/>
          </w:tcPr>
          <w:p w14:paraId="476C811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Women, Crime, and Justice</w:t>
            </w:r>
          </w:p>
        </w:tc>
        <w:tc>
          <w:tcPr>
            <w:tcW w:w="450" w:type="dxa"/>
          </w:tcPr>
          <w:p w14:paraId="28A0821B"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AC153C"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2B52A9FD" w14:textId="77777777" w:rsidTr="00D6530F">
        <w:tc>
          <w:tcPr>
            <w:tcW w:w="1200" w:type="dxa"/>
          </w:tcPr>
          <w:p w14:paraId="1AF57569"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345</w:t>
            </w:r>
          </w:p>
        </w:tc>
        <w:tc>
          <w:tcPr>
            <w:tcW w:w="2000" w:type="dxa"/>
          </w:tcPr>
          <w:p w14:paraId="55A5FDA8" w14:textId="77777777" w:rsidR="00073A99" w:rsidRPr="004B067F" w:rsidRDefault="00073A99" w:rsidP="00D6530F">
            <w:pPr>
              <w:pStyle w:val="sc-Requirement"/>
              <w:rPr>
                <w:rFonts w:asciiTheme="minorHAnsi" w:hAnsiTheme="minorHAnsi" w:cstheme="minorHAnsi"/>
              </w:rPr>
            </w:pPr>
            <w:proofErr w:type="spellStart"/>
            <w:r w:rsidRPr="004B067F">
              <w:rPr>
                <w:rFonts w:asciiTheme="minorHAnsi" w:hAnsiTheme="minorHAnsi" w:cstheme="minorHAnsi"/>
              </w:rPr>
              <w:t>Victimology</w:t>
            </w:r>
            <w:proofErr w:type="spellEnd"/>
          </w:p>
        </w:tc>
        <w:tc>
          <w:tcPr>
            <w:tcW w:w="450" w:type="dxa"/>
          </w:tcPr>
          <w:p w14:paraId="5C00FEE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40D5B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D501BB7" w14:textId="77777777" w:rsidR="00073A99" w:rsidRPr="004B067F" w:rsidRDefault="00073A99" w:rsidP="00073A99">
      <w:pPr>
        <w:pStyle w:val="sc-RequirementsSubheading"/>
        <w:rPr>
          <w:rFonts w:asciiTheme="minorHAnsi" w:hAnsiTheme="minorHAnsi" w:cstheme="minorHAnsi"/>
        </w:rPr>
      </w:pPr>
      <w:bookmarkStart w:id="51" w:name="1B00C4A58A664606A636C1740628B894"/>
      <w:r w:rsidRPr="004B067F">
        <w:rPr>
          <w:rFonts w:asciiTheme="minorHAnsi" w:hAnsiTheme="minorHAnsi" w:cstheme="minorHAnsi"/>
        </w:rPr>
        <w:t>ONE COURSE from</w:t>
      </w:r>
      <w:bookmarkEnd w:id="51"/>
    </w:p>
    <w:tbl>
      <w:tblPr>
        <w:tblW w:w="0" w:type="auto"/>
        <w:tblLook w:val="04A0" w:firstRow="1" w:lastRow="0" w:firstColumn="1" w:lastColumn="0" w:noHBand="0" w:noVBand="1"/>
      </w:tblPr>
      <w:tblGrid>
        <w:gridCol w:w="1200"/>
        <w:gridCol w:w="2000"/>
        <w:gridCol w:w="450"/>
        <w:gridCol w:w="1116"/>
      </w:tblGrid>
      <w:tr w:rsidR="00073A99" w:rsidRPr="004B067F" w14:paraId="1B7D3509" w14:textId="77777777" w:rsidTr="00D6530F">
        <w:tc>
          <w:tcPr>
            <w:tcW w:w="1200" w:type="dxa"/>
          </w:tcPr>
          <w:p w14:paraId="2543F5ED"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COMM 332</w:t>
            </w:r>
          </w:p>
        </w:tc>
        <w:tc>
          <w:tcPr>
            <w:tcW w:w="2000" w:type="dxa"/>
          </w:tcPr>
          <w:p w14:paraId="3B3E52A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Gender and Communication</w:t>
            </w:r>
          </w:p>
        </w:tc>
        <w:tc>
          <w:tcPr>
            <w:tcW w:w="450" w:type="dxa"/>
          </w:tcPr>
          <w:p w14:paraId="60F5841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D8713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464BC285" w14:textId="77777777" w:rsidTr="00D6530F">
        <w:tc>
          <w:tcPr>
            <w:tcW w:w="1200" w:type="dxa"/>
          </w:tcPr>
          <w:p w14:paraId="2D68681F"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354</w:t>
            </w:r>
          </w:p>
        </w:tc>
        <w:tc>
          <w:tcPr>
            <w:tcW w:w="2000" w:type="dxa"/>
          </w:tcPr>
          <w:p w14:paraId="196F3C8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Teenagers in/and the Media</w:t>
            </w:r>
          </w:p>
        </w:tc>
        <w:tc>
          <w:tcPr>
            <w:tcW w:w="450" w:type="dxa"/>
          </w:tcPr>
          <w:p w14:paraId="5B72345A"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74F3FB4"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43E3DA5B" w14:textId="77777777" w:rsidTr="00D6530F">
        <w:tc>
          <w:tcPr>
            <w:tcW w:w="1200" w:type="dxa"/>
          </w:tcPr>
          <w:p w14:paraId="637231E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357</w:t>
            </w:r>
          </w:p>
        </w:tc>
        <w:tc>
          <w:tcPr>
            <w:tcW w:w="2000" w:type="dxa"/>
          </w:tcPr>
          <w:p w14:paraId="2EF1064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Gender and Sexuality</w:t>
            </w:r>
          </w:p>
        </w:tc>
        <w:tc>
          <w:tcPr>
            <w:tcW w:w="450" w:type="dxa"/>
          </w:tcPr>
          <w:p w14:paraId="6F8A4401"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5FCA6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F</w:t>
            </w:r>
          </w:p>
        </w:tc>
      </w:tr>
      <w:tr w:rsidR="00073A99" w:rsidRPr="004B067F" w14:paraId="54FE51F3" w14:textId="77777777" w:rsidTr="00D6530F">
        <w:tc>
          <w:tcPr>
            <w:tcW w:w="1200" w:type="dxa"/>
          </w:tcPr>
          <w:p w14:paraId="173CBD3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 458</w:t>
            </w:r>
          </w:p>
        </w:tc>
        <w:tc>
          <w:tcPr>
            <w:tcW w:w="2000" w:type="dxa"/>
          </w:tcPr>
          <w:p w14:paraId="10338687"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Gender and Education</w:t>
            </w:r>
          </w:p>
        </w:tc>
        <w:tc>
          <w:tcPr>
            <w:tcW w:w="450" w:type="dxa"/>
          </w:tcPr>
          <w:p w14:paraId="23BCAE94"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8822CD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As needed</w:t>
            </w:r>
          </w:p>
        </w:tc>
      </w:tr>
      <w:tr w:rsidR="00073A99" w:rsidRPr="004B067F" w14:paraId="35F7D9C9" w14:textId="77777777" w:rsidTr="00D6530F">
        <w:tc>
          <w:tcPr>
            <w:tcW w:w="1200" w:type="dxa"/>
          </w:tcPr>
          <w:p w14:paraId="3B9AB311"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 356</w:t>
            </w:r>
          </w:p>
        </w:tc>
        <w:tc>
          <w:tcPr>
            <w:tcW w:w="2000" w:type="dxa"/>
          </w:tcPr>
          <w:p w14:paraId="38D45A3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Psychology of Gender</w:t>
            </w:r>
          </w:p>
        </w:tc>
        <w:tc>
          <w:tcPr>
            <w:tcW w:w="450" w:type="dxa"/>
          </w:tcPr>
          <w:p w14:paraId="45958496"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40C4676"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Annually</w:t>
            </w:r>
          </w:p>
        </w:tc>
      </w:tr>
      <w:tr w:rsidR="00073A99" w:rsidRPr="004B067F" w14:paraId="68A6A0F2" w14:textId="77777777" w:rsidTr="00D6530F">
        <w:tc>
          <w:tcPr>
            <w:tcW w:w="1200" w:type="dxa"/>
          </w:tcPr>
          <w:p w14:paraId="006AC15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HPE 323</w:t>
            </w:r>
          </w:p>
        </w:tc>
        <w:tc>
          <w:tcPr>
            <w:tcW w:w="2000" w:type="dxa"/>
          </w:tcPr>
          <w:p w14:paraId="1A883832"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Teaching in Adventure Education</w:t>
            </w:r>
          </w:p>
        </w:tc>
        <w:tc>
          <w:tcPr>
            <w:tcW w:w="450" w:type="dxa"/>
          </w:tcPr>
          <w:p w14:paraId="76E086DE"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EA2DA8A"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073A99" w:rsidRPr="004B067F" w14:paraId="5B1BB1C6" w14:textId="77777777" w:rsidTr="00D6530F">
        <w:tc>
          <w:tcPr>
            <w:tcW w:w="1200" w:type="dxa"/>
          </w:tcPr>
          <w:p w14:paraId="5B794253"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SOC 202</w:t>
            </w:r>
          </w:p>
        </w:tc>
        <w:tc>
          <w:tcPr>
            <w:tcW w:w="2000" w:type="dxa"/>
          </w:tcPr>
          <w:p w14:paraId="55F23EE5"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The Family</w:t>
            </w:r>
          </w:p>
        </w:tc>
        <w:tc>
          <w:tcPr>
            <w:tcW w:w="450" w:type="dxa"/>
          </w:tcPr>
          <w:p w14:paraId="4963C1BD" w14:textId="77777777" w:rsidR="00073A99" w:rsidRPr="004B067F" w:rsidRDefault="00073A99" w:rsidP="00D6530F">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30C54BE" w14:textId="77777777" w:rsidR="00073A99" w:rsidRPr="004B067F" w:rsidRDefault="00073A99" w:rsidP="00D6530F">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07FCDF9" w14:textId="77777777" w:rsidR="00073A99" w:rsidRPr="004B067F" w:rsidRDefault="00073A99" w:rsidP="00073A99">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86-88</w:t>
      </w:r>
    </w:p>
    <w:p w14:paraId="520DA984" w14:textId="77777777" w:rsidR="00073A99" w:rsidRDefault="00073A99" w:rsidP="00073A99">
      <w:pPr>
        <w:spacing w:line="240" w:lineRule="auto"/>
        <w:rPr>
          <w:rFonts w:asciiTheme="minorHAnsi" w:hAnsiTheme="minorHAnsi" w:cstheme="minorHAnsi"/>
          <w:b/>
          <w:bCs/>
          <w:iCs/>
          <w:spacing w:val="-8"/>
          <w:sz w:val="32"/>
          <w:szCs w:val="26"/>
        </w:rPr>
      </w:pPr>
      <w:r>
        <w:rPr>
          <w:rFonts w:asciiTheme="minorHAnsi" w:hAnsiTheme="minorHAnsi" w:cstheme="minorHAnsi"/>
        </w:rPr>
        <w:br w:type="page"/>
      </w:r>
    </w:p>
    <w:p w14:paraId="0460317C" w14:textId="04E4FE9C" w:rsidR="00DE640F" w:rsidRPr="004B067F" w:rsidRDefault="00DE640F" w:rsidP="00DE640F">
      <w:pPr>
        <w:pStyle w:val="sc-BodyText"/>
        <w:rPr>
          <w:rFonts w:asciiTheme="minorHAnsi" w:hAnsiTheme="minorHAnsi" w:cstheme="minorHAnsi"/>
        </w:rPr>
      </w:pPr>
      <w:proofErr w:type="gramStart"/>
      <w:r w:rsidRPr="004B067F">
        <w:rPr>
          <w:rFonts w:asciiTheme="minorHAnsi" w:hAnsiTheme="minorHAnsi" w:cstheme="minorHAnsi"/>
        </w:rPr>
        <w:lastRenderedPageBreak/>
        <w:t>of</w:t>
      </w:r>
      <w:proofErr w:type="gramEnd"/>
      <w:r w:rsidRPr="004B067F">
        <w:rPr>
          <w:rFonts w:asciiTheme="minorHAnsi" w:hAnsiTheme="minorHAnsi" w:cstheme="minorHAnsi"/>
        </w:rPr>
        <w:t xml:space="preserve"> motor development and the </w:t>
      </w:r>
      <w:proofErr w:type="spellStart"/>
      <w:r w:rsidRPr="004B067F">
        <w:rPr>
          <w:rFonts w:asciiTheme="minorHAnsi" w:hAnsiTheme="minorHAnsi" w:cstheme="minorHAnsi"/>
        </w:rPr>
        <w:t>kinesiological</w:t>
      </w:r>
      <w:proofErr w:type="spellEnd"/>
      <w:r w:rsidRPr="004B067F">
        <w:rPr>
          <w:rFonts w:asciiTheme="minorHAnsi" w:hAnsiTheme="minorHAnsi" w:cstheme="minorHAnsi"/>
        </w:rPr>
        <w:t xml:space="preserve"> principles associated with how individuals move. </w:t>
      </w:r>
      <w:proofErr w:type="gramStart"/>
      <w:r w:rsidRPr="004B067F">
        <w:rPr>
          <w:rFonts w:asciiTheme="minorHAnsi" w:hAnsiTheme="minorHAnsi" w:cstheme="minorHAnsi"/>
        </w:rPr>
        <w:t>4 contact hours.</w:t>
      </w:r>
      <w:proofErr w:type="gramEnd"/>
    </w:p>
    <w:p w14:paraId="795715B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1CEA26F7" w14:textId="77777777" w:rsidR="00DE640F" w:rsidRPr="004B067F" w:rsidRDefault="00DE640F" w:rsidP="00DE640F">
      <w:pPr>
        <w:pStyle w:val="sc-CourseTitle"/>
        <w:rPr>
          <w:rFonts w:asciiTheme="minorHAnsi" w:hAnsiTheme="minorHAnsi" w:cstheme="minorHAnsi"/>
        </w:rPr>
      </w:pPr>
      <w:bookmarkStart w:id="52" w:name="D130772469614AA7922F6A4541F0005B"/>
      <w:bookmarkEnd w:id="52"/>
      <w:r w:rsidRPr="004B067F">
        <w:rPr>
          <w:rFonts w:asciiTheme="minorHAnsi" w:hAnsiTheme="minorHAnsi" w:cstheme="minorHAnsi"/>
        </w:rPr>
        <w:t>HPE 207 - Motor Skill Development for Lifetime Wellness I</w:t>
      </w:r>
      <w:r>
        <w:rPr>
          <w:rFonts w:asciiTheme="minorHAnsi" w:hAnsiTheme="minorHAnsi" w:cstheme="minorHAnsi"/>
        </w:rPr>
        <w:t xml:space="preserve"> </w:t>
      </w:r>
      <w:r w:rsidRPr="004B067F">
        <w:rPr>
          <w:rFonts w:asciiTheme="minorHAnsi" w:hAnsiTheme="minorHAnsi" w:cstheme="minorHAnsi"/>
        </w:rPr>
        <w:t>(3)</w:t>
      </w:r>
    </w:p>
    <w:p w14:paraId="5DE59ED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Basic competencies are developed in a variety of team activities. Included are relevant skill and tactical development and background information. Emphasis is placed on relating the activities to wellness concepts. </w:t>
      </w:r>
      <w:proofErr w:type="gramStart"/>
      <w:r w:rsidRPr="004B067F">
        <w:rPr>
          <w:rFonts w:asciiTheme="minorHAnsi" w:hAnsiTheme="minorHAnsi" w:cstheme="minorHAnsi"/>
        </w:rPr>
        <w:t>4 contact hours.</w:t>
      </w:r>
      <w:proofErr w:type="gramEnd"/>
    </w:p>
    <w:p w14:paraId="4D0B27B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206.</w:t>
      </w:r>
    </w:p>
    <w:p w14:paraId="3FFEBB1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2A5C62FC" w14:textId="77777777" w:rsidR="00DE640F" w:rsidRPr="004B067F" w:rsidRDefault="00DE640F" w:rsidP="00DE640F">
      <w:pPr>
        <w:pStyle w:val="sc-CourseTitle"/>
        <w:rPr>
          <w:rFonts w:asciiTheme="minorHAnsi" w:hAnsiTheme="minorHAnsi" w:cstheme="minorHAnsi"/>
        </w:rPr>
      </w:pPr>
      <w:bookmarkStart w:id="53" w:name="C0F3F5ABB6BD44479AE47A1B79EA81D9"/>
      <w:bookmarkEnd w:id="53"/>
      <w:r w:rsidRPr="004B067F">
        <w:rPr>
          <w:rFonts w:asciiTheme="minorHAnsi" w:hAnsiTheme="minorHAnsi" w:cstheme="minorHAnsi"/>
        </w:rPr>
        <w:t>HPE 208 - Motor Skill Development for Lifetime Wellness II</w:t>
      </w:r>
      <w:r>
        <w:rPr>
          <w:rFonts w:asciiTheme="minorHAnsi" w:hAnsiTheme="minorHAnsi" w:cstheme="minorHAnsi"/>
        </w:rPr>
        <w:t xml:space="preserve"> </w:t>
      </w:r>
      <w:r w:rsidRPr="004B067F">
        <w:rPr>
          <w:rFonts w:asciiTheme="minorHAnsi" w:hAnsiTheme="minorHAnsi" w:cstheme="minorHAnsi"/>
        </w:rPr>
        <w:t>(3)</w:t>
      </w:r>
    </w:p>
    <w:p w14:paraId="354E1A2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Basic competencies are developed in a variety of individual and dual activities. Included are skill analysis, strategies, rules and history relevant to the activities. Emphasis is on the role of individual and dual sports in achieving a lifestyle of wellness. </w:t>
      </w:r>
      <w:proofErr w:type="gramStart"/>
      <w:r w:rsidRPr="004B067F">
        <w:rPr>
          <w:rFonts w:asciiTheme="minorHAnsi" w:hAnsiTheme="minorHAnsi" w:cstheme="minorHAnsi"/>
        </w:rPr>
        <w:t>4 contact hours.</w:t>
      </w:r>
      <w:proofErr w:type="gramEnd"/>
    </w:p>
    <w:p w14:paraId="104E951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206</w:t>
      </w:r>
    </w:p>
    <w:p w14:paraId="31B9CF3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40507975" w14:textId="77777777" w:rsidR="00DE640F" w:rsidRPr="004B067F" w:rsidRDefault="00DE640F" w:rsidP="00DE640F">
      <w:pPr>
        <w:pStyle w:val="sc-CourseTitle"/>
        <w:rPr>
          <w:rFonts w:asciiTheme="minorHAnsi" w:hAnsiTheme="minorHAnsi" w:cstheme="minorHAnsi"/>
        </w:rPr>
      </w:pPr>
      <w:bookmarkStart w:id="54" w:name="917BABCFF04B42AA8EF7960272EF4508"/>
      <w:bookmarkEnd w:id="54"/>
      <w:r w:rsidRPr="004B067F">
        <w:rPr>
          <w:rFonts w:asciiTheme="minorHAnsi" w:hAnsiTheme="minorHAnsi" w:cstheme="minorHAnsi"/>
        </w:rPr>
        <w:t>HPE 221 - Nutrition (3)</w:t>
      </w:r>
    </w:p>
    <w:p w14:paraId="6A50419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fundamental principles of human nutrition are presented, with application to the planning of dietaries.</w:t>
      </w:r>
    </w:p>
    <w:p w14:paraId="23F2022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64924AE" w14:textId="77777777" w:rsidR="00DE640F" w:rsidRPr="004B067F" w:rsidRDefault="00DE640F" w:rsidP="00DE640F">
      <w:pPr>
        <w:pStyle w:val="sc-CourseTitle"/>
        <w:rPr>
          <w:rFonts w:asciiTheme="minorHAnsi" w:hAnsiTheme="minorHAnsi" w:cstheme="minorHAnsi"/>
        </w:rPr>
      </w:pPr>
      <w:bookmarkStart w:id="55" w:name="755D70BA88F7482AACC2F934D62F4F2E"/>
      <w:bookmarkEnd w:id="55"/>
      <w:r w:rsidRPr="004B067F">
        <w:rPr>
          <w:rFonts w:asciiTheme="minorHAnsi" w:hAnsiTheme="minorHAnsi" w:cstheme="minorHAnsi"/>
        </w:rPr>
        <w:t>HPE 233 - Social and Global Perspectives on Health</w:t>
      </w:r>
      <w:r>
        <w:rPr>
          <w:rFonts w:asciiTheme="minorHAnsi" w:hAnsiTheme="minorHAnsi" w:cstheme="minorHAnsi"/>
        </w:rPr>
        <w:t xml:space="preserve"> </w:t>
      </w:r>
      <w:r w:rsidRPr="004B067F">
        <w:rPr>
          <w:rFonts w:asciiTheme="minorHAnsi" w:hAnsiTheme="minorHAnsi" w:cstheme="minorHAnsi"/>
        </w:rPr>
        <w:t>(3)</w:t>
      </w:r>
    </w:p>
    <w:p w14:paraId="0F10D58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explore social, global and population perspectives on health, health equity and social justice. Sociocultural factors influencing health decision-making are studied. Health behavior theories are integrated. Advocacy skills are developed.</w:t>
      </w:r>
    </w:p>
    <w:p w14:paraId="13DC0C8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24 credit hours or consent of department chair.</w:t>
      </w:r>
    </w:p>
    <w:p w14:paraId="7BD9A69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67D9630B" w14:textId="77777777" w:rsidR="00DE640F" w:rsidRPr="004B067F" w:rsidRDefault="00DE640F" w:rsidP="00DE640F">
      <w:pPr>
        <w:pStyle w:val="sc-CourseTitle"/>
        <w:rPr>
          <w:rFonts w:asciiTheme="minorHAnsi" w:hAnsiTheme="minorHAnsi" w:cstheme="minorHAnsi"/>
        </w:rPr>
      </w:pPr>
      <w:bookmarkStart w:id="56" w:name="49C551473AD742A1BF618795D353A646"/>
      <w:bookmarkEnd w:id="56"/>
      <w:r w:rsidRPr="004B067F">
        <w:rPr>
          <w:rFonts w:asciiTheme="minorHAnsi" w:hAnsiTheme="minorHAnsi" w:cstheme="minorHAnsi"/>
        </w:rPr>
        <w:t>HPE 243 - Motor Development and Motor Learning</w:t>
      </w:r>
      <w:r>
        <w:rPr>
          <w:rFonts w:asciiTheme="minorHAnsi" w:hAnsiTheme="minorHAnsi" w:cstheme="minorHAnsi"/>
        </w:rPr>
        <w:t xml:space="preserve"> </w:t>
      </w:r>
      <w:r w:rsidRPr="004B067F">
        <w:rPr>
          <w:rFonts w:asciiTheme="minorHAnsi" w:hAnsiTheme="minorHAnsi" w:cstheme="minorHAnsi"/>
        </w:rPr>
        <w:t>(3)</w:t>
      </w:r>
    </w:p>
    <w:p w14:paraId="19B99C0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Through lecture and lab experiences the fundamentals of motor development and motor learning theories are explored. Studies focus on the effects of growth and developmental factors throughout the lifespan.</w:t>
      </w:r>
    </w:p>
    <w:p w14:paraId="00A28146" w14:textId="77777777" w:rsidR="00DE640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1C0B6679" w14:textId="77777777" w:rsidR="00226744" w:rsidRDefault="00226744" w:rsidP="00DE640F">
      <w:pPr>
        <w:pStyle w:val="sc-BodyText"/>
        <w:rPr>
          <w:ins w:id="57" w:author="Mehlenbacher, Bradley J." w:date="2017-11-15T11:52:00Z"/>
          <w:rFonts w:asciiTheme="minorHAnsi" w:hAnsiTheme="minorHAnsi" w:cstheme="minorHAnsi"/>
        </w:rPr>
      </w:pPr>
    </w:p>
    <w:p w14:paraId="29AD8E67" w14:textId="54B7F283" w:rsidR="00020402" w:rsidRDefault="00020402" w:rsidP="00226744">
      <w:pPr>
        <w:spacing w:before="40" w:line="240" w:lineRule="auto"/>
        <w:rPr>
          <w:ins w:id="58" w:author="Mehlenbacher, Bradley J." w:date="2017-11-15T11:53:00Z"/>
          <w:rFonts w:ascii="Calibri" w:hAnsi="Calibri" w:cs="Calibri"/>
          <w:color w:val="000000"/>
        </w:rPr>
        <w:pPrChange w:id="59" w:author="Mehlenbacher, Bradley J." w:date="2017-11-15T11:54:00Z">
          <w:pPr>
            <w:pStyle w:val="paragraph"/>
            <w:ind w:left="720"/>
            <w:textAlignment w:val="baseline"/>
          </w:pPr>
        </w:pPrChange>
      </w:pPr>
      <w:ins w:id="60" w:author="Mehlenbacher, Bradley J." w:date="2017-11-15T11:52:00Z">
        <w:r w:rsidRPr="00020402">
          <w:rPr>
            <w:rFonts w:ascii="Calibri" w:hAnsi="Calibri" w:cs="Calibri"/>
            <w:b/>
            <w:color w:val="000000"/>
            <w:rPrChange w:id="61" w:author="Mehlenbacher, Bradley J." w:date="2017-11-15T11:53:00Z">
              <w:rPr>
                <w:rFonts w:ascii="Calibri" w:hAnsi="Calibri" w:cs="Calibri"/>
                <w:color w:val="000000"/>
              </w:rPr>
            </w:rPrChange>
          </w:rPr>
          <w:t>HPE 244:  Group Exercise Instruction</w:t>
        </w:r>
      </w:ins>
      <w:ins w:id="62" w:author="Mehlenbacher, Bradley J." w:date="2017-11-15T11:53:00Z">
        <w:r>
          <w:rPr>
            <w:rFonts w:ascii="Calibri" w:hAnsi="Calibri" w:cs="Calibri"/>
            <w:color w:val="000000"/>
          </w:rPr>
          <w:t xml:space="preserve"> </w:t>
        </w:r>
        <w:r w:rsidRPr="00020402">
          <w:rPr>
            <w:rFonts w:ascii="Calibri" w:hAnsi="Calibri" w:cs="Calibri"/>
            <w:b/>
            <w:color w:val="000000"/>
            <w:rPrChange w:id="63" w:author="Mehlenbacher, Bradley J." w:date="2017-11-15T11:53:00Z">
              <w:rPr>
                <w:rFonts w:ascii="Calibri" w:hAnsi="Calibri" w:cs="Calibri"/>
                <w:color w:val="000000"/>
              </w:rPr>
            </w:rPrChange>
          </w:rPr>
          <w:t>(3)</w:t>
        </w:r>
      </w:ins>
      <w:ins w:id="64" w:author="Mehlenbacher, Bradley J." w:date="2017-11-15T11:52:00Z">
        <w:r>
          <w:rPr>
            <w:rFonts w:ascii="Calibri" w:hAnsi="Calibri" w:cs="Calibri"/>
            <w:color w:val="000000"/>
          </w:rPr>
          <w:t xml:space="preserve">     </w:t>
        </w:r>
      </w:ins>
    </w:p>
    <w:p w14:paraId="1DAAD916" w14:textId="654A24A2" w:rsidR="00020402" w:rsidRDefault="00020402" w:rsidP="00226744">
      <w:pPr>
        <w:spacing w:before="40" w:line="240" w:lineRule="auto"/>
        <w:rPr>
          <w:ins w:id="65" w:author="Mehlenbacher, Bradley J." w:date="2017-11-15T11:56:00Z"/>
          <w:rStyle w:val="eop"/>
          <w:rFonts w:asciiTheme="minorHAnsi" w:hAnsiTheme="minorHAnsi" w:cstheme="minorHAnsi"/>
          <w:szCs w:val="16"/>
        </w:rPr>
        <w:pPrChange w:id="66" w:author="Mehlenbacher, Bradley J." w:date="2017-11-15T11:54:00Z">
          <w:pPr>
            <w:pStyle w:val="paragraph"/>
            <w:ind w:left="720"/>
            <w:textAlignment w:val="baseline"/>
          </w:pPr>
        </w:pPrChange>
      </w:pPr>
      <w:proofErr w:type="gramStart"/>
      <w:ins w:id="67" w:author="Mehlenbacher, Bradley J." w:date="2017-11-15T11:52:00Z">
        <w:r w:rsidRPr="00020402">
          <w:rPr>
            <w:rStyle w:val="normaltextrun"/>
            <w:rFonts w:asciiTheme="minorHAnsi" w:hAnsiTheme="minorHAnsi" w:cstheme="minorHAnsi"/>
            <w:color w:val="000000"/>
            <w:szCs w:val="16"/>
            <w:shd w:val="clear" w:color="auto" w:fill="FFFFFF"/>
            <w:rPrChange w:id="68" w:author="Mehlenbacher, Bradley J." w:date="2017-11-15T11:53:00Z">
              <w:rPr>
                <w:rStyle w:val="normaltextrun"/>
                <w:rFonts w:ascii="Cambria" w:hAnsi="Cambria" w:cs="Calibri"/>
                <w:color w:val="000000"/>
                <w:sz w:val="22"/>
                <w:szCs w:val="22"/>
                <w:shd w:val="clear" w:color="auto" w:fill="FFFFFF"/>
              </w:rPr>
            </w:rPrChange>
          </w:rPr>
          <w:t>Students</w:t>
        </w:r>
        <w:proofErr w:type="gramEnd"/>
        <w:r w:rsidRPr="00020402">
          <w:rPr>
            <w:rStyle w:val="normaltextrun"/>
            <w:rFonts w:asciiTheme="minorHAnsi" w:hAnsiTheme="minorHAnsi" w:cstheme="minorHAnsi"/>
            <w:color w:val="000000"/>
            <w:szCs w:val="16"/>
            <w:shd w:val="clear" w:color="auto" w:fill="FFFFFF"/>
            <w:rPrChange w:id="69" w:author="Mehlenbacher, Bradley J." w:date="2017-11-15T11:53:00Z">
              <w:rPr>
                <w:rStyle w:val="normaltextrun"/>
                <w:rFonts w:ascii="Cambria" w:hAnsi="Cambria" w:cs="Calibri"/>
                <w:color w:val="000000"/>
                <w:sz w:val="22"/>
                <w:szCs w:val="22"/>
                <w:shd w:val="clear" w:color="auto" w:fill="FFFFFF"/>
              </w:rPr>
            </w:rPrChange>
          </w:rPr>
          <w:t xml:space="preserve"> will </w:t>
        </w:r>
        <w:r w:rsidRPr="00020402">
          <w:rPr>
            <w:rStyle w:val="normaltextrun"/>
            <w:rFonts w:asciiTheme="minorHAnsi" w:hAnsiTheme="minorHAnsi" w:cstheme="minorHAnsi"/>
            <w:szCs w:val="16"/>
            <w:rPrChange w:id="70" w:author="Mehlenbacher, Bradley J." w:date="2017-11-15T11:53:00Z">
              <w:rPr>
                <w:rStyle w:val="normaltextrun"/>
              </w:rPr>
            </w:rPrChange>
          </w:rPr>
          <w:t>augment existing fitness abilities with knowledge and skills on how to design and teach group exercise classes based on exercise physiology concepts and professional standards.</w:t>
        </w:r>
        <w:r w:rsidRPr="00020402">
          <w:rPr>
            <w:rStyle w:val="eop"/>
            <w:rFonts w:asciiTheme="minorHAnsi" w:hAnsiTheme="minorHAnsi" w:cstheme="minorHAnsi"/>
            <w:szCs w:val="16"/>
            <w:rPrChange w:id="71" w:author="Mehlenbacher, Bradley J." w:date="2017-11-15T11:53:00Z">
              <w:rPr>
                <w:rStyle w:val="eop"/>
                <w:rFonts w:ascii="Cambria" w:hAnsi="Cambria" w:cs="Calibri"/>
                <w:sz w:val="22"/>
                <w:szCs w:val="22"/>
              </w:rPr>
            </w:rPrChange>
          </w:rPr>
          <w:t xml:space="preserve">  </w:t>
        </w:r>
        <w:proofErr w:type="gramStart"/>
        <w:r w:rsidRPr="00020402">
          <w:rPr>
            <w:rStyle w:val="eop"/>
            <w:rFonts w:asciiTheme="minorHAnsi" w:hAnsiTheme="minorHAnsi" w:cstheme="minorHAnsi"/>
            <w:szCs w:val="16"/>
            <w:rPrChange w:id="72" w:author="Mehlenbacher, Bradley J." w:date="2017-11-15T11:53:00Z">
              <w:rPr>
                <w:rStyle w:val="eop"/>
                <w:rFonts w:ascii="Cambria" w:hAnsi="Cambria" w:cs="Calibri"/>
                <w:sz w:val="22"/>
                <w:szCs w:val="22"/>
              </w:rPr>
            </w:rPrChange>
          </w:rPr>
          <w:t>3 Credit Hours.</w:t>
        </w:r>
        <w:proofErr w:type="gramEnd"/>
        <w:r w:rsidRPr="00020402">
          <w:rPr>
            <w:rStyle w:val="eop"/>
            <w:rFonts w:asciiTheme="minorHAnsi" w:hAnsiTheme="minorHAnsi" w:cstheme="minorHAnsi"/>
            <w:szCs w:val="16"/>
            <w:rPrChange w:id="73" w:author="Mehlenbacher, Bradley J." w:date="2017-11-15T11:53:00Z">
              <w:rPr>
                <w:rStyle w:val="eop"/>
                <w:rFonts w:ascii="Cambria" w:hAnsi="Cambria" w:cs="Calibri"/>
                <w:sz w:val="22"/>
                <w:szCs w:val="22"/>
              </w:rPr>
            </w:rPrChange>
          </w:rPr>
          <w:t xml:space="preserve"> </w:t>
        </w:r>
      </w:ins>
    </w:p>
    <w:p w14:paraId="3BDBDF54" w14:textId="686C4D91" w:rsidR="00020402" w:rsidRPr="00226744" w:rsidRDefault="00020402" w:rsidP="00226744">
      <w:pPr>
        <w:spacing w:before="40" w:line="240" w:lineRule="auto"/>
        <w:rPr>
          <w:ins w:id="74" w:author="Mehlenbacher, Bradley J." w:date="2017-11-15T11:53:00Z"/>
          <w:rStyle w:val="eop"/>
          <w:rFonts w:ascii="Calibri" w:hAnsi="Calibri" w:cs="Calibri"/>
          <w:color w:val="000000"/>
          <w:sz w:val="24"/>
        </w:rPr>
        <w:pPrChange w:id="75" w:author="Mehlenbacher, Bradley J." w:date="2017-11-15T11:52:00Z">
          <w:pPr>
            <w:pStyle w:val="paragraph"/>
            <w:ind w:left="720"/>
            <w:textAlignment w:val="baseline"/>
          </w:pPr>
        </w:pPrChange>
      </w:pPr>
      <w:ins w:id="76" w:author="Mehlenbacher, Bradley J." w:date="2017-11-15T11:52:00Z">
        <w:r w:rsidRPr="00020402">
          <w:rPr>
            <w:rStyle w:val="eop"/>
            <w:rFonts w:asciiTheme="minorHAnsi" w:hAnsiTheme="minorHAnsi" w:cstheme="minorHAnsi"/>
            <w:szCs w:val="16"/>
            <w:rPrChange w:id="77" w:author="Mehlenbacher, Bradley J." w:date="2017-11-15T11:53:00Z">
              <w:rPr>
                <w:rStyle w:val="eop"/>
                <w:rFonts w:ascii="Cambria" w:hAnsi="Cambria" w:cs="Calibri"/>
                <w:sz w:val="22"/>
                <w:szCs w:val="22"/>
              </w:rPr>
            </w:rPrChange>
          </w:rPr>
          <w:t xml:space="preserve">Prerequisite: HPE 205 and HPE 243.  </w:t>
        </w:r>
      </w:ins>
    </w:p>
    <w:p w14:paraId="4048E269" w14:textId="000ADD63" w:rsidR="00020402" w:rsidRPr="00020402" w:rsidRDefault="00020402" w:rsidP="00226744">
      <w:pPr>
        <w:pStyle w:val="paragraph"/>
        <w:spacing w:before="40"/>
        <w:textAlignment w:val="baseline"/>
        <w:rPr>
          <w:ins w:id="78" w:author="Mehlenbacher, Bradley J." w:date="2017-11-15T11:52:00Z"/>
          <w:rFonts w:asciiTheme="minorHAnsi" w:hAnsiTheme="minorHAnsi" w:cstheme="minorHAnsi"/>
          <w:sz w:val="16"/>
          <w:szCs w:val="16"/>
          <w:rPrChange w:id="79" w:author="Mehlenbacher, Bradley J." w:date="2017-11-15T11:53:00Z">
            <w:rPr>
              <w:ins w:id="80" w:author="Mehlenbacher, Bradley J." w:date="2017-11-15T11:52:00Z"/>
              <w:rFonts w:ascii="Calibri" w:hAnsi="Calibri" w:cs="Calibri"/>
            </w:rPr>
          </w:rPrChange>
        </w:rPr>
        <w:pPrChange w:id="81" w:author="Mehlenbacher, Bradley J." w:date="2017-11-15T11:52:00Z">
          <w:pPr>
            <w:pStyle w:val="paragraph"/>
            <w:ind w:left="720"/>
            <w:textAlignment w:val="baseline"/>
          </w:pPr>
        </w:pPrChange>
      </w:pPr>
      <w:ins w:id="82" w:author="Mehlenbacher, Bradley J." w:date="2017-11-15T11:52:00Z">
        <w:r w:rsidRPr="00020402">
          <w:rPr>
            <w:rStyle w:val="eop"/>
            <w:rFonts w:asciiTheme="minorHAnsi" w:hAnsiTheme="minorHAnsi" w:cstheme="minorHAnsi"/>
            <w:sz w:val="16"/>
            <w:szCs w:val="16"/>
            <w:rPrChange w:id="83" w:author="Mehlenbacher, Bradley J." w:date="2017-11-15T11:53:00Z">
              <w:rPr>
                <w:rStyle w:val="eop"/>
                <w:rFonts w:ascii="Cambria" w:hAnsi="Cambria" w:cs="Calibri"/>
                <w:sz w:val="22"/>
                <w:szCs w:val="22"/>
              </w:rPr>
            </w:rPrChange>
          </w:rPr>
          <w:t>Offered: Spring.</w:t>
        </w:r>
      </w:ins>
    </w:p>
    <w:p w14:paraId="539DC058" w14:textId="77777777" w:rsidR="00020402" w:rsidRPr="004B067F" w:rsidRDefault="00020402" w:rsidP="00DE640F">
      <w:pPr>
        <w:pStyle w:val="sc-BodyText"/>
        <w:rPr>
          <w:rFonts w:asciiTheme="minorHAnsi" w:hAnsiTheme="minorHAnsi" w:cstheme="minorHAnsi"/>
        </w:rPr>
      </w:pPr>
    </w:p>
    <w:p w14:paraId="754602AA" w14:textId="77777777" w:rsidR="00DE640F" w:rsidRPr="004B067F" w:rsidRDefault="00DE640F" w:rsidP="00DE640F">
      <w:pPr>
        <w:pStyle w:val="sc-CourseTitle"/>
        <w:rPr>
          <w:rFonts w:asciiTheme="minorHAnsi" w:hAnsiTheme="minorHAnsi" w:cstheme="minorHAnsi"/>
        </w:rPr>
      </w:pPr>
      <w:bookmarkStart w:id="84" w:name="F42D14D9B28945988CFF4E2CCD02023C"/>
      <w:bookmarkEnd w:id="84"/>
      <w:r w:rsidRPr="004B067F">
        <w:rPr>
          <w:rFonts w:asciiTheme="minorHAnsi" w:hAnsiTheme="minorHAnsi" w:cstheme="minorHAnsi"/>
        </w:rPr>
        <w:t>HPE 247 - Rhythmic Movement</w:t>
      </w:r>
      <w:r>
        <w:rPr>
          <w:rFonts w:asciiTheme="minorHAnsi" w:hAnsiTheme="minorHAnsi" w:cstheme="minorHAnsi"/>
        </w:rPr>
        <w:t xml:space="preserve"> </w:t>
      </w:r>
      <w:r w:rsidRPr="004B067F">
        <w:rPr>
          <w:rFonts w:asciiTheme="minorHAnsi" w:hAnsiTheme="minorHAnsi" w:cstheme="minorHAnsi"/>
        </w:rPr>
        <w:t>(3)</w:t>
      </w:r>
    </w:p>
    <w:p w14:paraId="19E1225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Focus is on the development of movement concepts and skill themes to promote exploration of a variety of educational gymnastic movements as well as rhythmic activities. </w:t>
      </w:r>
      <w:proofErr w:type="gramStart"/>
      <w:r w:rsidRPr="004B067F">
        <w:rPr>
          <w:rFonts w:asciiTheme="minorHAnsi" w:hAnsiTheme="minorHAnsi" w:cstheme="minorHAnsi"/>
        </w:rPr>
        <w:t>4 contact hours.</w:t>
      </w:r>
      <w:proofErr w:type="gramEnd"/>
    </w:p>
    <w:p w14:paraId="6CEFBFF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206.</w:t>
      </w:r>
    </w:p>
    <w:p w14:paraId="44A46EC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Spring.</w:t>
      </w:r>
    </w:p>
    <w:p w14:paraId="733B82EA" w14:textId="77777777" w:rsidR="00DE640F" w:rsidRPr="004B067F" w:rsidRDefault="00DE640F" w:rsidP="00DE640F">
      <w:pPr>
        <w:pStyle w:val="sc-CourseTitle"/>
        <w:rPr>
          <w:rFonts w:asciiTheme="minorHAnsi" w:hAnsiTheme="minorHAnsi" w:cstheme="minorHAnsi"/>
        </w:rPr>
      </w:pPr>
      <w:bookmarkStart w:id="85" w:name="CED4AA0CD4CB492F8A56E70A135761DC"/>
      <w:bookmarkEnd w:id="85"/>
      <w:r w:rsidRPr="004B067F">
        <w:rPr>
          <w:rFonts w:asciiTheme="minorHAnsi" w:hAnsiTheme="minorHAnsi" w:cstheme="minorHAnsi"/>
        </w:rPr>
        <w:t>HPE 251 - Recreation Delivery Systems</w:t>
      </w:r>
      <w:r>
        <w:rPr>
          <w:rFonts w:asciiTheme="minorHAnsi" w:hAnsiTheme="minorHAnsi" w:cstheme="minorHAnsi"/>
        </w:rPr>
        <w:t xml:space="preserve"> </w:t>
      </w:r>
      <w:r w:rsidRPr="004B067F">
        <w:rPr>
          <w:rFonts w:asciiTheme="minorHAnsi" w:hAnsiTheme="minorHAnsi" w:cstheme="minorHAnsi"/>
        </w:rPr>
        <w:t>(3)</w:t>
      </w:r>
    </w:p>
    <w:p w14:paraId="4D1A400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Services provided by agencies in both the public and private sectors of leisure-service industries are examined. The functions of these agencies </w:t>
      </w:r>
      <w:r w:rsidRPr="004B067F">
        <w:rPr>
          <w:rFonts w:asciiTheme="minorHAnsi" w:hAnsiTheme="minorHAnsi" w:cstheme="minorHAnsi"/>
        </w:rPr>
        <w:lastRenderedPageBreak/>
        <w:t xml:space="preserve">are investigated through lectures, field trips and on-site volunteer work. </w:t>
      </w:r>
      <w:proofErr w:type="gramStart"/>
      <w:r w:rsidRPr="004B067F">
        <w:rPr>
          <w:rFonts w:asciiTheme="minorHAnsi" w:hAnsiTheme="minorHAnsi" w:cstheme="minorHAnsi"/>
        </w:rPr>
        <w:t>4 contact hours.</w:t>
      </w:r>
      <w:proofErr w:type="gramEnd"/>
    </w:p>
    <w:p w14:paraId="0317DBB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4554964E" w14:textId="77777777" w:rsidR="00DE640F" w:rsidRPr="004B067F" w:rsidRDefault="00DE640F" w:rsidP="00DE640F">
      <w:pPr>
        <w:pStyle w:val="sc-CourseTitle"/>
        <w:rPr>
          <w:rFonts w:asciiTheme="minorHAnsi" w:hAnsiTheme="minorHAnsi" w:cstheme="minorHAnsi"/>
        </w:rPr>
      </w:pPr>
      <w:bookmarkStart w:id="86" w:name="1923C0B3408D4D5883207408AF1A0A36"/>
      <w:bookmarkEnd w:id="86"/>
      <w:r w:rsidRPr="004B067F">
        <w:rPr>
          <w:rFonts w:asciiTheme="minorHAnsi" w:hAnsiTheme="minorHAnsi" w:cstheme="minorHAnsi"/>
        </w:rPr>
        <w:t>HPE 252 - Camping and Recreational Leadership</w:t>
      </w:r>
      <w:r>
        <w:rPr>
          <w:rFonts w:asciiTheme="minorHAnsi" w:hAnsiTheme="minorHAnsi" w:cstheme="minorHAnsi"/>
        </w:rPr>
        <w:t xml:space="preserve"> </w:t>
      </w:r>
      <w:r w:rsidRPr="004B067F">
        <w:rPr>
          <w:rFonts w:asciiTheme="minorHAnsi" w:hAnsiTheme="minorHAnsi" w:cstheme="minorHAnsi"/>
        </w:rPr>
        <w:t>(3)</w:t>
      </w:r>
    </w:p>
    <w:p w14:paraId="5917093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The philosophy and problems of camping and recreational leadership are studied. The principles, practices, processes and techniques of leadership are studied in depth. </w:t>
      </w:r>
      <w:proofErr w:type="gramStart"/>
      <w:r w:rsidRPr="004B067F">
        <w:rPr>
          <w:rFonts w:asciiTheme="minorHAnsi" w:hAnsiTheme="minorHAnsi" w:cstheme="minorHAnsi"/>
        </w:rPr>
        <w:t>Lecture and laboratory.</w:t>
      </w:r>
      <w:proofErr w:type="gramEnd"/>
    </w:p>
    <w:p w14:paraId="63C9CD3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4FD273F9" w14:textId="77777777" w:rsidR="00DE640F" w:rsidRPr="004B067F" w:rsidRDefault="00DE640F" w:rsidP="00DE640F">
      <w:pPr>
        <w:pStyle w:val="sc-CourseTitle"/>
        <w:rPr>
          <w:rFonts w:asciiTheme="minorHAnsi" w:hAnsiTheme="minorHAnsi" w:cstheme="minorHAnsi"/>
        </w:rPr>
      </w:pPr>
      <w:bookmarkStart w:id="87" w:name="C89E5EFB5ED74788BD58A6BCA5F3A25F"/>
      <w:bookmarkEnd w:id="87"/>
      <w:r w:rsidRPr="004B067F">
        <w:rPr>
          <w:rFonts w:asciiTheme="minorHAnsi" w:hAnsiTheme="minorHAnsi" w:cstheme="minorHAnsi"/>
        </w:rPr>
        <w:t>HPE 253 - Introduction to Therapeutic Recreation</w:t>
      </w:r>
      <w:r>
        <w:rPr>
          <w:rFonts w:asciiTheme="minorHAnsi" w:hAnsiTheme="minorHAnsi" w:cstheme="minorHAnsi"/>
        </w:rPr>
        <w:t xml:space="preserve"> </w:t>
      </w:r>
      <w:r w:rsidRPr="004B067F">
        <w:rPr>
          <w:rFonts w:asciiTheme="minorHAnsi" w:hAnsiTheme="minorHAnsi" w:cstheme="minorHAnsi"/>
        </w:rPr>
        <w:t>(3)</w:t>
      </w:r>
    </w:p>
    <w:p w14:paraId="57B7EBC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are introduced to the history, concepts and philosophy of therapeutic recreation in community and institutional settings. Field trips and on-site observations are included. </w:t>
      </w:r>
    </w:p>
    <w:p w14:paraId="45DC0BD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25BF81A3" w14:textId="77777777" w:rsidR="00DE640F" w:rsidRPr="004B067F" w:rsidRDefault="00DE640F" w:rsidP="00DE640F">
      <w:pPr>
        <w:pStyle w:val="sc-CourseTitle"/>
        <w:rPr>
          <w:rFonts w:asciiTheme="minorHAnsi" w:hAnsiTheme="minorHAnsi" w:cstheme="minorHAnsi"/>
        </w:rPr>
      </w:pPr>
      <w:bookmarkStart w:id="88" w:name="34E664286E5C4EC6868A20B04A37DC25"/>
      <w:bookmarkEnd w:id="88"/>
      <w:r w:rsidRPr="004B067F">
        <w:rPr>
          <w:rFonts w:asciiTheme="minorHAnsi" w:hAnsiTheme="minorHAnsi" w:cstheme="minorHAnsi"/>
        </w:rPr>
        <w:t>HPE 278 - Coaching Skills and Tactics</w:t>
      </w:r>
      <w:r>
        <w:rPr>
          <w:rFonts w:asciiTheme="minorHAnsi" w:hAnsiTheme="minorHAnsi" w:cstheme="minorHAnsi"/>
        </w:rPr>
        <w:t xml:space="preserve"> </w:t>
      </w:r>
      <w:r w:rsidRPr="004B067F">
        <w:rPr>
          <w:rFonts w:asciiTheme="minorHAnsi" w:hAnsiTheme="minorHAnsi" w:cstheme="minorHAnsi"/>
        </w:rPr>
        <w:t>(3)</w:t>
      </w:r>
    </w:p>
    <w:p w14:paraId="3EDD231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Skill development and tactical awareness are introduced. Students acquire the ability to explain, demonstrate, analyze and provide feedback for physical movements while coaching players of all ages.</w:t>
      </w:r>
    </w:p>
    <w:p w14:paraId="4497A07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243.</w:t>
      </w:r>
    </w:p>
    <w:p w14:paraId="07F2D14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0953CD3E" w14:textId="77777777" w:rsidR="00DE640F" w:rsidRPr="004B067F" w:rsidRDefault="00DE640F" w:rsidP="00DE640F">
      <w:pPr>
        <w:pStyle w:val="sc-CourseTitle"/>
        <w:rPr>
          <w:rFonts w:asciiTheme="minorHAnsi" w:hAnsiTheme="minorHAnsi" w:cstheme="minorHAnsi"/>
        </w:rPr>
      </w:pPr>
      <w:bookmarkStart w:id="89" w:name="6217E1C3FD3F47FCA6E0457B43232D1B"/>
      <w:bookmarkEnd w:id="89"/>
      <w:r w:rsidRPr="004B067F">
        <w:rPr>
          <w:rFonts w:asciiTheme="minorHAnsi" w:hAnsiTheme="minorHAnsi" w:cstheme="minorHAnsi"/>
        </w:rPr>
        <w:t>HPE 300 - Concepts of Teaching (3)</w:t>
      </w:r>
    </w:p>
    <w:p w14:paraId="6EF5705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This is the analytical study of teaching health education. Included are teaching models, the technical skills of teaching, instructional planning, classroom management strategies, and several observational techniques. School visits are required.</w:t>
      </w:r>
    </w:p>
    <w:p w14:paraId="58E3382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Minimum cumulative GPA of 2.75 and admission into the health education teacher preparation program, or community health and wellness program, or consent of department chair.</w:t>
      </w:r>
    </w:p>
    <w:p w14:paraId="1FEF2BA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356B8C6D" w14:textId="77777777" w:rsidR="00DE640F" w:rsidRPr="004B067F" w:rsidRDefault="00DE640F" w:rsidP="00DE640F">
      <w:pPr>
        <w:pStyle w:val="sc-CourseTitle"/>
        <w:rPr>
          <w:rFonts w:asciiTheme="minorHAnsi" w:hAnsiTheme="minorHAnsi" w:cstheme="minorHAnsi"/>
        </w:rPr>
      </w:pPr>
      <w:bookmarkStart w:id="90" w:name="95F50BDF757140D18C0357D3DB97B0B7"/>
      <w:bookmarkEnd w:id="90"/>
      <w:r w:rsidRPr="004B067F">
        <w:rPr>
          <w:rFonts w:asciiTheme="minorHAnsi" w:hAnsiTheme="minorHAnsi" w:cstheme="minorHAnsi"/>
        </w:rPr>
        <w:t>HPE 301 - Principles of Teaching Activity</w:t>
      </w:r>
      <w:r>
        <w:rPr>
          <w:rFonts w:asciiTheme="minorHAnsi" w:hAnsiTheme="minorHAnsi" w:cstheme="minorHAnsi"/>
        </w:rPr>
        <w:t xml:space="preserve"> </w:t>
      </w:r>
      <w:r w:rsidRPr="004B067F">
        <w:rPr>
          <w:rFonts w:asciiTheme="minorHAnsi" w:hAnsiTheme="minorHAnsi" w:cstheme="minorHAnsi"/>
        </w:rPr>
        <w:t>(3)</w:t>
      </w:r>
    </w:p>
    <w:p w14:paraId="79F6FFB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Techniques of activity presentation are studied, including the task, problem-solving and guided discovery methods. Individual philosophies of teaching are considered. Supervised teaching experiences are included.</w:t>
      </w:r>
    </w:p>
    <w:p w14:paraId="13BE2D8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140 and HPE 243; and admission to the Feinstein School of Education and Human Development or consent of department chair.</w:t>
      </w:r>
    </w:p>
    <w:p w14:paraId="01E5B10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63C4D4E5" w14:textId="77777777" w:rsidR="00DE640F" w:rsidRPr="004B067F" w:rsidRDefault="00DE640F" w:rsidP="00DE640F">
      <w:pPr>
        <w:pStyle w:val="sc-CourseTitle"/>
        <w:rPr>
          <w:rFonts w:asciiTheme="minorHAnsi" w:hAnsiTheme="minorHAnsi" w:cstheme="minorHAnsi"/>
        </w:rPr>
      </w:pPr>
      <w:bookmarkStart w:id="91" w:name="BA638944E9E147578E24A9D059E31712"/>
      <w:bookmarkEnd w:id="91"/>
      <w:r w:rsidRPr="004B067F">
        <w:rPr>
          <w:rFonts w:asciiTheme="minorHAnsi" w:hAnsiTheme="minorHAnsi" w:cstheme="minorHAnsi"/>
        </w:rPr>
        <w:t>HPE 302 - Practicum in Team Activities</w:t>
      </w:r>
      <w:r>
        <w:rPr>
          <w:rFonts w:asciiTheme="minorHAnsi" w:hAnsiTheme="minorHAnsi" w:cstheme="minorHAnsi"/>
        </w:rPr>
        <w:t xml:space="preserve"> </w:t>
      </w:r>
      <w:r w:rsidRPr="004B067F">
        <w:rPr>
          <w:rFonts w:asciiTheme="minorHAnsi" w:hAnsiTheme="minorHAnsi" w:cstheme="minorHAnsi"/>
        </w:rPr>
        <w:t>(3)</w:t>
      </w:r>
    </w:p>
    <w:p w14:paraId="11284B5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Students analyze select team sport skills and tactics to develop appropriate teaching progressions in team activities. Observations and supervised teaching experiences in pre-K-12 school settings are included. </w:t>
      </w:r>
      <w:proofErr w:type="gramStart"/>
      <w:r w:rsidRPr="004B067F">
        <w:rPr>
          <w:rFonts w:asciiTheme="minorHAnsi" w:hAnsiTheme="minorHAnsi" w:cstheme="minorHAnsi"/>
        </w:rPr>
        <w:t>6 contact hours.</w:t>
      </w:r>
      <w:proofErr w:type="gramEnd"/>
    </w:p>
    <w:p w14:paraId="51DFBDB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207 and HPE 301, or consent of department chair; and admission to the physical education teacher preparation program.</w:t>
      </w:r>
    </w:p>
    <w:p w14:paraId="0F7D352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Spring.</w:t>
      </w:r>
    </w:p>
    <w:p w14:paraId="516BCFD6" w14:textId="77777777" w:rsidR="00DE640F" w:rsidRPr="004B067F" w:rsidRDefault="00DE640F" w:rsidP="00DE640F">
      <w:pPr>
        <w:pStyle w:val="sc-CourseTitle"/>
        <w:rPr>
          <w:rFonts w:asciiTheme="minorHAnsi" w:hAnsiTheme="minorHAnsi" w:cstheme="minorHAnsi"/>
        </w:rPr>
      </w:pPr>
      <w:bookmarkStart w:id="92" w:name="ECB0E2A7596F4C8EBA83509613D4E8FC"/>
      <w:bookmarkEnd w:id="92"/>
      <w:r w:rsidRPr="004B067F">
        <w:rPr>
          <w:rFonts w:asciiTheme="minorHAnsi" w:hAnsiTheme="minorHAnsi" w:cstheme="minorHAnsi"/>
        </w:rPr>
        <w:t>HPE</w:t>
      </w:r>
      <w:r>
        <w:rPr>
          <w:rFonts w:asciiTheme="minorHAnsi" w:hAnsiTheme="minorHAnsi" w:cstheme="minorHAnsi"/>
        </w:rPr>
        <w:t xml:space="preserve"> </w:t>
      </w:r>
      <w:r w:rsidRPr="004B067F">
        <w:rPr>
          <w:rFonts w:asciiTheme="minorHAnsi" w:hAnsiTheme="minorHAnsi" w:cstheme="minorHAnsi"/>
        </w:rPr>
        <w:t>303 - Community Health (3)</w:t>
      </w:r>
    </w:p>
    <w:p w14:paraId="30111BF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Readings, discussions, and presentations are given on the critical issues of community health. Included is an interpretation of vital statistics, special populations, and communicable diseases.</w:t>
      </w:r>
    </w:p>
    <w:p w14:paraId="1B6A705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Admission to the Feinstein School of Education and Human Development or consent of department chair.</w:t>
      </w:r>
    </w:p>
    <w:p w14:paraId="5D6416B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lastRenderedPageBreak/>
        <w:t>Offered:</w:t>
      </w:r>
      <w:r>
        <w:rPr>
          <w:rFonts w:asciiTheme="minorHAnsi" w:hAnsiTheme="minorHAnsi" w:cstheme="minorHAnsi"/>
        </w:rPr>
        <w:t xml:space="preserve"> </w:t>
      </w:r>
      <w:r w:rsidRPr="004B067F">
        <w:rPr>
          <w:rFonts w:asciiTheme="minorHAnsi" w:hAnsiTheme="minorHAnsi" w:cstheme="minorHAnsi"/>
        </w:rPr>
        <w:t>Fall, Spring.</w:t>
      </w:r>
    </w:p>
    <w:p w14:paraId="63C74569" w14:textId="77777777" w:rsidR="00DE640F" w:rsidRPr="004B067F" w:rsidRDefault="00DE640F" w:rsidP="00DE640F">
      <w:pPr>
        <w:pStyle w:val="sc-CourseTitle"/>
        <w:rPr>
          <w:rFonts w:asciiTheme="minorHAnsi" w:hAnsiTheme="minorHAnsi" w:cstheme="minorHAnsi"/>
        </w:rPr>
      </w:pPr>
      <w:bookmarkStart w:id="93" w:name="C9C85E656D8D41B485CB5CEFA0383A90"/>
      <w:bookmarkEnd w:id="93"/>
      <w:r w:rsidRPr="004B067F">
        <w:rPr>
          <w:rFonts w:asciiTheme="minorHAnsi" w:hAnsiTheme="minorHAnsi" w:cstheme="minorHAnsi"/>
        </w:rPr>
        <w:t>HPE 305 - Advanced Prevention and Care of Athletic Injuries</w:t>
      </w:r>
      <w:r>
        <w:rPr>
          <w:rFonts w:asciiTheme="minorHAnsi" w:hAnsiTheme="minorHAnsi" w:cstheme="minorHAnsi"/>
        </w:rPr>
        <w:t xml:space="preserve"> </w:t>
      </w:r>
      <w:r w:rsidRPr="004B067F">
        <w:rPr>
          <w:rFonts w:asciiTheme="minorHAnsi" w:hAnsiTheme="minorHAnsi" w:cstheme="minorHAnsi"/>
        </w:rPr>
        <w:t>(3)</w:t>
      </w:r>
    </w:p>
    <w:p w14:paraId="6EBEC76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Preventative </w:t>
      </w:r>
      <w:proofErr w:type="gramStart"/>
      <w:r w:rsidRPr="004B067F">
        <w:rPr>
          <w:rFonts w:asciiTheme="minorHAnsi" w:hAnsiTheme="minorHAnsi" w:cstheme="minorHAnsi"/>
        </w:rPr>
        <w:t xml:space="preserve">screening, </w:t>
      </w:r>
      <w:proofErr w:type="spellStart"/>
      <w:r w:rsidRPr="004B067F">
        <w:rPr>
          <w:rFonts w:asciiTheme="minorHAnsi" w:hAnsiTheme="minorHAnsi" w:cstheme="minorHAnsi"/>
        </w:rPr>
        <w:t>pathomechanics</w:t>
      </w:r>
      <w:proofErr w:type="spellEnd"/>
      <w:r w:rsidRPr="004B067F">
        <w:rPr>
          <w:rFonts w:asciiTheme="minorHAnsi" w:hAnsiTheme="minorHAnsi" w:cstheme="minorHAnsi"/>
        </w:rPr>
        <w:t xml:space="preserve"> of injury and evaluation techniques are</w:t>
      </w:r>
      <w:proofErr w:type="gramEnd"/>
      <w:r w:rsidRPr="004B067F">
        <w:rPr>
          <w:rFonts w:asciiTheme="minorHAnsi" w:hAnsiTheme="minorHAnsi" w:cstheme="minorHAnsi"/>
        </w:rPr>
        <w:t xml:space="preserve"> analyzed. Relying heavily on the case-study approach, laboratory sessions include opportunities for supervised practice and the application of training procedures.</w:t>
      </w:r>
    </w:p>
    <w:p w14:paraId="27F58B3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201.</w:t>
      </w:r>
    </w:p>
    <w:p w14:paraId="11EACF7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7825E630" w14:textId="77777777" w:rsidR="00DE640F" w:rsidRPr="004B067F" w:rsidRDefault="00DE640F" w:rsidP="00DE640F">
      <w:pPr>
        <w:pStyle w:val="sc-CourseTitle"/>
        <w:rPr>
          <w:rFonts w:asciiTheme="minorHAnsi" w:hAnsiTheme="minorHAnsi" w:cstheme="minorHAnsi"/>
        </w:rPr>
      </w:pPr>
      <w:bookmarkStart w:id="94" w:name="5FA56F7111844804842984D985C87CCC"/>
      <w:bookmarkEnd w:id="94"/>
      <w:r w:rsidRPr="004B067F">
        <w:rPr>
          <w:rFonts w:asciiTheme="minorHAnsi" w:hAnsiTheme="minorHAnsi" w:cstheme="minorHAnsi"/>
        </w:rPr>
        <w:t>HPE 307 - Dynamics and Determinants of Disease (3)</w:t>
      </w:r>
    </w:p>
    <w:p w14:paraId="60FCB71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Focus is on the causes and impact of selected chronic and infectious diseases in specific human populations and environments. Included are prevention strategies and resources for health care.</w:t>
      </w:r>
    </w:p>
    <w:p w14:paraId="5A09171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102 and 30 credit hours or consent of department chair.</w:t>
      </w:r>
    </w:p>
    <w:p w14:paraId="29C6D0F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B4BCC94" w14:textId="77777777" w:rsidR="00DE640F" w:rsidRPr="004B067F" w:rsidRDefault="00DE640F" w:rsidP="00DE640F">
      <w:pPr>
        <w:pStyle w:val="sc-CourseTitle"/>
        <w:rPr>
          <w:rFonts w:asciiTheme="minorHAnsi" w:hAnsiTheme="minorHAnsi" w:cstheme="minorHAnsi"/>
        </w:rPr>
      </w:pPr>
      <w:bookmarkStart w:id="95" w:name="A5D62FC0479446C98B2ED1FB1E35BCDE"/>
      <w:bookmarkEnd w:id="95"/>
      <w:r w:rsidRPr="004B067F">
        <w:rPr>
          <w:rFonts w:asciiTheme="minorHAnsi" w:hAnsiTheme="minorHAnsi" w:cstheme="minorHAnsi"/>
        </w:rPr>
        <w:t>HPE 308 - The Science of Coaching</w:t>
      </w:r>
      <w:r>
        <w:rPr>
          <w:rFonts w:asciiTheme="minorHAnsi" w:hAnsiTheme="minorHAnsi" w:cstheme="minorHAnsi"/>
        </w:rPr>
        <w:t xml:space="preserve"> </w:t>
      </w:r>
      <w:r w:rsidRPr="004B067F">
        <w:rPr>
          <w:rFonts w:asciiTheme="minorHAnsi" w:hAnsiTheme="minorHAnsi" w:cstheme="minorHAnsi"/>
        </w:rPr>
        <w:t>(3)</w:t>
      </w:r>
    </w:p>
    <w:p w14:paraId="35F427B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Scientific aspects of coaching, motor skill acquisition, sport psychology and developmentally appropriate sport programs are analyzed. Emphasis is on coaching philosophy, methodology as well as ethics in coaching. </w:t>
      </w:r>
    </w:p>
    <w:p w14:paraId="72A4DBD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205, HPE 243 and HPE 278, or consent of department chair.</w:t>
      </w:r>
    </w:p>
    <w:p w14:paraId="3993B08F" w14:textId="77777777" w:rsidR="00DE640F" w:rsidRDefault="00DE640F" w:rsidP="00DE640F">
      <w:pPr>
        <w:pStyle w:val="sc-BodyText"/>
        <w:rPr>
          <w:rFonts w:asciiTheme="minorHAnsi" w:hAnsiTheme="minorHAnsi" w:cstheme="minorHAnsi"/>
        </w:rPr>
      </w:pPr>
      <w:r w:rsidRPr="004B067F">
        <w:rPr>
          <w:rFonts w:asciiTheme="minorHAnsi" w:hAnsiTheme="minorHAnsi" w:cstheme="minorHAnsi"/>
        </w:rPr>
        <w:t>Offered: Spring.</w:t>
      </w:r>
    </w:p>
    <w:p w14:paraId="3F90449F" w14:textId="77777777" w:rsidR="00226744" w:rsidRDefault="00226744" w:rsidP="00DE640F">
      <w:pPr>
        <w:pStyle w:val="sc-BodyText"/>
        <w:rPr>
          <w:ins w:id="96" w:author="Mehlenbacher, Bradley J." w:date="2017-11-15T11:54:00Z"/>
          <w:rFonts w:asciiTheme="minorHAnsi" w:hAnsiTheme="minorHAnsi" w:cstheme="minorHAnsi"/>
        </w:rPr>
      </w:pPr>
    </w:p>
    <w:p w14:paraId="7E10EC8B" w14:textId="77777777" w:rsidR="00226744" w:rsidRDefault="00020402" w:rsidP="00226744">
      <w:pPr>
        <w:spacing w:before="40" w:line="240" w:lineRule="auto"/>
        <w:rPr>
          <w:rStyle w:val="eop"/>
          <w:rFonts w:asciiTheme="minorHAnsi" w:hAnsiTheme="minorHAnsi" w:cstheme="minorHAnsi"/>
          <w:b/>
          <w:color w:val="000000"/>
          <w:szCs w:val="16"/>
        </w:rPr>
      </w:pPr>
      <w:ins w:id="97" w:author="Mehlenbacher, Bradley J." w:date="2017-11-15T11:55:00Z">
        <w:r w:rsidRPr="00020402">
          <w:rPr>
            <w:rStyle w:val="eop"/>
            <w:rFonts w:asciiTheme="minorHAnsi" w:hAnsiTheme="minorHAnsi" w:cstheme="minorHAnsi"/>
            <w:b/>
            <w:color w:val="000000"/>
            <w:szCs w:val="16"/>
            <w:rPrChange w:id="98" w:author="Mehlenbacher, Bradley J." w:date="2017-11-15T11:55:00Z">
              <w:rPr>
                <w:rStyle w:val="eop"/>
                <w:rFonts w:ascii="Cambria" w:hAnsi="Cambria" w:cs="Calibri"/>
                <w:color w:val="000000"/>
                <w:sz w:val="22"/>
                <w:szCs w:val="22"/>
              </w:rPr>
            </w:rPrChange>
          </w:rPr>
          <w:t xml:space="preserve">HPE 309: Exercise Prescription </w:t>
        </w:r>
        <w:r>
          <w:rPr>
            <w:rStyle w:val="eop"/>
            <w:rFonts w:asciiTheme="minorHAnsi" w:hAnsiTheme="minorHAnsi" w:cstheme="minorHAnsi"/>
            <w:b/>
            <w:color w:val="000000"/>
            <w:szCs w:val="16"/>
          </w:rPr>
          <w:t>(3)</w:t>
        </w:r>
      </w:ins>
    </w:p>
    <w:p w14:paraId="42824629" w14:textId="6A4F8E60" w:rsidR="00020402" w:rsidRPr="00226744" w:rsidRDefault="00020402" w:rsidP="00226744">
      <w:pPr>
        <w:spacing w:before="40" w:line="240" w:lineRule="auto"/>
        <w:rPr>
          <w:ins w:id="99" w:author="Mehlenbacher, Bradley J." w:date="2017-11-15T11:56:00Z"/>
          <w:rStyle w:val="eop"/>
          <w:rFonts w:asciiTheme="minorHAnsi" w:hAnsiTheme="minorHAnsi" w:cstheme="minorHAnsi"/>
          <w:b/>
          <w:color w:val="000000"/>
          <w:szCs w:val="16"/>
        </w:rPr>
      </w:pPr>
      <w:ins w:id="100" w:author="Mehlenbacher, Bradley J." w:date="2017-11-15T11:55:00Z">
        <w:r w:rsidRPr="00020402">
          <w:rPr>
            <w:rStyle w:val="normaltextrun"/>
            <w:rFonts w:asciiTheme="minorHAnsi" w:hAnsiTheme="minorHAnsi" w:cstheme="minorHAnsi"/>
            <w:szCs w:val="16"/>
            <w:rPrChange w:id="101" w:author="Mehlenbacher, Bradley J." w:date="2017-11-15T11:55:00Z">
              <w:rPr>
                <w:rStyle w:val="normaltextrun"/>
                <w:rFonts w:ascii="Cambria" w:hAnsi="Cambria" w:cs="Calibri"/>
                <w:sz w:val="22"/>
                <w:szCs w:val="22"/>
              </w:rPr>
            </w:rPrChange>
          </w:rPr>
          <w:t>Students will learn how to prescribe appropriate and effective personalized fitness programs.  Lectures, practical applications, written exercise prescription, and case studies allow for effective practice designing programs for all populations.</w:t>
        </w:r>
        <w:r w:rsidRPr="00020402">
          <w:rPr>
            <w:rStyle w:val="eop"/>
            <w:rFonts w:asciiTheme="minorHAnsi" w:hAnsiTheme="minorHAnsi" w:cstheme="minorHAnsi"/>
            <w:szCs w:val="16"/>
            <w:rPrChange w:id="102" w:author="Mehlenbacher, Bradley J." w:date="2017-11-15T11:55:00Z">
              <w:rPr>
                <w:rStyle w:val="eop"/>
                <w:rFonts w:ascii="Cambria" w:hAnsi="Cambria" w:cs="Calibri"/>
                <w:sz w:val="22"/>
                <w:szCs w:val="22"/>
              </w:rPr>
            </w:rPrChange>
          </w:rPr>
          <w:t>   </w:t>
        </w:r>
      </w:ins>
    </w:p>
    <w:p w14:paraId="481C3AD1" w14:textId="1ACA743B" w:rsidR="00020402" w:rsidRDefault="00020402" w:rsidP="00020402">
      <w:pPr>
        <w:pStyle w:val="sc-BodyText"/>
        <w:rPr>
          <w:ins w:id="103" w:author="Mehlenbacher, Bradley J." w:date="2017-11-15T11:56:00Z"/>
          <w:rStyle w:val="eop"/>
          <w:rFonts w:asciiTheme="minorHAnsi" w:hAnsiTheme="minorHAnsi" w:cstheme="minorHAnsi"/>
          <w:szCs w:val="16"/>
        </w:rPr>
      </w:pPr>
      <w:ins w:id="104" w:author="Mehlenbacher, Bradley J." w:date="2017-11-15T11:55:00Z">
        <w:r w:rsidRPr="00020402">
          <w:rPr>
            <w:rStyle w:val="eop"/>
            <w:rFonts w:asciiTheme="minorHAnsi" w:hAnsiTheme="minorHAnsi" w:cstheme="minorHAnsi"/>
            <w:szCs w:val="16"/>
            <w:rPrChange w:id="105" w:author="Mehlenbacher, Bradley J." w:date="2017-11-15T11:55:00Z">
              <w:rPr>
                <w:rStyle w:val="eop"/>
                <w:rFonts w:ascii="Cambria" w:hAnsi="Cambria" w:cs="Calibri"/>
                <w:sz w:val="22"/>
                <w:szCs w:val="22"/>
              </w:rPr>
            </w:rPrChange>
          </w:rPr>
          <w:t xml:space="preserve">Prerequisite: HPE 205 and HPE 243.  </w:t>
        </w:r>
      </w:ins>
    </w:p>
    <w:p w14:paraId="023CDBE4" w14:textId="7E0936A5" w:rsidR="00020402" w:rsidRDefault="00020402" w:rsidP="00020402">
      <w:pPr>
        <w:pStyle w:val="sc-BodyText"/>
        <w:rPr>
          <w:rStyle w:val="eop"/>
          <w:rFonts w:asciiTheme="minorHAnsi" w:hAnsiTheme="minorHAnsi" w:cstheme="minorHAnsi"/>
          <w:szCs w:val="16"/>
        </w:rPr>
      </w:pPr>
      <w:ins w:id="106" w:author="Mehlenbacher, Bradley J." w:date="2017-11-15T11:55:00Z">
        <w:r w:rsidRPr="00020402">
          <w:rPr>
            <w:rStyle w:val="eop"/>
            <w:rFonts w:asciiTheme="minorHAnsi" w:hAnsiTheme="minorHAnsi" w:cstheme="minorHAnsi"/>
            <w:szCs w:val="16"/>
            <w:rPrChange w:id="107" w:author="Mehlenbacher, Bradley J." w:date="2017-11-15T11:55:00Z">
              <w:rPr>
                <w:rStyle w:val="eop"/>
                <w:rFonts w:ascii="Cambria" w:hAnsi="Cambria" w:cs="Calibri"/>
                <w:sz w:val="22"/>
                <w:szCs w:val="22"/>
              </w:rPr>
            </w:rPrChange>
          </w:rPr>
          <w:t>Offered: Fall.</w:t>
        </w:r>
      </w:ins>
    </w:p>
    <w:p w14:paraId="1DAFC624" w14:textId="77777777" w:rsidR="00226744" w:rsidRPr="00AC0DC9" w:rsidRDefault="00226744" w:rsidP="00020402">
      <w:pPr>
        <w:pStyle w:val="sc-BodyText"/>
        <w:rPr>
          <w:ins w:id="108" w:author="Mehlenbacher, Bradley J." w:date="2017-11-15T11:54:00Z"/>
          <w:rFonts w:asciiTheme="minorHAnsi" w:hAnsiTheme="minorHAnsi" w:cstheme="minorHAnsi"/>
          <w:szCs w:val="16"/>
        </w:rPr>
      </w:pPr>
    </w:p>
    <w:p w14:paraId="55596122" w14:textId="046F311D" w:rsidR="00020402" w:rsidRPr="00020402" w:rsidRDefault="00020402" w:rsidP="00226744">
      <w:pPr>
        <w:spacing w:before="40" w:line="240" w:lineRule="auto"/>
        <w:rPr>
          <w:ins w:id="109" w:author="Mehlenbacher, Bradley J." w:date="2017-11-15T11:57:00Z"/>
          <w:rFonts w:asciiTheme="minorHAnsi" w:hAnsiTheme="minorHAnsi" w:cstheme="minorHAnsi"/>
          <w:b/>
          <w:color w:val="000000"/>
          <w:szCs w:val="16"/>
          <w:rPrChange w:id="110" w:author="Mehlenbacher, Bradley J." w:date="2017-11-15T11:57:00Z">
            <w:rPr>
              <w:ins w:id="111" w:author="Mehlenbacher, Bradley J." w:date="2017-11-15T11:57:00Z"/>
              <w:rFonts w:ascii="Calibri" w:hAnsi="Calibri" w:cs="Calibri"/>
              <w:color w:val="000000"/>
              <w:sz w:val="24"/>
            </w:rPr>
          </w:rPrChange>
        </w:rPr>
        <w:pPrChange w:id="112" w:author="Mehlenbacher, Bradley J." w:date="2017-11-15T11:57:00Z">
          <w:pPr>
            <w:numPr>
              <w:numId w:val="41"/>
            </w:numPr>
            <w:tabs>
              <w:tab w:val="num" w:pos="720"/>
            </w:tabs>
            <w:spacing w:before="100" w:beforeAutospacing="1" w:after="100" w:afterAutospacing="1" w:line="240" w:lineRule="auto"/>
            <w:ind w:left="720" w:hanging="360"/>
          </w:pPr>
        </w:pPrChange>
      </w:pPr>
      <w:ins w:id="113" w:author="Mehlenbacher, Bradley J." w:date="2017-11-15T11:57:00Z">
        <w:r w:rsidRPr="00020402">
          <w:rPr>
            <w:rStyle w:val="eop"/>
            <w:rFonts w:asciiTheme="minorHAnsi" w:hAnsiTheme="minorHAnsi" w:cstheme="minorHAnsi"/>
            <w:b/>
            <w:color w:val="000000"/>
            <w:szCs w:val="16"/>
            <w:rPrChange w:id="114" w:author="Mehlenbacher, Bradley J." w:date="2017-11-15T11:57:00Z">
              <w:rPr>
                <w:rStyle w:val="eop"/>
                <w:rFonts w:ascii="Cambria" w:hAnsi="Cambria" w:cs="Calibri"/>
                <w:color w:val="000000"/>
                <w:sz w:val="22"/>
                <w:szCs w:val="22"/>
              </w:rPr>
            </w:rPrChange>
          </w:rPr>
          <w:t>HPE 310: Strength and Conditioning for the Athlete (3)</w:t>
        </w:r>
      </w:ins>
    </w:p>
    <w:p w14:paraId="18C0826E" w14:textId="71DC4012" w:rsidR="00020402" w:rsidRDefault="00020402" w:rsidP="00226744">
      <w:pPr>
        <w:pStyle w:val="paragraph"/>
        <w:spacing w:before="40"/>
        <w:textAlignment w:val="baseline"/>
        <w:rPr>
          <w:ins w:id="115" w:author="Mehlenbacher, Bradley J." w:date="2017-11-15T11:57:00Z"/>
          <w:rStyle w:val="eop"/>
          <w:rFonts w:asciiTheme="minorHAnsi" w:hAnsiTheme="minorHAnsi" w:cstheme="minorHAnsi"/>
          <w:sz w:val="16"/>
          <w:szCs w:val="16"/>
        </w:rPr>
        <w:pPrChange w:id="116" w:author="Mehlenbacher, Bradley J." w:date="2017-11-15T11:57:00Z">
          <w:pPr>
            <w:pStyle w:val="paragraph"/>
            <w:ind w:left="720"/>
            <w:textAlignment w:val="baseline"/>
          </w:pPr>
        </w:pPrChange>
      </w:pPr>
      <w:ins w:id="117" w:author="Mehlenbacher, Bradley J." w:date="2017-11-15T11:57:00Z">
        <w:r w:rsidRPr="00020402">
          <w:rPr>
            <w:rStyle w:val="normaltextrun"/>
            <w:rFonts w:asciiTheme="minorHAnsi" w:hAnsiTheme="minorHAnsi" w:cstheme="minorHAnsi"/>
            <w:color w:val="000000"/>
            <w:sz w:val="16"/>
            <w:szCs w:val="16"/>
            <w:rPrChange w:id="118" w:author="Mehlenbacher, Bradley J." w:date="2017-11-15T11:57:00Z">
              <w:rPr>
                <w:rStyle w:val="normaltextrun"/>
                <w:rFonts w:ascii="Cambria" w:hAnsi="Cambria" w:cs="Calibri"/>
                <w:color w:val="000000"/>
                <w:sz w:val="22"/>
                <w:szCs w:val="22"/>
              </w:rPr>
            </w:rPrChange>
          </w:rPr>
          <w:t xml:space="preserve">Students will explore the roles and responsibilities of strength and conditioning specialists and acquire skills to </w:t>
        </w:r>
        <w:r w:rsidRPr="00020402">
          <w:rPr>
            <w:rStyle w:val="normaltextrun"/>
            <w:rFonts w:asciiTheme="minorHAnsi" w:hAnsiTheme="minorHAnsi" w:cstheme="minorHAnsi"/>
            <w:sz w:val="16"/>
            <w:szCs w:val="16"/>
            <w:rPrChange w:id="119" w:author="Mehlenbacher, Bradley J." w:date="2017-11-15T11:57:00Z">
              <w:rPr>
                <w:rStyle w:val="normaltextrun"/>
              </w:rPr>
            </w:rPrChange>
          </w:rPr>
          <w:t xml:space="preserve">design and instruct strength programs for athletes and clients desiring </w:t>
        </w:r>
        <w:proofErr w:type="gramStart"/>
        <w:r w:rsidRPr="00020402">
          <w:rPr>
            <w:rStyle w:val="normaltextrun"/>
            <w:rFonts w:asciiTheme="minorHAnsi" w:hAnsiTheme="minorHAnsi" w:cstheme="minorHAnsi"/>
            <w:sz w:val="16"/>
            <w:szCs w:val="16"/>
            <w:rPrChange w:id="120" w:author="Mehlenbacher, Bradley J." w:date="2017-11-15T11:57:00Z">
              <w:rPr>
                <w:rStyle w:val="normaltextrun"/>
              </w:rPr>
            </w:rPrChange>
          </w:rPr>
          <w:t>higher level</w:t>
        </w:r>
        <w:proofErr w:type="gramEnd"/>
        <w:r w:rsidRPr="00020402">
          <w:rPr>
            <w:rStyle w:val="normaltextrun"/>
            <w:rFonts w:asciiTheme="minorHAnsi" w:hAnsiTheme="minorHAnsi" w:cstheme="minorHAnsi"/>
            <w:sz w:val="16"/>
            <w:szCs w:val="16"/>
            <w:rPrChange w:id="121" w:author="Mehlenbacher, Bradley J." w:date="2017-11-15T11:57:00Z">
              <w:rPr>
                <w:rStyle w:val="normaltextrun"/>
              </w:rPr>
            </w:rPrChange>
          </w:rPr>
          <w:t xml:space="preserve"> performance.</w:t>
        </w:r>
      </w:ins>
    </w:p>
    <w:p w14:paraId="50B6A5CE" w14:textId="2992DD50" w:rsidR="00020402" w:rsidRDefault="00020402" w:rsidP="00226744">
      <w:pPr>
        <w:pStyle w:val="paragraph"/>
        <w:spacing w:before="40"/>
        <w:textAlignment w:val="baseline"/>
        <w:rPr>
          <w:ins w:id="122" w:author="Mehlenbacher, Bradley J." w:date="2017-11-15T11:57:00Z"/>
          <w:rStyle w:val="eop"/>
          <w:rFonts w:asciiTheme="minorHAnsi" w:hAnsiTheme="minorHAnsi" w:cstheme="minorHAnsi"/>
          <w:sz w:val="16"/>
          <w:szCs w:val="16"/>
        </w:rPr>
        <w:pPrChange w:id="123" w:author="Mehlenbacher, Bradley J." w:date="2017-11-15T11:57:00Z">
          <w:pPr>
            <w:pStyle w:val="paragraph"/>
            <w:ind w:left="720"/>
            <w:textAlignment w:val="baseline"/>
          </w:pPr>
        </w:pPrChange>
      </w:pPr>
      <w:ins w:id="124" w:author="Mehlenbacher, Bradley J." w:date="2017-11-15T11:57:00Z">
        <w:r w:rsidRPr="00020402">
          <w:rPr>
            <w:rStyle w:val="eop"/>
            <w:rFonts w:asciiTheme="minorHAnsi" w:hAnsiTheme="minorHAnsi" w:cstheme="minorHAnsi"/>
            <w:sz w:val="16"/>
            <w:szCs w:val="16"/>
            <w:rPrChange w:id="125" w:author="Mehlenbacher, Bradley J." w:date="2017-11-15T11:57:00Z">
              <w:rPr>
                <w:rStyle w:val="eop"/>
                <w:rFonts w:ascii="Cambria" w:hAnsi="Cambria" w:cs="Calibri"/>
                <w:sz w:val="22"/>
                <w:szCs w:val="22"/>
              </w:rPr>
            </w:rPrChange>
          </w:rPr>
          <w:t xml:space="preserve">Prerequisite: BIOL 231.  </w:t>
        </w:r>
      </w:ins>
    </w:p>
    <w:p w14:paraId="60F04571" w14:textId="33C8516D" w:rsidR="00020402" w:rsidRPr="00020402" w:rsidRDefault="00020402" w:rsidP="00226744">
      <w:pPr>
        <w:pStyle w:val="paragraph"/>
        <w:spacing w:before="40"/>
        <w:textAlignment w:val="baseline"/>
        <w:rPr>
          <w:ins w:id="126" w:author="Mehlenbacher, Bradley J." w:date="2017-11-15T11:57:00Z"/>
          <w:rFonts w:asciiTheme="minorHAnsi" w:hAnsiTheme="minorHAnsi" w:cstheme="minorHAnsi"/>
          <w:sz w:val="16"/>
          <w:szCs w:val="16"/>
          <w:rPrChange w:id="127" w:author="Mehlenbacher, Bradley J." w:date="2017-11-15T11:57:00Z">
            <w:rPr>
              <w:ins w:id="128" w:author="Mehlenbacher, Bradley J." w:date="2017-11-15T11:57:00Z"/>
            </w:rPr>
          </w:rPrChange>
        </w:rPr>
        <w:pPrChange w:id="129" w:author="Mehlenbacher, Bradley J." w:date="2017-11-15T11:57:00Z">
          <w:pPr>
            <w:pStyle w:val="paragraph"/>
            <w:ind w:left="720"/>
            <w:textAlignment w:val="baseline"/>
          </w:pPr>
        </w:pPrChange>
      </w:pPr>
      <w:ins w:id="130" w:author="Mehlenbacher, Bradley J." w:date="2017-11-15T11:57:00Z">
        <w:r w:rsidRPr="00020402">
          <w:rPr>
            <w:rStyle w:val="eop"/>
            <w:rFonts w:asciiTheme="minorHAnsi" w:hAnsiTheme="minorHAnsi" w:cstheme="minorHAnsi"/>
            <w:sz w:val="16"/>
            <w:szCs w:val="16"/>
            <w:rPrChange w:id="131" w:author="Mehlenbacher, Bradley J." w:date="2017-11-15T11:57:00Z">
              <w:rPr>
                <w:rStyle w:val="eop"/>
                <w:rFonts w:ascii="Cambria" w:hAnsi="Cambria" w:cs="Calibri"/>
                <w:sz w:val="22"/>
                <w:szCs w:val="22"/>
              </w:rPr>
            </w:rPrChange>
          </w:rPr>
          <w:t xml:space="preserve">Offered: Fall. </w:t>
        </w:r>
      </w:ins>
    </w:p>
    <w:p w14:paraId="73CC5E77" w14:textId="77777777" w:rsidR="00020402" w:rsidRPr="004B067F" w:rsidRDefault="00020402" w:rsidP="00DE640F">
      <w:pPr>
        <w:pStyle w:val="sc-BodyText"/>
        <w:rPr>
          <w:rFonts w:asciiTheme="minorHAnsi" w:hAnsiTheme="minorHAnsi" w:cstheme="minorHAnsi"/>
        </w:rPr>
      </w:pPr>
    </w:p>
    <w:p w14:paraId="71E940C7" w14:textId="77777777" w:rsidR="00DE640F" w:rsidRPr="004B067F" w:rsidRDefault="00DE640F" w:rsidP="00DE640F">
      <w:pPr>
        <w:pStyle w:val="sc-CourseTitle"/>
        <w:rPr>
          <w:rFonts w:asciiTheme="minorHAnsi" w:hAnsiTheme="minorHAnsi" w:cstheme="minorHAnsi"/>
        </w:rPr>
      </w:pPr>
      <w:bookmarkStart w:id="132" w:name="03707E5C3EC74E7C9C4DB2FA1D63CCC9"/>
      <w:bookmarkEnd w:id="132"/>
      <w:r w:rsidRPr="004B067F">
        <w:rPr>
          <w:rFonts w:asciiTheme="minorHAnsi" w:hAnsiTheme="minorHAnsi" w:cstheme="minorHAnsi"/>
        </w:rPr>
        <w:t>HPE 313 - Elementary Activities (3)</w:t>
      </w:r>
    </w:p>
    <w:p w14:paraId="1C67028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Basic competencies are developed to build a movement framework for children (BSER framework).</w:t>
      </w:r>
      <w:r>
        <w:rPr>
          <w:rFonts w:asciiTheme="minorHAnsi" w:hAnsiTheme="minorHAnsi" w:cstheme="minorHAnsi"/>
        </w:rPr>
        <w:t xml:space="preserve"> </w:t>
      </w:r>
      <w:r w:rsidRPr="004B067F">
        <w:rPr>
          <w:rFonts w:asciiTheme="minorHAnsi" w:hAnsiTheme="minorHAnsi" w:cstheme="minorHAnsi"/>
        </w:rPr>
        <w:t xml:space="preserve">Included are exploration related to </w:t>
      </w:r>
      <w:proofErr w:type="spellStart"/>
      <w:r w:rsidRPr="004B067F">
        <w:rPr>
          <w:rFonts w:asciiTheme="minorHAnsi" w:hAnsiTheme="minorHAnsi" w:cstheme="minorHAnsi"/>
        </w:rPr>
        <w:t>locomotor</w:t>
      </w:r>
      <w:proofErr w:type="spellEnd"/>
      <w:r w:rsidRPr="004B067F">
        <w:rPr>
          <w:rFonts w:asciiTheme="minorHAnsi" w:hAnsiTheme="minorHAnsi" w:cstheme="minorHAnsi"/>
        </w:rPr>
        <w:t>, non-</w:t>
      </w:r>
      <w:proofErr w:type="spellStart"/>
      <w:r w:rsidRPr="004B067F">
        <w:rPr>
          <w:rFonts w:asciiTheme="minorHAnsi" w:hAnsiTheme="minorHAnsi" w:cstheme="minorHAnsi"/>
        </w:rPr>
        <w:t>locomotor</w:t>
      </w:r>
      <w:proofErr w:type="spellEnd"/>
      <w:r w:rsidRPr="004B067F">
        <w:rPr>
          <w:rFonts w:asciiTheme="minorHAnsi" w:hAnsiTheme="minorHAnsi" w:cstheme="minorHAnsi"/>
        </w:rPr>
        <w:t>, manipulative and creative movement concepts at the elementary level.</w:t>
      </w:r>
    </w:p>
    <w:p w14:paraId="36D91F8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12 credit hours, including HPE 243, or consent of department chair.</w:t>
      </w:r>
    </w:p>
    <w:p w14:paraId="429A7A9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w:t>
      </w:r>
    </w:p>
    <w:p w14:paraId="3B5EE8AC" w14:textId="77777777" w:rsidR="00DE640F" w:rsidRPr="004B067F" w:rsidRDefault="00DE640F" w:rsidP="00DE640F">
      <w:pPr>
        <w:pStyle w:val="sc-CourseTitle"/>
        <w:rPr>
          <w:rFonts w:asciiTheme="minorHAnsi" w:hAnsiTheme="minorHAnsi" w:cstheme="minorHAnsi"/>
        </w:rPr>
      </w:pPr>
      <w:bookmarkStart w:id="133" w:name="39B2345D8CA04EC3A961DE034319741F"/>
      <w:bookmarkEnd w:id="133"/>
      <w:r w:rsidRPr="004B067F">
        <w:rPr>
          <w:rFonts w:asciiTheme="minorHAnsi" w:hAnsiTheme="minorHAnsi" w:cstheme="minorHAnsi"/>
        </w:rPr>
        <w:t>HPE 314 - Middle School Activities (3)</w:t>
      </w:r>
    </w:p>
    <w:p w14:paraId="4310F03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Basic competencies are developed to enhance skill development. Included are skill analysis, development of strategies and tactics of individual/dual, team, adventure education and rhythmic activities at the middle school setting.</w:t>
      </w:r>
    </w:p>
    <w:p w14:paraId="7BDB5C3E" w14:textId="77777777" w:rsidR="00DE640F" w:rsidRPr="004B067F" w:rsidRDefault="00DE640F" w:rsidP="00DE640F">
      <w:pPr>
        <w:pStyle w:val="sc-BodyText"/>
        <w:rPr>
          <w:rFonts w:asciiTheme="minorHAnsi" w:hAnsiTheme="minorHAnsi" w:cstheme="minorHAnsi"/>
        </w:rPr>
      </w:pPr>
      <w:proofErr w:type="gramStart"/>
      <w:r w:rsidRPr="004B067F">
        <w:rPr>
          <w:rFonts w:asciiTheme="minorHAnsi" w:hAnsiTheme="minorHAnsi" w:cstheme="minorHAnsi"/>
        </w:rPr>
        <w:t>Prerequisite: HPE 301 and 313, or consent of department chair.</w:t>
      </w:r>
      <w:proofErr w:type="gramEnd"/>
    </w:p>
    <w:p w14:paraId="296EAB9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lastRenderedPageBreak/>
        <w:t>Offered: Fall.</w:t>
      </w:r>
    </w:p>
    <w:p w14:paraId="15B882AA" w14:textId="77777777" w:rsidR="00DE640F" w:rsidRPr="004B067F" w:rsidRDefault="00DE640F" w:rsidP="00DE640F">
      <w:pPr>
        <w:pStyle w:val="sc-CourseTitle"/>
        <w:rPr>
          <w:rFonts w:asciiTheme="minorHAnsi" w:hAnsiTheme="minorHAnsi" w:cstheme="minorHAnsi"/>
        </w:rPr>
      </w:pPr>
      <w:bookmarkStart w:id="134" w:name="527AFFC57F9D41B5BFDD9878F517CE4B"/>
      <w:bookmarkEnd w:id="134"/>
      <w:r w:rsidRPr="004B067F">
        <w:rPr>
          <w:rFonts w:asciiTheme="minorHAnsi" w:hAnsiTheme="minorHAnsi" w:cstheme="minorHAnsi"/>
        </w:rPr>
        <w:t>HPE 315 - High School Activities (3)</w:t>
      </w:r>
    </w:p>
    <w:p w14:paraId="627974F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Basic competencies are developed to enhance skill development. Included are skill analysis, development of strategies and tactics of individual and dual/team, adventure education and rhythmic activities in the high school setting.</w:t>
      </w:r>
    </w:p>
    <w:p w14:paraId="688842C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314; consent of department chair.</w:t>
      </w:r>
    </w:p>
    <w:p w14:paraId="4E7798F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w:t>
      </w:r>
    </w:p>
    <w:p w14:paraId="5D3474E0" w14:textId="77777777" w:rsidR="00DE640F" w:rsidRPr="004B067F" w:rsidRDefault="00DE640F" w:rsidP="00DE640F">
      <w:pPr>
        <w:pStyle w:val="sc-CourseTitle"/>
        <w:rPr>
          <w:rFonts w:asciiTheme="minorHAnsi" w:hAnsiTheme="minorHAnsi" w:cstheme="minorHAnsi"/>
        </w:rPr>
      </w:pPr>
      <w:bookmarkStart w:id="135" w:name="04F3AD582F4049269536444A95CA4D58"/>
      <w:bookmarkEnd w:id="135"/>
      <w:r w:rsidRPr="004B067F">
        <w:rPr>
          <w:rFonts w:asciiTheme="minorHAnsi" w:hAnsiTheme="minorHAnsi" w:cstheme="minorHAnsi"/>
        </w:rPr>
        <w:t>HPE 323 - Teaching in Adventure Education</w:t>
      </w:r>
      <w:r>
        <w:rPr>
          <w:rFonts w:asciiTheme="minorHAnsi" w:hAnsiTheme="minorHAnsi" w:cstheme="minorHAnsi"/>
        </w:rPr>
        <w:t xml:space="preserve"> </w:t>
      </w:r>
      <w:r w:rsidRPr="004B067F">
        <w:rPr>
          <w:rFonts w:asciiTheme="minorHAnsi" w:hAnsiTheme="minorHAnsi" w:cstheme="minorHAnsi"/>
        </w:rPr>
        <w:t>(3)</w:t>
      </w:r>
    </w:p>
    <w:p w14:paraId="4074AF3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In-depth analysis is given of adventure education and outdoor pursuits. Emphasis is on implementing alternative physical activities. Teaching experiences in pre-K-12 school settings are included. </w:t>
      </w:r>
      <w:proofErr w:type="gramStart"/>
      <w:r w:rsidRPr="004B067F">
        <w:rPr>
          <w:rFonts w:asciiTheme="minorHAnsi" w:hAnsiTheme="minorHAnsi" w:cstheme="minorHAnsi"/>
        </w:rPr>
        <w:t>4 contact hours.</w:t>
      </w:r>
      <w:proofErr w:type="gramEnd"/>
    </w:p>
    <w:p w14:paraId="57726B6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Students in the teacher preparation program must complete two of the three practicums or have consent of department chair. Students majoring in community health and wellness must complete HPE 323 within one year of enrolling in HPE 427.</w:t>
      </w:r>
    </w:p>
    <w:p w14:paraId="5B90395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 Spring.</w:t>
      </w:r>
    </w:p>
    <w:p w14:paraId="46F5C641" w14:textId="77777777" w:rsidR="00DE640F" w:rsidRPr="004B067F" w:rsidRDefault="00DE640F" w:rsidP="00DE640F">
      <w:pPr>
        <w:pStyle w:val="sc-CourseTitle"/>
        <w:rPr>
          <w:rFonts w:asciiTheme="minorHAnsi" w:hAnsiTheme="minorHAnsi" w:cstheme="minorHAnsi"/>
        </w:rPr>
      </w:pPr>
      <w:bookmarkStart w:id="136" w:name="CE94EB0B22904ABE845872771DF26E8B"/>
      <w:bookmarkEnd w:id="136"/>
      <w:r w:rsidRPr="004B067F">
        <w:rPr>
          <w:rFonts w:asciiTheme="minorHAnsi" w:hAnsiTheme="minorHAnsi" w:cstheme="minorHAnsi"/>
        </w:rPr>
        <w:t>HPE 325 - Assessment in Health and Physical Education (3)</w:t>
      </w:r>
    </w:p>
    <w:p w14:paraId="5DC3962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Construction, administration, and interpretation of measuring devices for classroom and program assessment are covered. Student performance, achievement, and program status are also evaluated and discussed.</w:t>
      </w:r>
    </w:p>
    <w:p w14:paraId="336487F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HPE 300 or HPE 301, or concurrent enrollment in HPE 300 or HPE 301, or consent of department chair.</w:t>
      </w:r>
    </w:p>
    <w:p w14:paraId="32C1369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39575415" w14:textId="77777777" w:rsidR="00DE640F" w:rsidRPr="004B067F" w:rsidRDefault="00DE640F" w:rsidP="00DE640F">
      <w:pPr>
        <w:pStyle w:val="sc-CourseTitle"/>
        <w:rPr>
          <w:rFonts w:asciiTheme="minorHAnsi" w:hAnsiTheme="minorHAnsi" w:cstheme="minorHAnsi"/>
        </w:rPr>
      </w:pPr>
      <w:bookmarkStart w:id="137" w:name="98FFA06D0D8646658FF2BD7DCF68E4B8"/>
      <w:bookmarkEnd w:id="137"/>
      <w:r w:rsidRPr="004B067F">
        <w:rPr>
          <w:rFonts w:asciiTheme="minorHAnsi" w:hAnsiTheme="minorHAnsi" w:cstheme="minorHAnsi"/>
        </w:rPr>
        <w:t>HPE 345 - Wellness for the Young Child (3)</w:t>
      </w:r>
    </w:p>
    <w:p w14:paraId="664189AF"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Wellness topics for early childhood education (B-8) programs are addressed. This course includes experiences in teaching specific basic wellness topics (e.g., health, safety, nutrition and overall wellness). Hybrid course.</w:t>
      </w:r>
    </w:p>
    <w:p w14:paraId="7B4BF98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Admission to the ECED Program or consent of the Health and Physical Education department chair.</w:t>
      </w:r>
    </w:p>
    <w:p w14:paraId="2CB0B30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Offered: Spring, </w:t>
      </w:r>
      <w:proofErr w:type="gramStart"/>
      <w:r w:rsidRPr="004B067F">
        <w:rPr>
          <w:rFonts w:asciiTheme="minorHAnsi" w:hAnsiTheme="minorHAnsi" w:cstheme="minorHAnsi"/>
        </w:rPr>
        <w:t>Summer</w:t>
      </w:r>
      <w:proofErr w:type="gramEnd"/>
      <w:r w:rsidRPr="004B067F">
        <w:rPr>
          <w:rFonts w:asciiTheme="minorHAnsi" w:hAnsiTheme="minorHAnsi" w:cstheme="minorHAnsi"/>
        </w:rPr>
        <w:t>.</w:t>
      </w:r>
    </w:p>
    <w:p w14:paraId="11D08DC7" w14:textId="77777777" w:rsidR="00DE640F" w:rsidRPr="004B067F" w:rsidRDefault="00DE640F" w:rsidP="00DE640F">
      <w:pPr>
        <w:pStyle w:val="sc-CourseTitle"/>
        <w:rPr>
          <w:rFonts w:asciiTheme="minorHAnsi" w:hAnsiTheme="minorHAnsi" w:cstheme="minorHAnsi"/>
        </w:rPr>
      </w:pPr>
      <w:bookmarkStart w:id="138" w:name="B38BAC1302A040CAB6709904F30389E2"/>
      <w:bookmarkEnd w:id="138"/>
      <w:r w:rsidRPr="004B067F">
        <w:rPr>
          <w:rFonts w:asciiTheme="minorHAnsi" w:hAnsiTheme="minorHAnsi" w:cstheme="minorHAnsi"/>
        </w:rPr>
        <w:t>HPE 346 - Pedagogical Skills in Elementary Health/Physical Education (3)</w:t>
      </w:r>
    </w:p>
    <w:p w14:paraId="08DBBF4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Basic principles of comprehensive health education and physical education programs for elementary schools are addressed. </w:t>
      </w:r>
      <w:proofErr w:type="gramStart"/>
      <w:r w:rsidRPr="004B067F">
        <w:rPr>
          <w:rFonts w:asciiTheme="minorHAnsi" w:hAnsiTheme="minorHAnsi" w:cstheme="minorHAnsi"/>
        </w:rPr>
        <w:t>4 contact hours.</w:t>
      </w:r>
      <w:proofErr w:type="gramEnd"/>
    </w:p>
    <w:p w14:paraId="71467C5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Admission to the Feinstein School of Education and Human Development.</w:t>
      </w:r>
    </w:p>
    <w:p w14:paraId="6EED3CFA" w14:textId="6D4AC7D8" w:rsidR="00DE640F" w:rsidRPr="004B067F" w:rsidRDefault="00DE640F" w:rsidP="00AC0DC9">
      <w:pPr>
        <w:pStyle w:val="sc-BodyText"/>
        <w:rPr>
          <w:rFonts w:asciiTheme="minorHAnsi" w:hAnsiTheme="minorHAnsi" w:cstheme="minorHAnsi"/>
        </w:rPr>
      </w:pPr>
      <w:bookmarkStart w:id="139" w:name="8A853E6593AD47EF94615ACDFA0D23DB"/>
      <w:bookmarkEnd w:id="139"/>
      <w:r w:rsidRPr="004B067F">
        <w:rPr>
          <w:rFonts w:asciiTheme="minorHAnsi" w:hAnsiTheme="minorHAnsi" w:cstheme="minorHAnsi"/>
        </w:rPr>
        <w:t xml:space="preserve"> </w:t>
      </w:r>
    </w:p>
    <w:sectPr w:rsidR="00DE640F" w:rsidRPr="004B067F" w:rsidSect="00DE640F">
      <w:headerReference w:type="even" r:id="rId9"/>
      <w:headerReference w:type="defaul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89FC" w14:textId="77777777" w:rsidR="00226744" w:rsidRDefault="00226744">
      <w:pPr>
        <w:spacing w:line="240" w:lineRule="auto"/>
      </w:pPr>
      <w:r>
        <w:separator/>
      </w:r>
    </w:p>
  </w:endnote>
  <w:endnote w:type="continuationSeparator" w:id="0">
    <w:p w14:paraId="2BD6DE25" w14:textId="77777777" w:rsidR="00226744" w:rsidRDefault="00226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DengXian Light">
    <w:charset w:val="86"/>
    <w:family w:val="script"/>
    <w:pitch w:val="variable"/>
    <w:sig w:usb0="A00002BF" w:usb1="38CF7CFA" w:usb2="00000016" w:usb3="00000000" w:csb0="0004000F" w:csb1="00000000"/>
  </w:font>
  <w:font w:name="DengXian">
    <w:altName w:val="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233F" w14:textId="77777777" w:rsidR="00226744" w:rsidRDefault="00226744">
      <w:pPr>
        <w:spacing w:line="240" w:lineRule="auto"/>
      </w:pPr>
      <w:r>
        <w:separator/>
      </w:r>
    </w:p>
  </w:footnote>
  <w:footnote w:type="continuationSeparator" w:id="0">
    <w:p w14:paraId="7C01135B" w14:textId="77777777" w:rsidR="00226744" w:rsidRDefault="002267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3D2E" w14:textId="77777777" w:rsidR="00226744" w:rsidRDefault="00226744">
    <w:pPr>
      <w:pStyle w:val="Header"/>
      <w:jc w:val="left"/>
    </w:pPr>
    <w:r>
      <w:fldChar w:fldCharType="begin"/>
    </w:r>
    <w:r>
      <w:instrText xml:space="preserve"> PAGE  \* Arabic  \* MERGEFORMAT </w:instrText>
    </w:r>
    <w:r>
      <w:fldChar w:fldCharType="separate"/>
    </w:r>
    <w:r>
      <w:rPr>
        <w:noProof/>
      </w:rPr>
      <w:t>194</w:t>
    </w:r>
    <w:r>
      <w:fldChar w:fldCharType="end"/>
    </w:r>
    <w:r>
      <w:t>| Rhode Island College 2017-2018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63A4" w14:textId="77777777" w:rsidR="00226744" w:rsidRDefault="00226744" w:rsidP="006D3130">
    <w:pPr>
      <w:pStyle w:val="Header"/>
    </w:pPr>
    <w:r>
      <w:t xml:space="preserve">INDEX| </w:t>
    </w:r>
    <w:r>
      <w:fldChar w:fldCharType="begin"/>
    </w:r>
    <w:r>
      <w:instrText xml:space="preserve"> PAGE  \* Arabic  \* MERGEFORMAT </w:instrText>
    </w:r>
    <w:r>
      <w:fldChar w:fldCharType="separate"/>
    </w:r>
    <w:r w:rsidR="005227A2">
      <w:rPr>
        <w:noProof/>
      </w:rP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90AAE"/>
    <w:multiLevelType w:val="multilevel"/>
    <w:tmpl w:val="A84AB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9"/>
  </w:num>
  <w:num w:numId="2">
    <w:abstractNumId w:val="40"/>
  </w:num>
  <w:num w:numId="3">
    <w:abstractNumId w:val="17"/>
  </w:num>
  <w:num w:numId="4">
    <w:abstractNumId w:val="21"/>
  </w:num>
  <w:num w:numId="5">
    <w:abstractNumId w:val="38"/>
  </w:num>
  <w:num w:numId="6">
    <w:abstractNumId w:val="13"/>
  </w:num>
  <w:num w:numId="7">
    <w:abstractNumId w:val="8"/>
  </w:num>
  <w:num w:numId="8">
    <w:abstractNumId w:val="22"/>
  </w:num>
  <w:num w:numId="9">
    <w:abstractNumId w:val="3"/>
  </w:num>
  <w:num w:numId="10">
    <w:abstractNumId w:val="28"/>
  </w:num>
  <w:num w:numId="11">
    <w:abstractNumId w:val="27"/>
  </w:num>
  <w:num w:numId="12">
    <w:abstractNumId w:val="30"/>
  </w:num>
  <w:num w:numId="13">
    <w:abstractNumId w:val="4"/>
  </w:num>
  <w:num w:numId="14">
    <w:abstractNumId w:val="18"/>
  </w:num>
  <w:num w:numId="15">
    <w:abstractNumId w:val="32"/>
  </w:num>
  <w:num w:numId="16">
    <w:abstractNumId w:val="16"/>
  </w:num>
  <w:num w:numId="17">
    <w:abstractNumId w:val="10"/>
  </w:num>
  <w:num w:numId="18">
    <w:abstractNumId w:val="23"/>
  </w:num>
  <w:num w:numId="19">
    <w:abstractNumId w:val="2"/>
  </w:num>
  <w:num w:numId="20">
    <w:abstractNumId w:val="1"/>
  </w:num>
  <w:num w:numId="21">
    <w:abstractNumId w:val="12"/>
  </w:num>
  <w:num w:numId="22">
    <w:abstractNumId w:val="19"/>
  </w:num>
  <w:num w:numId="23">
    <w:abstractNumId w:val="39"/>
  </w:num>
  <w:num w:numId="24">
    <w:abstractNumId w:val="24"/>
  </w:num>
  <w:num w:numId="25">
    <w:abstractNumId w:val="37"/>
  </w:num>
  <w:num w:numId="26">
    <w:abstractNumId w:val="33"/>
  </w:num>
  <w:num w:numId="27">
    <w:abstractNumId w:val="35"/>
  </w:num>
  <w:num w:numId="28">
    <w:abstractNumId w:val="26"/>
  </w:num>
  <w:num w:numId="29">
    <w:abstractNumId w:val="20"/>
  </w:num>
  <w:num w:numId="30">
    <w:abstractNumId w:val="29"/>
  </w:num>
  <w:num w:numId="31">
    <w:abstractNumId w:val="11"/>
  </w:num>
  <w:num w:numId="32">
    <w:abstractNumId w:val="15"/>
  </w:num>
  <w:num w:numId="33">
    <w:abstractNumId w:val="0"/>
  </w:num>
  <w:num w:numId="34">
    <w:abstractNumId w:val="25"/>
  </w:num>
  <w:num w:numId="35">
    <w:abstractNumId w:val="36"/>
  </w:num>
  <w:num w:numId="36">
    <w:abstractNumId w:val="5"/>
  </w:num>
  <w:num w:numId="37">
    <w:abstractNumId w:val="31"/>
  </w:num>
  <w:num w:numId="38">
    <w:abstractNumId w:val="14"/>
  </w:num>
  <w:num w:numId="39">
    <w:abstractNumId w:val="6"/>
  </w:num>
  <w:num w:numId="40">
    <w:abstractNumId w:val="3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hlenbacher, Bradley J.">
    <w15:presenceInfo w15:providerId="AD" w15:userId="S-1-5-21-907692467-1222531610-1851928258-28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F"/>
    <w:rsid w:val="00020402"/>
    <w:rsid w:val="00073A99"/>
    <w:rsid w:val="00081324"/>
    <w:rsid w:val="00226744"/>
    <w:rsid w:val="00260BC4"/>
    <w:rsid w:val="0051617E"/>
    <w:rsid w:val="005227A2"/>
    <w:rsid w:val="006D3130"/>
    <w:rsid w:val="00743774"/>
    <w:rsid w:val="009F2CE6"/>
    <w:rsid w:val="00A3589B"/>
    <w:rsid w:val="00AC0DC9"/>
    <w:rsid w:val="00C545A8"/>
    <w:rsid w:val="00D6530F"/>
    <w:rsid w:val="00DE640F"/>
    <w:rsid w:val="00EA1AAE"/>
    <w:rsid w:val="00FF3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 w:type="paragraph" w:customStyle="1" w:styleId="paragraph">
    <w:name w:val="paragraph"/>
    <w:basedOn w:val="Normal"/>
    <w:rsid w:val="00020402"/>
    <w:pPr>
      <w:spacing w:line="240" w:lineRule="auto"/>
    </w:pPr>
    <w:rPr>
      <w:rFonts w:ascii="Times New Roman" w:eastAsiaTheme="minorHAnsi" w:hAnsi="Times New Roman"/>
      <w:sz w:val="24"/>
    </w:rPr>
  </w:style>
  <w:style w:type="character" w:customStyle="1" w:styleId="normaltextrun">
    <w:name w:val="normaltextrun"/>
    <w:basedOn w:val="DefaultParagraphFont"/>
    <w:rsid w:val="00020402"/>
  </w:style>
  <w:style w:type="character" w:customStyle="1" w:styleId="eop">
    <w:name w:val="eop"/>
    <w:basedOn w:val="DefaultParagraphFont"/>
    <w:rsid w:val="00020402"/>
  </w:style>
  <w:style w:type="paragraph" w:styleId="Revision">
    <w:name w:val="Revision"/>
    <w:hidden/>
    <w:uiPriority w:val="99"/>
    <w:semiHidden/>
    <w:rsid w:val="00AC0DC9"/>
    <w:rPr>
      <w:rFonts w:ascii="Univers LT 57 Condensed" w:eastAsia="Times New Roman" w:hAnsi="Univers LT 57 Condensed"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 w:type="paragraph" w:customStyle="1" w:styleId="paragraph">
    <w:name w:val="paragraph"/>
    <w:basedOn w:val="Normal"/>
    <w:rsid w:val="00020402"/>
    <w:pPr>
      <w:spacing w:line="240" w:lineRule="auto"/>
    </w:pPr>
    <w:rPr>
      <w:rFonts w:ascii="Times New Roman" w:eastAsiaTheme="minorHAnsi" w:hAnsi="Times New Roman"/>
      <w:sz w:val="24"/>
    </w:rPr>
  </w:style>
  <w:style w:type="character" w:customStyle="1" w:styleId="normaltextrun">
    <w:name w:val="normaltextrun"/>
    <w:basedOn w:val="DefaultParagraphFont"/>
    <w:rsid w:val="00020402"/>
  </w:style>
  <w:style w:type="character" w:customStyle="1" w:styleId="eop">
    <w:name w:val="eop"/>
    <w:basedOn w:val="DefaultParagraphFont"/>
    <w:rsid w:val="00020402"/>
  </w:style>
  <w:style w:type="paragraph" w:styleId="Revision">
    <w:name w:val="Revision"/>
    <w:hidden/>
    <w:uiPriority w:val="99"/>
    <w:semiHidden/>
    <w:rsid w:val="00AC0DC9"/>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91087">
      <w:bodyDiv w:val="1"/>
      <w:marLeft w:val="0"/>
      <w:marRight w:val="0"/>
      <w:marTop w:val="0"/>
      <w:marBottom w:val="0"/>
      <w:divBdr>
        <w:top w:val="none" w:sz="0" w:space="0" w:color="auto"/>
        <w:left w:val="none" w:sz="0" w:space="0" w:color="auto"/>
        <w:bottom w:val="none" w:sz="0" w:space="0" w:color="auto"/>
        <w:right w:val="none" w:sz="0" w:space="0" w:color="auto"/>
      </w:divBdr>
    </w:div>
    <w:div w:id="1385791262">
      <w:bodyDiv w:val="1"/>
      <w:marLeft w:val="0"/>
      <w:marRight w:val="0"/>
      <w:marTop w:val="0"/>
      <w:marBottom w:val="0"/>
      <w:divBdr>
        <w:top w:val="none" w:sz="0" w:space="0" w:color="auto"/>
        <w:left w:val="none" w:sz="0" w:space="0" w:color="auto"/>
        <w:bottom w:val="none" w:sz="0" w:space="0" w:color="auto"/>
        <w:right w:val="none" w:sz="0" w:space="0" w:color="auto"/>
      </w:divBdr>
    </w:div>
    <w:div w:id="1512137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67Z3ZXSPZZWZ-947-532</_dlc_DocId>
    <_dlc_DocIdUrl xmlns="67887a43-7e4d-4c1c-91d7-15e417b1b8ab">
      <Url>https://w3.ric.edu/curriculum_committee/_layouts/15/DocIdRedir.aspx?ID=67Z3ZXSPZZWZ-947-532</Url>
      <Description>67Z3ZXSPZZWZ-947-532</Description>
    </_dlc_DocIdUrl>
  </documentManagement>
</p:properties>
</file>

<file path=customXml/itemProps1.xml><?xml version="1.0" encoding="utf-8"?>
<ds:datastoreItem xmlns:ds="http://schemas.openxmlformats.org/officeDocument/2006/customXml" ds:itemID="{37B2F191-78EB-41F6-B569-E11D6CE2F2AC}"/>
</file>

<file path=customXml/itemProps2.xml><?xml version="1.0" encoding="utf-8"?>
<ds:datastoreItem xmlns:ds="http://schemas.openxmlformats.org/officeDocument/2006/customXml" ds:itemID="{C4F1DB95-E666-450D-9C2D-1B4DB809B18F}"/>
</file>

<file path=customXml/itemProps3.xml><?xml version="1.0" encoding="utf-8"?>
<ds:datastoreItem xmlns:ds="http://schemas.openxmlformats.org/officeDocument/2006/customXml" ds:itemID="{96047823-28CC-41FA-AF9D-6B2AEFE5B8E3}"/>
</file>

<file path=customXml/itemProps4.xml><?xml version="1.0" encoding="utf-8"?>
<ds:datastoreItem xmlns:ds="http://schemas.openxmlformats.org/officeDocument/2006/customXml" ds:itemID="{99D71EC5-B51E-4745-A5E2-520D6C32802F}"/>
</file>

<file path=customXml/itemProps5.xml><?xml version="1.0" encoding="utf-8"?>
<ds:datastoreItem xmlns:ds="http://schemas.openxmlformats.org/officeDocument/2006/customXml" ds:itemID="{1924C212-7BAB-4D6D-AA98-D9D04530422E}"/>
</file>

<file path=docProps/app.xml><?xml version="1.0" encoding="utf-8"?>
<Properties xmlns="http://schemas.openxmlformats.org/officeDocument/2006/extended-properties" xmlns:vt="http://schemas.openxmlformats.org/officeDocument/2006/docPropsVTypes">
  <Template>Normal.dotm</Template>
  <TotalTime>1</TotalTime>
  <Pages>4</Pages>
  <Words>2549</Words>
  <Characters>13867</Characters>
  <Application>Microsoft Macintosh Word</Application>
  <DocSecurity>4</DocSecurity>
  <Lines>206</Lines>
  <Paragraphs>62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Sue Abbotson</cp:lastModifiedBy>
  <cp:revision>2</cp:revision>
  <dcterms:created xsi:type="dcterms:W3CDTF">2018-02-23T22:08:00Z</dcterms:created>
  <dcterms:modified xsi:type="dcterms:W3CDTF">2018-02-23T22:08:00Z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be576864-6008-457b-bfe3-60be4cd7a4df</vt:lpwstr>
  </property>
</Properties>
</file>