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FF5A1" w14:textId="5DA37F2E" w:rsidR="002B6B93" w:rsidRPr="002B6B93" w:rsidRDefault="002B6B93" w:rsidP="001831B6">
      <w:pPr>
        <w:pStyle w:val="sc-AwardHeading"/>
        <w:rPr>
          <w:ins w:id="0" w:author="Sue Abbotson" w:date="2018-04-30T19:43:00Z"/>
          <w:rFonts w:asciiTheme="minorHAnsi" w:hAnsiTheme="minorHAnsi" w:cstheme="minorHAnsi"/>
          <w:b w:val="0"/>
        </w:rPr>
      </w:pPr>
      <w:bookmarkStart w:id="1" w:name="82F445D922D2457D91356A5BE24EB111"/>
      <w:r w:rsidRPr="002B6B93">
        <w:rPr>
          <w:rFonts w:asciiTheme="minorHAnsi" w:hAnsiTheme="minorHAnsi" w:cstheme="minorHAnsi"/>
          <w:b w:val="0"/>
        </w:rPr>
        <w:t>NOTE: There were changes made earlier in the year to the Media Communication concentration not reflected here—in that proposal the COMM 302 course that is being changed to COMM 201 was moved to the electives list</w:t>
      </w:r>
      <w:r>
        <w:rPr>
          <w:rFonts w:asciiTheme="minorHAnsi" w:hAnsiTheme="minorHAnsi" w:cstheme="minorHAnsi"/>
          <w:b w:val="0"/>
        </w:rPr>
        <w:t xml:space="preserve"> fRO</w:t>
      </w:r>
      <w:r w:rsidRPr="002B6B93">
        <w:rPr>
          <w:rFonts w:asciiTheme="minorHAnsi" w:hAnsiTheme="minorHAnsi" w:cstheme="minorHAnsi"/>
          <w:b w:val="0"/>
        </w:rPr>
        <w:t>m those required.</w:t>
      </w:r>
    </w:p>
    <w:p w14:paraId="15EF971B" w14:textId="2384A29A" w:rsidR="001831B6" w:rsidRDefault="001831B6" w:rsidP="001831B6">
      <w:pPr>
        <w:pStyle w:val="sc-AwardHeading"/>
        <w:rPr>
          <w:rFonts w:asciiTheme="minorHAnsi" w:hAnsiTheme="minorHAnsi" w:cstheme="minorHAnsi"/>
        </w:rPr>
      </w:pPr>
      <w:r>
        <w:rPr>
          <w:rFonts w:asciiTheme="minorHAnsi" w:hAnsiTheme="minorHAnsi" w:cstheme="minorHAnsi"/>
        </w:rPr>
        <w:t>In the GENERAL ED. Section:</w:t>
      </w:r>
    </w:p>
    <w:p w14:paraId="61F988AF" w14:textId="77777777" w:rsidR="001831B6" w:rsidRPr="004B067F" w:rsidRDefault="001831B6" w:rsidP="001831B6">
      <w:pPr>
        <w:pStyle w:val="sc-AwardHeading"/>
        <w:rPr>
          <w:rFonts w:asciiTheme="minorHAnsi" w:hAnsiTheme="minorHAnsi" w:cstheme="minorHAnsi"/>
        </w:rPr>
      </w:pPr>
      <w:r w:rsidRPr="004B067F">
        <w:rPr>
          <w:rFonts w:asciiTheme="minorHAnsi" w:hAnsiTheme="minorHAnsi" w:cstheme="minorHAnsi"/>
        </w:rPr>
        <w:t>Writing in the Discipline</w:t>
      </w:r>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"Writing in the Discipline" </w:instrText>
      </w:r>
      <w:r w:rsidRPr="004B067F">
        <w:rPr>
          <w:rFonts w:asciiTheme="minorHAnsi" w:hAnsiTheme="minorHAnsi" w:cstheme="minorHAnsi"/>
        </w:rPr>
        <w:fldChar w:fldCharType="end"/>
      </w:r>
    </w:p>
    <w:p w14:paraId="3CFD9A36"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Building on the core course, FYW 100 (p. </w:t>
      </w:r>
      <w:r w:rsidRPr="004B067F">
        <w:rPr>
          <w:rFonts w:asciiTheme="minorHAnsi" w:hAnsiTheme="minorHAnsi" w:cstheme="minorHAnsi"/>
        </w:rPr>
        <w:fldChar w:fldCharType="begin"/>
      </w:r>
      <w:r w:rsidRPr="004B067F">
        <w:rPr>
          <w:rFonts w:asciiTheme="minorHAnsi" w:hAnsiTheme="minorHAnsi" w:cstheme="minorHAnsi"/>
        </w:rPr>
        <w:instrText xml:space="preserve"> PAGEREF F9F2509B08834E02BAE7312C00883299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253</w:t>
      </w:r>
      <w:r w:rsidRPr="004B067F">
        <w:rPr>
          <w:rFonts w:asciiTheme="minorHAnsi" w:hAnsiTheme="minorHAnsi" w:cstheme="minorHAnsi"/>
        </w:rPr>
        <w:fldChar w:fldCharType="end"/>
      </w:r>
      <w:r w:rsidRPr="004B067F">
        <w:rPr>
          <w:rFonts w:asciiTheme="minorHAnsi" w:hAnsiTheme="minorHAnsi" w:cstheme="minorHAnsi"/>
        </w:rPr>
        <w:t xml:space="preserve">)/FYW 100P (p. </w:t>
      </w:r>
      <w:r w:rsidRPr="004B067F">
        <w:rPr>
          <w:rFonts w:asciiTheme="minorHAnsi" w:hAnsiTheme="minorHAnsi" w:cstheme="minorHAnsi"/>
        </w:rPr>
        <w:fldChar w:fldCharType="begin"/>
      </w:r>
      <w:r w:rsidRPr="004B067F">
        <w:rPr>
          <w:rFonts w:asciiTheme="minorHAnsi" w:hAnsiTheme="minorHAnsi" w:cstheme="minorHAnsi"/>
        </w:rPr>
        <w:instrText xml:space="preserve"> PAGEREF 1EDF8C4A2B7E48B8A7F0A05BFBC8E764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253</w:t>
      </w:r>
      <w:r w:rsidRPr="004B067F">
        <w:rPr>
          <w:rFonts w:asciiTheme="minorHAnsi" w:hAnsiTheme="minorHAnsi" w:cstheme="minorHAnsi"/>
        </w:rPr>
        <w:fldChar w:fldCharType="end"/>
      </w:r>
      <w:r w:rsidRPr="004B067F">
        <w:rPr>
          <w:rFonts w:asciiTheme="minorHAnsi" w:hAnsiTheme="minorHAnsi" w:cstheme="minorHAnsi"/>
        </w:rPr>
        <w:t>)/FYW 100H, each discipline has identified a required course or courses within the major in which students learn to write for that discipline. Completion of the major/program fulfills the Writing in the Discipline requirement.</w:t>
      </w:r>
    </w:p>
    <w:p w14:paraId="6811CE06"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Accounting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B044004706964CDCBC4CC9E5AB4DBFCF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381</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0E19B62B"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Anthropology (p. </w:t>
      </w:r>
      <w:r w:rsidRPr="004B067F">
        <w:rPr>
          <w:rFonts w:asciiTheme="minorHAnsi" w:hAnsiTheme="minorHAnsi" w:cstheme="minorHAnsi"/>
        </w:rPr>
        <w:fldChar w:fldCharType="begin"/>
      </w:r>
      <w:r w:rsidRPr="004B067F">
        <w:rPr>
          <w:rFonts w:asciiTheme="minorHAnsi" w:hAnsiTheme="minorHAnsi" w:cstheme="minorHAnsi"/>
        </w:rPr>
        <w:instrText xml:space="preserve"> PAGEREF 3015CC9935B74FB19707658A7E5B7431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356</w:t>
      </w:r>
      <w:r w:rsidRPr="004B067F">
        <w:rPr>
          <w:rFonts w:asciiTheme="minorHAnsi" w:hAnsiTheme="minorHAnsi" w:cstheme="minorHAnsi"/>
        </w:rPr>
        <w:fldChar w:fldCharType="end"/>
      </w:r>
      <w:r w:rsidRPr="004B067F">
        <w:rPr>
          <w:rFonts w:asciiTheme="minorHAnsi" w:hAnsiTheme="minorHAnsi" w:cstheme="minorHAnsi"/>
        </w:rPr>
        <w:t>)</w:t>
      </w:r>
    </w:p>
    <w:p w14:paraId="0B6E3803"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Art (p. </w:t>
      </w:r>
      <w:r w:rsidRPr="004B067F">
        <w:rPr>
          <w:rFonts w:asciiTheme="minorHAnsi" w:hAnsiTheme="minorHAnsi" w:cstheme="minorHAnsi"/>
        </w:rPr>
        <w:fldChar w:fldCharType="begin"/>
      </w:r>
      <w:r w:rsidRPr="004B067F">
        <w:rPr>
          <w:rFonts w:asciiTheme="minorHAnsi" w:hAnsiTheme="minorHAnsi" w:cstheme="minorHAnsi"/>
        </w:rPr>
        <w:instrText xml:space="preserve"> PAGEREF 5B2540044E4E4643913532E1DA82460F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356</w:t>
      </w:r>
      <w:r w:rsidRPr="004B067F">
        <w:rPr>
          <w:rFonts w:asciiTheme="minorHAnsi" w:hAnsiTheme="minorHAnsi" w:cstheme="minorHAnsi"/>
        </w:rPr>
        <w:fldChar w:fldCharType="end"/>
      </w:r>
      <w:r w:rsidRPr="004B067F">
        <w:rPr>
          <w:rFonts w:asciiTheme="minorHAnsi" w:hAnsiTheme="minorHAnsi" w:cstheme="minorHAnsi"/>
        </w:rPr>
        <w:t xml:space="preserve">) (Studio - Ceramics, Graphic Design,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Painting, Photography, Printmaking, Sculpture)</w:t>
      </w:r>
    </w:p>
    <w:p w14:paraId="1E677AE5"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Art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796429A91A8F4326AF10DB34EC27DEDB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357</w:t>
      </w:r>
      <w:r w:rsidRPr="004B067F">
        <w:rPr>
          <w:rFonts w:asciiTheme="minorHAnsi" w:hAnsiTheme="minorHAnsi" w:cstheme="minorHAnsi"/>
        </w:rPr>
        <w:fldChar w:fldCharType="end"/>
      </w:r>
      <w:r w:rsidRPr="004B067F">
        <w:rPr>
          <w:rFonts w:asciiTheme="minorHAnsi" w:hAnsiTheme="minorHAnsi" w:cstheme="minorHAnsi"/>
        </w:rPr>
        <w:t>)</w:t>
      </w:r>
    </w:p>
    <w:p w14:paraId="02E278B0"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Art History (p. </w:t>
      </w:r>
      <w:r w:rsidRPr="004B067F">
        <w:rPr>
          <w:rFonts w:asciiTheme="minorHAnsi" w:hAnsiTheme="minorHAnsi" w:cstheme="minorHAnsi"/>
        </w:rPr>
        <w:fldChar w:fldCharType="begin"/>
      </w:r>
      <w:r w:rsidRPr="004B067F">
        <w:rPr>
          <w:rFonts w:asciiTheme="minorHAnsi" w:hAnsiTheme="minorHAnsi" w:cstheme="minorHAnsi"/>
        </w:rPr>
        <w:instrText xml:space="preserve"> PAGEREF 65E7FCA315724278BA9FE2A992E5212A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357</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453CB514"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Biology (p. </w:t>
      </w:r>
      <w:r w:rsidRPr="004B067F">
        <w:rPr>
          <w:rFonts w:asciiTheme="minorHAnsi" w:hAnsiTheme="minorHAnsi" w:cstheme="minorHAnsi"/>
        </w:rPr>
        <w:fldChar w:fldCharType="begin"/>
      </w:r>
      <w:r w:rsidRPr="004B067F">
        <w:rPr>
          <w:rFonts w:asciiTheme="minorHAnsi" w:hAnsiTheme="minorHAnsi" w:cstheme="minorHAnsi"/>
        </w:rPr>
        <w:instrText xml:space="preserve"> PAGEREF A0C38EFAEA8A44D1A8E3A917CB99C197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358</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44FBA280"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Business (p. </w:t>
      </w:r>
      <w:r w:rsidRPr="004B067F">
        <w:rPr>
          <w:rFonts w:asciiTheme="minorHAnsi" w:hAnsiTheme="minorHAnsi" w:cstheme="minorHAnsi"/>
        </w:rPr>
        <w:fldChar w:fldCharType="begin"/>
      </w:r>
      <w:r w:rsidRPr="004B067F">
        <w:rPr>
          <w:rFonts w:asciiTheme="minorHAnsi" w:hAnsiTheme="minorHAnsi" w:cstheme="minorHAnsi"/>
        </w:rPr>
        <w:instrText xml:space="preserve"> PAGEREF C5200E778E15422F9E3D28371B5675B9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385</w:t>
      </w:r>
      <w:r w:rsidRPr="004B067F">
        <w:rPr>
          <w:rFonts w:asciiTheme="minorHAnsi" w:hAnsiTheme="minorHAnsi" w:cstheme="minorHAnsi"/>
        </w:rPr>
        <w:fldChar w:fldCharType="end"/>
      </w:r>
      <w:r w:rsidRPr="004B067F">
        <w:rPr>
          <w:rFonts w:asciiTheme="minorHAnsi" w:hAnsiTheme="minorHAnsi" w:cstheme="minorHAnsi"/>
        </w:rPr>
        <w:t>) (Management)</w:t>
      </w:r>
      <w:r>
        <w:rPr>
          <w:rFonts w:asciiTheme="minorHAnsi" w:hAnsiTheme="minorHAnsi" w:cstheme="minorHAnsi"/>
        </w:rPr>
        <w:t xml:space="preserve">  </w:t>
      </w:r>
      <w:r w:rsidRPr="004B067F">
        <w:rPr>
          <w:rFonts w:asciiTheme="minorHAnsi" w:hAnsiTheme="minorHAnsi" w:cstheme="minorHAnsi"/>
        </w:rPr>
        <w:t> </w:t>
      </w:r>
    </w:p>
    <w:p w14:paraId="0495D801"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Chemical Dependency/Addiction Studies (p. </w:t>
      </w:r>
      <w:r w:rsidRPr="004B067F">
        <w:rPr>
          <w:rFonts w:asciiTheme="minorHAnsi" w:hAnsiTheme="minorHAnsi" w:cstheme="minorHAnsi"/>
        </w:rPr>
        <w:fldChar w:fldCharType="begin"/>
      </w:r>
      <w:r w:rsidRPr="004B067F">
        <w:rPr>
          <w:rFonts w:asciiTheme="minorHAnsi" w:hAnsiTheme="minorHAnsi" w:cstheme="minorHAnsi"/>
        </w:rPr>
        <w:instrText xml:space="preserve"> PAGEREF B43CAF5A0BE44A0F94583DCA1E5C4EC6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358</w:t>
      </w:r>
      <w:r w:rsidRPr="004B067F">
        <w:rPr>
          <w:rFonts w:asciiTheme="minorHAnsi" w:hAnsiTheme="minorHAnsi" w:cstheme="minorHAnsi"/>
        </w:rPr>
        <w:fldChar w:fldCharType="end"/>
      </w:r>
      <w:r w:rsidRPr="004B067F">
        <w:rPr>
          <w:rFonts w:asciiTheme="minorHAnsi" w:hAnsiTheme="minorHAnsi" w:cstheme="minorHAnsi"/>
        </w:rPr>
        <w:t>) </w:t>
      </w:r>
    </w:p>
    <w:p w14:paraId="038C4721"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Chemistry (p</w:t>
      </w:r>
      <w:r>
        <w:rPr>
          <w:rFonts w:asciiTheme="minorHAnsi" w:hAnsiTheme="minorHAnsi" w:cstheme="minorHAnsi"/>
        </w:rPr>
        <w:t>. 358</w:t>
      </w:r>
      <w:r w:rsidRPr="004B067F">
        <w:rPr>
          <w:rFonts w:asciiTheme="minorHAnsi" w:hAnsiTheme="minorHAnsi" w:cstheme="minorHAnsi"/>
        </w:rPr>
        <w:t>)</w:t>
      </w:r>
      <w:r>
        <w:rPr>
          <w:rFonts w:asciiTheme="minorHAnsi" w:hAnsiTheme="minorHAnsi" w:cstheme="minorHAnsi"/>
        </w:rPr>
        <w:t xml:space="preserve">    </w:t>
      </w:r>
    </w:p>
    <w:p w14:paraId="37916946" w14:textId="325EC5D6"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Communication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2704D91B3A9C4CF5957477D7AE9DC603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359</w:t>
      </w:r>
      <w:r w:rsidRPr="004B067F">
        <w:rPr>
          <w:rFonts w:asciiTheme="minorHAnsi" w:hAnsiTheme="minorHAnsi" w:cstheme="minorHAnsi"/>
        </w:rPr>
        <w:fldChar w:fldCharType="end"/>
      </w:r>
      <w:r w:rsidRPr="004B067F">
        <w:rPr>
          <w:rFonts w:asciiTheme="minorHAnsi" w:hAnsiTheme="minorHAnsi" w:cstheme="minorHAnsi"/>
        </w:rPr>
        <w:t>) (</w:t>
      </w:r>
      <w:ins w:id="2" w:author="Sue Abbotson" w:date="2018-04-30T17:05:00Z">
        <w:r>
          <w:rPr>
            <w:rFonts w:asciiTheme="minorHAnsi" w:hAnsiTheme="minorHAnsi" w:cstheme="minorHAnsi"/>
          </w:rPr>
          <w:t xml:space="preserve">Journalism, </w:t>
        </w:r>
      </w:ins>
      <w:r w:rsidRPr="004B067F">
        <w:rPr>
          <w:rFonts w:asciiTheme="minorHAnsi" w:hAnsiTheme="minorHAnsi" w:cstheme="minorHAnsi"/>
        </w:rPr>
        <w:t>Mass Media Communications; Public and Professional Communication; Public Relations; Speech, Language, and Hearing Science)</w:t>
      </w:r>
      <w:r>
        <w:rPr>
          <w:rFonts w:asciiTheme="minorHAnsi" w:hAnsiTheme="minorHAnsi" w:cstheme="minorHAnsi"/>
        </w:rPr>
        <w:t xml:space="preserve">    </w:t>
      </w:r>
      <w:r w:rsidRPr="004B067F">
        <w:rPr>
          <w:rFonts w:asciiTheme="minorHAnsi" w:hAnsiTheme="minorHAnsi" w:cstheme="minorHAnsi"/>
        </w:rPr>
        <w:t> </w:t>
      </w:r>
    </w:p>
    <w:p w14:paraId="60806351"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Computer Information Systems (p. </w:t>
      </w:r>
      <w:r w:rsidRPr="004B067F">
        <w:rPr>
          <w:rFonts w:asciiTheme="minorHAnsi" w:hAnsiTheme="minorHAnsi" w:cstheme="minorHAnsi"/>
        </w:rPr>
        <w:fldChar w:fldCharType="begin"/>
      </w:r>
      <w:r w:rsidRPr="004B067F">
        <w:rPr>
          <w:rFonts w:asciiTheme="minorHAnsi" w:hAnsiTheme="minorHAnsi" w:cstheme="minorHAnsi"/>
        </w:rPr>
        <w:instrText xml:space="preserve"> PAGEREF 0F41AA3B67DB4E28A7A1C9E7D24AFC51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381</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386EFFCE"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Computer Science (p. </w:t>
      </w:r>
      <w:r w:rsidRPr="004B067F">
        <w:rPr>
          <w:rFonts w:asciiTheme="minorHAnsi" w:hAnsiTheme="minorHAnsi" w:cstheme="minorHAnsi"/>
        </w:rPr>
        <w:fldChar w:fldCharType="begin"/>
      </w:r>
      <w:r w:rsidRPr="004B067F">
        <w:rPr>
          <w:rFonts w:asciiTheme="minorHAnsi" w:hAnsiTheme="minorHAnsi" w:cstheme="minorHAnsi"/>
        </w:rPr>
        <w:instrText xml:space="preserve"> PAGEREF 672D24E226BF4431A2F987FE8B561F6F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360</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15585276"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Early Childhood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2ECB4B10010E4F51998D9EEA82DF5F49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379</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78603D6C"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Economics (p. </w:t>
      </w:r>
      <w:r w:rsidRPr="004B067F">
        <w:rPr>
          <w:rFonts w:asciiTheme="minorHAnsi" w:hAnsiTheme="minorHAnsi" w:cstheme="minorHAnsi"/>
        </w:rPr>
        <w:fldChar w:fldCharType="begin"/>
      </w:r>
      <w:r w:rsidRPr="004B067F">
        <w:rPr>
          <w:rFonts w:asciiTheme="minorHAnsi" w:hAnsiTheme="minorHAnsi" w:cstheme="minorHAnsi"/>
        </w:rPr>
        <w:instrText xml:space="preserve"> PAGEREF C7A830E67F284A9C8B5C3C07470C6049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382</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1F216028"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Elementary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A49DE768893C486B8DC952DD3E55CBFD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379</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5E72A530"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English (p. </w:t>
      </w:r>
      <w:r w:rsidRPr="004B067F">
        <w:rPr>
          <w:rFonts w:asciiTheme="minorHAnsi" w:hAnsiTheme="minorHAnsi" w:cstheme="minorHAnsi"/>
        </w:rPr>
        <w:fldChar w:fldCharType="begin"/>
      </w:r>
      <w:r w:rsidRPr="004B067F">
        <w:rPr>
          <w:rFonts w:asciiTheme="minorHAnsi" w:hAnsiTheme="minorHAnsi" w:cstheme="minorHAnsi"/>
        </w:rPr>
        <w:instrText xml:space="preserve"> PAGEREF CB29B7605525444EB4AB6641A3F7F17E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362</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6F38074A"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English/Creative Writing</w:t>
      </w:r>
      <w:r>
        <w:rPr>
          <w:rFonts w:asciiTheme="minorHAnsi" w:hAnsiTheme="minorHAnsi" w:cstheme="minorHAnsi"/>
        </w:rPr>
        <w:t xml:space="preserve"> </w:t>
      </w:r>
      <w:r w:rsidRPr="004B067F">
        <w:rPr>
          <w:rFonts w:asciiTheme="minorHAnsi" w:hAnsiTheme="minorHAnsi" w:cstheme="minorHAnsi"/>
        </w:rPr>
        <w:t xml:space="preserve">(p. </w:t>
      </w:r>
      <w:r w:rsidRPr="004B067F">
        <w:rPr>
          <w:rFonts w:asciiTheme="minorHAnsi" w:hAnsiTheme="minorHAnsi" w:cstheme="minorHAnsi"/>
        </w:rPr>
        <w:fldChar w:fldCharType="begin"/>
      </w:r>
      <w:r w:rsidRPr="004B067F">
        <w:rPr>
          <w:rFonts w:asciiTheme="minorHAnsi" w:hAnsiTheme="minorHAnsi" w:cstheme="minorHAnsi"/>
        </w:rPr>
        <w:instrText xml:space="preserve"> PAGEREF E8526CFC0774454F9AF78C7C26F20D62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361</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537C8E74"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Film Studies (p. </w:t>
      </w:r>
      <w:r w:rsidRPr="004B067F">
        <w:rPr>
          <w:rFonts w:asciiTheme="minorHAnsi" w:hAnsiTheme="minorHAnsi" w:cstheme="minorHAnsi"/>
        </w:rPr>
        <w:fldChar w:fldCharType="begin"/>
      </w:r>
      <w:r w:rsidRPr="004B067F">
        <w:rPr>
          <w:rFonts w:asciiTheme="minorHAnsi" w:hAnsiTheme="minorHAnsi" w:cstheme="minorHAnsi"/>
        </w:rPr>
        <w:instrText xml:space="preserve"> PAGEREF 495C05781B56497197B2AF33BA8E58FC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363</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6C71D99F"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Finance (p. </w:t>
      </w:r>
      <w:r w:rsidRPr="004B067F">
        <w:rPr>
          <w:rFonts w:asciiTheme="minorHAnsi" w:hAnsiTheme="minorHAnsi" w:cstheme="minorHAnsi"/>
        </w:rPr>
        <w:fldChar w:fldCharType="begin"/>
      </w:r>
      <w:r w:rsidRPr="004B067F">
        <w:rPr>
          <w:rFonts w:asciiTheme="minorHAnsi" w:hAnsiTheme="minorHAnsi" w:cstheme="minorHAnsi"/>
        </w:rPr>
        <w:instrText xml:space="preserve"> PAGEREF 762E2CC370CE4D9BA34402F7328DBF61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382</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66B68EAA"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Gender and Women's Studies (p. </w:t>
      </w:r>
      <w:r w:rsidRPr="004B067F">
        <w:rPr>
          <w:rFonts w:asciiTheme="minorHAnsi" w:hAnsiTheme="minorHAnsi" w:cstheme="minorHAnsi"/>
        </w:rPr>
        <w:fldChar w:fldCharType="begin"/>
      </w:r>
      <w:r w:rsidRPr="004B067F">
        <w:rPr>
          <w:rFonts w:asciiTheme="minorHAnsi" w:hAnsiTheme="minorHAnsi" w:cstheme="minorHAnsi"/>
        </w:rPr>
        <w:instrText xml:space="preserve"> PAGEREF AECB49AFDA114E9E89650C7DE36218DD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364</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048BEACD"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Health Education (p.</w:t>
      </w:r>
      <w:r>
        <w:rPr>
          <w:rFonts w:asciiTheme="minorHAnsi" w:hAnsiTheme="minorHAnsi" w:cstheme="minorHAnsi"/>
        </w:rPr>
        <w:t xml:space="preserve"> 379</w:t>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06BB6230"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History (p. </w:t>
      </w:r>
      <w:r w:rsidRPr="004B067F">
        <w:rPr>
          <w:rFonts w:asciiTheme="minorHAnsi" w:hAnsiTheme="minorHAnsi" w:cstheme="minorHAnsi"/>
        </w:rPr>
        <w:fldChar w:fldCharType="begin"/>
      </w:r>
      <w:r w:rsidRPr="004B067F">
        <w:rPr>
          <w:rFonts w:asciiTheme="minorHAnsi" w:hAnsiTheme="minorHAnsi" w:cstheme="minorHAnsi"/>
        </w:rPr>
        <w:instrText xml:space="preserve"> PAGEREF 2620DF5C1EE5409B9485A2149A7CE8FF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364</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5DB28940"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Justice Studies (p. </w:t>
      </w:r>
      <w:r w:rsidRPr="004B067F">
        <w:rPr>
          <w:rFonts w:asciiTheme="minorHAnsi" w:hAnsiTheme="minorHAnsi" w:cstheme="minorHAnsi"/>
        </w:rPr>
        <w:fldChar w:fldCharType="begin"/>
      </w:r>
      <w:r w:rsidRPr="004B067F">
        <w:rPr>
          <w:rFonts w:asciiTheme="minorHAnsi" w:hAnsiTheme="minorHAnsi" w:cstheme="minorHAnsi"/>
        </w:rPr>
        <w:instrText xml:space="preserve"> PAGEREF 71E8071E531D4A0FB659637F236C50A8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365</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254856D6"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Management (p. </w:t>
      </w:r>
      <w:r w:rsidRPr="004B067F">
        <w:rPr>
          <w:rFonts w:asciiTheme="minorHAnsi" w:hAnsiTheme="minorHAnsi" w:cstheme="minorHAnsi"/>
        </w:rPr>
        <w:fldChar w:fldCharType="begin"/>
      </w:r>
      <w:r w:rsidRPr="004B067F">
        <w:rPr>
          <w:rFonts w:asciiTheme="minorHAnsi" w:hAnsiTheme="minorHAnsi" w:cstheme="minorHAnsi"/>
        </w:rPr>
        <w:instrText xml:space="preserve"> PAGEREF 516EB9435B6E48D49EE366A50514CFAE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383</w:t>
      </w:r>
      <w:r w:rsidRPr="004B067F">
        <w:rPr>
          <w:rFonts w:asciiTheme="minorHAnsi" w:hAnsiTheme="minorHAnsi" w:cstheme="minorHAnsi"/>
        </w:rPr>
        <w:fldChar w:fldCharType="end"/>
      </w:r>
      <w:r w:rsidRPr="004B067F">
        <w:rPr>
          <w:rFonts w:asciiTheme="minorHAnsi" w:hAnsiTheme="minorHAnsi" w:cstheme="minorHAnsi"/>
        </w:rPr>
        <w:t>) (General, Human Resources, International, Operations) </w:t>
      </w:r>
    </w:p>
    <w:p w14:paraId="63380983"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Marketing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3C9A40ABC8E5403F937B63E94D3F3817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386</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77D1C226"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Mathematics (p. </w:t>
      </w:r>
      <w:r>
        <w:rPr>
          <w:rFonts w:asciiTheme="minorHAnsi" w:hAnsiTheme="minorHAnsi" w:cstheme="minorHAnsi"/>
        </w:rPr>
        <w:t>367</w:t>
      </w:r>
      <w:r w:rsidRPr="004B067F">
        <w:rPr>
          <w:rFonts w:asciiTheme="minorHAnsi" w:hAnsiTheme="minorHAnsi" w:cstheme="minorHAnsi"/>
        </w:rPr>
        <w:t>) </w:t>
      </w:r>
    </w:p>
    <w:p w14:paraId="45122AA9"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Medical Imaging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8CF5E23ED9A141B7BB560A50D4CEFF2A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368</w:t>
      </w:r>
      <w:r w:rsidRPr="004B067F">
        <w:rPr>
          <w:rFonts w:asciiTheme="minorHAnsi" w:hAnsiTheme="minorHAnsi" w:cstheme="minorHAnsi"/>
        </w:rPr>
        <w:fldChar w:fldCharType="end"/>
      </w:r>
      <w:r w:rsidRPr="004B067F">
        <w:rPr>
          <w:rFonts w:asciiTheme="minorHAnsi" w:hAnsiTheme="minorHAnsi" w:cstheme="minorHAnsi"/>
        </w:rPr>
        <w:t>) (Nuclear Medicine Technology, Radiologic Technology, also open to certified radiologic technologists) </w:t>
      </w:r>
    </w:p>
    <w:p w14:paraId="64FB5CCD"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Modern Languages (p. </w:t>
      </w:r>
      <w:r w:rsidRPr="004B067F">
        <w:rPr>
          <w:rFonts w:asciiTheme="minorHAnsi" w:hAnsiTheme="minorHAnsi" w:cstheme="minorHAnsi"/>
        </w:rPr>
        <w:fldChar w:fldCharType="begin"/>
      </w:r>
      <w:r w:rsidRPr="004B067F">
        <w:rPr>
          <w:rFonts w:asciiTheme="minorHAnsi" w:hAnsiTheme="minorHAnsi" w:cstheme="minorHAnsi"/>
        </w:rPr>
        <w:instrText xml:space="preserve"> PAGEREF 324E20FDF666484F854B924EB254116D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369</w:t>
      </w:r>
      <w:r w:rsidRPr="004B067F">
        <w:rPr>
          <w:rFonts w:asciiTheme="minorHAnsi" w:hAnsiTheme="minorHAnsi" w:cstheme="minorHAnsi"/>
        </w:rPr>
        <w:fldChar w:fldCharType="end"/>
      </w:r>
      <w:r w:rsidRPr="004B067F">
        <w:rPr>
          <w:rFonts w:asciiTheme="minorHAnsi" w:hAnsiTheme="minorHAnsi" w:cstheme="minorHAnsi"/>
        </w:rPr>
        <w:t>) (Francophone Studies, French, Latin American Studies, Portuguese, Spanish)</w:t>
      </w:r>
      <w:r>
        <w:rPr>
          <w:rFonts w:asciiTheme="minorHAnsi" w:hAnsiTheme="minorHAnsi" w:cstheme="minorHAnsi"/>
        </w:rPr>
        <w:t xml:space="preserve"> </w:t>
      </w:r>
    </w:p>
    <w:p w14:paraId="1A240249"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Music (p. </w:t>
      </w:r>
      <w:r w:rsidRPr="004B067F">
        <w:rPr>
          <w:rFonts w:asciiTheme="minorHAnsi" w:hAnsiTheme="minorHAnsi" w:cstheme="minorHAnsi"/>
        </w:rPr>
        <w:fldChar w:fldCharType="begin"/>
      </w:r>
      <w:r w:rsidRPr="004B067F">
        <w:rPr>
          <w:rFonts w:asciiTheme="minorHAnsi" w:hAnsiTheme="minorHAnsi" w:cstheme="minorHAnsi"/>
        </w:rPr>
        <w:instrText xml:space="preserve"> PAGEREF 3397A47273064E38B4EC10B1AC5BEDDE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369</w:t>
      </w:r>
      <w:r w:rsidRPr="004B067F">
        <w:rPr>
          <w:rFonts w:asciiTheme="minorHAnsi" w:hAnsiTheme="minorHAnsi" w:cstheme="minorHAnsi"/>
        </w:rPr>
        <w:fldChar w:fldCharType="end"/>
      </w:r>
      <w:r w:rsidRPr="004B067F">
        <w:rPr>
          <w:rFonts w:asciiTheme="minorHAnsi" w:hAnsiTheme="minorHAnsi" w:cstheme="minorHAnsi"/>
        </w:rPr>
        <w:t>) </w:t>
      </w:r>
    </w:p>
    <w:p w14:paraId="72786DE1"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Music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2BEAC29BE25C4D3DA6080E783ED1B057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371</w:t>
      </w:r>
      <w:r w:rsidRPr="004B067F">
        <w:rPr>
          <w:rFonts w:asciiTheme="minorHAnsi" w:hAnsiTheme="minorHAnsi" w:cstheme="minorHAnsi"/>
        </w:rPr>
        <w:fldChar w:fldCharType="end"/>
      </w:r>
      <w:r w:rsidRPr="004B067F">
        <w:rPr>
          <w:rFonts w:asciiTheme="minorHAnsi" w:hAnsiTheme="minorHAnsi" w:cstheme="minorHAnsi"/>
        </w:rPr>
        <w:t>)</w:t>
      </w:r>
    </w:p>
    <w:p w14:paraId="111C35E5"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Music Performance (p. </w:t>
      </w:r>
      <w:r w:rsidRPr="004B067F">
        <w:rPr>
          <w:rFonts w:asciiTheme="minorHAnsi" w:hAnsiTheme="minorHAnsi" w:cstheme="minorHAnsi"/>
        </w:rPr>
        <w:fldChar w:fldCharType="begin"/>
      </w:r>
      <w:r w:rsidRPr="004B067F">
        <w:rPr>
          <w:rFonts w:asciiTheme="minorHAnsi" w:hAnsiTheme="minorHAnsi" w:cstheme="minorHAnsi"/>
        </w:rPr>
        <w:instrText xml:space="preserve"> PAGEREF 401A714F8B854A93BEE8544B7FE5E9FC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372</w:t>
      </w:r>
      <w:r w:rsidRPr="004B067F">
        <w:rPr>
          <w:rFonts w:asciiTheme="minorHAnsi" w:hAnsiTheme="minorHAnsi" w:cstheme="minorHAnsi"/>
        </w:rPr>
        <w:fldChar w:fldCharType="end"/>
      </w:r>
      <w:r w:rsidRPr="004B067F">
        <w:rPr>
          <w:rFonts w:asciiTheme="minorHAnsi" w:hAnsiTheme="minorHAnsi" w:cstheme="minorHAnsi"/>
        </w:rPr>
        <w:t>)</w:t>
      </w:r>
    </w:p>
    <w:p w14:paraId="024C4E10"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Nursing (p. </w:t>
      </w:r>
      <w:r w:rsidRPr="004B067F">
        <w:rPr>
          <w:rFonts w:asciiTheme="minorHAnsi" w:hAnsiTheme="minorHAnsi" w:cstheme="minorHAnsi"/>
        </w:rPr>
        <w:fldChar w:fldCharType="begin"/>
      </w:r>
      <w:r w:rsidRPr="004B067F">
        <w:rPr>
          <w:rFonts w:asciiTheme="minorHAnsi" w:hAnsiTheme="minorHAnsi" w:cstheme="minorHAnsi"/>
        </w:rPr>
        <w:instrText xml:space="preserve"> PAGEREF E8A1C69EE4914DE9A37D3D81CF0E7F21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388</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445B744F"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Philosophy (p. </w:t>
      </w:r>
      <w:r w:rsidRPr="004B067F">
        <w:rPr>
          <w:rFonts w:asciiTheme="minorHAnsi" w:hAnsiTheme="minorHAnsi" w:cstheme="minorHAnsi"/>
        </w:rPr>
        <w:fldChar w:fldCharType="begin"/>
      </w:r>
      <w:r w:rsidRPr="004B067F">
        <w:rPr>
          <w:rFonts w:asciiTheme="minorHAnsi" w:hAnsiTheme="minorHAnsi" w:cstheme="minorHAnsi"/>
        </w:rPr>
        <w:instrText xml:space="preserve"> PAGEREF 093AFF432925423C9F45CB1C6217F837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374</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0389D2E5"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Physical Education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81106D4CD3B0499B8E1446B283B1D54B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379</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596C5DA7"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Political Science (p. </w:t>
      </w:r>
      <w:r w:rsidRPr="004B067F">
        <w:rPr>
          <w:rFonts w:asciiTheme="minorHAnsi" w:hAnsiTheme="minorHAnsi" w:cstheme="minorHAnsi"/>
        </w:rPr>
        <w:fldChar w:fldCharType="begin"/>
      </w:r>
      <w:r w:rsidRPr="004B067F">
        <w:rPr>
          <w:rFonts w:asciiTheme="minorHAnsi" w:hAnsiTheme="minorHAnsi" w:cstheme="minorHAnsi"/>
        </w:rPr>
        <w:instrText xml:space="preserve"> PAGEREF 0DD18AA8D75C4527B4C158D50F1EE3DC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374</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2D51ADEE"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Political Science/Public Administration (p. </w:t>
      </w:r>
      <w:r w:rsidRPr="004B067F">
        <w:rPr>
          <w:rFonts w:asciiTheme="minorHAnsi" w:hAnsiTheme="minorHAnsi" w:cstheme="minorHAnsi"/>
        </w:rPr>
        <w:fldChar w:fldCharType="begin"/>
      </w:r>
      <w:r w:rsidRPr="004B067F">
        <w:rPr>
          <w:rFonts w:asciiTheme="minorHAnsi" w:hAnsiTheme="minorHAnsi" w:cstheme="minorHAnsi"/>
        </w:rPr>
        <w:instrText xml:space="preserve"> PAGEREF E9A5E098F0C44CEBB0FD32AD37591EB7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375</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r w:rsidRPr="004B067F">
        <w:rPr>
          <w:rFonts w:asciiTheme="minorHAnsi" w:hAnsiTheme="minorHAnsi" w:cstheme="minorHAnsi"/>
        </w:rPr>
        <w:t> </w:t>
      </w:r>
    </w:p>
    <w:p w14:paraId="318A4A45"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Psychology (p. </w:t>
      </w:r>
      <w:r w:rsidRPr="004B067F">
        <w:rPr>
          <w:rFonts w:asciiTheme="minorHAnsi" w:hAnsiTheme="minorHAnsi" w:cstheme="minorHAnsi"/>
        </w:rPr>
        <w:fldChar w:fldCharType="begin"/>
      </w:r>
      <w:r w:rsidRPr="004B067F">
        <w:rPr>
          <w:rFonts w:asciiTheme="minorHAnsi" w:hAnsiTheme="minorHAnsi" w:cstheme="minorHAnsi"/>
        </w:rPr>
        <w:instrText xml:space="preserve"> PAGEREF FE949C299F1247838597A608964142B6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376</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2150057F" w14:textId="77777777" w:rsidR="001831B6" w:rsidRPr="004B067F" w:rsidRDefault="001831B6" w:rsidP="001831B6">
      <w:pPr>
        <w:pStyle w:val="sc-BodyText"/>
        <w:rPr>
          <w:rFonts w:asciiTheme="minorHAnsi" w:hAnsiTheme="minorHAnsi" w:cstheme="minorHAnsi"/>
        </w:rPr>
      </w:pPr>
      <w:r w:rsidRPr="004B067F">
        <w:rPr>
          <w:rFonts w:asciiTheme="minorHAnsi" w:hAnsiTheme="minorHAnsi" w:cstheme="minorHAnsi"/>
        </w:rPr>
        <w:t xml:space="preserve">Sociology (p. </w:t>
      </w:r>
      <w:r w:rsidRPr="004B067F">
        <w:rPr>
          <w:rFonts w:asciiTheme="minorHAnsi" w:hAnsiTheme="minorHAnsi" w:cstheme="minorHAnsi"/>
        </w:rPr>
        <w:fldChar w:fldCharType="begin"/>
      </w:r>
      <w:r w:rsidRPr="004B067F">
        <w:rPr>
          <w:rFonts w:asciiTheme="minorHAnsi" w:hAnsiTheme="minorHAnsi" w:cstheme="minorHAnsi"/>
        </w:rPr>
        <w:instrText xml:space="preserve"> PAGEREF DBDA214442544DEBB912C5D1D3BDCD65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376</w:t>
      </w:r>
      <w:r w:rsidRPr="004B067F">
        <w:rPr>
          <w:rFonts w:asciiTheme="minorHAnsi" w:hAnsiTheme="minorHAnsi" w:cstheme="minorHAnsi"/>
        </w:rPr>
        <w:fldChar w:fldCharType="end"/>
      </w:r>
      <w:r w:rsidRPr="004B067F">
        <w:rPr>
          <w:rFonts w:asciiTheme="minorHAnsi" w:hAnsiTheme="minorHAnsi" w:cstheme="minorHAnsi"/>
        </w:rPr>
        <w:t>)</w:t>
      </w:r>
      <w:r>
        <w:rPr>
          <w:rFonts w:asciiTheme="minorHAnsi" w:hAnsiTheme="minorHAnsi" w:cstheme="minorHAnsi"/>
        </w:rPr>
        <w:t xml:space="preserve">    </w:t>
      </w:r>
    </w:p>
    <w:p w14:paraId="2421BF8F" w14:textId="77777777" w:rsidR="001831B6" w:rsidRDefault="001831B6" w:rsidP="005A74FA">
      <w:pPr>
        <w:tabs>
          <w:tab w:val="left" w:pos="4680"/>
          <w:tab w:val="left" w:pos="6480"/>
        </w:tabs>
        <w:rPr>
          <w:rFonts w:asciiTheme="minorHAnsi" w:hAnsiTheme="minorHAnsi" w:cstheme="minorHAnsi"/>
        </w:rPr>
      </w:pPr>
    </w:p>
    <w:p w14:paraId="3DBE9C41" w14:textId="77777777" w:rsidR="001831B6" w:rsidRDefault="001831B6" w:rsidP="005A74FA">
      <w:pPr>
        <w:tabs>
          <w:tab w:val="left" w:pos="4680"/>
          <w:tab w:val="left" w:pos="6480"/>
        </w:tabs>
        <w:rPr>
          <w:rFonts w:asciiTheme="minorHAnsi" w:hAnsiTheme="minorHAnsi" w:cstheme="minorHAnsi"/>
        </w:rPr>
      </w:pPr>
    </w:p>
    <w:p w14:paraId="547D3225" w14:textId="77777777" w:rsidR="001831B6" w:rsidRDefault="001831B6" w:rsidP="005A74FA">
      <w:pPr>
        <w:tabs>
          <w:tab w:val="left" w:pos="4680"/>
          <w:tab w:val="left" w:pos="6480"/>
        </w:tabs>
        <w:rPr>
          <w:rFonts w:asciiTheme="minorHAnsi" w:hAnsiTheme="minorHAnsi" w:cstheme="minorHAnsi"/>
        </w:rPr>
      </w:pPr>
    </w:p>
    <w:p w14:paraId="78D87F0D" w14:textId="77777777" w:rsidR="001831B6" w:rsidRDefault="001831B6" w:rsidP="005A74FA">
      <w:pPr>
        <w:tabs>
          <w:tab w:val="left" w:pos="4680"/>
          <w:tab w:val="left" w:pos="6480"/>
        </w:tabs>
        <w:rPr>
          <w:rFonts w:asciiTheme="minorHAnsi" w:hAnsiTheme="minorHAnsi" w:cstheme="minorHAnsi"/>
        </w:rPr>
      </w:pPr>
    </w:p>
    <w:p w14:paraId="248F0D89" w14:textId="77777777" w:rsidR="001831B6" w:rsidRDefault="001831B6" w:rsidP="005A74FA">
      <w:pPr>
        <w:tabs>
          <w:tab w:val="left" w:pos="4680"/>
          <w:tab w:val="left" w:pos="6480"/>
        </w:tabs>
        <w:rPr>
          <w:rFonts w:asciiTheme="minorHAnsi" w:hAnsiTheme="minorHAnsi" w:cstheme="minorHAnsi"/>
        </w:rPr>
      </w:pPr>
    </w:p>
    <w:p w14:paraId="1F070555" w14:textId="77777777" w:rsidR="001831B6" w:rsidRDefault="001831B6" w:rsidP="005A74FA">
      <w:pPr>
        <w:tabs>
          <w:tab w:val="left" w:pos="4680"/>
          <w:tab w:val="left" w:pos="6480"/>
        </w:tabs>
        <w:rPr>
          <w:rFonts w:asciiTheme="minorHAnsi" w:hAnsiTheme="minorHAnsi" w:cstheme="minorHAnsi"/>
        </w:rPr>
      </w:pPr>
    </w:p>
    <w:p w14:paraId="6F96DACA" w14:textId="095CBD28" w:rsidR="005A74FA" w:rsidRDefault="005A74FA" w:rsidP="005A74FA">
      <w:pPr>
        <w:tabs>
          <w:tab w:val="left" w:pos="4680"/>
          <w:tab w:val="left" w:pos="6480"/>
        </w:tabs>
        <w:rPr>
          <w:rFonts w:asciiTheme="minorHAnsi" w:hAnsiTheme="minorHAnsi" w:cstheme="minorHAnsi"/>
        </w:rPr>
      </w:pPr>
      <w:r>
        <w:rPr>
          <w:rFonts w:asciiTheme="minorHAnsi" w:hAnsiTheme="minorHAnsi" w:cstheme="minorHAnsi"/>
        </w:rPr>
        <w:t>Program LISTINGS (FAS)</w:t>
      </w:r>
    </w:p>
    <w:p w14:paraId="09547D6F" w14:textId="77777777" w:rsidR="005A74FA" w:rsidRDefault="005A74FA" w:rsidP="005A74FA">
      <w:pPr>
        <w:tabs>
          <w:tab w:val="left" w:pos="4680"/>
          <w:tab w:val="left" w:pos="6480"/>
        </w:tabs>
        <w:rPr>
          <w:rFonts w:asciiTheme="minorHAnsi" w:hAnsiTheme="minorHAnsi" w:cstheme="minorHAnsi"/>
        </w:rPr>
      </w:pPr>
    </w:p>
    <w:p w14:paraId="4584937B" w14:textId="77777777" w:rsidR="005A74FA" w:rsidRPr="004B067F" w:rsidRDefault="005A74FA" w:rsidP="005A74FA">
      <w:pPr>
        <w:tabs>
          <w:tab w:val="left" w:pos="4680"/>
          <w:tab w:val="left" w:pos="6480"/>
        </w:tabs>
        <w:rPr>
          <w:rFonts w:asciiTheme="minorHAnsi" w:hAnsiTheme="minorHAnsi" w:cstheme="minorHAnsi"/>
        </w:rPr>
      </w:pPr>
      <w:proofErr w:type="gramStart"/>
      <w:r w:rsidRPr="004B067F">
        <w:rPr>
          <w:rFonts w:asciiTheme="minorHAnsi" w:hAnsiTheme="minorHAnsi" w:cstheme="minorHAnsi"/>
        </w:rPr>
        <w:t>Chemistry</w:t>
      </w:r>
      <w:r>
        <w:rPr>
          <w:rFonts w:asciiTheme="minorHAnsi" w:hAnsiTheme="minorHAnsi" w:cstheme="minorHAnsi"/>
        </w:rPr>
        <w:t>**</w:t>
      </w:r>
      <w:r w:rsidRPr="004B067F">
        <w:rPr>
          <w:rFonts w:asciiTheme="minorHAnsi" w:hAnsiTheme="minorHAnsi" w:cstheme="minorHAnsi"/>
        </w:rPr>
        <w:t xml:space="preserve"> (p.</w:t>
      </w:r>
      <w:r>
        <w:rPr>
          <w:rFonts w:asciiTheme="minorHAnsi" w:hAnsiTheme="minorHAnsi" w:cstheme="minorHAnsi"/>
        </w:rPr>
        <w:t xml:space="preserve"> 78</w:t>
      </w:r>
      <w:r w:rsidRPr="004B067F">
        <w:rPr>
          <w:rFonts w:asciiTheme="minorHAnsi" w:hAnsiTheme="minorHAnsi" w:cstheme="minorHAnsi"/>
        </w:rPr>
        <w:t>)</w:t>
      </w:r>
      <w:r w:rsidRPr="004B067F">
        <w:rPr>
          <w:rFonts w:asciiTheme="minorHAnsi" w:hAnsiTheme="minorHAnsi" w:cstheme="minorHAnsi"/>
        </w:rPr>
        <w:tab/>
        <w:t>B.A.</w:t>
      </w:r>
      <w:proofErr w:type="gramEnd"/>
      <w:r w:rsidRPr="004B067F">
        <w:rPr>
          <w:rFonts w:asciiTheme="minorHAnsi" w:hAnsiTheme="minorHAnsi" w:cstheme="minorHAnsi"/>
        </w:rPr>
        <w:tab/>
        <w:t> </w:t>
      </w:r>
    </w:p>
    <w:p w14:paraId="0A1AAE2D" w14:textId="77777777" w:rsidR="005A74FA" w:rsidRPr="004B067F" w:rsidRDefault="005A74FA" w:rsidP="005A74FA">
      <w:pPr>
        <w:tabs>
          <w:tab w:val="left" w:pos="4680"/>
          <w:tab w:val="left" w:pos="6480"/>
        </w:tabs>
        <w:rPr>
          <w:rFonts w:asciiTheme="minorHAnsi" w:hAnsiTheme="minorHAnsi" w:cstheme="minorHAnsi"/>
        </w:rPr>
      </w:pPr>
      <w:r w:rsidRPr="004B067F">
        <w:rPr>
          <w:rFonts w:asciiTheme="minorHAnsi" w:hAnsiTheme="minorHAnsi" w:cstheme="minorHAnsi"/>
        </w:rPr>
        <w:t xml:space="preserve"> </w:t>
      </w:r>
      <w:r w:rsidRPr="004B067F">
        <w:rPr>
          <w:rFonts w:asciiTheme="minorHAnsi" w:hAnsiTheme="minorHAnsi" w:cstheme="minorHAnsi"/>
        </w:rPr>
        <w:tab/>
        <w:t>B.A.</w:t>
      </w:r>
      <w:r w:rsidRPr="004B067F">
        <w:rPr>
          <w:rFonts w:asciiTheme="minorHAnsi" w:hAnsiTheme="minorHAnsi" w:cstheme="minorHAnsi"/>
        </w:rPr>
        <w:tab/>
        <w:t>Environmental Chemistry</w:t>
      </w:r>
    </w:p>
    <w:p w14:paraId="3C98BBAE" w14:textId="77777777" w:rsidR="005A74FA" w:rsidRPr="004B067F" w:rsidRDefault="005A74FA" w:rsidP="005A74FA">
      <w:pPr>
        <w:tabs>
          <w:tab w:val="left" w:pos="4680"/>
          <w:tab w:val="left" w:pos="6480"/>
        </w:tabs>
        <w:rPr>
          <w:rFonts w:asciiTheme="minorHAnsi" w:hAnsiTheme="minorHAnsi" w:cstheme="minorHAnsi"/>
        </w:rPr>
      </w:pPr>
      <w:r w:rsidRPr="004B067F">
        <w:rPr>
          <w:rFonts w:asciiTheme="minorHAnsi" w:hAnsiTheme="minorHAnsi" w:cstheme="minorHAnsi"/>
        </w:rPr>
        <w:t> </w:t>
      </w:r>
      <w:r w:rsidRPr="004B067F">
        <w:rPr>
          <w:rFonts w:asciiTheme="minorHAnsi" w:hAnsiTheme="minorHAnsi" w:cstheme="minorHAnsi"/>
        </w:rPr>
        <w:tab/>
        <w:t>B.S.</w:t>
      </w:r>
      <w:r w:rsidRPr="004B067F">
        <w:rPr>
          <w:rFonts w:asciiTheme="minorHAnsi" w:hAnsiTheme="minorHAnsi" w:cstheme="minorHAnsi"/>
        </w:rPr>
        <w:tab/>
        <w:t xml:space="preserve">Biochemistry </w:t>
      </w:r>
    </w:p>
    <w:p w14:paraId="4A64D90D" w14:textId="77777777" w:rsidR="005A74FA" w:rsidRPr="004B067F" w:rsidRDefault="005A74FA" w:rsidP="005A74FA">
      <w:pPr>
        <w:tabs>
          <w:tab w:val="left" w:pos="4680"/>
          <w:tab w:val="left" w:pos="6480"/>
        </w:tabs>
        <w:rPr>
          <w:rFonts w:asciiTheme="minorHAnsi" w:hAnsiTheme="minorHAnsi" w:cstheme="minorHAnsi"/>
        </w:rPr>
      </w:pPr>
      <w:r w:rsidRPr="004B067F">
        <w:rPr>
          <w:rFonts w:asciiTheme="minorHAnsi" w:hAnsiTheme="minorHAnsi" w:cstheme="minorHAnsi"/>
        </w:rPr>
        <w:t> </w:t>
      </w:r>
      <w:r w:rsidRPr="004B067F">
        <w:rPr>
          <w:rFonts w:asciiTheme="minorHAnsi" w:hAnsiTheme="minorHAnsi" w:cstheme="minorHAnsi"/>
        </w:rPr>
        <w:tab/>
        <w:t>B.S.</w:t>
      </w:r>
      <w:r w:rsidRPr="004B067F">
        <w:rPr>
          <w:rFonts w:asciiTheme="minorHAnsi" w:hAnsiTheme="minorHAnsi" w:cstheme="minorHAnsi"/>
        </w:rPr>
        <w:tab/>
        <w:t>Environmental Chemistry</w:t>
      </w:r>
    </w:p>
    <w:p w14:paraId="19E7B592" w14:textId="77777777" w:rsidR="005A74FA" w:rsidRDefault="005A74FA" w:rsidP="005A74FA">
      <w:pPr>
        <w:tabs>
          <w:tab w:val="left" w:pos="4680"/>
          <w:tab w:val="left" w:pos="6480"/>
        </w:tabs>
        <w:rPr>
          <w:rFonts w:asciiTheme="minorHAnsi" w:hAnsiTheme="minorHAnsi" w:cstheme="minorHAnsi"/>
        </w:rPr>
      </w:pPr>
      <w:r w:rsidRPr="004B067F">
        <w:rPr>
          <w:rFonts w:asciiTheme="minorHAnsi" w:hAnsiTheme="minorHAnsi" w:cstheme="minorHAnsi"/>
        </w:rPr>
        <w:t> </w:t>
      </w:r>
      <w:r w:rsidRPr="004B067F">
        <w:rPr>
          <w:rFonts w:asciiTheme="minorHAnsi" w:hAnsiTheme="minorHAnsi" w:cstheme="minorHAnsi"/>
        </w:rPr>
        <w:tab/>
        <w:t>B.S.</w:t>
      </w:r>
      <w:r w:rsidRPr="004B067F">
        <w:rPr>
          <w:rFonts w:asciiTheme="minorHAnsi" w:hAnsiTheme="minorHAnsi" w:cstheme="minorHAnsi"/>
        </w:rPr>
        <w:tab/>
        <w:t>Professional Chemistry</w:t>
      </w:r>
    </w:p>
    <w:p w14:paraId="692D6074" w14:textId="77777777" w:rsidR="005A74FA" w:rsidRPr="004B067F" w:rsidRDefault="005A74FA" w:rsidP="005A74FA">
      <w:pPr>
        <w:tabs>
          <w:tab w:val="left" w:pos="4680"/>
          <w:tab w:val="left" w:pos="6480"/>
        </w:tabs>
        <w:rPr>
          <w:rFonts w:asciiTheme="minorHAnsi" w:hAnsiTheme="minorHAnsi" w:cstheme="minorHAnsi"/>
        </w:rPr>
      </w:pPr>
    </w:p>
    <w:p w14:paraId="10753925" w14:textId="05943AEB" w:rsidR="00D00A69" w:rsidRDefault="005A74FA" w:rsidP="005A74FA">
      <w:pPr>
        <w:tabs>
          <w:tab w:val="left" w:pos="4680"/>
          <w:tab w:val="left" w:pos="6480"/>
        </w:tabs>
        <w:rPr>
          <w:ins w:id="3" w:author="Sue Abbotson" w:date="2018-04-30T17:02:00Z"/>
          <w:rFonts w:asciiTheme="minorHAnsi" w:hAnsiTheme="minorHAnsi" w:cstheme="minorHAnsi"/>
        </w:rPr>
      </w:pPr>
      <w:r w:rsidRPr="00790AAE">
        <w:rPr>
          <w:rFonts w:asciiTheme="minorHAnsi" w:hAnsiTheme="minorHAnsi" w:cstheme="minorHAnsi"/>
        </w:rPr>
        <w:t xml:space="preserve">Communication (p. </w:t>
      </w:r>
      <w:r w:rsidRPr="004B067F">
        <w:rPr>
          <w:rFonts w:asciiTheme="minorHAnsi" w:hAnsiTheme="minorHAnsi" w:cstheme="minorHAnsi"/>
        </w:rPr>
        <w:fldChar w:fldCharType="begin"/>
      </w:r>
      <w:r w:rsidRPr="00790AAE">
        <w:rPr>
          <w:rFonts w:asciiTheme="minorHAnsi" w:hAnsiTheme="minorHAnsi" w:cstheme="minorHAnsi"/>
        </w:rPr>
        <w:instrText xml:space="preserve"> PAGEREF 8B08D43B7087476F8B179D24A1BAE63C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81</w:t>
      </w:r>
      <w:r w:rsidRPr="004B067F">
        <w:rPr>
          <w:rFonts w:asciiTheme="minorHAnsi" w:hAnsiTheme="minorHAnsi" w:cstheme="minorHAnsi"/>
        </w:rPr>
        <w:fldChar w:fldCharType="end"/>
      </w:r>
      <w:r w:rsidRPr="00790AAE">
        <w:rPr>
          <w:rFonts w:asciiTheme="minorHAnsi" w:hAnsiTheme="minorHAnsi" w:cstheme="minorHAnsi"/>
        </w:rPr>
        <w:t>)</w:t>
      </w:r>
      <w:r w:rsidRPr="00790AAE">
        <w:rPr>
          <w:rFonts w:asciiTheme="minorHAnsi" w:hAnsiTheme="minorHAnsi" w:cstheme="minorHAnsi"/>
        </w:rPr>
        <w:tab/>
        <w:t>B.A.</w:t>
      </w:r>
      <w:ins w:id="4" w:author="Sue Abbotson" w:date="2018-04-30T17:03:00Z">
        <w:r w:rsidR="00D00A69">
          <w:rPr>
            <w:rFonts w:asciiTheme="minorHAnsi" w:hAnsiTheme="minorHAnsi" w:cstheme="minorHAnsi"/>
          </w:rPr>
          <w:tab/>
          <w:t>Journalism</w:t>
        </w:r>
      </w:ins>
      <w:r w:rsidRPr="00790AAE">
        <w:rPr>
          <w:rFonts w:asciiTheme="minorHAnsi" w:hAnsiTheme="minorHAnsi" w:cstheme="minorHAnsi"/>
        </w:rPr>
        <w:tab/>
      </w:r>
    </w:p>
    <w:p w14:paraId="0CDA27BF" w14:textId="59A0B6DE" w:rsidR="005A74FA" w:rsidRPr="00790AAE" w:rsidRDefault="00D00A69" w:rsidP="005A74FA">
      <w:pPr>
        <w:tabs>
          <w:tab w:val="left" w:pos="4680"/>
          <w:tab w:val="left" w:pos="6480"/>
        </w:tabs>
        <w:rPr>
          <w:rFonts w:asciiTheme="minorHAnsi" w:hAnsiTheme="minorHAnsi" w:cstheme="minorHAnsi"/>
        </w:rPr>
      </w:pPr>
      <w:ins w:id="5" w:author="Sue Abbotson" w:date="2018-04-30T17:02:00Z">
        <w:r>
          <w:rPr>
            <w:rFonts w:asciiTheme="minorHAnsi" w:hAnsiTheme="minorHAnsi" w:cstheme="minorHAnsi"/>
          </w:rPr>
          <w:tab/>
        </w:r>
      </w:ins>
      <w:ins w:id="6" w:author="Sue Abbotson" w:date="2018-04-30T17:03:00Z">
        <w:r>
          <w:rPr>
            <w:rFonts w:asciiTheme="minorHAnsi" w:hAnsiTheme="minorHAnsi" w:cstheme="minorHAnsi"/>
          </w:rPr>
          <w:t>B.A.</w:t>
        </w:r>
      </w:ins>
      <w:ins w:id="7" w:author="Sue Abbotson" w:date="2018-04-30T17:02:00Z">
        <w:r>
          <w:rPr>
            <w:rFonts w:asciiTheme="minorHAnsi" w:hAnsiTheme="minorHAnsi" w:cstheme="minorHAnsi"/>
          </w:rPr>
          <w:tab/>
        </w:r>
      </w:ins>
      <w:r w:rsidR="005A74FA" w:rsidRPr="00790AAE">
        <w:rPr>
          <w:rFonts w:asciiTheme="minorHAnsi" w:hAnsiTheme="minorHAnsi" w:cstheme="minorHAnsi"/>
        </w:rPr>
        <w:t>Mass Media Communication</w:t>
      </w:r>
    </w:p>
    <w:p w14:paraId="2833898E" w14:textId="77777777" w:rsidR="005A74FA" w:rsidRPr="004B067F" w:rsidRDefault="005A74FA" w:rsidP="005A74FA">
      <w:pPr>
        <w:tabs>
          <w:tab w:val="left" w:pos="4680"/>
          <w:tab w:val="left" w:pos="6480"/>
        </w:tabs>
        <w:ind w:right="-540"/>
        <w:rPr>
          <w:rFonts w:asciiTheme="minorHAnsi" w:hAnsiTheme="minorHAnsi" w:cstheme="minorHAnsi"/>
        </w:rPr>
      </w:pPr>
      <w:r w:rsidRPr="00790AAE">
        <w:rPr>
          <w:rFonts w:asciiTheme="minorHAnsi" w:hAnsiTheme="minorHAnsi" w:cstheme="minorHAnsi"/>
        </w:rPr>
        <w:t> </w:t>
      </w:r>
      <w:r w:rsidRPr="00790AAE">
        <w:rPr>
          <w:rFonts w:asciiTheme="minorHAnsi" w:hAnsiTheme="minorHAnsi" w:cstheme="minorHAnsi"/>
        </w:rPr>
        <w:tab/>
      </w:r>
      <w:r w:rsidRPr="004B067F">
        <w:rPr>
          <w:rFonts w:asciiTheme="minorHAnsi" w:hAnsiTheme="minorHAnsi" w:cstheme="minorHAnsi"/>
        </w:rPr>
        <w:t>B.A.</w:t>
      </w:r>
      <w:r w:rsidRPr="004B067F">
        <w:rPr>
          <w:rFonts w:asciiTheme="minorHAnsi" w:hAnsiTheme="minorHAnsi" w:cstheme="minorHAnsi"/>
        </w:rPr>
        <w:tab/>
        <w:t>Public and Professional Communication</w:t>
      </w:r>
    </w:p>
    <w:p w14:paraId="5C30C4C8" w14:textId="77777777" w:rsidR="005A74FA" w:rsidRPr="004B067F" w:rsidRDefault="005A74FA" w:rsidP="005A74FA">
      <w:pPr>
        <w:tabs>
          <w:tab w:val="left" w:pos="4680"/>
          <w:tab w:val="left" w:pos="6480"/>
        </w:tabs>
        <w:rPr>
          <w:rFonts w:asciiTheme="minorHAnsi" w:hAnsiTheme="minorHAnsi" w:cstheme="minorHAnsi"/>
        </w:rPr>
      </w:pPr>
      <w:r w:rsidRPr="004B067F">
        <w:rPr>
          <w:rFonts w:asciiTheme="minorHAnsi" w:hAnsiTheme="minorHAnsi" w:cstheme="minorHAnsi"/>
        </w:rPr>
        <w:t> </w:t>
      </w:r>
      <w:r w:rsidRPr="004B067F">
        <w:rPr>
          <w:rFonts w:asciiTheme="minorHAnsi" w:hAnsiTheme="minorHAnsi" w:cstheme="minorHAnsi"/>
        </w:rPr>
        <w:tab/>
        <w:t>B.A.</w:t>
      </w:r>
      <w:r w:rsidRPr="004B067F">
        <w:rPr>
          <w:rFonts w:asciiTheme="minorHAnsi" w:hAnsiTheme="minorHAnsi" w:cstheme="minorHAnsi"/>
        </w:rPr>
        <w:tab/>
        <w:t>Public Relations/Advertising</w:t>
      </w:r>
    </w:p>
    <w:p w14:paraId="55FA0F56" w14:textId="77777777" w:rsidR="005A74FA" w:rsidRPr="004B067F" w:rsidRDefault="005A74FA" w:rsidP="005A74FA">
      <w:pPr>
        <w:tabs>
          <w:tab w:val="left" w:pos="4680"/>
          <w:tab w:val="left" w:pos="6480"/>
        </w:tabs>
        <w:rPr>
          <w:rFonts w:asciiTheme="minorHAnsi" w:hAnsiTheme="minorHAnsi" w:cstheme="minorHAnsi"/>
        </w:rPr>
      </w:pPr>
      <w:r w:rsidRPr="004B067F">
        <w:rPr>
          <w:rFonts w:asciiTheme="minorHAnsi" w:hAnsiTheme="minorHAnsi" w:cstheme="minorHAnsi"/>
        </w:rPr>
        <w:t> </w:t>
      </w:r>
      <w:r w:rsidRPr="004B067F">
        <w:rPr>
          <w:rFonts w:asciiTheme="minorHAnsi" w:hAnsiTheme="minorHAnsi" w:cstheme="minorHAnsi"/>
        </w:rPr>
        <w:tab/>
        <w:t>B.A.</w:t>
      </w:r>
      <w:r w:rsidRPr="004B067F">
        <w:rPr>
          <w:rFonts w:asciiTheme="minorHAnsi" w:hAnsiTheme="minorHAnsi" w:cstheme="minorHAnsi"/>
        </w:rPr>
        <w:tab/>
        <w:t>Speech, Language, and Hearing Science</w:t>
      </w:r>
    </w:p>
    <w:p w14:paraId="752B388C" w14:textId="77777777" w:rsidR="005A74FA" w:rsidRPr="00790AAE" w:rsidRDefault="005A74FA" w:rsidP="005A74FA">
      <w:pPr>
        <w:tabs>
          <w:tab w:val="left" w:pos="4680"/>
          <w:tab w:val="left" w:pos="6480"/>
        </w:tabs>
        <w:rPr>
          <w:rFonts w:asciiTheme="minorHAnsi" w:hAnsiTheme="minorHAnsi" w:cstheme="minorHAnsi"/>
        </w:rPr>
      </w:pPr>
    </w:p>
    <w:p w14:paraId="162538B1" w14:textId="77777777" w:rsidR="005A74FA" w:rsidRPr="000B0981" w:rsidRDefault="005A74FA" w:rsidP="005A74FA">
      <w:pPr>
        <w:tabs>
          <w:tab w:val="left" w:pos="4680"/>
          <w:tab w:val="left" w:pos="6480"/>
        </w:tabs>
        <w:rPr>
          <w:rFonts w:asciiTheme="minorHAnsi" w:hAnsiTheme="minorHAnsi" w:cstheme="minorHAnsi"/>
          <w:lang w:val="fr"/>
        </w:rPr>
      </w:pPr>
      <w:r w:rsidRPr="000B0981">
        <w:rPr>
          <w:rFonts w:asciiTheme="minorHAnsi" w:hAnsiTheme="minorHAnsi" w:cstheme="minorHAnsi"/>
          <w:lang w:val="fr"/>
        </w:rPr>
        <w:t xml:space="preserve">Computer Science (p. </w:t>
      </w:r>
      <w:r w:rsidRPr="004B067F">
        <w:rPr>
          <w:rFonts w:asciiTheme="minorHAnsi" w:hAnsiTheme="minorHAnsi" w:cstheme="minorHAnsi"/>
        </w:rPr>
        <w:fldChar w:fldCharType="begin"/>
      </w:r>
      <w:r w:rsidRPr="000B0981">
        <w:rPr>
          <w:rFonts w:asciiTheme="minorHAnsi" w:hAnsiTheme="minorHAnsi" w:cstheme="minorHAnsi"/>
          <w:lang w:val="fr"/>
        </w:rPr>
        <w:instrText xml:space="preserve"> PAGEREF 0C0270F8E17043EBAF1030FAC06672FD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lang w:val="fr"/>
        </w:rPr>
        <w:t>83</w:t>
      </w:r>
      <w:r w:rsidRPr="004B067F">
        <w:rPr>
          <w:rFonts w:asciiTheme="minorHAnsi" w:hAnsiTheme="minorHAnsi" w:cstheme="minorHAnsi"/>
        </w:rPr>
        <w:fldChar w:fldCharType="end"/>
      </w:r>
      <w:r w:rsidRPr="000B0981">
        <w:rPr>
          <w:rFonts w:asciiTheme="minorHAnsi" w:hAnsiTheme="minorHAnsi" w:cstheme="minorHAnsi"/>
          <w:lang w:val="fr"/>
        </w:rPr>
        <w:t>)</w:t>
      </w:r>
      <w:r w:rsidRPr="000B0981">
        <w:rPr>
          <w:rFonts w:asciiTheme="minorHAnsi" w:hAnsiTheme="minorHAnsi" w:cstheme="minorHAnsi"/>
          <w:lang w:val="fr"/>
        </w:rPr>
        <w:tab/>
        <w:t>B.A.</w:t>
      </w:r>
      <w:r w:rsidRPr="000B0981">
        <w:rPr>
          <w:rFonts w:asciiTheme="minorHAnsi" w:hAnsiTheme="minorHAnsi" w:cstheme="minorHAnsi"/>
          <w:lang w:val="fr"/>
        </w:rPr>
        <w:tab/>
        <w:t> </w:t>
      </w:r>
    </w:p>
    <w:p w14:paraId="2CFC8C15" w14:textId="77777777" w:rsidR="005A74FA" w:rsidRDefault="005A74FA" w:rsidP="005A74FA">
      <w:pPr>
        <w:tabs>
          <w:tab w:val="left" w:pos="4680"/>
          <w:tab w:val="left" w:pos="6480"/>
        </w:tabs>
        <w:rPr>
          <w:rFonts w:asciiTheme="minorHAnsi" w:hAnsiTheme="minorHAnsi" w:cstheme="minorHAnsi"/>
          <w:lang w:val="fr"/>
        </w:rPr>
      </w:pPr>
    </w:p>
    <w:p w14:paraId="464EB789" w14:textId="77777777" w:rsidR="005A74FA" w:rsidRDefault="005A74FA" w:rsidP="00775723">
      <w:pPr>
        <w:pStyle w:val="Heading2"/>
        <w:rPr>
          <w:rFonts w:asciiTheme="minorHAnsi" w:hAnsiTheme="minorHAnsi" w:cstheme="minorHAnsi"/>
        </w:rPr>
      </w:pPr>
    </w:p>
    <w:p w14:paraId="54E3E2E7" w14:textId="77777777" w:rsidR="005A74FA" w:rsidRDefault="005A74FA" w:rsidP="00775723">
      <w:pPr>
        <w:pStyle w:val="Heading2"/>
        <w:rPr>
          <w:rFonts w:asciiTheme="minorHAnsi" w:hAnsiTheme="minorHAnsi" w:cstheme="minorHAnsi"/>
        </w:rPr>
      </w:pPr>
    </w:p>
    <w:p w14:paraId="69BE3DD3" w14:textId="77777777" w:rsidR="00775723" w:rsidRPr="004B067F" w:rsidRDefault="00775723" w:rsidP="00775723">
      <w:pPr>
        <w:pStyle w:val="Heading2"/>
        <w:rPr>
          <w:rFonts w:asciiTheme="minorHAnsi" w:hAnsiTheme="minorHAnsi" w:cstheme="minorHAnsi"/>
        </w:rPr>
      </w:pPr>
      <w:r w:rsidRPr="004B067F">
        <w:rPr>
          <w:rFonts w:asciiTheme="minorHAnsi" w:hAnsiTheme="minorHAnsi" w:cstheme="minorHAnsi"/>
        </w:rPr>
        <w:t>Communication</w:t>
      </w:r>
      <w:r w:rsidRPr="004B067F">
        <w:rPr>
          <w:rFonts w:asciiTheme="minorHAnsi" w:hAnsiTheme="minorHAnsi" w:cstheme="minorHAnsi"/>
        </w:rPr>
        <w:fldChar w:fldCharType="begin"/>
      </w:r>
      <w:r w:rsidRPr="004B067F">
        <w:rPr>
          <w:rFonts w:asciiTheme="minorHAnsi" w:hAnsiTheme="minorHAnsi" w:cstheme="minorHAnsi"/>
        </w:rPr>
        <w:instrText xml:space="preserve"> XE "Communication" </w:instrText>
      </w:r>
      <w:r w:rsidRPr="004B067F">
        <w:rPr>
          <w:rFonts w:asciiTheme="minorHAnsi" w:hAnsiTheme="minorHAnsi" w:cstheme="minorHAnsi"/>
        </w:rPr>
        <w:fldChar w:fldCharType="end"/>
      </w:r>
    </w:p>
    <w:p w14:paraId="4256C203"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57A43E79BBB54BB19A15E4FB217DB9B4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343</w:t>
      </w:r>
      <w:r w:rsidRPr="004B067F">
        <w:rPr>
          <w:rFonts w:asciiTheme="minorHAnsi" w:hAnsiTheme="minorHAnsi" w:cstheme="minorHAnsi"/>
        </w:rPr>
        <w:fldChar w:fldCharType="end"/>
      </w:r>
      <w:r w:rsidRPr="004B067F">
        <w:rPr>
          <w:rFonts w:asciiTheme="minorHAnsi" w:hAnsiTheme="minorHAnsi" w:cstheme="minorHAnsi"/>
        </w:rPr>
        <w:t>)</w:t>
      </w:r>
    </w:p>
    <w:p w14:paraId="155DB852"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2704D91B3A9C4CF5957477D7AE9DC603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359</w:t>
      </w:r>
      <w:r w:rsidRPr="004B067F">
        <w:rPr>
          <w:rFonts w:asciiTheme="minorHAnsi" w:hAnsiTheme="minorHAnsi" w:cstheme="minorHAnsi"/>
        </w:rPr>
        <w:fldChar w:fldCharType="end"/>
      </w:r>
      <w:r w:rsidRPr="004B067F">
        <w:rPr>
          <w:rFonts w:asciiTheme="minorHAnsi" w:hAnsiTheme="minorHAnsi" w:cstheme="minorHAnsi"/>
        </w:rPr>
        <w:t>)</w:t>
      </w:r>
    </w:p>
    <w:p w14:paraId="4774E35A"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b/>
        </w:rPr>
        <w:t>Department of Communication</w:t>
      </w:r>
    </w:p>
    <w:p w14:paraId="6A42CB0F"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Robert Anthony Galvez</w:t>
      </w:r>
    </w:p>
    <w:p w14:paraId="1F74F6B6"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b/>
        </w:rPr>
        <w:t>Department Faculty: Professor</w:t>
      </w:r>
      <w:r w:rsidRPr="004B067F">
        <w:rPr>
          <w:rFonts w:asciiTheme="minorHAnsi" w:hAnsiTheme="minorHAnsi" w:cstheme="minorHAnsi"/>
        </w:rPr>
        <w:t xml:space="preserve"> Min; </w:t>
      </w:r>
      <w:r w:rsidRPr="004B067F">
        <w:rPr>
          <w:rFonts w:asciiTheme="minorHAnsi" w:hAnsiTheme="minorHAnsi" w:cstheme="minorHAnsi"/>
          <w:b/>
        </w:rPr>
        <w:t>Associate Professors</w:t>
      </w:r>
      <w:r w:rsidRPr="004B067F">
        <w:rPr>
          <w:rFonts w:asciiTheme="minorHAnsi" w:hAnsiTheme="minorHAnsi" w:cstheme="minorHAnsi"/>
        </w:rPr>
        <w:t xml:space="preserve"> </w:t>
      </w:r>
      <w:proofErr w:type="spellStart"/>
      <w:r w:rsidRPr="004B067F">
        <w:rPr>
          <w:rFonts w:asciiTheme="minorHAnsi" w:hAnsiTheme="minorHAnsi" w:cstheme="minorHAnsi"/>
        </w:rPr>
        <w:t>Endress</w:t>
      </w:r>
      <w:proofErr w:type="spellEnd"/>
      <w:r w:rsidRPr="004B067F">
        <w:rPr>
          <w:rFonts w:asciiTheme="minorHAnsi" w:hAnsiTheme="minorHAnsi" w:cstheme="minorHAnsi"/>
        </w:rPr>
        <w:t xml:space="preserve">, Galvez, MacDonald, </w:t>
      </w:r>
      <w:proofErr w:type="spellStart"/>
      <w:r w:rsidRPr="004B067F">
        <w:rPr>
          <w:rFonts w:asciiTheme="minorHAnsi" w:hAnsiTheme="minorHAnsi" w:cstheme="minorHAnsi"/>
        </w:rPr>
        <w:t>Magen</w:t>
      </w:r>
      <w:proofErr w:type="spellEnd"/>
      <w:r w:rsidRPr="004B067F">
        <w:rPr>
          <w:rFonts w:asciiTheme="minorHAnsi" w:hAnsiTheme="minorHAnsi" w:cstheme="minorHAnsi"/>
        </w:rPr>
        <w:t xml:space="preserve">, Olmsted, </w:t>
      </w:r>
      <w:proofErr w:type="spellStart"/>
      <w:r w:rsidRPr="004B067F">
        <w:rPr>
          <w:rFonts w:asciiTheme="minorHAnsi" w:hAnsiTheme="minorHAnsi" w:cstheme="minorHAnsi"/>
        </w:rPr>
        <w:t>Palombo</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Auger, Kim, </w:t>
      </w:r>
      <w:proofErr w:type="spellStart"/>
      <w:r w:rsidRPr="004B067F">
        <w:rPr>
          <w:rFonts w:asciiTheme="minorHAnsi" w:hAnsiTheme="minorHAnsi" w:cstheme="minorHAnsi"/>
        </w:rPr>
        <w:t>Knoth</w:t>
      </w:r>
      <w:proofErr w:type="spellEnd"/>
      <w:r w:rsidRPr="004B067F">
        <w:rPr>
          <w:rFonts w:asciiTheme="minorHAnsi" w:hAnsiTheme="minorHAnsi" w:cstheme="minorHAnsi"/>
        </w:rPr>
        <w:t>, Lemke, Parsons</w:t>
      </w:r>
    </w:p>
    <w:p w14:paraId="65296C0C"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0122F097" w14:textId="77777777" w:rsidR="00775723" w:rsidRPr="004B067F" w:rsidRDefault="00775723" w:rsidP="00775723">
      <w:pPr>
        <w:pStyle w:val="sc-AwardHeading"/>
        <w:rPr>
          <w:rFonts w:asciiTheme="minorHAnsi" w:hAnsiTheme="minorHAnsi" w:cstheme="minorHAnsi"/>
        </w:rPr>
      </w:pPr>
      <w:bookmarkStart w:id="8" w:name="8B08D43B7087476F8B179D24A1BAE63C"/>
      <w:r w:rsidRPr="004B067F">
        <w:rPr>
          <w:rFonts w:asciiTheme="minorHAnsi" w:hAnsiTheme="minorHAnsi" w:cstheme="minorHAnsi"/>
        </w:rPr>
        <w:t>Communication B.A.</w:t>
      </w:r>
      <w:bookmarkEnd w:id="8"/>
      <w:r w:rsidRPr="004B067F">
        <w:rPr>
          <w:rFonts w:asciiTheme="minorHAnsi" w:hAnsiTheme="minorHAnsi" w:cstheme="minorHAnsi"/>
        </w:rPr>
        <w:fldChar w:fldCharType="begin"/>
      </w:r>
      <w:r w:rsidRPr="004B067F">
        <w:rPr>
          <w:rFonts w:asciiTheme="minorHAnsi" w:hAnsiTheme="minorHAnsi" w:cstheme="minorHAnsi"/>
        </w:rPr>
        <w:instrText xml:space="preserve"> XE "Communication B.A." </w:instrText>
      </w:r>
      <w:r w:rsidRPr="004B067F">
        <w:rPr>
          <w:rFonts w:asciiTheme="minorHAnsi" w:hAnsiTheme="minorHAnsi" w:cstheme="minorHAnsi"/>
        </w:rPr>
        <w:fldChar w:fldCharType="end"/>
      </w:r>
    </w:p>
    <w:p w14:paraId="3474775F" w14:textId="77777777" w:rsidR="00775723" w:rsidRPr="004B067F" w:rsidRDefault="00775723" w:rsidP="00775723">
      <w:pPr>
        <w:pStyle w:val="sc-RequirementsHeading"/>
        <w:rPr>
          <w:rFonts w:asciiTheme="minorHAnsi" w:hAnsiTheme="minorHAnsi" w:cstheme="minorHAnsi"/>
        </w:rPr>
      </w:pPr>
      <w:bookmarkStart w:id="9" w:name="9EB74D4E29664EA0A431CB88D5895905"/>
      <w:r w:rsidRPr="004B067F">
        <w:rPr>
          <w:rFonts w:asciiTheme="minorHAnsi" w:hAnsiTheme="minorHAnsi" w:cstheme="minorHAnsi"/>
        </w:rPr>
        <w:t>Course Requirements</w:t>
      </w:r>
      <w:bookmarkEnd w:id="9"/>
    </w:p>
    <w:p w14:paraId="731438EC"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 xml:space="preserve">CHOOSE concentration A, B, C, </w:t>
      </w:r>
      <w:del w:id="10" w:author="MacDonald, Bonnie L." w:date="2018-04-23T12:40:00Z">
        <w:r w:rsidRPr="004B067F" w:rsidDel="001D6333">
          <w:rPr>
            <w:rFonts w:asciiTheme="minorHAnsi" w:hAnsiTheme="minorHAnsi" w:cstheme="minorHAnsi"/>
          </w:rPr>
          <w:delText xml:space="preserve">or </w:delText>
        </w:r>
      </w:del>
      <w:r w:rsidRPr="004B067F">
        <w:rPr>
          <w:rFonts w:asciiTheme="minorHAnsi" w:hAnsiTheme="minorHAnsi" w:cstheme="minorHAnsi"/>
        </w:rPr>
        <w:t>D</w:t>
      </w:r>
      <w:ins w:id="11" w:author="MacDonald, Bonnie L." w:date="2018-04-23T12:40:00Z">
        <w:r>
          <w:rPr>
            <w:rFonts w:asciiTheme="minorHAnsi" w:hAnsiTheme="minorHAnsi" w:cstheme="minorHAnsi"/>
          </w:rPr>
          <w:t>, or E</w:t>
        </w:r>
      </w:ins>
      <w:r w:rsidRPr="004B067F">
        <w:rPr>
          <w:rFonts w:asciiTheme="minorHAnsi" w:hAnsiTheme="minorHAnsi" w:cstheme="minorHAnsi"/>
        </w:rPr>
        <w:t xml:space="preserve"> below</w:t>
      </w:r>
    </w:p>
    <w:p w14:paraId="69D8B107" w14:textId="77777777" w:rsidR="00775723" w:rsidRDefault="00775723">
      <w:pPr>
        <w:pStyle w:val="sc-RequirementsSubheading"/>
        <w:numPr>
          <w:ilvl w:val="0"/>
          <w:numId w:val="1"/>
        </w:numPr>
        <w:rPr>
          <w:ins w:id="12" w:author="MacDonald, Bonnie L." w:date="2018-04-30T09:27:00Z"/>
          <w:rFonts w:asciiTheme="minorHAnsi" w:hAnsiTheme="minorHAnsi" w:cstheme="minorHAnsi"/>
        </w:rPr>
        <w:pPrChange w:id="13" w:author="MacDonald, Bonnie L." w:date="2018-04-23T12:40:00Z">
          <w:pPr>
            <w:pStyle w:val="sc-RequirementsSubheading"/>
          </w:pPr>
        </w:pPrChange>
      </w:pPr>
      <w:bookmarkStart w:id="14" w:name="6F7ABF05AC0344EEB4BE56E2E90F180D"/>
      <w:ins w:id="15" w:author="MacDonald, Bonnie L." w:date="2018-04-23T12:40:00Z">
        <w:r>
          <w:rPr>
            <w:rFonts w:asciiTheme="minorHAnsi" w:hAnsiTheme="minorHAnsi" w:cstheme="minorHAnsi"/>
          </w:rPr>
          <w:t>Journalism</w:t>
        </w:r>
      </w:ins>
    </w:p>
    <w:tbl>
      <w:tblPr>
        <w:tblW w:w="0" w:type="auto"/>
        <w:tblLook w:val="04A0" w:firstRow="1" w:lastRow="0" w:firstColumn="1" w:lastColumn="0" w:noHBand="0" w:noVBand="1"/>
      </w:tblPr>
      <w:tblGrid>
        <w:gridCol w:w="1200"/>
        <w:gridCol w:w="2000"/>
        <w:gridCol w:w="450"/>
        <w:gridCol w:w="1116"/>
      </w:tblGrid>
      <w:tr w:rsidR="00775723" w:rsidRPr="004B067F" w14:paraId="16DEF182" w14:textId="77777777" w:rsidTr="005A74FA">
        <w:trPr>
          <w:ins w:id="16" w:author="MacDonald, Bonnie L." w:date="2018-04-30T09:27:00Z"/>
        </w:trPr>
        <w:tc>
          <w:tcPr>
            <w:tcW w:w="1200" w:type="dxa"/>
          </w:tcPr>
          <w:p w14:paraId="390C425E" w14:textId="77777777" w:rsidR="00775723" w:rsidRPr="004B067F" w:rsidRDefault="00775723" w:rsidP="005A74FA">
            <w:pPr>
              <w:pStyle w:val="sc-Requirement"/>
              <w:rPr>
                <w:ins w:id="17" w:author="MacDonald, Bonnie L." w:date="2018-04-30T09:27:00Z"/>
                <w:rFonts w:asciiTheme="minorHAnsi" w:hAnsiTheme="minorHAnsi" w:cstheme="minorHAnsi"/>
              </w:rPr>
            </w:pPr>
            <w:ins w:id="18" w:author="MacDonald, Bonnie L." w:date="2018-04-30T09:28:00Z">
              <w:r>
                <w:rPr>
                  <w:rFonts w:asciiTheme="minorHAnsi" w:hAnsiTheme="minorHAnsi" w:cstheme="minorHAnsi"/>
                </w:rPr>
                <w:t>COMM 201</w:t>
              </w:r>
            </w:ins>
          </w:p>
        </w:tc>
        <w:tc>
          <w:tcPr>
            <w:tcW w:w="2000" w:type="dxa"/>
          </w:tcPr>
          <w:p w14:paraId="265AEE69" w14:textId="77777777" w:rsidR="00775723" w:rsidRPr="004B067F" w:rsidRDefault="00775723" w:rsidP="005A74FA">
            <w:pPr>
              <w:pStyle w:val="sc-Requirement"/>
              <w:rPr>
                <w:ins w:id="19" w:author="MacDonald, Bonnie L." w:date="2018-04-30T09:27:00Z"/>
                <w:rFonts w:asciiTheme="minorHAnsi" w:hAnsiTheme="minorHAnsi" w:cstheme="minorHAnsi"/>
              </w:rPr>
            </w:pPr>
            <w:ins w:id="20" w:author="MacDonald, Bonnie L." w:date="2018-04-30T09:28:00Z">
              <w:r>
                <w:rPr>
                  <w:rFonts w:asciiTheme="minorHAnsi" w:hAnsiTheme="minorHAnsi" w:cstheme="minorHAnsi"/>
                </w:rPr>
                <w:t>Writing for News</w:t>
              </w:r>
            </w:ins>
          </w:p>
        </w:tc>
        <w:tc>
          <w:tcPr>
            <w:tcW w:w="450" w:type="dxa"/>
          </w:tcPr>
          <w:p w14:paraId="0978F8F5" w14:textId="77777777" w:rsidR="00775723" w:rsidRPr="004B067F" w:rsidRDefault="00775723" w:rsidP="005A74FA">
            <w:pPr>
              <w:pStyle w:val="sc-RequirementRight"/>
              <w:rPr>
                <w:ins w:id="21" w:author="MacDonald, Bonnie L." w:date="2018-04-30T09:27:00Z"/>
                <w:rFonts w:asciiTheme="minorHAnsi" w:hAnsiTheme="minorHAnsi" w:cstheme="minorHAnsi"/>
              </w:rPr>
            </w:pPr>
            <w:ins w:id="22" w:author="MacDonald, Bonnie L." w:date="2018-04-30T09:28:00Z">
              <w:r>
                <w:rPr>
                  <w:rFonts w:asciiTheme="minorHAnsi" w:hAnsiTheme="minorHAnsi" w:cstheme="minorHAnsi"/>
                </w:rPr>
                <w:t>4</w:t>
              </w:r>
            </w:ins>
          </w:p>
        </w:tc>
        <w:tc>
          <w:tcPr>
            <w:tcW w:w="1116" w:type="dxa"/>
          </w:tcPr>
          <w:p w14:paraId="00F37512" w14:textId="77777777" w:rsidR="00775723" w:rsidRPr="004B067F" w:rsidRDefault="00775723" w:rsidP="005A74FA">
            <w:pPr>
              <w:pStyle w:val="sc-Requirement"/>
              <w:rPr>
                <w:ins w:id="23" w:author="MacDonald, Bonnie L." w:date="2018-04-30T09:27:00Z"/>
                <w:rFonts w:asciiTheme="minorHAnsi" w:hAnsiTheme="minorHAnsi" w:cstheme="minorHAnsi"/>
              </w:rPr>
            </w:pPr>
            <w:proofErr w:type="spellStart"/>
            <w:ins w:id="24" w:author="MacDonald, Bonnie L." w:date="2018-04-30T09:28:00Z">
              <w:r>
                <w:rPr>
                  <w:rFonts w:asciiTheme="minorHAnsi" w:hAnsiTheme="minorHAnsi" w:cstheme="minorHAnsi"/>
                </w:rPr>
                <w:t>F</w:t>
              </w:r>
              <w:proofErr w:type="gramStart"/>
              <w:r>
                <w:rPr>
                  <w:rFonts w:asciiTheme="minorHAnsi" w:hAnsiTheme="minorHAnsi" w:cstheme="minorHAnsi"/>
                </w:rPr>
                <w:t>,Sp</w:t>
              </w:r>
            </w:ins>
            <w:proofErr w:type="spellEnd"/>
            <w:proofErr w:type="gramEnd"/>
          </w:p>
        </w:tc>
      </w:tr>
      <w:tr w:rsidR="00775723" w:rsidRPr="004B067F" w14:paraId="19B7E9FF" w14:textId="77777777" w:rsidTr="005A74FA">
        <w:trPr>
          <w:ins w:id="25" w:author="MacDonald, Bonnie L." w:date="2018-04-30T09:27:00Z"/>
        </w:trPr>
        <w:tc>
          <w:tcPr>
            <w:tcW w:w="1200" w:type="dxa"/>
          </w:tcPr>
          <w:p w14:paraId="01E3C406" w14:textId="77777777" w:rsidR="00775723" w:rsidRPr="004B067F" w:rsidRDefault="00775723" w:rsidP="005A74FA">
            <w:pPr>
              <w:pStyle w:val="sc-Requirement"/>
              <w:rPr>
                <w:ins w:id="26" w:author="MacDonald, Bonnie L." w:date="2018-04-30T09:27:00Z"/>
                <w:rFonts w:asciiTheme="minorHAnsi" w:hAnsiTheme="minorHAnsi" w:cstheme="minorHAnsi"/>
              </w:rPr>
            </w:pPr>
            <w:ins w:id="27" w:author="MacDonald, Bonnie L." w:date="2018-04-30T09:27:00Z">
              <w:r w:rsidRPr="004B067F">
                <w:rPr>
                  <w:rFonts w:asciiTheme="minorHAnsi" w:hAnsiTheme="minorHAnsi" w:cstheme="minorHAnsi"/>
                </w:rPr>
                <w:t>COMM 208</w:t>
              </w:r>
            </w:ins>
          </w:p>
        </w:tc>
        <w:tc>
          <w:tcPr>
            <w:tcW w:w="2000" w:type="dxa"/>
          </w:tcPr>
          <w:p w14:paraId="19E3D736" w14:textId="77777777" w:rsidR="00775723" w:rsidRPr="004B067F" w:rsidRDefault="00775723" w:rsidP="005A74FA">
            <w:pPr>
              <w:pStyle w:val="sc-Requirement"/>
              <w:rPr>
                <w:ins w:id="28" w:author="MacDonald, Bonnie L." w:date="2018-04-30T09:27:00Z"/>
                <w:rFonts w:asciiTheme="minorHAnsi" w:hAnsiTheme="minorHAnsi" w:cstheme="minorHAnsi"/>
              </w:rPr>
            </w:pPr>
            <w:ins w:id="29" w:author="MacDonald, Bonnie L." w:date="2018-04-30T09:27:00Z">
              <w:r w:rsidRPr="004B067F">
                <w:rPr>
                  <w:rFonts w:asciiTheme="minorHAnsi" w:hAnsiTheme="minorHAnsi" w:cstheme="minorHAnsi"/>
                </w:rPr>
                <w:t>Public Speaking</w:t>
              </w:r>
            </w:ins>
          </w:p>
        </w:tc>
        <w:tc>
          <w:tcPr>
            <w:tcW w:w="450" w:type="dxa"/>
          </w:tcPr>
          <w:p w14:paraId="54C3F737" w14:textId="77777777" w:rsidR="00775723" w:rsidRPr="004B067F" w:rsidRDefault="00775723" w:rsidP="005A74FA">
            <w:pPr>
              <w:pStyle w:val="sc-RequirementRight"/>
              <w:rPr>
                <w:ins w:id="30" w:author="MacDonald, Bonnie L." w:date="2018-04-30T09:27:00Z"/>
                <w:rFonts w:asciiTheme="minorHAnsi" w:hAnsiTheme="minorHAnsi" w:cstheme="minorHAnsi"/>
              </w:rPr>
            </w:pPr>
            <w:ins w:id="31" w:author="MacDonald, Bonnie L." w:date="2018-04-30T09:27:00Z">
              <w:r w:rsidRPr="004B067F">
                <w:rPr>
                  <w:rFonts w:asciiTheme="minorHAnsi" w:hAnsiTheme="minorHAnsi" w:cstheme="minorHAnsi"/>
                </w:rPr>
                <w:t>4</w:t>
              </w:r>
            </w:ins>
          </w:p>
        </w:tc>
        <w:tc>
          <w:tcPr>
            <w:tcW w:w="1116" w:type="dxa"/>
          </w:tcPr>
          <w:p w14:paraId="7CEFE1D7" w14:textId="77777777" w:rsidR="00775723" w:rsidRPr="004B067F" w:rsidRDefault="00775723" w:rsidP="005A74FA">
            <w:pPr>
              <w:pStyle w:val="sc-Requirement"/>
              <w:rPr>
                <w:ins w:id="32" w:author="MacDonald, Bonnie L." w:date="2018-04-30T09:27:00Z"/>
                <w:rFonts w:asciiTheme="minorHAnsi" w:hAnsiTheme="minorHAnsi" w:cstheme="minorHAnsi"/>
              </w:rPr>
            </w:pPr>
            <w:ins w:id="33" w:author="MacDonald, Bonnie L." w:date="2018-04-30T09:27: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ins>
          </w:p>
        </w:tc>
      </w:tr>
      <w:tr w:rsidR="00775723" w:rsidRPr="004B067F" w14:paraId="5B309C45" w14:textId="77777777" w:rsidTr="005A74FA">
        <w:trPr>
          <w:ins w:id="34" w:author="MacDonald, Bonnie L." w:date="2018-04-30T09:27:00Z"/>
        </w:trPr>
        <w:tc>
          <w:tcPr>
            <w:tcW w:w="1200" w:type="dxa"/>
          </w:tcPr>
          <w:p w14:paraId="3F989CE6" w14:textId="77777777" w:rsidR="00775723" w:rsidRPr="004B067F" w:rsidRDefault="00775723" w:rsidP="005A74FA">
            <w:pPr>
              <w:pStyle w:val="sc-Requirement"/>
              <w:rPr>
                <w:ins w:id="35" w:author="MacDonald, Bonnie L." w:date="2018-04-30T09:27:00Z"/>
                <w:rFonts w:asciiTheme="minorHAnsi" w:hAnsiTheme="minorHAnsi" w:cstheme="minorHAnsi"/>
              </w:rPr>
            </w:pPr>
            <w:ins w:id="36" w:author="MacDonald, Bonnie L." w:date="2018-04-30T09:27:00Z">
              <w:r w:rsidRPr="004B067F">
                <w:rPr>
                  <w:rFonts w:asciiTheme="minorHAnsi" w:hAnsiTheme="minorHAnsi" w:cstheme="minorHAnsi"/>
                </w:rPr>
                <w:t>COMM 240</w:t>
              </w:r>
            </w:ins>
          </w:p>
        </w:tc>
        <w:tc>
          <w:tcPr>
            <w:tcW w:w="2000" w:type="dxa"/>
          </w:tcPr>
          <w:p w14:paraId="5CC80569" w14:textId="77777777" w:rsidR="00775723" w:rsidRPr="004B067F" w:rsidRDefault="00775723" w:rsidP="005A74FA">
            <w:pPr>
              <w:pStyle w:val="sc-Requirement"/>
              <w:rPr>
                <w:ins w:id="37" w:author="MacDonald, Bonnie L." w:date="2018-04-30T09:27:00Z"/>
                <w:rFonts w:asciiTheme="minorHAnsi" w:hAnsiTheme="minorHAnsi" w:cstheme="minorHAnsi"/>
              </w:rPr>
            </w:pPr>
            <w:ins w:id="38" w:author="MacDonald, Bonnie L." w:date="2018-04-30T09:27:00Z">
              <w:r w:rsidRPr="004B067F">
                <w:rPr>
                  <w:rFonts w:asciiTheme="minorHAnsi" w:hAnsiTheme="minorHAnsi" w:cstheme="minorHAnsi"/>
                </w:rPr>
                <w:t>Mass Media and Society</w:t>
              </w:r>
            </w:ins>
          </w:p>
        </w:tc>
        <w:tc>
          <w:tcPr>
            <w:tcW w:w="450" w:type="dxa"/>
          </w:tcPr>
          <w:p w14:paraId="00846F88" w14:textId="77777777" w:rsidR="00775723" w:rsidRPr="004B067F" w:rsidRDefault="00775723" w:rsidP="005A74FA">
            <w:pPr>
              <w:pStyle w:val="sc-RequirementRight"/>
              <w:rPr>
                <w:ins w:id="39" w:author="MacDonald, Bonnie L." w:date="2018-04-30T09:27:00Z"/>
                <w:rFonts w:asciiTheme="minorHAnsi" w:hAnsiTheme="minorHAnsi" w:cstheme="minorHAnsi"/>
              </w:rPr>
            </w:pPr>
            <w:ins w:id="40" w:author="MacDonald, Bonnie L." w:date="2018-04-30T09:27:00Z">
              <w:r w:rsidRPr="004B067F">
                <w:rPr>
                  <w:rFonts w:asciiTheme="minorHAnsi" w:hAnsiTheme="minorHAnsi" w:cstheme="minorHAnsi"/>
                </w:rPr>
                <w:t>4</w:t>
              </w:r>
            </w:ins>
          </w:p>
        </w:tc>
        <w:tc>
          <w:tcPr>
            <w:tcW w:w="1116" w:type="dxa"/>
          </w:tcPr>
          <w:p w14:paraId="73B75479" w14:textId="77777777" w:rsidR="00775723" w:rsidRPr="004B067F" w:rsidRDefault="00775723" w:rsidP="005A74FA">
            <w:pPr>
              <w:pStyle w:val="sc-Requirement"/>
              <w:rPr>
                <w:ins w:id="41" w:author="MacDonald, Bonnie L." w:date="2018-04-30T09:27:00Z"/>
                <w:rFonts w:asciiTheme="minorHAnsi" w:hAnsiTheme="minorHAnsi" w:cstheme="minorHAnsi"/>
              </w:rPr>
            </w:pPr>
            <w:ins w:id="42" w:author="MacDonald, Bonnie L." w:date="2018-04-30T09:27: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ins>
          </w:p>
        </w:tc>
      </w:tr>
      <w:tr w:rsidR="00775723" w:rsidRPr="004B067F" w14:paraId="0AF1CB82" w14:textId="77777777" w:rsidTr="005A74FA">
        <w:trPr>
          <w:ins w:id="43" w:author="MacDonald, Bonnie L." w:date="2018-04-30T09:27:00Z"/>
        </w:trPr>
        <w:tc>
          <w:tcPr>
            <w:tcW w:w="1200" w:type="dxa"/>
          </w:tcPr>
          <w:p w14:paraId="72E7E140" w14:textId="77777777" w:rsidR="00775723" w:rsidRPr="004B067F" w:rsidRDefault="00775723" w:rsidP="005A74FA">
            <w:pPr>
              <w:pStyle w:val="sc-Requirement"/>
              <w:rPr>
                <w:ins w:id="44" w:author="MacDonald, Bonnie L." w:date="2018-04-30T09:27:00Z"/>
                <w:rFonts w:asciiTheme="minorHAnsi" w:hAnsiTheme="minorHAnsi" w:cstheme="minorHAnsi"/>
              </w:rPr>
            </w:pPr>
            <w:ins w:id="45" w:author="MacDonald, Bonnie L." w:date="2018-04-30T09:27:00Z">
              <w:r w:rsidRPr="004B067F">
                <w:rPr>
                  <w:rFonts w:asciiTheme="minorHAnsi" w:hAnsiTheme="minorHAnsi" w:cstheme="minorHAnsi"/>
                </w:rPr>
                <w:t>COMM 244</w:t>
              </w:r>
            </w:ins>
          </w:p>
        </w:tc>
        <w:tc>
          <w:tcPr>
            <w:tcW w:w="2000" w:type="dxa"/>
          </w:tcPr>
          <w:p w14:paraId="44B93A74" w14:textId="77777777" w:rsidR="00775723" w:rsidRPr="004B067F" w:rsidRDefault="00775723" w:rsidP="005A74FA">
            <w:pPr>
              <w:pStyle w:val="sc-Requirement"/>
              <w:rPr>
                <w:ins w:id="46" w:author="MacDonald, Bonnie L." w:date="2018-04-30T09:27:00Z"/>
                <w:rFonts w:asciiTheme="minorHAnsi" w:hAnsiTheme="minorHAnsi" w:cstheme="minorHAnsi"/>
              </w:rPr>
            </w:pPr>
            <w:ins w:id="47" w:author="MacDonald, Bonnie L." w:date="2018-04-30T09:27:00Z">
              <w:r w:rsidRPr="004B067F">
                <w:rPr>
                  <w:rFonts w:asciiTheme="minorHAnsi" w:hAnsiTheme="minorHAnsi" w:cstheme="minorHAnsi"/>
                </w:rPr>
                <w:t>Digital Media Lab</w:t>
              </w:r>
            </w:ins>
          </w:p>
        </w:tc>
        <w:tc>
          <w:tcPr>
            <w:tcW w:w="450" w:type="dxa"/>
          </w:tcPr>
          <w:p w14:paraId="110444B1" w14:textId="77777777" w:rsidR="00775723" w:rsidRPr="004B067F" w:rsidRDefault="00775723" w:rsidP="005A74FA">
            <w:pPr>
              <w:pStyle w:val="sc-RequirementRight"/>
              <w:rPr>
                <w:ins w:id="48" w:author="MacDonald, Bonnie L." w:date="2018-04-30T09:27:00Z"/>
                <w:rFonts w:asciiTheme="minorHAnsi" w:hAnsiTheme="minorHAnsi" w:cstheme="minorHAnsi"/>
              </w:rPr>
            </w:pPr>
            <w:ins w:id="49" w:author="MacDonald, Bonnie L." w:date="2018-04-30T09:27:00Z">
              <w:r w:rsidRPr="004B067F">
                <w:rPr>
                  <w:rFonts w:asciiTheme="minorHAnsi" w:hAnsiTheme="minorHAnsi" w:cstheme="minorHAnsi"/>
                </w:rPr>
                <w:t>4</w:t>
              </w:r>
            </w:ins>
          </w:p>
        </w:tc>
        <w:tc>
          <w:tcPr>
            <w:tcW w:w="1116" w:type="dxa"/>
          </w:tcPr>
          <w:p w14:paraId="6BCBF7E4" w14:textId="77777777" w:rsidR="00775723" w:rsidRPr="004B067F" w:rsidRDefault="00775723" w:rsidP="005A74FA">
            <w:pPr>
              <w:pStyle w:val="sc-Requirement"/>
              <w:rPr>
                <w:ins w:id="50" w:author="MacDonald, Bonnie L." w:date="2018-04-30T09:27:00Z"/>
                <w:rFonts w:asciiTheme="minorHAnsi" w:hAnsiTheme="minorHAnsi" w:cstheme="minorHAnsi"/>
              </w:rPr>
            </w:pPr>
            <w:ins w:id="51" w:author="MacDonald, Bonnie L." w:date="2018-04-30T09:27: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ins>
          </w:p>
        </w:tc>
      </w:tr>
      <w:tr w:rsidR="00775723" w:rsidRPr="004B067F" w14:paraId="6EE41CE6" w14:textId="77777777" w:rsidTr="005A74FA">
        <w:trPr>
          <w:ins w:id="52" w:author="MacDonald, Bonnie L." w:date="2018-04-30T09:29:00Z"/>
        </w:trPr>
        <w:tc>
          <w:tcPr>
            <w:tcW w:w="1200" w:type="dxa"/>
          </w:tcPr>
          <w:p w14:paraId="7919006E" w14:textId="77777777" w:rsidR="00775723" w:rsidRPr="004B067F" w:rsidRDefault="00775723" w:rsidP="005A74FA">
            <w:pPr>
              <w:pStyle w:val="sc-Requirement"/>
              <w:rPr>
                <w:ins w:id="53" w:author="MacDonald, Bonnie L." w:date="2018-04-30T09:29:00Z"/>
                <w:rFonts w:asciiTheme="minorHAnsi" w:hAnsiTheme="minorHAnsi" w:cstheme="minorHAnsi"/>
              </w:rPr>
            </w:pPr>
            <w:ins w:id="54" w:author="MacDonald, Bonnie L." w:date="2018-04-30T09:29:00Z">
              <w:r>
                <w:rPr>
                  <w:rFonts w:asciiTheme="minorHAnsi" w:hAnsiTheme="minorHAnsi" w:cstheme="minorHAnsi"/>
                </w:rPr>
                <w:t>COMM 251</w:t>
              </w:r>
            </w:ins>
          </w:p>
        </w:tc>
        <w:tc>
          <w:tcPr>
            <w:tcW w:w="2000" w:type="dxa"/>
          </w:tcPr>
          <w:p w14:paraId="4F3283BB" w14:textId="77777777" w:rsidR="00775723" w:rsidRPr="004B067F" w:rsidRDefault="00775723" w:rsidP="005A74FA">
            <w:pPr>
              <w:pStyle w:val="sc-Requirement"/>
              <w:rPr>
                <w:ins w:id="55" w:author="MacDonald, Bonnie L." w:date="2018-04-30T09:29:00Z"/>
                <w:rFonts w:asciiTheme="minorHAnsi" w:hAnsiTheme="minorHAnsi" w:cstheme="minorHAnsi"/>
              </w:rPr>
            </w:pPr>
            <w:ins w:id="56" w:author="MacDonald, Bonnie L." w:date="2018-04-30T09:30:00Z">
              <w:r>
                <w:rPr>
                  <w:rFonts w:asciiTheme="minorHAnsi" w:hAnsiTheme="minorHAnsi" w:cstheme="minorHAnsi"/>
                </w:rPr>
                <w:t>Research Methods in Communication</w:t>
              </w:r>
            </w:ins>
          </w:p>
        </w:tc>
        <w:tc>
          <w:tcPr>
            <w:tcW w:w="450" w:type="dxa"/>
          </w:tcPr>
          <w:p w14:paraId="5FF47BDE" w14:textId="77777777" w:rsidR="00775723" w:rsidRPr="004B067F" w:rsidRDefault="00775723" w:rsidP="005A74FA">
            <w:pPr>
              <w:pStyle w:val="sc-RequirementRight"/>
              <w:rPr>
                <w:ins w:id="57" w:author="MacDonald, Bonnie L." w:date="2018-04-30T09:29:00Z"/>
                <w:rFonts w:asciiTheme="minorHAnsi" w:hAnsiTheme="minorHAnsi" w:cstheme="minorHAnsi"/>
              </w:rPr>
            </w:pPr>
            <w:ins w:id="58" w:author="MacDonald, Bonnie L." w:date="2018-04-30T09:30:00Z">
              <w:r>
                <w:rPr>
                  <w:rFonts w:asciiTheme="minorHAnsi" w:hAnsiTheme="minorHAnsi" w:cstheme="minorHAnsi"/>
                </w:rPr>
                <w:t>4</w:t>
              </w:r>
            </w:ins>
          </w:p>
        </w:tc>
        <w:tc>
          <w:tcPr>
            <w:tcW w:w="1116" w:type="dxa"/>
          </w:tcPr>
          <w:p w14:paraId="4140D2CF" w14:textId="77777777" w:rsidR="00775723" w:rsidRPr="004B067F" w:rsidRDefault="00775723" w:rsidP="005A74FA">
            <w:pPr>
              <w:pStyle w:val="sc-Requirement"/>
              <w:rPr>
                <w:ins w:id="59" w:author="MacDonald, Bonnie L." w:date="2018-04-30T09:29:00Z"/>
                <w:rFonts w:asciiTheme="minorHAnsi" w:hAnsiTheme="minorHAnsi" w:cstheme="minorHAnsi"/>
              </w:rPr>
            </w:pPr>
            <w:ins w:id="60" w:author="MacDonald, Bonnie L." w:date="2018-04-30T09:30:00Z">
              <w:r>
                <w:rPr>
                  <w:rFonts w:asciiTheme="minorHAnsi" w:hAnsiTheme="minorHAnsi" w:cstheme="minorHAnsi"/>
                </w:rPr>
                <w:t xml:space="preserve">F, </w:t>
              </w:r>
              <w:proofErr w:type="spellStart"/>
              <w:r>
                <w:rPr>
                  <w:rFonts w:asciiTheme="minorHAnsi" w:hAnsiTheme="minorHAnsi" w:cstheme="minorHAnsi"/>
                </w:rPr>
                <w:t>Sp</w:t>
              </w:r>
            </w:ins>
            <w:proofErr w:type="spellEnd"/>
          </w:p>
        </w:tc>
      </w:tr>
      <w:tr w:rsidR="00775723" w:rsidRPr="004B067F" w14:paraId="32CEF47F" w14:textId="77777777" w:rsidTr="005A74FA">
        <w:trPr>
          <w:ins w:id="61" w:author="MacDonald, Bonnie L." w:date="2018-04-30T09:30:00Z"/>
        </w:trPr>
        <w:tc>
          <w:tcPr>
            <w:tcW w:w="1200" w:type="dxa"/>
          </w:tcPr>
          <w:p w14:paraId="40358B41" w14:textId="77777777" w:rsidR="00775723" w:rsidRPr="004B067F" w:rsidRDefault="00775723" w:rsidP="005A74FA">
            <w:pPr>
              <w:pStyle w:val="sc-Requirement"/>
              <w:rPr>
                <w:ins w:id="62" w:author="MacDonald, Bonnie L." w:date="2018-04-30T09:30:00Z"/>
                <w:rFonts w:asciiTheme="minorHAnsi" w:hAnsiTheme="minorHAnsi" w:cstheme="minorHAnsi"/>
              </w:rPr>
            </w:pPr>
            <w:ins w:id="63" w:author="MacDonald, Bonnie L." w:date="2018-04-30T09:30:00Z">
              <w:r>
                <w:rPr>
                  <w:rFonts w:asciiTheme="minorHAnsi" w:hAnsiTheme="minorHAnsi" w:cstheme="minorHAnsi"/>
                </w:rPr>
                <w:t>COMM 252</w:t>
              </w:r>
            </w:ins>
          </w:p>
        </w:tc>
        <w:tc>
          <w:tcPr>
            <w:tcW w:w="2000" w:type="dxa"/>
          </w:tcPr>
          <w:p w14:paraId="612C2570" w14:textId="77777777" w:rsidR="00775723" w:rsidRPr="004B067F" w:rsidRDefault="00775723" w:rsidP="005A74FA">
            <w:pPr>
              <w:pStyle w:val="sc-Requirement"/>
              <w:rPr>
                <w:ins w:id="64" w:author="MacDonald, Bonnie L." w:date="2018-04-30T09:30:00Z"/>
                <w:rFonts w:asciiTheme="minorHAnsi" w:hAnsiTheme="minorHAnsi" w:cstheme="minorHAnsi"/>
              </w:rPr>
            </w:pPr>
            <w:ins w:id="65" w:author="MacDonald, Bonnie L." w:date="2018-04-30T09:31:00Z">
              <w:r>
                <w:rPr>
                  <w:rFonts w:asciiTheme="minorHAnsi" w:hAnsiTheme="minorHAnsi" w:cstheme="minorHAnsi"/>
                </w:rPr>
                <w:t>Multimedia Journalism I</w:t>
              </w:r>
            </w:ins>
          </w:p>
        </w:tc>
        <w:tc>
          <w:tcPr>
            <w:tcW w:w="450" w:type="dxa"/>
          </w:tcPr>
          <w:p w14:paraId="75A517F2" w14:textId="77777777" w:rsidR="00775723" w:rsidRPr="004B067F" w:rsidRDefault="00775723" w:rsidP="005A74FA">
            <w:pPr>
              <w:pStyle w:val="sc-RequirementRight"/>
              <w:rPr>
                <w:ins w:id="66" w:author="MacDonald, Bonnie L." w:date="2018-04-30T09:30:00Z"/>
                <w:rFonts w:asciiTheme="minorHAnsi" w:hAnsiTheme="minorHAnsi" w:cstheme="minorHAnsi"/>
              </w:rPr>
            </w:pPr>
            <w:ins w:id="67" w:author="MacDonald, Bonnie L." w:date="2018-04-30T09:31:00Z">
              <w:r>
                <w:rPr>
                  <w:rFonts w:asciiTheme="minorHAnsi" w:hAnsiTheme="minorHAnsi" w:cstheme="minorHAnsi"/>
                </w:rPr>
                <w:t>4</w:t>
              </w:r>
            </w:ins>
          </w:p>
        </w:tc>
        <w:tc>
          <w:tcPr>
            <w:tcW w:w="1116" w:type="dxa"/>
          </w:tcPr>
          <w:p w14:paraId="59948C15" w14:textId="77777777" w:rsidR="00775723" w:rsidRPr="004B067F" w:rsidRDefault="00775723" w:rsidP="005A74FA">
            <w:pPr>
              <w:pStyle w:val="sc-Requirement"/>
              <w:rPr>
                <w:ins w:id="68" w:author="MacDonald, Bonnie L." w:date="2018-04-30T09:30:00Z"/>
                <w:rFonts w:asciiTheme="minorHAnsi" w:hAnsiTheme="minorHAnsi" w:cstheme="minorHAnsi"/>
              </w:rPr>
            </w:pPr>
            <w:ins w:id="69" w:author="MacDonald, Bonnie L." w:date="2018-04-30T09:31:00Z">
              <w:r>
                <w:rPr>
                  <w:rFonts w:asciiTheme="minorHAnsi" w:hAnsiTheme="minorHAnsi" w:cstheme="minorHAnsi"/>
                </w:rPr>
                <w:t xml:space="preserve">F, </w:t>
              </w:r>
              <w:proofErr w:type="spellStart"/>
              <w:r>
                <w:rPr>
                  <w:rFonts w:asciiTheme="minorHAnsi" w:hAnsiTheme="minorHAnsi" w:cstheme="minorHAnsi"/>
                </w:rPr>
                <w:t>Sp</w:t>
              </w:r>
            </w:ins>
            <w:proofErr w:type="spellEnd"/>
          </w:p>
        </w:tc>
      </w:tr>
      <w:tr w:rsidR="00775723" w:rsidRPr="004B067F" w14:paraId="69048DD9" w14:textId="77777777" w:rsidTr="005A74FA">
        <w:trPr>
          <w:ins w:id="70" w:author="MacDonald, Bonnie L." w:date="2018-04-30T09:31:00Z"/>
        </w:trPr>
        <w:tc>
          <w:tcPr>
            <w:tcW w:w="1200" w:type="dxa"/>
          </w:tcPr>
          <w:p w14:paraId="48867112" w14:textId="77777777" w:rsidR="00775723" w:rsidRPr="004B067F" w:rsidRDefault="00775723" w:rsidP="005A74FA">
            <w:pPr>
              <w:pStyle w:val="sc-Requirement"/>
              <w:rPr>
                <w:ins w:id="71" w:author="MacDonald, Bonnie L." w:date="2018-04-30T09:31:00Z"/>
                <w:rFonts w:asciiTheme="minorHAnsi" w:hAnsiTheme="minorHAnsi" w:cstheme="minorHAnsi"/>
              </w:rPr>
            </w:pPr>
            <w:ins w:id="72" w:author="MacDonald, Bonnie L." w:date="2018-04-30T09:31:00Z">
              <w:r>
                <w:rPr>
                  <w:rFonts w:asciiTheme="minorHAnsi" w:hAnsiTheme="minorHAnsi" w:cstheme="minorHAnsi"/>
                </w:rPr>
                <w:t>COMM 253</w:t>
              </w:r>
            </w:ins>
          </w:p>
        </w:tc>
        <w:tc>
          <w:tcPr>
            <w:tcW w:w="2000" w:type="dxa"/>
          </w:tcPr>
          <w:p w14:paraId="68AC9D92" w14:textId="77777777" w:rsidR="00775723" w:rsidRPr="004B067F" w:rsidRDefault="00775723" w:rsidP="005A74FA">
            <w:pPr>
              <w:pStyle w:val="sc-Requirement"/>
              <w:rPr>
                <w:ins w:id="73" w:author="MacDonald, Bonnie L." w:date="2018-04-30T09:31:00Z"/>
                <w:rFonts w:asciiTheme="minorHAnsi" w:hAnsiTheme="minorHAnsi" w:cstheme="minorHAnsi"/>
              </w:rPr>
            </w:pPr>
            <w:ins w:id="74" w:author="MacDonald, Bonnie L." w:date="2018-04-30T09:31:00Z">
              <w:r>
                <w:rPr>
                  <w:rFonts w:asciiTheme="minorHAnsi" w:hAnsiTheme="minorHAnsi" w:cstheme="minorHAnsi"/>
                </w:rPr>
                <w:t>Multimedia Journalism II</w:t>
              </w:r>
            </w:ins>
          </w:p>
        </w:tc>
        <w:tc>
          <w:tcPr>
            <w:tcW w:w="450" w:type="dxa"/>
          </w:tcPr>
          <w:p w14:paraId="4125E8AB" w14:textId="77777777" w:rsidR="00775723" w:rsidRPr="004B067F" w:rsidRDefault="00775723" w:rsidP="005A74FA">
            <w:pPr>
              <w:pStyle w:val="sc-RequirementRight"/>
              <w:rPr>
                <w:ins w:id="75" w:author="MacDonald, Bonnie L." w:date="2018-04-30T09:31:00Z"/>
                <w:rFonts w:asciiTheme="minorHAnsi" w:hAnsiTheme="minorHAnsi" w:cstheme="minorHAnsi"/>
              </w:rPr>
            </w:pPr>
            <w:ins w:id="76" w:author="MacDonald, Bonnie L." w:date="2018-04-30T09:32:00Z">
              <w:r>
                <w:rPr>
                  <w:rFonts w:asciiTheme="minorHAnsi" w:hAnsiTheme="minorHAnsi" w:cstheme="minorHAnsi"/>
                </w:rPr>
                <w:t>4</w:t>
              </w:r>
            </w:ins>
          </w:p>
        </w:tc>
        <w:tc>
          <w:tcPr>
            <w:tcW w:w="1116" w:type="dxa"/>
          </w:tcPr>
          <w:p w14:paraId="665BC0E9" w14:textId="77777777" w:rsidR="00775723" w:rsidRPr="004B067F" w:rsidRDefault="00775723" w:rsidP="005A74FA">
            <w:pPr>
              <w:pStyle w:val="sc-Requirement"/>
              <w:rPr>
                <w:ins w:id="77" w:author="MacDonald, Bonnie L." w:date="2018-04-30T09:31:00Z"/>
                <w:rFonts w:asciiTheme="minorHAnsi" w:hAnsiTheme="minorHAnsi" w:cstheme="minorHAnsi"/>
              </w:rPr>
            </w:pPr>
            <w:ins w:id="78" w:author="MacDonald, Bonnie L." w:date="2018-04-30T09:32:00Z">
              <w:r>
                <w:rPr>
                  <w:rFonts w:asciiTheme="minorHAnsi" w:hAnsiTheme="minorHAnsi" w:cstheme="minorHAnsi"/>
                </w:rPr>
                <w:t xml:space="preserve">F, </w:t>
              </w:r>
              <w:proofErr w:type="spellStart"/>
              <w:r>
                <w:rPr>
                  <w:rFonts w:asciiTheme="minorHAnsi" w:hAnsiTheme="minorHAnsi" w:cstheme="minorHAnsi"/>
                </w:rPr>
                <w:t>Sp</w:t>
              </w:r>
            </w:ins>
            <w:proofErr w:type="spellEnd"/>
          </w:p>
        </w:tc>
      </w:tr>
      <w:tr w:rsidR="00775723" w:rsidRPr="004B067F" w14:paraId="26992AE4" w14:textId="77777777" w:rsidTr="005A74FA">
        <w:trPr>
          <w:ins w:id="79" w:author="MacDonald, Bonnie L." w:date="2018-04-30T09:32:00Z"/>
        </w:trPr>
        <w:tc>
          <w:tcPr>
            <w:tcW w:w="1200" w:type="dxa"/>
          </w:tcPr>
          <w:p w14:paraId="6EC2AA8D" w14:textId="77777777" w:rsidR="00775723" w:rsidRPr="004B067F" w:rsidRDefault="00775723" w:rsidP="005A74FA">
            <w:pPr>
              <w:pStyle w:val="sc-Requirement"/>
              <w:rPr>
                <w:ins w:id="80" w:author="MacDonald, Bonnie L." w:date="2018-04-30T09:32:00Z"/>
                <w:rFonts w:asciiTheme="minorHAnsi" w:hAnsiTheme="minorHAnsi" w:cstheme="minorHAnsi"/>
              </w:rPr>
            </w:pPr>
            <w:ins w:id="81" w:author="MacDonald, Bonnie L." w:date="2018-04-30T09:32:00Z">
              <w:r>
                <w:rPr>
                  <w:rFonts w:asciiTheme="minorHAnsi" w:hAnsiTheme="minorHAnsi" w:cstheme="minorHAnsi"/>
                </w:rPr>
                <w:t>COMM 303</w:t>
              </w:r>
            </w:ins>
          </w:p>
        </w:tc>
        <w:tc>
          <w:tcPr>
            <w:tcW w:w="2000" w:type="dxa"/>
          </w:tcPr>
          <w:p w14:paraId="3D15D291" w14:textId="77777777" w:rsidR="00775723" w:rsidRPr="004B067F" w:rsidRDefault="00775723" w:rsidP="005A74FA">
            <w:pPr>
              <w:pStyle w:val="sc-Requirement"/>
              <w:rPr>
                <w:ins w:id="82" w:author="MacDonald, Bonnie L." w:date="2018-04-30T09:32:00Z"/>
                <w:rFonts w:asciiTheme="minorHAnsi" w:hAnsiTheme="minorHAnsi" w:cstheme="minorHAnsi"/>
              </w:rPr>
            </w:pPr>
            <w:ins w:id="83" w:author="MacDonald, Bonnie L." w:date="2018-04-30T09:32:00Z">
              <w:r>
                <w:rPr>
                  <w:rFonts w:asciiTheme="minorHAnsi" w:hAnsiTheme="minorHAnsi" w:cstheme="minorHAnsi"/>
                </w:rPr>
                <w:t>Advanced Reporting and Interview</w:t>
              </w:r>
            </w:ins>
          </w:p>
        </w:tc>
        <w:tc>
          <w:tcPr>
            <w:tcW w:w="450" w:type="dxa"/>
          </w:tcPr>
          <w:p w14:paraId="093BDB85" w14:textId="77777777" w:rsidR="00775723" w:rsidRPr="004B067F" w:rsidRDefault="00775723" w:rsidP="005A74FA">
            <w:pPr>
              <w:pStyle w:val="sc-RequirementRight"/>
              <w:rPr>
                <w:ins w:id="84" w:author="MacDonald, Bonnie L." w:date="2018-04-30T09:32:00Z"/>
                <w:rFonts w:asciiTheme="minorHAnsi" w:hAnsiTheme="minorHAnsi" w:cstheme="minorHAnsi"/>
              </w:rPr>
            </w:pPr>
            <w:ins w:id="85" w:author="MacDonald, Bonnie L." w:date="2018-04-30T09:32:00Z">
              <w:r>
                <w:rPr>
                  <w:rFonts w:asciiTheme="minorHAnsi" w:hAnsiTheme="minorHAnsi" w:cstheme="minorHAnsi"/>
                </w:rPr>
                <w:t>4</w:t>
              </w:r>
            </w:ins>
          </w:p>
        </w:tc>
        <w:tc>
          <w:tcPr>
            <w:tcW w:w="1116" w:type="dxa"/>
          </w:tcPr>
          <w:p w14:paraId="586144CC" w14:textId="77777777" w:rsidR="00775723" w:rsidRPr="004B067F" w:rsidRDefault="00775723" w:rsidP="005A74FA">
            <w:pPr>
              <w:pStyle w:val="sc-Requirement"/>
              <w:rPr>
                <w:ins w:id="86" w:author="MacDonald, Bonnie L." w:date="2018-04-30T09:32:00Z"/>
                <w:rFonts w:asciiTheme="minorHAnsi" w:hAnsiTheme="minorHAnsi" w:cstheme="minorHAnsi"/>
              </w:rPr>
            </w:pPr>
            <w:ins w:id="87" w:author="MacDonald, Bonnie L." w:date="2018-04-30T09:32:00Z">
              <w:r>
                <w:rPr>
                  <w:rFonts w:asciiTheme="minorHAnsi" w:hAnsiTheme="minorHAnsi" w:cstheme="minorHAnsi"/>
                </w:rPr>
                <w:t xml:space="preserve">F, </w:t>
              </w:r>
              <w:proofErr w:type="spellStart"/>
              <w:r>
                <w:rPr>
                  <w:rFonts w:asciiTheme="minorHAnsi" w:hAnsiTheme="minorHAnsi" w:cstheme="minorHAnsi"/>
                </w:rPr>
                <w:t>Sp</w:t>
              </w:r>
              <w:proofErr w:type="spellEnd"/>
            </w:ins>
          </w:p>
        </w:tc>
      </w:tr>
      <w:tr w:rsidR="00775723" w:rsidRPr="004B067F" w14:paraId="4111254F" w14:textId="77777777" w:rsidTr="005A74FA">
        <w:trPr>
          <w:ins w:id="88" w:author="MacDonald, Bonnie L." w:date="2018-04-30T09:27:00Z"/>
        </w:trPr>
        <w:tc>
          <w:tcPr>
            <w:tcW w:w="1200" w:type="dxa"/>
          </w:tcPr>
          <w:p w14:paraId="5D0F2C11" w14:textId="77777777" w:rsidR="00775723" w:rsidRPr="004B067F" w:rsidRDefault="00775723" w:rsidP="005A74FA">
            <w:pPr>
              <w:pStyle w:val="sc-Requirement"/>
              <w:rPr>
                <w:ins w:id="89" w:author="MacDonald, Bonnie L." w:date="2018-04-30T09:27:00Z"/>
                <w:rFonts w:asciiTheme="minorHAnsi" w:hAnsiTheme="minorHAnsi" w:cstheme="minorHAnsi"/>
              </w:rPr>
            </w:pPr>
            <w:ins w:id="90" w:author="MacDonald, Bonnie L." w:date="2018-04-30T09:27:00Z">
              <w:r w:rsidRPr="004B067F">
                <w:rPr>
                  <w:rFonts w:asciiTheme="minorHAnsi" w:hAnsiTheme="minorHAnsi" w:cstheme="minorHAnsi"/>
                </w:rPr>
                <w:t>COMM 340</w:t>
              </w:r>
            </w:ins>
          </w:p>
        </w:tc>
        <w:tc>
          <w:tcPr>
            <w:tcW w:w="2000" w:type="dxa"/>
          </w:tcPr>
          <w:p w14:paraId="2A1A6DB5" w14:textId="77777777" w:rsidR="00775723" w:rsidRPr="004B067F" w:rsidRDefault="00775723" w:rsidP="005A74FA">
            <w:pPr>
              <w:pStyle w:val="sc-Requirement"/>
              <w:rPr>
                <w:ins w:id="91" w:author="MacDonald, Bonnie L." w:date="2018-04-30T09:27:00Z"/>
                <w:rFonts w:asciiTheme="minorHAnsi" w:hAnsiTheme="minorHAnsi" w:cstheme="minorHAnsi"/>
              </w:rPr>
            </w:pPr>
            <w:ins w:id="92" w:author="MacDonald, Bonnie L." w:date="2018-04-30T09:27:00Z">
              <w:r w:rsidRPr="004B067F">
                <w:rPr>
                  <w:rFonts w:asciiTheme="minorHAnsi" w:hAnsiTheme="minorHAnsi" w:cstheme="minorHAnsi"/>
                </w:rPr>
                <w:t>Media Ethics</w:t>
              </w:r>
            </w:ins>
          </w:p>
        </w:tc>
        <w:tc>
          <w:tcPr>
            <w:tcW w:w="450" w:type="dxa"/>
          </w:tcPr>
          <w:p w14:paraId="52EF70F3" w14:textId="77777777" w:rsidR="00775723" w:rsidRPr="004B067F" w:rsidRDefault="00775723" w:rsidP="005A74FA">
            <w:pPr>
              <w:pStyle w:val="sc-RequirementRight"/>
              <w:rPr>
                <w:ins w:id="93" w:author="MacDonald, Bonnie L." w:date="2018-04-30T09:27:00Z"/>
                <w:rFonts w:asciiTheme="minorHAnsi" w:hAnsiTheme="minorHAnsi" w:cstheme="minorHAnsi"/>
              </w:rPr>
            </w:pPr>
            <w:ins w:id="94" w:author="MacDonald, Bonnie L." w:date="2018-04-30T09:27:00Z">
              <w:r w:rsidRPr="004B067F">
                <w:rPr>
                  <w:rFonts w:asciiTheme="minorHAnsi" w:hAnsiTheme="minorHAnsi" w:cstheme="minorHAnsi"/>
                </w:rPr>
                <w:t>4</w:t>
              </w:r>
            </w:ins>
          </w:p>
        </w:tc>
        <w:tc>
          <w:tcPr>
            <w:tcW w:w="1116" w:type="dxa"/>
          </w:tcPr>
          <w:p w14:paraId="46CCFCF5" w14:textId="77777777" w:rsidR="00775723" w:rsidRPr="004B067F" w:rsidRDefault="00775723" w:rsidP="005A74FA">
            <w:pPr>
              <w:pStyle w:val="sc-Requirement"/>
              <w:rPr>
                <w:ins w:id="95" w:author="MacDonald, Bonnie L." w:date="2018-04-30T09:27:00Z"/>
                <w:rFonts w:asciiTheme="minorHAnsi" w:hAnsiTheme="minorHAnsi" w:cstheme="minorHAnsi"/>
              </w:rPr>
            </w:pPr>
            <w:proofErr w:type="spellStart"/>
            <w:ins w:id="96" w:author="MacDonald, Bonnie L." w:date="2018-04-30T09:27:00Z">
              <w:r w:rsidRPr="004B067F">
                <w:rPr>
                  <w:rFonts w:asciiTheme="minorHAnsi" w:hAnsiTheme="minorHAnsi" w:cstheme="minorHAnsi"/>
                </w:rPr>
                <w:t>Sp</w:t>
              </w:r>
              <w:proofErr w:type="spellEnd"/>
            </w:ins>
          </w:p>
        </w:tc>
      </w:tr>
      <w:tr w:rsidR="00775723" w:rsidRPr="004B067F" w14:paraId="1358B146" w14:textId="77777777" w:rsidTr="005A74FA">
        <w:trPr>
          <w:ins w:id="97" w:author="MacDonald, Bonnie L." w:date="2018-04-30T09:27:00Z"/>
        </w:trPr>
        <w:tc>
          <w:tcPr>
            <w:tcW w:w="1200" w:type="dxa"/>
          </w:tcPr>
          <w:p w14:paraId="49D12D87" w14:textId="77777777" w:rsidR="00775723" w:rsidRPr="004B067F" w:rsidRDefault="00775723" w:rsidP="005A74FA">
            <w:pPr>
              <w:pStyle w:val="sc-Requirement"/>
              <w:rPr>
                <w:ins w:id="98" w:author="MacDonald, Bonnie L." w:date="2018-04-30T09:27:00Z"/>
                <w:rFonts w:asciiTheme="minorHAnsi" w:hAnsiTheme="minorHAnsi" w:cstheme="minorHAnsi"/>
              </w:rPr>
            </w:pPr>
            <w:ins w:id="99" w:author="MacDonald, Bonnie L." w:date="2018-04-30T09:27:00Z">
              <w:r w:rsidRPr="004B067F">
                <w:rPr>
                  <w:rFonts w:asciiTheme="minorHAnsi" w:hAnsiTheme="minorHAnsi" w:cstheme="minorHAnsi"/>
                </w:rPr>
                <w:t>COMM 347</w:t>
              </w:r>
            </w:ins>
          </w:p>
        </w:tc>
        <w:tc>
          <w:tcPr>
            <w:tcW w:w="2000" w:type="dxa"/>
          </w:tcPr>
          <w:p w14:paraId="78CC681C" w14:textId="77777777" w:rsidR="00775723" w:rsidRPr="004B067F" w:rsidRDefault="00775723" w:rsidP="005A74FA">
            <w:pPr>
              <w:pStyle w:val="sc-Requirement"/>
              <w:rPr>
                <w:ins w:id="100" w:author="MacDonald, Bonnie L." w:date="2018-04-30T09:27:00Z"/>
                <w:rFonts w:asciiTheme="minorHAnsi" w:hAnsiTheme="minorHAnsi" w:cstheme="minorHAnsi"/>
              </w:rPr>
            </w:pPr>
            <w:ins w:id="101" w:author="MacDonald, Bonnie L." w:date="2018-04-30T09:27:00Z">
              <w:r w:rsidRPr="004B067F">
                <w:rPr>
                  <w:rFonts w:asciiTheme="minorHAnsi" w:hAnsiTheme="minorHAnsi" w:cstheme="minorHAnsi"/>
                </w:rPr>
                <w:t>Media Law</w:t>
              </w:r>
            </w:ins>
          </w:p>
        </w:tc>
        <w:tc>
          <w:tcPr>
            <w:tcW w:w="450" w:type="dxa"/>
          </w:tcPr>
          <w:p w14:paraId="54C2F2BB" w14:textId="77777777" w:rsidR="00775723" w:rsidRPr="004B067F" w:rsidRDefault="00775723" w:rsidP="005A74FA">
            <w:pPr>
              <w:pStyle w:val="sc-RequirementRight"/>
              <w:rPr>
                <w:ins w:id="102" w:author="MacDonald, Bonnie L." w:date="2018-04-30T09:27:00Z"/>
                <w:rFonts w:asciiTheme="minorHAnsi" w:hAnsiTheme="minorHAnsi" w:cstheme="minorHAnsi"/>
              </w:rPr>
            </w:pPr>
            <w:ins w:id="103" w:author="MacDonald, Bonnie L." w:date="2018-04-30T09:27:00Z">
              <w:r w:rsidRPr="004B067F">
                <w:rPr>
                  <w:rFonts w:asciiTheme="minorHAnsi" w:hAnsiTheme="minorHAnsi" w:cstheme="minorHAnsi"/>
                </w:rPr>
                <w:t>4</w:t>
              </w:r>
            </w:ins>
          </w:p>
        </w:tc>
        <w:tc>
          <w:tcPr>
            <w:tcW w:w="1116" w:type="dxa"/>
          </w:tcPr>
          <w:p w14:paraId="55E6D3D0" w14:textId="77777777" w:rsidR="00775723" w:rsidRPr="004B067F" w:rsidRDefault="00775723" w:rsidP="005A74FA">
            <w:pPr>
              <w:pStyle w:val="sc-Requirement"/>
              <w:rPr>
                <w:ins w:id="104" w:author="MacDonald, Bonnie L." w:date="2018-04-30T09:27:00Z"/>
                <w:rFonts w:asciiTheme="minorHAnsi" w:hAnsiTheme="minorHAnsi" w:cstheme="minorHAnsi"/>
              </w:rPr>
            </w:pPr>
            <w:proofErr w:type="spellStart"/>
            <w:ins w:id="105" w:author="MacDonald, Bonnie L." w:date="2018-04-30T09:27:00Z">
              <w:r w:rsidRPr="004B067F">
                <w:rPr>
                  <w:rFonts w:asciiTheme="minorHAnsi" w:hAnsiTheme="minorHAnsi" w:cstheme="minorHAnsi"/>
                </w:rPr>
                <w:t>Sp</w:t>
              </w:r>
              <w:proofErr w:type="spellEnd"/>
            </w:ins>
          </w:p>
        </w:tc>
      </w:tr>
      <w:tr w:rsidR="00775723" w:rsidRPr="004B067F" w:rsidDel="004A180E" w14:paraId="1C083148" w14:textId="3D248F7F" w:rsidTr="005A74FA">
        <w:trPr>
          <w:ins w:id="106" w:author="MacDonald, Bonnie L." w:date="2018-04-30T09:27:00Z"/>
          <w:del w:id="107" w:author="Sue Abbotson" w:date="2018-06-18T09:40:00Z"/>
        </w:trPr>
        <w:tc>
          <w:tcPr>
            <w:tcW w:w="1200" w:type="dxa"/>
          </w:tcPr>
          <w:p w14:paraId="4C9594AF" w14:textId="07DA3BBA" w:rsidR="00775723" w:rsidRPr="004B067F" w:rsidDel="004A180E" w:rsidRDefault="00775723" w:rsidP="005A74FA">
            <w:pPr>
              <w:pStyle w:val="sc-Requirement"/>
              <w:rPr>
                <w:ins w:id="108" w:author="MacDonald, Bonnie L." w:date="2018-04-30T09:27:00Z"/>
                <w:del w:id="109" w:author="Sue Abbotson" w:date="2018-06-18T09:40:00Z"/>
                <w:rFonts w:asciiTheme="minorHAnsi" w:hAnsiTheme="minorHAnsi" w:cstheme="minorHAnsi"/>
              </w:rPr>
            </w:pPr>
            <w:ins w:id="110" w:author="MacDonald, Bonnie L." w:date="2018-04-30T09:27:00Z">
              <w:del w:id="111" w:author="Sue Abbotson" w:date="2018-06-18T09:40:00Z">
                <w:r w:rsidRPr="004B067F" w:rsidDel="004A180E">
                  <w:rPr>
                    <w:rFonts w:asciiTheme="minorHAnsi" w:hAnsiTheme="minorHAnsi" w:cstheme="minorHAnsi"/>
                  </w:rPr>
                  <w:delText>COMM 349</w:delText>
                </w:r>
              </w:del>
            </w:ins>
          </w:p>
        </w:tc>
        <w:tc>
          <w:tcPr>
            <w:tcW w:w="2000" w:type="dxa"/>
          </w:tcPr>
          <w:p w14:paraId="2175D7A4" w14:textId="4CFB0738" w:rsidR="00775723" w:rsidRPr="004B067F" w:rsidDel="004A180E" w:rsidRDefault="00775723" w:rsidP="005A74FA">
            <w:pPr>
              <w:pStyle w:val="sc-Requirement"/>
              <w:rPr>
                <w:ins w:id="112" w:author="MacDonald, Bonnie L." w:date="2018-04-30T09:27:00Z"/>
                <w:del w:id="113" w:author="Sue Abbotson" w:date="2018-06-18T09:40:00Z"/>
                <w:rFonts w:asciiTheme="minorHAnsi" w:hAnsiTheme="minorHAnsi" w:cstheme="minorHAnsi"/>
              </w:rPr>
            </w:pPr>
            <w:ins w:id="114" w:author="MacDonald, Bonnie L." w:date="2018-04-30T09:27:00Z">
              <w:del w:id="115" w:author="Sue Abbotson" w:date="2018-06-18T09:40:00Z">
                <w:r w:rsidRPr="004B067F" w:rsidDel="004A180E">
                  <w:rPr>
                    <w:rFonts w:asciiTheme="minorHAnsi" w:hAnsiTheme="minorHAnsi" w:cstheme="minorHAnsi"/>
                  </w:rPr>
                  <w:delText>Media Theory and Research</w:delText>
                </w:r>
              </w:del>
            </w:ins>
          </w:p>
        </w:tc>
        <w:tc>
          <w:tcPr>
            <w:tcW w:w="450" w:type="dxa"/>
          </w:tcPr>
          <w:p w14:paraId="40DE6ECB" w14:textId="17656032" w:rsidR="00775723" w:rsidRPr="004B067F" w:rsidDel="004A180E" w:rsidRDefault="00775723" w:rsidP="005A74FA">
            <w:pPr>
              <w:pStyle w:val="sc-RequirementRight"/>
              <w:rPr>
                <w:ins w:id="116" w:author="MacDonald, Bonnie L." w:date="2018-04-30T09:27:00Z"/>
                <w:del w:id="117" w:author="Sue Abbotson" w:date="2018-06-18T09:40:00Z"/>
                <w:rFonts w:asciiTheme="minorHAnsi" w:hAnsiTheme="minorHAnsi" w:cstheme="minorHAnsi"/>
              </w:rPr>
            </w:pPr>
            <w:ins w:id="118" w:author="MacDonald, Bonnie L." w:date="2018-04-30T09:27:00Z">
              <w:del w:id="119" w:author="Sue Abbotson" w:date="2018-06-18T09:40:00Z">
                <w:r w:rsidRPr="004B067F" w:rsidDel="004A180E">
                  <w:rPr>
                    <w:rFonts w:asciiTheme="minorHAnsi" w:hAnsiTheme="minorHAnsi" w:cstheme="minorHAnsi"/>
                  </w:rPr>
                  <w:delText>4</w:delText>
                </w:r>
              </w:del>
            </w:ins>
          </w:p>
        </w:tc>
        <w:tc>
          <w:tcPr>
            <w:tcW w:w="1116" w:type="dxa"/>
          </w:tcPr>
          <w:p w14:paraId="304D2EC6" w14:textId="4B3EA3F3" w:rsidR="00775723" w:rsidRPr="004B067F" w:rsidDel="004A180E" w:rsidRDefault="00775723" w:rsidP="005A74FA">
            <w:pPr>
              <w:pStyle w:val="sc-Requirement"/>
              <w:rPr>
                <w:ins w:id="120" w:author="MacDonald, Bonnie L." w:date="2018-04-30T09:27:00Z"/>
                <w:del w:id="121" w:author="Sue Abbotson" w:date="2018-06-18T09:40:00Z"/>
                <w:rFonts w:asciiTheme="minorHAnsi" w:hAnsiTheme="minorHAnsi" w:cstheme="minorHAnsi"/>
              </w:rPr>
            </w:pPr>
            <w:ins w:id="122" w:author="MacDonald, Bonnie L." w:date="2018-04-30T09:27:00Z">
              <w:del w:id="123" w:author="Sue Abbotson" w:date="2018-06-18T09:40:00Z">
                <w:r w:rsidRPr="004B067F" w:rsidDel="004A180E">
                  <w:rPr>
                    <w:rFonts w:asciiTheme="minorHAnsi" w:hAnsiTheme="minorHAnsi" w:cstheme="minorHAnsi"/>
                  </w:rPr>
                  <w:delText>F</w:delText>
                </w:r>
              </w:del>
            </w:ins>
          </w:p>
        </w:tc>
      </w:tr>
      <w:tr w:rsidR="00775723" w:rsidRPr="004B067F" w14:paraId="6B929BA1" w14:textId="77777777" w:rsidTr="005A74FA">
        <w:trPr>
          <w:ins w:id="124" w:author="MacDonald, Bonnie L." w:date="2018-04-30T09:33:00Z"/>
        </w:trPr>
        <w:tc>
          <w:tcPr>
            <w:tcW w:w="1200" w:type="dxa"/>
          </w:tcPr>
          <w:p w14:paraId="01575859" w14:textId="77777777" w:rsidR="00775723" w:rsidRPr="004B067F" w:rsidRDefault="00775723" w:rsidP="005A74FA">
            <w:pPr>
              <w:pStyle w:val="sc-Requirement"/>
              <w:rPr>
                <w:ins w:id="125" w:author="MacDonald, Bonnie L." w:date="2018-04-30T09:33:00Z"/>
                <w:rFonts w:asciiTheme="minorHAnsi" w:hAnsiTheme="minorHAnsi" w:cstheme="minorHAnsi"/>
              </w:rPr>
            </w:pPr>
            <w:ins w:id="126" w:author="MacDonald, Bonnie L." w:date="2018-04-30T09:33:00Z">
              <w:r>
                <w:rPr>
                  <w:rFonts w:asciiTheme="minorHAnsi" w:hAnsiTheme="minorHAnsi" w:cstheme="minorHAnsi"/>
                </w:rPr>
                <w:t>COMM 497</w:t>
              </w:r>
            </w:ins>
          </w:p>
        </w:tc>
        <w:tc>
          <w:tcPr>
            <w:tcW w:w="2000" w:type="dxa"/>
          </w:tcPr>
          <w:p w14:paraId="0EE502DC" w14:textId="77777777" w:rsidR="00775723" w:rsidRPr="004B067F" w:rsidRDefault="00775723" w:rsidP="005A74FA">
            <w:pPr>
              <w:pStyle w:val="sc-Requirement"/>
              <w:rPr>
                <w:ins w:id="127" w:author="MacDonald, Bonnie L." w:date="2018-04-30T09:33:00Z"/>
                <w:rFonts w:asciiTheme="minorHAnsi" w:hAnsiTheme="minorHAnsi" w:cstheme="minorHAnsi"/>
              </w:rPr>
            </w:pPr>
            <w:ins w:id="128" w:author="MacDonald, Bonnie L." w:date="2018-04-30T09:34:00Z">
              <w:r>
                <w:rPr>
                  <w:rFonts w:asciiTheme="minorHAnsi" w:hAnsiTheme="minorHAnsi" w:cstheme="minorHAnsi"/>
                </w:rPr>
                <w:t>Communication Internship</w:t>
              </w:r>
            </w:ins>
          </w:p>
        </w:tc>
        <w:tc>
          <w:tcPr>
            <w:tcW w:w="450" w:type="dxa"/>
          </w:tcPr>
          <w:p w14:paraId="02AB7211" w14:textId="77777777" w:rsidR="00775723" w:rsidRPr="004B067F" w:rsidRDefault="00775723" w:rsidP="005A74FA">
            <w:pPr>
              <w:pStyle w:val="sc-RequirementRight"/>
              <w:rPr>
                <w:ins w:id="129" w:author="MacDonald, Bonnie L." w:date="2018-04-30T09:33:00Z"/>
                <w:rFonts w:asciiTheme="minorHAnsi" w:hAnsiTheme="minorHAnsi" w:cstheme="minorHAnsi"/>
              </w:rPr>
            </w:pPr>
            <w:ins w:id="130" w:author="MacDonald, Bonnie L." w:date="2018-04-30T09:34:00Z">
              <w:r>
                <w:rPr>
                  <w:rFonts w:asciiTheme="minorHAnsi" w:hAnsiTheme="minorHAnsi" w:cstheme="minorHAnsi"/>
                </w:rPr>
                <w:t>4</w:t>
              </w:r>
            </w:ins>
          </w:p>
        </w:tc>
        <w:tc>
          <w:tcPr>
            <w:tcW w:w="1116" w:type="dxa"/>
          </w:tcPr>
          <w:p w14:paraId="0643A160" w14:textId="77777777" w:rsidR="00775723" w:rsidRPr="004B067F" w:rsidRDefault="00775723" w:rsidP="005A74FA">
            <w:pPr>
              <w:pStyle w:val="sc-Requirement"/>
              <w:rPr>
                <w:ins w:id="131" w:author="MacDonald, Bonnie L." w:date="2018-04-30T09:33:00Z"/>
                <w:rFonts w:asciiTheme="minorHAnsi" w:hAnsiTheme="minorHAnsi" w:cstheme="minorHAnsi"/>
              </w:rPr>
            </w:pPr>
            <w:ins w:id="132" w:author="MacDonald, Bonnie L." w:date="2018-04-30T09:34:00Z">
              <w:r>
                <w:rPr>
                  <w:rFonts w:asciiTheme="minorHAnsi" w:hAnsiTheme="minorHAnsi" w:cstheme="minorHAnsi"/>
                </w:rPr>
                <w:t xml:space="preserve">F, </w:t>
              </w:r>
              <w:proofErr w:type="spellStart"/>
              <w:r>
                <w:rPr>
                  <w:rFonts w:asciiTheme="minorHAnsi" w:hAnsiTheme="minorHAnsi" w:cstheme="minorHAnsi"/>
                </w:rPr>
                <w:t>Sp</w:t>
              </w:r>
              <w:proofErr w:type="spellEnd"/>
              <w:r>
                <w:rPr>
                  <w:rFonts w:asciiTheme="minorHAnsi" w:hAnsiTheme="minorHAnsi" w:cstheme="minorHAnsi"/>
                </w:rPr>
                <w:t>, Su</w:t>
              </w:r>
            </w:ins>
          </w:p>
        </w:tc>
      </w:tr>
    </w:tbl>
    <w:p w14:paraId="72696E11" w14:textId="77777777" w:rsidR="00775723" w:rsidRPr="004B067F" w:rsidRDefault="00775723" w:rsidP="00775723">
      <w:pPr>
        <w:pStyle w:val="sc-RequirementsSubheading"/>
        <w:rPr>
          <w:ins w:id="133" w:author="MacDonald, Bonnie L." w:date="2018-04-30T09:35:00Z"/>
          <w:rFonts w:asciiTheme="minorHAnsi" w:hAnsiTheme="minorHAnsi" w:cstheme="minorHAnsi"/>
        </w:rPr>
      </w:pPr>
      <w:ins w:id="134" w:author="MacDonald, Bonnie L." w:date="2018-04-30T09:36:00Z">
        <w:r>
          <w:rPr>
            <w:rFonts w:asciiTheme="minorHAnsi" w:hAnsiTheme="minorHAnsi" w:cstheme="minorHAnsi"/>
          </w:rPr>
          <w:t>FOUR</w:t>
        </w:r>
      </w:ins>
      <w:ins w:id="135" w:author="MacDonald, Bonnie L." w:date="2018-04-30T09:35:00Z">
        <w:r w:rsidRPr="004B067F">
          <w:rPr>
            <w:rFonts w:asciiTheme="minorHAnsi" w:hAnsiTheme="minorHAnsi" w:cstheme="minorHAnsi"/>
          </w:rPr>
          <w:t xml:space="preserve"> COURSES from</w:t>
        </w:r>
      </w:ins>
    </w:p>
    <w:tbl>
      <w:tblPr>
        <w:tblW w:w="0" w:type="auto"/>
        <w:tblLook w:val="04A0" w:firstRow="1" w:lastRow="0" w:firstColumn="1" w:lastColumn="0" w:noHBand="0" w:noVBand="1"/>
      </w:tblPr>
      <w:tblGrid>
        <w:gridCol w:w="1200"/>
        <w:gridCol w:w="2000"/>
        <w:gridCol w:w="450"/>
        <w:gridCol w:w="1116"/>
      </w:tblGrid>
      <w:tr w:rsidR="00775723" w:rsidRPr="004B067F" w14:paraId="38CF1BE2" w14:textId="77777777" w:rsidTr="005A74FA">
        <w:trPr>
          <w:ins w:id="136" w:author="MacDonald, Bonnie L." w:date="2018-04-30T09:36:00Z"/>
        </w:trPr>
        <w:tc>
          <w:tcPr>
            <w:tcW w:w="1200" w:type="dxa"/>
          </w:tcPr>
          <w:p w14:paraId="51B081C7" w14:textId="77777777" w:rsidR="00775723" w:rsidRPr="004B067F" w:rsidRDefault="00775723" w:rsidP="005A74FA">
            <w:pPr>
              <w:pStyle w:val="sc-Requirement"/>
              <w:rPr>
                <w:ins w:id="137" w:author="MacDonald, Bonnie L." w:date="2018-04-30T09:36:00Z"/>
                <w:rFonts w:asciiTheme="minorHAnsi" w:hAnsiTheme="minorHAnsi" w:cstheme="minorHAnsi"/>
              </w:rPr>
            </w:pPr>
            <w:ins w:id="138" w:author="MacDonald, Bonnie L." w:date="2018-04-30T09:36:00Z">
              <w:r w:rsidRPr="004B067F">
                <w:rPr>
                  <w:rFonts w:asciiTheme="minorHAnsi" w:hAnsiTheme="minorHAnsi" w:cstheme="minorHAnsi"/>
                </w:rPr>
                <w:t>COMM 242</w:t>
              </w:r>
            </w:ins>
          </w:p>
        </w:tc>
        <w:tc>
          <w:tcPr>
            <w:tcW w:w="2000" w:type="dxa"/>
          </w:tcPr>
          <w:p w14:paraId="7B6F9604" w14:textId="77777777" w:rsidR="00775723" w:rsidRPr="004B067F" w:rsidRDefault="00775723" w:rsidP="005A74FA">
            <w:pPr>
              <w:pStyle w:val="sc-Requirement"/>
              <w:rPr>
                <w:ins w:id="139" w:author="MacDonald, Bonnie L." w:date="2018-04-30T09:36:00Z"/>
                <w:rFonts w:asciiTheme="minorHAnsi" w:hAnsiTheme="minorHAnsi" w:cstheme="minorHAnsi"/>
              </w:rPr>
            </w:pPr>
            <w:ins w:id="140" w:author="MacDonald, Bonnie L." w:date="2018-04-30T09:36:00Z">
              <w:r w:rsidRPr="004B067F">
                <w:rPr>
                  <w:rFonts w:asciiTheme="minorHAnsi" w:hAnsiTheme="minorHAnsi" w:cstheme="minorHAnsi"/>
                </w:rPr>
                <w:t>Message, Media, and Meaning</w:t>
              </w:r>
            </w:ins>
          </w:p>
        </w:tc>
        <w:tc>
          <w:tcPr>
            <w:tcW w:w="450" w:type="dxa"/>
          </w:tcPr>
          <w:p w14:paraId="02DB18C9" w14:textId="77777777" w:rsidR="00775723" w:rsidRPr="004B067F" w:rsidRDefault="00775723" w:rsidP="005A74FA">
            <w:pPr>
              <w:pStyle w:val="sc-RequirementRight"/>
              <w:rPr>
                <w:ins w:id="141" w:author="MacDonald, Bonnie L." w:date="2018-04-30T09:36:00Z"/>
                <w:rFonts w:asciiTheme="minorHAnsi" w:hAnsiTheme="minorHAnsi" w:cstheme="minorHAnsi"/>
              </w:rPr>
            </w:pPr>
            <w:ins w:id="142" w:author="MacDonald, Bonnie L." w:date="2018-04-30T09:36:00Z">
              <w:r w:rsidRPr="004B067F">
                <w:rPr>
                  <w:rFonts w:asciiTheme="minorHAnsi" w:hAnsiTheme="minorHAnsi" w:cstheme="minorHAnsi"/>
                </w:rPr>
                <w:t>4</w:t>
              </w:r>
            </w:ins>
          </w:p>
        </w:tc>
        <w:tc>
          <w:tcPr>
            <w:tcW w:w="1116" w:type="dxa"/>
          </w:tcPr>
          <w:p w14:paraId="2A5277EA" w14:textId="77777777" w:rsidR="00775723" w:rsidRPr="004B067F" w:rsidRDefault="00775723" w:rsidP="005A74FA">
            <w:pPr>
              <w:pStyle w:val="sc-Requirement"/>
              <w:rPr>
                <w:ins w:id="143" w:author="MacDonald, Bonnie L." w:date="2018-04-30T09:36:00Z"/>
                <w:rFonts w:asciiTheme="minorHAnsi" w:hAnsiTheme="minorHAnsi" w:cstheme="minorHAnsi"/>
              </w:rPr>
            </w:pPr>
            <w:ins w:id="144" w:author="MacDonald, Bonnie L." w:date="2018-04-30T09:36: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ins>
          </w:p>
        </w:tc>
      </w:tr>
      <w:tr w:rsidR="00775723" w:rsidRPr="004B067F" w14:paraId="2B734884" w14:textId="77777777" w:rsidTr="005A74FA">
        <w:trPr>
          <w:ins w:id="145" w:author="MacDonald, Bonnie L." w:date="2018-04-30T09:36:00Z"/>
        </w:trPr>
        <w:tc>
          <w:tcPr>
            <w:tcW w:w="1200" w:type="dxa"/>
          </w:tcPr>
          <w:p w14:paraId="7C6D8FB4" w14:textId="77777777" w:rsidR="00775723" w:rsidRPr="004B067F" w:rsidRDefault="00775723" w:rsidP="005A74FA">
            <w:pPr>
              <w:pStyle w:val="sc-Requirement"/>
              <w:rPr>
                <w:ins w:id="146" w:author="MacDonald, Bonnie L." w:date="2018-04-30T09:36:00Z"/>
                <w:rFonts w:asciiTheme="minorHAnsi" w:hAnsiTheme="minorHAnsi" w:cstheme="minorHAnsi"/>
              </w:rPr>
            </w:pPr>
            <w:ins w:id="147" w:author="MacDonald, Bonnie L." w:date="2018-04-30T09:36:00Z">
              <w:r>
                <w:rPr>
                  <w:rFonts w:asciiTheme="minorHAnsi" w:hAnsiTheme="minorHAnsi" w:cstheme="minorHAnsi"/>
                </w:rPr>
                <w:t>COMM 301</w:t>
              </w:r>
            </w:ins>
          </w:p>
        </w:tc>
        <w:tc>
          <w:tcPr>
            <w:tcW w:w="2000" w:type="dxa"/>
          </w:tcPr>
          <w:p w14:paraId="122EEE18" w14:textId="77777777" w:rsidR="00775723" w:rsidRPr="004B067F" w:rsidRDefault="00775723" w:rsidP="005A74FA">
            <w:pPr>
              <w:pStyle w:val="sc-Requirement"/>
              <w:rPr>
                <w:ins w:id="148" w:author="MacDonald, Bonnie L." w:date="2018-04-30T09:36:00Z"/>
                <w:rFonts w:asciiTheme="minorHAnsi" w:hAnsiTheme="minorHAnsi" w:cstheme="minorHAnsi"/>
              </w:rPr>
            </w:pPr>
            <w:ins w:id="149" w:author="MacDonald, Bonnie L." w:date="2018-04-30T09:37:00Z">
              <w:r>
                <w:rPr>
                  <w:rFonts w:asciiTheme="minorHAnsi" w:hAnsiTheme="minorHAnsi" w:cstheme="minorHAnsi"/>
                </w:rPr>
                <w:t>Public Relations</w:t>
              </w:r>
            </w:ins>
          </w:p>
        </w:tc>
        <w:tc>
          <w:tcPr>
            <w:tcW w:w="450" w:type="dxa"/>
          </w:tcPr>
          <w:p w14:paraId="2D70D261" w14:textId="77777777" w:rsidR="00775723" w:rsidRPr="004B067F" w:rsidRDefault="00775723" w:rsidP="005A74FA">
            <w:pPr>
              <w:pStyle w:val="sc-RequirementRight"/>
              <w:rPr>
                <w:ins w:id="150" w:author="MacDonald, Bonnie L." w:date="2018-04-30T09:36:00Z"/>
                <w:rFonts w:asciiTheme="minorHAnsi" w:hAnsiTheme="minorHAnsi" w:cstheme="minorHAnsi"/>
              </w:rPr>
            </w:pPr>
            <w:ins w:id="151" w:author="MacDonald, Bonnie L." w:date="2018-04-30T09:37:00Z">
              <w:r>
                <w:rPr>
                  <w:rFonts w:asciiTheme="minorHAnsi" w:hAnsiTheme="minorHAnsi" w:cstheme="minorHAnsi"/>
                </w:rPr>
                <w:t>4</w:t>
              </w:r>
            </w:ins>
          </w:p>
        </w:tc>
        <w:tc>
          <w:tcPr>
            <w:tcW w:w="1116" w:type="dxa"/>
          </w:tcPr>
          <w:p w14:paraId="5C43ADE6" w14:textId="77777777" w:rsidR="00775723" w:rsidRPr="004B067F" w:rsidRDefault="00775723" w:rsidP="005A74FA">
            <w:pPr>
              <w:pStyle w:val="sc-Requirement"/>
              <w:rPr>
                <w:ins w:id="152" w:author="MacDonald, Bonnie L." w:date="2018-04-30T09:36:00Z"/>
                <w:rFonts w:asciiTheme="minorHAnsi" w:hAnsiTheme="minorHAnsi" w:cstheme="minorHAnsi"/>
              </w:rPr>
            </w:pPr>
            <w:ins w:id="153" w:author="MacDonald, Bonnie L." w:date="2018-04-30T09:37:00Z">
              <w:r>
                <w:rPr>
                  <w:rFonts w:asciiTheme="minorHAnsi" w:hAnsiTheme="minorHAnsi" w:cstheme="minorHAnsi"/>
                </w:rPr>
                <w:t xml:space="preserve">F, </w:t>
              </w:r>
              <w:proofErr w:type="spellStart"/>
              <w:r>
                <w:rPr>
                  <w:rFonts w:asciiTheme="minorHAnsi" w:hAnsiTheme="minorHAnsi" w:cstheme="minorHAnsi"/>
                </w:rPr>
                <w:t>Sp</w:t>
              </w:r>
            </w:ins>
            <w:proofErr w:type="spellEnd"/>
          </w:p>
        </w:tc>
      </w:tr>
      <w:tr w:rsidR="00775723" w:rsidRPr="004B067F" w14:paraId="520F3D1C" w14:textId="77777777" w:rsidTr="005A74FA">
        <w:trPr>
          <w:ins w:id="154" w:author="MacDonald, Bonnie L." w:date="2018-04-30T09:38:00Z"/>
        </w:trPr>
        <w:tc>
          <w:tcPr>
            <w:tcW w:w="1200" w:type="dxa"/>
          </w:tcPr>
          <w:p w14:paraId="00B1C261" w14:textId="77777777" w:rsidR="00775723" w:rsidRPr="004B067F" w:rsidRDefault="00775723" w:rsidP="005A74FA">
            <w:pPr>
              <w:pStyle w:val="sc-Requirement"/>
              <w:rPr>
                <w:ins w:id="155" w:author="MacDonald, Bonnie L." w:date="2018-04-30T09:38:00Z"/>
                <w:rFonts w:asciiTheme="minorHAnsi" w:hAnsiTheme="minorHAnsi" w:cstheme="minorHAnsi"/>
              </w:rPr>
            </w:pPr>
            <w:ins w:id="156" w:author="MacDonald, Bonnie L." w:date="2018-04-30T09:38:00Z">
              <w:r w:rsidRPr="004B067F">
                <w:rPr>
                  <w:rFonts w:asciiTheme="minorHAnsi" w:hAnsiTheme="minorHAnsi" w:cstheme="minorHAnsi"/>
                </w:rPr>
                <w:t>COMM 334</w:t>
              </w:r>
            </w:ins>
          </w:p>
        </w:tc>
        <w:tc>
          <w:tcPr>
            <w:tcW w:w="2000" w:type="dxa"/>
          </w:tcPr>
          <w:p w14:paraId="3E7AAF39" w14:textId="77777777" w:rsidR="00775723" w:rsidRPr="004B067F" w:rsidRDefault="00775723" w:rsidP="005A74FA">
            <w:pPr>
              <w:pStyle w:val="sc-Requirement"/>
              <w:rPr>
                <w:ins w:id="157" w:author="MacDonald, Bonnie L." w:date="2018-04-30T09:38:00Z"/>
                <w:rFonts w:asciiTheme="minorHAnsi" w:hAnsiTheme="minorHAnsi" w:cstheme="minorHAnsi"/>
              </w:rPr>
            </w:pPr>
            <w:ins w:id="158" w:author="MacDonald, Bonnie L." w:date="2018-04-30T09:38:00Z">
              <w:r w:rsidRPr="004B067F">
                <w:rPr>
                  <w:rFonts w:asciiTheme="minorHAnsi" w:hAnsiTheme="minorHAnsi" w:cstheme="minorHAnsi"/>
                </w:rPr>
                <w:t>Advertising</w:t>
              </w:r>
            </w:ins>
          </w:p>
        </w:tc>
        <w:tc>
          <w:tcPr>
            <w:tcW w:w="450" w:type="dxa"/>
          </w:tcPr>
          <w:p w14:paraId="03A0E917" w14:textId="77777777" w:rsidR="00775723" w:rsidRPr="004B067F" w:rsidRDefault="00775723" w:rsidP="005A74FA">
            <w:pPr>
              <w:pStyle w:val="sc-RequirementRight"/>
              <w:rPr>
                <w:ins w:id="159" w:author="MacDonald, Bonnie L." w:date="2018-04-30T09:38:00Z"/>
                <w:rFonts w:asciiTheme="minorHAnsi" w:hAnsiTheme="minorHAnsi" w:cstheme="minorHAnsi"/>
              </w:rPr>
            </w:pPr>
            <w:ins w:id="160" w:author="MacDonald, Bonnie L." w:date="2018-04-30T09:38:00Z">
              <w:r w:rsidRPr="004B067F">
                <w:rPr>
                  <w:rFonts w:asciiTheme="minorHAnsi" w:hAnsiTheme="minorHAnsi" w:cstheme="minorHAnsi"/>
                </w:rPr>
                <w:t>4</w:t>
              </w:r>
            </w:ins>
          </w:p>
        </w:tc>
        <w:tc>
          <w:tcPr>
            <w:tcW w:w="1116" w:type="dxa"/>
          </w:tcPr>
          <w:p w14:paraId="4F1ACBF4" w14:textId="77777777" w:rsidR="00775723" w:rsidRPr="004B067F" w:rsidRDefault="00775723" w:rsidP="005A74FA">
            <w:pPr>
              <w:pStyle w:val="sc-Requirement"/>
              <w:rPr>
                <w:ins w:id="161" w:author="MacDonald, Bonnie L." w:date="2018-04-30T09:38:00Z"/>
                <w:rFonts w:asciiTheme="minorHAnsi" w:hAnsiTheme="minorHAnsi" w:cstheme="minorHAnsi"/>
              </w:rPr>
            </w:pPr>
            <w:ins w:id="162" w:author="MacDonald, Bonnie L." w:date="2018-04-30T09:38: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ins>
          </w:p>
        </w:tc>
      </w:tr>
      <w:tr w:rsidR="00775723" w:rsidRPr="004B067F" w14:paraId="7D1E295C" w14:textId="77777777" w:rsidTr="005A74FA">
        <w:trPr>
          <w:ins w:id="163" w:author="MacDonald, Bonnie L." w:date="2018-04-30T09:38:00Z"/>
        </w:trPr>
        <w:tc>
          <w:tcPr>
            <w:tcW w:w="1200" w:type="dxa"/>
          </w:tcPr>
          <w:p w14:paraId="2DA84379" w14:textId="77777777" w:rsidR="00775723" w:rsidRPr="004B067F" w:rsidRDefault="00775723" w:rsidP="005A74FA">
            <w:pPr>
              <w:pStyle w:val="sc-Requirement"/>
              <w:rPr>
                <w:ins w:id="164" w:author="MacDonald, Bonnie L." w:date="2018-04-30T09:38:00Z"/>
                <w:rFonts w:asciiTheme="minorHAnsi" w:hAnsiTheme="minorHAnsi" w:cstheme="minorHAnsi"/>
              </w:rPr>
            </w:pPr>
            <w:ins w:id="165" w:author="MacDonald, Bonnie L." w:date="2018-04-30T09:38:00Z">
              <w:r w:rsidRPr="004B067F">
                <w:rPr>
                  <w:rFonts w:asciiTheme="minorHAnsi" w:hAnsiTheme="minorHAnsi" w:cstheme="minorHAnsi"/>
                </w:rPr>
                <w:t>COMM 336</w:t>
              </w:r>
            </w:ins>
          </w:p>
        </w:tc>
        <w:tc>
          <w:tcPr>
            <w:tcW w:w="2000" w:type="dxa"/>
          </w:tcPr>
          <w:p w14:paraId="2B314CCE" w14:textId="77777777" w:rsidR="00775723" w:rsidRPr="004B067F" w:rsidRDefault="00775723" w:rsidP="005A74FA">
            <w:pPr>
              <w:pStyle w:val="sc-Requirement"/>
              <w:rPr>
                <w:ins w:id="166" w:author="MacDonald, Bonnie L." w:date="2018-04-30T09:38:00Z"/>
                <w:rFonts w:asciiTheme="minorHAnsi" w:hAnsiTheme="minorHAnsi" w:cstheme="minorHAnsi"/>
              </w:rPr>
            </w:pPr>
            <w:ins w:id="167" w:author="MacDonald, Bonnie L." w:date="2018-04-30T09:38:00Z">
              <w:r w:rsidRPr="004B067F">
                <w:rPr>
                  <w:rFonts w:asciiTheme="minorHAnsi" w:hAnsiTheme="minorHAnsi" w:cstheme="minorHAnsi"/>
                </w:rPr>
                <w:t>Health Communication</w:t>
              </w:r>
            </w:ins>
          </w:p>
        </w:tc>
        <w:tc>
          <w:tcPr>
            <w:tcW w:w="450" w:type="dxa"/>
          </w:tcPr>
          <w:p w14:paraId="1D5C3821" w14:textId="77777777" w:rsidR="00775723" w:rsidRPr="004B067F" w:rsidRDefault="00775723" w:rsidP="005A74FA">
            <w:pPr>
              <w:pStyle w:val="sc-RequirementRight"/>
              <w:rPr>
                <w:ins w:id="168" w:author="MacDonald, Bonnie L." w:date="2018-04-30T09:38:00Z"/>
                <w:rFonts w:asciiTheme="minorHAnsi" w:hAnsiTheme="minorHAnsi" w:cstheme="minorHAnsi"/>
              </w:rPr>
            </w:pPr>
            <w:ins w:id="169" w:author="MacDonald, Bonnie L." w:date="2018-04-30T09:38:00Z">
              <w:r w:rsidRPr="004B067F">
                <w:rPr>
                  <w:rFonts w:asciiTheme="minorHAnsi" w:hAnsiTheme="minorHAnsi" w:cstheme="minorHAnsi"/>
                </w:rPr>
                <w:t>4</w:t>
              </w:r>
            </w:ins>
          </w:p>
        </w:tc>
        <w:tc>
          <w:tcPr>
            <w:tcW w:w="1116" w:type="dxa"/>
          </w:tcPr>
          <w:p w14:paraId="75E213CA" w14:textId="77777777" w:rsidR="00775723" w:rsidRPr="004B067F" w:rsidRDefault="00775723" w:rsidP="005A74FA">
            <w:pPr>
              <w:pStyle w:val="sc-Requirement"/>
              <w:rPr>
                <w:ins w:id="170" w:author="MacDonald, Bonnie L." w:date="2018-04-30T09:38:00Z"/>
                <w:rFonts w:asciiTheme="minorHAnsi" w:hAnsiTheme="minorHAnsi" w:cstheme="minorHAnsi"/>
              </w:rPr>
            </w:pPr>
            <w:proofErr w:type="spellStart"/>
            <w:ins w:id="171" w:author="MacDonald, Bonnie L." w:date="2018-04-30T09:38:00Z">
              <w:r w:rsidRPr="004B067F">
                <w:rPr>
                  <w:rFonts w:asciiTheme="minorHAnsi" w:hAnsiTheme="minorHAnsi" w:cstheme="minorHAnsi"/>
                </w:rPr>
                <w:t>Sp</w:t>
              </w:r>
              <w:proofErr w:type="spellEnd"/>
            </w:ins>
          </w:p>
        </w:tc>
      </w:tr>
      <w:tr w:rsidR="00775723" w:rsidRPr="004B067F" w14:paraId="191C771A" w14:textId="77777777" w:rsidTr="005A74FA">
        <w:trPr>
          <w:ins w:id="172" w:author="MacDonald, Bonnie L." w:date="2018-04-30T09:38:00Z"/>
        </w:trPr>
        <w:tc>
          <w:tcPr>
            <w:tcW w:w="1200" w:type="dxa"/>
          </w:tcPr>
          <w:p w14:paraId="0925ADBB" w14:textId="77777777" w:rsidR="00775723" w:rsidRPr="004B067F" w:rsidRDefault="00775723" w:rsidP="005A74FA">
            <w:pPr>
              <w:pStyle w:val="sc-Requirement"/>
              <w:rPr>
                <w:ins w:id="173" w:author="MacDonald, Bonnie L." w:date="2018-04-30T09:38:00Z"/>
                <w:rFonts w:asciiTheme="minorHAnsi" w:hAnsiTheme="minorHAnsi" w:cstheme="minorHAnsi"/>
              </w:rPr>
            </w:pPr>
            <w:ins w:id="174" w:author="MacDonald, Bonnie L." w:date="2018-04-30T09:38:00Z">
              <w:r w:rsidRPr="004B067F">
                <w:rPr>
                  <w:rFonts w:asciiTheme="minorHAnsi" w:hAnsiTheme="minorHAnsi" w:cstheme="minorHAnsi"/>
                </w:rPr>
                <w:t>COMM 346</w:t>
              </w:r>
            </w:ins>
          </w:p>
        </w:tc>
        <w:tc>
          <w:tcPr>
            <w:tcW w:w="2000" w:type="dxa"/>
          </w:tcPr>
          <w:p w14:paraId="0586836D" w14:textId="77777777" w:rsidR="00775723" w:rsidRPr="004B067F" w:rsidRDefault="00775723" w:rsidP="005A74FA">
            <w:pPr>
              <w:pStyle w:val="sc-Requirement"/>
              <w:rPr>
                <w:ins w:id="175" w:author="MacDonald, Bonnie L." w:date="2018-04-30T09:38:00Z"/>
                <w:rFonts w:asciiTheme="minorHAnsi" w:hAnsiTheme="minorHAnsi" w:cstheme="minorHAnsi"/>
              </w:rPr>
            </w:pPr>
            <w:ins w:id="176" w:author="MacDonald, Bonnie L." w:date="2018-04-30T09:38:00Z">
              <w:r w:rsidRPr="004B067F">
                <w:rPr>
                  <w:rFonts w:asciiTheme="minorHAnsi" w:hAnsiTheme="minorHAnsi" w:cstheme="minorHAnsi"/>
                </w:rPr>
                <w:t>Sports Reporting</w:t>
              </w:r>
            </w:ins>
          </w:p>
        </w:tc>
        <w:tc>
          <w:tcPr>
            <w:tcW w:w="450" w:type="dxa"/>
          </w:tcPr>
          <w:p w14:paraId="146CB1AF" w14:textId="77777777" w:rsidR="00775723" w:rsidRPr="004B067F" w:rsidRDefault="00775723" w:rsidP="005A74FA">
            <w:pPr>
              <w:pStyle w:val="sc-RequirementRight"/>
              <w:rPr>
                <w:ins w:id="177" w:author="MacDonald, Bonnie L." w:date="2018-04-30T09:38:00Z"/>
                <w:rFonts w:asciiTheme="minorHAnsi" w:hAnsiTheme="minorHAnsi" w:cstheme="minorHAnsi"/>
              </w:rPr>
            </w:pPr>
            <w:ins w:id="178" w:author="MacDonald, Bonnie L." w:date="2018-04-30T09:38:00Z">
              <w:r w:rsidRPr="004B067F">
                <w:rPr>
                  <w:rFonts w:asciiTheme="minorHAnsi" w:hAnsiTheme="minorHAnsi" w:cstheme="minorHAnsi"/>
                </w:rPr>
                <w:t>4</w:t>
              </w:r>
            </w:ins>
          </w:p>
        </w:tc>
        <w:tc>
          <w:tcPr>
            <w:tcW w:w="1116" w:type="dxa"/>
          </w:tcPr>
          <w:p w14:paraId="28E94C2F" w14:textId="77777777" w:rsidR="00775723" w:rsidRPr="004B067F" w:rsidRDefault="00775723" w:rsidP="005A74FA">
            <w:pPr>
              <w:pStyle w:val="sc-Requirement"/>
              <w:rPr>
                <w:ins w:id="179" w:author="MacDonald, Bonnie L." w:date="2018-04-30T09:38:00Z"/>
                <w:rFonts w:asciiTheme="minorHAnsi" w:hAnsiTheme="minorHAnsi" w:cstheme="minorHAnsi"/>
              </w:rPr>
            </w:pPr>
            <w:ins w:id="180" w:author="MacDonald, Bonnie L." w:date="2018-04-30T09:38:00Z">
              <w:r w:rsidRPr="004B067F">
                <w:rPr>
                  <w:rFonts w:asciiTheme="minorHAnsi" w:hAnsiTheme="minorHAnsi" w:cstheme="minorHAnsi"/>
                </w:rPr>
                <w:t>F</w:t>
              </w:r>
            </w:ins>
          </w:p>
        </w:tc>
      </w:tr>
      <w:tr w:rsidR="00775723" w:rsidRPr="004B067F" w14:paraId="64B29C8B" w14:textId="77777777" w:rsidTr="005A74FA">
        <w:trPr>
          <w:ins w:id="181" w:author="MacDonald, Bonnie L." w:date="2018-04-30T09:39:00Z"/>
        </w:trPr>
        <w:tc>
          <w:tcPr>
            <w:tcW w:w="1200" w:type="dxa"/>
          </w:tcPr>
          <w:p w14:paraId="7411D39E" w14:textId="77777777" w:rsidR="00775723" w:rsidRPr="004B067F" w:rsidRDefault="00775723" w:rsidP="005A74FA">
            <w:pPr>
              <w:pStyle w:val="sc-Requirement"/>
              <w:rPr>
                <w:ins w:id="182" w:author="MacDonald, Bonnie L." w:date="2018-04-30T09:39:00Z"/>
                <w:rFonts w:asciiTheme="minorHAnsi" w:hAnsiTheme="minorHAnsi" w:cstheme="minorHAnsi"/>
              </w:rPr>
            </w:pPr>
            <w:ins w:id="183" w:author="MacDonald, Bonnie L." w:date="2018-04-30T09:39:00Z">
              <w:r w:rsidRPr="004B067F">
                <w:rPr>
                  <w:rFonts w:asciiTheme="minorHAnsi" w:hAnsiTheme="minorHAnsi" w:cstheme="minorHAnsi"/>
                </w:rPr>
                <w:t>COMM 348</w:t>
              </w:r>
            </w:ins>
          </w:p>
        </w:tc>
        <w:tc>
          <w:tcPr>
            <w:tcW w:w="2000" w:type="dxa"/>
          </w:tcPr>
          <w:p w14:paraId="6AF056EC" w14:textId="77777777" w:rsidR="00775723" w:rsidRPr="004B067F" w:rsidRDefault="00775723" w:rsidP="005A74FA">
            <w:pPr>
              <w:pStyle w:val="sc-Requirement"/>
              <w:rPr>
                <w:ins w:id="184" w:author="MacDonald, Bonnie L." w:date="2018-04-30T09:39:00Z"/>
                <w:rFonts w:asciiTheme="minorHAnsi" w:hAnsiTheme="minorHAnsi" w:cstheme="minorHAnsi"/>
              </w:rPr>
            </w:pPr>
            <w:ins w:id="185" w:author="MacDonald, Bonnie L." w:date="2018-04-30T09:39:00Z">
              <w:r w:rsidRPr="004B067F">
                <w:rPr>
                  <w:rFonts w:asciiTheme="minorHAnsi" w:hAnsiTheme="minorHAnsi" w:cstheme="minorHAnsi"/>
                </w:rPr>
                <w:t>Global Communication</w:t>
              </w:r>
            </w:ins>
          </w:p>
        </w:tc>
        <w:tc>
          <w:tcPr>
            <w:tcW w:w="450" w:type="dxa"/>
          </w:tcPr>
          <w:p w14:paraId="214385C3" w14:textId="77777777" w:rsidR="00775723" w:rsidRPr="004B067F" w:rsidRDefault="00775723" w:rsidP="005A74FA">
            <w:pPr>
              <w:pStyle w:val="sc-RequirementRight"/>
              <w:rPr>
                <w:ins w:id="186" w:author="MacDonald, Bonnie L." w:date="2018-04-30T09:39:00Z"/>
                <w:rFonts w:asciiTheme="minorHAnsi" w:hAnsiTheme="minorHAnsi" w:cstheme="minorHAnsi"/>
              </w:rPr>
            </w:pPr>
            <w:ins w:id="187" w:author="MacDonald, Bonnie L." w:date="2018-04-30T09:39:00Z">
              <w:r w:rsidRPr="004B067F">
                <w:rPr>
                  <w:rFonts w:asciiTheme="minorHAnsi" w:hAnsiTheme="minorHAnsi" w:cstheme="minorHAnsi"/>
                </w:rPr>
                <w:t>4</w:t>
              </w:r>
            </w:ins>
          </w:p>
        </w:tc>
        <w:tc>
          <w:tcPr>
            <w:tcW w:w="1116" w:type="dxa"/>
          </w:tcPr>
          <w:p w14:paraId="366F3E37" w14:textId="77777777" w:rsidR="00775723" w:rsidRPr="004B067F" w:rsidRDefault="00775723" w:rsidP="005A74FA">
            <w:pPr>
              <w:pStyle w:val="sc-Requirement"/>
              <w:rPr>
                <w:ins w:id="188" w:author="MacDonald, Bonnie L." w:date="2018-04-30T09:39:00Z"/>
                <w:rFonts w:asciiTheme="minorHAnsi" w:hAnsiTheme="minorHAnsi" w:cstheme="minorHAnsi"/>
              </w:rPr>
            </w:pPr>
            <w:ins w:id="189" w:author="MacDonald, Bonnie L." w:date="2018-04-30T09:39:00Z">
              <w:r w:rsidRPr="004B067F">
                <w:rPr>
                  <w:rFonts w:asciiTheme="minorHAnsi" w:hAnsiTheme="minorHAnsi" w:cstheme="minorHAnsi"/>
                </w:rPr>
                <w:t>F</w:t>
              </w:r>
            </w:ins>
          </w:p>
        </w:tc>
      </w:tr>
      <w:tr w:rsidR="00775723" w:rsidRPr="004B067F" w14:paraId="0A8FD703" w14:textId="77777777" w:rsidTr="005A74FA">
        <w:trPr>
          <w:ins w:id="190" w:author="MacDonald, Bonnie L." w:date="2018-04-30T09:39:00Z"/>
        </w:trPr>
        <w:tc>
          <w:tcPr>
            <w:tcW w:w="1200" w:type="dxa"/>
          </w:tcPr>
          <w:p w14:paraId="332C7529" w14:textId="77777777" w:rsidR="00775723" w:rsidRPr="004B067F" w:rsidRDefault="00775723" w:rsidP="005A74FA">
            <w:pPr>
              <w:pStyle w:val="sc-Requirement"/>
              <w:rPr>
                <w:ins w:id="191" w:author="MacDonald, Bonnie L." w:date="2018-04-30T09:39:00Z"/>
                <w:rFonts w:asciiTheme="minorHAnsi" w:hAnsiTheme="minorHAnsi" w:cstheme="minorHAnsi"/>
              </w:rPr>
            </w:pPr>
            <w:ins w:id="192" w:author="MacDonald, Bonnie L." w:date="2018-04-30T09:39:00Z">
              <w:r w:rsidRPr="004B067F">
                <w:rPr>
                  <w:rFonts w:asciiTheme="minorHAnsi" w:hAnsiTheme="minorHAnsi" w:cstheme="minorHAnsi"/>
                </w:rPr>
                <w:t>COMM 351</w:t>
              </w:r>
            </w:ins>
          </w:p>
        </w:tc>
        <w:tc>
          <w:tcPr>
            <w:tcW w:w="2000" w:type="dxa"/>
          </w:tcPr>
          <w:p w14:paraId="4B97789D" w14:textId="77777777" w:rsidR="00775723" w:rsidRPr="004B067F" w:rsidRDefault="00775723" w:rsidP="005A74FA">
            <w:pPr>
              <w:pStyle w:val="sc-Requirement"/>
              <w:rPr>
                <w:ins w:id="193" w:author="MacDonald, Bonnie L." w:date="2018-04-30T09:39:00Z"/>
                <w:rFonts w:asciiTheme="minorHAnsi" w:hAnsiTheme="minorHAnsi" w:cstheme="minorHAnsi"/>
              </w:rPr>
            </w:pPr>
            <w:ins w:id="194" w:author="MacDonald, Bonnie L." w:date="2018-04-30T09:39:00Z">
              <w:r w:rsidRPr="004B067F">
                <w:rPr>
                  <w:rFonts w:asciiTheme="minorHAnsi" w:hAnsiTheme="minorHAnsi" w:cstheme="minorHAnsi"/>
                </w:rPr>
                <w:t>Persuasion</w:t>
              </w:r>
            </w:ins>
          </w:p>
        </w:tc>
        <w:tc>
          <w:tcPr>
            <w:tcW w:w="450" w:type="dxa"/>
          </w:tcPr>
          <w:p w14:paraId="0CFB0D42" w14:textId="77777777" w:rsidR="00775723" w:rsidRPr="004B067F" w:rsidRDefault="00775723" w:rsidP="005A74FA">
            <w:pPr>
              <w:pStyle w:val="sc-RequirementRight"/>
              <w:rPr>
                <w:ins w:id="195" w:author="MacDonald, Bonnie L." w:date="2018-04-30T09:39:00Z"/>
                <w:rFonts w:asciiTheme="minorHAnsi" w:hAnsiTheme="minorHAnsi" w:cstheme="minorHAnsi"/>
              </w:rPr>
            </w:pPr>
            <w:ins w:id="196" w:author="MacDonald, Bonnie L." w:date="2018-04-30T09:39:00Z">
              <w:r w:rsidRPr="004B067F">
                <w:rPr>
                  <w:rFonts w:asciiTheme="minorHAnsi" w:hAnsiTheme="minorHAnsi" w:cstheme="minorHAnsi"/>
                </w:rPr>
                <w:t>4</w:t>
              </w:r>
            </w:ins>
          </w:p>
        </w:tc>
        <w:tc>
          <w:tcPr>
            <w:tcW w:w="1116" w:type="dxa"/>
          </w:tcPr>
          <w:p w14:paraId="163857E0" w14:textId="77777777" w:rsidR="00775723" w:rsidRPr="004B067F" w:rsidRDefault="00775723" w:rsidP="005A74FA">
            <w:pPr>
              <w:pStyle w:val="sc-Requirement"/>
              <w:rPr>
                <w:ins w:id="197" w:author="MacDonald, Bonnie L." w:date="2018-04-30T09:39:00Z"/>
                <w:rFonts w:asciiTheme="minorHAnsi" w:hAnsiTheme="minorHAnsi" w:cstheme="minorHAnsi"/>
              </w:rPr>
            </w:pPr>
            <w:ins w:id="198" w:author="MacDonald, Bonnie L." w:date="2018-04-30T09:39: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ins>
          </w:p>
        </w:tc>
      </w:tr>
      <w:tr w:rsidR="00775723" w:rsidRPr="004B067F" w14:paraId="6DFB72DD" w14:textId="77777777" w:rsidTr="005A74FA">
        <w:trPr>
          <w:ins w:id="199" w:author="MacDonald, Bonnie L." w:date="2018-04-30T09:39:00Z"/>
        </w:trPr>
        <w:tc>
          <w:tcPr>
            <w:tcW w:w="1200" w:type="dxa"/>
          </w:tcPr>
          <w:p w14:paraId="4B384F21" w14:textId="77777777" w:rsidR="00775723" w:rsidRPr="004B067F" w:rsidRDefault="00775723" w:rsidP="005A74FA">
            <w:pPr>
              <w:pStyle w:val="sc-Requirement"/>
              <w:rPr>
                <w:ins w:id="200" w:author="MacDonald, Bonnie L." w:date="2018-04-30T09:39:00Z"/>
                <w:rFonts w:asciiTheme="minorHAnsi" w:hAnsiTheme="minorHAnsi" w:cstheme="minorHAnsi"/>
              </w:rPr>
            </w:pPr>
            <w:ins w:id="201" w:author="MacDonald, Bonnie L." w:date="2018-04-30T09:39:00Z">
              <w:r w:rsidRPr="004B067F">
                <w:rPr>
                  <w:rFonts w:asciiTheme="minorHAnsi" w:hAnsiTheme="minorHAnsi" w:cstheme="minorHAnsi"/>
                </w:rPr>
                <w:t>COMM 353</w:t>
              </w:r>
            </w:ins>
          </w:p>
        </w:tc>
        <w:tc>
          <w:tcPr>
            <w:tcW w:w="2000" w:type="dxa"/>
          </w:tcPr>
          <w:p w14:paraId="4A4071F0" w14:textId="77777777" w:rsidR="00775723" w:rsidRPr="004B067F" w:rsidRDefault="00775723" w:rsidP="005A74FA">
            <w:pPr>
              <w:pStyle w:val="sc-Requirement"/>
              <w:rPr>
                <w:ins w:id="202" w:author="MacDonald, Bonnie L." w:date="2018-04-30T09:39:00Z"/>
                <w:rFonts w:asciiTheme="minorHAnsi" w:hAnsiTheme="minorHAnsi" w:cstheme="minorHAnsi"/>
              </w:rPr>
            </w:pPr>
            <w:ins w:id="203" w:author="MacDonald, Bonnie L." w:date="2018-04-30T09:39:00Z">
              <w:r w:rsidRPr="004B067F">
                <w:rPr>
                  <w:rFonts w:asciiTheme="minorHAnsi" w:hAnsiTheme="minorHAnsi" w:cstheme="minorHAnsi"/>
                </w:rPr>
                <w:t>Political Communication</w:t>
              </w:r>
            </w:ins>
          </w:p>
        </w:tc>
        <w:tc>
          <w:tcPr>
            <w:tcW w:w="450" w:type="dxa"/>
          </w:tcPr>
          <w:p w14:paraId="255FF2EF" w14:textId="77777777" w:rsidR="00775723" w:rsidRPr="004B067F" w:rsidRDefault="00775723" w:rsidP="005A74FA">
            <w:pPr>
              <w:pStyle w:val="sc-RequirementRight"/>
              <w:rPr>
                <w:ins w:id="204" w:author="MacDonald, Bonnie L." w:date="2018-04-30T09:39:00Z"/>
                <w:rFonts w:asciiTheme="minorHAnsi" w:hAnsiTheme="minorHAnsi" w:cstheme="minorHAnsi"/>
              </w:rPr>
            </w:pPr>
            <w:ins w:id="205" w:author="MacDonald, Bonnie L." w:date="2018-04-30T09:39:00Z">
              <w:r w:rsidRPr="004B067F">
                <w:rPr>
                  <w:rFonts w:asciiTheme="minorHAnsi" w:hAnsiTheme="minorHAnsi" w:cstheme="minorHAnsi"/>
                </w:rPr>
                <w:t>4</w:t>
              </w:r>
            </w:ins>
          </w:p>
        </w:tc>
        <w:tc>
          <w:tcPr>
            <w:tcW w:w="1116" w:type="dxa"/>
          </w:tcPr>
          <w:p w14:paraId="6CF78021" w14:textId="77777777" w:rsidR="00775723" w:rsidRPr="004B067F" w:rsidRDefault="00775723" w:rsidP="005A74FA">
            <w:pPr>
              <w:pStyle w:val="sc-Requirement"/>
              <w:rPr>
                <w:ins w:id="206" w:author="MacDonald, Bonnie L." w:date="2018-04-30T09:39:00Z"/>
                <w:rFonts w:asciiTheme="minorHAnsi" w:hAnsiTheme="minorHAnsi" w:cstheme="minorHAnsi"/>
              </w:rPr>
            </w:pPr>
            <w:ins w:id="207" w:author="MacDonald, Bonnie L." w:date="2018-04-30T09:39:00Z">
              <w:r w:rsidRPr="004B067F">
                <w:rPr>
                  <w:rFonts w:asciiTheme="minorHAnsi" w:hAnsiTheme="minorHAnsi" w:cstheme="minorHAnsi"/>
                </w:rPr>
                <w:t>Annually</w:t>
              </w:r>
            </w:ins>
          </w:p>
        </w:tc>
      </w:tr>
      <w:tr w:rsidR="00775723" w:rsidRPr="004B067F" w14:paraId="743352CD" w14:textId="77777777" w:rsidTr="005A74FA">
        <w:trPr>
          <w:ins w:id="208" w:author="MacDonald, Bonnie L." w:date="2018-04-30T09:39:00Z"/>
        </w:trPr>
        <w:tc>
          <w:tcPr>
            <w:tcW w:w="1200" w:type="dxa"/>
          </w:tcPr>
          <w:p w14:paraId="6272724F" w14:textId="77777777" w:rsidR="00775723" w:rsidRPr="004B067F" w:rsidRDefault="00775723" w:rsidP="005A74FA">
            <w:pPr>
              <w:pStyle w:val="sc-Requirement"/>
              <w:rPr>
                <w:ins w:id="209" w:author="MacDonald, Bonnie L." w:date="2018-04-30T09:39:00Z"/>
                <w:rFonts w:asciiTheme="minorHAnsi" w:hAnsiTheme="minorHAnsi" w:cstheme="minorHAnsi"/>
              </w:rPr>
            </w:pPr>
            <w:ins w:id="210" w:author="MacDonald, Bonnie L." w:date="2018-04-30T09:40:00Z">
              <w:r>
                <w:rPr>
                  <w:rFonts w:asciiTheme="minorHAnsi" w:hAnsiTheme="minorHAnsi" w:cstheme="minorHAnsi"/>
                </w:rPr>
                <w:t>COMM 357</w:t>
              </w:r>
            </w:ins>
          </w:p>
        </w:tc>
        <w:tc>
          <w:tcPr>
            <w:tcW w:w="2000" w:type="dxa"/>
          </w:tcPr>
          <w:p w14:paraId="5B981B70" w14:textId="77777777" w:rsidR="00775723" w:rsidRPr="004B067F" w:rsidRDefault="00775723" w:rsidP="005A74FA">
            <w:pPr>
              <w:pStyle w:val="sc-Requirement"/>
              <w:rPr>
                <w:ins w:id="211" w:author="MacDonald, Bonnie L." w:date="2018-04-30T09:39:00Z"/>
                <w:rFonts w:asciiTheme="minorHAnsi" w:hAnsiTheme="minorHAnsi" w:cstheme="minorHAnsi"/>
              </w:rPr>
            </w:pPr>
            <w:ins w:id="212" w:author="MacDonald, Bonnie L." w:date="2018-04-30T09:41:00Z">
              <w:r>
                <w:rPr>
                  <w:rFonts w:asciiTheme="minorHAnsi" w:hAnsiTheme="minorHAnsi" w:cstheme="minorHAnsi"/>
                </w:rPr>
                <w:t xml:space="preserve">Public Opinion and </w:t>
              </w:r>
            </w:ins>
            <w:ins w:id="213" w:author="MacDonald, Bonnie L." w:date="2018-04-30T09:40:00Z">
              <w:r>
                <w:rPr>
                  <w:rFonts w:asciiTheme="minorHAnsi" w:hAnsiTheme="minorHAnsi" w:cstheme="minorHAnsi"/>
                </w:rPr>
                <w:t>Propaganda</w:t>
              </w:r>
            </w:ins>
          </w:p>
        </w:tc>
        <w:tc>
          <w:tcPr>
            <w:tcW w:w="450" w:type="dxa"/>
          </w:tcPr>
          <w:p w14:paraId="75617040" w14:textId="77777777" w:rsidR="00775723" w:rsidRPr="004B067F" w:rsidRDefault="00775723" w:rsidP="005A74FA">
            <w:pPr>
              <w:pStyle w:val="sc-RequirementRight"/>
              <w:rPr>
                <w:ins w:id="214" w:author="MacDonald, Bonnie L." w:date="2018-04-30T09:39:00Z"/>
                <w:rFonts w:asciiTheme="minorHAnsi" w:hAnsiTheme="minorHAnsi" w:cstheme="minorHAnsi"/>
              </w:rPr>
            </w:pPr>
            <w:ins w:id="215" w:author="MacDonald, Bonnie L." w:date="2018-04-30T09:40:00Z">
              <w:r>
                <w:rPr>
                  <w:rFonts w:asciiTheme="minorHAnsi" w:hAnsiTheme="minorHAnsi" w:cstheme="minorHAnsi"/>
                </w:rPr>
                <w:t>4</w:t>
              </w:r>
            </w:ins>
          </w:p>
        </w:tc>
        <w:tc>
          <w:tcPr>
            <w:tcW w:w="1116" w:type="dxa"/>
          </w:tcPr>
          <w:p w14:paraId="361C3BEA" w14:textId="77777777" w:rsidR="00775723" w:rsidRPr="004B067F" w:rsidRDefault="00775723" w:rsidP="005A74FA">
            <w:pPr>
              <w:pStyle w:val="sc-Requirement"/>
              <w:rPr>
                <w:ins w:id="216" w:author="MacDonald, Bonnie L." w:date="2018-04-30T09:39:00Z"/>
                <w:rFonts w:asciiTheme="minorHAnsi" w:hAnsiTheme="minorHAnsi" w:cstheme="minorHAnsi"/>
              </w:rPr>
            </w:pPr>
            <w:proofErr w:type="spellStart"/>
            <w:ins w:id="217" w:author="MacDonald, Bonnie L." w:date="2018-04-30T09:42:00Z">
              <w:r>
                <w:rPr>
                  <w:rFonts w:asciiTheme="minorHAnsi" w:hAnsiTheme="minorHAnsi" w:cstheme="minorHAnsi"/>
                </w:rPr>
                <w:t>Sp</w:t>
              </w:r>
            </w:ins>
            <w:proofErr w:type="spellEnd"/>
          </w:p>
        </w:tc>
      </w:tr>
      <w:tr w:rsidR="00775723" w:rsidRPr="004B067F" w14:paraId="2A195796" w14:textId="77777777" w:rsidTr="005A74FA">
        <w:trPr>
          <w:ins w:id="218" w:author="MacDonald, Bonnie L." w:date="2018-04-30T09:42:00Z"/>
        </w:trPr>
        <w:tc>
          <w:tcPr>
            <w:tcW w:w="1200" w:type="dxa"/>
          </w:tcPr>
          <w:p w14:paraId="6FFC77A8" w14:textId="77777777" w:rsidR="00775723" w:rsidRPr="004B067F" w:rsidRDefault="00775723" w:rsidP="005A74FA">
            <w:pPr>
              <w:pStyle w:val="sc-Requirement"/>
              <w:rPr>
                <w:ins w:id="219" w:author="MacDonald, Bonnie L." w:date="2018-04-30T09:42:00Z"/>
                <w:rFonts w:asciiTheme="minorHAnsi" w:hAnsiTheme="minorHAnsi" w:cstheme="minorHAnsi"/>
              </w:rPr>
            </w:pPr>
            <w:ins w:id="220" w:author="MacDonald, Bonnie L." w:date="2018-04-30T09:42:00Z">
              <w:r w:rsidRPr="004B067F">
                <w:rPr>
                  <w:rFonts w:asciiTheme="minorHAnsi" w:hAnsiTheme="minorHAnsi" w:cstheme="minorHAnsi"/>
                </w:rPr>
                <w:t>COMM 443</w:t>
              </w:r>
            </w:ins>
          </w:p>
        </w:tc>
        <w:tc>
          <w:tcPr>
            <w:tcW w:w="2000" w:type="dxa"/>
          </w:tcPr>
          <w:p w14:paraId="43876B88" w14:textId="77777777" w:rsidR="00775723" w:rsidRPr="004B067F" w:rsidRDefault="00775723" w:rsidP="005A74FA">
            <w:pPr>
              <w:pStyle w:val="sc-Requirement"/>
              <w:rPr>
                <w:ins w:id="221" w:author="MacDonald, Bonnie L." w:date="2018-04-30T09:42:00Z"/>
                <w:rFonts w:asciiTheme="minorHAnsi" w:hAnsiTheme="minorHAnsi" w:cstheme="minorHAnsi"/>
              </w:rPr>
            </w:pPr>
            <w:ins w:id="222" w:author="MacDonald, Bonnie L." w:date="2018-04-30T09:42:00Z">
              <w:r w:rsidRPr="004B067F">
                <w:rPr>
                  <w:rFonts w:asciiTheme="minorHAnsi" w:hAnsiTheme="minorHAnsi" w:cstheme="minorHAnsi"/>
                </w:rPr>
                <w:t>Sports, Culture, and Media</w:t>
              </w:r>
            </w:ins>
          </w:p>
        </w:tc>
        <w:tc>
          <w:tcPr>
            <w:tcW w:w="450" w:type="dxa"/>
          </w:tcPr>
          <w:p w14:paraId="3D3511DB" w14:textId="77777777" w:rsidR="00775723" w:rsidRPr="004B067F" w:rsidRDefault="00775723" w:rsidP="005A74FA">
            <w:pPr>
              <w:pStyle w:val="sc-RequirementRight"/>
              <w:rPr>
                <w:ins w:id="223" w:author="MacDonald, Bonnie L." w:date="2018-04-30T09:42:00Z"/>
                <w:rFonts w:asciiTheme="minorHAnsi" w:hAnsiTheme="minorHAnsi" w:cstheme="minorHAnsi"/>
              </w:rPr>
            </w:pPr>
            <w:ins w:id="224" w:author="MacDonald, Bonnie L." w:date="2018-04-30T09:42:00Z">
              <w:r w:rsidRPr="004B067F">
                <w:rPr>
                  <w:rFonts w:asciiTheme="minorHAnsi" w:hAnsiTheme="minorHAnsi" w:cstheme="minorHAnsi"/>
                </w:rPr>
                <w:t>4</w:t>
              </w:r>
            </w:ins>
          </w:p>
        </w:tc>
        <w:tc>
          <w:tcPr>
            <w:tcW w:w="1116" w:type="dxa"/>
          </w:tcPr>
          <w:p w14:paraId="37FAC30B" w14:textId="77777777" w:rsidR="00775723" w:rsidRPr="004B067F" w:rsidRDefault="00775723" w:rsidP="005A74FA">
            <w:pPr>
              <w:pStyle w:val="sc-Requirement"/>
              <w:rPr>
                <w:ins w:id="225" w:author="MacDonald, Bonnie L." w:date="2018-04-30T09:42:00Z"/>
                <w:rFonts w:asciiTheme="minorHAnsi" w:hAnsiTheme="minorHAnsi" w:cstheme="minorHAnsi"/>
              </w:rPr>
            </w:pPr>
            <w:proofErr w:type="spellStart"/>
            <w:ins w:id="226" w:author="MacDonald, Bonnie L." w:date="2018-04-30T09:42:00Z">
              <w:r w:rsidRPr="004B067F">
                <w:rPr>
                  <w:rFonts w:asciiTheme="minorHAnsi" w:hAnsiTheme="minorHAnsi" w:cstheme="minorHAnsi"/>
                </w:rPr>
                <w:t>Sp</w:t>
              </w:r>
              <w:proofErr w:type="spellEnd"/>
            </w:ins>
          </w:p>
        </w:tc>
      </w:tr>
      <w:tr w:rsidR="004A180E" w:rsidRPr="004B067F" w14:paraId="011B232B" w14:textId="77777777" w:rsidTr="005A74FA">
        <w:trPr>
          <w:ins w:id="227" w:author="Sue Abbotson" w:date="2018-06-18T09:40:00Z"/>
        </w:trPr>
        <w:tc>
          <w:tcPr>
            <w:tcW w:w="1200" w:type="dxa"/>
          </w:tcPr>
          <w:p w14:paraId="0920DDE6" w14:textId="77777777" w:rsidR="004A180E" w:rsidRPr="004B067F" w:rsidRDefault="004A180E" w:rsidP="004A180E">
            <w:pPr>
              <w:pStyle w:val="sc-Total"/>
              <w:rPr>
                <w:ins w:id="228" w:author="Sue Abbotson" w:date="2018-06-18T09:40:00Z"/>
                <w:rFonts w:asciiTheme="minorHAnsi" w:hAnsiTheme="minorHAnsi" w:cstheme="minorHAnsi"/>
              </w:rPr>
            </w:pPr>
            <w:ins w:id="229" w:author="Sue Abbotson" w:date="2018-06-18T09:40:00Z">
              <w:r w:rsidRPr="004B067F">
                <w:rPr>
                  <w:rFonts w:asciiTheme="minorHAnsi" w:hAnsiTheme="minorHAnsi" w:cstheme="minorHAnsi"/>
                </w:rPr>
                <w:t xml:space="preserve">Total Credit Hours: </w:t>
              </w:r>
              <w:r>
                <w:rPr>
                  <w:rFonts w:asciiTheme="minorHAnsi" w:hAnsiTheme="minorHAnsi" w:cstheme="minorHAnsi"/>
                </w:rPr>
                <w:t>60</w:t>
              </w:r>
            </w:ins>
          </w:p>
          <w:p w14:paraId="6D10780E" w14:textId="77777777" w:rsidR="004A180E" w:rsidRPr="004B067F" w:rsidRDefault="004A180E" w:rsidP="005A74FA">
            <w:pPr>
              <w:pStyle w:val="sc-Requirement"/>
              <w:rPr>
                <w:ins w:id="230" w:author="Sue Abbotson" w:date="2018-06-18T09:40:00Z"/>
                <w:rFonts w:asciiTheme="minorHAnsi" w:hAnsiTheme="minorHAnsi" w:cstheme="minorHAnsi"/>
              </w:rPr>
            </w:pPr>
            <w:bookmarkStart w:id="231" w:name="_GoBack"/>
            <w:bookmarkEnd w:id="231"/>
          </w:p>
        </w:tc>
        <w:tc>
          <w:tcPr>
            <w:tcW w:w="2000" w:type="dxa"/>
          </w:tcPr>
          <w:p w14:paraId="2BDAADFE" w14:textId="77777777" w:rsidR="004A180E" w:rsidRPr="004B067F" w:rsidRDefault="004A180E" w:rsidP="005A74FA">
            <w:pPr>
              <w:pStyle w:val="sc-Requirement"/>
              <w:rPr>
                <w:ins w:id="232" w:author="Sue Abbotson" w:date="2018-06-18T09:40:00Z"/>
                <w:rFonts w:asciiTheme="minorHAnsi" w:hAnsiTheme="minorHAnsi" w:cstheme="minorHAnsi"/>
              </w:rPr>
            </w:pPr>
          </w:p>
        </w:tc>
        <w:tc>
          <w:tcPr>
            <w:tcW w:w="450" w:type="dxa"/>
          </w:tcPr>
          <w:p w14:paraId="7F51BB51" w14:textId="77777777" w:rsidR="004A180E" w:rsidRPr="004B067F" w:rsidRDefault="004A180E" w:rsidP="005A74FA">
            <w:pPr>
              <w:pStyle w:val="sc-RequirementRight"/>
              <w:rPr>
                <w:ins w:id="233" w:author="Sue Abbotson" w:date="2018-06-18T09:40:00Z"/>
                <w:rFonts w:asciiTheme="minorHAnsi" w:hAnsiTheme="minorHAnsi" w:cstheme="minorHAnsi"/>
              </w:rPr>
            </w:pPr>
          </w:p>
        </w:tc>
        <w:tc>
          <w:tcPr>
            <w:tcW w:w="1116" w:type="dxa"/>
          </w:tcPr>
          <w:p w14:paraId="7D8C0EA7" w14:textId="77777777" w:rsidR="004A180E" w:rsidRPr="004B067F" w:rsidRDefault="004A180E" w:rsidP="005A74FA">
            <w:pPr>
              <w:pStyle w:val="sc-Requirement"/>
              <w:rPr>
                <w:ins w:id="234" w:author="Sue Abbotson" w:date="2018-06-18T09:40:00Z"/>
                <w:rFonts w:asciiTheme="minorHAnsi" w:hAnsiTheme="minorHAnsi" w:cstheme="minorHAnsi"/>
              </w:rPr>
            </w:pPr>
          </w:p>
        </w:tc>
      </w:tr>
    </w:tbl>
    <w:p w14:paraId="2941E01F" w14:textId="77777777" w:rsidR="00775723" w:rsidRPr="004B067F" w:rsidRDefault="00775723">
      <w:pPr>
        <w:pStyle w:val="sc-RequirementsSubheading"/>
        <w:numPr>
          <w:ilvl w:val="0"/>
          <w:numId w:val="1"/>
        </w:numPr>
        <w:rPr>
          <w:rFonts w:asciiTheme="minorHAnsi" w:hAnsiTheme="minorHAnsi" w:cstheme="minorHAnsi"/>
        </w:rPr>
        <w:pPrChange w:id="235" w:author="MacDonald, Bonnie L." w:date="2018-04-30T09:42:00Z">
          <w:pPr>
            <w:pStyle w:val="sc-RequirementsSubheading"/>
          </w:pPr>
        </w:pPrChange>
      </w:pPr>
      <w:del w:id="236" w:author="MacDonald, Bonnie L." w:date="2018-04-23T12:40:00Z">
        <w:r w:rsidRPr="004B067F" w:rsidDel="001D6333">
          <w:rPr>
            <w:rFonts w:asciiTheme="minorHAnsi" w:hAnsiTheme="minorHAnsi" w:cstheme="minorHAnsi"/>
          </w:rPr>
          <w:delText xml:space="preserve">A. </w:delText>
        </w:r>
      </w:del>
      <w:r w:rsidRPr="004B067F">
        <w:rPr>
          <w:rFonts w:asciiTheme="minorHAnsi" w:hAnsiTheme="minorHAnsi" w:cstheme="minorHAnsi"/>
        </w:rPr>
        <w:t>Media Communication</w:t>
      </w:r>
      <w:bookmarkEnd w:id="14"/>
    </w:p>
    <w:tbl>
      <w:tblPr>
        <w:tblW w:w="0" w:type="auto"/>
        <w:tblLook w:val="04A0" w:firstRow="1" w:lastRow="0" w:firstColumn="1" w:lastColumn="0" w:noHBand="0" w:noVBand="1"/>
      </w:tblPr>
      <w:tblGrid>
        <w:gridCol w:w="1200"/>
        <w:gridCol w:w="2000"/>
        <w:gridCol w:w="450"/>
        <w:gridCol w:w="1116"/>
      </w:tblGrid>
      <w:tr w:rsidR="009454F8" w:rsidRPr="004B067F" w14:paraId="52D7E4B0" w14:textId="77777777" w:rsidTr="005A74FA">
        <w:trPr>
          <w:ins w:id="237" w:author="Sue Abbotson" w:date="2018-04-30T16:58:00Z"/>
        </w:trPr>
        <w:tc>
          <w:tcPr>
            <w:tcW w:w="1200" w:type="dxa"/>
          </w:tcPr>
          <w:p w14:paraId="5F3FDBCD" w14:textId="77777777" w:rsidR="009454F8" w:rsidRPr="004B067F" w:rsidRDefault="009454F8" w:rsidP="009454F8">
            <w:pPr>
              <w:pStyle w:val="sc-Requirement"/>
              <w:rPr>
                <w:ins w:id="238" w:author="Sue Abbotson" w:date="2018-04-30T16:58:00Z"/>
                <w:rFonts w:asciiTheme="minorHAnsi" w:hAnsiTheme="minorHAnsi" w:cstheme="minorHAnsi"/>
              </w:rPr>
            </w:pPr>
            <w:ins w:id="239" w:author="Sue Abbotson" w:date="2018-04-30T16:58:00Z">
              <w:r w:rsidRPr="004B067F">
                <w:rPr>
                  <w:rFonts w:asciiTheme="minorHAnsi" w:hAnsiTheme="minorHAnsi" w:cstheme="minorHAnsi"/>
                </w:rPr>
                <w:t xml:space="preserve">COMM </w:t>
              </w:r>
              <w:r>
                <w:rPr>
                  <w:rFonts w:asciiTheme="minorHAnsi" w:hAnsiTheme="minorHAnsi" w:cstheme="minorHAnsi"/>
                </w:rPr>
                <w:t>201</w:t>
              </w:r>
            </w:ins>
          </w:p>
        </w:tc>
        <w:tc>
          <w:tcPr>
            <w:tcW w:w="2000" w:type="dxa"/>
          </w:tcPr>
          <w:p w14:paraId="2FE03FCF" w14:textId="77777777" w:rsidR="009454F8" w:rsidRPr="004B067F" w:rsidRDefault="009454F8" w:rsidP="009454F8">
            <w:pPr>
              <w:pStyle w:val="sc-Requirement"/>
              <w:rPr>
                <w:ins w:id="240" w:author="Sue Abbotson" w:date="2018-04-30T16:58:00Z"/>
                <w:rFonts w:asciiTheme="minorHAnsi" w:hAnsiTheme="minorHAnsi" w:cstheme="minorHAnsi"/>
              </w:rPr>
            </w:pPr>
            <w:ins w:id="241" w:author="Sue Abbotson" w:date="2018-04-30T16:58:00Z">
              <w:r w:rsidRPr="004B067F">
                <w:rPr>
                  <w:rFonts w:asciiTheme="minorHAnsi" w:hAnsiTheme="minorHAnsi" w:cstheme="minorHAnsi"/>
                </w:rPr>
                <w:t xml:space="preserve">Writing for News </w:t>
              </w:r>
            </w:ins>
          </w:p>
        </w:tc>
        <w:tc>
          <w:tcPr>
            <w:tcW w:w="450" w:type="dxa"/>
          </w:tcPr>
          <w:p w14:paraId="48FCB719" w14:textId="77777777" w:rsidR="009454F8" w:rsidRPr="004B067F" w:rsidRDefault="009454F8" w:rsidP="005A74FA">
            <w:pPr>
              <w:pStyle w:val="sc-RequirementRight"/>
              <w:rPr>
                <w:ins w:id="242" w:author="Sue Abbotson" w:date="2018-04-30T16:58:00Z"/>
                <w:rFonts w:asciiTheme="minorHAnsi" w:hAnsiTheme="minorHAnsi" w:cstheme="minorHAnsi"/>
              </w:rPr>
            </w:pPr>
            <w:ins w:id="243" w:author="Sue Abbotson" w:date="2018-04-30T16:58:00Z">
              <w:r w:rsidRPr="004B067F">
                <w:rPr>
                  <w:rFonts w:asciiTheme="minorHAnsi" w:hAnsiTheme="minorHAnsi" w:cstheme="minorHAnsi"/>
                </w:rPr>
                <w:t>4</w:t>
              </w:r>
            </w:ins>
          </w:p>
        </w:tc>
        <w:tc>
          <w:tcPr>
            <w:tcW w:w="1116" w:type="dxa"/>
          </w:tcPr>
          <w:p w14:paraId="22091E30" w14:textId="77777777" w:rsidR="009454F8" w:rsidRPr="004B067F" w:rsidRDefault="009454F8" w:rsidP="005A74FA">
            <w:pPr>
              <w:pStyle w:val="sc-Requirement"/>
              <w:rPr>
                <w:ins w:id="244" w:author="Sue Abbotson" w:date="2018-04-30T16:58:00Z"/>
                <w:rFonts w:asciiTheme="minorHAnsi" w:hAnsiTheme="minorHAnsi" w:cstheme="minorHAnsi"/>
              </w:rPr>
            </w:pPr>
            <w:ins w:id="245" w:author="Sue Abbotson" w:date="2018-04-30T16:58: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ins>
          </w:p>
        </w:tc>
      </w:tr>
      <w:tr w:rsidR="00775723" w:rsidRPr="004B067F" w14:paraId="269C8F74" w14:textId="77777777" w:rsidTr="005A74FA">
        <w:tc>
          <w:tcPr>
            <w:tcW w:w="1200" w:type="dxa"/>
          </w:tcPr>
          <w:p w14:paraId="3F6D183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5745EAF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3054C7EC"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F8684A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1AB13CEE" w14:textId="77777777" w:rsidTr="005A74FA">
        <w:tc>
          <w:tcPr>
            <w:tcW w:w="1200" w:type="dxa"/>
          </w:tcPr>
          <w:p w14:paraId="5F382E3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240</w:t>
            </w:r>
          </w:p>
        </w:tc>
        <w:tc>
          <w:tcPr>
            <w:tcW w:w="2000" w:type="dxa"/>
          </w:tcPr>
          <w:p w14:paraId="0952662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Mass Media and Society</w:t>
            </w:r>
          </w:p>
        </w:tc>
        <w:tc>
          <w:tcPr>
            <w:tcW w:w="450" w:type="dxa"/>
          </w:tcPr>
          <w:p w14:paraId="39259C0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2E01C7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4C8627D9" w14:textId="77777777" w:rsidTr="005A74FA">
        <w:tc>
          <w:tcPr>
            <w:tcW w:w="1200" w:type="dxa"/>
          </w:tcPr>
          <w:p w14:paraId="1C7B2A6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242</w:t>
            </w:r>
          </w:p>
        </w:tc>
        <w:tc>
          <w:tcPr>
            <w:tcW w:w="2000" w:type="dxa"/>
          </w:tcPr>
          <w:p w14:paraId="3C15ED1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Message, Media, and Meaning</w:t>
            </w:r>
          </w:p>
        </w:tc>
        <w:tc>
          <w:tcPr>
            <w:tcW w:w="450" w:type="dxa"/>
          </w:tcPr>
          <w:p w14:paraId="303525A8"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F26E8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342627D6" w14:textId="77777777" w:rsidTr="005A74FA">
        <w:tc>
          <w:tcPr>
            <w:tcW w:w="1200" w:type="dxa"/>
          </w:tcPr>
          <w:p w14:paraId="51B399A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243</w:t>
            </w:r>
          </w:p>
        </w:tc>
        <w:tc>
          <w:tcPr>
            <w:tcW w:w="2000" w:type="dxa"/>
          </w:tcPr>
          <w:p w14:paraId="7219B89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Preproduction for Digital Media</w:t>
            </w:r>
          </w:p>
        </w:tc>
        <w:tc>
          <w:tcPr>
            <w:tcW w:w="450" w:type="dxa"/>
          </w:tcPr>
          <w:p w14:paraId="5FCC33ED"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7F103A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2C482303" w14:textId="77777777" w:rsidTr="005A74FA">
        <w:tc>
          <w:tcPr>
            <w:tcW w:w="1200" w:type="dxa"/>
          </w:tcPr>
          <w:p w14:paraId="36D3147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244</w:t>
            </w:r>
          </w:p>
        </w:tc>
        <w:tc>
          <w:tcPr>
            <w:tcW w:w="2000" w:type="dxa"/>
          </w:tcPr>
          <w:p w14:paraId="5AC5A76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Digital Media Lab</w:t>
            </w:r>
          </w:p>
        </w:tc>
        <w:tc>
          <w:tcPr>
            <w:tcW w:w="450" w:type="dxa"/>
          </w:tcPr>
          <w:p w14:paraId="6BB4B3EC"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674ED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rsidDel="009454F8" w14:paraId="71B57631" w14:textId="77777777" w:rsidTr="005A74FA">
        <w:trPr>
          <w:del w:id="246" w:author="Sue Abbotson" w:date="2018-04-30T16:58:00Z"/>
        </w:trPr>
        <w:tc>
          <w:tcPr>
            <w:tcW w:w="1200" w:type="dxa"/>
          </w:tcPr>
          <w:p w14:paraId="6673F790" w14:textId="77777777" w:rsidR="00775723" w:rsidRPr="004B067F" w:rsidDel="009454F8" w:rsidRDefault="00775723" w:rsidP="005A74FA">
            <w:pPr>
              <w:pStyle w:val="sc-Requirement"/>
              <w:rPr>
                <w:del w:id="247" w:author="Sue Abbotson" w:date="2018-04-30T16:58:00Z"/>
                <w:rFonts w:asciiTheme="minorHAnsi" w:hAnsiTheme="minorHAnsi" w:cstheme="minorHAnsi"/>
              </w:rPr>
            </w:pPr>
            <w:del w:id="248" w:author="Sue Abbotson" w:date="2018-04-30T16:58:00Z">
              <w:r w:rsidRPr="004B067F" w:rsidDel="009454F8">
                <w:rPr>
                  <w:rFonts w:asciiTheme="minorHAnsi" w:hAnsiTheme="minorHAnsi" w:cstheme="minorHAnsi"/>
                </w:rPr>
                <w:delText>COMM 302</w:delText>
              </w:r>
            </w:del>
          </w:p>
        </w:tc>
        <w:tc>
          <w:tcPr>
            <w:tcW w:w="2000" w:type="dxa"/>
          </w:tcPr>
          <w:p w14:paraId="09ED487A" w14:textId="77777777" w:rsidR="00775723" w:rsidRPr="004B067F" w:rsidDel="009454F8" w:rsidRDefault="00775723" w:rsidP="005A74FA">
            <w:pPr>
              <w:pStyle w:val="sc-Requirement"/>
              <w:rPr>
                <w:del w:id="249" w:author="Sue Abbotson" w:date="2018-04-30T16:58:00Z"/>
                <w:rFonts w:asciiTheme="minorHAnsi" w:hAnsiTheme="minorHAnsi" w:cstheme="minorHAnsi"/>
              </w:rPr>
            </w:pPr>
            <w:del w:id="250" w:author="Sue Abbotson" w:date="2018-04-30T16:58:00Z">
              <w:r w:rsidRPr="004B067F" w:rsidDel="009454F8">
                <w:rPr>
                  <w:rFonts w:asciiTheme="minorHAnsi" w:hAnsiTheme="minorHAnsi" w:cstheme="minorHAnsi"/>
                </w:rPr>
                <w:delText>Writing for News and Public Relations</w:delText>
              </w:r>
            </w:del>
          </w:p>
        </w:tc>
        <w:tc>
          <w:tcPr>
            <w:tcW w:w="450" w:type="dxa"/>
          </w:tcPr>
          <w:p w14:paraId="6F0218C7" w14:textId="77777777" w:rsidR="00775723" w:rsidRPr="004B067F" w:rsidDel="009454F8" w:rsidRDefault="00775723" w:rsidP="005A74FA">
            <w:pPr>
              <w:pStyle w:val="sc-RequirementRight"/>
              <w:rPr>
                <w:del w:id="251" w:author="Sue Abbotson" w:date="2018-04-30T16:58:00Z"/>
                <w:rFonts w:asciiTheme="minorHAnsi" w:hAnsiTheme="minorHAnsi" w:cstheme="minorHAnsi"/>
              </w:rPr>
            </w:pPr>
            <w:del w:id="252" w:author="Sue Abbotson" w:date="2018-04-30T16:58:00Z">
              <w:r w:rsidRPr="004B067F" w:rsidDel="009454F8">
                <w:rPr>
                  <w:rFonts w:asciiTheme="minorHAnsi" w:hAnsiTheme="minorHAnsi" w:cstheme="minorHAnsi"/>
                </w:rPr>
                <w:delText>4</w:delText>
              </w:r>
            </w:del>
          </w:p>
        </w:tc>
        <w:tc>
          <w:tcPr>
            <w:tcW w:w="1116" w:type="dxa"/>
          </w:tcPr>
          <w:p w14:paraId="3E7D8DCB" w14:textId="77777777" w:rsidR="00775723" w:rsidRPr="004B067F" w:rsidDel="009454F8" w:rsidRDefault="00775723" w:rsidP="005A74FA">
            <w:pPr>
              <w:pStyle w:val="sc-Requirement"/>
              <w:rPr>
                <w:del w:id="253" w:author="Sue Abbotson" w:date="2018-04-30T16:58:00Z"/>
                <w:rFonts w:asciiTheme="minorHAnsi" w:hAnsiTheme="minorHAnsi" w:cstheme="minorHAnsi"/>
              </w:rPr>
            </w:pPr>
            <w:del w:id="254" w:author="Sue Abbotson" w:date="2018-04-30T16:58:00Z">
              <w:r w:rsidRPr="004B067F" w:rsidDel="009454F8">
                <w:rPr>
                  <w:rFonts w:asciiTheme="minorHAnsi" w:hAnsiTheme="minorHAnsi" w:cstheme="minorHAnsi"/>
                </w:rPr>
                <w:delText>F, Sp</w:delText>
              </w:r>
            </w:del>
          </w:p>
        </w:tc>
      </w:tr>
      <w:tr w:rsidR="00775723" w:rsidRPr="004B067F" w14:paraId="6527A8C1" w14:textId="77777777" w:rsidTr="005A74FA">
        <w:tc>
          <w:tcPr>
            <w:tcW w:w="1200" w:type="dxa"/>
          </w:tcPr>
          <w:p w14:paraId="598420A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340</w:t>
            </w:r>
          </w:p>
        </w:tc>
        <w:tc>
          <w:tcPr>
            <w:tcW w:w="2000" w:type="dxa"/>
          </w:tcPr>
          <w:p w14:paraId="3CE55B0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Media Ethics</w:t>
            </w:r>
          </w:p>
        </w:tc>
        <w:tc>
          <w:tcPr>
            <w:tcW w:w="450" w:type="dxa"/>
          </w:tcPr>
          <w:p w14:paraId="45E28D9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F5D9B9D"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348F7345" w14:textId="77777777" w:rsidTr="005A74FA">
        <w:tc>
          <w:tcPr>
            <w:tcW w:w="1200" w:type="dxa"/>
          </w:tcPr>
          <w:p w14:paraId="3D81E25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343</w:t>
            </w:r>
          </w:p>
        </w:tc>
        <w:tc>
          <w:tcPr>
            <w:tcW w:w="2000" w:type="dxa"/>
          </w:tcPr>
          <w:p w14:paraId="3AD4B82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Audio Production for Multimedia</w:t>
            </w:r>
          </w:p>
        </w:tc>
        <w:tc>
          <w:tcPr>
            <w:tcW w:w="450" w:type="dxa"/>
          </w:tcPr>
          <w:p w14:paraId="0DA8E7B7"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CE188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75147004" w14:textId="77777777" w:rsidTr="005A74FA">
        <w:tc>
          <w:tcPr>
            <w:tcW w:w="1200" w:type="dxa"/>
          </w:tcPr>
          <w:p w14:paraId="7E45E67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345</w:t>
            </w:r>
          </w:p>
        </w:tc>
        <w:tc>
          <w:tcPr>
            <w:tcW w:w="2000" w:type="dxa"/>
          </w:tcPr>
          <w:p w14:paraId="5AA68F1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Advanced Digital Media Production</w:t>
            </w:r>
          </w:p>
        </w:tc>
        <w:tc>
          <w:tcPr>
            <w:tcW w:w="450" w:type="dxa"/>
          </w:tcPr>
          <w:p w14:paraId="42CC199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FE33C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4D0D5384" w14:textId="77777777" w:rsidTr="005A74FA">
        <w:tc>
          <w:tcPr>
            <w:tcW w:w="1200" w:type="dxa"/>
          </w:tcPr>
          <w:p w14:paraId="2C1A41C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347</w:t>
            </w:r>
          </w:p>
        </w:tc>
        <w:tc>
          <w:tcPr>
            <w:tcW w:w="2000" w:type="dxa"/>
          </w:tcPr>
          <w:p w14:paraId="065AB17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Media Law</w:t>
            </w:r>
          </w:p>
        </w:tc>
        <w:tc>
          <w:tcPr>
            <w:tcW w:w="450" w:type="dxa"/>
          </w:tcPr>
          <w:p w14:paraId="6055BB0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3F3DA5F"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1E7AF963" w14:textId="77777777" w:rsidTr="005A74FA">
        <w:tc>
          <w:tcPr>
            <w:tcW w:w="1200" w:type="dxa"/>
          </w:tcPr>
          <w:p w14:paraId="1349C31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349</w:t>
            </w:r>
          </w:p>
        </w:tc>
        <w:tc>
          <w:tcPr>
            <w:tcW w:w="2000" w:type="dxa"/>
          </w:tcPr>
          <w:p w14:paraId="0FCE6F4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Media Theory and Research</w:t>
            </w:r>
          </w:p>
        </w:tc>
        <w:tc>
          <w:tcPr>
            <w:tcW w:w="450" w:type="dxa"/>
          </w:tcPr>
          <w:p w14:paraId="7D8EA391"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25F02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1D5C9D8F" w14:textId="77777777" w:rsidTr="005A74FA">
        <w:tc>
          <w:tcPr>
            <w:tcW w:w="1200" w:type="dxa"/>
          </w:tcPr>
          <w:p w14:paraId="6EBE100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492</w:t>
            </w:r>
          </w:p>
        </w:tc>
        <w:tc>
          <w:tcPr>
            <w:tcW w:w="2000" w:type="dxa"/>
          </w:tcPr>
          <w:p w14:paraId="0C7A885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Digital Media Practicum</w:t>
            </w:r>
          </w:p>
        </w:tc>
        <w:tc>
          <w:tcPr>
            <w:tcW w:w="450" w:type="dxa"/>
          </w:tcPr>
          <w:p w14:paraId="53CCF4FA"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8DEFB5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05153AEA" w14:textId="77777777" w:rsidR="00775723" w:rsidRPr="004B067F" w:rsidRDefault="00775723" w:rsidP="00775723">
      <w:pPr>
        <w:pStyle w:val="sc-RequirementsSubheading"/>
        <w:rPr>
          <w:rFonts w:asciiTheme="minorHAnsi" w:hAnsiTheme="minorHAnsi" w:cstheme="minorHAnsi"/>
        </w:rPr>
      </w:pPr>
      <w:bookmarkStart w:id="255" w:name="DD46925CCCC04FB7BBC87E937502BFF5"/>
      <w:r w:rsidRPr="004B067F">
        <w:rPr>
          <w:rFonts w:asciiTheme="minorHAnsi" w:hAnsiTheme="minorHAnsi" w:cstheme="minorHAnsi"/>
        </w:rPr>
        <w:t>THREE COURSES from</w:t>
      </w:r>
      <w:bookmarkEnd w:id="255"/>
    </w:p>
    <w:tbl>
      <w:tblPr>
        <w:tblW w:w="0" w:type="auto"/>
        <w:tblLook w:val="04A0" w:firstRow="1" w:lastRow="0" w:firstColumn="1" w:lastColumn="0" w:noHBand="0" w:noVBand="1"/>
      </w:tblPr>
      <w:tblGrid>
        <w:gridCol w:w="1200"/>
        <w:gridCol w:w="2000"/>
        <w:gridCol w:w="450"/>
        <w:gridCol w:w="1116"/>
      </w:tblGrid>
      <w:tr w:rsidR="00775723" w:rsidRPr="004B067F" w14:paraId="5813D2CB" w14:textId="77777777" w:rsidTr="005A74FA">
        <w:tc>
          <w:tcPr>
            <w:tcW w:w="1200" w:type="dxa"/>
          </w:tcPr>
          <w:p w14:paraId="1A81CCD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241</w:t>
            </w:r>
          </w:p>
        </w:tc>
        <w:tc>
          <w:tcPr>
            <w:tcW w:w="2000" w:type="dxa"/>
          </w:tcPr>
          <w:p w14:paraId="009B556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Introduction to Cinema and Video</w:t>
            </w:r>
          </w:p>
        </w:tc>
        <w:tc>
          <w:tcPr>
            <w:tcW w:w="450" w:type="dxa"/>
          </w:tcPr>
          <w:p w14:paraId="62282456"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906E1D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1A8DA295" w14:textId="77777777" w:rsidTr="005A74FA">
        <w:tc>
          <w:tcPr>
            <w:tcW w:w="1200" w:type="dxa"/>
          </w:tcPr>
          <w:p w14:paraId="0B8AAB1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246</w:t>
            </w:r>
          </w:p>
        </w:tc>
        <w:tc>
          <w:tcPr>
            <w:tcW w:w="2000" w:type="dxa"/>
          </w:tcPr>
          <w:p w14:paraId="61D22FB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Television Production</w:t>
            </w:r>
          </w:p>
        </w:tc>
        <w:tc>
          <w:tcPr>
            <w:tcW w:w="450" w:type="dxa"/>
          </w:tcPr>
          <w:p w14:paraId="577CD58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1833F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4D583200" w14:textId="77777777" w:rsidTr="005A74FA">
        <w:tc>
          <w:tcPr>
            <w:tcW w:w="1200" w:type="dxa"/>
          </w:tcPr>
          <w:p w14:paraId="46A2F5A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344</w:t>
            </w:r>
          </w:p>
        </w:tc>
        <w:tc>
          <w:tcPr>
            <w:tcW w:w="2000" w:type="dxa"/>
          </w:tcPr>
          <w:p w14:paraId="74B8265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Broadcast Journalism</w:t>
            </w:r>
          </w:p>
        </w:tc>
        <w:tc>
          <w:tcPr>
            <w:tcW w:w="450" w:type="dxa"/>
          </w:tcPr>
          <w:p w14:paraId="57A2F94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241B20C"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4FB534CB" w14:textId="77777777" w:rsidTr="005A74FA">
        <w:tc>
          <w:tcPr>
            <w:tcW w:w="1200" w:type="dxa"/>
          </w:tcPr>
          <w:p w14:paraId="4B831A5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346</w:t>
            </w:r>
          </w:p>
        </w:tc>
        <w:tc>
          <w:tcPr>
            <w:tcW w:w="2000" w:type="dxa"/>
          </w:tcPr>
          <w:p w14:paraId="7F9579F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Sports Reporting</w:t>
            </w:r>
          </w:p>
        </w:tc>
        <w:tc>
          <w:tcPr>
            <w:tcW w:w="450" w:type="dxa"/>
          </w:tcPr>
          <w:p w14:paraId="247562E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65F43B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1F110F38" w14:textId="77777777" w:rsidTr="005A74FA">
        <w:tc>
          <w:tcPr>
            <w:tcW w:w="1200" w:type="dxa"/>
          </w:tcPr>
          <w:p w14:paraId="75B738D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348</w:t>
            </w:r>
          </w:p>
        </w:tc>
        <w:tc>
          <w:tcPr>
            <w:tcW w:w="2000" w:type="dxa"/>
          </w:tcPr>
          <w:p w14:paraId="110D96C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Global Communication</w:t>
            </w:r>
          </w:p>
        </w:tc>
        <w:tc>
          <w:tcPr>
            <w:tcW w:w="450" w:type="dxa"/>
          </w:tcPr>
          <w:p w14:paraId="515E537E"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B5E4A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60BD67A3" w14:textId="77777777" w:rsidTr="005A74FA">
        <w:tc>
          <w:tcPr>
            <w:tcW w:w="1200" w:type="dxa"/>
          </w:tcPr>
          <w:p w14:paraId="6C818E3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351</w:t>
            </w:r>
          </w:p>
        </w:tc>
        <w:tc>
          <w:tcPr>
            <w:tcW w:w="2000" w:type="dxa"/>
          </w:tcPr>
          <w:p w14:paraId="4138C62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Persuasion</w:t>
            </w:r>
          </w:p>
        </w:tc>
        <w:tc>
          <w:tcPr>
            <w:tcW w:w="450" w:type="dxa"/>
          </w:tcPr>
          <w:p w14:paraId="3A1632E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0ABFAB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7BA05A8D" w14:textId="77777777" w:rsidTr="005A74FA">
        <w:tc>
          <w:tcPr>
            <w:tcW w:w="1200" w:type="dxa"/>
          </w:tcPr>
          <w:p w14:paraId="5D3DC46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443</w:t>
            </w:r>
          </w:p>
        </w:tc>
        <w:tc>
          <w:tcPr>
            <w:tcW w:w="2000" w:type="dxa"/>
          </w:tcPr>
          <w:p w14:paraId="25A4E08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Sports, Culture, and Media</w:t>
            </w:r>
          </w:p>
        </w:tc>
        <w:tc>
          <w:tcPr>
            <w:tcW w:w="450" w:type="dxa"/>
          </w:tcPr>
          <w:p w14:paraId="4146D34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24B0D2"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06F09D0F" w14:textId="77777777" w:rsidTr="005A74FA">
        <w:tc>
          <w:tcPr>
            <w:tcW w:w="1200" w:type="dxa"/>
          </w:tcPr>
          <w:p w14:paraId="51BED38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479</w:t>
            </w:r>
          </w:p>
        </w:tc>
        <w:tc>
          <w:tcPr>
            <w:tcW w:w="2000" w:type="dxa"/>
          </w:tcPr>
          <w:p w14:paraId="20C4AE2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Communication Internship</w:t>
            </w:r>
          </w:p>
        </w:tc>
        <w:tc>
          <w:tcPr>
            <w:tcW w:w="450" w:type="dxa"/>
          </w:tcPr>
          <w:p w14:paraId="3459705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37D4E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7C5FFD2" w14:textId="77777777" w:rsidR="00775723" w:rsidRPr="004B067F" w:rsidRDefault="00775723" w:rsidP="00775723">
      <w:pPr>
        <w:pStyle w:val="sc-Total"/>
        <w:rPr>
          <w:rFonts w:asciiTheme="minorHAnsi" w:hAnsiTheme="minorHAnsi" w:cstheme="minorHAnsi"/>
        </w:rPr>
      </w:pPr>
      <w:bookmarkStart w:id="256" w:name="B896D533FE76493C9194E17EECFD5107"/>
      <w:r w:rsidRPr="004B067F">
        <w:rPr>
          <w:rFonts w:asciiTheme="minorHAnsi" w:hAnsiTheme="minorHAnsi" w:cstheme="minorHAnsi"/>
        </w:rPr>
        <w:t xml:space="preserve">Total Credit Hours: </w:t>
      </w:r>
      <w:r>
        <w:rPr>
          <w:rFonts w:asciiTheme="minorHAnsi" w:hAnsiTheme="minorHAnsi" w:cstheme="minorHAnsi"/>
        </w:rPr>
        <w:t>60</w:t>
      </w:r>
    </w:p>
    <w:p w14:paraId="61F3FE0B" w14:textId="77777777" w:rsidR="00775723" w:rsidRPr="004B067F" w:rsidRDefault="00775723" w:rsidP="00775723">
      <w:pPr>
        <w:pStyle w:val="sc-RequirementsSubheading"/>
        <w:rPr>
          <w:rFonts w:asciiTheme="minorHAnsi" w:hAnsiTheme="minorHAnsi" w:cstheme="minorHAnsi"/>
        </w:rPr>
      </w:pPr>
      <w:ins w:id="257" w:author="MacDonald, Bonnie L." w:date="2018-04-23T12:41:00Z">
        <w:r>
          <w:rPr>
            <w:rFonts w:asciiTheme="minorHAnsi" w:hAnsiTheme="minorHAnsi" w:cstheme="minorHAnsi"/>
          </w:rPr>
          <w:t>C</w:t>
        </w:r>
      </w:ins>
      <w:del w:id="258" w:author="MacDonald, Bonnie L." w:date="2018-04-23T12:41:00Z">
        <w:r w:rsidRPr="004B067F" w:rsidDel="001D6333">
          <w:rPr>
            <w:rFonts w:asciiTheme="minorHAnsi" w:hAnsiTheme="minorHAnsi" w:cstheme="minorHAnsi"/>
          </w:rPr>
          <w:delText>B</w:delText>
        </w:r>
      </w:del>
      <w:r w:rsidRPr="004B067F">
        <w:rPr>
          <w:rFonts w:asciiTheme="minorHAnsi" w:hAnsiTheme="minorHAnsi" w:cstheme="minorHAnsi"/>
        </w:rPr>
        <w:t>. Public and Professional Communication</w:t>
      </w:r>
      <w:bookmarkEnd w:id="256"/>
    </w:p>
    <w:tbl>
      <w:tblPr>
        <w:tblW w:w="0" w:type="auto"/>
        <w:tblLook w:val="04A0" w:firstRow="1" w:lastRow="0" w:firstColumn="1" w:lastColumn="0" w:noHBand="0" w:noVBand="1"/>
      </w:tblPr>
      <w:tblGrid>
        <w:gridCol w:w="1200"/>
        <w:gridCol w:w="2000"/>
        <w:gridCol w:w="450"/>
        <w:gridCol w:w="1116"/>
      </w:tblGrid>
      <w:tr w:rsidR="00775723" w:rsidRPr="004B067F" w14:paraId="59313A92" w14:textId="77777777" w:rsidTr="005A74FA">
        <w:tc>
          <w:tcPr>
            <w:tcW w:w="1200" w:type="dxa"/>
          </w:tcPr>
          <w:p w14:paraId="6865D54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25B399C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761F155F"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83D28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07A40DFE" w14:textId="77777777" w:rsidTr="005A74FA">
        <w:tc>
          <w:tcPr>
            <w:tcW w:w="1200" w:type="dxa"/>
          </w:tcPr>
          <w:p w14:paraId="50A0DA9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251</w:t>
            </w:r>
          </w:p>
        </w:tc>
        <w:tc>
          <w:tcPr>
            <w:tcW w:w="2000" w:type="dxa"/>
          </w:tcPr>
          <w:p w14:paraId="45EEADB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Research Methods in Communication</w:t>
            </w:r>
          </w:p>
        </w:tc>
        <w:tc>
          <w:tcPr>
            <w:tcW w:w="450" w:type="dxa"/>
          </w:tcPr>
          <w:p w14:paraId="708C3886"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61591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00386473" w14:textId="77777777" w:rsidTr="005A74FA">
        <w:tc>
          <w:tcPr>
            <w:tcW w:w="1200" w:type="dxa"/>
          </w:tcPr>
          <w:p w14:paraId="3BB9910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351</w:t>
            </w:r>
          </w:p>
        </w:tc>
        <w:tc>
          <w:tcPr>
            <w:tcW w:w="2000" w:type="dxa"/>
          </w:tcPr>
          <w:p w14:paraId="58FEA06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Persuasion</w:t>
            </w:r>
          </w:p>
        </w:tc>
        <w:tc>
          <w:tcPr>
            <w:tcW w:w="450" w:type="dxa"/>
          </w:tcPr>
          <w:p w14:paraId="3B5B57FF"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4B924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34EE3BC4" w14:textId="77777777" w:rsidTr="005A74FA">
        <w:tc>
          <w:tcPr>
            <w:tcW w:w="1200" w:type="dxa"/>
          </w:tcPr>
          <w:p w14:paraId="0E72466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461</w:t>
            </w:r>
          </w:p>
        </w:tc>
        <w:tc>
          <w:tcPr>
            <w:tcW w:w="2000" w:type="dxa"/>
          </w:tcPr>
          <w:p w14:paraId="5103A0D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and Professional Capstone</w:t>
            </w:r>
          </w:p>
        </w:tc>
        <w:tc>
          <w:tcPr>
            <w:tcW w:w="450" w:type="dxa"/>
          </w:tcPr>
          <w:p w14:paraId="133EC5B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32AB9B"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2779B9B" w14:textId="77777777" w:rsidR="00775723" w:rsidRPr="004B067F" w:rsidRDefault="00775723" w:rsidP="00775723">
      <w:pPr>
        <w:pStyle w:val="sc-RequirementsSubheading"/>
        <w:rPr>
          <w:rFonts w:asciiTheme="minorHAnsi" w:hAnsiTheme="minorHAnsi" w:cstheme="minorHAnsi"/>
        </w:rPr>
      </w:pPr>
      <w:bookmarkStart w:id="259" w:name="ACEC543BD1194529AFC6FADE6A39EA6B"/>
      <w:r w:rsidRPr="004B067F">
        <w:rPr>
          <w:rFonts w:asciiTheme="minorHAnsi" w:hAnsiTheme="minorHAnsi" w:cstheme="minorHAnsi"/>
        </w:rPr>
        <w:t>SEVEN COURSES from</w:t>
      </w:r>
      <w:bookmarkEnd w:id="259"/>
    </w:p>
    <w:tbl>
      <w:tblPr>
        <w:tblW w:w="0" w:type="auto"/>
        <w:tblLook w:val="04A0" w:firstRow="1" w:lastRow="0" w:firstColumn="1" w:lastColumn="0" w:noHBand="0" w:noVBand="1"/>
      </w:tblPr>
      <w:tblGrid>
        <w:gridCol w:w="1200"/>
        <w:gridCol w:w="2000"/>
        <w:gridCol w:w="450"/>
        <w:gridCol w:w="1116"/>
      </w:tblGrid>
      <w:tr w:rsidR="00775723" w:rsidRPr="004B067F" w14:paraId="05B538B9" w14:textId="77777777" w:rsidTr="005A74FA">
        <w:tc>
          <w:tcPr>
            <w:tcW w:w="1200" w:type="dxa"/>
          </w:tcPr>
          <w:p w14:paraId="3199552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256</w:t>
            </w:r>
          </w:p>
        </w:tc>
        <w:tc>
          <w:tcPr>
            <w:tcW w:w="2000" w:type="dxa"/>
          </w:tcPr>
          <w:p w14:paraId="6263F2A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Human Communication and New Technology</w:t>
            </w:r>
          </w:p>
        </w:tc>
        <w:tc>
          <w:tcPr>
            <w:tcW w:w="450" w:type="dxa"/>
          </w:tcPr>
          <w:p w14:paraId="2F611A28"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B35456D"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5C75F154" w14:textId="77777777" w:rsidTr="005A74FA">
        <w:tc>
          <w:tcPr>
            <w:tcW w:w="1200" w:type="dxa"/>
          </w:tcPr>
          <w:p w14:paraId="144DC7A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330</w:t>
            </w:r>
          </w:p>
        </w:tc>
        <w:tc>
          <w:tcPr>
            <w:tcW w:w="2000" w:type="dxa"/>
          </w:tcPr>
          <w:p w14:paraId="06F23A1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Interpersonal Communication</w:t>
            </w:r>
          </w:p>
        </w:tc>
        <w:tc>
          <w:tcPr>
            <w:tcW w:w="450" w:type="dxa"/>
          </w:tcPr>
          <w:p w14:paraId="15AAB8E8"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84532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4CFC3924" w14:textId="77777777" w:rsidTr="005A74FA">
        <w:tc>
          <w:tcPr>
            <w:tcW w:w="1200" w:type="dxa"/>
          </w:tcPr>
          <w:p w14:paraId="33B8034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332</w:t>
            </w:r>
          </w:p>
        </w:tc>
        <w:tc>
          <w:tcPr>
            <w:tcW w:w="2000" w:type="dxa"/>
          </w:tcPr>
          <w:p w14:paraId="3562738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Gender and Communication</w:t>
            </w:r>
          </w:p>
        </w:tc>
        <w:tc>
          <w:tcPr>
            <w:tcW w:w="450" w:type="dxa"/>
          </w:tcPr>
          <w:p w14:paraId="1CF655B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142066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6BD2A3F6" w14:textId="77777777" w:rsidTr="005A74FA">
        <w:tc>
          <w:tcPr>
            <w:tcW w:w="1200" w:type="dxa"/>
          </w:tcPr>
          <w:p w14:paraId="0328FBD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333</w:t>
            </w:r>
          </w:p>
        </w:tc>
        <w:tc>
          <w:tcPr>
            <w:tcW w:w="2000" w:type="dxa"/>
          </w:tcPr>
          <w:p w14:paraId="5653025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Intercultural Communication</w:t>
            </w:r>
          </w:p>
        </w:tc>
        <w:tc>
          <w:tcPr>
            <w:tcW w:w="450" w:type="dxa"/>
          </w:tcPr>
          <w:p w14:paraId="498D67CC"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0D3E3A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As needed</w:t>
            </w:r>
          </w:p>
        </w:tc>
      </w:tr>
      <w:tr w:rsidR="00775723" w:rsidRPr="004B067F" w14:paraId="3E7B6070" w14:textId="77777777" w:rsidTr="005A74FA">
        <w:tc>
          <w:tcPr>
            <w:tcW w:w="1200" w:type="dxa"/>
          </w:tcPr>
          <w:p w14:paraId="0AE90A1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336</w:t>
            </w:r>
          </w:p>
        </w:tc>
        <w:tc>
          <w:tcPr>
            <w:tcW w:w="2000" w:type="dxa"/>
          </w:tcPr>
          <w:p w14:paraId="293488E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Health Communication</w:t>
            </w:r>
          </w:p>
        </w:tc>
        <w:tc>
          <w:tcPr>
            <w:tcW w:w="450" w:type="dxa"/>
          </w:tcPr>
          <w:p w14:paraId="5F7474AF"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1AD3FF5"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34132335" w14:textId="77777777" w:rsidTr="005A74FA">
        <w:tc>
          <w:tcPr>
            <w:tcW w:w="1200" w:type="dxa"/>
          </w:tcPr>
          <w:p w14:paraId="1E2F78A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338</w:t>
            </w:r>
          </w:p>
        </w:tc>
        <w:tc>
          <w:tcPr>
            <w:tcW w:w="2000" w:type="dxa"/>
          </w:tcPr>
          <w:p w14:paraId="1E33D7C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Communication for Health Professionals</w:t>
            </w:r>
          </w:p>
        </w:tc>
        <w:tc>
          <w:tcPr>
            <w:tcW w:w="450" w:type="dxa"/>
          </w:tcPr>
          <w:p w14:paraId="45EA1A4D"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FFE579"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3388C9D7" w14:textId="77777777" w:rsidTr="005A74FA">
        <w:tc>
          <w:tcPr>
            <w:tcW w:w="1200" w:type="dxa"/>
          </w:tcPr>
          <w:p w14:paraId="5D3A705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353</w:t>
            </w:r>
          </w:p>
        </w:tc>
        <w:tc>
          <w:tcPr>
            <w:tcW w:w="2000" w:type="dxa"/>
          </w:tcPr>
          <w:p w14:paraId="25F4630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Political Communication</w:t>
            </w:r>
          </w:p>
        </w:tc>
        <w:tc>
          <w:tcPr>
            <w:tcW w:w="450" w:type="dxa"/>
          </w:tcPr>
          <w:p w14:paraId="2B8861A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16460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Annually</w:t>
            </w:r>
          </w:p>
        </w:tc>
      </w:tr>
      <w:tr w:rsidR="00775723" w:rsidRPr="004B067F" w14:paraId="3F79CDDF" w14:textId="77777777" w:rsidTr="005A74FA">
        <w:tc>
          <w:tcPr>
            <w:tcW w:w="1200" w:type="dxa"/>
          </w:tcPr>
          <w:p w14:paraId="21B4146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354</w:t>
            </w:r>
          </w:p>
        </w:tc>
        <w:tc>
          <w:tcPr>
            <w:tcW w:w="2000" w:type="dxa"/>
          </w:tcPr>
          <w:p w14:paraId="147F57F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Communication and Civic Engagement</w:t>
            </w:r>
          </w:p>
        </w:tc>
        <w:tc>
          <w:tcPr>
            <w:tcW w:w="450" w:type="dxa"/>
          </w:tcPr>
          <w:p w14:paraId="745F2A9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F21770"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66B2C4E3" w14:textId="77777777" w:rsidTr="005A74FA">
        <w:tc>
          <w:tcPr>
            <w:tcW w:w="1200" w:type="dxa"/>
          </w:tcPr>
          <w:p w14:paraId="3EDBC7F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356</w:t>
            </w:r>
          </w:p>
        </w:tc>
        <w:tc>
          <w:tcPr>
            <w:tcW w:w="2000" w:type="dxa"/>
          </w:tcPr>
          <w:p w14:paraId="10934B6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Group Decision Making</w:t>
            </w:r>
          </w:p>
        </w:tc>
        <w:tc>
          <w:tcPr>
            <w:tcW w:w="450" w:type="dxa"/>
          </w:tcPr>
          <w:p w14:paraId="7DC0DE9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2788AA"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024C1134" w14:textId="77777777" w:rsidTr="005A74FA">
        <w:tc>
          <w:tcPr>
            <w:tcW w:w="1200" w:type="dxa"/>
          </w:tcPr>
          <w:p w14:paraId="73381E4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359</w:t>
            </w:r>
          </w:p>
        </w:tc>
        <w:tc>
          <w:tcPr>
            <w:tcW w:w="2000" w:type="dxa"/>
          </w:tcPr>
          <w:p w14:paraId="4AEEF75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Argumentation and Debate</w:t>
            </w:r>
          </w:p>
        </w:tc>
        <w:tc>
          <w:tcPr>
            <w:tcW w:w="450" w:type="dxa"/>
          </w:tcPr>
          <w:p w14:paraId="4C92B0C6"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294674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5B27B71B" w14:textId="77777777" w:rsidTr="005A74FA">
        <w:tc>
          <w:tcPr>
            <w:tcW w:w="1200" w:type="dxa"/>
          </w:tcPr>
          <w:p w14:paraId="3B3CA0A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412</w:t>
            </w:r>
          </w:p>
        </w:tc>
        <w:tc>
          <w:tcPr>
            <w:tcW w:w="2000" w:type="dxa"/>
          </w:tcPr>
          <w:p w14:paraId="1FEBF95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Strategies in Fundraising and Development</w:t>
            </w:r>
          </w:p>
        </w:tc>
        <w:tc>
          <w:tcPr>
            <w:tcW w:w="450" w:type="dxa"/>
          </w:tcPr>
          <w:p w14:paraId="3AC87051"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689AFB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As needed</w:t>
            </w:r>
          </w:p>
        </w:tc>
      </w:tr>
      <w:tr w:rsidR="00775723" w:rsidRPr="004B067F" w14:paraId="6E0CF8FB" w14:textId="77777777" w:rsidTr="005A74FA">
        <w:tc>
          <w:tcPr>
            <w:tcW w:w="1200" w:type="dxa"/>
          </w:tcPr>
          <w:p w14:paraId="1DA871A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452</w:t>
            </w:r>
          </w:p>
        </w:tc>
        <w:tc>
          <w:tcPr>
            <w:tcW w:w="2000" w:type="dxa"/>
          </w:tcPr>
          <w:p w14:paraId="621D149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Conflict Resolution</w:t>
            </w:r>
          </w:p>
        </w:tc>
        <w:tc>
          <w:tcPr>
            <w:tcW w:w="450" w:type="dxa"/>
          </w:tcPr>
          <w:p w14:paraId="10ACE26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375ECD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As needed</w:t>
            </w:r>
          </w:p>
        </w:tc>
      </w:tr>
      <w:tr w:rsidR="00775723" w:rsidRPr="004B067F" w14:paraId="0EFEF4AF" w14:textId="77777777" w:rsidTr="005A74FA">
        <w:tc>
          <w:tcPr>
            <w:tcW w:w="1200" w:type="dxa"/>
          </w:tcPr>
          <w:p w14:paraId="02B8AA7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454</w:t>
            </w:r>
          </w:p>
        </w:tc>
        <w:tc>
          <w:tcPr>
            <w:tcW w:w="2000" w:type="dxa"/>
          </w:tcPr>
          <w:p w14:paraId="016FBB9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Organizational Communication</w:t>
            </w:r>
          </w:p>
        </w:tc>
        <w:tc>
          <w:tcPr>
            <w:tcW w:w="450" w:type="dxa"/>
          </w:tcPr>
          <w:p w14:paraId="367C8A71"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D7E1D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Annually</w:t>
            </w:r>
          </w:p>
        </w:tc>
      </w:tr>
      <w:tr w:rsidR="00775723" w:rsidRPr="004B067F" w14:paraId="6304F094" w14:textId="77777777" w:rsidTr="005A74FA">
        <w:tc>
          <w:tcPr>
            <w:tcW w:w="1200" w:type="dxa"/>
          </w:tcPr>
          <w:p w14:paraId="65FD844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459</w:t>
            </w:r>
          </w:p>
        </w:tc>
        <w:tc>
          <w:tcPr>
            <w:tcW w:w="2000" w:type="dxa"/>
          </w:tcPr>
          <w:p w14:paraId="49C9C76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Debate Practicum</w:t>
            </w:r>
          </w:p>
        </w:tc>
        <w:tc>
          <w:tcPr>
            <w:tcW w:w="450" w:type="dxa"/>
          </w:tcPr>
          <w:p w14:paraId="5CF2B7A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7CF66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As needed</w:t>
            </w:r>
          </w:p>
        </w:tc>
      </w:tr>
      <w:tr w:rsidR="00775723" w:rsidRPr="004B067F" w14:paraId="23671735" w14:textId="77777777" w:rsidTr="005A74FA">
        <w:tc>
          <w:tcPr>
            <w:tcW w:w="1200" w:type="dxa"/>
          </w:tcPr>
          <w:p w14:paraId="4F8E5BF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479</w:t>
            </w:r>
          </w:p>
        </w:tc>
        <w:tc>
          <w:tcPr>
            <w:tcW w:w="2000" w:type="dxa"/>
          </w:tcPr>
          <w:p w14:paraId="236A284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Communication Internship</w:t>
            </w:r>
          </w:p>
        </w:tc>
        <w:tc>
          <w:tcPr>
            <w:tcW w:w="450" w:type="dxa"/>
          </w:tcPr>
          <w:p w14:paraId="3A97418C"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7BA5BF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4F20520" w14:textId="77777777" w:rsidR="00775723" w:rsidRPr="004B067F" w:rsidRDefault="00775723" w:rsidP="00775723">
      <w:pPr>
        <w:pStyle w:val="sc-Total"/>
        <w:rPr>
          <w:rFonts w:asciiTheme="minorHAnsi" w:hAnsiTheme="minorHAnsi" w:cstheme="minorHAnsi"/>
        </w:rPr>
      </w:pPr>
      <w:bookmarkStart w:id="260" w:name="105F6C5FA71A4BD496AFCE7DE2240814"/>
      <w:r w:rsidRPr="004B067F">
        <w:rPr>
          <w:rFonts w:asciiTheme="minorHAnsi" w:hAnsiTheme="minorHAnsi" w:cstheme="minorHAnsi"/>
        </w:rPr>
        <w:t xml:space="preserve">Total Credit Hours: </w:t>
      </w:r>
      <w:r>
        <w:rPr>
          <w:rFonts w:asciiTheme="minorHAnsi" w:hAnsiTheme="minorHAnsi" w:cstheme="minorHAnsi"/>
        </w:rPr>
        <w:t>44</w:t>
      </w:r>
    </w:p>
    <w:p w14:paraId="13BB714C" w14:textId="77777777" w:rsidR="00775723" w:rsidRPr="004B067F" w:rsidRDefault="00775723" w:rsidP="00775723">
      <w:pPr>
        <w:pStyle w:val="sc-RequirementsSubheading"/>
        <w:rPr>
          <w:rFonts w:asciiTheme="minorHAnsi" w:hAnsiTheme="minorHAnsi" w:cstheme="minorHAnsi"/>
        </w:rPr>
      </w:pPr>
      <w:ins w:id="261" w:author="MacDonald, Bonnie L." w:date="2018-04-23T12:41:00Z">
        <w:r>
          <w:rPr>
            <w:rFonts w:asciiTheme="minorHAnsi" w:hAnsiTheme="minorHAnsi" w:cstheme="minorHAnsi"/>
          </w:rPr>
          <w:t>D</w:t>
        </w:r>
      </w:ins>
      <w:del w:id="262" w:author="MacDonald, Bonnie L." w:date="2018-04-23T12:41:00Z">
        <w:r w:rsidRPr="004B067F" w:rsidDel="001D6333">
          <w:rPr>
            <w:rFonts w:asciiTheme="minorHAnsi" w:hAnsiTheme="minorHAnsi" w:cstheme="minorHAnsi"/>
          </w:rPr>
          <w:delText>C</w:delText>
        </w:r>
      </w:del>
      <w:r w:rsidRPr="004B067F">
        <w:rPr>
          <w:rFonts w:asciiTheme="minorHAnsi" w:hAnsiTheme="minorHAnsi" w:cstheme="minorHAnsi"/>
        </w:rPr>
        <w:t>. Public Relations/Advertising</w:t>
      </w:r>
      <w:bookmarkEnd w:id="260"/>
    </w:p>
    <w:tbl>
      <w:tblPr>
        <w:tblW w:w="0" w:type="auto"/>
        <w:tblLook w:val="04A0" w:firstRow="1" w:lastRow="0" w:firstColumn="1" w:lastColumn="0" w:noHBand="0" w:noVBand="1"/>
      </w:tblPr>
      <w:tblGrid>
        <w:gridCol w:w="1200"/>
        <w:gridCol w:w="2000"/>
        <w:gridCol w:w="450"/>
        <w:gridCol w:w="1116"/>
      </w:tblGrid>
      <w:tr w:rsidR="00775723" w:rsidRPr="004B067F" w14:paraId="0539FCA2" w14:textId="77777777" w:rsidTr="005A74FA">
        <w:tc>
          <w:tcPr>
            <w:tcW w:w="1200" w:type="dxa"/>
          </w:tcPr>
          <w:p w14:paraId="18F62DD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3748E0D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01E6E5F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0FDA6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2FAD1F81" w14:textId="77777777" w:rsidTr="005A74FA">
        <w:tc>
          <w:tcPr>
            <w:tcW w:w="1200" w:type="dxa"/>
          </w:tcPr>
          <w:p w14:paraId="1C9D963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240</w:t>
            </w:r>
          </w:p>
        </w:tc>
        <w:tc>
          <w:tcPr>
            <w:tcW w:w="2000" w:type="dxa"/>
          </w:tcPr>
          <w:p w14:paraId="64987AC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Mass Media and Society</w:t>
            </w:r>
          </w:p>
        </w:tc>
        <w:tc>
          <w:tcPr>
            <w:tcW w:w="450" w:type="dxa"/>
          </w:tcPr>
          <w:p w14:paraId="48AAB9A6"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A0E63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196C207B" w14:textId="77777777" w:rsidTr="005A74FA">
        <w:tc>
          <w:tcPr>
            <w:tcW w:w="1200" w:type="dxa"/>
          </w:tcPr>
          <w:p w14:paraId="1F9E68F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251</w:t>
            </w:r>
          </w:p>
        </w:tc>
        <w:tc>
          <w:tcPr>
            <w:tcW w:w="2000" w:type="dxa"/>
          </w:tcPr>
          <w:p w14:paraId="1B2C873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Research Methods in Communication</w:t>
            </w:r>
          </w:p>
        </w:tc>
        <w:tc>
          <w:tcPr>
            <w:tcW w:w="450" w:type="dxa"/>
          </w:tcPr>
          <w:p w14:paraId="164B51FF"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956C6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0C4645F2" w14:textId="77777777" w:rsidTr="005A74FA">
        <w:tc>
          <w:tcPr>
            <w:tcW w:w="1200" w:type="dxa"/>
          </w:tcPr>
          <w:p w14:paraId="6426D49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301</w:t>
            </w:r>
          </w:p>
        </w:tc>
        <w:tc>
          <w:tcPr>
            <w:tcW w:w="2000" w:type="dxa"/>
          </w:tcPr>
          <w:p w14:paraId="40B690C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Relations</w:t>
            </w:r>
          </w:p>
        </w:tc>
        <w:tc>
          <w:tcPr>
            <w:tcW w:w="450" w:type="dxa"/>
          </w:tcPr>
          <w:p w14:paraId="36DC052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1BF204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1353618A" w14:textId="77777777" w:rsidTr="005A74FA">
        <w:tc>
          <w:tcPr>
            <w:tcW w:w="1200" w:type="dxa"/>
          </w:tcPr>
          <w:p w14:paraId="7EF61BF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334</w:t>
            </w:r>
          </w:p>
        </w:tc>
        <w:tc>
          <w:tcPr>
            <w:tcW w:w="2000" w:type="dxa"/>
          </w:tcPr>
          <w:p w14:paraId="429AF43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Advertising</w:t>
            </w:r>
          </w:p>
        </w:tc>
        <w:tc>
          <w:tcPr>
            <w:tcW w:w="450" w:type="dxa"/>
          </w:tcPr>
          <w:p w14:paraId="4D98ECED"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C62A5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0F090608" w14:textId="77777777" w:rsidTr="005A74FA">
        <w:tc>
          <w:tcPr>
            <w:tcW w:w="1200" w:type="dxa"/>
          </w:tcPr>
          <w:p w14:paraId="00D1B07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357</w:t>
            </w:r>
          </w:p>
        </w:tc>
        <w:tc>
          <w:tcPr>
            <w:tcW w:w="2000" w:type="dxa"/>
          </w:tcPr>
          <w:p w14:paraId="076AB99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Opinion and Propaganda</w:t>
            </w:r>
          </w:p>
        </w:tc>
        <w:tc>
          <w:tcPr>
            <w:tcW w:w="450" w:type="dxa"/>
          </w:tcPr>
          <w:p w14:paraId="245DB357"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9B5D068"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32F32364" w14:textId="77777777" w:rsidTr="005A74FA">
        <w:tc>
          <w:tcPr>
            <w:tcW w:w="1200" w:type="dxa"/>
          </w:tcPr>
          <w:p w14:paraId="68390D6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479</w:t>
            </w:r>
          </w:p>
        </w:tc>
        <w:tc>
          <w:tcPr>
            <w:tcW w:w="2000" w:type="dxa"/>
          </w:tcPr>
          <w:p w14:paraId="6FC4714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Communication Internship</w:t>
            </w:r>
          </w:p>
        </w:tc>
        <w:tc>
          <w:tcPr>
            <w:tcW w:w="450" w:type="dxa"/>
          </w:tcPr>
          <w:p w14:paraId="5E3B6FFC"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9440EA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34A17D6F" w14:textId="77777777" w:rsidR="00775723" w:rsidRPr="004B067F" w:rsidRDefault="00775723" w:rsidP="00775723">
      <w:pPr>
        <w:pStyle w:val="sc-RequirementsSubheading"/>
        <w:rPr>
          <w:rFonts w:asciiTheme="minorHAnsi" w:hAnsiTheme="minorHAnsi" w:cstheme="minorHAnsi"/>
        </w:rPr>
      </w:pPr>
      <w:bookmarkStart w:id="263" w:name="D776CA16157641A882E1602F157223B7"/>
      <w:r w:rsidRPr="004B067F">
        <w:rPr>
          <w:rFonts w:asciiTheme="minorHAnsi" w:hAnsiTheme="minorHAnsi" w:cstheme="minorHAnsi"/>
        </w:rPr>
        <w:t>CHOOSE Category a or b below</w:t>
      </w:r>
      <w:bookmarkEnd w:id="263"/>
    </w:p>
    <w:p w14:paraId="3255D774" w14:textId="77777777" w:rsidR="00775723" w:rsidRPr="004B067F" w:rsidRDefault="00775723" w:rsidP="00775723">
      <w:pPr>
        <w:pStyle w:val="sc-RequirementsSubheading"/>
        <w:rPr>
          <w:rFonts w:asciiTheme="minorHAnsi" w:hAnsiTheme="minorHAnsi" w:cstheme="minorHAnsi"/>
        </w:rPr>
      </w:pPr>
      <w:bookmarkStart w:id="264" w:name="D5C6EF6225D84B8A960FB90A4DE82018"/>
      <w:r w:rsidRPr="004B067F">
        <w:rPr>
          <w:rFonts w:asciiTheme="minorHAnsi" w:hAnsiTheme="minorHAnsi" w:cstheme="minorHAnsi"/>
        </w:rPr>
        <w:t>a. Public Relations</w:t>
      </w:r>
      <w:bookmarkEnd w:id="264"/>
    </w:p>
    <w:tbl>
      <w:tblPr>
        <w:tblW w:w="0" w:type="auto"/>
        <w:tblLook w:val="04A0" w:firstRow="1" w:lastRow="0" w:firstColumn="1" w:lastColumn="0" w:noHBand="0" w:noVBand="1"/>
      </w:tblPr>
      <w:tblGrid>
        <w:gridCol w:w="1200"/>
        <w:gridCol w:w="2000"/>
        <w:gridCol w:w="450"/>
        <w:gridCol w:w="1116"/>
      </w:tblGrid>
      <w:tr w:rsidR="00775723" w:rsidRPr="004B067F" w14:paraId="369E2102" w14:textId="77777777" w:rsidTr="005A74FA">
        <w:tc>
          <w:tcPr>
            <w:tcW w:w="1200" w:type="dxa"/>
          </w:tcPr>
          <w:p w14:paraId="22374599" w14:textId="77777777" w:rsidR="00775723" w:rsidRPr="004B067F" w:rsidRDefault="00775723" w:rsidP="009454F8">
            <w:pPr>
              <w:pStyle w:val="sc-Requirement"/>
              <w:rPr>
                <w:rFonts w:asciiTheme="minorHAnsi" w:hAnsiTheme="minorHAnsi" w:cstheme="minorHAnsi"/>
              </w:rPr>
            </w:pPr>
            <w:r w:rsidRPr="004B067F">
              <w:rPr>
                <w:rFonts w:asciiTheme="minorHAnsi" w:hAnsiTheme="minorHAnsi" w:cstheme="minorHAnsi"/>
              </w:rPr>
              <w:t xml:space="preserve">COMM </w:t>
            </w:r>
            <w:del w:id="265" w:author="Sue Abbotson" w:date="2018-04-30T16:57:00Z">
              <w:r w:rsidRPr="004B067F" w:rsidDel="009454F8">
                <w:rPr>
                  <w:rFonts w:asciiTheme="minorHAnsi" w:hAnsiTheme="minorHAnsi" w:cstheme="minorHAnsi"/>
                </w:rPr>
                <w:delText>302</w:delText>
              </w:r>
            </w:del>
            <w:ins w:id="266" w:author="Sue Abbotson" w:date="2018-04-30T16:57:00Z">
              <w:r w:rsidR="009454F8">
                <w:rPr>
                  <w:rFonts w:asciiTheme="minorHAnsi" w:hAnsiTheme="minorHAnsi" w:cstheme="minorHAnsi"/>
                </w:rPr>
                <w:t>201</w:t>
              </w:r>
            </w:ins>
          </w:p>
        </w:tc>
        <w:tc>
          <w:tcPr>
            <w:tcW w:w="2000" w:type="dxa"/>
          </w:tcPr>
          <w:p w14:paraId="3D75CADC" w14:textId="77777777" w:rsidR="00775723" w:rsidRPr="004B067F" w:rsidRDefault="00775723" w:rsidP="009454F8">
            <w:pPr>
              <w:pStyle w:val="sc-Requirement"/>
              <w:rPr>
                <w:rFonts w:asciiTheme="minorHAnsi" w:hAnsiTheme="minorHAnsi" w:cstheme="minorHAnsi"/>
              </w:rPr>
            </w:pPr>
            <w:r w:rsidRPr="004B067F">
              <w:rPr>
                <w:rFonts w:asciiTheme="minorHAnsi" w:hAnsiTheme="minorHAnsi" w:cstheme="minorHAnsi"/>
              </w:rPr>
              <w:t xml:space="preserve">Writing for News </w:t>
            </w:r>
            <w:del w:id="267" w:author="Sue Abbotson" w:date="2018-04-30T16:57:00Z">
              <w:r w:rsidRPr="004B067F" w:rsidDel="009454F8">
                <w:rPr>
                  <w:rFonts w:asciiTheme="minorHAnsi" w:hAnsiTheme="minorHAnsi" w:cstheme="minorHAnsi"/>
                </w:rPr>
                <w:delText>and Public Relations</w:delText>
              </w:r>
            </w:del>
          </w:p>
        </w:tc>
        <w:tc>
          <w:tcPr>
            <w:tcW w:w="450" w:type="dxa"/>
          </w:tcPr>
          <w:p w14:paraId="6AF4305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4EE577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09E6F0D5" w14:textId="77777777" w:rsidTr="005A74FA">
        <w:tc>
          <w:tcPr>
            <w:tcW w:w="1200" w:type="dxa"/>
          </w:tcPr>
          <w:p w14:paraId="6B652D1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311</w:t>
            </w:r>
          </w:p>
        </w:tc>
        <w:tc>
          <w:tcPr>
            <w:tcW w:w="2000" w:type="dxa"/>
          </w:tcPr>
          <w:p w14:paraId="237F52E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Advanced Public Relations</w:t>
            </w:r>
          </w:p>
        </w:tc>
        <w:tc>
          <w:tcPr>
            <w:tcW w:w="450" w:type="dxa"/>
          </w:tcPr>
          <w:p w14:paraId="669D0EE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251DF0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2BFD318A" w14:textId="77777777" w:rsidTr="005A74FA">
        <w:tc>
          <w:tcPr>
            <w:tcW w:w="1200" w:type="dxa"/>
          </w:tcPr>
          <w:p w14:paraId="7BB1DF8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312</w:t>
            </w:r>
          </w:p>
        </w:tc>
        <w:tc>
          <w:tcPr>
            <w:tcW w:w="2000" w:type="dxa"/>
          </w:tcPr>
          <w:p w14:paraId="71DA7C6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Advanced News and Public Relations Writing</w:t>
            </w:r>
          </w:p>
        </w:tc>
        <w:tc>
          <w:tcPr>
            <w:tcW w:w="450" w:type="dxa"/>
          </w:tcPr>
          <w:p w14:paraId="65E2E384"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C3F1B0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7409C892" w14:textId="77777777" w:rsidTr="005A74FA">
        <w:tc>
          <w:tcPr>
            <w:tcW w:w="1200" w:type="dxa"/>
          </w:tcPr>
          <w:p w14:paraId="2B624BF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377</w:t>
            </w:r>
          </w:p>
        </w:tc>
        <w:tc>
          <w:tcPr>
            <w:tcW w:w="2000" w:type="dxa"/>
          </w:tcPr>
          <w:p w14:paraId="7509B5A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Relations Laboratory</w:t>
            </w:r>
          </w:p>
        </w:tc>
        <w:tc>
          <w:tcPr>
            <w:tcW w:w="450" w:type="dxa"/>
          </w:tcPr>
          <w:p w14:paraId="108A768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F0D435"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366088A5" w14:textId="77777777" w:rsidR="00775723" w:rsidRPr="004B067F" w:rsidRDefault="00775723" w:rsidP="00775723">
      <w:pPr>
        <w:pStyle w:val="sc-RequirementsSubheading"/>
        <w:rPr>
          <w:rFonts w:asciiTheme="minorHAnsi" w:hAnsiTheme="minorHAnsi" w:cstheme="minorHAnsi"/>
        </w:rPr>
      </w:pPr>
      <w:bookmarkStart w:id="268" w:name="5254BDC079194F46824F559820FF5A6D"/>
      <w:r w:rsidRPr="004B067F">
        <w:rPr>
          <w:rFonts w:asciiTheme="minorHAnsi" w:hAnsiTheme="minorHAnsi" w:cstheme="minorHAnsi"/>
        </w:rPr>
        <w:t>b. Advertising</w:t>
      </w:r>
      <w:bookmarkEnd w:id="268"/>
    </w:p>
    <w:tbl>
      <w:tblPr>
        <w:tblW w:w="0" w:type="auto"/>
        <w:tblLook w:val="04A0" w:firstRow="1" w:lastRow="0" w:firstColumn="1" w:lastColumn="0" w:noHBand="0" w:noVBand="1"/>
      </w:tblPr>
      <w:tblGrid>
        <w:gridCol w:w="1200"/>
        <w:gridCol w:w="2000"/>
        <w:gridCol w:w="450"/>
        <w:gridCol w:w="1116"/>
      </w:tblGrid>
      <w:tr w:rsidR="00775723" w:rsidRPr="004B067F" w14:paraId="631A2B64" w14:textId="77777777" w:rsidTr="005A74FA">
        <w:tc>
          <w:tcPr>
            <w:tcW w:w="1200" w:type="dxa"/>
          </w:tcPr>
          <w:p w14:paraId="3066E24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335</w:t>
            </w:r>
          </w:p>
        </w:tc>
        <w:tc>
          <w:tcPr>
            <w:tcW w:w="2000" w:type="dxa"/>
          </w:tcPr>
          <w:p w14:paraId="7604A54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Advertising Research</w:t>
            </w:r>
          </w:p>
        </w:tc>
        <w:tc>
          <w:tcPr>
            <w:tcW w:w="450" w:type="dxa"/>
          </w:tcPr>
          <w:p w14:paraId="2B46421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161E1A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5D3407A0" w14:textId="77777777" w:rsidTr="005A74FA">
        <w:tc>
          <w:tcPr>
            <w:tcW w:w="1200" w:type="dxa"/>
          </w:tcPr>
          <w:p w14:paraId="7DFF7AD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337</w:t>
            </w:r>
          </w:p>
        </w:tc>
        <w:tc>
          <w:tcPr>
            <w:tcW w:w="2000" w:type="dxa"/>
          </w:tcPr>
          <w:p w14:paraId="4D193A7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Advertising Strategy</w:t>
            </w:r>
          </w:p>
        </w:tc>
        <w:tc>
          <w:tcPr>
            <w:tcW w:w="450" w:type="dxa"/>
          </w:tcPr>
          <w:p w14:paraId="5BE4BA7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0D2AC97"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1F85F805" w14:textId="77777777" w:rsidTr="005A74FA">
        <w:tc>
          <w:tcPr>
            <w:tcW w:w="1200" w:type="dxa"/>
          </w:tcPr>
          <w:p w14:paraId="30157F2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339</w:t>
            </w:r>
          </w:p>
        </w:tc>
        <w:tc>
          <w:tcPr>
            <w:tcW w:w="2000" w:type="dxa"/>
          </w:tcPr>
          <w:p w14:paraId="43BD03C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Advertising Creativity</w:t>
            </w:r>
          </w:p>
        </w:tc>
        <w:tc>
          <w:tcPr>
            <w:tcW w:w="450" w:type="dxa"/>
          </w:tcPr>
          <w:p w14:paraId="454754C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8CC59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4F45399A" w14:textId="77777777" w:rsidTr="005A74FA">
        <w:tc>
          <w:tcPr>
            <w:tcW w:w="1200" w:type="dxa"/>
          </w:tcPr>
          <w:p w14:paraId="7188A57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376</w:t>
            </w:r>
          </w:p>
        </w:tc>
        <w:tc>
          <w:tcPr>
            <w:tcW w:w="2000" w:type="dxa"/>
          </w:tcPr>
          <w:p w14:paraId="223FC0C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Advertising Laboratory</w:t>
            </w:r>
          </w:p>
        </w:tc>
        <w:tc>
          <w:tcPr>
            <w:tcW w:w="450" w:type="dxa"/>
          </w:tcPr>
          <w:p w14:paraId="02D3A5AE"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C87C2B4"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2DBF9AFC" w14:textId="77777777" w:rsidR="00775723" w:rsidRPr="004B067F" w:rsidRDefault="00775723" w:rsidP="00775723">
      <w:pPr>
        <w:pStyle w:val="sc-RequirementsSubheading"/>
        <w:rPr>
          <w:rFonts w:asciiTheme="minorHAnsi" w:hAnsiTheme="minorHAnsi" w:cstheme="minorHAnsi"/>
        </w:rPr>
      </w:pPr>
      <w:bookmarkStart w:id="269" w:name="FA90D87473C94EF389AC5EEEB8F0D3D3"/>
      <w:r w:rsidRPr="004B067F">
        <w:rPr>
          <w:rFonts w:asciiTheme="minorHAnsi" w:hAnsiTheme="minorHAnsi" w:cstheme="minorHAnsi"/>
        </w:rPr>
        <w:t>THREE COURSES from</w:t>
      </w:r>
      <w:bookmarkEnd w:id="269"/>
    </w:p>
    <w:tbl>
      <w:tblPr>
        <w:tblW w:w="0" w:type="auto"/>
        <w:tblLook w:val="04A0" w:firstRow="1" w:lastRow="0" w:firstColumn="1" w:lastColumn="0" w:noHBand="0" w:noVBand="1"/>
      </w:tblPr>
      <w:tblGrid>
        <w:gridCol w:w="1200"/>
        <w:gridCol w:w="2000"/>
        <w:gridCol w:w="450"/>
        <w:gridCol w:w="1116"/>
      </w:tblGrid>
      <w:tr w:rsidR="00775723" w:rsidRPr="004B067F" w14:paraId="6BDAFDB0" w14:textId="77777777" w:rsidTr="005A74FA">
        <w:tc>
          <w:tcPr>
            <w:tcW w:w="1200" w:type="dxa"/>
          </w:tcPr>
          <w:p w14:paraId="2AA97C2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242</w:t>
            </w:r>
          </w:p>
        </w:tc>
        <w:tc>
          <w:tcPr>
            <w:tcW w:w="2000" w:type="dxa"/>
          </w:tcPr>
          <w:p w14:paraId="430BDBE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Message, Media, and Meaning</w:t>
            </w:r>
          </w:p>
        </w:tc>
        <w:tc>
          <w:tcPr>
            <w:tcW w:w="450" w:type="dxa"/>
          </w:tcPr>
          <w:p w14:paraId="38FEEAB4"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7EDC6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72312A09" w14:textId="77777777" w:rsidTr="005A74FA">
        <w:tc>
          <w:tcPr>
            <w:tcW w:w="1200" w:type="dxa"/>
          </w:tcPr>
          <w:p w14:paraId="4B433CB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347</w:t>
            </w:r>
          </w:p>
        </w:tc>
        <w:tc>
          <w:tcPr>
            <w:tcW w:w="2000" w:type="dxa"/>
          </w:tcPr>
          <w:p w14:paraId="6D7C914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Media Law</w:t>
            </w:r>
          </w:p>
        </w:tc>
        <w:tc>
          <w:tcPr>
            <w:tcW w:w="450" w:type="dxa"/>
          </w:tcPr>
          <w:p w14:paraId="5EDEC42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183189"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40150A69" w14:textId="77777777" w:rsidTr="005A74FA">
        <w:tc>
          <w:tcPr>
            <w:tcW w:w="1200" w:type="dxa"/>
          </w:tcPr>
          <w:p w14:paraId="6326903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351</w:t>
            </w:r>
          </w:p>
        </w:tc>
        <w:tc>
          <w:tcPr>
            <w:tcW w:w="2000" w:type="dxa"/>
          </w:tcPr>
          <w:p w14:paraId="5978161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Persuasion</w:t>
            </w:r>
          </w:p>
        </w:tc>
        <w:tc>
          <w:tcPr>
            <w:tcW w:w="450" w:type="dxa"/>
          </w:tcPr>
          <w:p w14:paraId="6EF4C82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FAF387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1FA6BA76" w14:textId="77777777" w:rsidTr="005A74FA">
        <w:tc>
          <w:tcPr>
            <w:tcW w:w="1200" w:type="dxa"/>
          </w:tcPr>
          <w:p w14:paraId="023D434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454</w:t>
            </w:r>
          </w:p>
        </w:tc>
        <w:tc>
          <w:tcPr>
            <w:tcW w:w="2000" w:type="dxa"/>
          </w:tcPr>
          <w:p w14:paraId="034B9CB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Organizational Communication</w:t>
            </w:r>
          </w:p>
        </w:tc>
        <w:tc>
          <w:tcPr>
            <w:tcW w:w="450" w:type="dxa"/>
          </w:tcPr>
          <w:p w14:paraId="06C7033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D3992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Annually</w:t>
            </w:r>
          </w:p>
        </w:tc>
      </w:tr>
      <w:tr w:rsidR="00775723" w:rsidRPr="004B067F" w14:paraId="4BC93842" w14:textId="77777777" w:rsidTr="005A74FA">
        <w:tc>
          <w:tcPr>
            <w:tcW w:w="1200" w:type="dxa"/>
          </w:tcPr>
          <w:p w14:paraId="5A4C13F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33A6AF1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1C96EBD4"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4E1F6E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561D306A" w14:textId="77777777" w:rsidTr="005A74FA">
        <w:tc>
          <w:tcPr>
            <w:tcW w:w="1200" w:type="dxa"/>
          </w:tcPr>
          <w:p w14:paraId="018014F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29B2260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32696E2D"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1B489F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507DAA4F" w14:textId="77777777" w:rsidTr="005A74FA">
        <w:tc>
          <w:tcPr>
            <w:tcW w:w="1200" w:type="dxa"/>
          </w:tcPr>
          <w:p w14:paraId="38D741B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MKT 334</w:t>
            </w:r>
          </w:p>
        </w:tc>
        <w:tc>
          <w:tcPr>
            <w:tcW w:w="2000" w:type="dxa"/>
          </w:tcPr>
          <w:p w14:paraId="3501CF1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Consumer Behavior</w:t>
            </w:r>
          </w:p>
        </w:tc>
        <w:tc>
          <w:tcPr>
            <w:tcW w:w="450" w:type="dxa"/>
          </w:tcPr>
          <w:p w14:paraId="21739B79"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B20482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7FFB68F2" w14:textId="77777777" w:rsidR="00775723" w:rsidRPr="004B067F" w:rsidRDefault="00775723" w:rsidP="00775723">
      <w:pPr>
        <w:pStyle w:val="sc-Total"/>
        <w:rPr>
          <w:rFonts w:asciiTheme="minorHAnsi" w:hAnsiTheme="minorHAnsi" w:cstheme="minorHAnsi"/>
        </w:rPr>
      </w:pPr>
      <w:bookmarkStart w:id="270" w:name="325A60C167FC44FAA1959C5452006B82"/>
      <w:r w:rsidRPr="004B067F">
        <w:rPr>
          <w:rFonts w:asciiTheme="minorHAnsi" w:hAnsiTheme="minorHAnsi" w:cstheme="minorHAnsi"/>
        </w:rPr>
        <w:t xml:space="preserve">Total Credit Hours: </w:t>
      </w:r>
      <w:r>
        <w:rPr>
          <w:rFonts w:asciiTheme="minorHAnsi" w:hAnsiTheme="minorHAnsi" w:cstheme="minorHAnsi"/>
        </w:rPr>
        <w:t>53-56</w:t>
      </w:r>
    </w:p>
    <w:p w14:paraId="6AF5FA5B" w14:textId="77777777" w:rsidR="00775723" w:rsidRPr="004B067F" w:rsidRDefault="00775723" w:rsidP="00775723">
      <w:pPr>
        <w:pStyle w:val="sc-RequirementsSubheading"/>
        <w:rPr>
          <w:rFonts w:asciiTheme="minorHAnsi" w:hAnsiTheme="minorHAnsi" w:cstheme="minorHAnsi"/>
        </w:rPr>
      </w:pPr>
      <w:ins w:id="271" w:author="MacDonald, Bonnie L." w:date="2018-04-23T12:41:00Z">
        <w:r>
          <w:rPr>
            <w:rFonts w:asciiTheme="minorHAnsi" w:hAnsiTheme="minorHAnsi" w:cstheme="minorHAnsi"/>
          </w:rPr>
          <w:t>E</w:t>
        </w:r>
      </w:ins>
      <w:del w:id="272" w:author="MacDonald, Bonnie L." w:date="2018-04-23T12:41:00Z">
        <w:r w:rsidRPr="004B067F" w:rsidDel="001D6333">
          <w:rPr>
            <w:rFonts w:asciiTheme="minorHAnsi" w:hAnsiTheme="minorHAnsi" w:cstheme="minorHAnsi"/>
          </w:rPr>
          <w:delText>D</w:delText>
        </w:r>
      </w:del>
      <w:r w:rsidRPr="004B067F">
        <w:rPr>
          <w:rFonts w:asciiTheme="minorHAnsi" w:hAnsiTheme="minorHAnsi" w:cstheme="minorHAnsi"/>
        </w:rPr>
        <w:t>. Speech, Language, and Hearing Science</w:t>
      </w:r>
      <w:bookmarkEnd w:id="270"/>
    </w:p>
    <w:tbl>
      <w:tblPr>
        <w:tblW w:w="0" w:type="auto"/>
        <w:tblLook w:val="04A0" w:firstRow="1" w:lastRow="0" w:firstColumn="1" w:lastColumn="0" w:noHBand="0" w:noVBand="1"/>
      </w:tblPr>
      <w:tblGrid>
        <w:gridCol w:w="1200"/>
        <w:gridCol w:w="2000"/>
        <w:gridCol w:w="450"/>
        <w:gridCol w:w="1116"/>
      </w:tblGrid>
      <w:tr w:rsidR="00775723" w:rsidRPr="004B067F" w14:paraId="6697B83F" w14:textId="77777777" w:rsidTr="005A74FA">
        <w:tc>
          <w:tcPr>
            <w:tcW w:w="1200" w:type="dxa"/>
          </w:tcPr>
          <w:p w14:paraId="79926B5E"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012DEE2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5A165BD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CECCE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12977F0C" w14:textId="77777777" w:rsidTr="005A74FA">
        <w:tc>
          <w:tcPr>
            <w:tcW w:w="1200" w:type="dxa"/>
          </w:tcPr>
          <w:p w14:paraId="65842C2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251</w:t>
            </w:r>
          </w:p>
        </w:tc>
        <w:tc>
          <w:tcPr>
            <w:tcW w:w="2000" w:type="dxa"/>
          </w:tcPr>
          <w:p w14:paraId="1A9F3AF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Research Methods in Communication</w:t>
            </w:r>
          </w:p>
        </w:tc>
        <w:tc>
          <w:tcPr>
            <w:tcW w:w="450" w:type="dxa"/>
          </w:tcPr>
          <w:p w14:paraId="69A5412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C0B2C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4DEE5D66" w14:textId="77777777" w:rsidTr="005A74FA">
        <w:tc>
          <w:tcPr>
            <w:tcW w:w="1200" w:type="dxa"/>
          </w:tcPr>
          <w:p w14:paraId="58F1A16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255</w:t>
            </w:r>
          </w:p>
        </w:tc>
        <w:tc>
          <w:tcPr>
            <w:tcW w:w="2000" w:type="dxa"/>
          </w:tcPr>
          <w:p w14:paraId="48CA1FD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Introduction to Language</w:t>
            </w:r>
          </w:p>
        </w:tc>
        <w:tc>
          <w:tcPr>
            <w:tcW w:w="450" w:type="dxa"/>
          </w:tcPr>
          <w:p w14:paraId="0D3588FA"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D4A5ED"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312BBA23" w14:textId="77777777" w:rsidTr="005A74FA">
        <w:tc>
          <w:tcPr>
            <w:tcW w:w="1200" w:type="dxa"/>
          </w:tcPr>
          <w:p w14:paraId="4C81E5E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305</w:t>
            </w:r>
          </w:p>
        </w:tc>
        <w:tc>
          <w:tcPr>
            <w:tcW w:w="2000" w:type="dxa"/>
          </w:tcPr>
          <w:p w14:paraId="2E5D8C3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Introduction to Communication Disorders</w:t>
            </w:r>
          </w:p>
        </w:tc>
        <w:tc>
          <w:tcPr>
            <w:tcW w:w="450" w:type="dxa"/>
          </w:tcPr>
          <w:p w14:paraId="55D8BD6C"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6E7AED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67B3409C" w14:textId="77777777" w:rsidTr="005A74FA">
        <w:tc>
          <w:tcPr>
            <w:tcW w:w="1200" w:type="dxa"/>
          </w:tcPr>
          <w:p w14:paraId="75909B9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319</w:t>
            </w:r>
          </w:p>
        </w:tc>
        <w:tc>
          <w:tcPr>
            <w:tcW w:w="2000" w:type="dxa"/>
          </w:tcPr>
          <w:p w14:paraId="47ACF51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Phonetics and Phonology</w:t>
            </w:r>
          </w:p>
        </w:tc>
        <w:tc>
          <w:tcPr>
            <w:tcW w:w="450" w:type="dxa"/>
          </w:tcPr>
          <w:p w14:paraId="5144926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B0979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6A0786C6" w14:textId="77777777" w:rsidTr="005A74FA">
        <w:tc>
          <w:tcPr>
            <w:tcW w:w="1200" w:type="dxa"/>
          </w:tcPr>
          <w:p w14:paraId="62C27D9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320</w:t>
            </w:r>
          </w:p>
        </w:tc>
        <w:tc>
          <w:tcPr>
            <w:tcW w:w="2000" w:type="dxa"/>
          </w:tcPr>
          <w:p w14:paraId="5A589FF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Speech and Language Development</w:t>
            </w:r>
          </w:p>
        </w:tc>
        <w:tc>
          <w:tcPr>
            <w:tcW w:w="450" w:type="dxa"/>
          </w:tcPr>
          <w:p w14:paraId="14FD6A4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E1D07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6EE6AE21" w14:textId="77777777" w:rsidTr="005A74FA">
        <w:tc>
          <w:tcPr>
            <w:tcW w:w="1200" w:type="dxa"/>
          </w:tcPr>
          <w:p w14:paraId="3DCA4B7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323</w:t>
            </w:r>
          </w:p>
        </w:tc>
        <w:tc>
          <w:tcPr>
            <w:tcW w:w="2000" w:type="dxa"/>
          </w:tcPr>
          <w:p w14:paraId="14BD356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Introduction to Audiology</w:t>
            </w:r>
          </w:p>
        </w:tc>
        <w:tc>
          <w:tcPr>
            <w:tcW w:w="450" w:type="dxa"/>
          </w:tcPr>
          <w:p w14:paraId="39B55900"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D24268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w:t>
            </w:r>
          </w:p>
        </w:tc>
      </w:tr>
      <w:tr w:rsidR="00775723" w:rsidRPr="004B067F" w14:paraId="200B21AC" w14:textId="77777777" w:rsidTr="005A74FA">
        <w:tc>
          <w:tcPr>
            <w:tcW w:w="1200" w:type="dxa"/>
          </w:tcPr>
          <w:p w14:paraId="22B324E5"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325</w:t>
            </w:r>
          </w:p>
        </w:tc>
        <w:tc>
          <w:tcPr>
            <w:tcW w:w="2000" w:type="dxa"/>
          </w:tcPr>
          <w:p w14:paraId="4D9B373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Anatomy and Physiology: Speech and Hearing</w:t>
            </w:r>
          </w:p>
        </w:tc>
        <w:tc>
          <w:tcPr>
            <w:tcW w:w="450" w:type="dxa"/>
          </w:tcPr>
          <w:p w14:paraId="56A2F507"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9EED87"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35E6CD7C" w14:textId="77777777" w:rsidTr="005A74FA">
        <w:tc>
          <w:tcPr>
            <w:tcW w:w="1200" w:type="dxa"/>
          </w:tcPr>
          <w:p w14:paraId="66177DD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421</w:t>
            </w:r>
          </w:p>
        </w:tc>
        <w:tc>
          <w:tcPr>
            <w:tcW w:w="2000" w:type="dxa"/>
          </w:tcPr>
          <w:p w14:paraId="2E44012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Speech and Hearing Science</w:t>
            </w:r>
          </w:p>
        </w:tc>
        <w:tc>
          <w:tcPr>
            <w:tcW w:w="450" w:type="dxa"/>
          </w:tcPr>
          <w:p w14:paraId="01EC9FF8"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C1910F" w14:textId="77777777" w:rsidR="00775723" w:rsidRPr="004B067F" w:rsidRDefault="00775723" w:rsidP="005A74F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75723" w:rsidRPr="004B067F" w14:paraId="67273CCF" w14:textId="77777777" w:rsidTr="005A74FA">
        <w:tc>
          <w:tcPr>
            <w:tcW w:w="1200" w:type="dxa"/>
          </w:tcPr>
          <w:p w14:paraId="7265E12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422</w:t>
            </w:r>
          </w:p>
        </w:tc>
        <w:tc>
          <w:tcPr>
            <w:tcW w:w="2000" w:type="dxa"/>
          </w:tcPr>
          <w:p w14:paraId="497B0CC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Language Processes</w:t>
            </w:r>
          </w:p>
        </w:tc>
        <w:tc>
          <w:tcPr>
            <w:tcW w:w="450" w:type="dxa"/>
          </w:tcPr>
          <w:p w14:paraId="10A5FAF3"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98E8C9"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As needed</w:t>
            </w:r>
          </w:p>
        </w:tc>
      </w:tr>
      <w:tr w:rsidR="00775723" w:rsidRPr="004B067F" w14:paraId="5C4A73BA" w14:textId="77777777" w:rsidTr="005A74FA">
        <w:tc>
          <w:tcPr>
            <w:tcW w:w="1200" w:type="dxa"/>
          </w:tcPr>
          <w:p w14:paraId="6754D093" w14:textId="77777777" w:rsidR="00775723" w:rsidRPr="004B067F" w:rsidRDefault="00775723" w:rsidP="005A74FA">
            <w:pPr>
              <w:pStyle w:val="sc-Requirement"/>
              <w:rPr>
                <w:rFonts w:asciiTheme="minorHAnsi" w:hAnsiTheme="minorHAnsi" w:cstheme="minorHAnsi"/>
              </w:rPr>
            </w:pPr>
          </w:p>
        </w:tc>
        <w:tc>
          <w:tcPr>
            <w:tcW w:w="2000" w:type="dxa"/>
          </w:tcPr>
          <w:p w14:paraId="3BD28F8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7D874F3" w14:textId="77777777" w:rsidR="00775723" w:rsidRPr="004B067F" w:rsidRDefault="00775723" w:rsidP="005A74FA">
            <w:pPr>
              <w:pStyle w:val="sc-RequirementRight"/>
              <w:rPr>
                <w:rFonts w:asciiTheme="minorHAnsi" w:hAnsiTheme="minorHAnsi" w:cstheme="minorHAnsi"/>
              </w:rPr>
            </w:pPr>
          </w:p>
        </w:tc>
        <w:tc>
          <w:tcPr>
            <w:tcW w:w="1116" w:type="dxa"/>
          </w:tcPr>
          <w:p w14:paraId="660B5861" w14:textId="77777777" w:rsidR="00775723" w:rsidRPr="004B067F" w:rsidRDefault="00775723" w:rsidP="005A74FA">
            <w:pPr>
              <w:pStyle w:val="sc-Requirement"/>
              <w:rPr>
                <w:rFonts w:asciiTheme="minorHAnsi" w:hAnsiTheme="minorHAnsi" w:cstheme="minorHAnsi"/>
              </w:rPr>
            </w:pPr>
          </w:p>
        </w:tc>
      </w:tr>
      <w:tr w:rsidR="00775723" w:rsidRPr="004B067F" w14:paraId="7018F2BD" w14:textId="77777777" w:rsidTr="005A74FA">
        <w:tc>
          <w:tcPr>
            <w:tcW w:w="1200" w:type="dxa"/>
          </w:tcPr>
          <w:p w14:paraId="2F46956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429</w:t>
            </w:r>
          </w:p>
        </w:tc>
        <w:tc>
          <w:tcPr>
            <w:tcW w:w="2000" w:type="dxa"/>
          </w:tcPr>
          <w:p w14:paraId="41DDE99B"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Introduction to the Clinical Process</w:t>
            </w:r>
          </w:p>
        </w:tc>
        <w:tc>
          <w:tcPr>
            <w:tcW w:w="450" w:type="dxa"/>
          </w:tcPr>
          <w:p w14:paraId="7957B5B3"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4E27E6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As needed</w:t>
            </w:r>
          </w:p>
        </w:tc>
      </w:tr>
      <w:tr w:rsidR="00775723" w:rsidRPr="004B067F" w14:paraId="130CA578" w14:textId="77777777" w:rsidTr="005A74FA">
        <w:tc>
          <w:tcPr>
            <w:tcW w:w="1200" w:type="dxa"/>
          </w:tcPr>
          <w:p w14:paraId="08252005" w14:textId="77777777" w:rsidR="00775723" w:rsidRPr="004B067F" w:rsidRDefault="00775723" w:rsidP="005A74FA">
            <w:pPr>
              <w:pStyle w:val="sc-Requirement"/>
              <w:rPr>
                <w:rFonts w:asciiTheme="minorHAnsi" w:hAnsiTheme="minorHAnsi" w:cstheme="minorHAnsi"/>
              </w:rPr>
            </w:pPr>
          </w:p>
        </w:tc>
        <w:tc>
          <w:tcPr>
            <w:tcW w:w="2000" w:type="dxa"/>
          </w:tcPr>
          <w:p w14:paraId="134A0DE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B03FF3B" w14:textId="77777777" w:rsidR="00775723" w:rsidRPr="004B067F" w:rsidRDefault="00775723" w:rsidP="005A74FA">
            <w:pPr>
              <w:pStyle w:val="sc-RequirementRight"/>
              <w:rPr>
                <w:rFonts w:asciiTheme="minorHAnsi" w:hAnsiTheme="minorHAnsi" w:cstheme="minorHAnsi"/>
              </w:rPr>
            </w:pPr>
          </w:p>
        </w:tc>
        <w:tc>
          <w:tcPr>
            <w:tcW w:w="1116" w:type="dxa"/>
          </w:tcPr>
          <w:p w14:paraId="036349A3" w14:textId="77777777" w:rsidR="00775723" w:rsidRPr="004B067F" w:rsidRDefault="00775723" w:rsidP="005A74FA">
            <w:pPr>
              <w:pStyle w:val="sc-Requirement"/>
              <w:rPr>
                <w:rFonts w:asciiTheme="minorHAnsi" w:hAnsiTheme="minorHAnsi" w:cstheme="minorHAnsi"/>
              </w:rPr>
            </w:pPr>
          </w:p>
        </w:tc>
      </w:tr>
      <w:tr w:rsidR="00775723" w:rsidRPr="004B067F" w14:paraId="7FDA8D25" w14:textId="77777777" w:rsidTr="005A74FA">
        <w:tc>
          <w:tcPr>
            <w:tcW w:w="1200" w:type="dxa"/>
          </w:tcPr>
          <w:p w14:paraId="6734A95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479</w:t>
            </w:r>
          </w:p>
        </w:tc>
        <w:tc>
          <w:tcPr>
            <w:tcW w:w="2000" w:type="dxa"/>
          </w:tcPr>
          <w:p w14:paraId="6A52142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Communication Internship</w:t>
            </w:r>
          </w:p>
        </w:tc>
        <w:tc>
          <w:tcPr>
            <w:tcW w:w="450" w:type="dxa"/>
          </w:tcPr>
          <w:p w14:paraId="69DCCF7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70F4518"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7E65C610" w14:textId="77777777" w:rsidR="00775723" w:rsidRPr="004B067F" w:rsidRDefault="00775723" w:rsidP="00775723">
      <w:pPr>
        <w:pStyle w:val="sc-RequirementsSubheading"/>
        <w:rPr>
          <w:rFonts w:asciiTheme="minorHAnsi" w:hAnsiTheme="minorHAnsi" w:cstheme="minorHAnsi"/>
        </w:rPr>
      </w:pPr>
      <w:bookmarkStart w:id="273" w:name="911D608BFDEE4E8380A0E331C4D6BFA9"/>
      <w:r w:rsidRPr="004B067F">
        <w:rPr>
          <w:rFonts w:asciiTheme="minorHAnsi" w:hAnsiTheme="minorHAnsi" w:cstheme="minorHAnsi"/>
        </w:rPr>
        <w:t>Cognates</w:t>
      </w:r>
      <w:bookmarkEnd w:id="273"/>
    </w:p>
    <w:tbl>
      <w:tblPr>
        <w:tblW w:w="0" w:type="auto"/>
        <w:tblLook w:val="04A0" w:firstRow="1" w:lastRow="0" w:firstColumn="1" w:lastColumn="0" w:noHBand="0" w:noVBand="1"/>
      </w:tblPr>
      <w:tblGrid>
        <w:gridCol w:w="1200"/>
        <w:gridCol w:w="2000"/>
        <w:gridCol w:w="450"/>
        <w:gridCol w:w="1116"/>
      </w:tblGrid>
      <w:tr w:rsidR="00775723" w:rsidRPr="004B067F" w14:paraId="1B4723ED" w14:textId="77777777" w:rsidTr="005A74FA">
        <w:tc>
          <w:tcPr>
            <w:tcW w:w="1200" w:type="dxa"/>
          </w:tcPr>
          <w:p w14:paraId="216C5D4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BIOL 100</w:t>
            </w:r>
          </w:p>
        </w:tc>
        <w:tc>
          <w:tcPr>
            <w:tcW w:w="2000" w:type="dxa"/>
          </w:tcPr>
          <w:p w14:paraId="55445F2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Fundamental Concepts of Biology</w:t>
            </w:r>
          </w:p>
        </w:tc>
        <w:tc>
          <w:tcPr>
            <w:tcW w:w="450" w:type="dxa"/>
          </w:tcPr>
          <w:p w14:paraId="3B03A254"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57742B7"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4BE5AB61" w14:textId="77777777" w:rsidTr="005A74FA">
        <w:tc>
          <w:tcPr>
            <w:tcW w:w="1200" w:type="dxa"/>
          </w:tcPr>
          <w:p w14:paraId="1339EC7A"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3031D2B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026CD05B"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381F6CC"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5723" w:rsidRPr="004B067F" w14:paraId="6778036C" w14:textId="77777777" w:rsidTr="005A74FA">
        <w:tc>
          <w:tcPr>
            <w:tcW w:w="1200" w:type="dxa"/>
          </w:tcPr>
          <w:p w14:paraId="44EC8CB8" w14:textId="77777777" w:rsidR="00775723" w:rsidRPr="004B067F" w:rsidRDefault="00775723" w:rsidP="005A74FA">
            <w:pPr>
              <w:pStyle w:val="sc-Requirement"/>
              <w:rPr>
                <w:rFonts w:asciiTheme="minorHAnsi" w:hAnsiTheme="minorHAnsi" w:cstheme="minorHAnsi"/>
              </w:rPr>
            </w:pPr>
          </w:p>
        </w:tc>
        <w:tc>
          <w:tcPr>
            <w:tcW w:w="2000" w:type="dxa"/>
          </w:tcPr>
          <w:p w14:paraId="41DF3893"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2B8A2F0D" w14:textId="77777777" w:rsidR="00775723" w:rsidRPr="004B067F" w:rsidRDefault="00775723" w:rsidP="005A74FA">
            <w:pPr>
              <w:pStyle w:val="sc-RequirementRight"/>
              <w:rPr>
                <w:rFonts w:asciiTheme="minorHAnsi" w:hAnsiTheme="minorHAnsi" w:cstheme="minorHAnsi"/>
              </w:rPr>
            </w:pPr>
          </w:p>
        </w:tc>
        <w:tc>
          <w:tcPr>
            <w:tcW w:w="1116" w:type="dxa"/>
          </w:tcPr>
          <w:p w14:paraId="6F3BE2C8" w14:textId="77777777" w:rsidR="00775723" w:rsidRPr="004B067F" w:rsidRDefault="00775723" w:rsidP="005A74FA">
            <w:pPr>
              <w:pStyle w:val="sc-Requirement"/>
              <w:rPr>
                <w:rFonts w:asciiTheme="minorHAnsi" w:hAnsiTheme="minorHAnsi" w:cstheme="minorHAnsi"/>
              </w:rPr>
            </w:pPr>
          </w:p>
        </w:tc>
      </w:tr>
      <w:tr w:rsidR="00775723" w:rsidRPr="004B067F" w14:paraId="4AB0739E" w14:textId="77777777" w:rsidTr="005A74FA">
        <w:tc>
          <w:tcPr>
            <w:tcW w:w="1200" w:type="dxa"/>
          </w:tcPr>
          <w:p w14:paraId="02282E5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PHYS 101</w:t>
            </w:r>
          </w:p>
        </w:tc>
        <w:tc>
          <w:tcPr>
            <w:tcW w:w="2000" w:type="dxa"/>
          </w:tcPr>
          <w:p w14:paraId="5A857200"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General Physics I</w:t>
            </w:r>
          </w:p>
        </w:tc>
        <w:tc>
          <w:tcPr>
            <w:tcW w:w="450" w:type="dxa"/>
          </w:tcPr>
          <w:p w14:paraId="4C735A05"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051518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F, Su</w:t>
            </w:r>
          </w:p>
        </w:tc>
      </w:tr>
      <w:tr w:rsidR="00775723" w:rsidRPr="004B067F" w14:paraId="459F7269" w14:textId="77777777" w:rsidTr="005A74FA">
        <w:tc>
          <w:tcPr>
            <w:tcW w:w="1200" w:type="dxa"/>
          </w:tcPr>
          <w:p w14:paraId="6E503F40" w14:textId="77777777" w:rsidR="00775723" w:rsidRPr="004B067F" w:rsidRDefault="00775723" w:rsidP="005A74FA">
            <w:pPr>
              <w:pStyle w:val="sc-Requirement"/>
              <w:rPr>
                <w:rFonts w:asciiTheme="minorHAnsi" w:hAnsiTheme="minorHAnsi" w:cstheme="minorHAnsi"/>
              </w:rPr>
            </w:pPr>
          </w:p>
        </w:tc>
        <w:tc>
          <w:tcPr>
            <w:tcW w:w="2000" w:type="dxa"/>
          </w:tcPr>
          <w:p w14:paraId="1797741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284D30F5" w14:textId="77777777" w:rsidR="00775723" w:rsidRPr="004B067F" w:rsidRDefault="00775723" w:rsidP="005A74FA">
            <w:pPr>
              <w:pStyle w:val="sc-RequirementRight"/>
              <w:rPr>
                <w:rFonts w:asciiTheme="minorHAnsi" w:hAnsiTheme="minorHAnsi" w:cstheme="minorHAnsi"/>
              </w:rPr>
            </w:pPr>
          </w:p>
        </w:tc>
        <w:tc>
          <w:tcPr>
            <w:tcW w:w="1116" w:type="dxa"/>
          </w:tcPr>
          <w:p w14:paraId="345BECFD" w14:textId="77777777" w:rsidR="00775723" w:rsidRPr="004B067F" w:rsidRDefault="00775723" w:rsidP="005A74FA">
            <w:pPr>
              <w:pStyle w:val="sc-Requirement"/>
              <w:rPr>
                <w:rFonts w:asciiTheme="minorHAnsi" w:hAnsiTheme="minorHAnsi" w:cstheme="minorHAnsi"/>
              </w:rPr>
            </w:pPr>
          </w:p>
        </w:tc>
      </w:tr>
      <w:tr w:rsidR="00775723" w:rsidRPr="004B067F" w14:paraId="313BB469" w14:textId="77777777" w:rsidTr="005A74FA">
        <w:tc>
          <w:tcPr>
            <w:tcW w:w="1200" w:type="dxa"/>
          </w:tcPr>
          <w:p w14:paraId="10F51172"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24AAFA16"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4E48F642"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01C1AC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A84E680" w14:textId="77777777" w:rsidR="00775723" w:rsidRPr="004B067F" w:rsidRDefault="00775723" w:rsidP="00775723">
      <w:pPr>
        <w:pStyle w:val="sc-Total"/>
        <w:rPr>
          <w:rFonts w:asciiTheme="minorHAnsi" w:hAnsiTheme="minorHAnsi" w:cstheme="minorHAnsi"/>
        </w:rPr>
      </w:pPr>
      <w:bookmarkStart w:id="274" w:name="C70386BB9E9146048DF3D4BE8403BF62"/>
      <w:r w:rsidRPr="004B067F">
        <w:rPr>
          <w:rFonts w:asciiTheme="minorHAnsi" w:hAnsiTheme="minorHAnsi" w:cstheme="minorHAnsi"/>
        </w:rPr>
        <w:t xml:space="preserve">Total Credit Hours: </w:t>
      </w:r>
      <w:r>
        <w:rPr>
          <w:rFonts w:asciiTheme="minorHAnsi" w:hAnsiTheme="minorHAnsi" w:cstheme="minorHAnsi"/>
        </w:rPr>
        <w:t>53-54</w:t>
      </w:r>
    </w:p>
    <w:p w14:paraId="378BABD8" w14:textId="77777777" w:rsidR="00775723" w:rsidRPr="004B067F" w:rsidRDefault="00775723" w:rsidP="00775723">
      <w:pPr>
        <w:pStyle w:val="sc-AwardHeading"/>
        <w:rPr>
          <w:rFonts w:asciiTheme="minorHAnsi" w:hAnsiTheme="minorHAnsi" w:cstheme="minorHAnsi"/>
        </w:rPr>
      </w:pPr>
      <w:r w:rsidRPr="004B067F">
        <w:rPr>
          <w:rFonts w:asciiTheme="minorHAnsi" w:hAnsiTheme="minorHAnsi" w:cstheme="minorHAnsi"/>
        </w:rPr>
        <w:t>Communication Minor</w:t>
      </w:r>
      <w:bookmarkEnd w:id="274"/>
      <w:r w:rsidRPr="004B067F">
        <w:rPr>
          <w:rFonts w:asciiTheme="minorHAnsi" w:hAnsiTheme="minorHAnsi" w:cstheme="minorHAnsi"/>
        </w:rPr>
        <w:fldChar w:fldCharType="begin"/>
      </w:r>
      <w:r w:rsidRPr="004B067F">
        <w:rPr>
          <w:rFonts w:asciiTheme="minorHAnsi" w:hAnsiTheme="minorHAnsi" w:cstheme="minorHAnsi"/>
        </w:rPr>
        <w:instrText xml:space="preserve"> XE "Communication Minor" </w:instrText>
      </w:r>
      <w:r w:rsidRPr="004B067F">
        <w:rPr>
          <w:rFonts w:asciiTheme="minorHAnsi" w:hAnsiTheme="minorHAnsi" w:cstheme="minorHAnsi"/>
        </w:rPr>
        <w:fldChar w:fldCharType="end"/>
      </w:r>
    </w:p>
    <w:p w14:paraId="044C542A" w14:textId="77777777" w:rsidR="00775723" w:rsidRPr="004B067F" w:rsidRDefault="00775723" w:rsidP="00775723">
      <w:pPr>
        <w:pStyle w:val="sc-RequirementsHeading"/>
        <w:rPr>
          <w:rFonts w:asciiTheme="minorHAnsi" w:hAnsiTheme="minorHAnsi" w:cstheme="minorHAnsi"/>
        </w:rPr>
      </w:pPr>
      <w:bookmarkStart w:id="275" w:name="407D596F0BC2462CBC8A254105C86C1D"/>
      <w:r w:rsidRPr="004B067F">
        <w:rPr>
          <w:rFonts w:asciiTheme="minorHAnsi" w:hAnsiTheme="minorHAnsi" w:cstheme="minorHAnsi"/>
        </w:rPr>
        <w:t>Course Requirements</w:t>
      </w:r>
      <w:bookmarkEnd w:id="275"/>
    </w:p>
    <w:p w14:paraId="7F4588CD"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The minor in communication consists of a minimum of 20 credit hours (six courses), as follows:</w:t>
      </w:r>
    </w:p>
    <w:p w14:paraId="299E0D7F" w14:textId="77777777" w:rsidR="00775723" w:rsidRPr="004B067F" w:rsidRDefault="00775723" w:rsidP="00775723">
      <w:pPr>
        <w:pStyle w:val="sc-RequirementsSubheading"/>
        <w:rPr>
          <w:rFonts w:asciiTheme="minorHAnsi" w:hAnsiTheme="minorHAnsi" w:cstheme="minorHAnsi"/>
        </w:rPr>
      </w:pPr>
      <w:bookmarkStart w:id="276" w:name="1B1F4FF24F8140AC9C395CFBBBFB93A8"/>
      <w:r w:rsidRPr="004B067F">
        <w:rPr>
          <w:rFonts w:asciiTheme="minorHAnsi" w:hAnsiTheme="minorHAnsi" w:cstheme="minorHAnsi"/>
        </w:rPr>
        <w:t>Courses</w:t>
      </w:r>
      <w:bookmarkEnd w:id="276"/>
    </w:p>
    <w:tbl>
      <w:tblPr>
        <w:tblW w:w="0" w:type="auto"/>
        <w:tblLook w:val="04A0" w:firstRow="1" w:lastRow="0" w:firstColumn="1" w:lastColumn="0" w:noHBand="0" w:noVBand="1"/>
      </w:tblPr>
      <w:tblGrid>
        <w:gridCol w:w="1200"/>
        <w:gridCol w:w="2000"/>
        <w:gridCol w:w="450"/>
        <w:gridCol w:w="1116"/>
      </w:tblGrid>
      <w:tr w:rsidR="00775723" w:rsidRPr="004B067F" w14:paraId="47B3307C" w14:textId="77777777" w:rsidTr="005A74FA">
        <w:tc>
          <w:tcPr>
            <w:tcW w:w="1200" w:type="dxa"/>
          </w:tcPr>
          <w:p w14:paraId="2F787FB4"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3CC7E99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5C583CF6"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2788AD"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75723" w:rsidRPr="004B067F" w14:paraId="09BDB3B3" w14:textId="77777777" w:rsidTr="005A74FA">
        <w:tc>
          <w:tcPr>
            <w:tcW w:w="1200" w:type="dxa"/>
          </w:tcPr>
          <w:p w14:paraId="4057E48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COMM 240</w:t>
            </w:r>
          </w:p>
        </w:tc>
        <w:tc>
          <w:tcPr>
            <w:tcW w:w="2000" w:type="dxa"/>
          </w:tcPr>
          <w:p w14:paraId="06E61271"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Mass Media and Society</w:t>
            </w:r>
          </w:p>
        </w:tc>
        <w:tc>
          <w:tcPr>
            <w:tcW w:w="450" w:type="dxa"/>
          </w:tcPr>
          <w:p w14:paraId="435E29E7" w14:textId="77777777" w:rsidR="00775723" w:rsidRPr="004B067F" w:rsidRDefault="00775723" w:rsidP="005A74F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7A6D3F" w14:textId="77777777" w:rsidR="00775723" w:rsidRPr="004B067F" w:rsidRDefault="00775723" w:rsidP="005A74F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DA39B24" w14:textId="77777777" w:rsidR="00775723" w:rsidRPr="004B067F" w:rsidRDefault="00775723" w:rsidP="00775723">
      <w:pPr>
        <w:pStyle w:val="sc-RequirementsNote"/>
        <w:rPr>
          <w:rFonts w:asciiTheme="minorHAnsi" w:hAnsiTheme="minorHAnsi" w:cstheme="minorHAnsi"/>
        </w:rPr>
      </w:pPr>
      <w:proofErr w:type="gramStart"/>
      <w:r w:rsidRPr="004B067F">
        <w:rPr>
          <w:rFonts w:asciiTheme="minorHAnsi" w:hAnsiTheme="minorHAnsi" w:cstheme="minorHAnsi"/>
        </w:rPr>
        <w:t>AND FOUR ADDITIONAL COMMUNICATION COURSES, with at least two at the 300-level.</w:t>
      </w:r>
      <w:proofErr w:type="gramEnd"/>
    </w:p>
    <w:p w14:paraId="18838800" w14:textId="77777777" w:rsidR="00775723" w:rsidRDefault="00775723">
      <w:pPr>
        <w:spacing w:line="240" w:lineRule="auto"/>
      </w:pPr>
      <w:r>
        <w:br w:type="page"/>
      </w:r>
    </w:p>
    <w:p w14:paraId="09052C43" w14:textId="77777777" w:rsidR="00414DF1" w:rsidRDefault="00775723">
      <w:r>
        <w:t>COURSES</w:t>
      </w:r>
    </w:p>
    <w:p w14:paraId="267FCC06" w14:textId="77777777" w:rsidR="00775723" w:rsidRDefault="00775723"/>
    <w:p w14:paraId="0FC2D92D" w14:textId="77777777" w:rsidR="00775723" w:rsidRPr="004B067F" w:rsidRDefault="00775723" w:rsidP="00775723">
      <w:pPr>
        <w:pStyle w:val="Heading2"/>
        <w:rPr>
          <w:rFonts w:asciiTheme="minorHAnsi" w:hAnsiTheme="minorHAnsi" w:cstheme="minorHAnsi"/>
        </w:rPr>
      </w:pPr>
      <w:bookmarkStart w:id="277" w:name="C28F589497B544858BC177811AAFAABE"/>
      <w:r w:rsidRPr="004B067F">
        <w:rPr>
          <w:rFonts w:asciiTheme="minorHAnsi" w:hAnsiTheme="minorHAnsi" w:cstheme="minorHAnsi"/>
        </w:rPr>
        <w:t>COMM - Communication</w:t>
      </w:r>
      <w:bookmarkEnd w:id="277"/>
      <w:r w:rsidRPr="004B067F">
        <w:rPr>
          <w:rFonts w:asciiTheme="minorHAnsi" w:hAnsiTheme="minorHAnsi" w:cstheme="minorHAnsi"/>
        </w:rPr>
        <w:fldChar w:fldCharType="begin"/>
      </w:r>
      <w:r w:rsidRPr="004B067F">
        <w:rPr>
          <w:rFonts w:asciiTheme="minorHAnsi" w:hAnsiTheme="minorHAnsi" w:cstheme="minorHAnsi"/>
        </w:rPr>
        <w:instrText xml:space="preserve"> XE "COMM - Communication" </w:instrText>
      </w:r>
      <w:r w:rsidRPr="004B067F">
        <w:rPr>
          <w:rFonts w:asciiTheme="minorHAnsi" w:hAnsiTheme="minorHAnsi" w:cstheme="minorHAnsi"/>
        </w:rPr>
        <w:fldChar w:fldCharType="end"/>
      </w:r>
    </w:p>
    <w:p w14:paraId="41124267" w14:textId="77777777" w:rsidR="00775723" w:rsidRPr="004B067F" w:rsidRDefault="00775723" w:rsidP="00775723">
      <w:pPr>
        <w:pStyle w:val="sc-CourseTitle"/>
        <w:rPr>
          <w:rFonts w:asciiTheme="minorHAnsi" w:hAnsiTheme="minorHAnsi" w:cstheme="minorHAnsi"/>
        </w:rPr>
      </w:pPr>
      <w:bookmarkStart w:id="278" w:name="D2F0F897842340BD8DAAF0EC65FF276D"/>
      <w:bookmarkEnd w:id="278"/>
      <w:r w:rsidRPr="004B067F">
        <w:rPr>
          <w:rFonts w:asciiTheme="minorHAnsi" w:hAnsiTheme="minorHAnsi" w:cstheme="minorHAnsi"/>
        </w:rPr>
        <w:t>COMM 162 - East Asian Popular Cinema (4)</w:t>
      </w:r>
    </w:p>
    <w:p w14:paraId="748A45F4"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East Asian culture, identity, gender, and communication patterns are explored through the examination of different genres in popular films and documentaries from Japan, Korea, Taiwan, Hong Kong, and China.</w:t>
      </w:r>
    </w:p>
    <w:p w14:paraId="77AA87FD"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Core 3.</w:t>
      </w:r>
    </w:p>
    <w:p w14:paraId="642FF9E8"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F932302" w14:textId="77777777" w:rsidR="00775723" w:rsidRPr="003A2A61" w:rsidRDefault="00775723" w:rsidP="00775723">
      <w:pPr>
        <w:pStyle w:val="sc-CourseTitle"/>
        <w:rPr>
          <w:rFonts w:asciiTheme="minorHAnsi" w:hAnsiTheme="minorHAnsi" w:cstheme="minorHAnsi"/>
        </w:rPr>
      </w:pPr>
      <w:bookmarkStart w:id="279" w:name="DF2BDC1C4BC94FCC8315FE7BDEA26E6C"/>
      <w:bookmarkEnd w:id="279"/>
      <w:moveToRangeStart w:id="280" w:author="MacDonald, Bonnie L." w:date="2018-04-30T10:10:00Z" w:name="move512846370"/>
      <w:moveTo w:id="281" w:author="MacDonald, Bonnie L." w:date="2018-04-30T10:10:00Z">
        <w:r w:rsidRPr="003A2A61">
          <w:rPr>
            <w:rFonts w:asciiTheme="minorHAnsi" w:hAnsiTheme="minorHAnsi" w:cstheme="minorHAnsi"/>
          </w:rPr>
          <w:t xml:space="preserve">COMM </w:t>
        </w:r>
      </w:moveTo>
      <w:ins w:id="282" w:author="MacDonald, Bonnie L." w:date="2018-04-30T10:10:00Z">
        <w:r w:rsidRPr="003A2A61">
          <w:rPr>
            <w:rFonts w:asciiTheme="minorHAnsi" w:hAnsiTheme="minorHAnsi" w:cstheme="minorHAnsi"/>
          </w:rPr>
          <w:t>201</w:t>
        </w:r>
      </w:ins>
      <w:moveTo w:id="283" w:author="MacDonald, Bonnie L." w:date="2018-04-30T10:10:00Z">
        <w:del w:id="284" w:author="MacDonald, Bonnie L." w:date="2018-04-30T10:10:00Z">
          <w:r w:rsidRPr="003A2A61" w:rsidDel="00875A9C">
            <w:rPr>
              <w:rFonts w:asciiTheme="minorHAnsi" w:hAnsiTheme="minorHAnsi" w:cstheme="minorHAnsi"/>
            </w:rPr>
            <w:delText>302</w:delText>
          </w:r>
        </w:del>
        <w:r w:rsidRPr="003A2A61">
          <w:rPr>
            <w:rFonts w:asciiTheme="minorHAnsi" w:hAnsiTheme="minorHAnsi" w:cstheme="minorHAnsi"/>
          </w:rPr>
          <w:t xml:space="preserve"> - Writing for News </w:t>
        </w:r>
        <w:del w:id="285" w:author="MacDonald, Bonnie L." w:date="2018-04-30T10:10:00Z">
          <w:r w:rsidRPr="003A2A61" w:rsidDel="00875A9C">
            <w:rPr>
              <w:rFonts w:asciiTheme="minorHAnsi" w:hAnsiTheme="minorHAnsi" w:cstheme="minorHAnsi"/>
            </w:rPr>
            <w:delText xml:space="preserve">and Public Relations </w:delText>
          </w:r>
        </w:del>
        <w:r w:rsidRPr="003A2A61">
          <w:rPr>
            <w:rFonts w:asciiTheme="minorHAnsi" w:hAnsiTheme="minorHAnsi" w:cstheme="minorHAnsi"/>
          </w:rPr>
          <w:t>(4)</w:t>
        </w:r>
      </w:moveTo>
    </w:p>
    <w:p w14:paraId="6AB2C284" w14:textId="77777777" w:rsidR="00775723" w:rsidRPr="003A2A61" w:rsidRDefault="00775723" w:rsidP="00775723">
      <w:pPr>
        <w:pStyle w:val="sc-BodyText"/>
        <w:rPr>
          <w:rFonts w:asciiTheme="minorHAnsi" w:hAnsiTheme="minorHAnsi" w:cstheme="minorHAnsi"/>
        </w:rPr>
      </w:pPr>
      <w:moveTo w:id="286" w:author="MacDonald, Bonnie L." w:date="2018-04-30T10:10:00Z">
        <w:r w:rsidRPr="003A2A61">
          <w:rPr>
            <w:rFonts w:asciiTheme="minorHAnsi" w:hAnsiTheme="minorHAnsi" w:cstheme="minorHAnsi"/>
          </w:rPr>
          <w:t>The fundamentals of composition using the AP style guide are introduced. Topics include news values, basic reporting, public relations formats, and techniques for achieving high-quality news and public relations writing.</w:t>
        </w:r>
      </w:moveTo>
      <w:ins w:id="287" w:author="Sue Abbotson" w:date="2018-04-30T16:57:00Z">
        <w:r w:rsidR="009454F8">
          <w:rPr>
            <w:rFonts w:asciiTheme="minorHAnsi" w:hAnsiTheme="minorHAnsi" w:cstheme="minorHAnsi"/>
          </w:rPr>
          <w:t xml:space="preserve"> (Formerly COMM 302)</w:t>
        </w:r>
      </w:ins>
    </w:p>
    <w:p w14:paraId="66DD2408" w14:textId="77777777" w:rsidR="00775723" w:rsidRPr="003A2A61" w:rsidRDefault="00775723" w:rsidP="00775723">
      <w:pPr>
        <w:pStyle w:val="sc-BodyText"/>
        <w:rPr>
          <w:rFonts w:asciiTheme="minorHAnsi" w:hAnsiTheme="minorHAnsi" w:cstheme="minorHAnsi"/>
        </w:rPr>
      </w:pPr>
      <w:moveTo w:id="288" w:author="MacDonald, Bonnie L." w:date="2018-04-30T10:10:00Z">
        <w:r w:rsidRPr="003A2A61">
          <w:rPr>
            <w:rFonts w:asciiTheme="minorHAnsi" w:hAnsiTheme="minorHAnsi" w:cstheme="minorHAnsi"/>
          </w:rPr>
          <w:t>Prerequisite: FYW 100 or FYW 100P or completion of the College Writing Requirement.</w:t>
        </w:r>
      </w:moveTo>
    </w:p>
    <w:p w14:paraId="4CBC3E31" w14:textId="77777777" w:rsidR="00775723" w:rsidRPr="003A2A61" w:rsidRDefault="00775723" w:rsidP="00775723">
      <w:pPr>
        <w:pStyle w:val="sc-BodyText"/>
        <w:rPr>
          <w:rFonts w:asciiTheme="minorHAnsi" w:hAnsiTheme="minorHAnsi" w:cstheme="minorHAnsi"/>
        </w:rPr>
      </w:pPr>
      <w:moveTo w:id="289" w:author="MacDonald, Bonnie L." w:date="2018-04-30T10:10:00Z">
        <w:r w:rsidRPr="003A2A61">
          <w:rPr>
            <w:rFonts w:asciiTheme="minorHAnsi" w:hAnsiTheme="minorHAnsi" w:cstheme="minorHAnsi"/>
          </w:rPr>
          <w:t>Offered: Fall, Spring.</w:t>
        </w:r>
      </w:moveTo>
    </w:p>
    <w:moveToRangeEnd w:id="280"/>
    <w:p w14:paraId="6CAABE3B" w14:textId="77777777" w:rsidR="00775723" w:rsidRPr="004B067F" w:rsidRDefault="00775723" w:rsidP="00775723">
      <w:pPr>
        <w:pStyle w:val="sc-CourseTitle"/>
        <w:rPr>
          <w:rFonts w:asciiTheme="minorHAnsi" w:hAnsiTheme="minorHAnsi" w:cstheme="minorHAnsi"/>
        </w:rPr>
      </w:pPr>
      <w:r w:rsidRPr="004B067F">
        <w:rPr>
          <w:rFonts w:asciiTheme="minorHAnsi" w:hAnsiTheme="minorHAnsi" w:cstheme="minorHAnsi"/>
        </w:rPr>
        <w:t>COMM 208 - Public Speaking (4)</w:t>
      </w:r>
    </w:p>
    <w:p w14:paraId="6D50D4DE"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Students develop public-speaking skills through directed practice. Emphasis is on the selection and organization of material, the use of reasoning and evidence, speech construction, and methods of delivery.</w:t>
      </w:r>
    </w:p>
    <w:p w14:paraId="5103372B"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03684378" w14:textId="77777777" w:rsidR="00775723" w:rsidRPr="004B067F" w:rsidRDefault="00775723" w:rsidP="00775723">
      <w:pPr>
        <w:pStyle w:val="sc-CourseTitle"/>
        <w:rPr>
          <w:rFonts w:asciiTheme="minorHAnsi" w:hAnsiTheme="minorHAnsi" w:cstheme="minorHAnsi"/>
        </w:rPr>
      </w:pPr>
      <w:bookmarkStart w:id="290" w:name="C1E507B6AD9B41FA9115B018EE79C7CA"/>
      <w:bookmarkEnd w:id="290"/>
      <w:r w:rsidRPr="004B067F">
        <w:rPr>
          <w:rFonts w:asciiTheme="minorHAnsi" w:hAnsiTheme="minorHAnsi" w:cstheme="minorHAnsi"/>
        </w:rPr>
        <w:t>COMM 240 - Mass Media and Society (4)</w:t>
      </w:r>
    </w:p>
    <w:p w14:paraId="51F0F3B6"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The institutions, history, and technology of the mass media are examined. Newspapers, film, and broadcasting media are studied in terms of social and personal impact.</w:t>
      </w:r>
    </w:p>
    <w:p w14:paraId="23C271E6"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Social and Behavioral Sciences.</w:t>
      </w:r>
    </w:p>
    <w:p w14:paraId="759843CB"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6D6DA846" w14:textId="77777777" w:rsidR="00775723" w:rsidRPr="004B067F" w:rsidRDefault="00775723" w:rsidP="00775723">
      <w:pPr>
        <w:pStyle w:val="sc-CourseTitle"/>
        <w:rPr>
          <w:rFonts w:asciiTheme="minorHAnsi" w:hAnsiTheme="minorHAnsi" w:cstheme="minorHAnsi"/>
        </w:rPr>
      </w:pPr>
      <w:bookmarkStart w:id="291" w:name="62039E62C06E455BAD46CC998C1C975A"/>
      <w:bookmarkEnd w:id="291"/>
      <w:r w:rsidRPr="004B067F">
        <w:rPr>
          <w:rFonts w:asciiTheme="minorHAnsi" w:hAnsiTheme="minorHAnsi" w:cstheme="minorHAnsi"/>
        </w:rPr>
        <w:t>COMM 241 - Introduction to Cinema and Video (4)</w:t>
      </w:r>
    </w:p>
    <w:p w14:paraId="22DD6411"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Hollywood industry, new digital technology, audiences, and other important cinematic elements (visual, technical, social, ideological, aesthetical, economic, and cultural aspects) are examined.</w:t>
      </w:r>
    </w:p>
    <w:p w14:paraId="2254A38A"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Arts - Visual and Performing.</w:t>
      </w:r>
    </w:p>
    <w:p w14:paraId="2412A3ED"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7A2776D0" w14:textId="77777777" w:rsidR="00775723" w:rsidRPr="004B067F" w:rsidRDefault="00775723" w:rsidP="00775723">
      <w:pPr>
        <w:pStyle w:val="sc-CourseTitle"/>
        <w:rPr>
          <w:rFonts w:asciiTheme="minorHAnsi" w:hAnsiTheme="minorHAnsi" w:cstheme="minorHAnsi"/>
        </w:rPr>
      </w:pPr>
      <w:bookmarkStart w:id="292" w:name="F06C78EF7D9A49F9AD768C4C4A5A4D9B"/>
      <w:bookmarkEnd w:id="292"/>
      <w:r w:rsidRPr="004B067F">
        <w:rPr>
          <w:rFonts w:asciiTheme="minorHAnsi" w:hAnsiTheme="minorHAnsi" w:cstheme="minorHAnsi"/>
        </w:rPr>
        <w:t>COMM 242 - Message, Media, and Meaning (4)</w:t>
      </w:r>
    </w:p>
    <w:p w14:paraId="570600D9"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Students are introduced to visual communication and how meaning is made. Topics include the theories about and critical interpretation of visual media. Media production projects and presentations are required.</w:t>
      </w:r>
    </w:p>
    <w:p w14:paraId="1C5B6544"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7948B2C6" w14:textId="77777777" w:rsidR="00775723" w:rsidRPr="004B067F" w:rsidRDefault="00775723" w:rsidP="00775723">
      <w:pPr>
        <w:pStyle w:val="sc-CourseTitle"/>
        <w:rPr>
          <w:rFonts w:asciiTheme="minorHAnsi" w:hAnsiTheme="minorHAnsi" w:cstheme="minorHAnsi"/>
        </w:rPr>
      </w:pPr>
      <w:bookmarkStart w:id="293" w:name="777D0D261F674C9082A1A95561525361"/>
      <w:bookmarkEnd w:id="293"/>
      <w:r w:rsidRPr="004B067F">
        <w:rPr>
          <w:rFonts w:asciiTheme="minorHAnsi" w:hAnsiTheme="minorHAnsi" w:cstheme="minorHAnsi"/>
        </w:rPr>
        <w:t>COMM 243 - Preproduction for Digital Media (4)</w:t>
      </w:r>
    </w:p>
    <w:p w14:paraId="74FF444C"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Students are introduced to the concepts and techniques used during the digital media preproduction process. Students also learn how to write for a variety of digital media distribution channels.</w:t>
      </w:r>
    </w:p>
    <w:p w14:paraId="7FEC06E0"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FYW 100, FYW 100P or FYW 100H.</w:t>
      </w:r>
    </w:p>
    <w:p w14:paraId="1CD0B58A"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0DD133D8" w14:textId="77777777" w:rsidR="00775723" w:rsidRPr="004B067F" w:rsidRDefault="00775723" w:rsidP="00775723">
      <w:pPr>
        <w:pStyle w:val="sc-CourseTitle"/>
        <w:rPr>
          <w:rFonts w:asciiTheme="minorHAnsi" w:hAnsiTheme="minorHAnsi" w:cstheme="minorHAnsi"/>
        </w:rPr>
      </w:pPr>
      <w:bookmarkStart w:id="294" w:name="4CE183B5E6FF471592BAC09AB061F390"/>
      <w:bookmarkEnd w:id="294"/>
      <w:r w:rsidRPr="004B067F">
        <w:rPr>
          <w:rFonts w:asciiTheme="minorHAnsi" w:hAnsiTheme="minorHAnsi" w:cstheme="minorHAnsi"/>
        </w:rPr>
        <w:t>COMM 244 - Digital Media Lab (4)</w:t>
      </w:r>
    </w:p>
    <w:p w14:paraId="2DBEAE9A"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Students learn to create and analyze digital media in multiple forms, including still image work, motion graphics composition, audio and video production, and web design.</w:t>
      </w:r>
    </w:p>
    <w:p w14:paraId="073D0837"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Arts - Visual and Performing.</w:t>
      </w:r>
    </w:p>
    <w:p w14:paraId="4B70D748"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42FFD2ED" w14:textId="77777777" w:rsidR="00775723" w:rsidRPr="004B067F" w:rsidRDefault="00775723" w:rsidP="00775723">
      <w:pPr>
        <w:pStyle w:val="sc-CourseTitle"/>
        <w:rPr>
          <w:rFonts w:asciiTheme="minorHAnsi" w:hAnsiTheme="minorHAnsi" w:cstheme="minorHAnsi"/>
        </w:rPr>
      </w:pPr>
      <w:bookmarkStart w:id="295" w:name="9E2C02ABBC5D4B979941A35812D0E26E"/>
      <w:bookmarkEnd w:id="295"/>
      <w:r w:rsidRPr="004B067F">
        <w:rPr>
          <w:rFonts w:asciiTheme="minorHAnsi" w:hAnsiTheme="minorHAnsi" w:cstheme="minorHAnsi"/>
        </w:rPr>
        <w:t>COMM 246 - Television Production (4)</w:t>
      </w:r>
    </w:p>
    <w:p w14:paraId="6B4BABE8"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The theoretical and practical aspects of television production, script preparation, and studio and control room operations and practice are presented. Included is a two-hour-per-week lab.</w:t>
      </w:r>
    </w:p>
    <w:p w14:paraId="510ECD01"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COMM 243.</w:t>
      </w:r>
    </w:p>
    <w:p w14:paraId="3FDB8497"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37A7DE7" w14:textId="77777777" w:rsidR="00775723" w:rsidRPr="004B067F" w:rsidRDefault="00775723" w:rsidP="00775723">
      <w:pPr>
        <w:pStyle w:val="sc-CourseTitle"/>
        <w:rPr>
          <w:rFonts w:asciiTheme="minorHAnsi" w:hAnsiTheme="minorHAnsi" w:cstheme="minorHAnsi"/>
        </w:rPr>
      </w:pPr>
      <w:bookmarkStart w:id="296" w:name="A1A9897AFF504920B7D185D9AE1B6FBE"/>
      <w:bookmarkEnd w:id="296"/>
      <w:r w:rsidRPr="004B067F">
        <w:rPr>
          <w:rFonts w:asciiTheme="minorHAnsi" w:hAnsiTheme="minorHAnsi" w:cstheme="minorHAnsi"/>
        </w:rPr>
        <w:t>COMM 251 - Research Methods in Communication (4)</w:t>
      </w:r>
    </w:p>
    <w:p w14:paraId="6D3CFA15"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Students will critique research from scholarly journals and apply a selected method in an original research proposal. Topics include communication research, quantitative and qualitative methods. (Formerly COMM 200.)</w:t>
      </w:r>
    </w:p>
    <w:p w14:paraId="5752D86F"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Completion of at least 24 college credits.</w:t>
      </w:r>
    </w:p>
    <w:p w14:paraId="20460E3E"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 Fall, Spring.</w:t>
      </w:r>
    </w:p>
    <w:p w14:paraId="3A9D13ED" w14:textId="77777777" w:rsidR="00775723" w:rsidRPr="003A2A61" w:rsidRDefault="00775723" w:rsidP="00775723">
      <w:pPr>
        <w:pStyle w:val="sc-CourseTitle"/>
        <w:rPr>
          <w:ins w:id="297" w:author="MacDonald, Bonnie L." w:date="2018-04-30T10:12:00Z"/>
          <w:rFonts w:asciiTheme="minorHAnsi" w:hAnsiTheme="minorHAnsi" w:cstheme="minorHAnsi"/>
        </w:rPr>
      </w:pPr>
      <w:bookmarkStart w:id="298" w:name="94CB07CD70F64D7EA443602719925463"/>
      <w:bookmarkEnd w:id="298"/>
      <w:ins w:id="299" w:author="MacDonald, Bonnie L." w:date="2018-04-30T10:12:00Z">
        <w:r w:rsidRPr="003A2A61">
          <w:rPr>
            <w:rFonts w:asciiTheme="minorHAnsi" w:hAnsiTheme="minorHAnsi" w:cstheme="minorHAnsi"/>
          </w:rPr>
          <w:t>COMM 252 – Multimedia Journalism I (4)</w:t>
        </w:r>
      </w:ins>
    </w:p>
    <w:p w14:paraId="371235CD" w14:textId="77777777" w:rsidR="00775723" w:rsidRPr="003A2A61" w:rsidRDefault="00775723">
      <w:pPr>
        <w:pStyle w:val="sc-CourseDescription"/>
        <w:rPr>
          <w:ins w:id="300" w:author="MacDonald, Bonnie L." w:date="2018-04-30T10:14:00Z"/>
          <w:rFonts w:asciiTheme="minorHAnsi" w:hAnsiTheme="minorHAnsi"/>
          <w:color w:val="000000"/>
          <w:rPrChange w:id="301" w:author="MacDonald, Bonnie L." w:date="2018-04-30T10:20:00Z">
            <w:rPr>
              <w:ins w:id="302" w:author="MacDonald, Bonnie L." w:date="2018-04-30T10:14:00Z"/>
              <w:color w:val="000000"/>
            </w:rPr>
          </w:rPrChange>
        </w:rPr>
        <w:pPrChange w:id="303" w:author="MacDonald, Bonnie L." w:date="2018-04-30T10:13:00Z">
          <w:pPr>
            <w:pStyle w:val="sc-CourseTitle"/>
          </w:pPr>
        </w:pPrChange>
      </w:pPr>
      <w:ins w:id="304" w:author="MacDonald, Bonnie L." w:date="2018-04-30T10:12:00Z">
        <w:r w:rsidRPr="003A2A61">
          <w:rPr>
            <w:rFonts w:asciiTheme="minorHAnsi" w:hAnsiTheme="minorHAnsi"/>
            <w:rPrChange w:id="305" w:author="MacDonald, Bonnie L." w:date="2018-04-30T10:20:00Z">
              <w:rPr/>
            </w:rPrChange>
          </w:rPr>
          <w:t xml:space="preserve">Skills-based </w:t>
        </w:r>
        <w:proofErr w:type="gramStart"/>
        <w:r w:rsidRPr="003A2A61">
          <w:rPr>
            <w:rFonts w:asciiTheme="minorHAnsi" w:hAnsiTheme="minorHAnsi"/>
            <w:rPrChange w:id="306" w:author="MacDonald, Bonnie L." w:date="2018-04-30T10:20:00Z">
              <w:rPr/>
            </w:rPrChange>
          </w:rPr>
          <w:t>course which</w:t>
        </w:r>
        <w:proofErr w:type="gramEnd"/>
        <w:r w:rsidRPr="003A2A61">
          <w:rPr>
            <w:rFonts w:asciiTheme="minorHAnsi" w:hAnsiTheme="minorHAnsi"/>
            <w:rPrChange w:id="307" w:author="MacDonald, Bonnie L." w:date="2018-04-30T10:20:00Z">
              <w:rPr/>
            </w:rPrChange>
          </w:rPr>
          <w:t xml:space="preserve"> introduces visual journalism and digital storytelling. Emphasizes telling the story through audio, video and social media channels and </w:t>
        </w:r>
        <w:r w:rsidRPr="003A2A61">
          <w:rPr>
            <w:rFonts w:asciiTheme="minorHAnsi" w:hAnsiTheme="minorHAnsi"/>
            <w:color w:val="000000"/>
            <w:rPrChange w:id="308" w:author="MacDonald, Bonnie L." w:date="2018-04-30T10:20:00Z">
              <w:rPr>
                <w:color w:val="000000"/>
              </w:rPr>
            </w:rPrChange>
          </w:rPr>
          <w:t>prepares students for reporting the news digitally.</w:t>
        </w:r>
      </w:ins>
    </w:p>
    <w:p w14:paraId="50A6D6FC" w14:textId="77777777" w:rsidR="00775723" w:rsidRPr="003A2A61" w:rsidRDefault="00775723">
      <w:pPr>
        <w:rPr>
          <w:ins w:id="309" w:author="MacDonald, Bonnie L." w:date="2018-04-30T10:14:00Z"/>
          <w:rFonts w:asciiTheme="minorHAnsi" w:hAnsiTheme="minorHAnsi"/>
          <w:rPrChange w:id="310" w:author="MacDonald, Bonnie L." w:date="2018-04-30T10:20:00Z">
            <w:rPr>
              <w:ins w:id="311" w:author="MacDonald, Bonnie L." w:date="2018-04-30T10:14:00Z"/>
            </w:rPr>
          </w:rPrChange>
        </w:rPr>
        <w:pPrChange w:id="312" w:author="MacDonald, Bonnie L." w:date="2018-04-30T10:14:00Z">
          <w:pPr>
            <w:pStyle w:val="sc-CourseTitle"/>
          </w:pPr>
        </w:pPrChange>
      </w:pPr>
      <w:ins w:id="313" w:author="MacDonald, Bonnie L." w:date="2018-04-30T10:14:00Z">
        <w:r w:rsidRPr="003A2A61">
          <w:rPr>
            <w:rFonts w:asciiTheme="minorHAnsi" w:hAnsiTheme="minorHAnsi"/>
            <w:rPrChange w:id="314" w:author="MacDonald, Bonnie L." w:date="2018-04-30T10:20:00Z">
              <w:rPr/>
            </w:rPrChange>
          </w:rPr>
          <w:t>Prerequisite: COMM 244</w:t>
        </w:r>
      </w:ins>
      <w:ins w:id="315" w:author="MacDonald, Bonnie L." w:date="2018-04-30T10:16:00Z">
        <w:r w:rsidRPr="003A2A61">
          <w:rPr>
            <w:rFonts w:asciiTheme="minorHAnsi" w:hAnsiTheme="minorHAnsi"/>
            <w:rPrChange w:id="316" w:author="MacDonald, Bonnie L." w:date="2018-04-30T10:20:00Z">
              <w:rPr/>
            </w:rPrChange>
          </w:rPr>
          <w:t>.</w:t>
        </w:r>
      </w:ins>
    </w:p>
    <w:p w14:paraId="2B924F66" w14:textId="77777777" w:rsidR="00775723" w:rsidRPr="003A2A61" w:rsidRDefault="00775723">
      <w:pPr>
        <w:rPr>
          <w:ins w:id="317" w:author="MacDonald, Bonnie L." w:date="2018-04-30T10:12:00Z"/>
          <w:rFonts w:asciiTheme="minorHAnsi" w:hAnsiTheme="minorHAnsi"/>
        </w:rPr>
        <w:pPrChange w:id="318" w:author="MacDonald, Bonnie L." w:date="2018-04-30T10:14:00Z">
          <w:pPr>
            <w:pStyle w:val="sc-CourseTitle"/>
          </w:pPr>
        </w:pPrChange>
      </w:pPr>
      <w:ins w:id="319" w:author="MacDonald, Bonnie L." w:date="2018-04-30T10:14:00Z">
        <w:r w:rsidRPr="003A2A61">
          <w:rPr>
            <w:rFonts w:asciiTheme="minorHAnsi" w:hAnsiTheme="minorHAnsi"/>
            <w:rPrChange w:id="320" w:author="MacDonald, Bonnie L." w:date="2018-04-30T10:20:00Z">
              <w:rPr/>
            </w:rPrChange>
          </w:rPr>
          <w:t>Offered: Fall, Spring</w:t>
        </w:r>
      </w:ins>
      <w:ins w:id="321" w:author="MacDonald, Bonnie L." w:date="2018-04-30T10:15:00Z">
        <w:r w:rsidRPr="003A2A61">
          <w:rPr>
            <w:rFonts w:asciiTheme="minorHAnsi" w:hAnsiTheme="minorHAnsi"/>
            <w:rPrChange w:id="322" w:author="MacDonald, Bonnie L." w:date="2018-04-30T10:20:00Z">
              <w:rPr/>
            </w:rPrChange>
          </w:rPr>
          <w:t>.</w:t>
        </w:r>
      </w:ins>
    </w:p>
    <w:p w14:paraId="26FCCB55" w14:textId="77777777" w:rsidR="00775723" w:rsidRPr="003A2A61" w:rsidRDefault="00775723" w:rsidP="00775723">
      <w:pPr>
        <w:pStyle w:val="sc-CourseTitle"/>
        <w:rPr>
          <w:ins w:id="323" w:author="MacDonald, Bonnie L." w:date="2018-04-30T10:13:00Z"/>
          <w:rFonts w:asciiTheme="minorHAnsi" w:hAnsiTheme="minorHAnsi" w:cstheme="minorHAnsi"/>
        </w:rPr>
      </w:pPr>
      <w:ins w:id="324" w:author="MacDonald, Bonnie L." w:date="2018-04-30T10:13:00Z">
        <w:r w:rsidRPr="003A2A61">
          <w:rPr>
            <w:rFonts w:asciiTheme="minorHAnsi" w:hAnsiTheme="minorHAnsi" w:cstheme="minorHAnsi"/>
          </w:rPr>
          <w:t>COMM 253 – Multimedia Journalism II (4)</w:t>
        </w:r>
      </w:ins>
    </w:p>
    <w:p w14:paraId="4B113619" w14:textId="77777777" w:rsidR="00775723" w:rsidRPr="003A2A61" w:rsidRDefault="00775723" w:rsidP="00775723">
      <w:pPr>
        <w:pStyle w:val="sc-CourseDescription"/>
        <w:rPr>
          <w:ins w:id="325" w:author="MacDonald, Bonnie L." w:date="2018-04-30T10:15:00Z"/>
          <w:rFonts w:asciiTheme="minorHAnsi" w:hAnsiTheme="minorHAnsi"/>
          <w:color w:val="000000"/>
          <w:rPrChange w:id="326" w:author="MacDonald, Bonnie L." w:date="2018-04-30T10:20:00Z">
            <w:rPr>
              <w:ins w:id="327" w:author="MacDonald, Bonnie L." w:date="2018-04-30T10:15:00Z"/>
              <w:rFonts w:ascii="-webkit-standard" w:hAnsi="-webkit-standard"/>
              <w:color w:val="000000"/>
            </w:rPr>
          </w:rPrChange>
        </w:rPr>
      </w:pPr>
      <w:ins w:id="328" w:author="MacDonald, Bonnie L." w:date="2018-04-30T10:15:00Z">
        <w:r w:rsidRPr="003A2A61">
          <w:rPr>
            <w:rFonts w:asciiTheme="minorHAnsi" w:hAnsiTheme="minorHAnsi"/>
            <w:color w:val="000000"/>
            <w:rPrChange w:id="329" w:author="MacDonald, Bonnie L." w:date="2018-04-30T10:20:00Z">
              <w:rPr>
                <w:rFonts w:ascii="-webkit-standard" w:hAnsi="-webkit-standard"/>
                <w:color w:val="000000"/>
              </w:rPr>
            </w:rPrChange>
          </w:rPr>
          <w:t>Production-based course in which students report live, real-time, news situations to create digital news</w:t>
        </w:r>
        <w:r w:rsidRPr="003A2A61">
          <w:rPr>
            <w:rFonts w:asciiTheme="minorHAnsi" w:hAnsiTheme="minorHAnsi" w:hint="eastAsia"/>
            <w:color w:val="000000"/>
            <w:rPrChange w:id="330" w:author="MacDonald, Bonnie L." w:date="2018-04-30T10:20:00Z">
              <w:rPr>
                <w:rFonts w:ascii="-webkit-standard" w:hAnsi="-webkit-standard" w:hint="eastAsia"/>
                <w:color w:val="000000"/>
              </w:rPr>
            </w:rPrChange>
          </w:rPr>
          <w:t> </w:t>
        </w:r>
        <w:r w:rsidRPr="003A2A61">
          <w:rPr>
            <w:rFonts w:asciiTheme="minorHAnsi" w:hAnsiTheme="minorHAnsi"/>
            <w:color w:val="000000"/>
            <w:rPrChange w:id="331" w:author="MacDonald, Bonnie L." w:date="2018-04-30T10:20:00Z">
              <w:rPr>
                <w:rFonts w:ascii="-webkit-standard" w:hAnsi="-webkit-standard"/>
                <w:color w:val="000000"/>
              </w:rPr>
            </w:rPrChange>
          </w:rPr>
          <w:t>packages usable across multiple digital platforms: audio, video, and social media.</w:t>
        </w:r>
      </w:ins>
    </w:p>
    <w:p w14:paraId="6E553C17" w14:textId="77777777" w:rsidR="00775723" w:rsidRPr="003A2A61" w:rsidRDefault="00775723">
      <w:pPr>
        <w:rPr>
          <w:ins w:id="332" w:author="MacDonald, Bonnie L." w:date="2018-04-30T10:16:00Z"/>
          <w:rFonts w:asciiTheme="minorHAnsi" w:hAnsiTheme="minorHAnsi"/>
          <w:rPrChange w:id="333" w:author="MacDonald, Bonnie L." w:date="2018-04-30T10:20:00Z">
            <w:rPr>
              <w:ins w:id="334" w:author="MacDonald, Bonnie L." w:date="2018-04-30T10:16:00Z"/>
            </w:rPr>
          </w:rPrChange>
        </w:rPr>
        <w:pPrChange w:id="335" w:author="MacDonald, Bonnie L." w:date="2018-04-30T10:15:00Z">
          <w:pPr>
            <w:pStyle w:val="sc-CourseDescription"/>
          </w:pPr>
        </w:pPrChange>
      </w:pPr>
      <w:ins w:id="336" w:author="MacDonald, Bonnie L." w:date="2018-04-30T10:15:00Z">
        <w:r w:rsidRPr="003A2A61">
          <w:rPr>
            <w:rFonts w:asciiTheme="minorHAnsi" w:hAnsiTheme="minorHAnsi"/>
            <w:rPrChange w:id="337" w:author="MacDonald, Bonnie L." w:date="2018-04-30T10:20:00Z">
              <w:rPr/>
            </w:rPrChange>
          </w:rPr>
          <w:t>Prerequisite: COMM 252.</w:t>
        </w:r>
      </w:ins>
    </w:p>
    <w:p w14:paraId="56EF247B" w14:textId="77777777" w:rsidR="00775723" w:rsidRPr="003A2A61" w:rsidRDefault="00775723">
      <w:pPr>
        <w:rPr>
          <w:ins w:id="338" w:author="MacDonald, Bonnie L." w:date="2018-04-30T10:13:00Z"/>
          <w:rFonts w:asciiTheme="minorHAnsi" w:hAnsiTheme="minorHAnsi"/>
        </w:rPr>
        <w:pPrChange w:id="339" w:author="MacDonald, Bonnie L." w:date="2018-04-30T10:15:00Z">
          <w:pPr>
            <w:pStyle w:val="sc-CourseDescription"/>
          </w:pPr>
        </w:pPrChange>
      </w:pPr>
      <w:ins w:id="340" w:author="MacDonald, Bonnie L." w:date="2018-04-30T10:16:00Z">
        <w:r w:rsidRPr="003A2A61">
          <w:rPr>
            <w:rFonts w:asciiTheme="minorHAnsi" w:hAnsiTheme="minorHAnsi"/>
            <w:rPrChange w:id="341" w:author="MacDonald, Bonnie L." w:date="2018-04-30T10:20:00Z">
              <w:rPr/>
            </w:rPrChange>
          </w:rPr>
          <w:t>Offered: Fall, Spring.</w:t>
        </w:r>
      </w:ins>
    </w:p>
    <w:p w14:paraId="2F5772B4" w14:textId="77777777" w:rsidR="00775723" w:rsidRPr="004B067F" w:rsidRDefault="00775723" w:rsidP="00775723">
      <w:pPr>
        <w:pStyle w:val="sc-CourseTitle"/>
        <w:rPr>
          <w:rFonts w:asciiTheme="minorHAnsi" w:hAnsiTheme="minorHAnsi" w:cstheme="minorHAnsi"/>
        </w:rPr>
      </w:pPr>
      <w:r w:rsidRPr="004B067F">
        <w:rPr>
          <w:rFonts w:asciiTheme="minorHAnsi" w:hAnsiTheme="minorHAnsi" w:cstheme="minorHAnsi"/>
        </w:rPr>
        <w:t>COMM 255 - Introduction to Language (4)</w:t>
      </w:r>
    </w:p>
    <w:p w14:paraId="48D82C12"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The diversity and basic similarities of languages are explored, including their phonetic, phonological, morphological, syntactic, semantic, and social properties.</w:t>
      </w:r>
    </w:p>
    <w:p w14:paraId="281F8FB9"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COMM 251.</w:t>
      </w:r>
    </w:p>
    <w:p w14:paraId="5DD9763C"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 Spring.</w:t>
      </w:r>
    </w:p>
    <w:p w14:paraId="7A99C751" w14:textId="77777777" w:rsidR="00775723" w:rsidRPr="004B067F" w:rsidRDefault="00775723" w:rsidP="00775723">
      <w:pPr>
        <w:pStyle w:val="sc-CourseTitle"/>
        <w:rPr>
          <w:rFonts w:asciiTheme="minorHAnsi" w:hAnsiTheme="minorHAnsi" w:cstheme="minorHAnsi"/>
        </w:rPr>
      </w:pPr>
      <w:bookmarkStart w:id="342" w:name="43929A75972E4AFBA1816A52253AEC7A"/>
      <w:bookmarkEnd w:id="342"/>
      <w:r w:rsidRPr="004B067F">
        <w:rPr>
          <w:rFonts w:asciiTheme="minorHAnsi" w:hAnsiTheme="minorHAnsi" w:cstheme="minorHAnsi"/>
        </w:rPr>
        <w:t>COMM 256 - Human Communication and New Technology (4)</w:t>
      </w:r>
    </w:p>
    <w:p w14:paraId="7880615D"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Explores how human communication occurs through new technologies, including the Internet, social media, mobile communication, and virtual spaces. Students will study both theory and praxis in professional and personal contexts.</w:t>
      </w:r>
    </w:p>
    <w:p w14:paraId="70241F33"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COMM 251.</w:t>
      </w:r>
    </w:p>
    <w:p w14:paraId="34CDCF74"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 Spring.</w:t>
      </w:r>
    </w:p>
    <w:p w14:paraId="569C6C95" w14:textId="77777777" w:rsidR="00775723" w:rsidRPr="004B067F" w:rsidRDefault="00775723" w:rsidP="00775723">
      <w:pPr>
        <w:pStyle w:val="sc-CourseTitle"/>
        <w:rPr>
          <w:rFonts w:asciiTheme="minorHAnsi" w:hAnsiTheme="minorHAnsi" w:cstheme="minorHAnsi"/>
        </w:rPr>
      </w:pPr>
      <w:bookmarkStart w:id="343" w:name="3681D64690104C00991941D3F0EAFA0D"/>
      <w:bookmarkEnd w:id="343"/>
      <w:r w:rsidRPr="004B067F">
        <w:rPr>
          <w:rFonts w:asciiTheme="minorHAnsi" w:hAnsiTheme="minorHAnsi" w:cstheme="minorHAnsi"/>
        </w:rPr>
        <w:t>COMM 261 - Issues in Free Speech (4)</w:t>
      </w:r>
    </w:p>
    <w:p w14:paraId="49FE68FE"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Free speech issues are critically examined in historical and cultural context.</w:t>
      </w:r>
      <w:r>
        <w:rPr>
          <w:rFonts w:asciiTheme="minorHAnsi" w:hAnsiTheme="minorHAnsi" w:cstheme="minorHAnsi"/>
        </w:rPr>
        <w:t xml:space="preserve"> </w:t>
      </w:r>
      <w:r w:rsidRPr="004B067F">
        <w:rPr>
          <w:rFonts w:asciiTheme="minorHAnsi" w:hAnsiTheme="minorHAnsi" w:cstheme="minorHAnsi"/>
        </w:rPr>
        <w:t>Emphasis is on American law and circumstances compared to those of selected non-Western countries.</w:t>
      </w:r>
    </w:p>
    <w:p w14:paraId="400EC272"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Connections.</w:t>
      </w:r>
    </w:p>
    <w:p w14:paraId="11467804"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FYS 100, FYW 100/FYW 100P/FYW 100H, and at least 45 credits.</w:t>
      </w:r>
    </w:p>
    <w:p w14:paraId="5776FACF"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 Annually.</w:t>
      </w:r>
    </w:p>
    <w:p w14:paraId="0A80AA60" w14:textId="77777777" w:rsidR="00775723" w:rsidRDefault="00775723" w:rsidP="00775723">
      <w:bookmarkStart w:id="344" w:name="1E4ED42CBC8B41698CE2E42DB80BB0DA"/>
      <w:bookmarkEnd w:id="344"/>
    </w:p>
    <w:p w14:paraId="0514C9D2" w14:textId="77777777" w:rsidR="00775723" w:rsidRPr="004B067F" w:rsidRDefault="00775723" w:rsidP="00775723">
      <w:pPr>
        <w:pStyle w:val="sc-CourseTitle"/>
        <w:spacing w:before="0"/>
        <w:rPr>
          <w:rFonts w:asciiTheme="minorHAnsi" w:hAnsiTheme="minorHAnsi" w:cstheme="minorHAnsi"/>
        </w:rPr>
      </w:pPr>
      <w:r w:rsidRPr="004B067F">
        <w:rPr>
          <w:rFonts w:asciiTheme="minorHAnsi" w:hAnsiTheme="minorHAnsi" w:cstheme="minorHAnsi"/>
        </w:rPr>
        <w:t>COMM 262 - Dialect: What We Speak (4)</w:t>
      </w:r>
    </w:p>
    <w:p w14:paraId="098F1F76"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This course explores the variability within a human language as influenced by geography, history, social class, gender, age, ethnicity, and cultural identity.</w:t>
      </w:r>
    </w:p>
    <w:p w14:paraId="52B69EC0"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Connections.</w:t>
      </w:r>
    </w:p>
    <w:p w14:paraId="42F4FE05"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FYS 100, FYW 100/FYW 100P/FYW 100H, and at least 45 credits.</w:t>
      </w:r>
    </w:p>
    <w:p w14:paraId="4BC1F097"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A37A479" w14:textId="77777777" w:rsidR="00775723" w:rsidRPr="004B067F" w:rsidRDefault="00775723" w:rsidP="00775723">
      <w:pPr>
        <w:pStyle w:val="sc-CourseTitle"/>
        <w:rPr>
          <w:rFonts w:asciiTheme="minorHAnsi" w:hAnsiTheme="minorHAnsi" w:cstheme="minorHAnsi"/>
        </w:rPr>
      </w:pPr>
      <w:bookmarkStart w:id="345" w:name="AFB6251600094F0A9526F71D0481AAB4"/>
      <w:bookmarkEnd w:id="345"/>
      <w:r w:rsidRPr="004B067F">
        <w:rPr>
          <w:rFonts w:asciiTheme="minorHAnsi" w:hAnsiTheme="minorHAnsi" w:cstheme="minorHAnsi"/>
        </w:rPr>
        <w:t>COMM 263 - East Asian Media and Popular Culture (4)</w:t>
      </w:r>
    </w:p>
    <w:p w14:paraId="73ADAB11"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Examination of cultural forms in China, Japan, and Korea by studying socio-political and cultural implications of transnational flows between East Asia and the West through various forms of media.</w:t>
      </w:r>
    </w:p>
    <w:p w14:paraId="6888A7B4"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General Education Category: Connections.</w:t>
      </w:r>
    </w:p>
    <w:p w14:paraId="5D96A065"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FYS 100, FYW 100/FYW 100P/FYW 100H, and at least 45 credits.</w:t>
      </w:r>
    </w:p>
    <w:p w14:paraId="76943421"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Spring, </w:t>
      </w:r>
      <w:proofErr w:type="gramStart"/>
      <w:r w:rsidRPr="004B067F">
        <w:rPr>
          <w:rFonts w:asciiTheme="minorHAnsi" w:hAnsiTheme="minorHAnsi" w:cstheme="minorHAnsi"/>
        </w:rPr>
        <w:t>Summer</w:t>
      </w:r>
      <w:proofErr w:type="gramEnd"/>
      <w:r w:rsidRPr="004B067F">
        <w:rPr>
          <w:rFonts w:asciiTheme="minorHAnsi" w:hAnsiTheme="minorHAnsi" w:cstheme="minorHAnsi"/>
        </w:rPr>
        <w:t>.</w:t>
      </w:r>
    </w:p>
    <w:p w14:paraId="2EA0D658" w14:textId="77777777" w:rsidR="00775723" w:rsidRPr="004B067F" w:rsidRDefault="00775723" w:rsidP="00775723">
      <w:pPr>
        <w:pStyle w:val="sc-CourseTitle"/>
        <w:rPr>
          <w:rFonts w:asciiTheme="minorHAnsi" w:hAnsiTheme="minorHAnsi" w:cstheme="minorHAnsi"/>
        </w:rPr>
      </w:pPr>
      <w:bookmarkStart w:id="346" w:name="7BA0EA52F53D4D948AA1F6BD92B7DEE3"/>
      <w:bookmarkEnd w:id="346"/>
      <w:r w:rsidRPr="004B067F">
        <w:rPr>
          <w:rFonts w:asciiTheme="minorHAnsi" w:hAnsiTheme="minorHAnsi" w:cstheme="minorHAnsi"/>
        </w:rPr>
        <w:t>COMM 301 - Public Relations (4)</w:t>
      </w:r>
    </w:p>
    <w:p w14:paraId="6B4BA749"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The field of public relations is surveyed, with emphasis on the role of the communication specialist as a practitioner. Topics include public relations history, ethics, campaign design, and media use.</w:t>
      </w:r>
    </w:p>
    <w:p w14:paraId="505D99FF"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Completion of at least 45 college credits, including COMM 251, or consent of instructor.</w:t>
      </w:r>
    </w:p>
    <w:p w14:paraId="31E9BCDB" w14:textId="77777777" w:rsidR="00775723" w:rsidRDefault="00775723" w:rsidP="00775723">
      <w:pPr>
        <w:pStyle w:val="sc-BodyText"/>
        <w:rPr>
          <w:ins w:id="347" w:author="MacDonald, Bonnie L." w:date="2018-04-30T10:17: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EFEE2A4" w14:textId="77777777" w:rsidR="00775723" w:rsidRPr="003A2A61" w:rsidRDefault="00775723">
      <w:pPr>
        <w:pStyle w:val="sc-CourseTitle"/>
        <w:rPr>
          <w:ins w:id="348" w:author="MacDonald, Bonnie L." w:date="2018-04-30T10:17:00Z"/>
          <w:rFonts w:asciiTheme="minorHAnsi" w:hAnsiTheme="minorHAnsi"/>
          <w:rPrChange w:id="349" w:author="MacDonald, Bonnie L." w:date="2018-04-30T10:20:00Z">
            <w:rPr>
              <w:ins w:id="350" w:author="MacDonald, Bonnie L." w:date="2018-04-30T10:17:00Z"/>
            </w:rPr>
          </w:rPrChange>
        </w:rPr>
        <w:pPrChange w:id="351" w:author="MacDonald, Bonnie L." w:date="2018-04-30T10:18:00Z">
          <w:pPr>
            <w:pStyle w:val="sc-BodyText"/>
          </w:pPr>
        </w:pPrChange>
      </w:pPr>
      <w:ins w:id="352" w:author="MacDonald, Bonnie L." w:date="2018-04-30T10:17:00Z">
        <w:r w:rsidRPr="003A2A61">
          <w:rPr>
            <w:rFonts w:asciiTheme="minorHAnsi" w:hAnsiTheme="minorHAnsi"/>
          </w:rPr>
          <w:t>COMM 303</w:t>
        </w:r>
        <w:r w:rsidRPr="003A2A61">
          <w:rPr>
            <w:rFonts w:asciiTheme="minorHAnsi" w:hAnsiTheme="minorHAnsi"/>
            <w:rPrChange w:id="353" w:author="MacDonald, Bonnie L." w:date="2018-04-30T10:20:00Z">
              <w:rPr/>
            </w:rPrChange>
          </w:rPr>
          <w:t xml:space="preserve"> </w:t>
        </w:r>
      </w:ins>
      <w:ins w:id="354" w:author="MacDonald, Bonnie L." w:date="2018-04-30T10:18:00Z">
        <w:r w:rsidRPr="003A2A61">
          <w:rPr>
            <w:rFonts w:asciiTheme="minorHAnsi" w:hAnsiTheme="minorHAnsi"/>
            <w:rPrChange w:id="355" w:author="MacDonald, Bonnie L." w:date="2018-04-30T10:20:00Z">
              <w:rPr/>
            </w:rPrChange>
          </w:rPr>
          <w:t>–</w:t>
        </w:r>
      </w:ins>
      <w:ins w:id="356" w:author="MacDonald, Bonnie L." w:date="2018-04-30T10:17:00Z">
        <w:r w:rsidRPr="003A2A61">
          <w:rPr>
            <w:rFonts w:asciiTheme="minorHAnsi" w:hAnsiTheme="minorHAnsi"/>
            <w:rPrChange w:id="357" w:author="MacDonald, Bonnie L." w:date="2018-04-30T10:20:00Z">
              <w:rPr/>
            </w:rPrChange>
          </w:rPr>
          <w:t xml:space="preserve"> </w:t>
        </w:r>
      </w:ins>
      <w:ins w:id="358" w:author="MacDonald, Bonnie L." w:date="2018-04-30T10:18:00Z">
        <w:r w:rsidRPr="003A2A61">
          <w:rPr>
            <w:rFonts w:asciiTheme="minorHAnsi" w:hAnsiTheme="minorHAnsi"/>
            <w:rPrChange w:id="359" w:author="MacDonald, Bonnie L." w:date="2018-04-30T10:20:00Z">
              <w:rPr/>
            </w:rPrChange>
          </w:rPr>
          <w:t xml:space="preserve">Advanced Reporting and Interview </w:t>
        </w:r>
      </w:ins>
      <w:ins w:id="360" w:author="MacDonald, Bonnie L." w:date="2018-04-30T10:17:00Z">
        <w:r w:rsidRPr="003A2A61">
          <w:rPr>
            <w:rFonts w:asciiTheme="minorHAnsi" w:hAnsiTheme="minorHAnsi"/>
            <w:rPrChange w:id="361" w:author="MacDonald, Bonnie L." w:date="2018-04-30T10:20:00Z">
              <w:rPr/>
            </w:rPrChange>
          </w:rPr>
          <w:t>(4)</w:t>
        </w:r>
      </w:ins>
    </w:p>
    <w:p w14:paraId="4349998D" w14:textId="77777777" w:rsidR="00775723" w:rsidRPr="003A2A61" w:rsidRDefault="00775723" w:rsidP="00775723">
      <w:pPr>
        <w:pStyle w:val="sc-BodyText"/>
        <w:rPr>
          <w:ins w:id="362" w:author="MacDonald, Bonnie L." w:date="2018-04-30T10:19:00Z"/>
          <w:rFonts w:asciiTheme="minorHAnsi" w:hAnsiTheme="minorHAnsi"/>
          <w:color w:val="000000"/>
          <w:rPrChange w:id="363" w:author="MacDonald, Bonnie L." w:date="2018-04-30T10:20:00Z">
            <w:rPr>
              <w:ins w:id="364" w:author="MacDonald, Bonnie L." w:date="2018-04-30T10:19:00Z"/>
              <w:rFonts w:ascii="Times" w:hAnsi="Times"/>
              <w:color w:val="000000"/>
            </w:rPr>
          </w:rPrChange>
        </w:rPr>
      </w:pPr>
      <w:ins w:id="365" w:author="MacDonald, Bonnie L." w:date="2018-04-30T10:19:00Z">
        <w:r w:rsidRPr="003A2A61">
          <w:rPr>
            <w:rFonts w:asciiTheme="minorHAnsi" w:hAnsiTheme="minorHAnsi"/>
            <w:rPrChange w:id="366" w:author="MacDonald, Bonnie L." w:date="2018-04-30T10:20:00Z">
              <w:rPr>
                <w:rFonts w:ascii="Times" w:hAnsi="Times"/>
              </w:rPr>
            </w:rPrChange>
          </w:rPr>
          <w:t xml:space="preserve">Skills-based reporting course that emphasizes interviewing techniques, longer-form storytelling, </w:t>
        </w:r>
        <w:r w:rsidRPr="003A2A61">
          <w:rPr>
            <w:rFonts w:asciiTheme="minorHAnsi" w:hAnsiTheme="minorHAnsi"/>
            <w:color w:val="000000"/>
            <w:rPrChange w:id="367" w:author="MacDonald, Bonnie L." w:date="2018-04-30T10:20:00Z">
              <w:rPr>
                <w:rFonts w:ascii="Times" w:hAnsi="Times"/>
                <w:color w:val="000000"/>
              </w:rPr>
            </w:rPrChange>
          </w:rPr>
          <w:t>interpersonal skills, and feature-style story telling. Requires students to bring in real-world features and long-form interviews into class.</w:t>
        </w:r>
      </w:ins>
    </w:p>
    <w:p w14:paraId="79948651" w14:textId="77777777" w:rsidR="00775723" w:rsidRPr="003A2A61" w:rsidRDefault="00775723" w:rsidP="00775723">
      <w:pPr>
        <w:pStyle w:val="sc-BodyText"/>
        <w:rPr>
          <w:ins w:id="368" w:author="MacDonald, Bonnie L." w:date="2018-04-30T10:19:00Z"/>
          <w:rFonts w:asciiTheme="minorHAnsi" w:hAnsiTheme="minorHAnsi"/>
          <w:color w:val="000000"/>
          <w:rPrChange w:id="369" w:author="MacDonald, Bonnie L." w:date="2018-04-30T10:20:00Z">
            <w:rPr>
              <w:ins w:id="370" w:author="MacDonald, Bonnie L." w:date="2018-04-30T10:19:00Z"/>
              <w:rFonts w:ascii="Times" w:hAnsi="Times"/>
              <w:color w:val="000000"/>
            </w:rPr>
          </w:rPrChange>
        </w:rPr>
      </w:pPr>
      <w:ins w:id="371" w:author="MacDonald, Bonnie L." w:date="2018-04-30T10:19:00Z">
        <w:r w:rsidRPr="003A2A61">
          <w:rPr>
            <w:rFonts w:asciiTheme="minorHAnsi" w:hAnsiTheme="minorHAnsi"/>
            <w:color w:val="000000"/>
            <w:rPrChange w:id="372" w:author="MacDonald, Bonnie L." w:date="2018-04-30T10:20:00Z">
              <w:rPr>
                <w:rFonts w:ascii="Times" w:hAnsi="Times"/>
                <w:color w:val="000000"/>
              </w:rPr>
            </w:rPrChange>
          </w:rPr>
          <w:t>Prerequisite: COMM 201</w:t>
        </w:r>
      </w:ins>
      <w:ins w:id="373" w:author="Sue Abbotson" w:date="2018-04-30T16:56:00Z">
        <w:r w:rsidR="009454F8">
          <w:rPr>
            <w:rFonts w:asciiTheme="minorHAnsi" w:hAnsiTheme="minorHAnsi"/>
            <w:color w:val="000000"/>
          </w:rPr>
          <w:t xml:space="preserve"> or COMM 302</w:t>
        </w:r>
        <w:proofErr w:type="gramStart"/>
        <w:r w:rsidR="009454F8">
          <w:rPr>
            <w:rFonts w:asciiTheme="minorHAnsi" w:hAnsiTheme="minorHAnsi"/>
            <w:color w:val="000000"/>
          </w:rPr>
          <w:t>.</w:t>
        </w:r>
      </w:ins>
      <w:ins w:id="374" w:author="MacDonald, Bonnie L." w:date="2018-04-30T10:19:00Z">
        <w:r w:rsidRPr="003A2A61">
          <w:rPr>
            <w:rFonts w:asciiTheme="minorHAnsi" w:hAnsiTheme="minorHAnsi"/>
            <w:color w:val="000000"/>
            <w:rPrChange w:id="375" w:author="MacDonald, Bonnie L." w:date="2018-04-30T10:20:00Z">
              <w:rPr>
                <w:rFonts w:ascii="Times" w:hAnsi="Times"/>
                <w:color w:val="000000"/>
              </w:rPr>
            </w:rPrChange>
          </w:rPr>
          <w:t>.</w:t>
        </w:r>
        <w:proofErr w:type="gramEnd"/>
      </w:ins>
    </w:p>
    <w:p w14:paraId="51F1D84C" w14:textId="77777777" w:rsidR="00775723" w:rsidRPr="003A2A61" w:rsidRDefault="00775723" w:rsidP="00775723">
      <w:pPr>
        <w:pStyle w:val="sc-BodyText"/>
        <w:rPr>
          <w:rFonts w:asciiTheme="minorHAnsi" w:hAnsiTheme="minorHAnsi" w:cstheme="minorHAnsi"/>
        </w:rPr>
      </w:pPr>
      <w:ins w:id="376" w:author="MacDonald, Bonnie L." w:date="2018-04-30T10:19:00Z">
        <w:r w:rsidRPr="003A2A61">
          <w:rPr>
            <w:rFonts w:asciiTheme="minorHAnsi" w:hAnsiTheme="minorHAnsi"/>
            <w:color w:val="000000"/>
            <w:rPrChange w:id="377" w:author="MacDonald, Bonnie L." w:date="2018-04-30T10:20:00Z">
              <w:rPr>
                <w:rFonts w:ascii="Times" w:hAnsi="Times"/>
                <w:color w:val="000000"/>
              </w:rPr>
            </w:rPrChange>
          </w:rPr>
          <w:t>Offered: Fall, Spring.</w:t>
        </w:r>
      </w:ins>
    </w:p>
    <w:p w14:paraId="4603B3A6" w14:textId="77777777" w:rsidR="00775723" w:rsidRPr="004B067F" w:rsidDel="0081684A" w:rsidRDefault="00775723" w:rsidP="00775723">
      <w:pPr>
        <w:pStyle w:val="sc-CourseTitle"/>
        <w:rPr>
          <w:del w:id="378" w:author="MacDonald, Bonnie L." w:date="2018-04-30T11:01:00Z"/>
          <w:rFonts w:asciiTheme="minorHAnsi" w:hAnsiTheme="minorHAnsi" w:cstheme="minorHAnsi"/>
        </w:rPr>
      </w:pPr>
      <w:bookmarkStart w:id="379" w:name="62143DC22CD740E89B29C92149239B2B"/>
      <w:bookmarkEnd w:id="379"/>
      <w:moveFromRangeStart w:id="380" w:author="MacDonald, Bonnie L." w:date="2018-04-30T10:10:00Z" w:name="move512846370"/>
      <w:moveFrom w:id="381" w:author="MacDonald, Bonnie L." w:date="2018-04-30T10:10:00Z">
        <w:del w:id="382" w:author="MacDonald, Bonnie L." w:date="2018-04-30T11:01:00Z">
          <w:r w:rsidRPr="004B067F" w:rsidDel="0081684A">
            <w:rPr>
              <w:rFonts w:asciiTheme="minorHAnsi" w:hAnsiTheme="minorHAnsi" w:cstheme="minorHAnsi"/>
            </w:rPr>
            <w:delText>COMM 302 - Writing for News and Public Relations (4)</w:delText>
          </w:r>
        </w:del>
      </w:moveFrom>
    </w:p>
    <w:p w14:paraId="170FD18E" w14:textId="77777777" w:rsidR="00775723" w:rsidRPr="004B067F" w:rsidDel="0081684A" w:rsidRDefault="00775723" w:rsidP="00775723">
      <w:pPr>
        <w:pStyle w:val="sc-BodyText"/>
        <w:rPr>
          <w:del w:id="383" w:author="MacDonald, Bonnie L." w:date="2018-04-30T11:01:00Z"/>
          <w:rFonts w:asciiTheme="minorHAnsi" w:hAnsiTheme="minorHAnsi" w:cstheme="minorHAnsi"/>
        </w:rPr>
      </w:pPr>
      <w:moveFrom w:id="384" w:author="MacDonald, Bonnie L." w:date="2018-04-30T10:10:00Z">
        <w:del w:id="385" w:author="MacDonald, Bonnie L." w:date="2018-04-30T11:01:00Z">
          <w:r w:rsidRPr="004B067F" w:rsidDel="0081684A">
            <w:rPr>
              <w:rFonts w:asciiTheme="minorHAnsi" w:hAnsiTheme="minorHAnsi" w:cstheme="minorHAnsi"/>
            </w:rPr>
            <w:delText>The fundamentals of composition using the AP style guide are introduced. Topics include news values, basic reporting, public relations formats, and techniques for achieving high-quality news and public relations writing.</w:delText>
          </w:r>
        </w:del>
      </w:moveFrom>
    </w:p>
    <w:p w14:paraId="54E6FDCA" w14:textId="77777777" w:rsidR="00775723" w:rsidRPr="004B067F" w:rsidDel="0081684A" w:rsidRDefault="00775723" w:rsidP="00775723">
      <w:pPr>
        <w:pStyle w:val="sc-BodyText"/>
        <w:rPr>
          <w:del w:id="386" w:author="MacDonald, Bonnie L." w:date="2018-04-30T11:01:00Z"/>
          <w:rFonts w:asciiTheme="minorHAnsi" w:hAnsiTheme="minorHAnsi" w:cstheme="minorHAnsi"/>
        </w:rPr>
      </w:pPr>
      <w:moveFrom w:id="387" w:author="MacDonald, Bonnie L." w:date="2018-04-30T10:10:00Z">
        <w:del w:id="388" w:author="MacDonald, Bonnie L." w:date="2018-04-30T11:01:00Z">
          <w:r w:rsidRPr="004B067F" w:rsidDel="0081684A">
            <w:rPr>
              <w:rFonts w:asciiTheme="minorHAnsi" w:hAnsiTheme="minorHAnsi" w:cstheme="minorHAnsi"/>
            </w:rPr>
            <w:delText>Prerequisite: FYW 100 or FYW 100P or completion of the College Writing Requirement.</w:delText>
          </w:r>
        </w:del>
      </w:moveFrom>
    </w:p>
    <w:p w14:paraId="3CA319FB" w14:textId="77777777" w:rsidR="00775723" w:rsidRPr="004B067F" w:rsidDel="0081684A" w:rsidRDefault="00775723" w:rsidP="00775723">
      <w:pPr>
        <w:pStyle w:val="sc-BodyText"/>
        <w:rPr>
          <w:del w:id="389" w:author="MacDonald, Bonnie L." w:date="2018-04-30T11:01:00Z"/>
          <w:rFonts w:asciiTheme="minorHAnsi" w:hAnsiTheme="minorHAnsi" w:cstheme="minorHAnsi"/>
        </w:rPr>
      </w:pPr>
      <w:moveFrom w:id="390" w:author="MacDonald, Bonnie L." w:date="2018-04-30T10:10:00Z">
        <w:del w:id="391" w:author="MacDonald, Bonnie L." w:date="2018-04-30T11:01:00Z">
          <w:r w:rsidRPr="004B067F" w:rsidDel="0081684A">
            <w:rPr>
              <w:rFonts w:asciiTheme="minorHAnsi" w:hAnsiTheme="minorHAnsi" w:cstheme="minorHAnsi"/>
            </w:rPr>
            <w:delText>Offered:</w:delText>
          </w:r>
          <w:r w:rsidDel="0081684A">
            <w:rPr>
              <w:rFonts w:asciiTheme="minorHAnsi" w:hAnsiTheme="minorHAnsi" w:cstheme="minorHAnsi"/>
            </w:rPr>
            <w:delText xml:space="preserve"> </w:delText>
          </w:r>
          <w:r w:rsidRPr="004B067F" w:rsidDel="0081684A">
            <w:rPr>
              <w:rFonts w:asciiTheme="minorHAnsi" w:hAnsiTheme="minorHAnsi" w:cstheme="minorHAnsi"/>
            </w:rPr>
            <w:delText>Fall, Spring.</w:delText>
          </w:r>
        </w:del>
      </w:moveFrom>
    </w:p>
    <w:p w14:paraId="582885BA" w14:textId="77777777" w:rsidR="00775723" w:rsidRPr="004B067F" w:rsidRDefault="00775723" w:rsidP="00775723">
      <w:pPr>
        <w:pStyle w:val="sc-CourseTitle"/>
        <w:rPr>
          <w:rFonts w:asciiTheme="minorHAnsi" w:hAnsiTheme="minorHAnsi" w:cstheme="minorHAnsi"/>
        </w:rPr>
      </w:pPr>
      <w:bookmarkStart w:id="392" w:name="D459CF458EA642A2BEDD6C6CB7A3321E"/>
      <w:bookmarkEnd w:id="392"/>
      <w:moveFromRangeEnd w:id="380"/>
      <w:r w:rsidRPr="004B067F">
        <w:rPr>
          <w:rFonts w:asciiTheme="minorHAnsi" w:hAnsiTheme="minorHAnsi" w:cstheme="minorHAnsi"/>
        </w:rPr>
        <w:t>COMM 305 - Introduction to Communication Disorders (3)</w:t>
      </w:r>
    </w:p>
    <w:p w14:paraId="259F1EB8"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A variety of speech, language, and hearing problems that may exist in children and adults are examined. Normal processes, abnormalities, and treatment are also discussed.</w:t>
      </w:r>
    </w:p>
    <w:p w14:paraId="646A2CC4"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Prerequisite: COMM 251.</w:t>
      </w:r>
    </w:p>
    <w:p w14:paraId="584456AF" w14:textId="77777777" w:rsidR="00775723" w:rsidRPr="004B067F" w:rsidRDefault="00775723" w:rsidP="00775723">
      <w:pPr>
        <w:pStyle w:val="sc-BodyText"/>
        <w:rPr>
          <w:rFonts w:asciiTheme="minorHAnsi" w:hAnsiTheme="minorHAnsi" w:cstheme="minorHAnsi"/>
        </w:rPr>
      </w:pPr>
      <w:r w:rsidRPr="004B067F">
        <w:rPr>
          <w:rFonts w:asciiTheme="minorHAnsi" w:hAnsiTheme="minorHAnsi" w:cstheme="minorHAnsi"/>
        </w:rPr>
        <w:t>Offered: Fall.</w:t>
      </w:r>
    </w:p>
    <w:p w14:paraId="50BE5E9A" w14:textId="77777777" w:rsidR="00775723" w:rsidRDefault="00775723" w:rsidP="00775723"/>
    <w:p w14:paraId="32400A6B" w14:textId="77777777" w:rsidR="009454F8" w:rsidRPr="004B067F" w:rsidRDefault="009454F8" w:rsidP="009454F8">
      <w:pPr>
        <w:pStyle w:val="sc-CourseTitle"/>
        <w:rPr>
          <w:rFonts w:asciiTheme="minorHAnsi" w:hAnsiTheme="minorHAnsi" w:cstheme="minorHAnsi"/>
        </w:rPr>
      </w:pPr>
      <w:r w:rsidRPr="004B067F">
        <w:rPr>
          <w:rFonts w:asciiTheme="minorHAnsi" w:hAnsiTheme="minorHAnsi" w:cstheme="minorHAnsi"/>
        </w:rPr>
        <w:t>COMM 311 - Advanced Public Relations (4)</w:t>
      </w:r>
    </w:p>
    <w:p w14:paraId="5DDC87DB"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Additional public relations skills are learned, with emphasis on writing. Formats and public relations methods are also reviewed and applied to case studies.</w:t>
      </w:r>
    </w:p>
    <w:p w14:paraId="7054C65B"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 xml:space="preserve">Prerequisite: COMM </w:t>
      </w:r>
      <w:del w:id="393" w:author="MacDonald, Bonnie L." w:date="2018-04-30T10:23:00Z">
        <w:r w:rsidRPr="004B067F" w:rsidDel="003A2A61">
          <w:rPr>
            <w:rFonts w:asciiTheme="minorHAnsi" w:hAnsiTheme="minorHAnsi" w:cstheme="minorHAnsi"/>
          </w:rPr>
          <w:delText xml:space="preserve">301 </w:delText>
        </w:r>
      </w:del>
      <w:ins w:id="394" w:author="MacDonald, Bonnie L." w:date="2018-04-30T10:23:00Z">
        <w:r>
          <w:rPr>
            <w:rFonts w:asciiTheme="minorHAnsi" w:hAnsiTheme="minorHAnsi" w:cstheme="minorHAnsi"/>
          </w:rPr>
          <w:t>201</w:t>
        </w:r>
        <w:r w:rsidRPr="004B067F">
          <w:rPr>
            <w:rFonts w:asciiTheme="minorHAnsi" w:hAnsiTheme="minorHAnsi" w:cstheme="minorHAnsi"/>
          </w:rPr>
          <w:t xml:space="preserve"> </w:t>
        </w:r>
      </w:ins>
      <w:ins w:id="395" w:author="Sue Abbotson" w:date="2018-04-30T16:56:00Z">
        <w:r>
          <w:rPr>
            <w:rFonts w:asciiTheme="minorHAnsi" w:hAnsiTheme="minorHAnsi" w:cstheme="minorHAnsi"/>
          </w:rPr>
          <w:t xml:space="preserve">or COMM 302, </w:t>
        </w:r>
      </w:ins>
      <w:r w:rsidRPr="004B067F">
        <w:rPr>
          <w:rFonts w:asciiTheme="minorHAnsi" w:hAnsiTheme="minorHAnsi" w:cstheme="minorHAnsi"/>
        </w:rPr>
        <w:t>and COMM 30</w:t>
      </w:r>
      <w:ins w:id="396" w:author="MacDonald, Bonnie L." w:date="2018-04-30T10:25:00Z">
        <w:r>
          <w:rPr>
            <w:rFonts w:asciiTheme="minorHAnsi" w:hAnsiTheme="minorHAnsi" w:cstheme="minorHAnsi"/>
          </w:rPr>
          <w:t>1</w:t>
        </w:r>
      </w:ins>
      <w:del w:id="397" w:author="MacDonald, Bonnie L." w:date="2018-04-30T10:25:00Z">
        <w:r w:rsidRPr="004B067F" w:rsidDel="003A2A61">
          <w:rPr>
            <w:rFonts w:asciiTheme="minorHAnsi" w:hAnsiTheme="minorHAnsi" w:cstheme="minorHAnsi"/>
          </w:rPr>
          <w:delText>2</w:delText>
        </w:r>
      </w:del>
      <w:r w:rsidRPr="004B067F">
        <w:rPr>
          <w:rFonts w:asciiTheme="minorHAnsi" w:hAnsiTheme="minorHAnsi" w:cstheme="minorHAnsi"/>
        </w:rPr>
        <w:t>.</w:t>
      </w:r>
    </w:p>
    <w:p w14:paraId="7F4A7D2D"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67B12BBE" w14:textId="77777777" w:rsidR="009454F8" w:rsidRPr="004B067F" w:rsidRDefault="009454F8" w:rsidP="009454F8">
      <w:pPr>
        <w:pStyle w:val="sc-CourseTitle"/>
        <w:rPr>
          <w:rFonts w:asciiTheme="minorHAnsi" w:hAnsiTheme="minorHAnsi" w:cstheme="minorHAnsi"/>
        </w:rPr>
      </w:pPr>
      <w:bookmarkStart w:id="398" w:name="0446A30575FA474092F8F3D66AEA64EA"/>
      <w:bookmarkEnd w:id="398"/>
      <w:r w:rsidRPr="004B067F">
        <w:rPr>
          <w:rFonts w:asciiTheme="minorHAnsi" w:hAnsiTheme="minorHAnsi" w:cstheme="minorHAnsi"/>
        </w:rPr>
        <w:t>COMM 312 - Advanced News and Public Relations Writing (4)</w:t>
      </w:r>
    </w:p>
    <w:p w14:paraId="12E816BB"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build on their news and media writing skills and become more proficient at public relations writing for digital and traditional outlets. Applications include news conferences and crisis communication.</w:t>
      </w:r>
    </w:p>
    <w:p w14:paraId="6CBCBD5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 xml:space="preserve">Prerequisite: COMM </w:t>
      </w:r>
      <w:del w:id="399" w:author="MacDonald, Bonnie L." w:date="2018-04-30T10:23:00Z">
        <w:r w:rsidRPr="004B067F" w:rsidDel="003A2A61">
          <w:rPr>
            <w:rFonts w:asciiTheme="minorHAnsi" w:hAnsiTheme="minorHAnsi" w:cstheme="minorHAnsi"/>
          </w:rPr>
          <w:delText xml:space="preserve">301 </w:delText>
        </w:r>
      </w:del>
      <w:ins w:id="400" w:author="MacDonald, Bonnie L." w:date="2018-04-30T10:23:00Z">
        <w:r>
          <w:rPr>
            <w:rFonts w:asciiTheme="minorHAnsi" w:hAnsiTheme="minorHAnsi" w:cstheme="minorHAnsi"/>
          </w:rPr>
          <w:t>201</w:t>
        </w:r>
        <w:r w:rsidRPr="004B067F">
          <w:rPr>
            <w:rFonts w:asciiTheme="minorHAnsi" w:hAnsiTheme="minorHAnsi" w:cstheme="minorHAnsi"/>
          </w:rPr>
          <w:t xml:space="preserve"> </w:t>
        </w:r>
      </w:ins>
      <w:ins w:id="401" w:author="Sue Abbotson" w:date="2018-04-30T16:53:00Z">
        <w:r>
          <w:rPr>
            <w:rFonts w:asciiTheme="minorHAnsi" w:hAnsiTheme="minorHAnsi" w:cstheme="minorHAnsi"/>
          </w:rPr>
          <w:t xml:space="preserve">or COMM 302, </w:t>
        </w:r>
      </w:ins>
      <w:r w:rsidRPr="004B067F">
        <w:rPr>
          <w:rFonts w:asciiTheme="minorHAnsi" w:hAnsiTheme="minorHAnsi" w:cstheme="minorHAnsi"/>
        </w:rPr>
        <w:t>and COMM 30</w:t>
      </w:r>
      <w:ins w:id="402" w:author="MacDonald, Bonnie L." w:date="2018-04-30T10:25:00Z">
        <w:r>
          <w:rPr>
            <w:rFonts w:asciiTheme="minorHAnsi" w:hAnsiTheme="minorHAnsi" w:cstheme="minorHAnsi"/>
          </w:rPr>
          <w:t>1.</w:t>
        </w:r>
      </w:ins>
      <w:del w:id="403" w:author="MacDonald, Bonnie L." w:date="2018-04-30T10:25:00Z">
        <w:r w:rsidRPr="004B067F" w:rsidDel="003A2A61">
          <w:rPr>
            <w:rFonts w:asciiTheme="minorHAnsi" w:hAnsiTheme="minorHAnsi" w:cstheme="minorHAnsi"/>
          </w:rPr>
          <w:delText>2</w:delText>
        </w:r>
      </w:del>
      <w:r w:rsidRPr="004B067F">
        <w:rPr>
          <w:rFonts w:asciiTheme="minorHAnsi" w:hAnsiTheme="minorHAnsi" w:cstheme="minorHAnsi"/>
        </w:rPr>
        <w:t>.</w:t>
      </w:r>
    </w:p>
    <w:p w14:paraId="1FB81E9A"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757AC0C0" w14:textId="77777777" w:rsidR="009454F8" w:rsidRPr="004B067F" w:rsidRDefault="009454F8" w:rsidP="009454F8">
      <w:pPr>
        <w:pStyle w:val="sc-CourseTitle"/>
        <w:rPr>
          <w:rFonts w:asciiTheme="minorHAnsi" w:hAnsiTheme="minorHAnsi" w:cstheme="minorHAnsi"/>
        </w:rPr>
      </w:pPr>
      <w:bookmarkStart w:id="404" w:name="3228CBA3DA6A414D8214F9E5F78BB89C"/>
      <w:bookmarkEnd w:id="404"/>
      <w:r w:rsidRPr="004B067F">
        <w:rPr>
          <w:rFonts w:asciiTheme="minorHAnsi" w:hAnsiTheme="minorHAnsi" w:cstheme="minorHAnsi"/>
        </w:rPr>
        <w:t>COMM 319 - Phonetics and Phonology (4)</w:t>
      </w:r>
    </w:p>
    <w:p w14:paraId="0141788B"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develop listening and transcription skills as well as knowledge about the production of speech. The sound structure of language is explored and students are introduced to phonological theory.</w:t>
      </w:r>
    </w:p>
    <w:p w14:paraId="47BA2A7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255.</w:t>
      </w:r>
    </w:p>
    <w:p w14:paraId="4BFBD30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16DB708A" w14:textId="77777777" w:rsidR="009454F8" w:rsidRPr="004B067F" w:rsidRDefault="009454F8" w:rsidP="009454F8">
      <w:pPr>
        <w:pStyle w:val="sc-CourseTitle"/>
        <w:rPr>
          <w:rFonts w:asciiTheme="minorHAnsi" w:hAnsiTheme="minorHAnsi" w:cstheme="minorHAnsi"/>
        </w:rPr>
      </w:pPr>
      <w:bookmarkStart w:id="405" w:name="788EA1670EA54F2A9D454AE3BEA53246"/>
      <w:bookmarkEnd w:id="405"/>
      <w:r w:rsidRPr="004B067F">
        <w:rPr>
          <w:rFonts w:asciiTheme="minorHAnsi" w:hAnsiTheme="minorHAnsi" w:cstheme="minorHAnsi"/>
        </w:rPr>
        <w:t>COMM 320 - Speech and Language Development (4)</w:t>
      </w:r>
    </w:p>
    <w:p w14:paraId="7B790C1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theories and stages involved in the acquisition of speech and language skills from birth to adolescence are examined. Included are the subsystems of language and normal and abnormal speech and language development.</w:t>
      </w:r>
    </w:p>
    <w:p w14:paraId="6DD0A8E9"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251 and COMM 255.</w:t>
      </w:r>
    </w:p>
    <w:p w14:paraId="78ECF07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34D144B8" w14:textId="77777777" w:rsidR="009454F8" w:rsidRPr="004B067F" w:rsidRDefault="009454F8" w:rsidP="009454F8">
      <w:pPr>
        <w:pStyle w:val="sc-CourseTitle"/>
        <w:rPr>
          <w:rFonts w:asciiTheme="minorHAnsi" w:hAnsiTheme="minorHAnsi" w:cstheme="minorHAnsi"/>
        </w:rPr>
      </w:pPr>
      <w:bookmarkStart w:id="406" w:name="F00E15D75B0744AC93B124118B46F2BE"/>
      <w:bookmarkEnd w:id="406"/>
      <w:r w:rsidRPr="004B067F">
        <w:rPr>
          <w:rFonts w:asciiTheme="minorHAnsi" w:hAnsiTheme="minorHAnsi" w:cstheme="minorHAnsi"/>
        </w:rPr>
        <w:t>COMM 323 - Introduction to Audiology (3)</w:t>
      </w:r>
    </w:p>
    <w:p w14:paraId="5B4611B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Acoustics, anatomy, and physiology of the ear are introduced. Included are basic hearing tests, hearing disorders, and rehabilitation.</w:t>
      </w:r>
    </w:p>
    <w:p w14:paraId="2A21C51D"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251 and either COMM 255 or COMM 305.</w:t>
      </w:r>
    </w:p>
    <w:p w14:paraId="6C93AF2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78B2EE76" w14:textId="77777777" w:rsidR="009454F8" w:rsidRPr="004B067F" w:rsidRDefault="009454F8" w:rsidP="009454F8">
      <w:pPr>
        <w:pStyle w:val="sc-CourseTitle"/>
        <w:rPr>
          <w:rFonts w:asciiTheme="minorHAnsi" w:hAnsiTheme="minorHAnsi" w:cstheme="minorHAnsi"/>
        </w:rPr>
      </w:pPr>
      <w:bookmarkStart w:id="407" w:name="728AFEAE55994A67A1CA66B6843745DC"/>
      <w:bookmarkEnd w:id="407"/>
      <w:r w:rsidRPr="004B067F">
        <w:rPr>
          <w:rFonts w:asciiTheme="minorHAnsi" w:hAnsiTheme="minorHAnsi" w:cstheme="minorHAnsi"/>
        </w:rPr>
        <w:t>COMM 325 - Anatomy and Physiology: Speech and Hearing (4)</w:t>
      </w:r>
    </w:p>
    <w:p w14:paraId="037324C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Topics include the anatomy and physiology of the speech and hearing mechanism, and neurological, skeletal, and muscular functions involved in speech and hearing.</w:t>
      </w:r>
    </w:p>
    <w:p w14:paraId="735675CD"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251 and either COMM 255 or COMM 305.</w:t>
      </w:r>
    </w:p>
    <w:p w14:paraId="56F22A5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234E2E2F" w14:textId="77777777" w:rsidR="009454F8" w:rsidRPr="004B067F" w:rsidRDefault="009454F8" w:rsidP="009454F8">
      <w:pPr>
        <w:pStyle w:val="sc-CourseTitle"/>
        <w:rPr>
          <w:rFonts w:asciiTheme="minorHAnsi" w:hAnsiTheme="minorHAnsi" w:cstheme="minorHAnsi"/>
        </w:rPr>
      </w:pPr>
      <w:bookmarkStart w:id="408" w:name="1FD38F4FB1F845F38745C530F47EA800"/>
      <w:bookmarkEnd w:id="408"/>
      <w:r w:rsidRPr="004B067F">
        <w:rPr>
          <w:rFonts w:asciiTheme="minorHAnsi" w:hAnsiTheme="minorHAnsi" w:cstheme="minorHAnsi"/>
        </w:rPr>
        <w:t>COMM 330 - Interpersonal Communication (4)</w:t>
      </w:r>
    </w:p>
    <w:p w14:paraId="094E82DD"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By participating in a series of communication experiences, students explore principles, skills, theory, and</w:t>
      </w:r>
      <w:r>
        <w:rPr>
          <w:rFonts w:asciiTheme="minorHAnsi" w:hAnsiTheme="minorHAnsi" w:cstheme="minorHAnsi"/>
        </w:rPr>
        <w:t xml:space="preserve"> </w:t>
      </w:r>
      <w:r w:rsidRPr="004B067F">
        <w:rPr>
          <w:rFonts w:asciiTheme="minorHAnsi" w:hAnsiTheme="minorHAnsi" w:cstheme="minorHAnsi"/>
        </w:rPr>
        <w:t>techniques essential for effective face-to-face communication across a variety of contexts. (Formerly COMM 358.)</w:t>
      </w:r>
    </w:p>
    <w:p w14:paraId="23FF1E3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Completion of at least 30 college credits or sophomore standing or permission of department chair.</w:t>
      </w:r>
    </w:p>
    <w:p w14:paraId="0D3629B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71EA8114" w14:textId="77777777" w:rsidR="009454F8" w:rsidRPr="004B067F" w:rsidRDefault="009454F8" w:rsidP="009454F8">
      <w:pPr>
        <w:pStyle w:val="sc-CourseTitle"/>
        <w:rPr>
          <w:rFonts w:asciiTheme="minorHAnsi" w:hAnsiTheme="minorHAnsi" w:cstheme="minorHAnsi"/>
        </w:rPr>
      </w:pPr>
      <w:bookmarkStart w:id="409" w:name="649A4952D6ED44409F539143CA06A741"/>
      <w:bookmarkEnd w:id="409"/>
      <w:r w:rsidRPr="004B067F">
        <w:rPr>
          <w:rFonts w:asciiTheme="minorHAnsi" w:hAnsiTheme="minorHAnsi" w:cstheme="minorHAnsi"/>
        </w:rPr>
        <w:t>COMM 332 - Gender and Communication (4)</w:t>
      </w:r>
    </w:p>
    <w:p w14:paraId="4C66E04A"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Theoretical foundations of gender and communication are introduced.</w:t>
      </w:r>
      <w:r>
        <w:rPr>
          <w:rFonts w:asciiTheme="minorHAnsi" w:hAnsiTheme="minorHAnsi" w:cstheme="minorHAnsi"/>
        </w:rPr>
        <w:t xml:space="preserve"> </w:t>
      </w:r>
      <w:r w:rsidRPr="004B067F">
        <w:rPr>
          <w:rFonts w:asciiTheme="minorHAnsi" w:hAnsiTheme="minorHAnsi" w:cstheme="minorHAnsi"/>
        </w:rPr>
        <w:t>Topics include verbal and nonverbal communication, communication style, socialization, and processing information. Contexts include interpersonal, organizational, political, and family.</w:t>
      </w:r>
    </w:p>
    <w:p w14:paraId="21B752D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251 or permission of department chair.</w:t>
      </w:r>
    </w:p>
    <w:p w14:paraId="10F1174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0C161812" w14:textId="77777777" w:rsidR="009454F8" w:rsidRPr="004B067F" w:rsidRDefault="009454F8" w:rsidP="009454F8">
      <w:pPr>
        <w:pStyle w:val="sc-CourseTitle"/>
        <w:rPr>
          <w:rFonts w:asciiTheme="minorHAnsi" w:hAnsiTheme="minorHAnsi" w:cstheme="minorHAnsi"/>
        </w:rPr>
      </w:pPr>
      <w:bookmarkStart w:id="410" w:name="442F87632D644145ACE51988F97A0406"/>
      <w:bookmarkEnd w:id="410"/>
      <w:r w:rsidRPr="004B067F">
        <w:rPr>
          <w:rFonts w:asciiTheme="minorHAnsi" w:hAnsiTheme="minorHAnsi" w:cstheme="minorHAnsi"/>
        </w:rPr>
        <w:t>COMM 333 - Intercultural Communication (4)</w:t>
      </w:r>
    </w:p>
    <w:p w14:paraId="46A61CE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communication contexts, issues and consequences that accompany interaction between people from diverse cultures are explored. Research dealing with intercultural communication is explored.</w:t>
      </w:r>
    </w:p>
    <w:p w14:paraId="6DAF331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Junior standing, completion of at least 60 college credits or permission of program chair.</w:t>
      </w:r>
    </w:p>
    <w:p w14:paraId="7546DDA7"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As needed.</w:t>
      </w:r>
    </w:p>
    <w:p w14:paraId="3AB23ECA" w14:textId="77777777" w:rsidR="009454F8" w:rsidRDefault="009454F8" w:rsidP="009454F8">
      <w:pPr>
        <w:pStyle w:val="sc-CourseTitle"/>
        <w:spacing w:before="0"/>
        <w:rPr>
          <w:rFonts w:asciiTheme="minorHAnsi" w:hAnsiTheme="minorHAnsi" w:cstheme="minorHAnsi"/>
        </w:rPr>
      </w:pPr>
      <w:bookmarkStart w:id="411" w:name="7B1E036937BE42D1AEFC917417D3E9B4"/>
      <w:bookmarkEnd w:id="411"/>
    </w:p>
    <w:p w14:paraId="631F8D3E" w14:textId="77777777" w:rsidR="009454F8" w:rsidRPr="004B067F" w:rsidRDefault="009454F8" w:rsidP="009454F8">
      <w:pPr>
        <w:pStyle w:val="sc-CourseTitle"/>
        <w:spacing w:before="0"/>
        <w:rPr>
          <w:rFonts w:asciiTheme="minorHAnsi" w:hAnsiTheme="minorHAnsi" w:cstheme="minorHAnsi"/>
        </w:rPr>
      </w:pPr>
      <w:r w:rsidRPr="004B067F">
        <w:rPr>
          <w:rFonts w:asciiTheme="minorHAnsi" w:hAnsiTheme="minorHAnsi" w:cstheme="minorHAnsi"/>
        </w:rPr>
        <w:t>COMM 334 - Advertising (4)</w:t>
      </w:r>
    </w:p>
    <w:p w14:paraId="4C7A76C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key processes of modern advertising practice are introduced. Topics include production of effective advertising and media. Students cannot receive credit for both COMM 334 and MKT 338.</w:t>
      </w:r>
    </w:p>
    <w:p w14:paraId="112AFE9E"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240.</w:t>
      </w:r>
    </w:p>
    <w:p w14:paraId="3976BCD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B36EB28" w14:textId="77777777" w:rsidR="009454F8" w:rsidRPr="004B067F" w:rsidRDefault="009454F8" w:rsidP="009454F8">
      <w:pPr>
        <w:pStyle w:val="sc-CourseTitle"/>
        <w:rPr>
          <w:rFonts w:asciiTheme="minorHAnsi" w:hAnsiTheme="minorHAnsi" w:cstheme="minorHAnsi"/>
        </w:rPr>
      </w:pPr>
      <w:bookmarkStart w:id="412" w:name="B85612A8E5354C9984D410F4A8B2BE0C"/>
      <w:bookmarkEnd w:id="412"/>
      <w:r w:rsidRPr="004B067F">
        <w:rPr>
          <w:rFonts w:asciiTheme="minorHAnsi" w:hAnsiTheme="minorHAnsi" w:cstheme="minorHAnsi"/>
        </w:rPr>
        <w:t>COMM 335 - Advertising Research (4)</w:t>
      </w:r>
    </w:p>
    <w:p w14:paraId="24E824B7"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explore the processes of acquisition, evaluation, and analysis of information needed for advertising planning. Secondary and primary research for advertising is introduced.</w:t>
      </w:r>
    </w:p>
    <w:p w14:paraId="78D5496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334.</w:t>
      </w:r>
    </w:p>
    <w:p w14:paraId="296D2AB1"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5C0B85F7" w14:textId="77777777" w:rsidR="009454F8" w:rsidRPr="004B067F" w:rsidRDefault="009454F8" w:rsidP="009454F8">
      <w:pPr>
        <w:pStyle w:val="sc-CourseTitle"/>
        <w:rPr>
          <w:rFonts w:asciiTheme="minorHAnsi" w:hAnsiTheme="minorHAnsi" w:cstheme="minorHAnsi"/>
        </w:rPr>
      </w:pPr>
      <w:bookmarkStart w:id="413" w:name="710C7596B27A4F4BBB99C60D2190E611"/>
      <w:bookmarkEnd w:id="413"/>
      <w:r w:rsidRPr="004B067F">
        <w:rPr>
          <w:rFonts w:asciiTheme="minorHAnsi" w:hAnsiTheme="minorHAnsi" w:cstheme="minorHAnsi"/>
        </w:rPr>
        <w:t>COMM 336 - Health Communication (4)</w:t>
      </w:r>
    </w:p>
    <w:p w14:paraId="411F416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Explores the dynamics and impact of health communication between individuals and the health care system, such as doctor-patient communication, dissemination of health-related information, and the role of mediated communication.</w:t>
      </w:r>
    </w:p>
    <w:p w14:paraId="671BE84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Completion of at least 60 hours credit or junior standing, or permission of department chair.</w:t>
      </w:r>
    </w:p>
    <w:p w14:paraId="34A9BA1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6E53D758" w14:textId="77777777" w:rsidR="009454F8" w:rsidRPr="004B067F" w:rsidRDefault="009454F8" w:rsidP="009454F8">
      <w:pPr>
        <w:pStyle w:val="sc-CourseTitle"/>
        <w:rPr>
          <w:rFonts w:asciiTheme="minorHAnsi" w:hAnsiTheme="minorHAnsi" w:cstheme="minorHAnsi"/>
        </w:rPr>
      </w:pPr>
      <w:bookmarkStart w:id="414" w:name="4C569CFD79D24D3F9A567A40B3FD69AC"/>
      <w:bookmarkEnd w:id="414"/>
      <w:r w:rsidRPr="004B067F">
        <w:rPr>
          <w:rFonts w:asciiTheme="minorHAnsi" w:hAnsiTheme="minorHAnsi" w:cstheme="minorHAnsi"/>
        </w:rPr>
        <w:t>COMM 337 - Advertising Strategy (4)</w:t>
      </w:r>
    </w:p>
    <w:p w14:paraId="21793B8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Theoretical foundations and the process of developing advertising strategy are introduced. Methods of using research data for developing advertising strategy are presented and case studies are discussed.</w:t>
      </w:r>
    </w:p>
    <w:p w14:paraId="42ECE3D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334.</w:t>
      </w:r>
    </w:p>
    <w:p w14:paraId="14ED5B0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70C96CDC" w14:textId="77777777" w:rsidR="009454F8" w:rsidRPr="004B067F" w:rsidRDefault="009454F8" w:rsidP="009454F8">
      <w:pPr>
        <w:pStyle w:val="sc-CourseTitle"/>
        <w:rPr>
          <w:rFonts w:asciiTheme="minorHAnsi" w:hAnsiTheme="minorHAnsi" w:cstheme="minorHAnsi"/>
        </w:rPr>
      </w:pPr>
      <w:bookmarkStart w:id="415" w:name="36FBD1444D0B4621B9A43621FE75A892"/>
      <w:bookmarkEnd w:id="415"/>
      <w:r w:rsidRPr="004B067F">
        <w:rPr>
          <w:rFonts w:asciiTheme="minorHAnsi" w:hAnsiTheme="minorHAnsi" w:cstheme="minorHAnsi"/>
        </w:rPr>
        <w:t>COMM 338 - Communication for Health Professionals (4)</w:t>
      </w:r>
    </w:p>
    <w:p w14:paraId="7A622DE7" w14:textId="77777777" w:rsidR="009454F8" w:rsidRPr="004B067F" w:rsidRDefault="009454F8" w:rsidP="009454F8">
      <w:pPr>
        <w:pStyle w:val="sc-BodyText"/>
        <w:spacing w:line="210" w:lineRule="exact"/>
        <w:rPr>
          <w:rFonts w:asciiTheme="minorHAnsi" w:hAnsiTheme="minorHAnsi" w:cstheme="minorHAnsi"/>
        </w:rPr>
      </w:pPr>
      <w:r w:rsidRPr="004B067F">
        <w:rPr>
          <w:rFonts w:asciiTheme="minorHAnsi" w:hAnsiTheme="minorHAnsi" w:cstheme="minorHAnsi"/>
        </w:rP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14:paraId="2387EC08"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Completion of at least 60 college credits, enrollment in the Medical Imaging program and RADT 201.</w:t>
      </w:r>
    </w:p>
    <w:p w14:paraId="3076C52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57761F44" w14:textId="77777777" w:rsidR="009454F8" w:rsidRPr="004B067F" w:rsidRDefault="009454F8" w:rsidP="009454F8">
      <w:pPr>
        <w:pStyle w:val="sc-CourseTitle"/>
        <w:rPr>
          <w:rFonts w:asciiTheme="minorHAnsi" w:hAnsiTheme="minorHAnsi" w:cstheme="minorHAnsi"/>
        </w:rPr>
      </w:pPr>
      <w:bookmarkStart w:id="416" w:name="A8F69A70AD924CA1A48F02EEFAC3C07C"/>
      <w:bookmarkEnd w:id="416"/>
      <w:r w:rsidRPr="004B067F">
        <w:rPr>
          <w:rFonts w:asciiTheme="minorHAnsi" w:hAnsiTheme="minorHAnsi" w:cstheme="minorHAnsi"/>
        </w:rPr>
        <w:t>COMM 339 - Advertising Creativity (4)</w:t>
      </w:r>
    </w:p>
    <w:p w14:paraId="699A531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process of conceptualizing and preparing advertising for mass media is introduced. Emphasis is placed on creative thinking, strategic writing skills, and visualization.</w:t>
      </w:r>
    </w:p>
    <w:p w14:paraId="60725599"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337.</w:t>
      </w:r>
    </w:p>
    <w:p w14:paraId="1D4AA9EC"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54658652" w14:textId="77777777" w:rsidR="009454F8" w:rsidRPr="004B067F" w:rsidRDefault="009454F8" w:rsidP="009454F8">
      <w:pPr>
        <w:pStyle w:val="sc-CourseTitle"/>
        <w:rPr>
          <w:rFonts w:asciiTheme="minorHAnsi" w:hAnsiTheme="minorHAnsi" w:cstheme="minorHAnsi"/>
        </w:rPr>
      </w:pPr>
      <w:bookmarkStart w:id="417" w:name="1FC805895DE549CCAC2E9953B2340927"/>
      <w:bookmarkEnd w:id="417"/>
      <w:r w:rsidRPr="004B067F">
        <w:rPr>
          <w:rFonts w:asciiTheme="minorHAnsi" w:hAnsiTheme="minorHAnsi" w:cstheme="minorHAnsi"/>
        </w:rPr>
        <w:t>COMM 340 - Media Ethics (4)</w:t>
      </w:r>
    </w:p>
    <w:p w14:paraId="55DECB7C" w14:textId="77777777" w:rsidR="009454F8" w:rsidRPr="004B067F" w:rsidRDefault="009454F8" w:rsidP="009454F8">
      <w:pPr>
        <w:pStyle w:val="sc-BodyText"/>
        <w:spacing w:line="210" w:lineRule="exact"/>
        <w:rPr>
          <w:rFonts w:asciiTheme="minorHAnsi" w:hAnsiTheme="minorHAnsi" w:cstheme="minorHAnsi"/>
        </w:rPr>
      </w:pPr>
      <w:r w:rsidRPr="004B067F">
        <w:rPr>
          <w:rFonts w:asciiTheme="minorHAnsi" w:hAnsiTheme="minorHAnsi" w:cstheme="minorHAnsi"/>
        </w:rPr>
        <w:t>Focus is on contemporary ethical issues that arise in both traditional mass media and new media contexts.</w:t>
      </w:r>
    </w:p>
    <w:p w14:paraId="5F3129C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240.</w:t>
      </w:r>
    </w:p>
    <w:p w14:paraId="7C1C163F"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5C8E6B1E" w14:textId="77777777" w:rsidR="009454F8" w:rsidRPr="004B067F" w:rsidRDefault="009454F8" w:rsidP="009454F8">
      <w:pPr>
        <w:pStyle w:val="sc-CourseTitle"/>
        <w:rPr>
          <w:rFonts w:asciiTheme="minorHAnsi" w:hAnsiTheme="minorHAnsi" w:cstheme="minorHAnsi"/>
        </w:rPr>
      </w:pPr>
      <w:bookmarkStart w:id="418" w:name="96292D2B5965402F81D4AF4FA522E925"/>
      <w:bookmarkEnd w:id="418"/>
      <w:r w:rsidRPr="004B067F">
        <w:rPr>
          <w:rFonts w:asciiTheme="minorHAnsi" w:hAnsiTheme="minorHAnsi" w:cstheme="minorHAnsi"/>
        </w:rPr>
        <w:t>COMM 343 - Audio Production for Multimedia</w:t>
      </w:r>
      <w:r>
        <w:rPr>
          <w:rFonts w:asciiTheme="minorHAnsi" w:hAnsiTheme="minorHAnsi" w:cstheme="minorHAnsi"/>
        </w:rPr>
        <w:t xml:space="preserve"> </w:t>
      </w:r>
      <w:r w:rsidRPr="004B067F">
        <w:rPr>
          <w:rFonts w:asciiTheme="minorHAnsi" w:hAnsiTheme="minorHAnsi" w:cstheme="minorHAnsi"/>
        </w:rPr>
        <w:t>(4)</w:t>
      </w:r>
    </w:p>
    <w:p w14:paraId="5EB03E08" w14:textId="77777777" w:rsidR="009454F8" w:rsidRPr="004B067F" w:rsidRDefault="009454F8" w:rsidP="009454F8">
      <w:pPr>
        <w:pStyle w:val="sc-BodyText"/>
        <w:spacing w:line="210" w:lineRule="exact"/>
        <w:rPr>
          <w:rFonts w:asciiTheme="minorHAnsi" w:hAnsiTheme="minorHAnsi" w:cstheme="minorHAnsi"/>
        </w:rPr>
      </w:pPr>
      <w:r w:rsidRPr="004B067F">
        <w:rPr>
          <w:rFonts w:asciiTheme="minorHAnsi" w:hAnsiTheme="minorHAnsi" w:cstheme="minorHAnsi"/>
        </w:rPr>
        <w:t>This course covers the foundations of audio production for multimedia contexts including radio/podcasting, video/cinema/film, TV, and interactive multimedia.</w:t>
      </w:r>
    </w:p>
    <w:p w14:paraId="2A489478"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243 and COMM 244.</w:t>
      </w:r>
    </w:p>
    <w:p w14:paraId="3D74981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 Spring.</w:t>
      </w:r>
    </w:p>
    <w:p w14:paraId="3CFB4B53" w14:textId="77777777" w:rsidR="009454F8" w:rsidRPr="004B067F" w:rsidRDefault="009454F8" w:rsidP="009454F8">
      <w:pPr>
        <w:pStyle w:val="sc-CourseTitle"/>
        <w:rPr>
          <w:rFonts w:asciiTheme="minorHAnsi" w:hAnsiTheme="minorHAnsi" w:cstheme="minorHAnsi"/>
        </w:rPr>
      </w:pPr>
      <w:bookmarkStart w:id="419" w:name="F4AC2C9AE3C54F75B0138D5ED55F9A1D"/>
      <w:bookmarkEnd w:id="419"/>
      <w:r w:rsidRPr="004B067F">
        <w:rPr>
          <w:rFonts w:asciiTheme="minorHAnsi" w:hAnsiTheme="minorHAnsi" w:cstheme="minorHAnsi"/>
        </w:rPr>
        <w:t>COMM 344 - Broadcast Journalism (4)</w:t>
      </w:r>
    </w:p>
    <w:p w14:paraId="0F8585FF"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preparation, writing, production, and editing of broadcast news are discussed. Emphasis is on local and special news events. An analysis of broadcast policies and principles of news management are presented.</w:t>
      </w:r>
    </w:p>
    <w:p w14:paraId="10724F1F"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246.</w:t>
      </w:r>
    </w:p>
    <w:p w14:paraId="0C5216AE"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443CD073" w14:textId="77777777" w:rsidR="009454F8" w:rsidRPr="004B067F" w:rsidRDefault="009454F8" w:rsidP="009454F8">
      <w:pPr>
        <w:pStyle w:val="sc-CourseTitle"/>
        <w:rPr>
          <w:rFonts w:asciiTheme="minorHAnsi" w:hAnsiTheme="minorHAnsi" w:cstheme="minorHAnsi"/>
        </w:rPr>
      </w:pPr>
      <w:bookmarkStart w:id="420" w:name="4E429EAD84814526851E3EDF8505124E"/>
      <w:bookmarkEnd w:id="420"/>
      <w:r w:rsidRPr="004B067F">
        <w:rPr>
          <w:rFonts w:asciiTheme="minorHAnsi" w:hAnsiTheme="minorHAnsi" w:cstheme="minorHAnsi"/>
        </w:rPr>
        <w:t>COMM 345 - Advanced Digital Media Production (4)</w:t>
      </w:r>
    </w:p>
    <w:p w14:paraId="6C15B14E"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advance their knowledge of digital media production, including video, digital graphics and audio, with an emphasis on nonfiction video projects. Course prepares them for their senior year capstone work.</w:t>
      </w:r>
    </w:p>
    <w:p w14:paraId="173FDBE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243 and COMM 244.</w:t>
      </w:r>
    </w:p>
    <w:p w14:paraId="07E3C307"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 Spring.</w:t>
      </w:r>
    </w:p>
    <w:p w14:paraId="47BD870F" w14:textId="77777777" w:rsidR="009454F8" w:rsidRPr="004B067F" w:rsidRDefault="009454F8" w:rsidP="009454F8">
      <w:pPr>
        <w:pStyle w:val="sc-CourseTitle"/>
        <w:rPr>
          <w:rFonts w:asciiTheme="minorHAnsi" w:hAnsiTheme="minorHAnsi" w:cstheme="minorHAnsi"/>
        </w:rPr>
      </w:pPr>
      <w:bookmarkStart w:id="421" w:name="443B8E133AEC4E44BCCAB1A219AC0D05"/>
      <w:bookmarkEnd w:id="421"/>
      <w:r w:rsidRPr="004B067F">
        <w:rPr>
          <w:rFonts w:asciiTheme="minorHAnsi" w:hAnsiTheme="minorHAnsi" w:cstheme="minorHAnsi"/>
        </w:rPr>
        <w:t>COMM 346 - Sports Reporting</w:t>
      </w:r>
      <w:r>
        <w:rPr>
          <w:rFonts w:asciiTheme="minorHAnsi" w:hAnsiTheme="minorHAnsi" w:cstheme="minorHAnsi"/>
        </w:rPr>
        <w:t xml:space="preserve"> </w:t>
      </w:r>
      <w:r w:rsidRPr="004B067F">
        <w:rPr>
          <w:rFonts w:asciiTheme="minorHAnsi" w:hAnsiTheme="minorHAnsi" w:cstheme="minorHAnsi"/>
        </w:rPr>
        <w:t>(4)</w:t>
      </w:r>
    </w:p>
    <w:p w14:paraId="4CF32809"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will learn the skills necessary to succeed as sports reporters and will be required to read, watch and listen to sports reporting from a variety of sources.</w:t>
      </w:r>
    </w:p>
    <w:p w14:paraId="2753B617"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 xml:space="preserve">Prerequisite: COMM </w:t>
      </w:r>
      <w:ins w:id="422" w:author="MacDonald, Bonnie L." w:date="2018-04-30T10:27:00Z">
        <w:r>
          <w:rPr>
            <w:rFonts w:asciiTheme="minorHAnsi" w:hAnsiTheme="minorHAnsi" w:cstheme="minorHAnsi"/>
          </w:rPr>
          <w:t>201</w:t>
        </w:r>
      </w:ins>
      <w:ins w:id="423" w:author="Sue Abbotson" w:date="2018-04-30T16:53:00Z">
        <w:r>
          <w:rPr>
            <w:rFonts w:asciiTheme="minorHAnsi" w:hAnsiTheme="minorHAnsi" w:cstheme="minorHAnsi"/>
          </w:rPr>
          <w:t xml:space="preserve"> or COMM 302,</w:t>
        </w:r>
      </w:ins>
      <w:del w:id="424" w:author="MacDonald, Bonnie L." w:date="2018-04-30T10:27:00Z">
        <w:r w:rsidRPr="004B067F" w:rsidDel="008B1A18">
          <w:rPr>
            <w:rFonts w:asciiTheme="minorHAnsi" w:hAnsiTheme="minorHAnsi" w:cstheme="minorHAnsi"/>
          </w:rPr>
          <w:delText>302</w:delText>
        </w:r>
      </w:del>
      <w:r w:rsidRPr="004B067F">
        <w:rPr>
          <w:rFonts w:asciiTheme="minorHAnsi" w:hAnsiTheme="minorHAnsi" w:cstheme="minorHAnsi"/>
        </w:rPr>
        <w:t xml:space="preserve"> or consent of department chair.</w:t>
      </w:r>
    </w:p>
    <w:p w14:paraId="517D5B8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512C6B2F" w14:textId="77777777" w:rsidR="009454F8" w:rsidRPr="004B067F" w:rsidRDefault="009454F8" w:rsidP="009454F8">
      <w:pPr>
        <w:pStyle w:val="sc-CourseTitle"/>
        <w:rPr>
          <w:rFonts w:asciiTheme="minorHAnsi" w:hAnsiTheme="minorHAnsi" w:cstheme="minorHAnsi"/>
        </w:rPr>
      </w:pPr>
      <w:bookmarkStart w:id="425" w:name="BB3968027D59421EBF7FE1F3EFD9016C"/>
      <w:bookmarkEnd w:id="425"/>
      <w:r w:rsidRPr="004B067F">
        <w:rPr>
          <w:rFonts w:asciiTheme="minorHAnsi" w:hAnsiTheme="minorHAnsi" w:cstheme="minorHAnsi"/>
        </w:rPr>
        <w:t>COMM 347 - Media Law (4)</w:t>
      </w:r>
    </w:p>
    <w:p w14:paraId="3018C59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Laws and regulations that affect both mass media and new media formats are examined. Topics include the First Amendment, libel, commercial speech, obscenity and other current legal issues.</w:t>
      </w:r>
    </w:p>
    <w:p w14:paraId="415FF6D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240.</w:t>
      </w:r>
    </w:p>
    <w:p w14:paraId="198D3B3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5A24C3A1" w14:textId="77777777" w:rsidR="009454F8" w:rsidRPr="004B067F" w:rsidRDefault="009454F8" w:rsidP="009454F8">
      <w:pPr>
        <w:pStyle w:val="sc-CourseTitle"/>
        <w:rPr>
          <w:rFonts w:asciiTheme="minorHAnsi" w:hAnsiTheme="minorHAnsi" w:cstheme="minorHAnsi"/>
        </w:rPr>
      </w:pPr>
      <w:bookmarkStart w:id="426" w:name="6EF635D3A0BE41B588A85A78E4C8E43C"/>
      <w:bookmarkEnd w:id="426"/>
      <w:r w:rsidRPr="004B067F">
        <w:rPr>
          <w:rFonts w:asciiTheme="minorHAnsi" w:hAnsiTheme="minorHAnsi" w:cstheme="minorHAnsi"/>
        </w:rPr>
        <w:t>COMM 348 - Global Communication (4)</w:t>
      </w:r>
    </w:p>
    <w:p w14:paraId="4F71E8DB"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examine how the globalization of communication systems and content affects people's lives around the world. Media and interaction patterns within and across nations are compared.</w:t>
      </w:r>
    </w:p>
    <w:p w14:paraId="5FFEEC9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240.</w:t>
      </w:r>
    </w:p>
    <w:p w14:paraId="51C6CD7F"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52C651E9" w14:textId="77777777" w:rsidR="009454F8" w:rsidRPr="004B067F" w:rsidRDefault="009454F8" w:rsidP="009454F8">
      <w:pPr>
        <w:pStyle w:val="sc-CourseTitle"/>
        <w:rPr>
          <w:rFonts w:asciiTheme="minorHAnsi" w:hAnsiTheme="minorHAnsi" w:cstheme="minorHAnsi"/>
        </w:rPr>
      </w:pPr>
      <w:bookmarkStart w:id="427" w:name="E39DD89571F447789292A7E5A0022B2B"/>
      <w:bookmarkEnd w:id="427"/>
      <w:r w:rsidRPr="004B067F">
        <w:rPr>
          <w:rFonts w:asciiTheme="minorHAnsi" w:hAnsiTheme="minorHAnsi" w:cstheme="minorHAnsi"/>
        </w:rPr>
        <w:t>COMM 349 - Media Theory and Research</w:t>
      </w:r>
      <w:r>
        <w:rPr>
          <w:rFonts w:asciiTheme="minorHAnsi" w:hAnsiTheme="minorHAnsi" w:cstheme="minorHAnsi"/>
        </w:rPr>
        <w:t xml:space="preserve"> </w:t>
      </w:r>
      <w:r w:rsidRPr="004B067F">
        <w:rPr>
          <w:rFonts w:asciiTheme="minorHAnsi" w:hAnsiTheme="minorHAnsi" w:cstheme="minorHAnsi"/>
        </w:rPr>
        <w:t>(4)</w:t>
      </w:r>
    </w:p>
    <w:p w14:paraId="1D412A25"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should understand the role of audience research as related to film, radio, television and online media as well as within in the social sciences.</w:t>
      </w:r>
    </w:p>
    <w:p w14:paraId="67FA806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240, COMM 242 and 60 Credits.</w:t>
      </w:r>
    </w:p>
    <w:p w14:paraId="101C69F4"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2D195F27" w14:textId="77777777" w:rsidR="009454F8" w:rsidRPr="004B067F" w:rsidRDefault="009454F8" w:rsidP="009454F8">
      <w:pPr>
        <w:pStyle w:val="sc-CourseTitle"/>
        <w:rPr>
          <w:rFonts w:asciiTheme="minorHAnsi" w:hAnsiTheme="minorHAnsi" w:cstheme="minorHAnsi"/>
        </w:rPr>
      </w:pPr>
      <w:bookmarkStart w:id="428" w:name="C0267C35357448179B81142D83714D3D"/>
      <w:bookmarkEnd w:id="428"/>
      <w:r w:rsidRPr="004B067F">
        <w:rPr>
          <w:rFonts w:asciiTheme="minorHAnsi" w:hAnsiTheme="minorHAnsi" w:cstheme="minorHAnsi"/>
        </w:rPr>
        <w:t>COMM 351 - Persuasion (4)</w:t>
      </w:r>
    </w:p>
    <w:p w14:paraId="416426C5"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will examine principles and techniques of effective influence. The course offers practical experience in persuasive message making in a variety of contexts.</w:t>
      </w:r>
    </w:p>
    <w:p w14:paraId="3A3037F9"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208 or permission of department chair.</w:t>
      </w:r>
    </w:p>
    <w:p w14:paraId="66E00E37"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 Spring.</w:t>
      </w:r>
    </w:p>
    <w:p w14:paraId="3C8E4E1D" w14:textId="77777777" w:rsidR="009454F8" w:rsidRPr="004B067F" w:rsidRDefault="009454F8" w:rsidP="009454F8">
      <w:pPr>
        <w:pStyle w:val="sc-CourseTitle"/>
        <w:rPr>
          <w:rFonts w:asciiTheme="minorHAnsi" w:hAnsiTheme="minorHAnsi" w:cstheme="minorHAnsi"/>
        </w:rPr>
      </w:pPr>
      <w:bookmarkStart w:id="429" w:name="41FB16E9C2AC42E997C4F86D484D9C0B"/>
      <w:bookmarkEnd w:id="429"/>
      <w:r w:rsidRPr="004B067F">
        <w:rPr>
          <w:rFonts w:asciiTheme="minorHAnsi" w:hAnsiTheme="minorHAnsi" w:cstheme="minorHAnsi"/>
        </w:rPr>
        <w:t>COMM 353 - Political Communication (4)</w:t>
      </w:r>
    </w:p>
    <w:p w14:paraId="3A578B39"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role of communication in electoral campaigns, speechmaking, debates, media coverage, political advertising, and social media is examined. Special emphasis is placed on the use of strategic communication.</w:t>
      </w:r>
    </w:p>
    <w:p w14:paraId="4B84D7A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Completion of at least 30 college credits or sophomore standing, or permission of department chair.</w:t>
      </w:r>
    </w:p>
    <w:p w14:paraId="42513818"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Annually.</w:t>
      </w:r>
    </w:p>
    <w:p w14:paraId="40E1CD2E" w14:textId="77777777" w:rsidR="009454F8" w:rsidRPr="004B067F" w:rsidRDefault="009454F8" w:rsidP="009454F8">
      <w:pPr>
        <w:pStyle w:val="sc-CourseTitle"/>
        <w:rPr>
          <w:rFonts w:asciiTheme="minorHAnsi" w:hAnsiTheme="minorHAnsi" w:cstheme="minorHAnsi"/>
        </w:rPr>
      </w:pPr>
      <w:bookmarkStart w:id="430" w:name="CA749B109AD7451FBB49E94D1B1A5E16"/>
      <w:bookmarkEnd w:id="430"/>
      <w:r w:rsidRPr="004B067F">
        <w:rPr>
          <w:rFonts w:asciiTheme="minorHAnsi" w:hAnsiTheme="minorHAnsi" w:cstheme="minorHAnsi"/>
        </w:rPr>
        <w:t>COMM 354 - Communication and Civic Engagement (4)</w:t>
      </w:r>
    </w:p>
    <w:p w14:paraId="31893D19"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will explore the ways in which public dialogue and deliberation is used to encourage citizen engagement. Experiential projects and student-designed learning experiences are integral to the course.</w:t>
      </w:r>
    </w:p>
    <w:p w14:paraId="78F9A45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Completion of at least 45 college credits and COMM 208, or consent of department chair.</w:t>
      </w:r>
    </w:p>
    <w:p w14:paraId="1C21DF7E"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Spring.</w:t>
      </w:r>
    </w:p>
    <w:p w14:paraId="5A87A86F" w14:textId="77777777" w:rsidR="009454F8" w:rsidRPr="004B067F" w:rsidRDefault="009454F8" w:rsidP="009454F8">
      <w:pPr>
        <w:pStyle w:val="sc-CourseTitle"/>
        <w:rPr>
          <w:rFonts w:asciiTheme="minorHAnsi" w:hAnsiTheme="minorHAnsi" w:cstheme="minorHAnsi"/>
        </w:rPr>
      </w:pPr>
      <w:bookmarkStart w:id="431" w:name="35A38D49A8444429AB6AB2B66FEE2255"/>
      <w:bookmarkEnd w:id="431"/>
      <w:r w:rsidRPr="004B067F">
        <w:rPr>
          <w:rFonts w:asciiTheme="minorHAnsi" w:hAnsiTheme="minorHAnsi" w:cstheme="minorHAnsi"/>
        </w:rPr>
        <w:t>COMM 356 - Group Decision Making (4)</w:t>
      </w:r>
    </w:p>
    <w:p w14:paraId="215584FD"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principles of group dynamics and discussion in task-oriented experiences are examined. Topics include group leadership skills and cooperative problem-solving methods.</w:t>
      </w:r>
    </w:p>
    <w:p w14:paraId="68DBAF81"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208 or permission of department chair.</w:t>
      </w:r>
    </w:p>
    <w:p w14:paraId="4EE8E0A6"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56FF12A6" w14:textId="77777777" w:rsidR="009454F8" w:rsidRPr="004B067F" w:rsidRDefault="009454F8" w:rsidP="009454F8">
      <w:pPr>
        <w:pStyle w:val="sc-CourseTitle"/>
        <w:rPr>
          <w:rFonts w:asciiTheme="minorHAnsi" w:hAnsiTheme="minorHAnsi" w:cstheme="minorHAnsi"/>
        </w:rPr>
      </w:pPr>
      <w:bookmarkStart w:id="432" w:name="68643F5F7C7C4BE29EC339E4B15C29F4"/>
      <w:bookmarkEnd w:id="432"/>
      <w:r w:rsidRPr="004B067F">
        <w:rPr>
          <w:rFonts w:asciiTheme="minorHAnsi" w:hAnsiTheme="minorHAnsi" w:cstheme="minorHAnsi"/>
        </w:rPr>
        <w:t>COMM 357 - Public Opinion and Propaganda (4)</w:t>
      </w:r>
    </w:p>
    <w:p w14:paraId="127B5C0D"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nature and influence of public opinion are explored. Topics include propaganda as a technique for persuasion.</w:t>
      </w:r>
    </w:p>
    <w:p w14:paraId="218707DC"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240.</w:t>
      </w:r>
    </w:p>
    <w:p w14:paraId="5445520C"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02696902" w14:textId="77777777" w:rsidR="009454F8" w:rsidRPr="004B067F" w:rsidRDefault="009454F8" w:rsidP="009454F8">
      <w:pPr>
        <w:pStyle w:val="sc-CourseTitle"/>
        <w:rPr>
          <w:rFonts w:asciiTheme="minorHAnsi" w:hAnsiTheme="minorHAnsi" w:cstheme="minorHAnsi"/>
        </w:rPr>
      </w:pPr>
      <w:bookmarkStart w:id="433" w:name="306996C425F4431AB8C5AF51BBAB7BCD"/>
      <w:bookmarkEnd w:id="433"/>
      <w:r w:rsidRPr="004B067F">
        <w:rPr>
          <w:rFonts w:asciiTheme="minorHAnsi" w:hAnsiTheme="minorHAnsi" w:cstheme="minorHAnsi"/>
        </w:rPr>
        <w:t>COMM 359 - Argumentation and Debate (4)</w:t>
      </w:r>
    </w:p>
    <w:p w14:paraId="20EE329E"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The tools of argumentation and debate are introduced, including the construction of logical arguments and the analysis of arguments for weakness in reasoning or evidence.</w:t>
      </w:r>
    </w:p>
    <w:p w14:paraId="6D18966A"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208 or permission of department chair.</w:t>
      </w:r>
    </w:p>
    <w:p w14:paraId="634F4822"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 Fall.</w:t>
      </w:r>
    </w:p>
    <w:p w14:paraId="738F2248" w14:textId="77777777" w:rsidR="009454F8" w:rsidRPr="004B067F" w:rsidRDefault="009454F8" w:rsidP="009454F8">
      <w:pPr>
        <w:pStyle w:val="sc-CourseTitle"/>
        <w:rPr>
          <w:rFonts w:asciiTheme="minorHAnsi" w:hAnsiTheme="minorHAnsi" w:cstheme="minorHAnsi"/>
        </w:rPr>
      </w:pPr>
      <w:bookmarkStart w:id="434" w:name="B06E11510B8D46C8A5AA9198E01F616C"/>
      <w:bookmarkEnd w:id="434"/>
      <w:r w:rsidRPr="004B067F">
        <w:rPr>
          <w:rFonts w:asciiTheme="minorHAnsi" w:hAnsiTheme="minorHAnsi" w:cstheme="minorHAnsi"/>
        </w:rPr>
        <w:t>COMM 376 - Advertising Laboratory (4)</w:t>
      </w:r>
    </w:p>
    <w:p w14:paraId="55230D81"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Students synthesize and apply the skills and knowledge learned in previous advertising courses to design a complete advertising campaign to enhance professional development skills.</w:t>
      </w:r>
    </w:p>
    <w:p w14:paraId="3CC9F6B0"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COMM 337, with a minimum grade of C.</w:t>
      </w:r>
    </w:p>
    <w:p w14:paraId="2B099C33"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2ABA1756" w14:textId="77777777" w:rsidR="009454F8" w:rsidRPr="004B067F" w:rsidRDefault="009454F8" w:rsidP="009454F8">
      <w:pPr>
        <w:pStyle w:val="sc-CourseTitle"/>
        <w:rPr>
          <w:rFonts w:asciiTheme="minorHAnsi" w:hAnsiTheme="minorHAnsi" w:cstheme="minorHAnsi"/>
        </w:rPr>
      </w:pPr>
      <w:bookmarkStart w:id="435" w:name="FC37253687DC41CF942921077F9FD85E"/>
      <w:bookmarkEnd w:id="435"/>
      <w:r w:rsidRPr="004B067F">
        <w:rPr>
          <w:rFonts w:asciiTheme="minorHAnsi" w:hAnsiTheme="minorHAnsi" w:cstheme="minorHAnsi"/>
        </w:rPr>
        <w:t>COMM 377 - Public Relations Laboratory (4)</w:t>
      </w:r>
    </w:p>
    <w:p w14:paraId="401E0AAB"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Working in teams, students research, plan, and implement a public relations campaign for not-for-profit groups within the community. Field experience may be required.</w:t>
      </w:r>
    </w:p>
    <w:p w14:paraId="5B8C2673" w14:textId="77777777" w:rsidR="009454F8" w:rsidRPr="004B067F" w:rsidRDefault="009454F8" w:rsidP="009454F8">
      <w:pPr>
        <w:pStyle w:val="sc-BodyText"/>
        <w:rPr>
          <w:rFonts w:asciiTheme="minorHAnsi" w:hAnsiTheme="minorHAnsi" w:cstheme="minorHAnsi"/>
        </w:rPr>
      </w:pPr>
      <w:proofErr w:type="gramStart"/>
      <w:r w:rsidRPr="004B067F">
        <w:rPr>
          <w:rFonts w:asciiTheme="minorHAnsi" w:hAnsiTheme="minorHAnsi" w:cstheme="minorHAnsi"/>
        </w:rPr>
        <w:t xml:space="preserve">Prerequisite: COMM </w:t>
      </w:r>
      <w:del w:id="436" w:author="MacDonald, Bonnie L." w:date="2018-04-30T10:24:00Z">
        <w:r w:rsidRPr="004B067F" w:rsidDel="003A2A61">
          <w:rPr>
            <w:rFonts w:asciiTheme="minorHAnsi" w:hAnsiTheme="minorHAnsi" w:cstheme="minorHAnsi"/>
          </w:rPr>
          <w:delText xml:space="preserve">301 </w:delText>
        </w:r>
      </w:del>
      <w:ins w:id="437" w:author="MacDonald, Bonnie L." w:date="2018-04-30T10:24:00Z">
        <w:r>
          <w:rPr>
            <w:rFonts w:asciiTheme="minorHAnsi" w:hAnsiTheme="minorHAnsi" w:cstheme="minorHAnsi"/>
          </w:rPr>
          <w:t>201</w:t>
        </w:r>
      </w:ins>
      <w:ins w:id="438" w:author="Sue Abbotson" w:date="2018-04-30T16:54:00Z">
        <w:r>
          <w:rPr>
            <w:rFonts w:asciiTheme="minorHAnsi" w:hAnsiTheme="minorHAnsi" w:cstheme="minorHAnsi"/>
          </w:rPr>
          <w:t xml:space="preserve"> or COMM 302,</w:t>
        </w:r>
      </w:ins>
      <w:ins w:id="439" w:author="MacDonald, Bonnie L." w:date="2018-04-30T10:24:00Z">
        <w:r w:rsidRPr="004B067F">
          <w:rPr>
            <w:rFonts w:asciiTheme="minorHAnsi" w:hAnsiTheme="minorHAnsi" w:cstheme="minorHAnsi"/>
          </w:rPr>
          <w:t xml:space="preserve"> </w:t>
        </w:r>
      </w:ins>
      <w:r w:rsidRPr="004B067F">
        <w:rPr>
          <w:rFonts w:asciiTheme="minorHAnsi" w:hAnsiTheme="minorHAnsi" w:cstheme="minorHAnsi"/>
        </w:rPr>
        <w:t>and COMM 311, each with a minimum grade of C.</w:t>
      </w:r>
      <w:proofErr w:type="gramEnd"/>
    </w:p>
    <w:p w14:paraId="2AABEBEF"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208707B8" w14:textId="77777777" w:rsidR="009454F8" w:rsidRPr="004B067F" w:rsidRDefault="009454F8" w:rsidP="009454F8">
      <w:pPr>
        <w:pStyle w:val="sc-CourseTitle"/>
        <w:rPr>
          <w:rFonts w:asciiTheme="minorHAnsi" w:hAnsiTheme="minorHAnsi" w:cstheme="minorHAnsi"/>
        </w:rPr>
      </w:pPr>
      <w:bookmarkStart w:id="440" w:name="6B2DD75BD8154B5A95F00C3E10C2FDC5"/>
      <w:bookmarkEnd w:id="440"/>
      <w:r w:rsidRPr="004B067F">
        <w:rPr>
          <w:rFonts w:asciiTheme="minorHAnsi" w:hAnsiTheme="minorHAnsi" w:cstheme="minorHAnsi"/>
        </w:rPr>
        <w:t>COMM 378 - Forensics (1)</w:t>
      </w:r>
    </w:p>
    <w:p w14:paraId="773FD3CA"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With the approval of the forensics director, students may receive credit for participation in debate and other forensic activities. Admission to the activity does not, by itself, ensure credit. Credit may be awarded no more than four times.</w:t>
      </w:r>
    </w:p>
    <w:p w14:paraId="66ACE431"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Prerequisite: Completion of at least 30 college credits or sophomore standing.</w:t>
      </w:r>
    </w:p>
    <w:p w14:paraId="11BB16BA" w14:textId="77777777" w:rsidR="009454F8" w:rsidRPr="004B067F" w:rsidRDefault="009454F8" w:rsidP="009454F8">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516398C3" w14:textId="77777777" w:rsidR="009454F8" w:rsidRDefault="009454F8" w:rsidP="00775723"/>
    <w:p w14:paraId="4C6B5A3A" w14:textId="77777777" w:rsidR="00543B83" w:rsidRDefault="00543B83" w:rsidP="00775723"/>
    <w:p w14:paraId="4D714D8B" w14:textId="4D32012A" w:rsidR="00543B83" w:rsidRPr="00543B83" w:rsidRDefault="00543B83" w:rsidP="00775723">
      <w:pPr>
        <w:rPr>
          <w:b/>
          <w:sz w:val="28"/>
          <w:szCs w:val="28"/>
        </w:rPr>
      </w:pPr>
      <w:r w:rsidRPr="00543B83">
        <w:rPr>
          <w:b/>
          <w:sz w:val="28"/>
          <w:szCs w:val="28"/>
        </w:rPr>
        <w:t>Writing in the Discipline section:</w:t>
      </w:r>
    </w:p>
    <w:p w14:paraId="66009DD5" w14:textId="77777777" w:rsidR="00543B83" w:rsidRDefault="00543B83" w:rsidP="00543B83">
      <w:pPr>
        <w:widowControl w:val="0"/>
        <w:autoSpaceDE w:val="0"/>
        <w:autoSpaceDN w:val="0"/>
        <w:adjustRightInd w:val="0"/>
        <w:spacing w:line="240" w:lineRule="auto"/>
        <w:rPr>
          <w:rFonts w:ascii="Times New Roman" w:eastAsiaTheme="minorEastAsia" w:hAnsi="Times New Roman"/>
          <w:sz w:val="18"/>
          <w:szCs w:val="18"/>
        </w:rPr>
      </w:pPr>
      <w:r>
        <w:rPr>
          <w:rFonts w:ascii="Times New Roman" w:eastAsiaTheme="minorEastAsia" w:hAnsi="Times New Roman"/>
          <w:sz w:val="18"/>
          <w:szCs w:val="18"/>
        </w:rPr>
        <w:t>Media Communication</w:t>
      </w:r>
    </w:p>
    <w:p w14:paraId="40B3E12D"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COMM 243: Preproduction for Digital Media</w:t>
      </w:r>
    </w:p>
    <w:p w14:paraId="4FD256C2"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Students are introduced to the concepts and techniques used to develop</w:t>
      </w:r>
    </w:p>
    <w:p w14:paraId="53574165"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digital</w:t>
      </w:r>
      <w:proofErr w:type="gramEnd"/>
      <w:r>
        <w:rPr>
          <w:rFonts w:ascii="Times New Roman" w:eastAsiaTheme="minorEastAsia" w:hAnsi="Times New Roman"/>
          <w:szCs w:val="16"/>
        </w:rPr>
        <w:t xml:space="preserve"> media products and learn how to write for a variety of digital</w:t>
      </w:r>
    </w:p>
    <w:p w14:paraId="55748F44"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media</w:t>
      </w:r>
      <w:proofErr w:type="gramEnd"/>
      <w:r>
        <w:rPr>
          <w:rFonts w:ascii="Times New Roman" w:eastAsiaTheme="minorEastAsia" w:hAnsi="Times New Roman"/>
          <w:szCs w:val="16"/>
        </w:rPr>
        <w:t xml:space="preserve"> distribution channels. At the end of this course, fully successful</w:t>
      </w:r>
    </w:p>
    <w:p w14:paraId="73A8F9CB"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students</w:t>
      </w:r>
      <w:proofErr w:type="gramEnd"/>
      <w:r>
        <w:rPr>
          <w:rFonts w:ascii="Times New Roman" w:eastAsiaTheme="minorEastAsia" w:hAnsi="Times New Roman"/>
          <w:szCs w:val="16"/>
        </w:rPr>
        <w:t xml:space="preserve"> should be able to (1) identify and describe the various types of</w:t>
      </w:r>
    </w:p>
    <w:p w14:paraId="3483D5A3"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copy</w:t>
      </w:r>
      <w:proofErr w:type="gramEnd"/>
      <w:r>
        <w:rPr>
          <w:rFonts w:ascii="Times New Roman" w:eastAsiaTheme="minorEastAsia" w:hAnsi="Times New Roman"/>
          <w:szCs w:val="16"/>
        </w:rPr>
        <w:t xml:space="preserve"> used in the electronic media industry; (2) distinguish between</w:t>
      </w:r>
    </w:p>
    <w:p w14:paraId="40A78F7A"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writing</w:t>
      </w:r>
      <w:proofErr w:type="gramEnd"/>
      <w:r>
        <w:rPr>
          <w:rFonts w:ascii="Times New Roman" w:eastAsiaTheme="minorEastAsia" w:hAnsi="Times New Roman"/>
          <w:szCs w:val="16"/>
        </w:rPr>
        <w:t xml:space="preserve"> for print and electronic media (radio, television &amp; web); (3)</w:t>
      </w:r>
    </w:p>
    <w:p w14:paraId="77381D2C"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critique</w:t>
      </w:r>
      <w:proofErr w:type="gramEnd"/>
      <w:r>
        <w:rPr>
          <w:rFonts w:ascii="Times New Roman" w:eastAsiaTheme="minorEastAsia" w:hAnsi="Times New Roman"/>
          <w:szCs w:val="16"/>
        </w:rPr>
        <w:t xml:space="preserve"> various electronic media writing products; (4) explain key media</w:t>
      </w:r>
    </w:p>
    <w:p w14:paraId="3EC429BB"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writing</w:t>
      </w:r>
      <w:proofErr w:type="gramEnd"/>
      <w:r>
        <w:rPr>
          <w:rFonts w:ascii="Times New Roman" w:eastAsiaTheme="minorEastAsia" w:hAnsi="Times New Roman"/>
          <w:szCs w:val="16"/>
        </w:rPr>
        <w:t xml:space="preserve"> concepts and topics; and (5) create effective copy for electronic</w:t>
      </w:r>
    </w:p>
    <w:p w14:paraId="0681B172"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media</w:t>
      </w:r>
      <w:proofErr w:type="gramEnd"/>
      <w:r>
        <w:rPr>
          <w:rFonts w:ascii="Times New Roman" w:eastAsiaTheme="minorEastAsia" w:hAnsi="Times New Roman"/>
          <w:szCs w:val="16"/>
        </w:rPr>
        <w:t xml:space="preserve"> projects such as treatments, scripts, rundowns, executive</w:t>
      </w:r>
    </w:p>
    <w:p w14:paraId="388112F8"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summaries</w:t>
      </w:r>
      <w:proofErr w:type="gramEnd"/>
      <w:r>
        <w:rPr>
          <w:rFonts w:ascii="Times New Roman" w:eastAsiaTheme="minorEastAsia" w:hAnsi="Times New Roman"/>
          <w:szCs w:val="16"/>
        </w:rPr>
        <w:t>, and project proposals.</w:t>
      </w:r>
    </w:p>
    <w:p w14:paraId="4AC1828B"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COMM 340: Media Ethics</w:t>
      </w:r>
    </w:p>
    <w:p w14:paraId="7CB9EF26"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Students develop an understanding of key ethical issues facing media</w:t>
      </w:r>
    </w:p>
    <w:p w14:paraId="04189126"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practitioners</w:t>
      </w:r>
      <w:proofErr w:type="gramEnd"/>
      <w:r>
        <w:rPr>
          <w:rFonts w:ascii="Times New Roman" w:eastAsiaTheme="minorEastAsia" w:hAnsi="Times New Roman"/>
          <w:szCs w:val="16"/>
        </w:rPr>
        <w:t xml:space="preserve"> and formulate strategies and guidelines for confronting</w:t>
      </w:r>
    </w:p>
    <w:p w14:paraId="3D851A86"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ethical</w:t>
      </w:r>
      <w:proofErr w:type="gramEnd"/>
      <w:r>
        <w:rPr>
          <w:rFonts w:ascii="Times New Roman" w:eastAsiaTheme="minorEastAsia" w:hAnsi="Times New Roman"/>
          <w:szCs w:val="16"/>
        </w:rPr>
        <w:t xml:space="preserve"> challenges in journalism, advertising, public relations, and</w:t>
      </w:r>
    </w:p>
    <w:p w14:paraId="3657579A"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entertainment</w:t>
      </w:r>
      <w:proofErr w:type="gramEnd"/>
      <w:r>
        <w:rPr>
          <w:rFonts w:ascii="Times New Roman" w:eastAsiaTheme="minorEastAsia" w:hAnsi="Times New Roman"/>
          <w:szCs w:val="16"/>
        </w:rPr>
        <w:t xml:space="preserve"> media through writing (1) position papers on media ethics</w:t>
      </w:r>
    </w:p>
    <w:p w14:paraId="4FC88F61"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cases</w:t>
      </w:r>
      <w:proofErr w:type="gramEnd"/>
      <w:r>
        <w:rPr>
          <w:rFonts w:ascii="Times New Roman" w:eastAsiaTheme="minorEastAsia" w:hAnsi="Times New Roman"/>
          <w:szCs w:val="16"/>
        </w:rPr>
        <w:t>; (2) critical comments/questions/refection/responses to each</w:t>
      </w:r>
    </w:p>
    <w:p w14:paraId="5C314D4F"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chapter</w:t>
      </w:r>
      <w:proofErr w:type="gramEnd"/>
      <w:r>
        <w:rPr>
          <w:rFonts w:ascii="Times New Roman" w:eastAsiaTheme="minorEastAsia" w:hAnsi="Times New Roman"/>
          <w:szCs w:val="16"/>
        </w:rPr>
        <w:t>; (3) papers demonstrating how various media values and ethical</w:t>
      </w:r>
    </w:p>
    <w:p w14:paraId="6A6FBE11"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principles</w:t>
      </w:r>
      <w:proofErr w:type="gramEnd"/>
      <w:r>
        <w:rPr>
          <w:rFonts w:ascii="Times New Roman" w:eastAsiaTheme="minorEastAsia" w:hAnsi="Times New Roman"/>
          <w:szCs w:val="16"/>
        </w:rPr>
        <w:t xml:space="preserve"> may or may not be at work; and (4) a research paper on a</w:t>
      </w:r>
    </w:p>
    <w:p w14:paraId="5BDB815E"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chosen</w:t>
      </w:r>
      <w:proofErr w:type="gramEnd"/>
      <w:r>
        <w:rPr>
          <w:rFonts w:ascii="Times New Roman" w:eastAsiaTheme="minorEastAsia" w:hAnsi="Times New Roman"/>
          <w:szCs w:val="16"/>
        </w:rPr>
        <w:t xml:space="preserve"> case.</w:t>
      </w:r>
    </w:p>
    <w:p w14:paraId="0EFEE245" w14:textId="77777777" w:rsidR="00543B83" w:rsidRDefault="00543B83" w:rsidP="00543B83">
      <w:pPr>
        <w:widowControl w:val="0"/>
        <w:autoSpaceDE w:val="0"/>
        <w:autoSpaceDN w:val="0"/>
        <w:adjustRightInd w:val="0"/>
        <w:spacing w:line="240" w:lineRule="auto"/>
        <w:rPr>
          <w:rFonts w:ascii="Times New Roman" w:eastAsiaTheme="minorEastAsia" w:hAnsi="Times New Roman"/>
          <w:sz w:val="18"/>
          <w:szCs w:val="18"/>
        </w:rPr>
      </w:pPr>
      <w:r>
        <w:rPr>
          <w:rFonts w:ascii="Times New Roman" w:eastAsiaTheme="minorEastAsia" w:hAnsi="Times New Roman"/>
          <w:sz w:val="18"/>
          <w:szCs w:val="18"/>
        </w:rPr>
        <w:t>Public and Professional Communication</w:t>
      </w:r>
    </w:p>
    <w:p w14:paraId="633B32DA"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COMM 351: Persuasion</w:t>
      </w:r>
    </w:p>
    <w:p w14:paraId="711AC177"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Persuasion teaches social science and rhetorical theories of influence.</w:t>
      </w:r>
    </w:p>
    <w:p w14:paraId="2A7CDE21"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Students demonstrate knowledge and skills through both oral and written</w:t>
      </w:r>
    </w:p>
    <w:p w14:paraId="1362610C"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experience</w:t>
      </w:r>
      <w:proofErr w:type="gramEnd"/>
      <w:r>
        <w:rPr>
          <w:rFonts w:ascii="Times New Roman" w:eastAsiaTheme="minorEastAsia" w:hAnsi="Times New Roman"/>
          <w:szCs w:val="16"/>
        </w:rPr>
        <w:t>. Writing assignments include 1) fully developed speech</w:t>
      </w:r>
    </w:p>
    <w:p w14:paraId="4031C0A8"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outlines</w:t>
      </w:r>
      <w:proofErr w:type="gramEnd"/>
      <w:r>
        <w:rPr>
          <w:rFonts w:ascii="Times New Roman" w:eastAsiaTheme="minorEastAsia" w:hAnsi="Times New Roman"/>
          <w:szCs w:val="16"/>
        </w:rPr>
        <w:t>, 2) several short reaction papers and 3) a final analytical and</w:t>
      </w:r>
    </w:p>
    <w:p w14:paraId="4FB8C8D1"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critical</w:t>
      </w:r>
      <w:proofErr w:type="gramEnd"/>
      <w:r>
        <w:rPr>
          <w:rFonts w:ascii="Times New Roman" w:eastAsiaTheme="minorEastAsia" w:hAnsi="Times New Roman"/>
          <w:szCs w:val="16"/>
        </w:rPr>
        <w:t xml:space="preserve"> paper of substantial length requiring scholarly research and a two</w:t>
      </w:r>
    </w:p>
    <w:p w14:paraId="7EFCE751"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draft</w:t>
      </w:r>
      <w:proofErr w:type="gramEnd"/>
      <w:r>
        <w:rPr>
          <w:rFonts w:ascii="Times New Roman" w:eastAsiaTheme="minorEastAsia" w:hAnsi="Times New Roman"/>
          <w:szCs w:val="16"/>
        </w:rPr>
        <w:t xml:space="preserve"> writing process.</w:t>
      </w:r>
    </w:p>
    <w:p w14:paraId="4743161F" w14:textId="77777777" w:rsidR="00543B83" w:rsidRDefault="00543B83" w:rsidP="00543B83">
      <w:pPr>
        <w:widowControl w:val="0"/>
        <w:autoSpaceDE w:val="0"/>
        <w:autoSpaceDN w:val="0"/>
        <w:adjustRightInd w:val="0"/>
        <w:spacing w:line="240" w:lineRule="auto"/>
        <w:rPr>
          <w:rFonts w:ascii="Times New Roman" w:eastAsiaTheme="minorEastAsia" w:hAnsi="Times New Roman"/>
          <w:sz w:val="18"/>
          <w:szCs w:val="18"/>
        </w:rPr>
      </w:pPr>
      <w:r>
        <w:rPr>
          <w:rFonts w:ascii="Times New Roman" w:eastAsiaTheme="minorEastAsia" w:hAnsi="Times New Roman"/>
          <w:sz w:val="18"/>
          <w:szCs w:val="18"/>
        </w:rPr>
        <w:t>Public Relations/Advertising</w:t>
      </w:r>
    </w:p>
    <w:p w14:paraId="73B47B4D"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Public Relations:</w:t>
      </w:r>
    </w:p>
    <w:p w14:paraId="6DEB2338" w14:textId="216E4975"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 xml:space="preserve">COMM </w:t>
      </w:r>
      <w:del w:id="441" w:author="Sue Abbotson" w:date="2018-04-30T19:33:00Z">
        <w:r w:rsidDel="00543B83">
          <w:rPr>
            <w:rFonts w:ascii="Times New Roman" w:eastAsiaTheme="minorEastAsia" w:hAnsi="Times New Roman"/>
            <w:szCs w:val="16"/>
          </w:rPr>
          <w:delText>302</w:delText>
        </w:r>
      </w:del>
      <w:ins w:id="442" w:author="Sue Abbotson" w:date="2018-04-30T19:33:00Z">
        <w:r>
          <w:rPr>
            <w:rFonts w:ascii="Times New Roman" w:eastAsiaTheme="minorEastAsia" w:hAnsi="Times New Roman"/>
            <w:szCs w:val="16"/>
          </w:rPr>
          <w:t>201</w:t>
        </w:r>
      </w:ins>
      <w:r>
        <w:rPr>
          <w:rFonts w:ascii="Times New Roman" w:eastAsiaTheme="minorEastAsia" w:hAnsi="Times New Roman"/>
          <w:szCs w:val="16"/>
        </w:rPr>
        <w:t xml:space="preserve">: Writing for News </w:t>
      </w:r>
      <w:del w:id="443" w:author="Sue Abbotson" w:date="2018-04-30T19:33:00Z">
        <w:r w:rsidDel="00543B83">
          <w:rPr>
            <w:rFonts w:ascii="Times New Roman" w:eastAsiaTheme="minorEastAsia" w:hAnsi="Times New Roman"/>
            <w:szCs w:val="16"/>
          </w:rPr>
          <w:delText>and Public Relations</w:delText>
        </w:r>
      </w:del>
    </w:p>
    <w:p w14:paraId="70B30B0F"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COMM 312: Advanced News and Public Relations Writing</w:t>
      </w:r>
    </w:p>
    <w:p w14:paraId="1FBC380F"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r>
        <w:rPr>
          <w:rFonts w:ascii="Times New Roman" w:eastAsiaTheme="minorEastAsia" w:hAnsi="Times New Roman"/>
          <w:szCs w:val="16"/>
        </w:rPr>
        <w:t>The courses cover "the fundamentals of composition using the AP style</w:t>
      </w:r>
    </w:p>
    <w:p w14:paraId="12BF69CC"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guide</w:t>
      </w:r>
      <w:proofErr w:type="gramEnd"/>
      <w:r>
        <w:rPr>
          <w:rFonts w:ascii="Times New Roman" w:eastAsiaTheme="minorEastAsia" w:hAnsi="Times New Roman"/>
          <w:szCs w:val="16"/>
        </w:rPr>
        <w:t xml:space="preserve">. Topics include news values, basic reporting, </w:t>
      </w:r>
      <w:proofErr w:type="gramStart"/>
      <w:r>
        <w:rPr>
          <w:rFonts w:ascii="Times New Roman" w:eastAsiaTheme="minorEastAsia" w:hAnsi="Times New Roman"/>
          <w:szCs w:val="16"/>
        </w:rPr>
        <w:t>public</w:t>
      </w:r>
      <w:proofErr w:type="gramEnd"/>
      <w:r>
        <w:rPr>
          <w:rFonts w:ascii="Times New Roman" w:eastAsiaTheme="minorEastAsia" w:hAnsi="Times New Roman"/>
          <w:szCs w:val="16"/>
        </w:rPr>
        <w:t xml:space="preserve"> relations</w:t>
      </w:r>
    </w:p>
    <w:p w14:paraId="544A827C"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formats</w:t>
      </w:r>
      <w:proofErr w:type="gramEnd"/>
      <w:r>
        <w:rPr>
          <w:rFonts w:ascii="Times New Roman" w:eastAsiaTheme="minorEastAsia" w:hAnsi="Times New Roman"/>
          <w:szCs w:val="16"/>
        </w:rPr>
        <w:t>, and techniques for achieving high-quality news and public</w:t>
      </w:r>
    </w:p>
    <w:p w14:paraId="497CC4E9" w14:textId="4B5510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relations</w:t>
      </w:r>
      <w:proofErr w:type="gramEnd"/>
      <w:r>
        <w:rPr>
          <w:rFonts w:ascii="Times New Roman" w:eastAsiaTheme="minorEastAsia" w:hAnsi="Times New Roman"/>
          <w:szCs w:val="16"/>
        </w:rPr>
        <w:t xml:space="preserve"> writing (COMM </w:t>
      </w:r>
      <w:del w:id="444" w:author="Sue Abbotson" w:date="2018-04-30T19:33:00Z">
        <w:r w:rsidDel="00543B83">
          <w:rPr>
            <w:rFonts w:ascii="Times New Roman" w:eastAsiaTheme="minorEastAsia" w:hAnsi="Times New Roman"/>
            <w:szCs w:val="16"/>
          </w:rPr>
          <w:delText>302</w:delText>
        </w:r>
      </w:del>
      <w:ins w:id="445" w:author="Sue Abbotson" w:date="2018-04-30T19:33:00Z">
        <w:r>
          <w:rPr>
            <w:rFonts w:ascii="Times New Roman" w:eastAsiaTheme="minorEastAsia" w:hAnsi="Times New Roman"/>
            <w:szCs w:val="16"/>
          </w:rPr>
          <w:t>201</w:t>
        </w:r>
      </w:ins>
      <w:r>
        <w:rPr>
          <w:rFonts w:ascii="Times New Roman" w:eastAsiaTheme="minorEastAsia" w:hAnsi="Times New Roman"/>
          <w:szCs w:val="16"/>
        </w:rPr>
        <w:t>). Students build on their news and media</w:t>
      </w:r>
    </w:p>
    <w:p w14:paraId="529AEDC5"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writing</w:t>
      </w:r>
      <w:proofErr w:type="gramEnd"/>
      <w:r>
        <w:rPr>
          <w:rFonts w:ascii="Times New Roman" w:eastAsiaTheme="minorEastAsia" w:hAnsi="Times New Roman"/>
          <w:szCs w:val="16"/>
        </w:rPr>
        <w:t xml:space="preserve"> skills and become more proficient at public relations writing for</w:t>
      </w:r>
    </w:p>
    <w:p w14:paraId="1CA07137"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digital</w:t>
      </w:r>
      <w:proofErr w:type="gramEnd"/>
      <w:r>
        <w:rPr>
          <w:rFonts w:ascii="Times New Roman" w:eastAsiaTheme="minorEastAsia" w:hAnsi="Times New Roman"/>
          <w:szCs w:val="16"/>
        </w:rPr>
        <w:t xml:space="preserve"> and traditional outlets. Applications include news conferences and</w:t>
      </w:r>
    </w:p>
    <w:p w14:paraId="52240BDE"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crisis</w:t>
      </w:r>
      <w:proofErr w:type="gramEnd"/>
      <w:r>
        <w:rPr>
          <w:rFonts w:ascii="Times New Roman" w:eastAsiaTheme="minorEastAsia" w:hAnsi="Times New Roman"/>
          <w:szCs w:val="16"/>
        </w:rPr>
        <w:t xml:space="preserve"> communication (COMM 312). With the frequent writing exercises</w:t>
      </w:r>
    </w:p>
    <w:p w14:paraId="4BE82907"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and</w:t>
      </w:r>
      <w:proofErr w:type="gramEnd"/>
      <w:r>
        <w:rPr>
          <w:rFonts w:ascii="Times New Roman" w:eastAsiaTheme="minorEastAsia" w:hAnsi="Times New Roman"/>
          <w:szCs w:val="16"/>
        </w:rPr>
        <w:t xml:space="preserve"> critical review students taking the introductory and advanced courses</w:t>
      </w:r>
    </w:p>
    <w:p w14:paraId="247AC22B"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are</w:t>
      </w:r>
      <w:proofErr w:type="gramEnd"/>
      <w:r>
        <w:rPr>
          <w:rFonts w:ascii="Times New Roman" w:eastAsiaTheme="minorEastAsia" w:hAnsi="Times New Roman"/>
          <w:szCs w:val="16"/>
        </w:rPr>
        <w:t xml:space="preserve"> able to express themselves in both personal and professional</w:t>
      </w:r>
    </w:p>
    <w:p w14:paraId="1477B02F" w14:textId="77777777" w:rsidR="00543B83" w:rsidRDefault="00543B83" w:rsidP="00543B83">
      <w:pPr>
        <w:widowControl w:val="0"/>
        <w:autoSpaceDE w:val="0"/>
        <w:autoSpaceDN w:val="0"/>
        <w:adjustRightInd w:val="0"/>
        <w:spacing w:line="240" w:lineRule="auto"/>
        <w:rPr>
          <w:rFonts w:ascii="Times New Roman" w:eastAsiaTheme="minorEastAsia" w:hAnsi="Times New Roman"/>
          <w:szCs w:val="16"/>
        </w:rPr>
      </w:pPr>
      <w:proofErr w:type="gramStart"/>
      <w:r>
        <w:rPr>
          <w:rFonts w:ascii="Times New Roman" w:eastAsiaTheme="minorEastAsia" w:hAnsi="Times New Roman"/>
          <w:szCs w:val="16"/>
        </w:rPr>
        <w:t>application</w:t>
      </w:r>
      <w:proofErr w:type="gramEnd"/>
      <w:r>
        <w:rPr>
          <w:rFonts w:ascii="Times New Roman" w:eastAsiaTheme="minorEastAsia" w:hAnsi="Times New Roman"/>
          <w:szCs w:val="16"/>
        </w:rPr>
        <w:t>. Heavy emphasis is placed on developing style and clarity.</w:t>
      </w:r>
    </w:p>
    <w:p w14:paraId="12638BD7" w14:textId="4EAEB644" w:rsidR="00543B83" w:rsidRDefault="00543B83" w:rsidP="00543B83">
      <w:r>
        <w:rPr>
          <w:rFonts w:ascii="Times New Roman" w:eastAsiaTheme="minorEastAsia" w:hAnsi="Times New Roman"/>
          <w:szCs w:val="16"/>
        </w:rPr>
        <w:t>Proper grammatical structure is stressed throughout.</w:t>
      </w:r>
    </w:p>
    <w:sectPr w:rsidR="00543B83" w:rsidSect="005A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681"/>
    <w:multiLevelType w:val="hybridMultilevel"/>
    <w:tmpl w:val="710C7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3"/>
    <w:rsid w:val="000537E9"/>
    <w:rsid w:val="001831B6"/>
    <w:rsid w:val="002B6B93"/>
    <w:rsid w:val="00414DF1"/>
    <w:rsid w:val="004A180E"/>
    <w:rsid w:val="00543B83"/>
    <w:rsid w:val="005A74FA"/>
    <w:rsid w:val="00775723"/>
    <w:rsid w:val="009454F8"/>
    <w:rsid w:val="00D0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FE6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23"/>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77572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77572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7757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723"/>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775723"/>
    <w:pPr>
      <w:spacing w:before="40" w:line="220" w:lineRule="exact"/>
    </w:pPr>
  </w:style>
  <w:style w:type="paragraph" w:customStyle="1" w:styleId="sc-Requirement">
    <w:name w:val="sc-Requirement"/>
    <w:basedOn w:val="sc-BodyText"/>
    <w:qFormat/>
    <w:rsid w:val="00775723"/>
    <w:pPr>
      <w:suppressAutoHyphens/>
      <w:spacing w:before="0" w:line="240" w:lineRule="auto"/>
    </w:pPr>
  </w:style>
  <w:style w:type="paragraph" w:customStyle="1" w:styleId="sc-RequirementRight">
    <w:name w:val="sc-RequirementRight"/>
    <w:basedOn w:val="sc-Requirement"/>
    <w:rsid w:val="00775723"/>
    <w:pPr>
      <w:jc w:val="right"/>
    </w:pPr>
  </w:style>
  <w:style w:type="paragraph" w:customStyle="1" w:styleId="sc-RequirementsSubheading">
    <w:name w:val="sc-RequirementsSubheading"/>
    <w:basedOn w:val="sc-Requirement"/>
    <w:qFormat/>
    <w:rsid w:val="00775723"/>
    <w:pPr>
      <w:keepNext/>
      <w:spacing w:before="80"/>
    </w:pPr>
    <w:rPr>
      <w:b/>
    </w:rPr>
  </w:style>
  <w:style w:type="paragraph" w:customStyle="1" w:styleId="sc-RequirementsHeading">
    <w:name w:val="sc-RequirementsHeading"/>
    <w:basedOn w:val="Heading3"/>
    <w:qFormat/>
    <w:rsid w:val="00775723"/>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775723"/>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775723"/>
    <w:rPr>
      <w:color w:val="000000" w:themeColor="text1"/>
    </w:rPr>
  </w:style>
  <w:style w:type="paragraph" w:customStyle="1" w:styleId="sc-RequirementsNote">
    <w:name w:val="sc-RequirementsNote"/>
    <w:basedOn w:val="sc-BodyText"/>
    <w:rsid w:val="00775723"/>
  </w:style>
  <w:style w:type="character" w:customStyle="1" w:styleId="Heading3Char">
    <w:name w:val="Heading 3 Char"/>
    <w:basedOn w:val="DefaultParagraphFont"/>
    <w:link w:val="Heading3"/>
    <w:uiPriority w:val="9"/>
    <w:semiHidden/>
    <w:rsid w:val="00775723"/>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7757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723"/>
    <w:rPr>
      <w:rFonts w:ascii="Lucida Grande" w:eastAsia="Times New Roman" w:hAnsi="Lucida Grande" w:cs="Lucida Grande"/>
      <w:sz w:val="18"/>
      <w:szCs w:val="18"/>
    </w:rPr>
  </w:style>
  <w:style w:type="paragraph" w:customStyle="1" w:styleId="sc-CourseDescription">
    <w:name w:val="sc-CourseDescription"/>
    <w:basedOn w:val="Normal"/>
    <w:next w:val="Normal"/>
    <w:link w:val="sc-CourseDescriptionChar"/>
    <w:rsid w:val="0077572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75723"/>
    <w:rPr>
      <w:rFonts w:ascii="Univers LT 57 Condensed" w:eastAsia="Times New Roman" w:hAnsi="Univers LT 57 Condensed" w:cs="Times New Roman"/>
      <w:spacing w:val="-2"/>
      <w:sz w:val="16"/>
      <w:szCs w:val="18"/>
    </w:rPr>
  </w:style>
  <w:style w:type="paragraph" w:customStyle="1" w:styleId="sc-CourseTitle">
    <w:name w:val="sc-CourseTitle"/>
    <w:basedOn w:val="Heading8"/>
    <w:rsid w:val="00775723"/>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7572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23"/>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77572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77572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7757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723"/>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775723"/>
    <w:pPr>
      <w:spacing w:before="40" w:line="220" w:lineRule="exact"/>
    </w:pPr>
  </w:style>
  <w:style w:type="paragraph" w:customStyle="1" w:styleId="sc-Requirement">
    <w:name w:val="sc-Requirement"/>
    <w:basedOn w:val="sc-BodyText"/>
    <w:qFormat/>
    <w:rsid w:val="00775723"/>
    <w:pPr>
      <w:suppressAutoHyphens/>
      <w:spacing w:before="0" w:line="240" w:lineRule="auto"/>
    </w:pPr>
  </w:style>
  <w:style w:type="paragraph" w:customStyle="1" w:styleId="sc-RequirementRight">
    <w:name w:val="sc-RequirementRight"/>
    <w:basedOn w:val="sc-Requirement"/>
    <w:rsid w:val="00775723"/>
    <w:pPr>
      <w:jc w:val="right"/>
    </w:pPr>
  </w:style>
  <w:style w:type="paragraph" w:customStyle="1" w:styleId="sc-RequirementsSubheading">
    <w:name w:val="sc-RequirementsSubheading"/>
    <w:basedOn w:val="sc-Requirement"/>
    <w:qFormat/>
    <w:rsid w:val="00775723"/>
    <w:pPr>
      <w:keepNext/>
      <w:spacing w:before="80"/>
    </w:pPr>
    <w:rPr>
      <w:b/>
    </w:rPr>
  </w:style>
  <w:style w:type="paragraph" w:customStyle="1" w:styleId="sc-RequirementsHeading">
    <w:name w:val="sc-RequirementsHeading"/>
    <w:basedOn w:val="Heading3"/>
    <w:qFormat/>
    <w:rsid w:val="00775723"/>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775723"/>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775723"/>
    <w:rPr>
      <w:color w:val="000000" w:themeColor="text1"/>
    </w:rPr>
  </w:style>
  <w:style w:type="paragraph" w:customStyle="1" w:styleId="sc-RequirementsNote">
    <w:name w:val="sc-RequirementsNote"/>
    <w:basedOn w:val="sc-BodyText"/>
    <w:rsid w:val="00775723"/>
  </w:style>
  <w:style w:type="character" w:customStyle="1" w:styleId="Heading3Char">
    <w:name w:val="Heading 3 Char"/>
    <w:basedOn w:val="DefaultParagraphFont"/>
    <w:link w:val="Heading3"/>
    <w:uiPriority w:val="9"/>
    <w:semiHidden/>
    <w:rsid w:val="00775723"/>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7757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723"/>
    <w:rPr>
      <w:rFonts w:ascii="Lucida Grande" w:eastAsia="Times New Roman" w:hAnsi="Lucida Grande" w:cs="Lucida Grande"/>
      <w:sz w:val="18"/>
      <w:szCs w:val="18"/>
    </w:rPr>
  </w:style>
  <w:style w:type="paragraph" w:customStyle="1" w:styleId="sc-CourseDescription">
    <w:name w:val="sc-CourseDescription"/>
    <w:basedOn w:val="Normal"/>
    <w:next w:val="Normal"/>
    <w:link w:val="sc-CourseDescriptionChar"/>
    <w:rsid w:val="0077572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75723"/>
    <w:rPr>
      <w:rFonts w:ascii="Univers LT 57 Condensed" w:eastAsia="Times New Roman" w:hAnsi="Univers LT 57 Condensed" w:cs="Times New Roman"/>
      <w:spacing w:val="-2"/>
      <w:sz w:val="16"/>
      <w:szCs w:val="18"/>
    </w:rPr>
  </w:style>
  <w:style w:type="paragraph" w:customStyle="1" w:styleId="sc-CourseTitle">
    <w:name w:val="sc-CourseTitle"/>
    <w:basedOn w:val="Heading8"/>
    <w:rsid w:val="00775723"/>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7572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67Z3ZXSPZZWZ-947-553</_dlc_DocId>
    <_dlc_DocIdUrl xmlns="67887a43-7e4d-4c1c-91d7-15e417b1b8ab">
      <Url>https://w3.ric.edu/curriculum_committee/_layouts/15/DocIdRedir.aspx?ID=67Z3ZXSPZZWZ-947-553</Url>
      <Description>67Z3ZXSPZZWZ-947-553</Description>
    </_dlc_DocIdUrl>
  </documentManagement>
</p:properties>
</file>

<file path=customXml/itemProps1.xml><?xml version="1.0" encoding="utf-8"?>
<ds:datastoreItem xmlns:ds="http://schemas.openxmlformats.org/officeDocument/2006/customXml" ds:itemID="{884D16C5-F15F-49DE-BF7B-5B5D830C2001}"/>
</file>

<file path=customXml/itemProps2.xml><?xml version="1.0" encoding="utf-8"?>
<ds:datastoreItem xmlns:ds="http://schemas.openxmlformats.org/officeDocument/2006/customXml" ds:itemID="{F63F3354-E940-41FB-96F1-3386EB9D6284}"/>
</file>

<file path=customXml/itemProps3.xml><?xml version="1.0" encoding="utf-8"?>
<ds:datastoreItem xmlns:ds="http://schemas.openxmlformats.org/officeDocument/2006/customXml" ds:itemID="{AE6CF743-61A6-4596-9F63-B788D26EAC51}"/>
</file>

<file path=customXml/itemProps4.xml><?xml version="1.0" encoding="utf-8"?>
<ds:datastoreItem xmlns:ds="http://schemas.openxmlformats.org/officeDocument/2006/customXml" ds:itemID="{747E88D9-11F3-4BD9-A28C-8E232D600571}"/>
</file>

<file path=docProps/app.xml><?xml version="1.0" encoding="utf-8"?>
<Properties xmlns="http://schemas.openxmlformats.org/officeDocument/2006/extended-properties" xmlns:vt="http://schemas.openxmlformats.org/officeDocument/2006/docPropsVTypes">
  <Template>Normal.dotm</Template>
  <TotalTime>10</TotalTime>
  <Pages>12</Pages>
  <Words>5065</Words>
  <Characters>24013</Characters>
  <Application>Microsoft Macintosh Word</Application>
  <DocSecurity>0</DocSecurity>
  <Lines>375</Lines>
  <Paragraphs>57</Paragraphs>
  <ScaleCrop>false</ScaleCrop>
  <Company>RIC</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8</cp:revision>
  <dcterms:created xsi:type="dcterms:W3CDTF">2018-04-30T20:50:00Z</dcterms:created>
  <dcterms:modified xsi:type="dcterms:W3CDTF">2018-06-18T13:41:00Z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74ca426d-96b8-4de6-aaf8-7ceb9bebfd13</vt:lpwstr>
  </property>
  <property fmtid="{D5CDD505-2E9C-101B-9397-08002B2CF9AE}" pid="3" name="ContentTypeId">
    <vt:lpwstr>0x010100C3F51B1DF93C614BB0597DF487DB8942</vt:lpwstr>
  </property>
</Properties>
</file>