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9670E" w:rsidRPr="004B067F" w14:paraId="06B7098C" w14:textId="77777777" w:rsidTr="00D47380">
        <w:tc>
          <w:tcPr>
            <w:tcW w:w="1200" w:type="dxa"/>
          </w:tcPr>
          <w:p w14:paraId="6112B0E7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HIST 269</w:t>
            </w:r>
          </w:p>
        </w:tc>
        <w:tc>
          <w:tcPr>
            <w:tcW w:w="2000" w:type="dxa"/>
          </w:tcPr>
          <w:p w14:paraId="25197C24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Jazz and Civil Rights: Freedom Sounds</w:t>
            </w:r>
          </w:p>
        </w:tc>
        <w:tc>
          <w:tcPr>
            <w:tcW w:w="450" w:type="dxa"/>
          </w:tcPr>
          <w:p w14:paraId="5DBC2BF8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6EFC075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25B6DE72" w14:textId="77777777" w:rsidTr="00D47380">
        <w:tc>
          <w:tcPr>
            <w:tcW w:w="1200" w:type="dxa"/>
          </w:tcPr>
          <w:p w14:paraId="36F5E67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HIST 272</w:t>
            </w:r>
          </w:p>
        </w:tc>
        <w:tc>
          <w:tcPr>
            <w:tcW w:w="2000" w:type="dxa"/>
          </w:tcPr>
          <w:p w14:paraId="12969229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Globalization, 15th Century to the Present</w:t>
            </w:r>
          </w:p>
        </w:tc>
        <w:tc>
          <w:tcPr>
            <w:tcW w:w="450" w:type="dxa"/>
          </w:tcPr>
          <w:p w14:paraId="3571F434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FB24967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73637F0B" w14:textId="77777777" w:rsidTr="00D47380">
        <w:tc>
          <w:tcPr>
            <w:tcW w:w="1200" w:type="dxa"/>
          </w:tcPr>
          <w:p w14:paraId="73806FC9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HIST 273</w:t>
            </w:r>
          </w:p>
        </w:tc>
        <w:tc>
          <w:tcPr>
            <w:tcW w:w="2000" w:type="dxa"/>
          </w:tcPr>
          <w:p w14:paraId="214D70F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Latin America and Globalization, 1492-Present</w:t>
            </w:r>
          </w:p>
        </w:tc>
        <w:tc>
          <w:tcPr>
            <w:tcW w:w="450" w:type="dxa"/>
          </w:tcPr>
          <w:p w14:paraId="32F2E8BA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BD7083B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Annually</w:t>
            </w:r>
          </w:p>
        </w:tc>
      </w:tr>
      <w:tr w:rsidR="0089670E" w:rsidRPr="004B067F" w14:paraId="4CEA894C" w14:textId="77777777" w:rsidTr="00D47380">
        <w:tc>
          <w:tcPr>
            <w:tcW w:w="1200" w:type="dxa"/>
          </w:tcPr>
          <w:p w14:paraId="4B0DD15D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HIST 275</w:t>
            </w:r>
          </w:p>
        </w:tc>
        <w:tc>
          <w:tcPr>
            <w:tcW w:w="2000" w:type="dxa"/>
          </w:tcPr>
          <w:p w14:paraId="6C25CD1A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Russia from Beginning to End</w:t>
            </w:r>
          </w:p>
        </w:tc>
        <w:tc>
          <w:tcPr>
            <w:tcW w:w="450" w:type="dxa"/>
          </w:tcPr>
          <w:p w14:paraId="013A4301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32927D9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5F97B5F3" w14:textId="77777777" w:rsidTr="00D47380">
        <w:tc>
          <w:tcPr>
            <w:tcW w:w="1200" w:type="dxa"/>
          </w:tcPr>
          <w:p w14:paraId="5CA2094E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MUS 261</w:t>
            </w:r>
          </w:p>
        </w:tc>
        <w:tc>
          <w:tcPr>
            <w:tcW w:w="2000" w:type="dxa"/>
          </w:tcPr>
          <w:p w14:paraId="4F4BCBA7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Music and Multimedia</w:t>
            </w:r>
          </w:p>
        </w:tc>
        <w:tc>
          <w:tcPr>
            <w:tcW w:w="450" w:type="dxa"/>
          </w:tcPr>
          <w:p w14:paraId="29D0A919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4F3FF58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89670E" w:rsidRPr="004B067F" w14:paraId="441CD73A" w14:textId="77777777" w:rsidTr="00D47380">
        <w:tc>
          <w:tcPr>
            <w:tcW w:w="1200" w:type="dxa"/>
          </w:tcPr>
          <w:p w14:paraId="5A2C0318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262</w:t>
            </w:r>
          </w:p>
        </w:tc>
        <w:tc>
          <w:tcPr>
            <w:tcW w:w="2000" w:type="dxa"/>
          </w:tcPr>
          <w:p w14:paraId="657F850F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Substance Abuse as a Global Issue</w:t>
            </w:r>
          </w:p>
        </w:tc>
        <w:tc>
          <w:tcPr>
            <w:tcW w:w="450" w:type="dxa"/>
          </w:tcPr>
          <w:p w14:paraId="68208C61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3B64FB6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89670E" w:rsidRPr="004B067F" w14:paraId="4D42137D" w14:textId="77777777" w:rsidTr="00D47380">
        <w:tc>
          <w:tcPr>
            <w:tcW w:w="1200" w:type="dxa"/>
          </w:tcPr>
          <w:p w14:paraId="2179AB4E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264</w:t>
            </w:r>
          </w:p>
        </w:tc>
        <w:tc>
          <w:tcPr>
            <w:tcW w:w="2000" w:type="dxa"/>
          </w:tcPr>
          <w:p w14:paraId="53ADA401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Status of the World's Children</w:t>
            </w:r>
          </w:p>
        </w:tc>
        <w:tc>
          <w:tcPr>
            <w:tcW w:w="450" w:type="dxa"/>
          </w:tcPr>
          <w:p w14:paraId="47799DF1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FAD0FC1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35E19B91" w14:textId="77777777" w:rsidTr="00D47380">
        <w:tc>
          <w:tcPr>
            <w:tcW w:w="1200" w:type="dxa"/>
          </w:tcPr>
          <w:p w14:paraId="7AF27AF9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266</w:t>
            </w:r>
          </w:p>
        </w:tc>
        <w:tc>
          <w:tcPr>
            <w:tcW w:w="2000" w:type="dxa"/>
          </w:tcPr>
          <w:p w14:paraId="4364971F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Health and Cultural Diversity</w:t>
            </w:r>
          </w:p>
        </w:tc>
        <w:tc>
          <w:tcPr>
            <w:tcW w:w="450" w:type="dxa"/>
          </w:tcPr>
          <w:p w14:paraId="05065310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EAD3546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608218D7" w14:textId="77777777" w:rsidTr="00D47380">
        <w:tc>
          <w:tcPr>
            <w:tcW w:w="1200" w:type="dxa"/>
          </w:tcPr>
          <w:p w14:paraId="2B19DB0D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PHIL 262</w:t>
            </w:r>
          </w:p>
        </w:tc>
        <w:tc>
          <w:tcPr>
            <w:tcW w:w="2000" w:type="dxa"/>
          </w:tcPr>
          <w:p w14:paraId="19F53F3E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Freedom and Responsibility</w:t>
            </w:r>
          </w:p>
        </w:tc>
        <w:tc>
          <w:tcPr>
            <w:tcW w:w="450" w:type="dxa"/>
          </w:tcPr>
          <w:p w14:paraId="7087E5DE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88A6644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492C3734" w14:textId="77777777" w:rsidTr="00D47380">
        <w:tc>
          <w:tcPr>
            <w:tcW w:w="1200" w:type="dxa"/>
          </w:tcPr>
          <w:p w14:paraId="79FFDDA6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PHIL 263</w:t>
            </w:r>
          </w:p>
        </w:tc>
        <w:tc>
          <w:tcPr>
            <w:tcW w:w="2000" w:type="dxa"/>
          </w:tcPr>
          <w:p w14:paraId="67E71892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The Idea of God</w:t>
            </w:r>
          </w:p>
        </w:tc>
        <w:tc>
          <w:tcPr>
            <w:tcW w:w="450" w:type="dxa"/>
          </w:tcPr>
          <w:p w14:paraId="27A68F34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BD08287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46B05DDF" w14:textId="77777777" w:rsidTr="00D47380">
        <w:tc>
          <w:tcPr>
            <w:tcW w:w="1200" w:type="dxa"/>
          </w:tcPr>
          <w:p w14:paraId="404EAEA4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PHIL 265</w:t>
            </w:r>
          </w:p>
        </w:tc>
        <w:tc>
          <w:tcPr>
            <w:tcW w:w="2000" w:type="dxa"/>
          </w:tcPr>
          <w:p w14:paraId="258EA0DF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Philosophical Issues of Gender and Sex</w:t>
            </w:r>
          </w:p>
        </w:tc>
        <w:tc>
          <w:tcPr>
            <w:tcW w:w="450" w:type="dxa"/>
          </w:tcPr>
          <w:p w14:paraId="6BBE55F0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FF3CA99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1B151B99" w14:textId="77777777" w:rsidTr="00D47380">
        <w:tc>
          <w:tcPr>
            <w:tcW w:w="1200" w:type="dxa"/>
          </w:tcPr>
          <w:p w14:paraId="770E0B7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PHIL 266</w:t>
            </w:r>
          </w:p>
        </w:tc>
        <w:tc>
          <w:tcPr>
            <w:tcW w:w="2000" w:type="dxa"/>
          </w:tcPr>
          <w:p w14:paraId="70DA3A01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Asian Philosophies: Theory and Practice</w:t>
            </w:r>
          </w:p>
        </w:tc>
        <w:tc>
          <w:tcPr>
            <w:tcW w:w="450" w:type="dxa"/>
          </w:tcPr>
          <w:p w14:paraId="7EF022AF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D6F8A2F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0C3355D2" w14:textId="77777777" w:rsidTr="00D47380">
        <w:tc>
          <w:tcPr>
            <w:tcW w:w="1200" w:type="dxa"/>
          </w:tcPr>
          <w:p w14:paraId="13D06CFD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POL 262</w:t>
            </w:r>
          </w:p>
        </w:tc>
        <w:tc>
          <w:tcPr>
            <w:tcW w:w="2000" w:type="dxa"/>
          </w:tcPr>
          <w:p w14:paraId="3DF1E66D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Power and Community</w:t>
            </w:r>
          </w:p>
        </w:tc>
        <w:tc>
          <w:tcPr>
            <w:tcW w:w="450" w:type="dxa"/>
          </w:tcPr>
          <w:p w14:paraId="0421A623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9EF4B95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12221462" w14:textId="77777777" w:rsidTr="00D47380">
        <w:tc>
          <w:tcPr>
            <w:tcW w:w="1200" w:type="dxa"/>
          </w:tcPr>
          <w:p w14:paraId="286FFFBB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POL 266</w:t>
            </w:r>
          </w:p>
        </w:tc>
        <w:tc>
          <w:tcPr>
            <w:tcW w:w="2000" w:type="dxa"/>
          </w:tcPr>
          <w:p w14:paraId="6BB26360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Investing in the Global Economy</w:t>
            </w:r>
          </w:p>
        </w:tc>
        <w:tc>
          <w:tcPr>
            <w:tcW w:w="450" w:type="dxa"/>
          </w:tcPr>
          <w:p w14:paraId="359B4DCA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2041839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5384B5D0" w14:textId="77777777" w:rsidTr="00D47380">
        <w:tc>
          <w:tcPr>
            <w:tcW w:w="1200" w:type="dxa"/>
          </w:tcPr>
          <w:p w14:paraId="4074A6A1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POL 267</w:t>
            </w:r>
          </w:p>
        </w:tc>
        <w:tc>
          <w:tcPr>
            <w:tcW w:w="2000" w:type="dxa"/>
          </w:tcPr>
          <w:p w14:paraId="56293CB6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Immigration, Citizenship, and National Identity</w:t>
            </w:r>
          </w:p>
        </w:tc>
        <w:tc>
          <w:tcPr>
            <w:tcW w:w="450" w:type="dxa"/>
          </w:tcPr>
          <w:p w14:paraId="070B043D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CAE3DC6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Annually</w:t>
            </w:r>
          </w:p>
        </w:tc>
      </w:tr>
      <w:tr w:rsidR="0089670E" w:rsidRPr="004B067F" w14:paraId="03FCFE98" w14:textId="77777777" w:rsidTr="00D47380">
        <w:tc>
          <w:tcPr>
            <w:tcW w:w="1200" w:type="dxa"/>
          </w:tcPr>
          <w:p w14:paraId="253FC115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 262</w:t>
            </w:r>
          </w:p>
        </w:tc>
        <w:tc>
          <w:tcPr>
            <w:tcW w:w="2000" w:type="dxa"/>
          </w:tcPr>
          <w:p w14:paraId="19DF1846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Sociology of Money</w:t>
            </w:r>
          </w:p>
        </w:tc>
        <w:tc>
          <w:tcPr>
            <w:tcW w:w="450" w:type="dxa"/>
          </w:tcPr>
          <w:p w14:paraId="1EB30083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4275537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0CC6A738" w14:textId="77777777" w:rsidTr="00D47380">
        <w:tc>
          <w:tcPr>
            <w:tcW w:w="1200" w:type="dxa"/>
          </w:tcPr>
          <w:p w14:paraId="1BBFB801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 264</w:t>
            </w:r>
          </w:p>
        </w:tc>
        <w:tc>
          <w:tcPr>
            <w:tcW w:w="2000" w:type="dxa"/>
          </w:tcPr>
          <w:p w14:paraId="2502CD57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Sex and Power: Global Gender Inequality</w:t>
            </w:r>
          </w:p>
        </w:tc>
        <w:tc>
          <w:tcPr>
            <w:tcW w:w="450" w:type="dxa"/>
          </w:tcPr>
          <w:p w14:paraId="778C4750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B98B78E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44B67471" w14:textId="77777777" w:rsidTr="00D47380">
        <w:tc>
          <w:tcPr>
            <w:tcW w:w="1200" w:type="dxa"/>
          </w:tcPr>
          <w:p w14:paraId="3C09C0A6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 267</w:t>
            </w:r>
          </w:p>
        </w:tc>
        <w:tc>
          <w:tcPr>
            <w:tcW w:w="2000" w:type="dxa"/>
          </w:tcPr>
          <w:p w14:paraId="5D3067B6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Comparative Perspectives on Higher Education</w:t>
            </w:r>
          </w:p>
        </w:tc>
        <w:tc>
          <w:tcPr>
            <w:tcW w:w="450" w:type="dxa"/>
          </w:tcPr>
          <w:p w14:paraId="25078EEE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E0303D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Even years</w:t>
            </w:r>
          </w:p>
        </w:tc>
      </w:tr>
      <w:tr w:rsidR="0089670E" w:rsidRPr="004B067F" w14:paraId="792EFB6D" w14:textId="77777777" w:rsidTr="00D47380">
        <w:tc>
          <w:tcPr>
            <w:tcW w:w="1200" w:type="dxa"/>
          </w:tcPr>
          <w:p w14:paraId="269DF522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SUST 261</w:t>
            </w:r>
          </w:p>
        </w:tc>
        <w:tc>
          <w:tcPr>
            <w:tcW w:w="2000" w:type="dxa"/>
          </w:tcPr>
          <w:p w14:paraId="14D1EA47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Exploring Nature Through Art, Science, Technology</w:t>
            </w:r>
          </w:p>
        </w:tc>
        <w:tc>
          <w:tcPr>
            <w:tcW w:w="450" w:type="dxa"/>
          </w:tcPr>
          <w:p w14:paraId="54155FDD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30B725B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53203C60" w14:textId="77777777" w:rsidTr="00D47380">
        <w:tc>
          <w:tcPr>
            <w:tcW w:w="1200" w:type="dxa"/>
          </w:tcPr>
          <w:p w14:paraId="1A7073CB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THTR 261</w:t>
            </w:r>
          </w:p>
        </w:tc>
        <w:tc>
          <w:tcPr>
            <w:tcW w:w="2000" w:type="dxa"/>
          </w:tcPr>
          <w:p w14:paraId="6716FB80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Contemporary Black Theatre: Cultural Perspectives</w:t>
            </w:r>
          </w:p>
        </w:tc>
        <w:tc>
          <w:tcPr>
            <w:tcW w:w="450" w:type="dxa"/>
          </w:tcPr>
          <w:p w14:paraId="77BB45A6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66BDD9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Annually</w:t>
            </w:r>
          </w:p>
        </w:tc>
      </w:tr>
    </w:tbl>
    <w:p w14:paraId="16B8FEE7" w14:textId="77777777" w:rsidR="0089670E" w:rsidRPr="004B067F" w:rsidRDefault="0089670E" w:rsidP="0089670E">
      <w:pPr>
        <w:pStyle w:val="sc-AwardHeading"/>
        <w:rPr>
          <w:rFonts w:asciiTheme="minorHAnsi" w:hAnsiTheme="minorHAnsi" w:cstheme="minorHAnsi"/>
        </w:rPr>
      </w:pPr>
      <w:bookmarkStart w:id="0" w:name="277D00EA12FF43EFBE00040EE2177478"/>
      <w:r w:rsidRPr="004B067F">
        <w:rPr>
          <w:rFonts w:asciiTheme="minorHAnsi" w:hAnsiTheme="minorHAnsi" w:cstheme="minorHAnsi"/>
        </w:rPr>
        <w:t>Distribution Courses</w:t>
      </w:r>
      <w:bookmarkEnd w:id="0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"Distribution Courses" </w:instrText>
      </w:r>
      <w:r w:rsidRPr="004B067F">
        <w:rPr>
          <w:rFonts w:asciiTheme="minorHAnsi" w:hAnsiTheme="minorHAnsi" w:cstheme="minorHAnsi"/>
        </w:rPr>
        <w:fldChar w:fldCharType="end"/>
      </w:r>
    </w:p>
    <w:p w14:paraId="52179718" w14:textId="77777777" w:rsidR="0089670E" w:rsidRPr="004B067F" w:rsidRDefault="0089670E" w:rsidP="0089670E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Distribution courses emphasize ways of thinking and methods of inquiry within various disciplines. Students are required to take one course in each of the following seven areas:</w:t>
      </w:r>
    </w:p>
    <w:p w14:paraId="6E0C4FE1" w14:textId="77777777" w:rsidR="0089670E" w:rsidRPr="004B067F" w:rsidRDefault="0089670E" w:rsidP="0089670E">
      <w:pPr>
        <w:pStyle w:val="sc-List-1"/>
        <w:ind w:left="180" w:hanging="18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•</w:t>
      </w:r>
      <w:r w:rsidRPr="004B067F">
        <w:rPr>
          <w:rFonts w:asciiTheme="minorHAnsi" w:hAnsiTheme="minorHAnsi" w:cstheme="minorHAnsi"/>
        </w:rPr>
        <w:tab/>
        <w:t>Arts—Visual and Performing</w:t>
      </w:r>
    </w:p>
    <w:p w14:paraId="6961549C" w14:textId="77777777" w:rsidR="0089670E" w:rsidRPr="004B067F" w:rsidRDefault="0089670E" w:rsidP="0089670E">
      <w:pPr>
        <w:pStyle w:val="sc-List-1"/>
        <w:ind w:left="180" w:hanging="18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•</w:t>
      </w:r>
      <w:r w:rsidRPr="004B067F">
        <w:rPr>
          <w:rFonts w:asciiTheme="minorHAnsi" w:hAnsiTheme="minorHAnsi" w:cstheme="minorHAnsi"/>
        </w:rPr>
        <w:tab/>
        <w:t>History</w:t>
      </w:r>
    </w:p>
    <w:p w14:paraId="55F7D7D6" w14:textId="77777777" w:rsidR="0089670E" w:rsidRPr="004B067F" w:rsidRDefault="0089670E" w:rsidP="0089670E">
      <w:pPr>
        <w:pStyle w:val="sc-List-1"/>
        <w:ind w:left="180" w:hanging="18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•</w:t>
      </w:r>
      <w:r w:rsidRPr="004B067F">
        <w:rPr>
          <w:rFonts w:asciiTheme="minorHAnsi" w:hAnsiTheme="minorHAnsi" w:cstheme="minorHAnsi"/>
        </w:rPr>
        <w:tab/>
        <w:t>Literature</w:t>
      </w:r>
    </w:p>
    <w:p w14:paraId="20200D8D" w14:textId="77777777" w:rsidR="0089670E" w:rsidRPr="004B067F" w:rsidRDefault="0089670E" w:rsidP="0089670E">
      <w:pPr>
        <w:pStyle w:val="sc-List-1"/>
        <w:ind w:left="180" w:hanging="18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•</w:t>
      </w:r>
      <w:r w:rsidRPr="004B067F">
        <w:rPr>
          <w:rFonts w:asciiTheme="minorHAnsi" w:hAnsiTheme="minorHAnsi" w:cstheme="minorHAnsi"/>
        </w:rPr>
        <w:tab/>
        <w:t>Mathematics</w:t>
      </w:r>
    </w:p>
    <w:p w14:paraId="08B4A7C7" w14:textId="77777777" w:rsidR="0089670E" w:rsidRPr="004B067F" w:rsidRDefault="0089670E" w:rsidP="0089670E">
      <w:pPr>
        <w:pStyle w:val="sc-List-1"/>
        <w:ind w:left="180" w:hanging="18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•</w:t>
      </w:r>
      <w:r w:rsidRPr="004B067F">
        <w:rPr>
          <w:rFonts w:asciiTheme="minorHAnsi" w:hAnsiTheme="minorHAnsi" w:cstheme="minorHAnsi"/>
        </w:rPr>
        <w:tab/>
        <w:t>Natural Science (lab required)</w:t>
      </w:r>
    </w:p>
    <w:p w14:paraId="159530B2" w14:textId="77777777" w:rsidR="0089670E" w:rsidRPr="004B067F" w:rsidRDefault="0089670E" w:rsidP="0089670E">
      <w:pPr>
        <w:pStyle w:val="sc-List-1"/>
        <w:ind w:left="180" w:hanging="18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•</w:t>
      </w:r>
      <w:r w:rsidRPr="004B067F">
        <w:rPr>
          <w:rFonts w:asciiTheme="minorHAnsi" w:hAnsiTheme="minorHAnsi" w:cstheme="minorHAnsi"/>
        </w:rPr>
        <w:tab/>
        <w:t>Social and Behavioral Sciences</w:t>
      </w:r>
    </w:p>
    <w:p w14:paraId="1779E75F" w14:textId="77777777" w:rsidR="0089670E" w:rsidRPr="004B067F" w:rsidRDefault="0089670E" w:rsidP="0089670E">
      <w:pPr>
        <w:pStyle w:val="sc-List-1"/>
        <w:ind w:left="180" w:hanging="18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•</w:t>
      </w:r>
      <w:r w:rsidRPr="004B067F">
        <w:rPr>
          <w:rFonts w:asciiTheme="minorHAnsi" w:hAnsiTheme="minorHAnsi" w:cstheme="minorHAnsi"/>
        </w:rPr>
        <w:tab/>
        <w:t>Advanced Quantitative/Scientific Reasoning</w:t>
      </w:r>
    </w:p>
    <w:p w14:paraId="3AADDEA9" w14:textId="77777777" w:rsidR="0089670E" w:rsidRPr="004B067F" w:rsidRDefault="0089670E" w:rsidP="0089670E">
      <w:pPr>
        <w:pStyle w:val="sc-RequirementsHeading"/>
        <w:rPr>
          <w:rFonts w:asciiTheme="minorHAnsi" w:hAnsiTheme="minorHAnsi" w:cstheme="minorHAnsi"/>
        </w:rPr>
      </w:pPr>
      <w:bookmarkStart w:id="1" w:name="AFBBEC17ECBD47FFBE368713CD9EFFC9"/>
      <w:r w:rsidRPr="004B067F">
        <w:rPr>
          <w:rFonts w:asciiTheme="minorHAnsi" w:hAnsiTheme="minorHAnsi" w:cstheme="minorHAnsi"/>
        </w:rPr>
        <w:t>Courses</w:t>
      </w:r>
      <w:bookmarkEnd w:id="1"/>
    </w:p>
    <w:p w14:paraId="3B43C73F" w14:textId="77777777" w:rsidR="0089670E" w:rsidRPr="004B067F" w:rsidRDefault="0089670E" w:rsidP="0089670E">
      <w:pPr>
        <w:pStyle w:val="sc-RequirementsSubheading"/>
        <w:rPr>
          <w:rFonts w:asciiTheme="minorHAnsi" w:hAnsiTheme="minorHAnsi" w:cstheme="minorHAnsi"/>
        </w:rPr>
      </w:pPr>
      <w:bookmarkStart w:id="2" w:name="10B903EC1EC54CBA878306F58E5E2099"/>
      <w:r w:rsidRPr="004B067F">
        <w:rPr>
          <w:rFonts w:asciiTheme="minorHAnsi" w:hAnsiTheme="minorHAnsi" w:cstheme="minorHAnsi"/>
        </w:rPr>
        <w:t>Advanced Quantitative/Scientific Reasoning (AQSR)</w:t>
      </w:r>
      <w:bookmarkEnd w:id="2"/>
    </w:p>
    <w:p w14:paraId="323F8B29" w14:textId="77777777" w:rsidR="0089670E" w:rsidRPr="004B067F" w:rsidRDefault="0089670E" w:rsidP="0089670E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Courses in the AQSR category have Mathematics or Natural Science prerequisites and </w:t>
      </w:r>
      <w:proofErr w:type="gramStart"/>
      <w:r w:rsidRPr="004B067F">
        <w:rPr>
          <w:rFonts w:asciiTheme="minorHAnsi" w:hAnsiTheme="minorHAnsi" w:cstheme="minorHAnsi"/>
        </w:rPr>
        <w:t>often additional</w:t>
      </w:r>
      <w:proofErr w:type="gramEnd"/>
      <w:r w:rsidRPr="004B067F">
        <w:rPr>
          <w:rFonts w:asciiTheme="minorHAnsi" w:hAnsiTheme="minorHAnsi" w:cstheme="minorHAnsi"/>
        </w:rPr>
        <w:t xml:space="preserve"> prerequisites. For the full list of prerequisites, see the course description section of this catalog.</w:t>
      </w:r>
    </w:p>
    <w:p w14:paraId="4ACA847A" w14:textId="77777777" w:rsidR="0089670E" w:rsidRPr="004B067F" w:rsidRDefault="0089670E" w:rsidP="0089670E">
      <w:pPr>
        <w:pStyle w:val="sc-RequirementsSubheading"/>
        <w:rPr>
          <w:rFonts w:asciiTheme="minorHAnsi" w:hAnsiTheme="minorHAnsi" w:cstheme="minorHAnsi"/>
        </w:rPr>
      </w:pPr>
      <w:bookmarkStart w:id="3" w:name="53561F7EEF904B598F36F3E8997D710F"/>
      <w:r w:rsidRPr="004B067F">
        <w:rPr>
          <w:rFonts w:asciiTheme="minorHAnsi" w:hAnsiTheme="minorHAnsi" w:cstheme="minorHAnsi"/>
        </w:rPr>
        <w:t>ONE COURSE from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9670E" w:rsidRPr="004B067F" w14:paraId="74E3F1A1" w14:textId="77777777" w:rsidTr="00D47380">
        <w:trPr>
          <w:cantSplit/>
        </w:trPr>
        <w:tc>
          <w:tcPr>
            <w:tcW w:w="1200" w:type="dxa"/>
          </w:tcPr>
          <w:p w14:paraId="56491B54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ANTH 306</w:t>
            </w:r>
          </w:p>
        </w:tc>
        <w:tc>
          <w:tcPr>
            <w:tcW w:w="2000" w:type="dxa"/>
          </w:tcPr>
          <w:p w14:paraId="4DAA4BA4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Primate Ecology and Social Behavior</w:t>
            </w:r>
          </w:p>
        </w:tc>
        <w:tc>
          <w:tcPr>
            <w:tcW w:w="450" w:type="dxa"/>
          </w:tcPr>
          <w:p w14:paraId="1924C286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2475065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1603EBB4" w14:textId="77777777" w:rsidTr="00D47380">
        <w:trPr>
          <w:cantSplit/>
        </w:trPr>
        <w:tc>
          <w:tcPr>
            <w:tcW w:w="1200" w:type="dxa"/>
          </w:tcPr>
          <w:p w14:paraId="67B99D81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lastRenderedPageBreak/>
              <w:t>ANTH 307</w:t>
            </w:r>
          </w:p>
        </w:tc>
        <w:tc>
          <w:tcPr>
            <w:tcW w:w="2000" w:type="dxa"/>
          </w:tcPr>
          <w:p w14:paraId="56DC4CFB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Human Nature: Evolution, Ecology, and Behavior</w:t>
            </w:r>
          </w:p>
        </w:tc>
        <w:tc>
          <w:tcPr>
            <w:tcW w:w="450" w:type="dxa"/>
          </w:tcPr>
          <w:p w14:paraId="5C822155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745A627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0E2C9B37" w14:textId="77777777" w:rsidTr="00D47380">
        <w:trPr>
          <w:cantSplit/>
        </w:trPr>
        <w:tc>
          <w:tcPr>
            <w:tcW w:w="1200" w:type="dxa"/>
          </w:tcPr>
          <w:p w14:paraId="2F762172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BIOL 221</w:t>
            </w:r>
          </w:p>
        </w:tc>
        <w:tc>
          <w:tcPr>
            <w:tcW w:w="2000" w:type="dxa"/>
          </w:tcPr>
          <w:p w14:paraId="61EDF01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Genetics</w:t>
            </w:r>
          </w:p>
        </w:tc>
        <w:tc>
          <w:tcPr>
            <w:tcW w:w="450" w:type="dxa"/>
          </w:tcPr>
          <w:p w14:paraId="001FE4B2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2952155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89670E" w:rsidRPr="004B067F" w14:paraId="18BF7FD8" w14:textId="77777777" w:rsidTr="00D47380">
        <w:trPr>
          <w:cantSplit/>
        </w:trPr>
        <w:tc>
          <w:tcPr>
            <w:tcW w:w="1200" w:type="dxa"/>
          </w:tcPr>
          <w:p w14:paraId="604B4CF8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BIOL 335</w:t>
            </w:r>
          </w:p>
        </w:tc>
        <w:tc>
          <w:tcPr>
            <w:tcW w:w="2000" w:type="dxa"/>
          </w:tcPr>
          <w:p w14:paraId="43D4A494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Human Physiology</w:t>
            </w:r>
          </w:p>
        </w:tc>
        <w:tc>
          <w:tcPr>
            <w:tcW w:w="450" w:type="dxa"/>
          </w:tcPr>
          <w:p w14:paraId="4FBA9D7A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53837BF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6F4BA932" w14:textId="77777777" w:rsidTr="00D47380">
        <w:trPr>
          <w:cantSplit/>
        </w:trPr>
        <w:tc>
          <w:tcPr>
            <w:tcW w:w="1200" w:type="dxa"/>
          </w:tcPr>
          <w:p w14:paraId="059832B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104</w:t>
            </w:r>
          </w:p>
        </w:tc>
        <w:tc>
          <w:tcPr>
            <w:tcW w:w="2000" w:type="dxa"/>
          </w:tcPr>
          <w:p w14:paraId="3ADDBD77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General Chemistry II</w:t>
            </w:r>
          </w:p>
        </w:tc>
        <w:tc>
          <w:tcPr>
            <w:tcW w:w="450" w:type="dxa"/>
          </w:tcPr>
          <w:p w14:paraId="67BA6029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407EE3E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7CF11025" w14:textId="77777777" w:rsidTr="00D47380">
        <w:trPr>
          <w:cantSplit/>
        </w:trPr>
        <w:tc>
          <w:tcPr>
            <w:tcW w:w="1200" w:type="dxa"/>
          </w:tcPr>
          <w:p w14:paraId="44A6D9ED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106</w:t>
            </w:r>
          </w:p>
        </w:tc>
        <w:tc>
          <w:tcPr>
            <w:tcW w:w="2000" w:type="dxa"/>
          </w:tcPr>
          <w:p w14:paraId="50032F31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General, Organic, and Biological Chemistry II</w:t>
            </w:r>
          </w:p>
        </w:tc>
        <w:tc>
          <w:tcPr>
            <w:tcW w:w="450" w:type="dxa"/>
          </w:tcPr>
          <w:p w14:paraId="25363954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C420CC8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799FBBAC" w14:textId="77777777" w:rsidTr="00D47380">
        <w:trPr>
          <w:cantSplit/>
        </w:trPr>
        <w:tc>
          <w:tcPr>
            <w:tcW w:w="1200" w:type="dxa"/>
          </w:tcPr>
          <w:p w14:paraId="4705642F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CSCI 423</w:t>
            </w:r>
          </w:p>
        </w:tc>
        <w:tc>
          <w:tcPr>
            <w:tcW w:w="2000" w:type="dxa"/>
          </w:tcPr>
          <w:p w14:paraId="34E14BF2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Analysis of Algorithms</w:t>
            </w:r>
          </w:p>
        </w:tc>
        <w:tc>
          <w:tcPr>
            <w:tcW w:w="450" w:type="dxa"/>
          </w:tcPr>
          <w:p w14:paraId="422B59D5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4220ED5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74CDBA54" w14:textId="77777777" w:rsidTr="00D47380">
        <w:trPr>
          <w:cantSplit/>
        </w:trPr>
        <w:tc>
          <w:tcPr>
            <w:tcW w:w="1200" w:type="dxa"/>
          </w:tcPr>
          <w:p w14:paraId="7FEF9B75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GEOG 201</w:t>
            </w:r>
          </w:p>
        </w:tc>
        <w:tc>
          <w:tcPr>
            <w:tcW w:w="2000" w:type="dxa"/>
          </w:tcPr>
          <w:p w14:paraId="262BDFF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Mapping Our Changing World</w:t>
            </w:r>
          </w:p>
        </w:tc>
        <w:tc>
          <w:tcPr>
            <w:tcW w:w="450" w:type="dxa"/>
          </w:tcPr>
          <w:p w14:paraId="7C3B3E45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7D0EAD6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201E306C" w14:textId="77777777" w:rsidTr="00D47380">
        <w:trPr>
          <w:cantSplit/>
        </w:trPr>
        <w:tc>
          <w:tcPr>
            <w:tcW w:w="1200" w:type="dxa"/>
          </w:tcPr>
          <w:p w14:paraId="1372174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GEOG 205</w:t>
            </w:r>
          </w:p>
        </w:tc>
        <w:tc>
          <w:tcPr>
            <w:tcW w:w="2000" w:type="dxa"/>
          </w:tcPr>
          <w:p w14:paraId="1AF32ACD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Earth's Physical Environments</w:t>
            </w:r>
          </w:p>
        </w:tc>
        <w:tc>
          <w:tcPr>
            <w:tcW w:w="450" w:type="dxa"/>
          </w:tcPr>
          <w:p w14:paraId="7DBDBC8E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2F79BBA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13A5419F" w14:textId="77777777" w:rsidTr="00D47380">
        <w:trPr>
          <w:cantSplit/>
        </w:trPr>
        <w:tc>
          <w:tcPr>
            <w:tcW w:w="1200" w:type="dxa"/>
          </w:tcPr>
          <w:p w14:paraId="413470D5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HIST 207</w:t>
            </w:r>
          </w:p>
        </w:tc>
        <w:tc>
          <w:tcPr>
            <w:tcW w:w="2000" w:type="dxa"/>
          </w:tcPr>
          <w:p w14:paraId="13D96DCE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Quantitative History Through Applied Statistics</w:t>
            </w:r>
          </w:p>
        </w:tc>
        <w:tc>
          <w:tcPr>
            <w:tcW w:w="450" w:type="dxa"/>
          </w:tcPr>
          <w:p w14:paraId="175623D2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EA8FAAA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 xml:space="preserve"> (alternate years)</w:t>
            </w:r>
          </w:p>
        </w:tc>
      </w:tr>
      <w:tr w:rsidR="0089670E" w:rsidRPr="004B067F" w14:paraId="013FDEAA" w14:textId="77777777" w:rsidTr="00D47380">
        <w:trPr>
          <w:cantSplit/>
        </w:trPr>
        <w:tc>
          <w:tcPr>
            <w:tcW w:w="1200" w:type="dxa"/>
          </w:tcPr>
          <w:p w14:paraId="45D33FE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HSCI 232</w:t>
            </w:r>
          </w:p>
        </w:tc>
        <w:tc>
          <w:tcPr>
            <w:tcW w:w="2000" w:type="dxa"/>
          </w:tcPr>
          <w:p w14:paraId="5446BA1C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Human Genetics</w:t>
            </w:r>
          </w:p>
        </w:tc>
        <w:tc>
          <w:tcPr>
            <w:tcW w:w="450" w:type="dxa"/>
          </w:tcPr>
          <w:p w14:paraId="385EAB6D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2E3339D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89670E" w:rsidRPr="004B067F" w14:paraId="4425E80A" w14:textId="77777777" w:rsidTr="00D47380">
        <w:trPr>
          <w:cantSplit/>
        </w:trPr>
        <w:tc>
          <w:tcPr>
            <w:tcW w:w="1200" w:type="dxa"/>
          </w:tcPr>
          <w:p w14:paraId="0A4DBDF5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MATH 213</w:t>
            </w:r>
          </w:p>
        </w:tc>
        <w:tc>
          <w:tcPr>
            <w:tcW w:w="2000" w:type="dxa"/>
          </w:tcPr>
          <w:p w14:paraId="637D1B32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Calculus II</w:t>
            </w:r>
          </w:p>
        </w:tc>
        <w:tc>
          <w:tcPr>
            <w:tcW w:w="450" w:type="dxa"/>
          </w:tcPr>
          <w:p w14:paraId="51894589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A3D7E60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6DFE3B9E" w14:textId="77777777" w:rsidTr="00D47380">
        <w:trPr>
          <w:cantSplit/>
        </w:trPr>
        <w:tc>
          <w:tcPr>
            <w:tcW w:w="1200" w:type="dxa"/>
          </w:tcPr>
          <w:p w14:paraId="7D43A630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MATH 239</w:t>
            </w:r>
          </w:p>
        </w:tc>
        <w:tc>
          <w:tcPr>
            <w:tcW w:w="2000" w:type="dxa"/>
          </w:tcPr>
          <w:p w14:paraId="274B887C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Contemporary Topics in Mathematics II</w:t>
            </w:r>
          </w:p>
        </w:tc>
        <w:tc>
          <w:tcPr>
            <w:tcW w:w="450" w:type="dxa"/>
          </w:tcPr>
          <w:p w14:paraId="17BFB911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12B879C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20BC63C8" w14:textId="77777777" w:rsidTr="00D47380">
        <w:trPr>
          <w:cantSplit/>
        </w:trPr>
        <w:tc>
          <w:tcPr>
            <w:tcW w:w="1200" w:type="dxa"/>
          </w:tcPr>
          <w:p w14:paraId="4D421555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MATH 241</w:t>
            </w:r>
          </w:p>
        </w:tc>
        <w:tc>
          <w:tcPr>
            <w:tcW w:w="2000" w:type="dxa"/>
          </w:tcPr>
          <w:p w14:paraId="7B393E4F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Statistical Methods II</w:t>
            </w:r>
          </w:p>
        </w:tc>
        <w:tc>
          <w:tcPr>
            <w:tcW w:w="450" w:type="dxa"/>
          </w:tcPr>
          <w:p w14:paraId="5E185422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6608ADE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311D6D88" w14:textId="77777777" w:rsidTr="00D47380">
        <w:trPr>
          <w:cantSplit/>
        </w:trPr>
        <w:tc>
          <w:tcPr>
            <w:tcW w:w="1200" w:type="dxa"/>
          </w:tcPr>
          <w:p w14:paraId="764CB02B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MATH 248</w:t>
            </w:r>
          </w:p>
        </w:tc>
        <w:tc>
          <w:tcPr>
            <w:tcW w:w="2000" w:type="dxa"/>
          </w:tcPr>
          <w:p w14:paraId="770F4A85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Business Statistics I</w:t>
            </w:r>
          </w:p>
        </w:tc>
        <w:tc>
          <w:tcPr>
            <w:tcW w:w="450" w:type="dxa"/>
          </w:tcPr>
          <w:p w14:paraId="20AAB58C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0037E9F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3AD5FE28" w14:textId="77777777" w:rsidTr="00D47380">
        <w:trPr>
          <w:cantSplit/>
        </w:trPr>
        <w:tc>
          <w:tcPr>
            <w:tcW w:w="1200" w:type="dxa"/>
          </w:tcPr>
          <w:p w14:paraId="50FFD718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MATH 324</w:t>
            </w:r>
          </w:p>
        </w:tc>
        <w:tc>
          <w:tcPr>
            <w:tcW w:w="2000" w:type="dxa"/>
          </w:tcPr>
          <w:p w14:paraId="01EB81A6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College Geometry</w:t>
            </w:r>
          </w:p>
        </w:tc>
        <w:tc>
          <w:tcPr>
            <w:tcW w:w="450" w:type="dxa"/>
          </w:tcPr>
          <w:p w14:paraId="42D96D2F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A3E808A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1B48D5A7" w14:textId="77777777" w:rsidTr="00D47380">
        <w:trPr>
          <w:cantSplit/>
        </w:trPr>
        <w:tc>
          <w:tcPr>
            <w:tcW w:w="1200" w:type="dxa"/>
          </w:tcPr>
          <w:p w14:paraId="3E841E12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PHIL 220</w:t>
            </w:r>
          </w:p>
        </w:tc>
        <w:tc>
          <w:tcPr>
            <w:tcW w:w="2000" w:type="dxa"/>
          </w:tcPr>
          <w:p w14:paraId="6D8274B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Logic and Probability in Scientific Reasoning</w:t>
            </w:r>
          </w:p>
        </w:tc>
        <w:tc>
          <w:tcPr>
            <w:tcW w:w="450" w:type="dxa"/>
          </w:tcPr>
          <w:p w14:paraId="40C3E0E7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597CAB8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4EA41F51" w14:textId="77777777" w:rsidTr="00D47380">
        <w:trPr>
          <w:cantSplit/>
        </w:trPr>
        <w:tc>
          <w:tcPr>
            <w:tcW w:w="1200" w:type="dxa"/>
          </w:tcPr>
          <w:p w14:paraId="54393538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PHYS 102</w:t>
            </w:r>
          </w:p>
        </w:tc>
        <w:tc>
          <w:tcPr>
            <w:tcW w:w="2000" w:type="dxa"/>
          </w:tcPr>
          <w:p w14:paraId="31BB7F1C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General Physics II</w:t>
            </w:r>
          </w:p>
        </w:tc>
        <w:tc>
          <w:tcPr>
            <w:tcW w:w="450" w:type="dxa"/>
          </w:tcPr>
          <w:p w14:paraId="01081FE1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FBBB1E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354C08" w:rsidRPr="004B067F" w14:paraId="73CEA5DB" w14:textId="77777777" w:rsidTr="00D47380">
        <w:trPr>
          <w:cantSplit/>
        </w:trPr>
        <w:tc>
          <w:tcPr>
            <w:tcW w:w="1200" w:type="dxa"/>
          </w:tcPr>
          <w:p w14:paraId="0DEAAF5F" w14:textId="59BDC169" w:rsidR="00354C08" w:rsidRPr="004B067F" w:rsidRDefault="00354C08" w:rsidP="00D47380">
            <w:pPr>
              <w:pStyle w:val="sc-Requirement"/>
              <w:rPr>
                <w:rFonts w:asciiTheme="minorHAnsi" w:hAnsiTheme="minorHAnsi" w:cstheme="minorHAnsi"/>
              </w:rPr>
            </w:pPr>
            <w:ins w:id="4" w:author="Sue Abbotson" w:date="2018-04-27T11:50:00Z">
              <w:r>
                <w:rPr>
                  <w:rFonts w:asciiTheme="minorHAnsi" w:hAnsiTheme="minorHAnsi" w:cstheme="minorHAnsi"/>
                </w:rPr>
                <w:t>PHYS 120</w:t>
              </w:r>
            </w:ins>
          </w:p>
        </w:tc>
        <w:tc>
          <w:tcPr>
            <w:tcW w:w="2000" w:type="dxa"/>
          </w:tcPr>
          <w:p w14:paraId="7F568442" w14:textId="62094D9F" w:rsidR="00354C08" w:rsidRPr="00354C08" w:rsidRDefault="00354C08" w:rsidP="00D47380">
            <w:pPr>
              <w:pStyle w:val="sc-Requirement"/>
              <w:rPr>
                <w:rFonts w:asciiTheme="minorHAnsi" w:hAnsiTheme="minorHAnsi" w:cstheme="minorHAnsi"/>
                <w:szCs w:val="16"/>
              </w:rPr>
            </w:pPr>
            <w:ins w:id="5" w:author="Sue Abbotson" w:date="2018-04-27T11:51:00Z">
              <w:r w:rsidRPr="00354C08">
                <w:rPr>
                  <w:rFonts w:asciiTheme="minorHAnsi" w:hAnsiTheme="minorHAnsi" w:cs="Arial"/>
                  <w:szCs w:val="16"/>
                  <w:rPrChange w:id="6" w:author="Sue Abbotson" w:date="2018-04-27T11:52:00Z">
                    <w:rPr>
                      <w:rFonts w:ascii="Arial" w:hAnsi="Arial" w:cs="Arial"/>
                      <w:sz w:val="24"/>
                    </w:rPr>
                  </w:rPrChange>
                </w:rPr>
                <w:t>The Extraordinary Physics of Ordinary Things</w:t>
              </w:r>
            </w:ins>
          </w:p>
        </w:tc>
        <w:tc>
          <w:tcPr>
            <w:tcW w:w="450" w:type="dxa"/>
          </w:tcPr>
          <w:p w14:paraId="351CD362" w14:textId="19F3BB22" w:rsidR="00354C08" w:rsidRPr="004B067F" w:rsidRDefault="00354C08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ins w:id="7" w:author="Sue Abbotson" w:date="2018-04-27T11:52:00Z">
              <w:r>
                <w:rPr>
                  <w:rFonts w:asciiTheme="minorHAnsi" w:hAnsiTheme="minorHAnsi" w:cstheme="minorHAnsi"/>
                </w:rPr>
                <w:t>4</w:t>
              </w:r>
            </w:ins>
          </w:p>
        </w:tc>
        <w:tc>
          <w:tcPr>
            <w:tcW w:w="1116" w:type="dxa"/>
          </w:tcPr>
          <w:p w14:paraId="2DE636BC" w14:textId="365ED02F" w:rsidR="00354C08" w:rsidRPr="004B067F" w:rsidRDefault="00354C08" w:rsidP="00D47380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ins w:id="8" w:author="Sue Abbotson" w:date="2018-04-27T11:52:00Z">
              <w:r>
                <w:rPr>
                  <w:rFonts w:asciiTheme="minorHAnsi" w:hAnsiTheme="minorHAnsi" w:cstheme="minorHAnsi"/>
                </w:rPr>
                <w:t>Sp</w:t>
              </w:r>
            </w:ins>
            <w:proofErr w:type="spellEnd"/>
          </w:p>
        </w:tc>
      </w:tr>
      <w:tr w:rsidR="0089670E" w:rsidRPr="004B067F" w14:paraId="700A7E39" w14:textId="77777777" w:rsidTr="00D47380">
        <w:trPr>
          <w:cantSplit/>
        </w:trPr>
        <w:tc>
          <w:tcPr>
            <w:tcW w:w="1200" w:type="dxa"/>
          </w:tcPr>
          <w:p w14:paraId="09524134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PHYS 201</w:t>
            </w:r>
          </w:p>
        </w:tc>
        <w:tc>
          <w:tcPr>
            <w:tcW w:w="2000" w:type="dxa"/>
          </w:tcPr>
          <w:p w14:paraId="339C30B9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Electricity and Magnetism</w:t>
            </w:r>
          </w:p>
        </w:tc>
        <w:tc>
          <w:tcPr>
            <w:tcW w:w="450" w:type="dxa"/>
          </w:tcPr>
          <w:p w14:paraId="0A05F1F7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1205285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1F691EED" w14:textId="77777777" w:rsidTr="00D47380">
        <w:trPr>
          <w:cantSplit/>
        </w:trPr>
        <w:tc>
          <w:tcPr>
            <w:tcW w:w="1200" w:type="dxa"/>
          </w:tcPr>
          <w:p w14:paraId="5D993C9A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PHYS 309</w:t>
            </w:r>
          </w:p>
        </w:tc>
        <w:tc>
          <w:tcPr>
            <w:tcW w:w="2000" w:type="dxa"/>
          </w:tcPr>
          <w:p w14:paraId="5AB6CF5D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Nanoscience and Nanotechnology</w:t>
            </w:r>
          </w:p>
        </w:tc>
        <w:tc>
          <w:tcPr>
            <w:tcW w:w="450" w:type="dxa"/>
          </w:tcPr>
          <w:p w14:paraId="323E0072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FA3F134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 (odd years)</w:t>
            </w:r>
          </w:p>
        </w:tc>
      </w:tr>
      <w:tr w:rsidR="0089670E" w:rsidRPr="004B067F" w14:paraId="7E1AB99B" w14:textId="77777777" w:rsidTr="00D47380">
        <w:trPr>
          <w:cantSplit/>
        </w:trPr>
        <w:tc>
          <w:tcPr>
            <w:tcW w:w="1200" w:type="dxa"/>
          </w:tcPr>
          <w:p w14:paraId="1ED42512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POL 300</w:t>
            </w:r>
          </w:p>
        </w:tc>
        <w:tc>
          <w:tcPr>
            <w:tcW w:w="2000" w:type="dxa"/>
          </w:tcPr>
          <w:p w14:paraId="4B9ED524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Methodology in Political Science</w:t>
            </w:r>
          </w:p>
        </w:tc>
        <w:tc>
          <w:tcPr>
            <w:tcW w:w="450" w:type="dxa"/>
          </w:tcPr>
          <w:p w14:paraId="2763A95C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564FBC0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64458D79" w14:textId="77777777" w:rsidTr="00D47380">
        <w:trPr>
          <w:cantSplit/>
        </w:trPr>
        <w:tc>
          <w:tcPr>
            <w:tcW w:w="1200" w:type="dxa"/>
          </w:tcPr>
          <w:p w14:paraId="624F6CBD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PSCI 208</w:t>
            </w:r>
          </w:p>
        </w:tc>
        <w:tc>
          <w:tcPr>
            <w:tcW w:w="2000" w:type="dxa"/>
          </w:tcPr>
          <w:p w14:paraId="1C0B6B3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Forensic Science</w:t>
            </w:r>
          </w:p>
        </w:tc>
        <w:tc>
          <w:tcPr>
            <w:tcW w:w="450" w:type="dxa"/>
          </w:tcPr>
          <w:p w14:paraId="7D1C4383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056FD70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3B5A108E" w14:textId="77777777" w:rsidTr="00D47380">
        <w:trPr>
          <w:cantSplit/>
        </w:trPr>
        <w:tc>
          <w:tcPr>
            <w:tcW w:w="1200" w:type="dxa"/>
          </w:tcPr>
          <w:p w14:paraId="5B51485A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PSCI 214</w:t>
            </w:r>
          </w:p>
        </w:tc>
        <w:tc>
          <w:tcPr>
            <w:tcW w:w="2000" w:type="dxa"/>
          </w:tcPr>
          <w:p w14:paraId="58518607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Meteorology</w:t>
            </w:r>
          </w:p>
        </w:tc>
        <w:tc>
          <w:tcPr>
            <w:tcW w:w="450" w:type="dxa"/>
          </w:tcPr>
          <w:p w14:paraId="4A8F9282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0F4688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89670E" w:rsidRPr="004B067F" w14:paraId="4D95A364" w14:textId="77777777" w:rsidTr="00D47380">
        <w:trPr>
          <w:cantSplit/>
        </w:trPr>
        <w:tc>
          <w:tcPr>
            <w:tcW w:w="1200" w:type="dxa"/>
          </w:tcPr>
          <w:p w14:paraId="0939DC7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 302</w:t>
            </w:r>
          </w:p>
        </w:tc>
        <w:tc>
          <w:tcPr>
            <w:tcW w:w="2000" w:type="dxa"/>
          </w:tcPr>
          <w:p w14:paraId="0BCAE3F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Social Research Methods I</w:t>
            </w:r>
          </w:p>
        </w:tc>
        <w:tc>
          <w:tcPr>
            <w:tcW w:w="450" w:type="dxa"/>
          </w:tcPr>
          <w:p w14:paraId="01978F4A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E60AB3A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611F2834" w14:textId="77777777" w:rsidTr="00D47380">
        <w:trPr>
          <w:cantSplit/>
        </w:trPr>
        <w:tc>
          <w:tcPr>
            <w:tcW w:w="1200" w:type="dxa"/>
          </w:tcPr>
          <w:p w14:paraId="00AA181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 404</w:t>
            </w:r>
          </w:p>
        </w:tc>
        <w:tc>
          <w:tcPr>
            <w:tcW w:w="2000" w:type="dxa"/>
          </w:tcPr>
          <w:p w14:paraId="186A3984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Social Research Methods II</w:t>
            </w:r>
          </w:p>
        </w:tc>
        <w:tc>
          <w:tcPr>
            <w:tcW w:w="450" w:type="dxa"/>
          </w:tcPr>
          <w:p w14:paraId="3E2D41AA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93CEB6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</w:tbl>
    <w:p w14:paraId="03563AAC" w14:textId="77777777" w:rsidR="0089670E" w:rsidRPr="004B067F" w:rsidRDefault="0089670E" w:rsidP="0089670E">
      <w:pPr>
        <w:pStyle w:val="sc-RequirementsSubheading"/>
        <w:rPr>
          <w:rFonts w:asciiTheme="minorHAnsi" w:hAnsiTheme="minorHAnsi" w:cstheme="minorHAnsi"/>
        </w:rPr>
      </w:pPr>
      <w:bookmarkStart w:id="9" w:name="C5491367B70E4639A97782F3DF4F6D53"/>
      <w:r w:rsidRPr="004B067F">
        <w:rPr>
          <w:rFonts w:asciiTheme="minorHAnsi" w:hAnsiTheme="minorHAnsi" w:cstheme="minorHAnsi"/>
        </w:rPr>
        <w:t>Arts—Visual and Performing (A)</w:t>
      </w:r>
      <w:bookmarkEnd w:id="9"/>
    </w:p>
    <w:p w14:paraId="1E157B8E" w14:textId="77777777" w:rsidR="0089670E" w:rsidRPr="004B067F" w:rsidRDefault="0089670E" w:rsidP="0089670E">
      <w:pPr>
        <w:pStyle w:val="sc-RequirementsSubheading"/>
        <w:rPr>
          <w:rFonts w:asciiTheme="minorHAnsi" w:hAnsiTheme="minorHAnsi" w:cstheme="minorHAnsi"/>
        </w:rPr>
      </w:pPr>
      <w:bookmarkStart w:id="10" w:name="1B0E732670094297ADA9497AF5AD739F"/>
      <w:r w:rsidRPr="004B067F">
        <w:rPr>
          <w:rFonts w:asciiTheme="minorHAnsi" w:hAnsiTheme="minorHAnsi" w:cstheme="minorHAnsi"/>
        </w:rPr>
        <w:t>ONE COURSE from</w:t>
      </w:r>
      <w:bookmarkEnd w:id="1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9670E" w:rsidRPr="004B067F" w14:paraId="31CFF33D" w14:textId="77777777" w:rsidTr="00D47380">
        <w:tc>
          <w:tcPr>
            <w:tcW w:w="1200" w:type="dxa"/>
          </w:tcPr>
          <w:p w14:paraId="3931AA5D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ANTH 167</w:t>
            </w:r>
          </w:p>
        </w:tc>
        <w:tc>
          <w:tcPr>
            <w:tcW w:w="2000" w:type="dxa"/>
          </w:tcPr>
          <w:p w14:paraId="416178F8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Music Cultures of Non-Western Worlds</w:t>
            </w:r>
          </w:p>
        </w:tc>
        <w:tc>
          <w:tcPr>
            <w:tcW w:w="450" w:type="dxa"/>
          </w:tcPr>
          <w:p w14:paraId="536A8B00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9634EB9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12771065" w14:textId="77777777" w:rsidTr="00D47380">
        <w:tc>
          <w:tcPr>
            <w:tcW w:w="1200" w:type="dxa"/>
          </w:tcPr>
          <w:p w14:paraId="11B33172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ART 101</w:t>
            </w:r>
          </w:p>
        </w:tc>
        <w:tc>
          <w:tcPr>
            <w:tcW w:w="2000" w:type="dxa"/>
          </w:tcPr>
          <w:p w14:paraId="227CA46E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Drawing I: General Drawing</w:t>
            </w:r>
          </w:p>
        </w:tc>
        <w:tc>
          <w:tcPr>
            <w:tcW w:w="450" w:type="dxa"/>
          </w:tcPr>
          <w:p w14:paraId="22BCC46A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EC7CFAE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6B8A6D76" w14:textId="77777777" w:rsidTr="00D47380">
        <w:tc>
          <w:tcPr>
            <w:tcW w:w="1200" w:type="dxa"/>
          </w:tcPr>
          <w:p w14:paraId="7CBC9F6C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ART 104</w:t>
            </w:r>
          </w:p>
        </w:tc>
        <w:tc>
          <w:tcPr>
            <w:tcW w:w="2000" w:type="dxa"/>
          </w:tcPr>
          <w:p w14:paraId="6B3CDCEE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Design I: Two-Dimensional Design</w:t>
            </w:r>
          </w:p>
        </w:tc>
        <w:tc>
          <w:tcPr>
            <w:tcW w:w="450" w:type="dxa"/>
          </w:tcPr>
          <w:p w14:paraId="18F4897B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84AE04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60609BB8" w14:textId="77777777" w:rsidTr="00D47380">
        <w:tc>
          <w:tcPr>
            <w:tcW w:w="1200" w:type="dxa"/>
          </w:tcPr>
          <w:p w14:paraId="38964346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ART 210</w:t>
            </w:r>
          </w:p>
        </w:tc>
        <w:tc>
          <w:tcPr>
            <w:tcW w:w="2000" w:type="dxa"/>
          </w:tcPr>
          <w:p w14:paraId="779FB48F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Nurturing Artistic and Musical Development</w:t>
            </w:r>
          </w:p>
        </w:tc>
        <w:tc>
          <w:tcPr>
            <w:tcW w:w="450" w:type="dxa"/>
          </w:tcPr>
          <w:p w14:paraId="44DED3E0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3731104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4A237D25" w14:textId="77777777" w:rsidTr="00D47380">
        <w:tc>
          <w:tcPr>
            <w:tcW w:w="1200" w:type="dxa"/>
          </w:tcPr>
          <w:p w14:paraId="7542D6CE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ART 231</w:t>
            </w:r>
          </w:p>
        </w:tc>
        <w:tc>
          <w:tcPr>
            <w:tcW w:w="2000" w:type="dxa"/>
          </w:tcPr>
          <w:p w14:paraId="20378B6F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Prehistoric to Renaissance Art</w:t>
            </w:r>
          </w:p>
        </w:tc>
        <w:tc>
          <w:tcPr>
            <w:tcW w:w="450" w:type="dxa"/>
          </w:tcPr>
          <w:p w14:paraId="0DECD8B3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242076B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0EB8053A" w14:textId="77777777" w:rsidTr="00D47380">
        <w:tc>
          <w:tcPr>
            <w:tcW w:w="1200" w:type="dxa"/>
          </w:tcPr>
          <w:p w14:paraId="4E84D626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ART 232</w:t>
            </w:r>
          </w:p>
        </w:tc>
        <w:tc>
          <w:tcPr>
            <w:tcW w:w="2000" w:type="dxa"/>
          </w:tcPr>
          <w:p w14:paraId="5918443F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Renaissance to Modern Art</w:t>
            </w:r>
          </w:p>
        </w:tc>
        <w:tc>
          <w:tcPr>
            <w:tcW w:w="450" w:type="dxa"/>
          </w:tcPr>
          <w:p w14:paraId="12FF19EE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F92684C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2FB0ABC0" w14:textId="77777777" w:rsidTr="00D47380">
        <w:tc>
          <w:tcPr>
            <w:tcW w:w="1200" w:type="dxa"/>
          </w:tcPr>
          <w:p w14:paraId="44AD3ED6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241</w:t>
            </w:r>
          </w:p>
        </w:tc>
        <w:tc>
          <w:tcPr>
            <w:tcW w:w="2000" w:type="dxa"/>
          </w:tcPr>
          <w:p w14:paraId="45507D7F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Cinema and Video</w:t>
            </w:r>
          </w:p>
        </w:tc>
        <w:tc>
          <w:tcPr>
            <w:tcW w:w="450" w:type="dxa"/>
          </w:tcPr>
          <w:p w14:paraId="3BEB3E3D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ABF807A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0EF7A510" w14:textId="77777777" w:rsidTr="00D47380">
        <w:tc>
          <w:tcPr>
            <w:tcW w:w="1200" w:type="dxa"/>
          </w:tcPr>
          <w:p w14:paraId="27B9C004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244</w:t>
            </w:r>
          </w:p>
        </w:tc>
        <w:tc>
          <w:tcPr>
            <w:tcW w:w="2000" w:type="dxa"/>
          </w:tcPr>
          <w:p w14:paraId="1C08161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Digital Media Lab</w:t>
            </w:r>
          </w:p>
        </w:tc>
        <w:tc>
          <w:tcPr>
            <w:tcW w:w="450" w:type="dxa"/>
          </w:tcPr>
          <w:p w14:paraId="7D43885A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2D2E067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0F6D7C6C" w14:textId="77777777" w:rsidTr="00D47380">
        <w:tc>
          <w:tcPr>
            <w:tcW w:w="1200" w:type="dxa"/>
          </w:tcPr>
          <w:p w14:paraId="4D8421E4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DANC 215</w:t>
            </w:r>
          </w:p>
        </w:tc>
        <w:tc>
          <w:tcPr>
            <w:tcW w:w="2000" w:type="dxa"/>
          </w:tcPr>
          <w:p w14:paraId="611501D1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Contemporary Dance and Culture</w:t>
            </w:r>
          </w:p>
        </w:tc>
        <w:tc>
          <w:tcPr>
            <w:tcW w:w="450" w:type="dxa"/>
          </w:tcPr>
          <w:p w14:paraId="7DF38E88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3AFEEEC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6682915C" w14:textId="77777777" w:rsidTr="00D47380">
        <w:tc>
          <w:tcPr>
            <w:tcW w:w="1200" w:type="dxa"/>
          </w:tcPr>
          <w:p w14:paraId="764B06E9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ENGL 113</w:t>
            </w:r>
          </w:p>
        </w:tc>
        <w:tc>
          <w:tcPr>
            <w:tcW w:w="2000" w:type="dxa"/>
          </w:tcPr>
          <w:p w14:paraId="37550405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Approaches to Drama: Page to Stage</w:t>
            </w:r>
          </w:p>
        </w:tc>
        <w:tc>
          <w:tcPr>
            <w:tcW w:w="450" w:type="dxa"/>
          </w:tcPr>
          <w:p w14:paraId="5387F288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1702685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48259E06" w14:textId="77777777" w:rsidTr="00D47380">
        <w:tc>
          <w:tcPr>
            <w:tcW w:w="1200" w:type="dxa"/>
          </w:tcPr>
          <w:p w14:paraId="3A0F567B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FILM 116</w:t>
            </w:r>
          </w:p>
        </w:tc>
        <w:tc>
          <w:tcPr>
            <w:tcW w:w="2000" w:type="dxa"/>
          </w:tcPr>
          <w:p w14:paraId="79758146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Film</w:t>
            </w:r>
          </w:p>
        </w:tc>
        <w:tc>
          <w:tcPr>
            <w:tcW w:w="450" w:type="dxa"/>
          </w:tcPr>
          <w:p w14:paraId="2BED5D68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C2525BD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4FA498D9" w14:textId="77777777" w:rsidTr="00D47380">
        <w:tc>
          <w:tcPr>
            <w:tcW w:w="1200" w:type="dxa"/>
          </w:tcPr>
          <w:p w14:paraId="662C2844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MUS 167</w:t>
            </w:r>
          </w:p>
        </w:tc>
        <w:tc>
          <w:tcPr>
            <w:tcW w:w="2000" w:type="dxa"/>
          </w:tcPr>
          <w:p w14:paraId="47119B9C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Music Cultures of Non-Western Worlds</w:t>
            </w:r>
          </w:p>
        </w:tc>
        <w:tc>
          <w:tcPr>
            <w:tcW w:w="450" w:type="dxa"/>
          </w:tcPr>
          <w:p w14:paraId="098B8086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7CE47C8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2D3F3D6C" w14:textId="77777777" w:rsidTr="00D47380">
        <w:tc>
          <w:tcPr>
            <w:tcW w:w="1200" w:type="dxa"/>
          </w:tcPr>
          <w:p w14:paraId="7888AAD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MUS 201</w:t>
            </w:r>
          </w:p>
        </w:tc>
        <w:tc>
          <w:tcPr>
            <w:tcW w:w="2000" w:type="dxa"/>
          </w:tcPr>
          <w:p w14:paraId="2E0E535E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Survey of Music</w:t>
            </w:r>
          </w:p>
        </w:tc>
        <w:tc>
          <w:tcPr>
            <w:tcW w:w="450" w:type="dxa"/>
          </w:tcPr>
          <w:p w14:paraId="76A11A95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D85B360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60C55F1E" w14:textId="77777777" w:rsidTr="00D47380">
        <w:tc>
          <w:tcPr>
            <w:tcW w:w="1200" w:type="dxa"/>
          </w:tcPr>
          <w:p w14:paraId="6E24200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MUS 203</w:t>
            </w:r>
          </w:p>
        </w:tc>
        <w:tc>
          <w:tcPr>
            <w:tcW w:w="2000" w:type="dxa"/>
          </w:tcPr>
          <w:p w14:paraId="7AED13BD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Elementary Music Theory</w:t>
            </w:r>
          </w:p>
        </w:tc>
        <w:tc>
          <w:tcPr>
            <w:tcW w:w="450" w:type="dxa"/>
          </w:tcPr>
          <w:p w14:paraId="741B3537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2D56D0D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3036415D" w14:textId="77777777" w:rsidTr="00D47380">
        <w:tc>
          <w:tcPr>
            <w:tcW w:w="1200" w:type="dxa"/>
          </w:tcPr>
          <w:p w14:paraId="0EDEE21C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MUS 223</w:t>
            </w:r>
          </w:p>
        </w:tc>
        <w:tc>
          <w:tcPr>
            <w:tcW w:w="2000" w:type="dxa"/>
          </w:tcPr>
          <w:p w14:paraId="17950858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American Popular Music</w:t>
            </w:r>
          </w:p>
        </w:tc>
        <w:tc>
          <w:tcPr>
            <w:tcW w:w="450" w:type="dxa"/>
          </w:tcPr>
          <w:p w14:paraId="4B6DC5F9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D50CF87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7F41BC5E" w14:textId="77777777" w:rsidTr="00D47380">
        <w:tc>
          <w:tcPr>
            <w:tcW w:w="1200" w:type="dxa"/>
          </w:tcPr>
          <w:p w14:paraId="2C766607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MUS 225</w:t>
            </w:r>
          </w:p>
        </w:tc>
        <w:tc>
          <w:tcPr>
            <w:tcW w:w="2000" w:type="dxa"/>
          </w:tcPr>
          <w:p w14:paraId="5534DAD5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History of Jazz</w:t>
            </w:r>
          </w:p>
        </w:tc>
        <w:tc>
          <w:tcPr>
            <w:tcW w:w="450" w:type="dxa"/>
          </w:tcPr>
          <w:p w14:paraId="67BBF15F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027BB1B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1977AD68" w14:textId="77777777" w:rsidTr="00D47380">
        <w:tc>
          <w:tcPr>
            <w:tcW w:w="1200" w:type="dxa"/>
          </w:tcPr>
          <w:p w14:paraId="17E45FE2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PHIL 230</w:t>
            </w:r>
          </w:p>
        </w:tc>
        <w:tc>
          <w:tcPr>
            <w:tcW w:w="2000" w:type="dxa"/>
          </w:tcPr>
          <w:p w14:paraId="2F3F0CC9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Aesthetics</w:t>
            </w:r>
          </w:p>
        </w:tc>
        <w:tc>
          <w:tcPr>
            <w:tcW w:w="450" w:type="dxa"/>
          </w:tcPr>
          <w:p w14:paraId="20DA50E4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25DF472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</w:tbl>
    <w:p w14:paraId="30A0BA0F" w14:textId="42B3A42B" w:rsidR="007D6768" w:rsidRDefault="00354C08" w:rsidP="00DB5C70">
      <w:pPr>
        <w:spacing w:line="240" w:lineRule="auto"/>
        <w:rPr>
          <w:rFonts w:asciiTheme="minorHAnsi" w:hAnsiTheme="minorHAnsi" w:cstheme="minorHAnsi"/>
          <w:b/>
          <w:bCs/>
          <w:szCs w:val="18"/>
        </w:rPr>
      </w:pPr>
      <w:bookmarkStart w:id="11" w:name="D5A39019FEC742FD87887B84DD0FCA99"/>
      <w:bookmarkEnd w:id="11"/>
      <w:r>
        <w:rPr>
          <w:rFonts w:asciiTheme="minorHAnsi" w:hAnsiTheme="minorHAnsi" w:cstheme="minorHAnsi"/>
          <w:b/>
          <w:bCs/>
          <w:szCs w:val="18"/>
        </w:rPr>
        <w:lastRenderedPageBreak/>
        <w:t>COURSES:</w:t>
      </w:r>
    </w:p>
    <w:p w14:paraId="6E6563D4" w14:textId="77777777" w:rsidR="00354C08" w:rsidRDefault="00354C08" w:rsidP="00DB5C70">
      <w:pPr>
        <w:spacing w:line="240" w:lineRule="auto"/>
        <w:rPr>
          <w:rFonts w:asciiTheme="minorHAnsi" w:hAnsiTheme="minorHAnsi" w:cstheme="minorHAnsi"/>
          <w:b/>
          <w:bCs/>
          <w:szCs w:val="18"/>
        </w:rPr>
      </w:pPr>
    </w:p>
    <w:p w14:paraId="78D27D33" w14:textId="77777777" w:rsidR="0099297E" w:rsidRPr="004B067F" w:rsidRDefault="0099297E" w:rsidP="0099297E">
      <w:pPr>
        <w:pStyle w:val="Heading2"/>
        <w:rPr>
          <w:rFonts w:asciiTheme="minorHAnsi" w:hAnsiTheme="minorHAnsi" w:cstheme="minorHAnsi"/>
        </w:rPr>
      </w:pPr>
      <w:bookmarkStart w:id="12" w:name="31F0937EAB5E4018906E191C42E73EC1"/>
      <w:r w:rsidRPr="004B067F">
        <w:rPr>
          <w:rFonts w:asciiTheme="minorHAnsi" w:hAnsiTheme="minorHAnsi" w:cstheme="minorHAnsi"/>
        </w:rPr>
        <w:t>PHYS - Physics</w:t>
      </w:r>
      <w:bookmarkEnd w:id="12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"PHYS - Physics" </w:instrText>
      </w:r>
      <w:r w:rsidRPr="004B067F">
        <w:rPr>
          <w:rFonts w:asciiTheme="minorHAnsi" w:hAnsiTheme="minorHAnsi" w:cstheme="minorHAnsi"/>
        </w:rPr>
        <w:fldChar w:fldCharType="end"/>
      </w:r>
    </w:p>
    <w:p w14:paraId="3E19FE85" w14:textId="77777777" w:rsidR="0099297E" w:rsidRPr="004B067F" w:rsidRDefault="0099297E" w:rsidP="0099297E">
      <w:pPr>
        <w:pStyle w:val="sc-CourseTitle"/>
        <w:rPr>
          <w:rFonts w:asciiTheme="minorHAnsi" w:hAnsiTheme="minorHAnsi" w:cstheme="minorHAnsi"/>
        </w:rPr>
      </w:pPr>
      <w:bookmarkStart w:id="13" w:name="4B37287927B042378D3A03B1FD710FCE"/>
      <w:bookmarkEnd w:id="13"/>
      <w:r w:rsidRPr="004B067F">
        <w:rPr>
          <w:rFonts w:asciiTheme="minorHAnsi" w:hAnsiTheme="minorHAnsi" w:cstheme="minorHAnsi"/>
        </w:rPr>
        <w:t>PHYS 101 - General Physics I (4)</w:t>
      </w:r>
    </w:p>
    <w:p w14:paraId="06460ADD" w14:textId="77777777" w:rsidR="0099297E" w:rsidRPr="004B067F" w:rsidRDefault="0099297E" w:rsidP="0099297E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This </w:t>
      </w:r>
      <w:proofErr w:type="spellStart"/>
      <w:r w:rsidRPr="004B067F">
        <w:rPr>
          <w:rFonts w:asciiTheme="minorHAnsi" w:hAnsiTheme="minorHAnsi" w:cstheme="minorHAnsi"/>
        </w:rPr>
        <w:t>noncalculus</w:t>
      </w:r>
      <w:proofErr w:type="spellEnd"/>
      <w:r w:rsidRPr="004B067F">
        <w:rPr>
          <w:rFonts w:asciiTheme="minorHAnsi" w:hAnsiTheme="minorHAnsi" w:cstheme="minorHAnsi"/>
        </w:rPr>
        <w:t xml:space="preserve">-based course includes vectors, statics, kinematics, Newton's laws, energy, momentum, fluids, thermodynamics, and wave motion. </w:t>
      </w:r>
      <w:proofErr w:type="gramStart"/>
      <w:r w:rsidRPr="004B067F">
        <w:rPr>
          <w:rFonts w:asciiTheme="minorHAnsi" w:hAnsiTheme="minorHAnsi" w:cstheme="minorHAnsi"/>
        </w:rPr>
        <w:t>Lecture and laboratory.</w:t>
      </w:r>
      <w:proofErr w:type="gramEnd"/>
      <w:r w:rsidRPr="004B067F">
        <w:rPr>
          <w:rFonts w:asciiTheme="minorHAnsi" w:hAnsiTheme="minorHAnsi" w:cstheme="minorHAnsi"/>
        </w:rPr>
        <w:t xml:space="preserve"> </w:t>
      </w:r>
      <w:proofErr w:type="gramStart"/>
      <w:r w:rsidRPr="004B067F">
        <w:rPr>
          <w:rFonts w:asciiTheme="minorHAnsi" w:hAnsiTheme="minorHAnsi" w:cstheme="minorHAnsi"/>
        </w:rPr>
        <w:t>7 contact hours.</w:t>
      </w:r>
      <w:proofErr w:type="gramEnd"/>
    </w:p>
    <w:p w14:paraId="481B6BE5" w14:textId="77777777" w:rsidR="0099297E" w:rsidRPr="004B067F" w:rsidRDefault="0099297E" w:rsidP="0099297E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General Education Category: Natural Science.</w:t>
      </w:r>
    </w:p>
    <w:p w14:paraId="5F06FF17" w14:textId="77777777" w:rsidR="0099297E" w:rsidRPr="004B067F" w:rsidRDefault="0099297E" w:rsidP="0099297E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Fall, Summer.</w:t>
      </w:r>
    </w:p>
    <w:p w14:paraId="2A74F976" w14:textId="77777777" w:rsidR="0099297E" w:rsidRPr="004B067F" w:rsidRDefault="0099297E" w:rsidP="0099297E">
      <w:pPr>
        <w:pStyle w:val="sc-CourseTitle"/>
        <w:rPr>
          <w:rFonts w:asciiTheme="minorHAnsi" w:hAnsiTheme="minorHAnsi" w:cstheme="minorHAnsi"/>
        </w:rPr>
      </w:pPr>
      <w:bookmarkStart w:id="14" w:name="88EB9F4354844D0EB773AA641E80DEF4"/>
      <w:bookmarkEnd w:id="14"/>
      <w:r w:rsidRPr="004B067F">
        <w:rPr>
          <w:rFonts w:asciiTheme="minorHAnsi" w:hAnsiTheme="minorHAnsi" w:cstheme="minorHAnsi"/>
        </w:rPr>
        <w:t>PHYS 102 - General Physics II (4)</w:t>
      </w:r>
    </w:p>
    <w:p w14:paraId="6492F11E" w14:textId="77777777" w:rsidR="0099297E" w:rsidRPr="004B067F" w:rsidRDefault="0099297E" w:rsidP="0099297E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This </w:t>
      </w:r>
      <w:proofErr w:type="spellStart"/>
      <w:r w:rsidRPr="004B067F">
        <w:rPr>
          <w:rFonts w:asciiTheme="minorHAnsi" w:hAnsiTheme="minorHAnsi" w:cstheme="minorHAnsi"/>
        </w:rPr>
        <w:t>noncalculus</w:t>
      </w:r>
      <w:proofErr w:type="spellEnd"/>
      <w:r w:rsidRPr="004B067F">
        <w:rPr>
          <w:rFonts w:asciiTheme="minorHAnsi" w:hAnsiTheme="minorHAnsi" w:cstheme="minorHAnsi"/>
        </w:rPr>
        <w:t xml:space="preserve">-based course includes electrostatics, DC and AC circuits, magnetism, electromagnetic waves, optics, and an introduction to atomic and nuclear physics. </w:t>
      </w:r>
      <w:proofErr w:type="gramStart"/>
      <w:r w:rsidRPr="004B067F">
        <w:rPr>
          <w:rFonts w:asciiTheme="minorHAnsi" w:hAnsiTheme="minorHAnsi" w:cstheme="minorHAnsi"/>
        </w:rPr>
        <w:t>Lecture and laboratory.</w:t>
      </w:r>
      <w:proofErr w:type="gramEnd"/>
      <w:r w:rsidRPr="004B067F">
        <w:rPr>
          <w:rFonts w:asciiTheme="minorHAnsi" w:hAnsiTheme="minorHAnsi" w:cstheme="minorHAnsi"/>
        </w:rPr>
        <w:t xml:space="preserve"> </w:t>
      </w:r>
      <w:proofErr w:type="gramStart"/>
      <w:r w:rsidRPr="004B067F">
        <w:rPr>
          <w:rFonts w:asciiTheme="minorHAnsi" w:hAnsiTheme="minorHAnsi" w:cstheme="minorHAnsi"/>
        </w:rPr>
        <w:t>7 contact hours.</w:t>
      </w:r>
      <w:proofErr w:type="gramEnd"/>
    </w:p>
    <w:p w14:paraId="7438F026" w14:textId="77777777" w:rsidR="0099297E" w:rsidRPr="004B067F" w:rsidRDefault="0099297E" w:rsidP="0099297E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General Education Category: Advanced Quantitative/Scientific Reasoning.</w:t>
      </w:r>
    </w:p>
    <w:p w14:paraId="4761E35B" w14:textId="77777777" w:rsidR="0099297E" w:rsidRPr="004B067F" w:rsidRDefault="0099297E" w:rsidP="0099297E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PHYS 101.</w:t>
      </w:r>
    </w:p>
    <w:p w14:paraId="115BF626" w14:textId="77777777" w:rsidR="0099297E" w:rsidRPr="004B067F" w:rsidRDefault="0099297E" w:rsidP="0099297E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 xml:space="preserve">Spring, </w:t>
      </w:r>
      <w:proofErr w:type="gramStart"/>
      <w:r w:rsidRPr="004B067F">
        <w:rPr>
          <w:rFonts w:asciiTheme="minorHAnsi" w:hAnsiTheme="minorHAnsi" w:cstheme="minorHAnsi"/>
        </w:rPr>
        <w:t>Summer</w:t>
      </w:r>
      <w:proofErr w:type="gramEnd"/>
      <w:r w:rsidRPr="004B067F">
        <w:rPr>
          <w:rFonts w:asciiTheme="minorHAnsi" w:hAnsiTheme="minorHAnsi" w:cstheme="minorHAnsi"/>
        </w:rPr>
        <w:t>.</w:t>
      </w:r>
    </w:p>
    <w:p w14:paraId="0FFECC5A" w14:textId="77777777" w:rsidR="0099297E" w:rsidRPr="004B067F" w:rsidRDefault="0099297E" w:rsidP="0099297E">
      <w:pPr>
        <w:pStyle w:val="sc-CourseTitle"/>
        <w:rPr>
          <w:rFonts w:asciiTheme="minorHAnsi" w:hAnsiTheme="minorHAnsi" w:cstheme="minorHAnsi"/>
        </w:rPr>
      </w:pPr>
      <w:bookmarkStart w:id="15" w:name="98E911C9EBBA484C800410430DA4747F"/>
      <w:bookmarkEnd w:id="15"/>
      <w:r w:rsidRPr="004B067F">
        <w:rPr>
          <w:rFonts w:asciiTheme="minorHAnsi" w:hAnsiTheme="minorHAnsi" w:cstheme="minorHAnsi"/>
        </w:rPr>
        <w:t>PHYS 110 - Introductory Physics (4)</w:t>
      </w:r>
    </w:p>
    <w:p w14:paraId="3CF2432E" w14:textId="77777777" w:rsidR="0099297E" w:rsidRPr="004B067F" w:rsidRDefault="0099297E" w:rsidP="0099297E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This algebra-based course includes vectors, statics, Newton’s Laws, work and energy, electrostatics, DC circuits, magnetism, electromagnetic waves, nuclear radiation, and topics in modern physics. </w:t>
      </w:r>
      <w:proofErr w:type="gramStart"/>
      <w:r w:rsidRPr="004B067F">
        <w:rPr>
          <w:rFonts w:asciiTheme="minorHAnsi" w:hAnsiTheme="minorHAnsi" w:cstheme="minorHAnsi"/>
        </w:rPr>
        <w:t>Lecture and Laboratory.</w:t>
      </w:r>
      <w:proofErr w:type="gramEnd"/>
      <w:r w:rsidRPr="004B067F">
        <w:rPr>
          <w:rFonts w:asciiTheme="minorHAnsi" w:hAnsiTheme="minorHAnsi" w:cstheme="minorHAnsi"/>
        </w:rPr>
        <w:t xml:space="preserve"> </w:t>
      </w:r>
      <w:proofErr w:type="gramStart"/>
      <w:r w:rsidRPr="004B067F">
        <w:rPr>
          <w:rFonts w:asciiTheme="minorHAnsi" w:hAnsiTheme="minorHAnsi" w:cstheme="minorHAnsi"/>
        </w:rPr>
        <w:t>7 contact hours.</w:t>
      </w:r>
      <w:proofErr w:type="gramEnd"/>
    </w:p>
    <w:p w14:paraId="3508152D" w14:textId="77777777" w:rsidR="0099297E" w:rsidRPr="004B067F" w:rsidRDefault="0099297E" w:rsidP="0099297E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General Education Category: Natural Science.</w:t>
      </w:r>
    </w:p>
    <w:p w14:paraId="1221348B" w14:textId="77777777" w:rsidR="0099297E" w:rsidRPr="004B067F" w:rsidRDefault="0099297E" w:rsidP="0099297E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Offered: Spring, </w:t>
      </w:r>
      <w:proofErr w:type="gramStart"/>
      <w:r w:rsidRPr="004B067F">
        <w:rPr>
          <w:rFonts w:asciiTheme="minorHAnsi" w:hAnsiTheme="minorHAnsi" w:cstheme="minorHAnsi"/>
        </w:rPr>
        <w:t>Fall</w:t>
      </w:r>
      <w:proofErr w:type="gramEnd"/>
      <w:r w:rsidRPr="004B067F">
        <w:rPr>
          <w:rFonts w:asciiTheme="minorHAnsi" w:hAnsiTheme="minorHAnsi" w:cstheme="minorHAnsi"/>
        </w:rPr>
        <w:t>, Summer.</w:t>
      </w:r>
    </w:p>
    <w:p w14:paraId="1EE98021" w14:textId="77777777" w:rsidR="0099297E" w:rsidRPr="004B067F" w:rsidRDefault="0099297E" w:rsidP="0099297E">
      <w:pPr>
        <w:pStyle w:val="sc-CourseTitle"/>
        <w:rPr>
          <w:rFonts w:asciiTheme="minorHAnsi" w:hAnsiTheme="minorHAnsi" w:cstheme="minorHAnsi"/>
        </w:rPr>
      </w:pPr>
      <w:bookmarkStart w:id="16" w:name="1FD99D7C295147768E52504F4EE99D45"/>
      <w:bookmarkEnd w:id="16"/>
      <w:r w:rsidRPr="004B067F">
        <w:rPr>
          <w:rFonts w:asciiTheme="minorHAnsi" w:hAnsiTheme="minorHAnsi" w:cstheme="minorHAnsi"/>
        </w:rPr>
        <w:t>PHYS 118 - Fundamentals of Physics I (4)</w:t>
      </w:r>
    </w:p>
    <w:p w14:paraId="7EE53E56" w14:textId="77777777" w:rsidR="0099297E" w:rsidRPr="004B067F" w:rsidRDefault="0099297E" w:rsidP="0099297E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This </w:t>
      </w:r>
      <w:proofErr w:type="spellStart"/>
      <w:r w:rsidRPr="004B067F">
        <w:rPr>
          <w:rFonts w:asciiTheme="minorHAnsi" w:hAnsiTheme="minorHAnsi" w:cstheme="minorHAnsi"/>
        </w:rPr>
        <w:t>noncalculus</w:t>
      </w:r>
      <w:proofErr w:type="spellEnd"/>
      <w:r w:rsidRPr="004B067F">
        <w:rPr>
          <w:rFonts w:asciiTheme="minorHAnsi" w:hAnsiTheme="minorHAnsi" w:cstheme="minorHAnsi"/>
        </w:rPr>
        <w:t xml:space="preserve">-based course includes vectors, statics, kinematics, Newton’s laws, energy, momentum, fluids, thermodynamics and wave motion. </w:t>
      </w:r>
      <w:proofErr w:type="gramStart"/>
      <w:r w:rsidRPr="004B067F">
        <w:rPr>
          <w:rFonts w:asciiTheme="minorHAnsi" w:hAnsiTheme="minorHAnsi" w:cstheme="minorHAnsi"/>
        </w:rPr>
        <w:t>Lecture and laboratory.</w:t>
      </w:r>
      <w:proofErr w:type="gramEnd"/>
    </w:p>
    <w:p w14:paraId="3B956CF7" w14:textId="77777777" w:rsidR="0099297E" w:rsidRPr="004B067F" w:rsidRDefault="0099297E" w:rsidP="0099297E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As needed.</w:t>
      </w:r>
    </w:p>
    <w:p w14:paraId="6E822628" w14:textId="77777777" w:rsidR="0099297E" w:rsidRPr="004B067F" w:rsidRDefault="0099297E" w:rsidP="0099297E">
      <w:pPr>
        <w:pStyle w:val="sc-CourseTitle"/>
        <w:rPr>
          <w:rFonts w:asciiTheme="minorHAnsi" w:hAnsiTheme="minorHAnsi" w:cstheme="minorHAnsi"/>
        </w:rPr>
      </w:pPr>
      <w:bookmarkStart w:id="17" w:name="98C9336CD0B14987B1E37B8887009004"/>
      <w:bookmarkEnd w:id="17"/>
      <w:r w:rsidRPr="004B067F">
        <w:rPr>
          <w:rFonts w:asciiTheme="minorHAnsi" w:hAnsiTheme="minorHAnsi" w:cstheme="minorHAnsi"/>
        </w:rPr>
        <w:t>PHYS 119 - Fundamentals of Physics II (4)</w:t>
      </w:r>
    </w:p>
    <w:p w14:paraId="11FEB1FD" w14:textId="77777777" w:rsidR="0099297E" w:rsidRPr="004B067F" w:rsidRDefault="0099297E" w:rsidP="0099297E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This </w:t>
      </w:r>
      <w:proofErr w:type="spellStart"/>
      <w:r w:rsidRPr="004B067F">
        <w:rPr>
          <w:rFonts w:asciiTheme="minorHAnsi" w:hAnsiTheme="minorHAnsi" w:cstheme="minorHAnsi"/>
        </w:rPr>
        <w:t>noncalculus</w:t>
      </w:r>
      <w:proofErr w:type="spellEnd"/>
      <w:r w:rsidRPr="004B067F">
        <w:rPr>
          <w:rFonts w:asciiTheme="minorHAnsi" w:hAnsiTheme="minorHAnsi" w:cstheme="minorHAnsi"/>
        </w:rPr>
        <w:t>-based course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 xml:space="preserve">includes electrostatics, DC and AC circuits, magnetism, electromagnetic waves, optics, and an introduction to atomic and nuclear physics. </w:t>
      </w:r>
      <w:proofErr w:type="gramStart"/>
      <w:r w:rsidRPr="004B067F">
        <w:rPr>
          <w:rFonts w:asciiTheme="minorHAnsi" w:hAnsiTheme="minorHAnsi" w:cstheme="minorHAnsi"/>
        </w:rPr>
        <w:t>Lecture and laboratory.</w:t>
      </w:r>
      <w:proofErr w:type="gramEnd"/>
    </w:p>
    <w:p w14:paraId="72FEE849" w14:textId="77777777" w:rsidR="0099297E" w:rsidRPr="004B067F" w:rsidRDefault="0099297E" w:rsidP="0099297E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PHYS 118.</w:t>
      </w:r>
    </w:p>
    <w:p w14:paraId="38222D42" w14:textId="77777777" w:rsidR="0099297E" w:rsidRDefault="0099297E" w:rsidP="0099297E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As needed.</w:t>
      </w:r>
    </w:p>
    <w:p w14:paraId="5F25015E" w14:textId="77777777" w:rsidR="0099297E" w:rsidRPr="0099297E" w:rsidRDefault="0099297E" w:rsidP="0099297E">
      <w:pPr>
        <w:pStyle w:val="sc-CourseTitle"/>
        <w:rPr>
          <w:ins w:id="18" w:author="Sue Abbotson" w:date="2018-04-27T16:44:00Z"/>
          <w:rFonts w:asciiTheme="minorHAnsi" w:hAnsiTheme="minorHAnsi" w:cstheme="minorHAnsi"/>
        </w:rPr>
      </w:pPr>
      <w:bookmarkStart w:id="19" w:name="7A5AAD1E49C541E986868DD1B8A08F49"/>
      <w:bookmarkEnd w:id="19"/>
      <w:ins w:id="20" w:author="Sue Abbotson" w:date="2018-04-27T16:44:00Z">
        <w:r>
          <w:rPr>
            <w:rFonts w:asciiTheme="minorHAnsi" w:hAnsiTheme="minorHAnsi" w:cstheme="minorHAnsi"/>
          </w:rPr>
          <w:t>PHYS 120</w:t>
        </w:r>
        <w:r w:rsidRPr="004B067F">
          <w:rPr>
            <w:rFonts w:asciiTheme="minorHAnsi" w:hAnsiTheme="minorHAnsi" w:cstheme="minorHAnsi"/>
          </w:rPr>
          <w:t xml:space="preserve"> - </w:t>
        </w:r>
        <w:r w:rsidRPr="0099297E">
          <w:rPr>
            <w:rFonts w:asciiTheme="minorHAnsi" w:hAnsiTheme="minorHAnsi"/>
          </w:rPr>
          <w:t>The Extraordinary Physics of Ordinary Things</w:t>
        </w:r>
        <w:r w:rsidRPr="0099297E">
          <w:rPr>
            <w:rFonts w:asciiTheme="minorHAnsi" w:hAnsiTheme="minorHAnsi" w:cstheme="minorHAnsi"/>
          </w:rPr>
          <w:t xml:space="preserve"> (4)</w:t>
        </w:r>
      </w:ins>
    </w:p>
    <w:p w14:paraId="29B25934" w14:textId="77777777" w:rsidR="0099297E" w:rsidRPr="0099297E" w:rsidRDefault="0099297E" w:rsidP="0099297E">
      <w:pPr>
        <w:pStyle w:val="sc-BodyText"/>
        <w:rPr>
          <w:ins w:id="21" w:author="Sue Abbotson" w:date="2018-04-27T16:44:00Z"/>
          <w:rFonts w:asciiTheme="minorHAnsi" w:hAnsiTheme="minorHAnsi" w:cstheme="minorHAnsi"/>
        </w:rPr>
      </w:pPr>
      <w:ins w:id="22" w:author="Sue Abbotson" w:date="2018-04-27T16:44:00Z">
        <w:r w:rsidRPr="0099297E">
          <w:rPr>
            <w:rFonts w:asciiTheme="minorHAnsi" w:hAnsiTheme="minorHAnsi"/>
          </w:rPr>
          <w:t>Students will learn about physical principles governing everyday applications and phenomena such as sports, musical instruments, computers, etc.  Students will see how various physical principles work together in these technologies</w:t>
        </w:r>
        <w:r w:rsidRPr="0099297E">
          <w:rPr>
            <w:rFonts w:asciiTheme="minorHAnsi" w:hAnsiTheme="minorHAnsi" w:cstheme="minorHAnsi"/>
          </w:rPr>
          <w:t>.</w:t>
        </w:r>
      </w:ins>
    </w:p>
    <w:p w14:paraId="3A14E281" w14:textId="77777777" w:rsidR="0099297E" w:rsidRPr="004B067F" w:rsidRDefault="0099297E" w:rsidP="0099297E">
      <w:pPr>
        <w:pStyle w:val="sc-BodyText"/>
        <w:rPr>
          <w:ins w:id="23" w:author="Sue Abbotson" w:date="2018-04-27T16:44:00Z"/>
          <w:rFonts w:asciiTheme="minorHAnsi" w:hAnsiTheme="minorHAnsi" w:cstheme="minorHAnsi"/>
        </w:rPr>
      </w:pPr>
      <w:ins w:id="24" w:author="Sue Abbotson" w:date="2018-04-27T16:44:00Z">
        <w:r w:rsidRPr="004B067F">
          <w:rPr>
            <w:rFonts w:asciiTheme="minorHAnsi" w:hAnsiTheme="minorHAnsi" w:cstheme="minorHAnsi"/>
          </w:rPr>
          <w:t>General Education Category: Advanced Quantitative/Scientific Reasoning.</w:t>
        </w:r>
      </w:ins>
    </w:p>
    <w:p w14:paraId="4E4234B2" w14:textId="77777777" w:rsidR="0099297E" w:rsidRPr="004B067F" w:rsidRDefault="0099297E" w:rsidP="0099297E">
      <w:pPr>
        <w:pStyle w:val="sc-BodyText"/>
        <w:rPr>
          <w:ins w:id="25" w:author="Sue Abbotson" w:date="2018-04-27T16:44:00Z"/>
          <w:rFonts w:asciiTheme="minorHAnsi" w:hAnsiTheme="minorHAnsi" w:cstheme="minorHAnsi"/>
        </w:rPr>
      </w:pPr>
      <w:ins w:id="26" w:author="Sue Abbotson" w:date="2018-04-27T16:44:00Z">
        <w:r w:rsidRPr="004B067F">
          <w:rPr>
            <w:rFonts w:asciiTheme="minorHAnsi" w:hAnsiTheme="minorHAnsi" w:cstheme="minorHAnsi"/>
          </w:rPr>
          <w:t xml:space="preserve">Prerequisite: </w:t>
        </w:r>
        <w:r>
          <w:rPr>
            <w:rFonts w:asciiTheme="minorHAnsi" w:hAnsiTheme="minorHAnsi"/>
          </w:rPr>
          <w:t>Completion of any</w:t>
        </w:r>
        <w:r w:rsidRPr="0099297E">
          <w:rPr>
            <w:rFonts w:asciiTheme="minorHAnsi" w:hAnsiTheme="minorHAnsi"/>
          </w:rPr>
          <w:t xml:space="preserve"> </w:t>
        </w:r>
        <w:r>
          <w:rPr>
            <w:rFonts w:asciiTheme="minorHAnsi" w:hAnsiTheme="minorHAnsi"/>
          </w:rPr>
          <w:t>mathematics general education distribution</w:t>
        </w:r>
        <w:r w:rsidRPr="0099297E">
          <w:rPr>
            <w:rFonts w:asciiTheme="minorHAnsi" w:hAnsiTheme="minorHAnsi" w:cstheme="minorHAnsi"/>
          </w:rPr>
          <w:t>.</w:t>
        </w:r>
      </w:ins>
    </w:p>
    <w:p w14:paraId="5CEC7597" w14:textId="77777777" w:rsidR="0099297E" w:rsidRPr="004B067F" w:rsidRDefault="0099297E" w:rsidP="0099297E">
      <w:pPr>
        <w:pStyle w:val="sc-BodyText"/>
        <w:rPr>
          <w:ins w:id="27" w:author="Sue Abbotson" w:date="2018-04-27T16:44:00Z"/>
          <w:rFonts w:asciiTheme="minorHAnsi" w:hAnsiTheme="minorHAnsi" w:cstheme="minorHAnsi"/>
        </w:rPr>
      </w:pPr>
      <w:ins w:id="28" w:author="Sue Abbotson" w:date="2018-04-27T16:44:00Z">
        <w:r w:rsidRPr="004B067F">
          <w:rPr>
            <w:rFonts w:asciiTheme="minorHAnsi" w:hAnsiTheme="minorHAnsi" w:cstheme="minorHAnsi"/>
          </w:rPr>
          <w:t>Offered:</w:t>
        </w:r>
        <w:r>
          <w:rPr>
            <w:rFonts w:asciiTheme="minorHAnsi" w:hAnsiTheme="minorHAnsi" w:cstheme="minorHAnsi"/>
          </w:rPr>
          <w:t xml:space="preserve"> Spring</w:t>
        </w:r>
        <w:r w:rsidRPr="004B067F">
          <w:rPr>
            <w:rFonts w:asciiTheme="minorHAnsi" w:hAnsiTheme="minorHAnsi" w:cstheme="minorHAnsi"/>
          </w:rPr>
          <w:t>.</w:t>
        </w:r>
      </w:ins>
    </w:p>
    <w:p w14:paraId="122F16D2" w14:textId="77777777" w:rsidR="0099297E" w:rsidRPr="004B067F" w:rsidRDefault="0099297E" w:rsidP="0099297E">
      <w:pPr>
        <w:pStyle w:val="sc-CourseTitle"/>
        <w:rPr>
          <w:rFonts w:asciiTheme="minorHAnsi" w:hAnsiTheme="minorHAnsi" w:cstheme="minorHAnsi"/>
        </w:rPr>
      </w:pPr>
      <w:bookmarkStart w:id="29" w:name="_GoBack"/>
      <w:bookmarkEnd w:id="29"/>
      <w:r w:rsidRPr="004B067F">
        <w:rPr>
          <w:rFonts w:asciiTheme="minorHAnsi" w:hAnsiTheme="minorHAnsi" w:cstheme="minorHAnsi"/>
        </w:rPr>
        <w:t>PHYS 200 - Mechanics (4)</w:t>
      </w:r>
    </w:p>
    <w:p w14:paraId="338B2199" w14:textId="77777777" w:rsidR="0099297E" w:rsidRPr="004B067F" w:rsidRDefault="0099297E" w:rsidP="0099297E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This calculus-based course includes vectors, statics, kinematics, momentum, energy, rotational motion, small oscillations, and fluid mechanics. </w:t>
      </w:r>
      <w:proofErr w:type="gramStart"/>
      <w:r w:rsidRPr="004B067F">
        <w:rPr>
          <w:rFonts w:asciiTheme="minorHAnsi" w:hAnsiTheme="minorHAnsi" w:cstheme="minorHAnsi"/>
        </w:rPr>
        <w:t>Lecture and laboratory.</w:t>
      </w:r>
      <w:proofErr w:type="gramEnd"/>
      <w:r w:rsidRPr="004B067F">
        <w:rPr>
          <w:rFonts w:asciiTheme="minorHAnsi" w:hAnsiTheme="minorHAnsi" w:cstheme="minorHAnsi"/>
        </w:rPr>
        <w:t xml:space="preserve"> </w:t>
      </w:r>
      <w:proofErr w:type="gramStart"/>
      <w:r w:rsidRPr="004B067F">
        <w:rPr>
          <w:rFonts w:asciiTheme="minorHAnsi" w:hAnsiTheme="minorHAnsi" w:cstheme="minorHAnsi"/>
        </w:rPr>
        <w:t>7 contact hours.</w:t>
      </w:r>
      <w:proofErr w:type="gramEnd"/>
    </w:p>
    <w:p w14:paraId="7B94C3F8" w14:textId="77777777" w:rsidR="0099297E" w:rsidRPr="004B067F" w:rsidRDefault="0099297E" w:rsidP="0099297E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lastRenderedPageBreak/>
        <w:t>General Education Category: Natural Science.</w:t>
      </w:r>
    </w:p>
    <w:p w14:paraId="152EF5AF" w14:textId="77777777" w:rsidR="0099297E" w:rsidRPr="004B067F" w:rsidRDefault="0099297E" w:rsidP="0099297E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Successful completion of or concurrent enrollment in MATH 212, or consent of department chair.</w:t>
      </w:r>
    </w:p>
    <w:p w14:paraId="45940654" w14:textId="77777777" w:rsidR="0099297E" w:rsidRPr="004B067F" w:rsidRDefault="0099297E" w:rsidP="0099297E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Fall.</w:t>
      </w:r>
    </w:p>
    <w:p w14:paraId="00ADCBAF" w14:textId="77777777" w:rsidR="00354C08" w:rsidRPr="00DB5C70" w:rsidRDefault="00354C08" w:rsidP="00DB5C70">
      <w:pPr>
        <w:spacing w:line="240" w:lineRule="auto"/>
        <w:rPr>
          <w:rFonts w:asciiTheme="minorHAnsi" w:hAnsiTheme="minorHAnsi" w:cstheme="minorHAnsi"/>
          <w:b/>
          <w:bCs/>
          <w:szCs w:val="18"/>
        </w:rPr>
      </w:pPr>
    </w:p>
    <w:sectPr w:rsidR="00354C08" w:rsidRPr="00DB5C70" w:rsidSect="0089670E">
      <w:type w:val="continuous"/>
      <w:pgSz w:w="12240" w:h="15840"/>
      <w:pgMar w:top="1426" w:right="907" w:bottom="1656" w:left="1080" w:header="720" w:footer="720" w:gutter="0"/>
      <w:cols w:num="2"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Caslon Regular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Caslon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Goudy Extra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524"/>
    <w:multiLevelType w:val="hybridMultilevel"/>
    <w:tmpl w:val="EB300DDE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30B7"/>
    <w:multiLevelType w:val="hybridMultilevel"/>
    <w:tmpl w:val="04E4F086"/>
    <w:lvl w:ilvl="0" w:tplc="CEF65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DC45CA"/>
    <w:multiLevelType w:val="hybridMultilevel"/>
    <w:tmpl w:val="60FE4628"/>
    <w:lvl w:ilvl="0" w:tplc="CBB477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42F9"/>
    <w:multiLevelType w:val="hybridMultilevel"/>
    <w:tmpl w:val="3FB0C06C"/>
    <w:lvl w:ilvl="0" w:tplc="153611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5570A"/>
    <w:multiLevelType w:val="hybridMultilevel"/>
    <w:tmpl w:val="BFB41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175C7"/>
    <w:multiLevelType w:val="hybridMultilevel"/>
    <w:tmpl w:val="C8D8AA3A"/>
    <w:lvl w:ilvl="0" w:tplc="A582F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56859"/>
    <w:multiLevelType w:val="hybridMultilevel"/>
    <w:tmpl w:val="FB8A6B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17921"/>
    <w:multiLevelType w:val="hybridMultilevel"/>
    <w:tmpl w:val="9F9CD466"/>
    <w:lvl w:ilvl="0" w:tplc="153611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FC4FAF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216213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3B4581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C119D"/>
    <w:multiLevelType w:val="hybridMultilevel"/>
    <w:tmpl w:val="C6949802"/>
    <w:lvl w:ilvl="0" w:tplc="BAB67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906D4"/>
    <w:multiLevelType w:val="multilevel"/>
    <w:tmpl w:val="4A94A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4757D"/>
    <w:multiLevelType w:val="hybridMultilevel"/>
    <w:tmpl w:val="17160AF4"/>
    <w:lvl w:ilvl="0" w:tplc="5D9809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60842"/>
    <w:multiLevelType w:val="hybridMultilevel"/>
    <w:tmpl w:val="7FB49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F38E0"/>
    <w:multiLevelType w:val="hybridMultilevel"/>
    <w:tmpl w:val="68308602"/>
    <w:lvl w:ilvl="0" w:tplc="153611D0"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2552649C"/>
    <w:multiLevelType w:val="hybridMultilevel"/>
    <w:tmpl w:val="0F78D940"/>
    <w:lvl w:ilvl="0" w:tplc="594AD6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03128"/>
    <w:multiLevelType w:val="hybridMultilevel"/>
    <w:tmpl w:val="D68AF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BF46571"/>
    <w:multiLevelType w:val="hybridMultilevel"/>
    <w:tmpl w:val="C198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275D6"/>
    <w:multiLevelType w:val="hybridMultilevel"/>
    <w:tmpl w:val="63145AFC"/>
    <w:lvl w:ilvl="0" w:tplc="5D980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C2EFB"/>
    <w:multiLevelType w:val="hybridMultilevel"/>
    <w:tmpl w:val="F6FCBFCC"/>
    <w:lvl w:ilvl="0" w:tplc="0FF8D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9E9540D"/>
    <w:multiLevelType w:val="hybridMultilevel"/>
    <w:tmpl w:val="8A0C9742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355A6"/>
    <w:multiLevelType w:val="multilevel"/>
    <w:tmpl w:val="C6949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E316D"/>
    <w:multiLevelType w:val="multilevel"/>
    <w:tmpl w:val="9EEE9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33E0E"/>
    <w:multiLevelType w:val="hybridMultilevel"/>
    <w:tmpl w:val="A8A2BB74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7C613C"/>
    <w:multiLevelType w:val="hybridMultilevel"/>
    <w:tmpl w:val="2166C526"/>
    <w:lvl w:ilvl="0" w:tplc="0FF8D9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B2DCC"/>
    <w:multiLevelType w:val="hybridMultilevel"/>
    <w:tmpl w:val="295C3D0C"/>
    <w:lvl w:ilvl="0" w:tplc="153611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5EE118D"/>
    <w:multiLevelType w:val="hybridMultilevel"/>
    <w:tmpl w:val="F34C74FC"/>
    <w:lvl w:ilvl="0" w:tplc="153611D0"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46893A4F"/>
    <w:multiLevelType w:val="hybridMultilevel"/>
    <w:tmpl w:val="4A94A096"/>
    <w:lvl w:ilvl="0" w:tplc="0FAA4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921BA8"/>
    <w:multiLevelType w:val="hybridMultilevel"/>
    <w:tmpl w:val="67548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25CD4"/>
    <w:multiLevelType w:val="hybridMultilevel"/>
    <w:tmpl w:val="D6CA9B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4D0CFB"/>
    <w:multiLevelType w:val="hybridMultilevel"/>
    <w:tmpl w:val="37D20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016434"/>
    <w:multiLevelType w:val="hybridMultilevel"/>
    <w:tmpl w:val="CAEA0522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852DE"/>
    <w:multiLevelType w:val="hybridMultilevel"/>
    <w:tmpl w:val="D1B0D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D1162"/>
    <w:multiLevelType w:val="hybridMultilevel"/>
    <w:tmpl w:val="4AEA4224"/>
    <w:lvl w:ilvl="0" w:tplc="0FF8D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731D8E"/>
    <w:multiLevelType w:val="hybridMultilevel"/>
    <w:tmpl w:val="766C8CEE"/>
    <w:lvl w:ilvl="0" w:tplc="594AD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E2AE7"/>
    <w:multiLevelType w:val="hybridMultilevel"/>
    <w:tmpl w:val="E27897F8"/>
    <w:lvl w:ilvl="0" w:tplc="0FF8D9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45FF4"/>
    <w:multiLevelType w:val="hybridMultilevel"/>
    <w:tmpl w:val="BA780C7A"/>
    <w:lvl w:ilvl="0" w:tplc="43625B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C43FF"/>
    <w:multiLevelType w:val="hybridMultilevel"/>
    <w:tmpl w:val="9EEE9F04"/>
    <w:lvl w:ilvl="0" w:tplc="EB1C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8"/>
  </w:num>
  <w:num w:numId="2">
    <w:abstractNumId w:val="39"/>
  </w:num>
  <w:num w:numId="3">
    <w:abstractNumId w:val="16"/>
  </w:num>
  <w:num w:numId="4">
    <w:abstractNumId w:val="20"/>
  </w:num>
  <w:num w:numId="5">
    <w:abstractNumId w:val="37"/>
  </w:num>
  <w:num w:numId="6">
    <w:abstractNumId w:val="12"/>
  </w:num>
  <w:num w:numId="7">
    <w:abstractNumId w:val="7"/>
  </w:num>
  <w:num w:numId="8">
    <w:abstractNumId w:val="21"/>
  </w:num>
  <w:num w:numId="9">
    <w:abstractNumId w:val="3"/>
  </w:num>
  <w:num w:numId="10">
    <w:abstractNumId w:val="27"/>
  </w:num>
  <w:num w:numId="11">
    <w:abstractNumId w:val="26"/>
  </w:num>
  <w:num w:numId="12">
    <w:abstractNumId w:val="29"/>
  </w:num>
  <w:num w:numId="13">
    <w:abstractNumId w:val="4"/>
  </w:num>
  <w:num w:numId="14">
    <w:abstractNumId w:val="17"/>
  </w:num>
  <w:num w:numId="15">
    <w:abstractNumId w:val="31"/>
  </w:num>
  <w:num w:numId="16">
    <w:abstractNumId w:val="15"/>
  </w:num>
  <w:num w:numId="17">
    <w:abstractNumId w:val="9"/>
  </w:num>
  <w:num w:numId="18">
    <w:abstractNumId w:val="22"/>
  </w:num>
  <w:num w:numId="19">
    <w:abstractNumId w:val="2"/>
  </w:num>
  <w:num w:numId="20">
    <w:abstractNumId w:val="1"/>
  </w:num>
  <w:num w:numId="21">
    <w:abstractNumId w:val="11"/>
  </w:num>
  <w:num w:numId="22">
    <w:abstractNumId w:val="18"/>
  </w:num>
  <w:num w:numId="23">
    <w:abstractNumId w:val="38"/>
  </w:num>
  <w:num w:numId="24">
    <w:abstractNumId w:val="23"/>
  </w:num>
  <w:num w:numId="25">
    <w:abstractNumId w:val="36"/>
  </w:num>
  <w:num w:numId="26">
    <w:abstractNumId w:val="32"/>
  </w:num>
  <w:num w:numId="27">
    <w:abstractNumId w:val="34"/>
  </w:num>
  <w:num w:numId="28">
    <w:abstractNumId w:val="25"/>
  </w:num>
  <w:num w:numId="29">
    <w:abstractNumId w:val="19"/>
  </w:num>
  <w:num w:numId="30">
    <w:abstractNumId w:val="28"/>
  </w:num>
  <w:num w:numId="31">
    <w:abstractNumId w:val="10"/>
  </w:num>
  <w:num w:numId="32">
    <w:abstractNumId w:val="14"/>
  </w:num>
  <w:num w:numId="33">
    <w:abstractNumId w:val="0"/>
  </w:num>
  <w:num w:numId="34">
    <w:abstractNumId w:val="24"/>
  </w:num>
  <w:num w:numId="35">
    <w:abstractNumId w:val="35"/>
  </w:num>
  <w:num w:numId="36">
    <w:abstractNumId w:val="5"/>
  </w:num>
  <w:num w:numId="37">
    <w:abstractNumId w:val="30"/>
  </w:num>
  <w:num w:numId="38">
    <w:abstractNumId w:val="13"/>
  </w:num>
  <w:num w:numId="39">
    <w:abstractNumId w:val="6"/>
  </w:num>
  <w:num w:numId="40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7010">
    <w15:presenceInfo w15:providerId="None" w15:userId="70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0E"/>
    <w:rsid w:val="00354C08"/>
    <w:rsid w:val="0051617E"/>
    <w:rsid w:val="005767BA"/>
    <w:rsid w:val="007949B1"/>
    <w:rsid w:val="007D6768"/>
    <w:rsid w:val="0089670E"/>
    <w:rsid w:val="008E0C98"/>
    <w:rsid w:val="0099297E"/>
    <w:rsid w:val="009F2CE6"/>
    <w:rsid w:val="00CF59A5"/>
    <w:rsid w:val="00DB5C70"/>
    <w:rsid w:val="00EA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623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toc 1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3" w:uiPriority="99"/>
    <w:lsdException w:name="List 4" w:uiPriority="99"/>
    <w:lsdException w:name="List 5" w:uiPriority="99"/>
    <w:lsdException w:name="List Bullet 4" w:uiPriority="99"/>
    <w:lsdException w:name="List Bullet 5" w:uiPriority="99"/>
    <w:lsdException w:name="List Number 4" w:uiPriority="99"/>
    <w:lsdException w:name="List Number 5" w:uiPriority="99"/>
    <w:lsdException w:name="Title" w:semiHidden="0" w:uiPriority="10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semiHidden="0" w:unhideWhenUsed="0" w:qFormat="1"/>
    <w:lsdException w:name="Date" w:uiPriority="99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3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0E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89670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89670E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89670E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89670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89670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89670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89670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70E"/>
    <w:rPr>
      <w:rFonts w:ascii="Adobe Garamond Pro" w:eastAsia="Times New Roman" w:hAnsi="Adobe Garamond Pro" w:cs="Times New Roman"/>
      <w:caps/>
      <w:spacing w:val="20"/>
      <w:sz w:val="40"/>
    </w:rPr>
  </w:style>
  <w:style w:type="character" w:customStyle="1" w:styleId="Heading2Char">
    <w:name w:val="Heading 2 Char"/>
    <w:basedOn w:val="DefaultParagraphFont"/>
    <w:link w:val="Heading2"/>
    <w:rsid w:val="0089670E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89670E"/>
    <w:rPr>
      <w:rFonts w:ascii="Univers LT 57 Condensed" w:eastAsia="Times New Roman" w:hAnsi="Univers LT 57 Condensed" w:cs="Times New Roman"/>
      <w:b/>
      <w:caps/>
      <w:sz w:val="18"/>
    </w:rPr>
  </w:style>
  <w:style w:type="character" w:customStyle="1" w:styleId="Heading4Char">
    <w:name w:val="Heading 4 Char"/>
    <w:basedOn w:val="DefaultParagraphFont"/>
    <w:link w:val="Heading4"/>
    <w:rsid w:val="0089670E"/>
    <w:rPr>
      <w:rFonts w:ascii="Univers LT 57 Condensed" w:eastAsia="Times New Roman" w:hAnsi="Univers LT 57 Condensed" w:cs="Times New Roman"/>
      <w:b/>
      <w:sz w:val="16"/>
    </w:rPr>
  </w:style>
  <w:style w:type="character" w:customStyle="1" w:styleId="Heading5Char">
    <w:name w:val="Heading 5 Char"/>
    <w:basedOn w:val="DefaultParagraphFont"/>
    <w:link w:val="Heading5"/>
    <w:rsid w:val="0089670E"/>
    <w:rPr>
      <w:rFonts w:ascii="Univers LT 57 Condensed" w:eastAsia="Times New Roman" w:hAnsi="Univers LT 57 Condensed" w:cs="Times New Roman"/>
      <w:bCs/>
      <w:i/>
      <w:iCs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89670E"/>
    <w:rPr>
      <w:rFonts w:asciiTheme="majorHAnsi" w:eastAsia="Times New Roman" w:hAnsiTheme="majorHAnsi" w:cs="Times New Roman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89670E"/>
    <w:rPr>
      <w:rFonts w:asciiTheme="majorHAnsi" w:eastAsia="Times New Roman" w:hAnsiTheme="majorHAnsi" w:cs="Times New Roman"/>
      <w:i/>
      <w:iCs/>
      <w:sz w:val="16"/>
    </w:rPr>
  </w:style>
  <w:style w:type="paragraph" w:customStyle="1" w:styleId="sc-BodyText">
    <w:name w:val="sc-BodyText"/>
    <w:basedOn w:val="Normal"/>
    <w:rsid w:val="0089670E"/>
    <w:pPr>
      <w:spacing w:before="40" w:line="220" w:lineRule="exact"/>
    </w:pPr>
  </w:style>
  <w:style w:type="paragraph" w:customStyle="1" w:styleId="sc-BodyTextNS">
    <w:name w:val="sc-BodyTextNS"/>
    <w:basedOn w:val="sc-BodyText"/>
    <w:rsid w:val="0089670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89670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89670E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89670E"/>
  </w:style>
  <w:style w:type="character" w:customStyle="1" w:styleId="SpecialBold">
    <w:name w:val="Special Bold"/>
    <w:basedOn w:val="DefaultParagraphFont"/>
    <w:rsid w:val="0089670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89670E"/>
    <w:pPr>
      <w:spacing w:before="120"/>
    </w:pPr>
  </w:style>
  <w:style w:type="paragraph" w:customStyle="1" w:styleId="sc-CourseTitle">
    <w:name w:val="sc-CourseTitle"/>
    <w:basedOn w:val="Heading8"/>
    <w:rsid w:val="0089670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89670E"/>
    <w:rPr>
      <w:i/>
      <w:iCs/>
    </w:rPr>
  </w:style>
  <w:style w:type="character" w:customStyle="1" w:styleId="BoldItalic">
    <w:name w:val="Bold Italic"/>
    <w:basedOn w:val="DefaultParagraphFont"/>
    <w:rsid w:val="0089670E"/>
    <w:rPr>
      <w:b/>
      <w:i/>
    </w:rPr>
  </w:style>
  <w:style w:type="paragraph" w:styleId="ListBullet">
    <w:name w:val="List Bullet"/>
    <w:aliases w:val="ListBullet1"/>
    <w:basedOn w:val="Normal"/>
    <w:semiHidden/>
    <w:rsid w:val="0089670E"/>
    <w:pPr>
      <w:numPr>
        <w:numId w:val="3"/>
      </w:numPr>
    </w:pPr>
  </w:style>
  <w:style w:type="paragraph" w:customStyle="1" w:styleId="ListAlpha">
    <w:name w:val="List Alpha"/>
    <w:basedOn w:val="List"/>
    <w:semiHidden/>
    <w:rsid w:val="0089670E"/>
    <w:pPr>
      <w:numPr>
        <w:numId w:val="1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89670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89670E"/>
    <w:pPr>
      <w:numPr>
        <w:ilvl w:val="1"/>
        <w:numId w:val="3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89670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89670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89670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89670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89670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89670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89670E"/>
    <w:pPr>
      <w:spacing w:before="120"/>
    </w:pPr>
    <w:rPr>
      <w:rFonts w:asciiTheme="majorHAnsi" w:eastAsia="Times New Roman" w:hAnsiTheme="majorHAnsi" w:cs="Times New Roman"/>
      <w:bCs/>
      <w:sz w:val="20"/>
      <w:szCs w:val="22"/>
    </w:rPr>
  </w:style>
  <w:style w:type="paragraph" w:customStyle="1" w:styleId="sc-TableText">
    <w:name w:val="sc-TableText"/>
    <w:basedOn w:val="sc-Table"/>
    <w:rsid w:val="0089670E"/>
    <w:pPr>
      <w:spacing w:before="80"/>
    </w:pPr>
  </w:style>
  <w:style w:type="character" w:customStyle="1" w:styleId="Superscript">
    <w:name w:val="Superscript"/>
    <w:rsid w:val="0089670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89670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89670E"/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89670E"/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89670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89670E"/>
  </w:style>
  <w:style w:type="character" w:customStyle="1" w:styleId="NoteHeadingChar">
    <w:name w:val="Note Heading Char"/>
    <w:basedOn w:val="DefaultParagraphFont"/>
    <w:link w:val="NoteHeading"/>
    <w:semiHidden/>
    <w:rsid w:val="0089670E"/>
    <w:rPr>
      <w:rFonts w:ascii="Univers LT 57 Condensed" w:eastAsia="Times New Roman" w:hAnsi="Univers LT 57 Condensed" w:cs="Times New Roman"/>
      <w:sz w:val="16"/>
    </w:rPr>
  </w:style>
  <w:style w:type="paragraph" w:styleId="PlainText">
    <w:name w:val="Plain Text"/>
    <w:basedOn w:val="Normal"/>
    <w:link w:val="PlainTextChar"/>
    <w:semiHidden/>
    <w:rsid w:val="0089670E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89670E"/>
    <w:rPr>
      <w:rFonts w:ascii="Courier New" w:eastAsia="Times New Roman" w:hAnsi="Courier New" w:cs="Courier New"/>
      <w:sz w:val="16"/>
    </w:rPr>
  </w:style>
  <w:style w:type="paragraph" w:styleId="Salutation">
    <w:name w:val="Salutation"/>
    <w:basedOn w:val="Normal"/>
    <w:next w:val="Normal"/>
    <w:link w:val="SalutationChar"/>
    <w:semiHidden/>
    <w:rsid w:val="0089670E"/>
  </w:style>
  <w:style w:type="character" w:customStyle="1" w:styleId="SalutationChar">
    <w:name w:val="Salutation Char"/>
    <w:basedOn w:val="DefaultParagraphFont"/>
    <w:link w:val="Salutation"/>
    <w:semiHidden/>
    <w:rsid w:val="0089670E"/>
    <w:rPr>
      <w:rFonts w:ascii="Univers LT 57 Condensed" w:eastAsia="Times New Roman" w:hAnsi="Univers LT 57 Condensed"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89670E"/>
  </w:style>
  <w:style w:type="character" w:customStyle="1" w:styleId="CommentTextChar">
    <w:name w:val="Comment Text Char"/>
    <w:basedOn w:val="DefaultParagraphFont"/>
    <w:link w:val="CommentText"/>
    <w:semiHidden/>
    <w:rsid w:val="0089670E"/>
    <w:rPr>
      <w:rFonts w:ascii="Univers LT 57 Condensed" w:eastAsia="Times New Roman" w:hAnsi="Univers LT 57 Condensed" w:cs="Times New Roman"/>
      <w:sz w:val="16"/>
    </w:rPr>
  </w:style>
  <w:style w:type="paragraph" w:styleId="TOC1">
    <w:name w:val="toc 1"/>
    <w:basedOn w:val="Normal"/>
    <w:next w:val="Normal"/>
    <w:uiPriority w:val="39"/>
    <w:rsid w:val="0089670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link w:val="SignatureChar"/>
    <w:semiHidden/>
    <w:rsid w:val="0089670E"/>
    <w:pPr>
      <w:spacing w:before="120" w:line="220" w:lineRule="exact"/>
      <w:ind w:left="4320"/>
    </w:pPr>
    <w:rPr>
      <w:rFonts w:ascii="Goudy Old Style" w:hAnsi="Goudy Old Style"/>
    </w:rPr>
  </w:style>
  <w:style w:type="character" w:customStyle="1" w:styleId="SignatureChar">
    <w:name w:val="Signature Char"/>
    <w:basedOn w:val="DefaultParagraphFont"/>
    <w:link w:val="Signature"/>
    <w:semiHidden/>
    <w:rsid w:val="0089670E"/>
    <w:rPr>
      <w:rFonts w:ascii="Goudy Old Style" w:eastAsia="Times New Roman" w:hAnsi="Goudy Old Style" w:cs="Times New Roman"/>
      <w:sz w:val="16"/>
    </w:rPr>
  </w:style>
  <w:style w:type="paragraph" w:styleId="Header">
    <w:name w:val="header"/>
    <w:aliases w:val="Header Odd"/>
    <w:basedOn w:val="Normal"/>
    <w:link w:val="HeaderChar"/>
    <w:unhideWhenUsed/>
    <w:rsid w:val="0089670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89670E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89670E"/>
    <w:pPr>
      <w:tabs>
        <w:tab w:val="center" w:pos="4320"/>
        <w:tab w:val="right" w:pos="864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rsid w:val="0089670E"/>
    <w:rPr>
      <w:rFonts w:asciiTheme="majorHAnsi" w:eastAsia="Times New Roman" w:hAnsiTheme="majorHAnsi" w:cs="Times New Roman"/>
      <w:sz w:val="16"/>
    </w:rPr>
  </w:style>
  <w:style w:type="table" w:styleId="TableGrid">
    <w:name w:val="Table Grid"/>
    <w:basedOn w:val="TableNormal"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89670E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89670E"/>
    <w:rPr>
      <w:rFonts w:ascii="Univers LT 57 Condensed" w:eastAsia="Times New Roman" w:hAnsi="Univers LT 57 Condensed" w:cs="Arial"/>
      <w:sz w:val="16"/>
    </w:rPr>
  </w:style>
  <w:style w:type="table" w:styleId="Table3Deffects1">
    <w:name w:val="Table 3D effects 1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9670E"/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9670E"/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9670E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9670E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9670E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9670E"/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89670E"/>
    <w:pPr>
      <w:numPr>
        <w:numId w:val="2"/>
      </w:numPr>
    </w:pPr>
  </w:style>
  <w:style w:type="paragraph" w:styleId="ListContinue2">
    <w:name w:val="List Continue 2"/>
    <w:basedOn w:val="List2"/>
    <w:semiHidden/>
    <w:rsid w:val="0089670E"/>
    <w:pPr>
      <w:ind w:firstLine="0"/>
    </w:pPr>
  </w:style>
  <w:style w:type="paragraph" w:styleId="ListNumber2">
    <w:name w:val="List Number 2"/>
    <w:aliases w:val="ListNumber2"/>
    <w:basedOn w:val="List2"/>
    <w:semiHidden/>
    <w:rsid w:val="0089670E"/>
    <w:pPr>
      <w:numPr>
        <w:ilvl w:val="1"/>
        <w:numId w:val="4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89670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89670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89670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89670E"/>
    <w:pPr>
      <w:spacing w:before="120" w:after="60"/>
    </w:pPr>
    <w:rPr>
      <w:rFonts w:ascii="ACaslon Bold" w:eastAsia="Times New Roman" w:hAnsi="ACaslon Bold" w:cs="Times New Roman"/>
      <w:bCs/>
      <w:sz w:val="20"/>
      <w:szCs w:val="22"/>
    </w:rPr>
  </w:style>
  <w:style w:type="character" w:customStyle="1" w:styleId="Buttons">
    <w:name w:val="Buttons"/>
    <w:semiHidden/>
    <w:rsid w:val="0089670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89670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89670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89670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89670E"/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89670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89670E"/>
    <w:rPr>
      <w:color w:val="0563C1" w:themeColor="hyperlink"/>
      <w:u w:val="single"/>
    </w:rPr>
  </w:style>
  <w:style w:type="paragraph" w:customStyle="1" w:styleId="red">
    <w:name w:val="red"/>
    <w:basedOn w:val="Normal"/>
    <w:semiHidden/>
    <w:qFormat/>
    <w:rsid w:val="0089670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89670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89670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89670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89670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89670E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89670E"/>
    <w:rPr>
      <w:color w:val="2F5496" w:themeColor="accent1" w:themeShade="BF"/>
    </w:rPr>
  </w:style>
  <w:style w:type="paragraph" w:customStyle="1" w:styleId="ListParagraph0">
    <w:name w:val="ListParagraph0"/>
    <w:basedOn w:val="ListParagraph"/>
    <w:semiHidden/>
    <w:qFormat/>
    <w:rsid w:val="0089670E"/>
    <w:rPr>
      <w:color w:val="7B7B7B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89670E"/>
    <w:rPr>
      <w:color w:val="FFC000" w:themeColor="accent4"/>
    </w:rPr>
  </w:style>
  <w:style w:type="paragraph" w:customStyle="1" w:styleId="ListParagraph2">
    <w:name w:val="ListParagraph2"/>
    <w:basedOn w:val="ListParagraph"/>
    <w:semiHidden/>
    <w:qFormat/>
    <w:rsid w:val="0089670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89670E"/>
    <w:rPr>
      <w:color w:val="ED7D31" w:themeColor="accent2"/>
    </w:rPr>
  </w:style>
  <w:style w:type="table" w:styleId="TableSimple3">
    <w:name w:val="Table Simple 3"/>
    <w:aliases w:val="Table-Narrative"/>
    <w:basedOn w:val="TableGrid"/>
    <w:uiPriority w:val="99"/>
    <w:rsid w:val="0089670E"/>
    <w:tblPr>
      <w:tblInd w:w="0" w:type="dxa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89670E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89670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89670E"/>
    <w:pPr>
      <w:numPr>
        <w:ilvl w:val="2"/>
        <w:numId w:val="3"/>
      </w:numPr>
      <w:contextualSpacing/>
    </w:pPr>
  </w:style>
  <w:style w:type="paragraph" w:styleId="ListNumber3">
    <w:name w:val="List Number 3"/>
    <w:aliases w:val="ListNumber3"/>
    <w:basedOn w:val="Normal"/>
    <w:semiHidden/>
    <w:rsid w:val="0089670E"/>
    <w:pPr>
      <w:numPr>
        <w:ilvl w:val="2"/>
        <w:numId w:val="4"/>
      </w:numPr>
      <w:contextualSpacing/>
    </w:pPr>
  </w:style>
  <w:style w:type="paragraph" w:customStyle="1" w:styleId="ListNumber1">
    <w:name w:val="ListNumber1"/>
    <w:basedOn w:val="ListNumber"/>
    <w:semiHidden/>
    <w:qFormat/>
    <w:rsid w:val="0089670E"/>
    <w:pPr>
      <w:numPr>
        <w:numId w:val="4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89670E"/>
    <w:rPr>
      <w:vanish/>
    </w:rPr>
  </w:style>
  <w:style w:type="paragraph" w:customStyle="1" w:styleId="Heading0">
    <w:name w:val="Heading 0"/>
    <w:basedOn w:val="Heading1"/>
    <w:semiHidden/>
    <w:qFormat/>
    <w:rsid w:val="0089670E"/>
    <w:pPr>
      <w:framePr w:wrap="around"/>
    </w:pPr>
  </w:style>
  <w:style w:type="paragraph" w:customStyle="1" w:styleId="sc-List-1">
    <w:name w:val="sc-List-1"/>
    <w:basedOn w:val="sc-BodyText"/>
    <w:qFormat/>
    <w:rsid w:val="0089670E"/>
    <w:pPr>
      <w:ind w:left="288" w:hanging="288"/>
    </w:pPr>
  </w:style>
  <w:style w:type="paragraph" w:customStyle="1" w:styleId="sc-List-2">
    <w:name w:val="sc-List-2"/>
    <w:basedOn w:val="sc-List-1"/>
    <w:qFormat/>
    <w:rsid w:val="0089670E"/>
    <w:pPr>
      <w:ind w:left="576"/>
    </w:pPr>
  </w:style>
  <w:style w:type="paragraph" w:customStyle="1" w:styleId="sc-List-3">
    <w:name w:val="sc-List-3"/>
    <w:basedOn w:val="sc-List-2"/>
    <w:qFormat/>
    <w:rsid w:val="0089670E"/>
    <w:pPr>
      <w:ind w:left="864"/>
    </w:pPr>
  </w:style>
  <w:style w:type="paragraph" w:customStyle="1" w:styleId="sc-List-4">
    <w:name w:val="sc-List-4"/>
    <w:basedOn w:val="sc-List-3"/>
    <w:qFormat/>
    <w:rsid w:val="0089670E"/>
    <w:pPr>
      <w:ind w:left="1152"/>
    </w:pPr>
  </w:style>
  <w:style w:type="paragraph" w:customStyle="1" w:styleId="sc-List-5">
    <w:name w:val="sc-List-5"/>
    <w:basedOn w:val="sc-List-4"/>
    <w:qFormat/>
    <w:rsid w:val="0089670E"/>
    <w:pPr>
      <w:ind w:left="1440"/>
    </w:pPr>
  </w:style>
  <w:style w:type="paragraph" w:customStyle="1" w:styleId="sc-SubHeading">
    <w:name w:val="sc-SubHeading"/>
    <w:basedOn w:val="sc-SubHeading2"/>
    <w:rsid w:val="0089670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89670E"/>
    <w:pPr>
      <w:ind w:left="288"/>
    </w:pPr>
  </w:style>
  <w:style w:type="paragraph" w:customStyle="1" w:styleId="sc-BodyTextCentered">
    <w:name w:val="sc-BodyTextCentered"/>
    <w:basedOn w:val="sc-BodyText"/>
    <w:qFormat/>
    <w:rsid w:val="0089670E"/>
    <w:pPr>
      <w:jc w:val="center"/>
    </w:pPr>
  </w:style>
  <w:style w:type="paragraph" w:customStyle="1" w:styleId="sc-BodyTextIndented">
    <w:name w:val="sc-BodyTextIndented"/>
    <w:basedOn w:val="sc-BodyText"/>
    <w:qFormat/>
    <w:rsid w:val="0089670E"/>
    <w:pPr>
      <w:ind w:left="245"/>
    </w:pPr>
  </w:style>
  <w:style w:type="paragraph" w:customStyle="1" w:styleId="sc-BodyTextNSCentered">
    <w:name w:val="sc-BodyTextNSCentered"/>
    <w:basedOn w:val="sc-BodyTextNS"/>
    <w:qFormat/>
    <w:rsid w:val="0089670E"/>
    <w:pPr>
      <w:jc w:val="center"/>
    </w:pPr>
  </w:style>
  <w:style w:type="paragraph" w:customStyle="1" w:styleId="sc-BodyTextNSIndented">
    <w:name w:val="sc-BodyTextNSIndented"/>
    <w:basedOn w:val="sc-BodyTextNS"/>
    <w:qFormat/>
    <w:rsid w:val="0089670E"/>
    <w:pPr>
      <w:ind w:left="259"/>
    </w:pPr>
  </w:style>
  <w:style w:type="paragraph" w:customStyle="1" w:styleId="sc-BodyTextNSRight">
    <w:name w:val="sc-BodyTextNSRight"/>
    <w:basedOn w:val="sc-BodyTextNS"/>
    <w:qFormat/>
    <w:rsid w:val="0089670E"/>
    <w:pPr>
      <w:jc w:val="right"/>
    </w:pPr>
  </w:style>
  <w:style w:type="paragraph" w:customStyle="1" w:styleId="sc-BodyTextRight">
    <w:name w:val="sc-BodyTextRight"/>
    <w:basedOn w:val="sc-BodyText"/>
    <w:qFormat/>
    <w:rsid w:val="0089670E"/>
    <w:pPr>
      <w:jc w:val="right"/>
    </w:pPr>
  </w:style>
  <w:style w:type="paragraph" w:customStyle="1" w:styleId="sc-Note">
    <w:name w:val="sc-Note"/>
    <w:basedOn w:val="sc-BodyText"/>
    <w:qFormat/>
    <w:rsid w:val="0089670E"/>
    <w:rPr>
      <w:i/>
    </w:rPr>
  </w:style>
  <w:style w:type="paragraph" w:customStyle="1" w:styleId="sc-SubHeading2">
    <w:name w:val="sc-SubHeading2"/>
    <w:basedOn w:val="sc-BodyText"/>
    <w:rsid w:val="0089670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89670E"/>
    <w:pPr>
      <w:framePr w:wrap="around"/>
    </w:pPr>
  </w:style>
  <w:style w:type="paragraph" w:customStyle="1" w:styleId="sc-Directory">
    <w:name w:val="sc-Directory"/>
    <w:basedOn w:val="sc-BodyText"/>
    <w:rsid w:val="0089670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89670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9670E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89670E"/>
  </w:style>
  <w:style w:type="paragraph" w:customStyle="1" w:styleId="sc-RequirementsTotal">
    <w:name w:val="sc-RequirementsTotal"/>
    <w:basedOn w:val="sc-Subtotal"/>
    <w:rsid w:val="0089670E"/>
  </w:style>
  <w:style w:type="paragraph" w:customStyle="1" w:styleId="credits">
    <w:name w:val="credits"/>
    <w:basedOn w:val="Normal"/>
    <w:rsid w:val="0089670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styleId="FollowedHyperlink">
    <w:name w:val="FollowedHyperlink"/>
    <w:basedOn w:val="DefaultParagraphFont"/>
    <w:semiHidden/>
    <w:unhideWhenUsed/>
    <w:rsid w:val="0089670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unhideWhenUsed/>
    <w:qFormat/>
    <w:rsid w:val="0089670E"/>
    <w:rPr>
      <w:b/>
      <w:bCs/>
    </w:rPr>
  </w:style>
  <w:style w:type="paragraph" w:styleId="NormalWeb">
    <w:name w:val="Normal (Web)"/>
    <w:basedOn w:val="Normal"/>
    <w:uiPriority w:val="99"/>
    <w:unhideWhenUsed/>
    <w:rsid w:val="0089670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paragraph" w:styleId="Index9">
    <w:name w:val="index 9"/>
    <w:basedOn w:val="Normal"/>
    <w:next w:val="Normal"/>
    <w:autoRedefine/>
    <w:semiHidden/>
    <w:unhideWhenUsed/>
    <w:rsid w:val="0089670E"/>
    <w:pPr>
      <w:spacing w:line="240" w:lineRule="auto"/>
      <w:ind w:left="1440" w:hanging="1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toc 1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3" w:uiPriority="99"/>
    <w:lsdException w:name="List 4" w:uiPriority="99"/>
    <w:lsdException w:name="List 5" w:uiPriority="99"/>
    <w:lsdException w:name="List Bullet 4" w:uiPriority="99"/>
    <w:lsdException w:name="List Bullet 5" w:uiPriority="99"/>
    <w:lsdException w:name="List Number 4" w:uiPriority="99"/>
    <w:lsdException w:name="List Number 5" w:uiPriority="99"/>
    <w:lsdException w:name="Title" w:semiHidden="0" w:uiPriority="10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semiHidden="0" w:unhideWhenUsed="0" w:qFormat="1"/>
    <w:lsdException w:name="Date" w:uiPriority="99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3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0E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89670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89670E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89670E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89670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89670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89670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89670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70E"/>
    <w:rPr>
      <w:rFonts w:ascii="Adobe Garamond Pro" w:eastAsia="Times New Roman" w:hAnsi="Adobe Garamond Pro" w:cs="Times New Roman"/>
      <w:caps/>
      <w:spacing w:val="20"/>
      <w:sz w:val="40"/>
    </w:rPr>
  </w:style>
  <w:style w:type="character" w:customStyle="1" w:styleId="Heading2Char">
    <w:name w:val="Heading 2 Char"/>
    <w:basedOn w:val="DefaultParagraphFont"/>
    <w:link w:val="Heading2"/>
    <w:rsid w:val="0089670E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89670E"/>
    <w:rPr>
      <w:rFonts w:ascii="Univers LT 57 Condensed" w:eastAsia="Times New Roman" w:hAnsi="Univers LT 57 Condensed" w:cs="Times New Roman"/>
      <w:b/>
      <w:caps/>
      <w:sz w:val="18"/>
    </w:rPr>
  </w:style>
  <w:style w:type="character" w:customStyle="1" w:styleId="Heading4Char">
    <w:name w:val="Heading 4 Char"/>
    <w:basedOn w:val="DefaultParagraphFont"/>
    <w:link w:val="Heading4"/>
    <w:rsid w:val="0089670E"/>
    <w:rPr>
      <w:rFonts w:ascii="Univers LT 57 Condensed" w:eastAsia="Times New Roman" w:hAnsi="Univers LT 57 Condensed" w:cs="Times New Roman"/>
      <w:b/>
      <w:sz w:val="16"/>
    </w:rPr>
  </w:style>
  <w:style w:type="character" w:customStyle="1" w:styleId="Heading5Char">
    <w:name w:val="Heading 5 Char"/>
    <w:basedOn w:val="DefaultParagraphFont"/>
    <w:link w:val="Heading5"/>
    <w:rsid w:val="0089670E"/>
    <w:rPr>
      <w:rFonts w:ascii="Univers LT 57 Condensed" w:eastAsia="Times New Roman" w:hAnsi="Univers LT 57 Condensed" w:cs="Times New Roman"/>
      <w:bCs/>
      <w:i/>
      <w:iCs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89670E"/>
    <w:rPr>
      <w:rFonts w:asciiTheme="majorHAnsi" w:eastAsia="Times New Roman" w:hAnsiTheme="majorHAnsi" w:cs="Times New Roman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89670E"/>
    <w:rPr>
      <w:rFonts w:asciiTheme="majorHAnsi" w:eastAsia="Times New Roman" w:hAnsiTheme="majorHAnsi" w:cs="Times New Roman"/>
      <w:i/>
      <w:iCs/>
      <w:sz w:val="16"/>
    </w:rPr>
  </w:style>
  <w:style w:type="paragraph" w:customStyle="1" w:styleId="sc-BodyText">
    <w:name w:val="sc-BodyText"/>
    <w:basedOn w:val="Normal"/>
    <w:rsid w:val="0089670E"/>
    <w:pPr>
      <w:spacing w:before="40" w:line="220" w:lineRule="exact"/>
    </w:pPr>
  </w:style>
  <w:style w:type="paragraph" w:customStyle="1" w:styleId="sc-BodyTextNS">
    <w:name w:val="sc-BodyTextNS"/>
    <w:basedOn w:val="sc-BodyText"/>
    <w:rsid w:val="0089670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89670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89670E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89670E"/>
  </w:style>
  <w:style w:type="character" w:customStyle="1" w:styleId="SpecialBold">
    <w:name w:val="Special Bold"/>
    <w:basedOn w:val="DefaultParagraphFont"/>
    <w:rsid w:val="0089670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89670E"/>
    <w:pPr>
      <w:spacing w:before="120"/>
    </w:pPr>
  </w:style>
  <w:style w:type="paragraph" w:customStyle="1" w:styleId="sc-CourseTitle">
    <w:name w:val="sc-CourseTitle"/>
    <w:basedOn w:val="Heading8"/>
    <w:rsid w:val="0089670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89670E"/>
    <w:rPr>
      <w:i/>
      <w:iCs/>
    </w:rPr>
  </w:style>
  <w:style w:type="character" w:customStyle="1" w:styleId="BoldItalic">
    <w:name w:val="Bold Italic"/>
    <w:basedOn w:val="DefaultParagraphFont"/>
    <w:rsid w:val="0089670E"/>
    <w:rPr>
      <w:b/>
      <w:i/>
    </w:rPr>
  </w:style>
  <w:style w:type="paragraph" w:styleId="ListBullet">
    <w:name w:val="List Bullet"/>
    <w:aliases w:val="ListBullet1"/>
    <w:basedOn w:val="Normal"/>
    <w:semiHidden/>
    <w:rsid w:val="0089670E"/>
    <w:pPr>
      <w:numPr>
        <w:numId w:val="3"/>
      </w:numPr>
    </w:pPr>
  </w:style>
  <w:style w:type="paragraph" w:customStyle="1" w:styleId="ListAlpha">
    <w:name w:val="List Alpha"/>
    <w:basedOn w:val="List"/>
    <w:semiHidden/>
    <w:rsid w:val="0089670E"/>
    <w:pPr>
      <w:numPr>
        <w:numId w:val="1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89670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89670E"/>
    <w:pPr>
      <w:numPr>
        <w:ilvl w:val="1"/>
        <w:numId w:val="3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89670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89670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89670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89670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89670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89670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89670E"/>
    <w:pPr>
      <w:spacing w:before="120"/>
    </w:pPr>
    <w:rPr>
      <w:rFonts w:asciiTheme="majorHAnsi" w:eastAsia="Times New Roman" w:hAnsiTheme="majorHAnsi" w:cs="Times New Roman"/>
      <w:bCs/>
      <w:sz w:val="20"/>
      <w:szCs w:val="22"/>
    </w:rPr>
  </w:style>
  <w:style w:type="paragraph" w:customStyle="1" w:styleId="sc-TableText">
    <w:name w:val="sc-TableText"/>
    <w:basedOn w:val="sc-Table"/>
    <w:rsid w:val="0089670E"/>
    <w:pPr>
      <w:spacing w:before="80"/>
    </w:pPr>
  </w:style>
  <w:style w:type="character" w:customStyle="1" w:styleId="Superscript">
    <w:name w:val="Superscript"/>
    <w:rsid w:val="0089670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89670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89670E"/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89670E"/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89670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89670E"/>
  </w:style>
  <w:style w:type="character" w:customStyle="1" w:styleId="NoteHeadingChar">
    <w:name w:val="Note Heading Char"/>
    <w:basedOn w:val="DefaultParagraphFont"/>
    <w:link w:val="NoteHeading"/>
    <w:semiHidden/>
    <w:rsid w:val="0089670E"/>
    <w:rPr>
      <w:rFonts w:ascii="Univers LT 57 Condensed" w:eastAsia="Times New Roman" w:hAnsi="Univers LT 57 Condensed" w:cs="Times New Roman"/>
      <w:sz w:val="16"/>
    </w:rPr>
  </w:style>
  <w:style w:type="paragraph" w:styleId="PlainText">
    <w:name w:val="Plain Text"/>
    <w:basedOn w:val="Normal"/>
    <w:link w:val="PlainTextChar"/>
    <w:semiHidden/>
    <w:rsid w:val="0089670E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89670E"/>
    <w:rPr>
      <w:rFonts w:ascii="Courier New" w:eastAsia="Times New Roman" w:hAnsi="Courier New" w:cs="Courier New"/>
      <w:sz w:val="16"/>
    </w:rPr>
  </w:style>
  <w:style w:type="paragraph" w:styleId="Salutation">
    <w:name w:val="Salutation"/>
    <w:basedOn w:val="Normal"/>
    <w:next w:val="Normal"/>
    <w:link w:val="SalutationChar"/>
    <w:semiHidden/>
    <w:rsid w:val="0089670E"/>
  </w:style>
  <w:style w:type="character" w:customStyle="1" w:styleId="SalutationChar">
    <w:name w:val="Salutation Char"/>
    <w:basedOn w:val="DefaultParagraphFont"/>
    <w:link w:val="Salutation"/>
    <w:semiHidden/>
    <w:rsid w:val="0089670E"/>
    <w:rPr>
      <w:rFonts w:ascii="Univers LT 57 Condensed" w:eastAsia="Times New Roman" w:hAnsi="Univers LT 57 Condensed"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89670E"/>
  </w:style>
  <w:style w:type="character" w:customStyle="1" w:styleId="CommentTextChar">
    <w:name w:val="Comment Text Char"/>
    <w:basedOn w:val="DefaultParagraphFont"/>
    <w:link w:val="CommentText"/>
    <w:semiHidden/>
    <w:rsid w:val="0089670E"/>
    <w:rPr>
      <w:rFonts w:ascii="Univers LT 57 Condensed" w:eastAsia="Times New Roman" w:hAnsi="Univers LT 57 Condensed" w:cs="Times New Roman"/>
      <w:sz w:val="16"/>
    </w:rPr>
  </w:style>
  <w:style w:type="paragraph" w:styleId="TOC1">
    <w:name w:val="toc 1"/>
    <w:basedOn w:val="Normal"/>
    <w:next w:val="Normal"/>
    <w:uiPriority w:val="39"/>
    <w:rsid w:val="0089670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link w:val="SignatureChar"/>
    <w:semiHidden/>
    <w:rsid w:val="0089670E"/>
    <w:pPr>
      <w:spacing w:before="120" w:line="220" w:lineRule="exact"/>
      <w:ind w:left="4320"/>
    </w:pPr>
    <w:rPr>
      <w:rFonts w:ascii="Goudy Old Style" w:hAnsi="Goudy Old Style"/>
    </w:rPr>
  </w:style>
  <w:style w:type="character" w:customStyle="1" w:styleId="SignatureChar">
    <w:name w:val="Signature Char"/>
    <w:basedOn w:val="DefaultParagraphFont"/>
    <w:link w:val="Signature"/>
    <w:semiHidden/>
    <w:rsid w:val="0089670E"/>
    <w:rPr>
      <w:rFonts w:ascii="Goudy Old Style" w:eastAsia="Times New Roman" w:hAnsi="Goudy Old Style" w:cs="Times New Roman"/>
      <w:sz w:val="16"/>
    </w:rPr>
  </w:style>
  <w:style w:type="paragraph" w:styleId="Header">
    <w:name w:val="header"/>
    <w:aliases w:val="Header Odd"/>
    <w:basedOn w:val="Normal"/>
    <w:link w:val="HeaderChar"/>
    <w:unhideWhenUsed/>
    <w:rsid w:val="0089670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89670E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89670E"/>
    <w:pPr>
      <w:tabs>
        <w:tab w:val="center" w:pos="4320"/>
        <w:tab w:val="right" w:pos="864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rsid w:val="0089670E"/>
    <w:rPr>
      <w:rFonts w:asciiTheme="majorHAnsi" w:eastAsia="Times New Roman" w:hAnsiTheme="majorHAnsi" w:cs="Times New Roman"/>
      <w:sz w:val="16"/>
    </w:rPr>
  </w:style>
  <w:style w:type="table" w:styleId="TableGrid">
    <w:name w:val="Table Grid"/>
    <w:basedOn w:val="TableNormal"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89670E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89670E"/>
    <w:rPr>
      <w:rFonts w:ascii="Univers LT 57 Condensed" w:eastAsia="Times New Roman" w:hAnsi="Univers LT 57 Condensed" w:cs="Arial"/>
      <w:sz w:val="16"/>
    </w:rPr>
  </w:style>
  <w:style w:type="table" w:styleId="Table3Deffects1">
    <w:name w:val="Table 3D effects 1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9670E"/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9670E"/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9670E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9670E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9670E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9670E"/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89670E"/>
    <w:pPr>
      <w:numPr>
        <w:numId w:val="2"/>
      </w:numPr>
    </w:pPr>
  </w:style>
  <w:style w:type="paragraph" w:styleId="ListContinue2">
    <w:name w:val="List Continue 2"/>
    <w:basedOn w:val="List2"/>
    <w:semiHidden/>
    <w:rsid w:val="0089670E"/>
    <w:pPr>
      <w:ind w:firstLine="0"/>
    </w:pPr>
  </w:style>
  <w:style w:type="paragraph" w:styleId="ListNumber2">
    <w:name w:val="List Number 2"/>
    <w:aliases w:val="ListNumber2"/>
    <w:basedOn w:val="List2"/>
    <w:semiHidden/>
    <w:rsid w:val="0089670E"/>
    <w:pPr>
      <w:numPr>
        <w:ilvl w:val="1"/>
        <w:numId w:val="4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89670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89670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89670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89670E"/>
    <w:pPr>
      <w:spacing w:before="120" w:after="60"/>
    </w:pPr>
    <w:rPr>
      <w:rFonts w:ascii="ACaslon Bold" w:eastAsia="Times New Roman" w:hAnsi="ACaslon Bold" w:cs="Times New Roman"/>
      <w:bCs/>
      <w:sz w:val="20"/>
      <w:szCs w:val="22"/>
    </w:rPr>
  </w:style>
  <w:style w:type="character" w:customStyle="1" w:styleId="Buttons">
    <w:name w:val="Buttons"/>
    <w:semiHidden/>
    <w:rsid w:val="0089670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89670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89670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89670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89670E"/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89670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89670E"/>
    <w:rPr>
      <w:color w:val="0563C1" w:themeColor="hyperlink"/>
      <w:u w:val="single"/>
    </w:rPr>
  </w:style>
  <w:style w:type="paragraph" w:customStyle="1" w:styleId="red">
    <w:name w:val="red"/>
    <w:basedOn w:val="Normal"/>
    <w:semiHidden/>
    <w:qFormat/>
    <w:rsid w:val="0089670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89670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89670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89670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89670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89670E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89670E"/>
    <w:rPr>
      <w:color w:val="2F5496" w:themeColor="accent1" w:themeShade="BF"/>
    </w:rPr>
  </w:style>
  <w:style w:type="paragraph" w:customStyle="1" w:styleId="ListParagraph0">
    <w:name w:val="ListParagraph0"/>
    <w:basedOn w:val="ListParagraph"/>
    <w:semiHidden/>
    <w:qFormat/>
    <w:rsid w:val="0089670E"/>
    <w:rPr>
      <w:color w:val="7B7B7B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89670E"/>
    <w:rPr>
      <w:color w:val="FFC000" w:themeColor="accent4"/>
    </w:rPr>
  </w:style>
  <w:style w:type="paragraph" w:customStyle="1" w:styleId="ListParagraph2">
    <w:name w:val="ListParagraph2"/>
    <w:basedOn w:val="ListParagraph"/>
    <w:semiHidden/>
    <w:qFormat/>
    <w:rsid w:val="0089670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89670E"/>
    <w:rPr>
      <w:color w:val="ED7D31" w:themeColor="accent2"/>
    </w:rPr>
  </w:style>
  <w:style w:type="table" w:styleId="TableSimple3">
    <w:name w:val="Table Simple 3"/>
    <w:aliases w:val="Table-Narrative"/>
    <w:basedOn w:val="TableGrid"/>
    <w:uiPriority w:val="99"/>
    <w:rsid w:val="0089670E"/>
    <w:tblPr>
      <w:tblInd w:w="0" w:type="dxa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89670E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89670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89670E"/>
    <w:pPr>
      <w:numPr>
        <w:ilvl w:val="2"/>
        <w:numId w:val="3"/>
      </w:numPr>
      <w:contextualSpacing/>
    </w:pPr>
  </w:style>
  <w:style w:type="paragraph" w:styleId="ListNumber3">
    <w:name w:val="List Number 3"/>
    <w:aliases w:val="ListNumber3"/>
    <w:basedOn w:val="Normal"/>
    <w:semiHidden/>
    <w:rsid w:val="0089670E"/>
    <w:pPr>
      <w:numPr>
        <w:ilvl w:val="2"/>
        <w:numId w:val="4"/>
      </w:numPr>
      <w:contextualSpacing/>
    </w:pPr>
  </w:style>
  <w:style w:type="paragraph" w:customStyle="1" w:styleId="ListNumber1">
    <w:name w:val="ListNumber1"/>
    <w:basedOn w:val="ListNumber"/>
    <w:semiHidden/>
    <w:qFormat/>
    <w:rsid w:val="0089670E"/>
    <w:pPr>
      <w:numPr>
        <w:numId w:val="4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89670E"/>
    <w:rPr>
      <w:vanish/>
    </w:rPr>
  </w:style>
  <w:style w:type="paragraph" w:customStyle="1" w:styleId="Heading0">
    <w:name w:val="Heading 0"/>
    <w:basedOn w:val="Heading1"/>
    <w:semiHidden/>
    <w:qFormat/>
    <w:rsid w:val="0089670E"/>
    <w:pPr>
      <w:framePr w:wrap="around"/>
    </w:pPr>
  </w:style>
  <w:style w:type="paragraph" w:customStyle="1" w:styleId="sc-List-1">
    <w:name w:val="sc-List-1"/>
    <w:basedOn w:val="sc-BodyText"/>
    <w:qFormat/>
    <w:rsid w:val="0089670E"/>
    <w:pPr>
      <w:ind w:left="288" w:hanging="288"/>
    </w:pPr>
  </w:style>
  <w:style w:type="paragraph" w:customStyle="1" w:styleId="sc-List-2">
    <w:name w:val="sc-List-2"/>
    <w:basedOn w:val="sc-List-1"/>
    <w:qFormat/>
    <w:rsid w:val="0089670E"/>
    <w:pPr>
      <w:ind w:left="576"/>
    </w:pPr>
  </w:style>
  <w:style w:type="paragraph" w:customStyle="1" w:styleId="sc-List-3">
    <w:name w:val="sc-List-3"/>
    <w:basedOn w:val="sc-List-2"/>
    <w:qFormat/>
    <w:rsid w:val="0089670E"/>
    <w:pPr>
      <w:ind w:left="864"/>
    </w:pPr>
  </w:style>
  <w:style w:type="paragraph" w:customStyle="1" w:styleId="sc-List-4">
    <w:name w:val="sc-List-4"/>
    <w:basedOn w:val="sc-List-3"/>
    <w:qFormat/>
    <w:rsid w:val="0089670E"/>
    <w:pPr>
      <w:ind w:left="1152"/>
    </w:pPr>
  </w:style>
  <w:style w:type="paragraph" w:customStyle="1" w:styleId="sc-List-5">
    <w:name w:val="sc-List-5"/>
    <w:basedOn w:val="sc-List-4"/>
    <w:qFormat/>
    <w:rsid w:val="0089670E"/>
    <w:pPr>
      <w:ind w:left="1440"/>
    </w:pPr>
  </w:style>
  <w:style w:type="paragraph" w:customStyle="1" w:styleId="sc-SubHeading">
    <w:name w:val="sc-SubHeading"/>
    <w:basedOn w:val="sc-SubHeading2"/>
    <w:rsid w:val="0089670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89670E"/>
    <w:pPr>
      <w:ind w:left="288"/>
    </w:pPr>
  </w:style>
  <w:style w:type="paragraph" w:customStyle="1" w:styleId="sc-BodyTextCentered">
    <w:name w:val="sc-BodyTextCentered"/>
    <w:basedOn w:val="sc-BodyText"/>
    <w:qFormat/>
    <w:rsid w:val="0089670E"/>
    <w:pPr>
      <w:jc w:val="center"/>
    </w:pPr>
  </w:style>
  <w:style w:type="paragraph" w:customStyle="1" w:styleId="sc-BodyTextIndented">
    <w:name w:val="sc-BodyTextIndented"/>
    <w:basedOn w:val="sc-BodyText"/>
    <w:qFormat/>
    <w:rsid w:val="0089670E"/>
    <w:pPr>
      <w:ind w:left="245"/>
    </w:pPr>
  </w:style>
  <w:style w:type="paragraph" w:customStyle="1" w:styleId="sc-BodyTextNSCentered">
    <w:name w:val="sc-BodyTextNSCentered"/>
    <w:basedOn w:val="sc-BodyTextNS"/>
    <w:qFormat/>
    <w:rsid w:val="0089670E"/>
    <w:pPr>
      <w:jc w:val="center"/>
    </w:pPr>
  </w:style>
  <w:style w:type="paragraph" w:customStyle="1" w:styleId="sc-BodyTextNSIndented">
    <w:name w:val="sc-BodyTextNSIndented"/>
    <w:basedOn w:val="sc-BodyTextNS"/>
    <w:qFormat/>
    <w:rsid w:val="0089670E"/>
    <w:pPr>
      <w:ind w:left="259"/>
    </w:pPr>
  </w:style>
  <w:style w:type="paragraph" w:customStyle="1" w:styleId="sc-BodyTextNSRight">
    <w:name w:val="sc-BodyTextNSRight"/>
    <w:basedOn w:val="sc-BodyTextNS"/>
    <w:qFormat/>
    <w:rsid w:val="0089670E"/>
    <w:pPr>
      <w:jc w:val="right"/>
    </w:pPr>
  </w:style>
  <w:style w:type="paragraph" w:customStyle="1" w:styleId="sc-BodyTextRight">
    <w:name w:val="sc-BodyTextRight"/>
    <w:basedOn w:val="sc-BodyText"/>
    <w:qFormat/>
    <w:rsid w:val="0089670E"/>
    <w:pPr>
      <w:jc w:val="right"/>
    </w:pPr>
  </w:style>
  <w:style w:type="paragraph" w:customStyle="1" w:styleId="sc-Note">
    <w:name w:val="sc-Note"/>
    <w:basedOn w:val="sc-BodyText"/>
    <w:qFormat/>
    <w:rsid w:val="0089670E"/>
    <w:rPr>
      <w:i/>
    </w:rPr>
  </w:style>
  <w:style w:type="paragraph" w:customStyle="1" w:styleId="sc-SubHeading2">
    <w:name w:val="sc-SubHeading2"/>
    <w:basedOn w:val="sc-BodyText"/>
    <w:rsid w:val="0089670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89670E"/>
    <w:pPr>
      <w:framePr w:wrap="around"/>
    </w:pPr>
  </w:style>
  <w:style w:type="paragraph" w:customStyle="1" w:styleId="sc-Directory">
    <w:name w:val="sc-Directory"/>
    <w:basedOn w:val="sc-BodyText"/>
    <w:rsid w:val="0089670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89670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9670E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89670E"/>
  </w:style>
  <w:style w:type="paragraph" w:customStyle="1" w:styleId="sc-RequirementsTotal">
    <w:name w:val="sc-RequirementsTotal"/>
    <w:basedOn w:val="sc-Subtotal"/>
    <w:rsid w:val="0089670E"/>
  </w:style>
  <w:style w:type="paragraph" w:customStyle="1" w:styleId="credits">
    <w:name w:val="credits"/>
    <w:basedOn w:val="Normal"/>
    <w:rsid w:val="0089670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styleId="FollowedHyperlink">
    <w:name w:val="FollowedHyperlink"/>
    <w:basedOn w:val="DefaultParagraphFont"/>
    <w:semiHidden/>
    <w:unhideWhenUsed/>
    <w:rsid w:val="0089670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unhideWhenUsed/>
    <w:qFormat/>
    <w:rsid w:val="0089670E"/>
    <w:rPr>
      <w:b/>
      <w:bCs/>
    </w:rPr>
  </w:style>
  <w:style w:type="paragraph" w:styleId="NormalWeb">
    <w:name w:val="Normal (Web)"/>
    <w:basedOn w:val="Normal"/>
    <w:uiPriority w:val="99"/>
    <w:unhideWhenUsed/>
    <w:rsid w:val="0089670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paragraph" w:styleId="Index9">
    <w:name w:val="index 9"/>
    <w:basedOn w:val="Normal"/>
    <w:next w:val="Normal"/>
    <w:autoRedefine/>
    <w:semiHidden/>
    <w:unhideWhenUsed/>
    <w:rsid w:val="0089670E"/>
    <w:pPr>
      <w:spacing w:line="240" w:lineRule="auto"/>
      <w:ind w:left="1440" w:hanging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67Z3ZXSPZZWZ-947-552</_dlc_DocId>
    <_dlc_DocIdUrl xmlns="67887a43-7e4d-4c1c-91d7-15e417b1b8ab">
      <Url>https://w3.ric.edu/curriculum_committee/_layouts/15/DocIdRedir.aspx?ID=67Z3ZXSPZZWZ-947-552</Url>
      <Description>67Z3ZXSPZZWZ-947-552</Description>
    </_dlc_DocIdUrl>
  </documentManagement>
</p:properties>
</file>

<file path=customXml/itemProps1.xml><?xml version="1.0" encoding="utf-8"?>
<ds:datastoreItem xmlns:ds="http://schemas.openxmlformats.org/officeDocument/2006/customXml" ds:itemID="{5B2525F1-7D7B-4733-A9D9-EE0C349D93E8}"/>
</file>

<file path=customXml/itemProps2.xml><?xml version="1.0" encoding="utf-8"?>
<ds:datastoreItem xmlns:ds="http://schemas.openxmlformats.org/officeDocument/2006/customXml" ds:itemID="{B1A1B304-8238-456A-B36E-040F48F579A2}"/>
</file>

<file path=customXml/itemProps3.xml><?xml version="1.0" encoding="utf-8"?>
<ds:datastoreItem xmlns:ds="http://schemas.openxmlformats.org/officeDocument/2006/customXml" ds:itemID="{5F687828-5522-4365-A939-0CD01C7A0824}"/>
</file>

<file path=customXml/itemProps4.xml><?xml version="1.0" encoding="utf-8"?>
<ds:datastoreItem xmlns:ds="http://schemas.openxmlformats.org/officeDocument/2006/customXml" ds:itemID="{31BFBAA7-B6B9-448C-AE04-45A5746B13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930</Words>
  <Characters>5305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Machado, Kimberly</dc:creator>
  <cp:keywords/>
  <dc:description/>
  <cp:lastModifiedBy>Sue Abbotson</cp:lastModifiedBy>
  <cp:revision>4</cp:revision>
  <dcterms:created xsi:type="dcterms:W3CDTF">2018-04-27T15:49:00Z</dcterms:created>
  <dcterms:modified xsi:type="dcterms:W3CDTF">2018-04-27T20:44:00Z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7e2ffa42-d636-4744-a064-3f03a2575f3b</vt:lpwstr>
  </property>
</Properties>
</file>