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9670E" w:rsidRPr="004B067F" w14:paraId="06B7098C" w14:textId="77777777" w:rsidTr="00D47380">
        <w:tc>
          <w:tcPr>
            <w:tcW w:w="1200" w:type="dxa"/>
          </w:tcPr>
          <w:p w14:paraId="6112B0E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269</w:t>
            </w:r>
          </w:p>
        </w:tc>
        <w:tc>
          <w:tcPr>
            <w:tcW w:w="2000" w:type="dxa"/>
          </w:tcPr>
          <w:p w14:paraId="25197C2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Jazz and Civil Rights: Freedom Sounds</w:t>
            </w:r>
          </w:p>
        </w:tc>
        <w:tc>
          <w:tcPr>
            <w:tcW w:w="450" w:type="dxa"/>
          </w:tcPr>
          <w:p w14:paraId="5DBC2BF8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6EFC07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25B6DE72" w14:textId="77777777" w:rsidTr="00D47380">
        <w:tc>
          <w:tcPr>
            <w:tcW w:w="1200" w:type="dxa"/>
          </w:tcPr>
          <w:p w14:paraId="36F5E67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272</w:t>
            </w:r>
          </w:p>
        </w:tc>
        <w:tc>
          <w:tcPr>
            <w:tcW w:w="2000" w:type="dxa"/>
          </w:tcPr>
          <w:p w14:paraId="1296922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Globalization, 15th Century to the Present</w:t>
            </w:r>
          </w:p>
        </w:tc>
        <w:tc>
          <w:tcPr>
            <w:tcW w:w="450" w:type="dxa"/>
          </w:tcPr>
          <w:p w14:paraId="3571F434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FB2496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73637F0B" w14:textId="77777777" w:rsidTr="00D47380">
        <w:tc>
          <w:tcPr>
            <w:tcW w:w="1200" w:type="dxa"/>
          </w:tcPr>
          <w:p w14:paraId="73806FC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273</w:t>
            </w:r>
          </w:p>
        </w:tc>
        <w:tc>
          <w:tcPr>
            <w:tcW w:w="2000" w:type="dxa"/>
          </w:tcPr>
          <w:p w14:paraId="214D70F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Latin America and Globalization, 1492-Present</w:t>
            </w:r>
          </w:p>
        </w:tc>
        <w:tc>
          <w:tcPr>
            <w:tcW w:w="450" w:type="dxa"/>
          </w:tcPr>
          <w:p w14:paraId="32F2E8B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BD7083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89670E" w:rsidRPr="004B067F" w14:paraId="4CEA894C" w14:textId="77777777" w:rsidTr="00D47380">
        <w:tc>
          <w:tcPr>
            <w:tcW w:w="1200" w:type="dxa"/>
          </w:tcPr>
          <w:p w14:paraId="4B0DD15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275</w:t>
            </w:r>
          </w:p>
        </w:tc>
        <w:tc>
          <w:tcPr>
            <w:tcW w:w="2000" w:type="dxa"/>
          </w:tcPr>
          <w:p w14:paraId="6C25CD1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Russia from Beginning to End</w:t>
            </w:r>
          </w:p>
        </w:tc>
        <w:tc>
          <w:tcPr>
            <w:tcW w:w="450" w:type="dxa"/>
          </w:tcPr>
          <w:p w14:paraId="013A4301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32927D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5F97B5F3" w14:textId="77777777" w:rsidTr="00D47380">
        <w:tc>
          <w:tcPr>
            <w:tcW w:w="1200" w:type="dxa"/>
          </w:tcPr>
          <w:p w14:paraId="5CA2094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261</w:t>
            </w:r>
          </w:p>
        </w:tc>
        <w:tc>
          <w:tcPr>
            <w:tcW w:w="2000" w:type="dxa"/>
          </w:tcPr>
          <w:p w14:paraId="4F4BCBA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Music and Multimedia</w:t>
            </w:r>
          </w:p>
        </w:tc>
        <w:tc>
          <w:tcPr>
            <w:tcW w:w="450" w:type="dxa"/>
          </w:tcPr>
          <w:p w14:paraId="29D0A919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4F3FF5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 needed</w:t>
            </w:r>
          </w:p>
        </w:tc>
      </w:tr>
      <w:tr w:rsidR="0089670E" w:rsidRPr="004B067F" w14:paraId="441CD73A" w14:textId="77777777" w:rsidTr="00D47380">
        <w:tc>
          <w:tcPr>
            <w:tcW w:w="1200" w:type="dxa"/>
          </w:tcPr>
          <w:p w14:paraId="5A2C031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262</w:t>
            </w:r>
          </w:p>
        </w:tc>
        <w:tc>
          <w:tcPr>
            <w:tcW w:w="2000" w:type="dxa"/>
          </w:tcPr>
          <w:p w14:paraId="657F850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Substance Abuse as a Global Issue</w:t>
            </w:r>
          </w:p>
        </w:tc>
        <w:tc>
          <w:tcPr>
            <w:tcW w:w="450" w:type="dxa"/>
          </w:tcPr>
          <w:p w14:paraId="68208C61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3B64FB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89670E" w:rsidRPr="004B067F" w14:paraId="4D42137D" w14:textId="77777777" w:rsidTr="00D47380">
        <w:tc>
          <w:tcPr>
            <w:tcW w:w="1200" w:type="dxa"/>
          </w:tcPr>
          <w:p w14:paraId="2179AB4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264</w:t>
            </w:r>
          </w:p>
        </w:tc>
        <w:tc>
          <w:tcPr>
            <w:tcW w:w="2000" w:type="dxa"/>
          </w:tcPr>
          <w:p w14:paraId="53ADA40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Status of the World's Children</w:t>
            </w:r>
          </w:p>
        </w:tc>
        <w:tc>
          <w:tcPr>
            <w:tcW w:w="450" w:type="dxa"/>
          </w:tcPr>
          <w:p w14:paraId="47799DF1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FAD0FC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35E19B91" w14:textId="77777777" w:rsidTr="00D47380">
        <w:tc>
          <w:tcPr>
            <w:tcW w:w="1200" w:type="dxa"/>
          </w:tcPr>
          <w:p w14:paraId="7AF27AF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NURS 266</w:t>
            </w:r>
          </w:p>
        </w:tc>
        <w:tc>
          <w:tcPr>
            <w:tcW w:w="2000" w:type="dxa"/>
          </w:tcPr>
          <w:p w14:paraId="4364971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Health and Cultural Diversity</w:t>
            </w:r>
          </w:p>
        </w:tc>
        <w:tc>
          <w:tcPr>
            <w:tcW w:w="450" w:type="dxa"/>
          </w:tcPr>
          <w:p w14:paraId="05065310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EAD354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608218D7" w14:textId="77777777" w:rsidTr="00D47380">
        <w:tc>
          <w:tcPr>
            <w:tcW w:w="1200" w:type="dxa"/>
          </w:tcPr>
          <w:p w14:paraId="2B19DB0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262</w:t>
            </w:r>
          </w:p>
        </w:tc>
        <w:tc>
          <w:tcPr>
            <w:tcW w:w="2000" w:type="dxa"/>
          </w:tcPr>
          <w:p w14:paraId="19F53F3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Freedom and Responsibility</w:t>
            </w:r>
          </w:p>
        </w:tc>
        <w:tc>
          <w:tcPr>
            <w:tcW w:w="450" w:type="dxa"/>
          </w:tcPr>
          <w:p w14:paraId="7087E5DE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88A664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492C3734" w14:textId="77777777" w:rsidTr="00D47380">
        <w:tc>
          <w:tcPr>
            <w:tcW w:w="1200" w:type="dxa"/>
          </w:tcPr>
          <w:p w14:paraId="79FFDDA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263</w:t>
            </w:r>
          </w:p>
        </w:tc>
        <w:tc>
          <w:tcPr>
            <w:tcW w:w="2000" w:type="dxa"/>
          </w:tcPr>
          <w:p w14:paraId="67E7189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The Idea of God</w:t>
            </w:r>
          </w:p>
        </w:tc>
        <w:tc>
          <w:tcPr>
            <w:tcW w:w="450" w:type="dxa"/>
          </w:tcPr>
          <w:p w14:paraId="27A68F34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BD0828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46B05DDF" w14:textId="77777777" w:rsidTr="00D47380">
        <w:tc>
          <w:tcPr>
            <w:tcW w:w="1200" w:type="dxa"/>
          </w:tcPr>
          <w:p w14:paraId="404EAEA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265</w:t>
            </w:r>
          </w:p>
        </w:tc>
        <w:tc>
          <w:tcPr>
            <w:tcW w:w="2000" w:type="dxa"/>
          </w:tcPr>
          <w:p w14:paraId="258EA0D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Philosophical Issues of Gender and Sex</w:t>
            </w:r>
          </w:p>
        </w:tc>
        <w:tc>
          <w:tcPr>
            <w:tcW w:w="450" w:type="dxa"/>
          </w:tcPr>
          <w:p w14:paraId="6BBE55F0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FF3CA9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B151B99" w14:textId="77777777" w:rsidTr="00D47380">
        <w:tc>
          <w:tcPr>
            <w:tcW w:w="1200" w:type="dxa"/>
          </w:tcPr>
          <w:p w14:paraId="770E0B7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266</w:t>
            </w:r>
          </w:p>
        </w:tc>
        <w:tc>
          <w:tcPr>
            <w:tcW w:w="2000" w:type="dxa"/>
          </w:tcPr>
          <w:p w14:paraId="70DA3A0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Asian Philosophies: Theory and Practice</w:t>
            </w:r>
          </w:p>
        </w:tc>
        <w:tc>
          <w:tcPr>
            <w:tcW w:w="450" w:type="dxa"/>
          </w:tcPr>
          <w:p w14:paraId="7EF022AF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D6F8A2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0C3355D2" w14:textId="77777777" w:rsidTr="00D47380">
        <w:tc>
          <w:tcPr>
            <w:tcW w:w="1200" w:type="dxa"/>
          </w:tcPr>
          <w:p w14:paraId="13D06CF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262</w:t>
            </w:r>
          </w:p>
        </w:tc>
        <w:tc>
          <w:tcPr>
            <w:tcW w:w="2000" w:type="dxa"/>
          </w:tcPr>
          <w:p w14:paraId="3DF1E66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Power and Community</w:t>
            </w:r>
          </w:p>
        </w:tc>
        <w:tc>
          <w:tcPr>
            <w:tcW w:w="450" w:type="dxa"/>
          </w:tcPr>
          <w:p w14:paraId="0421A623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9EF4B9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12221462" w14:textId="77777777" w:rsidTr="00D47380">
        <w:tc>
          <w:tcPr>
            <w:tcW w:w="1200" w:type="dxa"/>
          </w:tcPr>
          <w:p w14:paraId="286FFFB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266</w:t>
            </w:r>
          </w:p>
        </w:tc>
        <w:tc>
          <w:tcPr>
            <w:tcW w:w="2000" w:type="dxa"/>
          </w:tcPr>
          <w:p w14:paraId="6BB2636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Investing in the Global Economy</w:t>
            </w:r>
          </w:p>
        </w:tc>
        <w:tc>
          <w:tcPr>
            <w:tcW w:w="450" w:type="dxa"/>
          </w:tcPr>
          <w:p w14:paraId="359B4DC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204183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5384B5D0" w14:textId="77777777" w:rsidTr="00D47380">
        <w:tc>
          <w:tcPr>
            <w:tcW w:w="1200" w:type="dxa"/>
          </w:tcPr>
          <w:p w14:paraId="4074A6A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267</w:t>
            </w:r>
          </w:p>
        </w:tc>
        <w:tc>
          <w:tcPr>
            <w:tcW w:w="2000" w:type="dxa"/>
          </w:tcPr>
          <w:p w14:paraId="56293CB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Immigration, Citizenship, and National Identity</w:t>
            </w:r>
          </w:p>
        </w:tc>
        <w:tc>
          <w:tcPr>
            <w:tcW w:w="450" w:type="dxa"/>
          </w:tcPr>
          <w:p w14:paraId="070B043D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CAE3DC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  <w:tr w:rsidR="0089670E" w:rsidRPr="004B067F" w14:paraId="03FCFE98" w14:textId="77777777" w:rsidTr="00D47380">
        <w:tc>
          <w:tcPr>
            <w:tcW w:w="1200" w:type="dxa"/>
          </w:tcPr>
          <w:p w14:paraId="253FC11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262</w:t>
            </w:r>
          </w:p>
        </w:tc>
        <w:tc>
          <w:tcPr>
            <w:tcW w:w="2000" w:type="dxa"/>
          </w:tcPr>
          <w:p w14:paraId="19DF184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Sociology of Money</w:t>
            </w:r>
          </w:p>
        </w:tc>
        <w:tc>
          <w:tcPr>
            <w:tcW w:w="450" w:type="dxa"/>
          </w:tcPr>
          <w:p w14:paraId="1EB30083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427553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0CC6A738" w14:textId="77777777" w:rsidTr="00D47380">
        <w:tc>
          <w:tcPr>
            <w:tcW w:w="1200" w:type="dxa"/>
          </w:tcPr>
          <w:p w14:paraId="1BBFB80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264</w:t>
            </w:r>
          </w:p>
        </w:tc>
        <w:tc>
          <w:tcPr>
            <w:tcW w:w="2000" w:type="dxa"/>
          </w:tcPr>
          <w:p w14:paraId="2502CD5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Sex and Power: Global Gender Inequality</w:t>
            </w:r>
          </w:p>
        </w:tc>
        <w:tc>
          <w:tcPr>
            <w:tcW w:w="450" w:type="dxa"/>
          </w:tcPr>
          <w:p w14:paraId="778C4750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B98B78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44B67471" w14:textId="77777777" w:rsidTr="00D47380">
        <w:tc>
          <w:tcPr>
            <w:tcW w:w="1200" w:type="dxa"/>
          </w:tcPr>
          <w:p w14:paraId="3C09C0A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267</w:t>
            </w:r>
          </w:p>
        </w:tc>
        <w:tc>
          <w:tcPr>
            <w:tcW w:w="2000" w:type="dxa"/>
          </w:tcPr>
          <w:p w14:paraId="5D3067B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Comparative Perspectives on Higher Education</w:t>
            </w:r>
          </w:p>
        </w:tc>
        <w:tc>
          <w:tcPr>
            <w:tcW w:w="450" w:type="dxa"/>
          </w:tcPr>
          <w:p w14:paraId="25078EEE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E0303D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Even years</w:t>
            </w:r>
          </w:p>
        </w:tc>
      </w:tr>
      <w:tr w:rsidR="0089670E" w:rsidRPr="004B067F" w14:paraId="792EFB6D" w14:textId="77777777" w:rsidTr="00D47380">
        <w:tc>
          <w:tcPr>
            <w:tcW w:w="1200" w:type="dxa"/>
          </w:tcPr>
          <w:p w14:paraId="269DF52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SUST 261</w:t>
            </w:r>
          </w:p>
        </w:tc>
        <w:tc>
          <w:tcPr>
            <w:tcW w:w="2000" w:type="dxa"/>
          </w:tcPr>
          <w:p w14:paraId="14D1EA4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Exploring Nature Through Art, Science, Technology</w:t>
            </w:r>
          </w:p>
        </w:tc>
        <w:tc>
          <w:tcPr>
            <w:tcW w:w="450" w:type="dxa"/>
          </w:tcPr>
          <w:p w14:paraId="54155FDD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30B725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53203C60" w14:textId="77777777" w:rsidTr="00D47380">
        <w:tc>
          <w:tcPr>
            <w:tcW w:w="1200" w:type="dxa"/>
          </w:tcPr>
          <w:p w14:paraId="1A7073C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THTR 261</w:t>
            </w:r>
          </w:p>
        </w:tc>
        <w:tc>
          <w:tcPr>
            <w:tcW w:w="2000" w:type="dxa"/>
          </w:tcPr>
          <w:p w14:paraId="6716FB8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Contemporary Black Theatre: Cultural Perspectives</w:t>
            </w:r>
          </w:p>
        </w:tc>
        <w:tc>
          <w:tcPr>
            <w:tcW w:w="450" w:type="dxa"/>
          </w:tcPr>
          <w:p w14:paraId="77BB45A6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66BDD9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Annually</w:t>
            </w:r>
          </w:p>
        </w:tc>
      </w:tr>
    </w:tbl>
    <w:p w14:paraId="16B8FEE7" w14:textId="77777777" w:rsidR="0089670E" w:rsidRPr="004B067F" w:rsidRDefault="0089670E" w:rsidP="0089670E">
      <w:pPr>
        <w:pStyle w:val="sc-AwardHeading"/>
        <w:rPr>
          <w:rFonts w:asciiTheme="minorHAnsi" w:hAnsiTheme="minorHAnsi" w:cstheme="minorHAnsi"/>
        </w:rPr>
      </w:pPr>
      <w:bookmarkStart w:id="0" w:name="277D00EA12FF43EFBE00040EE2177478"/>
      <w:r w:rsidRPr="004B067F">
        <w:rPr>
          <w:rFonts w:asciiTheme="minorHAnsi" w:hAnsiTheme="minorHAnsi" w:cstheme="minorHAnsi"/>
        </w:rPr>
        <w:t>Distribution Courses</w:t>
      </w:r>
      <w:bookmarkEnd w:id="0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"Distribution Courses"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52179718" w14:textId="77777777" w:rsidR="0089670E" w:rsidRPr="004B067F" w:rsidRDefault="0089670E" w:rsidP="0089670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Distribution courses emphasize ways of thinking and methods of inquiry within various disciplines. Students are required to take one course in each of the following seven areas:</w:t>
      </w:r>
    </w:p>
    <w:p w14:paraId="6E0C4FE1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Arts—Visual and Performing</w:t>
      </w:r>
    </w:p>
    <w:p w14:paraId="6961549C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History</w:t>
      </w:r>
    </w:p>
    <w:p w14:paraId="55F7D7D6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Literature</w:t>
      </w:r>
    </w:p>
    <w:p w14:paraId="20200D8D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Mathematics</w:t>
      </w:r>
    </w:p>
    <w:p w14:paraId="08B4A7C7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Natural Science (lab required)</w:t>
      </w:r>
    </w:p>
    <w:p w14:paraId="159530B2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Social and Behavioral Sciences</w:t>
      </w:r>
    </w:p>
    <w:p w14:paraId="1779E75F" w14:textId="77777777" w:rsidR="0089670E" w:rsidRPr="004B067F" w:rsidRDefault="0089670E" w:rsidP="0089670E">
      <w:pPr>
        <w:pStyle w:val="sc-List-1"/>
        <w:ind w:left="180" w:hanging="180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•</w:t>
      </w:r>
      <w:r w:rsidRPr="004B067F">
        <w:rPr>
          <w:rFonts w:asciiTheme="minorHAnsi" w:hAnsiTheme="minorHAnsi" w:cstheme="minorHAnsi"/>
        </w:rPr>
        <w:tab/>
        <w:t>Advanced Quantitative/Scientific Reasoning</w:t>
      </w:r>
    </w:p>
    <w:p w14:paraId="3AADDEA9" w14:textId="77777777" w:rsidR="0089670E" w:rsidRPr="004B067F" w:rsidRDefault="0089670E" w:rsidP="0089670E">
      <w:pPr>
        <w:pStyle w:val="sc-RequirementsHeading"/>
        <w:rPr>
          <w:rFonts w:asciiTheme="minorHAnsi" w:hAnsiTheme="minorHAnsi" w:cstheme="minorHAnsi"/>
        </w:rPr>
      </w:pPr>
      <w:bookmarkStart w:id="1" w:name="AFBBEC17ECBD47FFBE368713CD9EFFC9"/>
      <w:r w:rsidRPr="004B067F">
        <w:rPr>
          <w:rFonts w:asciiTheme="minorHAnsi" w:hAnsiTheme="minorHAnsi" w:cstheme="minorHAnsi"/>
        </w:rPr>
        <w:t>Courses</w:t>
      </w:r>
      <w:bookmarkEnd w:id="1"/>
    </w:p>
    <w:p w14:paraId="3B43C73F" w14:textId="77777777" w:rsidR="0089670E" w:rsidRPr="004B067F" w:rsidRDefault="0089670E" w:rsidP="0089670E">
      <w:pPr>
        <w:pStyle w:val="sc-RequirementsSubheading"/>
        <w:rPr>
          <w:rFonts w:asciiTheme="minorHAnsi" w:hAnsiTheme="minorHAnsi" w:cstheme="minorHAnsi"/>
        </w:rPr>
      </w:pPr>
      <w:bookmarkStart w:id="2" w:name="10B903EC1EC54CBA878306F58E5E2099"/>
      <w:r w:rsidRPr="004B067F">
        <w:rPr>
          <w:rFonts w:asciiTheme="minorHAnsi" w:hAnsiTheme="minorHAnsi" w:cstheme="minorHAnsi"/>
        </w:rPr>
        <w:t>Advanced Quantitative/Scientific Reasoning (AQSR)</w:t>
      </w:r>
      <w:bookmarkEnd w:id="2"/>
    </w:p>
    <w:p w14:paraId="323F8B29" w14:textId="77777777" w:rsidR="0089670E" w:rsidRPr="004B067F" w:rsidRDefault="0089670E" w:rsidP="0089670E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Courses in the AQSR category have Mathematics or Natural Science prerequisites and often additional prerequisites. For the full list of prerequisites, see the course description section of this catalog.</w:t>
      </w:r>
    </w:p>
    <w:p w14:paraId="4ACA847A" w14:textId="77777777" w:rsidR="0089670E" w:rsidRPr="004B067F" w:rsidRDefault="0089670E" w:rsidP="0089670E">
      <w:pPr>
        <w:pStyle w:val="sc-RequirementsSubheading"/>
        <w:rPr>
          <w:rFonts w:asciiTheme="minorHAnsi" w:hAnsiTheme="minorHAnsi" w:cstheme="minorHAnsi"/>
        </w:rPr>
      </w:pPr>
      <w:bookmarkStart w:id="3" w:name="53561F7EEF904B598F36F3E8997D710F"/>
      <w:r w:rsidRPr="004B067F">
        <w:rPr>
          <w:rFonts w:asciiTheme="minorHAnsi" w:hAnsiTheme="minorHAnsi" w:cstheme="minorHAnsi"/>
        </w:rPr>
        <w:t>ONE COURSE from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CF59A5" w:rsidRPr="004B067F" w14:paraId="7DF8364D" w14:textId="77777777" w:rsidTr="00D47380">
        <w:trPr>
          <w:cantSplit/>
          <w:ins w:id="4" w:author="7010" w:date="2018-04-09T18:48:00Z"/>
        </w:trPr>
        <w:tc>
          <w:tcPr>
            <w:tcW w:w="1200" w:type="dxa"/>
          </w:tcPr>
          <w:p w14:paraId="675A1FC5" w14:textId="0D41DC9E" w:rsidR="00CF59A5" w:rsidRPr="004B067F" w:rsidRDefault="007D6768" w:rsidP="00D47380">
            <w:pPr>
              <w:pStyle w:val="sc-Requirement"/>
              <w:rPr>
                <w:ins w:id="5" w:author="7010" w:date="2018-04-09T18:48:00Z"/>
                <w:rFonts w:asciiTheme="minorHAnsi" w:hAnsiTheme="minorHAnsi" w:cstheme="minorHAnsi"/>
              </w:rPr>
            </w:pPr>
            <w:ins w:id="6" w:author="7010" w:date="2018-04-09T18:48:00Z">
              <w:r>
                <w:rPr>
                  <w:rFonts w:asciiTheme="minorHAnsi" w:hAnsiTheme="minorHAnsi" w:cstheme="minorHAnsi"/>
                </w:rPr>
                <w:t>ANTH 235</w:t>
              </w:r>
            </w:ins>
          </w:p>
        </w:tc>
        <w:tc>
          <w:tcPr>
            <w:tcW w:w="2000" w:type="dxa"/>
          </w:tcPr>
          <w:p w14:paraId="0781BF7B" w14:textId="284AFA3B" w:rsidR="00CF59A5" w:rsidRPr="004B067F" w:rsidRDefault="00CF59A5" w:rsidP="00D47380">
            <w:pPr>
              <w:pStyle w:val="sc-Requirement"/>
              <w:rPr>
                <w:ins w:id="7" w:author="7010" w:date="2018-04-09T18:48:00Z"/>
                <w:rFonts w:asciiTheme="minorHAnsi" w:hAnsiTheme="minorHAnsi" w:cstheme="minorHAnsi"/>
              </w:rPr>
            </w:pPr>
            <w:ins w:id="8" w:author="7010" w:date="2018-04-09T18:48:00Z">
              <w:r>
                <w:rPr>
                  <w:rFonts w:asciiTheme="minorHAnsi" w:hAnsiTheme="minorHAnsi" w:cstheme="minorHAnsi"/>
                </w:rPr>
                <w:t>Bones and Stones: How Archaeologists Know</w:t>
              </w:r>
            </w:ins>
          </w:p>
        </w:tc>
        <w:tc>
          <w:tcPr>
            <w:tcW w:w="450" w:type="dxa"/>
          </w:tcPr>
          <w:p w14:paraId="179B8F47" w14:textId="34D90F64" w:rsidR="00CF59A5" w:rsidRPr="004B067F" w:rsidRDefault="00CF59A5" w:rsidP="00D47380">
            <w:pPr>
              <w:pStyle w:val="sc-RequirementRight"/>
              <w:rPr>
                <w:ins w:id="9" w:author="7010" w:date="2018-04-09T18:48:00Z"/>
                <w:rFonts w:asciiTheme="minorHAnsi" w:hAnsiTheme="minorHAnsi" w:cstheme="minorHAnsi"/>
              </w:rPr>
            </w:pPr>
            <w:ins w:id="10" w:author="7010" w:date="2018-04-09T18:49:00Z">
              <w:r>
                <w:rPr>
                  <w:rFonts w:asciiTheme="minorHAnsi" w:hAnsiTheme="minorHAnsi" w:cstheme="minorHAnsi"/>
                </w:rPr>
                <w:t>4</w:t>
              </w:r>
            </w:ins>
          </w:p>
        </w:tc>
        <w:tc>
          <w:tcPr>
            <w:tcW w:w="1116" w:type="dxa"/>
          </w:tcPr>
          <w:p w14:paraId="45D4561B" w14:textId="1F68DF5B" w:rsidR="00CF59A5" w:rsidRPr="004B067F" w:rsidRDefault="00CF59A5" w:rsidP="00D47380">
            <w:pPr>
              <w:pStyle w:val="sc-Requirement"/>
              <w:rPr>
                <w:ins w:id="11" w:author="7010" w:date="2018-04-09T18:48:00Z"/>
                <w:rFonts w:asciiTheme="minorHAnsi" w:hAnsiTheme="minorHAnsi" w:cstheme="minorHAnsi"/>
              </w:rPr>
            </w:pPr>
            <w:ins w:id="12" w:author="7010" w:date="2018-04-09T18:49:00Z">
              <w:r>
                <w:rPr>
                  <w:rFonts w:asciiTheme="minorHAnsi" w:hAnsiTheme="minorHAnsi" w:cstheme="minorHAnsi"/>
                </w:rPr>
                <w:t>Annually</w:t>
              </w:r>
            </w:ins>
          </w:p>
        </w:tc>
      </w:tr>
      <w:tr w:rsidR="0089670E" w:rsidRPr="004B067F" w14:paraId="74E3F1A1" w14:textId="77777777" w:rsidTr="00D47380">
        <w:trPr>
          <w:cantSplit/>
        </w:trPr>
        <w:tc>
          <w:tcPr>
            <w:tcW w:w="1200" w:type="dxa"/>
          </w:tcPr>
          <w:p w14:paraId="56491B5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lastRenderedPageBreak/>
              <w:t>ANTH 306</w:t>
            </w:r>
          </w:p>
        </w:tc>
        <w:tc>
          <w:tcPr>
            <w:tcW w:w="2000" w:type="dxa"/>
          </w:tcPr>
          <w:p w14:paraId="4DAA4BA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Primate Ecology and Social Behavior</w:t>
            </w:r>
          </w:p>
        </w:tc>
        <w:tc>
          <w:tcPr>
            <w:tcW w:w="450" w:type="dxa"/>
          </w:tcPr>
          <w:p w14:paraId="1924C286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247506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603EBB4" w14:textId="77777777" w:rsidTr="00D47380">
        <w:trPr>
          <w:cantSplit/>
        </w:trPr>
        <w:tc>
          <w:tcPr>
            <w:tcW w:w="1200" w:type="dxa"/>
          </w:tcPr>
          <w:p w14:paraId="67B99D8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307</w:t>
            </w:r>
          </w:p>
        </w:tc>
        <w:tc>
          <w:tcPr>
            <w:tcW w:w="2000" w:type="dxa"/>
          </w:tcPr>
          <w:p w14:paraId="56DC4CF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Nature: Evolution, Ecology, and Behavior</w:t>
            </w:r>
          </w:p>
        </w:tc>
        <w:tc>
          <w:tcPr>
            <w:tcW w:w="450" w:type="dxa"/>
          </w:tcPr>
          <w:p w14:paraId="5C822155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745A62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0E2C9B37" w14:textId="77777777" w:rsidTr="00D47380">
        <w:trPr>
          <w:cantSplit/>
        </w:trPr>
        <w:tc>
          <w:tcPr>
            <w:tcW w:w="1200" w:type="dxa"/>
          </w:tcPr>
          <w:p w14:paraId="2F76217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221</w:t>
            </w:r>
          </w:p>
        </w:tc>
        <w:tc>
          <w:tcPr>
            <w:tcW w:w="2000" w:type="dxa"/>
          </w:tcPr>
          <w:p w14:paraId="61EDF01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Genetics</w:t>
            </w:r>
          </w:p>
        </w:tc>
        <w:tc>
          <w:tcPr>
            <w:tcW w:w="450" w:type="dxa"/>
          </w:tcPr>
          <w:p w14:paraId="001FE4B2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295215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89670E" w:rsidRPr="004B067F" w14:paraId="18BF7FD8" w14:textId="77777777" w:rsidTr="00D47380">
        <w:trPr>
          <w:cantSplit/>
        </w:trPr>
        <w:tc>
          <w:tcPr>
            <w:tcW w:w="1200" w:type="dxa"/>
          </w:tcPr>
          <w:p w14:paraId="604B4CF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BIOL 335</w:t>
            </w:r>
          </w:p>
        </w:tc>
        <w:tc>
          <w:tcPr>
            <w:tcW w:w="2000" w:type="dxa"/>
          </w:tcPr>
          <w:p w14:paraId="43D4A49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Physiology</w:t>
            </w:r>
          </w:p>
        </w:tc>
        <w:tc>
          <w:tcPr>
            <w:tcW w:w="450" w:type="dxa"/>
          </w:tcPr>
          <w:p w14:paraId="4FBA9D7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53837B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6F4BA932" w14:textId="77777777" w:rsidTr="00D47380">
        <w:trPr>
          <w:cantSplit/>
        </w:trPr>
        <w:tc>
          <w:tcPr>
            <w:tcW w:w="1200" w:type="dxa"/>
          </w:tcPr>
          <w:p w14:paraId="059832B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104</w:t>
            </w:r>
          </w:p>
        </w:tc>
        <w:tc>
          <w:tcPr>
            <w:tcW w:w="2000" w:type="dxa"/>
          </w:tcPr>
          <w:p w14:paraId="3ADDBD7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Chemistry II</w:t>
            </w:r>
          </w:p>
        </w:tc>
        <w:tc>
          <w:tcPr>
            <w:tcW w:w="450" w:type="dxa"/>
          </w:tcPr>
          <w:p w14:paraId="67BA6029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407EE3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7CF11025" w14:textId="77777777" w:rsidTr="00D47380">
        <w:trPr>
          <w:cantSplit/>
        </w:trPr>
        <w:tc>
          <w:tcPr>
            <w:tcW w:w="1200" w:type="dxa"/>
          </w:tcPr>
          <w:p w14:paraId="44A6D9E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CHEM 106</w:t>
            </w:r>
          </w:p>
        </w:tc>
        <w:tc>
          <w:tcPr>
            <w:tcW w:w="2000" w:type="dxa"/>
          </w:tcPr>
          <w:p w14:paraId="50032F3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General, Organic, and Biological Chemistry II</w:t>
            </w:r>
          </w:p>
        </w:tc>
        <w:tc>
          <w:tcPr>
            <w:tcW w:w="450" w:type="dxa"/>
          </w:tcPr>
          <w:p w14:paraId="25363954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C420CC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799FBBAC" w14:textId="77777777" w:rsidTr="00D47380">
        <w:trPr>
          <w:cantSplit/>
        </w:trPr>
        <w:tc>
          <w:tcPr>
            <w:tcW w:w="1200" w:type="dxa"/>
          </w:tcPr>
          <w:p w14:paraId="4705642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CSCI 423</w:t>
            </w:r>
          </w:p>
        </w:tc>
        <w:tc>
          <w:tcPr>
            <w:tcW w:w="2000" w:type="dxa"/>
          </w:tcPr>
          <w:p w14:paraId="34E14BF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Analysis of Algorithms</w:t>
            </w:r>
          </w:p>
        </w:tc>
        <w:tc>
          <w:tcPr>
            <w:tcW w:w="450" w:type="dxa"/>
          </w:tcPr>
          <w:p w14:paraId="422B59D5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4220ED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74CDBA54" w14:textId="77777777" w:rsidTr="00D47380">
        <w:trPr>
          <w:cantSplit/>
        </w:trPr>
        <w:tc>
          <w:tcPr>
            <w:tcW w:w="1200" w:type="dxa"/>
          </w:tcPr>
          <w:p w14:paraId="7FEF9B7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201</w:t>
            </w:r>
          </w:p>
        </w:tc>
        <w:tc>
          <w:tcPr>
            <w:tcW w:w="2000" w:type="dxa"/>
          </w:tcPr>
          <w:p w14:paraId="262BDFF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Mapping Our Changing World</w:t>
            </w:r>
          </w:p>
        </w:tc>
        <w:tc>
          <w:tcPr>
            <w:tcW w:w="450" w:type="dxa"/>
          </w:tcPr>
          <w:p w14:paraId="7C3B3E45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7D0EAD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201E306C" w14:textId="77777777" w:rsidTr="00D47380">
        <w:trPr>
          <w:cantSplit/>
        </w:trPr>
        <w:tc>
          <w:tcPr>
            <w:tcW w:w="1200" w:type="dxa"/>
          </w:tcPr>
          <w:p w14:paraId="1372174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GEOG 205</w:t>
            </w:r>
          </w:p>
        </w:tc>
        <w:tc>
          <w:tcPr>
            <w:tcW w:w="2000" w:type="dxa"/>
          </w:tcPr>
          <w:p w14:paraId="1AF32AC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Earth's Physical Environments</w:t>
            </w:r>
          </w:p>
        </w:tc>
        <w:tc>
          <w:tcPr>
            <w:tcW w:w="450" w:type="dxa"/>
          </w:tcPr>
          <w:p w14:paraId="7DBDBC8E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2F79BB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3A5419F" w14:textId="77777777" w:rsidTr="00D47380">
        <w:trPr>
          <w:cantSplit/>
        </w:trPr>
        <w:tc>
          <w:tcPr>
            <w:tcW w:w="1200" w:type="dxa"/>
          </w:tcPr>
          <w:p w14:paraId="413470D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 207</w:t>
            </w:r>
          </w:p>
        </w:tc>
        <w:tc>
          <w:tcPr>
            <w:tcW w:w="2000" w:type="dxa"/>
          </w:tcPr>
          <w:p w14:paraId="13D96DC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Quantitative History Through Applied Statistics</w:t>
            </w:r>
          </w:p>
        </w:tc>
        <w:tc>
          <w:tcPr>
            <w:tcW w:w="450" w:type="dxa"/>
          </w:tcPr>
          <w:p w14:paraId="175623D2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EA8FAA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 xml:space="preserve"> (alternate years)</w:t>
            </w:r>
          </w:p>
        </w:tc>
      </w:tr>
      <w:tr w:rsidR="0089670E" w:rsidRPr="004B067F" w14:paraId="013FDEAA" w14:textId="77777777" w:rsidTr="00D47380">
        <w:trPr>
          <w:cantSplit/>
        </w:trPr>
        <w:tc>
          <w:tcPr>
            <w:tcW w:w="1200" w:type="dxa"/>
          </w:tcPr>
          <w:p w14:paraId="45D33FE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HSCI 232</w:t>
            </w:r>
          </w:p>
        </w:tc>
        <w:tc>
          <w:tcPr>
            <w:tcW w:w="2000" w:type="dxa"/>
          </w:tcPr>
          <w:p w14:paraId="5446BA1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Human Genetics</w:t>
            </w:r>
          </w:p>
        </w:tc>
        <w:tc>
          <w:tcPr>
            <w:tcW w:w="450" w:type="dxa"/>
          </w:tcPr>
          <w:p w14:paraId="385EAB6D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2E3339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89670E" w:rsidRPr="004B067F" w14:paraId="4425E80A" w14:textId="77777777" w:rsidTr="00D47380">
        <w:trPr>
          <w:cantSplit/>
        </w:trPr>
        <w:tc>
          <w:tcPr>
            <w:tcW w:w="1200" w:type="dxa"/>
          </w:tcPr>
          <w:p w14:paraId="0A4DBDF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213</w:t>
            </w:r>
          </w:p>
        </w:tc>
        <w:tc>
          <w:tcPr>
            <w:tcW w:w="2000" w:type="dxa"/>
          </w:tcPr>
          <w:p w14:paraId="637D1B3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Calculus II</w:t>
            </w:r>
          </w:p>
        </w:tc>
        <w:tc>
          <w:tcPr>
            <w:tcW w:w="450" w:type="dxa"/>
          </w:tcPr>
          <w:p w14:paraId="51894589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A3D7E6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6DFE3B9E" w14:textId="77777777" w:rsidTr="00D47380">
        <w:trPr>
          <w:cantSplit/>
        </w:trPr>
        <w:tc>
          <w:tcPr>
            <w:tcW w:w="1200" w:type="dxa"/>
          </w:tcPr>
          <w:p w14:paraId="7D43A63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239</w:t>
            </w:r>
          </w:p>
        </w:tc>
        <w:tc>
          <w:tcPr>
            <w:tcW w:w="2000" w:type="dxa"/>
          </w:tcPr>
          <w:p w14:paraId="274B887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Contemporary Topics in Mathematics II</w:t>
            </w:r>
          </w:p>
        </w:tc>
        <w:tc>
          <w:tcPr>
            <w:tcW w:w="450" w:type="dxa"/>
          </w:tcPr>
          <w:p w14:paraId="17BFB911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12B879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20BC63C8" w14:textId="77777777" w:rsidTr="00D47380">
        <w:trPr>
          <w:cantSplit/>
        </w:trPr>
        <w:tc>
          <w:tcPr>
            <w:tcW w:w="1200" w:type="dxa"/>
          </w:tcPr>
          <w:p w14:paraId="4D42155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241</w:t>
            </w:r>
          </w:p>
        </w:tc>
        <w:tc>
          <w:tcPr>
            <w:tcW w:w="2000" w:type="dxa"/>
          </w:tcPr>
          <w:p w14:paraId="7B393E4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Statistical Methods II</w:t>
            </w:r>
          </w:p>
        </w:tc>
        <w:tc>
          <w:tcPr>
            <w:tcW w:w="450" w:type="dxa"/>
          </w:tcPr>
          <w:p w14:paraId="5E185422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6608AD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311D6D88" w14:textId="77777777" w:rsidTr="00D47380">
        <w:trPr>
          <w:cantSplit/>
        </w:trPr>
        <w:tc>
          <w:tcPr>
            <w:tcW w:w="1200" w:type="dxa"/>
          </w:tcPr>
          <w:p w14:paraId="764CB02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248</w:t>
            </w:r>
          </w:p>
        </w:tc>
        <w:tc>
          <w:tcPr>
            <w:tcW w:w="2000" w:type="dxa"/>
          </w:tcPr>
          <w:p w14:paraId="770F4A8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Business Statistics I</w:t>
            </w:r>
          </w:p>
        </w:tc>
        <w:tc>
          <w:tcPr>
            <w:tcW w:w="450" w:type="dxa"/>
          </w:tcPr>
          <w:p w14:paraId="20AAB58C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0037E9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3AD5FE28" w14:textId="77777777" w:rsidTr="00D47380">
        <w:trPr>
          <w:cantSplit/>
        </w:trPr>
        <w:tc>
          <w:tcPr>
            <w:tcW w:w="1200" w:type="dxa"/>
          </w:tcPr>
          <w:p w14:paraId="50FFD71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MATH 324</w:t>
            </w:r>
          </w:p>
        </w:tc>
        <w:tc>
          <w:tcPr>
            <w:tcW w:w="2000" w:type="dxa"/>
          </w:tcPr>
          <w:p w14:paraId="01EB81A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College Geometry</w:t>
            </w:r>
          </w:p>
        </w:tc>
        <w:tc>
          <w:tcPr>
            <w:tcW w:w="450" w:type="dxa"/>
          </w:tcPr>
          <w:p w14:paraId="42D96D2F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A3E808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B48D5A7" w14:textId="77777777" w:rsidTr="00D47380">
        <w:trPr>
          <w:cantSplit/>
        </w:trPr>
        <w:tc>
          <w:tcPr>
            <w:tcW w:w="1200" w:type="dxa"/>
          </w:tcPr>
          <w:p w14:paraId="3E841E1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220</w:t>
            </w:r>
          </w:p>
        </w:tc>
        <w:tc>
          <w:tcPr>
            <w:tcW w:w="2000" w:type="dxa"/>
          </w:tcPr>
          <w:p w14:paraId="6D8274B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Logic and Probability in Scientific Reasoning</w:t>
            </w:r>
          </w:p>
        </w:tc>
        <w:tc>
          <w:tcPr>
            <w:tcW w:w="450" w:type="dxa"/>
          </w:tcPr>
          <w:p w14:paraId="40C3E0E7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597CAB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4EA41F51" w14:textId="77777777" w:rsidTr="00D47380">
        <w:trPr>
          <w:cantSplit/>
        </w:trPr>
        <w:tc>
          <w:tcPr>
            <w:tcW w:w="1200" w:type="dxa"/>
          </w:tcPr>
          <w:p w14:paraId="5439353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102</w:t>
            </w:r>
          </w:p>
        </w:tc>
        <w:tc>
          <w:tcPr>
            <w:tcW w:w="2000" w:type="dxa"/>
          </w:tcPr>
          <w:p w14:paraId="31BB7F1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General Physics II</w:t>
            </w:r>
          </w:p>
        </w:tc>
        <w:tc>
          <w:tcPr>
            <w:tcW w:w="450" w:type="dxa"/>
          </w:tcPr>
          <w:p w14:paraId="01081FE1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FBBB1E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700A7E39" w14:textId="77777777" w:rsidTr="00D47380">
        <w:trPr>
          <w:cantSplit/>
        </w:trPr>
        <w:tc>
          <w:tcPr>
            <w:tcW w:w="1200" w:type="dxa"/>
          </w:tcPr>
          <w:p w14:paraId="0952413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201</w:t>
            </w:r>
          </w:p>
        </w:tc>
        <w:tc>
          <w:tcPr>
            <w:tcW w:w="2000" w:type="dxa"/>
          </w:tcPr>
          <w:p w14:paraId="339C30B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Electricity and Magnetism</w:t>
            </w:r>
          </w:p>
        </w:tc>
        <w:tc>
          <w:tcPr>
            <w:tcW w:w="450" w:type="dxa"/>
          </w:tcPr>
          <w:p w14:paraId="0A05F1F7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120528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F691EED" w14:textId="77777777" w:rsidTr="00D47380">
        <w:trPr>
          <w:cantSplit/>
        </w:trPr>
        <w:tc>
          <w:tcPr>
            <w:tcW w:w="1200" w:type="dxa"/>
          </w:tcPr>
          <w:p w14:paraId="5D993C9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PHYS 309</w:t>
            </w:r>
          </w:p>
        </w:tc>
        <w:tc>
          <w:tcPr>
            <w:tcW w:w="2000" w:type="dxa"/>
          </w:tcPr>
          <w:p w14:paraId="5AB6CF5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Nanoscience and Nanotechnology</w:t>
            </w:r>
          </w:p>
        </w:tc>
        <w:tc>
          <w:tcPr>
            <w:tcW w:w="450" w:type="dxa"/>
          </w:tcPr>
          <w:p w14:paraId="323E0072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FA3F13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 (odd years)</w:t>
            </w:r>
          </w:p>
        </w:tc>
      </w:tr>
      <w:tr w:rsidR="0089670E" w:rsidRPr="004B067F" w14:paraId="7E1AB99B" w14:textId="77777777" w:rsidTr="00D47380">
        <w:trPr>
          <w:cantSplit/>
        </w:trPr>
        <w:tc>
          <w:tcPr>
            <w:tcW w:w="1200" w:type="dxa"/>
          </w:tcPr>
          <w:p w14:paraId="1ED4251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POL 300</w:t>
            </w:r>
          </w:p>
        </w:tc>
        <w:tc>
          <w:tcPr>
            <w:tcW w:w="2000" w:type="dxa"/>
          </w:tcPr>
          <w:p w14:paraId="4B9ED52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Methodology in Political Science</w:t>
            </w:r>
          </w:p>
        </w:tc>
        <w:tc>
          <w:tcPr>
            <w:tcW w:w="450" w:type="dxa"/>
          </w:tcPr>
          <w:p w14:paraId="2763A95C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564FBC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64458D79" w14:textId="77777777" w:rsidTr="00D47380">
        <w:trPr>
          <w:cantSplit/>
        </w:trPr>
        <w:tc>
          <w:tcPr>
            <w:tcW w:w="1200" w:type="dxa"/>
          </w:tcPr>
          <w:p w14:paraId="624F6CB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PSCI 208</w:t>
            </w:r>
          </w:p>
        </w:tc>
        <w:tc>
          <w:tcPr>
            <w:tcW w:w="2000" w:type="dxa"/>
          </w:tcPr>
          <w:p w14:paraId="1C0B6B3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Forensic Science</w:t>
            </w:r>
          </w:p>
        </w:tc>
        <w:tc>
          <w:tcPr>
            <w:tcW w:w="450" w:type="dxa"/>
          </w:tcPr>
          <w:p w14:paraId="7D1C4383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056FD7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3B5A108E" w14:textId="77777777" w:rsidTr="00D47380">
        <w:trPr>
          <w:cantSplit/>
        </w:trPr>
        <w:tc>
          <w:tcPr>
            <w:tcW w:w="1200" w:type="dxa"/>
          </w:tcPr>
          <w:p w14:paraId="5B51485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PSCI 214</w:t>
            </w:r>
          </w:p>
        </w:tc>
        <w:tc>
          <w:tcPr>
            <w:tcW w:w="2000" w:type="dxa"/>
          </w:tcPr>
          <w:p w14:paraId="5851860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Meteorology</w:t>
            </w:r>
          </w:p>
        </w:tc>
        <w:tc>
          <w:tcPr>
            <w:tcW w:w="450" w:type="dxa"/>
          </w:tcPr>
          <w:p w14:paraId="4A8F9282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0F4688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</w:t>
            </w:r>
          </w:p>
        </w:tc>
      </w:tr>
      <w:tr w:rsidR="0089670E" w:rsidRPr="004B067F" w14:paraId="4D95A364" w14:textId="77777777" w:rsidTr="00D47380">
        <w:trPr>
          <w:cantSplit/>
        </w:trPr>
        <w:tc>
          <w:tcPr>
            <w:tcW w:w="1200" w:type="dxa"/>
          </w:tcPr>
          <w:p w14:paraId="0939DC7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302</w:t>
            </w:r>
          </w:p>
        </w:tc>
        <w:tc>
          <w:tcPr>
            <w:tcW w:w="2000" w:type="dxa"/>
          </w:tcPr>
          <w:p w14:paraId="0BCAE3F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Social Research Methods I</w:t>
            </w:r>
          </w:p>
        </w:tc>
        <w:tc>
          <w:tcPr>
            <w:tcW w:w="450" w:type="dxa"/>
          </w:tcPr>
          <w:p w14:paraId="01978F4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E60AB3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611F2834" w14:textId="77777777" w:rsidTr="00D47380">
        <w:trPr>
          <w:cantSplit/>
        </w:trPr>
        <w:tc>
          <w:tcPr>
            <w:tcW w:w="1200" w:type="dxa"/>
          </w:tcPr>
          <w:p w14:paraId="00AA181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 404</w:t>
            </w:r>
          </w:p>
        </w:tc>
        <w:tc>
          <w:tcPr>
            <w:tcW w:w="2000" w:type="dxa"/>
          </w:tcPr>
          <w:p w14:paraId="186A398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Social Research Methods II</w:t>
            </w:r>
          </w:p>
        </w:tc>
        <w:tc>
          <w:tcPr>
            <w:tcW w:w="450" w:type="dxa"/>
          </w:tcPr>
          <w:p w14:paraId="3E2D41A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693CEB6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03563AAC" w14:textId="77777777" w:rsidR="0089670E" w:rsidRPr="004B067F" w:rsidRDefault="0089670E" w:rsidP="0089670E">
      <w:pPr>
        <w:pStyle w:val="sc-RequirementsSubheading"/>
        <w:rPr>
          <w:rFonts w:asciiTheme="minorHAnsi" w:hAnsiTheme="minorHAnsi" w:cstheme="minorHAnsi"/>
        </w:rPr>
      </w:pPr>
      <w:bookmarkStart w:id="13" w:name="C5491367B70E4639A97782F3DF4F6D53"/>
      <w:r w:rsidRPr="004B067F">
        <w:rPr>
          <w:rFonts w:asciiTheme="minorHAnsi" w:hAnsiTheme="minorHAnsi" w:cstheme="minorHAnsi"/>
        </w:rPr>
        <w:t>Arts—Visual and Performing (A)</w:t>
      </w:r>
      <w:bookmarkEnd w:id="13"/>
    </w:p>
    <w:p w14:paraId="1E157B8E" w14:textId="77777777" w:rsidR="0089670E" w:rsidRPr="004B067F" w:rsidRDefault="0089670E" w:rsidP="0089670E">
      <w:pPr>
        <w:pStyle w:val="sc-RequirementsSubheading"/>
        <w:rPr>
          <w:rFonts w:asciiTheme="minorHAnsi" w:hAnsiTheme="minorHAnsi" w:cstheme="minorHAnsi"/>
        </w:rPr>
      </w:pPr>
      <w:bookmarkStart w:id="14" w:name="1B0E732670094297ADA9497AF5AD739F"/>
      <w:r w:rsidRPr="004B067F">
        <w:rPr>
          <w:rFonts w:asciiTheme="minorHAnsi" w:hAnsiTheme="minorHAnsi" w:cstheme="minorHAnsi"/>
        </w:rPr>
        <w:t>ONE COURSE from</w:t>
      </w:r>
      <w:bookmarkEnd w:id="1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9670E" w:rsidRPr="004B067F" w14:paraId="31CFF33D" w14:textId="77777777" w:rsidTr="00D47380">
        <w:tc>
          <w:tcPr>
            <w:tcW w:w="1200" w:type="dxa"/>
          </w:tcPr>
          <w:p w14:paraId="3931AA5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ANTH 167</w:t>
            </w:r>
          </w:p>
        </w:tc>
        <w:tc>
          <w:tcPr>
            <w:tcW w:w="2000" w:type="dxa"/>
          </w:tcPr>
          <w:p w14:paraId="416178F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Music Cultures of Non-Western Worlds</w:t>
            </w:r>
          </w:p>
        </w:tc>
        <w:tc>
          <w:tcPr>
            <w:tcW w:w="450" w:type="dxa"/>
          </w:tcPr>
          <w:p w14:paraId="536A8B00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9634EB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2771065" w14:textId="77777777" w:rsidTr="00D47380">
        <w:tc>
          <w:tcPr>
            <w:tcW w:w="1200" w:type="dxa"/>
          </w:tcPr>
          <w:p w14:paraId="11B3317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101</w:t>
            </w:r>
          </w:p>
        </w:tc>
        <w:tc>
          <w:tcPr>
            <w:tcW w:w="2000" w:type="dxa"/>
          </w:tcPr>
          <w:p w14:paraId="227CA46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Drawing I: General Drawing</w:t>
            </w:r>
          </w:p>
        </w:tc>
        <w:tc>
          <w:tcPr>
            <w:tcW w:w="450" w:type="dxa"/>
          </w:tcPr>
          <w:p w14:paraId="22BCC46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EC7CFA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6B8A6D76" w14:textId="77777777" w:rsidTr="00D47380">
        <w:tc>
          <w:tcPr>
            <w:tcW w:w="1200" w:type="dxa"/>
          </w:tcPr>
          <w:p w14:paraId="7CBC9F6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104</w:t>
            </w:r>
          </w:p>
        </w:tc>
        <w:tc>
          <w:tcPr>
            <w:tcW w:w="2000" w:type="dxa"/>
          </w:tcPr>
          <w:p w14:paraId="6B3CDCE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Design I: Two-Dimensional Design</w:t>
            </w:r>
          </w:p>
        </w:tc>
        <w:tc>
          <w:tcPr>
            <w:tcW w:w="450" w:type="dxa"/>
          </w:tcPr>
          <w:p w14:paraId="18F4897B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84AE04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60609BB8" w14:textId="77777777" w:rsidTr="00D47380">
        <w:tc>
          <w:tcPr>
            <w:tcW w:w="1200" w:type="dxa"/>
          </w:tcPr>
          <w:p w14:paraId="3896434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210</w:t>
            </w:r>
          </w:p>
        </w:tc>
        <w:tc>
          <w:tcPr>
            <w:tcW w:w="2000" w:type="dxa"/>
          </w:tcPr>
          <w:p w14:paraId="779FB48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Nurturing Artistic and Musical Development</w:t>
            </w:r>
          </w:p>
        </w:tc>
        <w:tc>
          <w:tcPr>
            <w:tcW w:w="450" w:type="dxa"/>
          </w:tcPr>
          <w:p w14:paraId="44DED3E0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373110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4A237D25" w14:textId="77777777" w:rsidTr="00D47380">
        <w:tc>
          <w:tcPr>
            <w:tcW w:w="1200" w:type="dxa"/>
          </w:tcPr>
          <w:p w14:paraId="7542D6C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231</w:t>
            </w:r>
          </w:p>
        </w:tc>
        <w:tc>
          <w:tcPr>
            <w:tcW w:w="2000" w:type="dxa"/>
          </w:tcPr>
          <w:p w14:paraId="20378B6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Prehistoric to Renaissance Art</w:t>
            </w:r>
          </w:p>
        </w:tc>
        <w:tc>
          <w:tcPr>
            <w:tcW w:w="450" w:type="dxa"/>
          </w:tcPr>
          <w:p w14:paraId="0DECD8B3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242076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0EB8053A" w14:textId="77777777" w:rsidTr="00D47380">
        <w:tc>
          <w:tcPr>
            <w:tcW w:w="1200" w:type="dxa"/>
          </w:tcPr>
          <w:p w14:paraId="4E84D62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ART 232</w:t>
            </w:r>
          </w:p>
        </w:tc>
        <w:tc>
          <w:tcPr>
            <w:tcW w:w="2000" w:type="dxa"/>
          </w:tcPr>
          <w:p w14:paraId="5918443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Renaissance to Modern Art</w:t>
            </w:r>
          </w:p>
        </w:tc>
        <w:tc>
          <w:tcPr>
            <w:tcW w:w="450" w:type="dxa"/>
          </w:tcPr>
          <w:p w14:paraId="12FF19EE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F92684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2FB0ABC0" w14:textId="77777777" w:rsidTr="00D47380">
        <w:tc>
          <w:tcPr>
            <w:tcW w:w="1200" w:type="dxa"/>
          </w:tcPr>
          <w:p w14:paraId="44AD3ED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241</w:t>
            </w:r>
          </w:p>
        </w:tc>
        <w:tc>
          <w:tcPr>
            <w:tcW w:w="2000" w:type="dxa"/>
          </w:tcPr>
          <w:p w14:paraId="45507D7F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Cinema and Video</w:t>
            </w:r>
          </w:p>
        </w:tc>
        <w:tc>
          <w:tcPr>
            <w:tcW w:w="450" w:type="dxa"/>
          </w:tcPr>
          <w:p w14:paraId="3BEB3E3D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ABF807A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0EF7A510" w14:textId="77777777" w:rsidTr="00D47380">
        <w:tc>
          <w:tcPr>
            <w:tcW w:w="1200" w:type="dxa"/>
          </w:tcPr>
          <w:p w14:paraId="27B9C00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COMM 244</w:t>
            </w:r>
          </w:p>
        </w:tc>
        <w:tc>
          <w:tcPr>
            <w:tcW w:w="2000" w:type="dxa"/>
          </w:tcPr>
          <w:p w14:paraId="1C08161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Digital Media Lab</w:t>
            </w:r>
          </w:p>
        </w:tc>
        <w:tc>
          <w:tcPr>
            <w:tcW w:w="450" w:type="dxa"/>
          </w:tcPr>
          <w:p w14:paraId="7D43885A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2D2E06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0F6D7C6C" w14:textId="77777777" w:rsidTr="00D47380">
        <w:tc>
          <w:tcPr>
            <w:tcW w:w="1200" w:type="dxa"/>
          </w:tcPr>
          <w:p w14:paraId="4D8421E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DANC 215</w:t>
            </w:r>
          </w:p>
        </w:tc>
        <w:tc>
          <w:tcPr>
            <w:tcW w:w="2000" w:type="dxa"/>
          </w:tcPr>
          <w:p w14:paraId="611501D1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Contemporary Dance and Culture</w:t>
            </w:r>
          </w:p>
        </w:tc>
        <w:tc>
          <w:tcPr>
            <w:tcW w:w="450" w:type="dxa"/>
          </w:tcPr>
          <w:p w14:paraId="7DF38E88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03AFEEE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6682915C" w14:textId="77777777" w:rsidTr="00D47380">
        <w:tc>
          <w:tcPr>
            <w:tcW w:w="1200" w:type="dxa"/>
          </w:tcPr>
          <w:p w14:paraId="764B06E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ENGL 113</w:t>
            </w:r>
          </w:p>
        </w:tc>
        <w:tc>
          <w:tcPr>
            <w:tcW w:w="2000" w:type="dxa"/>
          </w:tcPr>
          <w:p w14:paraId="3755040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Approaches to Drama: Page to Stage</w:t>
            </w:r>
          </w:p>
        </w:tc>
        <w:tc>
          <w:tcPr>
            <w:tcW w:w="450" w:type="dxa"/>
          </w:tcPr>
          <w:p w14:paraId="5387F288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2170268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48259E06" w14:textId="77777777" w:rsidTr="00D47380">
        <w:tc>
          <w:tcPr>
            <w:tcW w:w="1200" w:type="dxa"/>
          </w:tcPr>
          <w:p w14:paraId="3A0F567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FILM 116</w:t>
            </w:r>
          </w:p>
        </w:tc>
        <w:tc>
          <w:tcPr>
            <w:tcW w:w="2000" w:type="dxa"/>
          </w:tcPr>
          <w:p w14:paraId="79758146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Introduction to Film</w:t>
            </w:r>
          </w:p>
        </w:tc>
        <w:tc>
          <w:tcPr>
            <w:tcW w:w="450" w:type="dxa"/>
          </w:tcPr>
          <w:p w14:paraId="2BED5D68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C2525B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4FA498D9" w14:textId="77777777" w:rsidTr="00D47380">
        <w:tc>
          <w:tcPr>
            <w:tcW w:w="1200" w:type="dxa"/>
          </w:tcPr>
          <w:p w14:paraId="662C2844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167</w:t>
            </w:r>
          </w:p>
        </w:tc>
        <w:tc>
          <w:tcPr>
            <w:tcW w:w="2000" w:type="dxa"/>
          </w:tcPr>
          <w:p w14:paraId="47119B9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Music Cultures of Non-Western Worlds</w:t>
            </w:r>
          </w:p>
        </w:tc>
        <w:tc>
          <w:tcPr>
            <w:tcW w:w="450" w:type="dxa"/>
          </w:tcPr>
          <w:p w14:paraId="098B8086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7CE47C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2D3F3D6C" w14:textId="77777777" w:rsidTr="00D47380">
        <w:tc>
          <w:tcPr>
            <w:tcW w:w="1200" w:type="dxa"/>
          </w:tcPr>
          <w:p w14:paraId="7888AAD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201</w:t>
            </w:r>
          </w:p>
        </w:tc>
        <w:tc>
          <w:tcPr>
            <w:tcW w:w="2000" w:type="dxa"/>
          </w:tcPr>
          <w:p w14:paraId="2E0E535E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Survey of Music</w:t>
            </w:r>
          </w:p>
        </w:tc>
        <w:tc>
          <w:tcPr>
            <w:tcW w:w="450" w:type="dxa"/>
          </w:tcPr>
          <w:p w14:paraId="76A11A95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1D85B360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60C55F1E" w14:textId="77777777" w:rsidTr="00D47380">
        <w:tc>
          <w:tcPr>
            <w:tcW w:w="1200" w:type="dxa"/>
          </w:tcPr>
          <w:p w14:paraId="6E242003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203</w:t>
            </w:r>
          </w:p>
        </w:tc>
        <w:tc>
          <w:tcPr>
            <w:tcW w:w="2000" w:type="dxa"/>
          </w:tcPr>
          <w:p w14:paraId="7AED13B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Elementary Music Theory</w:t>
            </w:r>
          </w:p>
        </w:tc>
        <w:tc>
          <w:tcPr>
            <w:tcW w:w="450" w:type="dxa"/>
          </w:tcPr>
          <w:p w14:paraId="741B3537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52D56D0D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  <w:tr w:rsidR="0089670E" w:rsidRPr="004B067F" w14:paraId="3036415D" w14:textId="77777777" w:rsidTr="00D47380">
        <w:tc>
          <w:tcPr>
            <w:tcW w:w="1200" w:type="dxa"/>
          </w:tcPr>
          <w:p w14:paraId="0EDEE21C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223</w:t>
            </w:r>
          </w:p>
        </w:tc>
        <w:tc>
          <w:tcPr>
            <w:tcW w:w="2000" w:type="dxa"/>
          </w:tcPr>
          <w:p w14:paraId="17950858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American Popular Music</w:t>
            </w:r>
          </w:p>
        </w:tc>
        <w:tc>
          <w:tcPr>
            <w:tcW w:w="450" w:type="dxa"/>
          </w:tcPr>
          <w:p w14:paraId="4B6DC5F9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4D50CF8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7F41BC5E" w14:textId="77777777" w:rsidTr="00D47380">
        <w:tc>
          <w:tcPr>
            <w:tcW w:w="1200" w:type="dxa"/>
          </w:tcPr>
          <w:p w14:paraId="2C766607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MUS 225</w:t>
            </w:r>
          </w:p>
        </w:tc>
        <w:tc>
          <w:tcPr>
            <w:tcW w:w="2000" w:type="dxa"/>
          </w:tcPr>
          <w:p w14:paraId="5534DAD5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History of Jazz</w:t>
            </w:r>
          </w:p>
        </w:tc>
        <w:tc>
          <w:tcPr>
            <w:tcW w:w="450" w:type="dxa"/>
          </w:tcPr>
          <w:p w14:paraId="67BBF15F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3027BB1B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</w:p>
        </w:tc>
      </w:tr>
      <w:tr w:rsidR="0089670E" w:rsidRPr="004B067F" w14:paraId="1977AD68" w14:textId="77777777" w:rsidTr="00D47380">
        <w:tc>
          <w:tcPr>
            <w:tcW w:w="1200" w:type="dxa"/>
          </w:tcPr>
          <w:p w14:paraId="17E45FE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PHIL 230</w:t>
            </w:r>
          </w:p>
        </w:tc>
        <w:tc>
          <w:tcPr>
            <w:tcW w:w="2000" w:type="dxa"/>
          </w:tcPr>
          <w:p w14:paraId="2F3F0CC9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Aesthetics</w:t>
            </w:r>
          </w:p>
        </w:tc>
        <w:tc>
          <w:tcPr>
            <w:tcW w:w="450" w:type="dxa"/>
          </w:tcPr>
          <w:p w14:paraId="20DA50E4" w14:textId="77777777" w:rsidR="0089670E" w:rsidRPr="004B067F" w:rsidRDefault="0089670E" w:rsidP="00D47380">
            <w:pPr>
              <w:pStyle w:val="sc-RequirementRigh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16" w:type="dxa"/>
          </w:tcPr>
          <w:p w14:paraId="725DF472" w14:textId="77777777" w:rsidR="0089670E" w:rsidRPr="004B067F" w:rsidRDefault="0089670E" w:rsidP="00D47380">
            <w:pPr>
              <w:pStyle w:val="sc-Requirement"/>
              <w:rPr>
                <w:rFonts w:asciiTheme="minorHAnsi" w:hAnsiTheme="minorHAnsi" w:cstheme="minorHAnsi"/>
              </w:rPr>
            </w:pPr>
            <w:r w:rsidRPr="004B067F">
              <w:rPr>
                <w:rFonts w:asciiTheme="minorHAnsi" w:hAnsiTheme="minorHAnsi" w:cstheme="minorHAnsi"/>
              </w:rPr>
              <w:t xml:space="preserve">F, </w:t>
            </w:r>
            <w:proofErr w:type="spellStart"/>
            <w:r w:rsidRPr="004B067F">
              <w:rPr>
                <w:rFonts w:asciiTheme="minorHAnsi" w:hAnsiTheme="minorHAnsi" w:cstheme="minorHAnsi"/>
              </w:rPr>
              <w:t>Sp</w:t>
            </w:r>
            <w:proofErr w:type="spellEnd"/>
            <w:r w:rsidRPr="004B067F">
              <w:rPr>
                <w:rFonts w:asciiTheme="minorHAnsi" w:hAnsiTheme="minorHAnsi" w:cstheme="minorHAnsi"/>
              </w:rPr>
              <w:t>, Su</w:t>
            </w:r>
          </w:p>
        </w:tc>
      </w:tr>
    </w:tbl>
    <w:p w14:paraId="7C5028D2" w14:textId="77777777" w:rsidR="00DB5C70" w:rsidRPr="004B067F" w:rsidRDefault="00DB5C70" w:rsidP="00DB5C70">
      <w:pPr>
        <w:pStyle w:val="Heading2"/>
        <w:rPr>
          <w:rFonts w:asciiTheme="minorHAnsi" w:hAnsiTheme="minorHAnsi" w:cstheme="minorHAnsi"/>
        </w:rPr>
      </w:pPr>
      <w:bookmarkStart w:id="15" w:name="D5A39019FEC742FD87887B84DD0FCA99"/>
      <w:bookmarkStart w:id="16" w:name="6A1021428A4E446ABAF897623FA05D9A"/>
      <w:bookmarkEnd w:id="15"/>
      <w:r w:rsidRPr="004B067F">
        <w:rPr>
          <w:rFonts w:asciiTheme="minorHAnsi" w:hAnsiTheme="minorHAnsi" w:cstheme="minorHAnsi"/>
        </w:rPr>
        <w:lastRenderedPageBreak/>
        <w:t>ASL - American Sign Language</w:t>
      </w:r>
      <w:bookmarkEnd w:id="16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"ASL - American Sign Language" </w:instrText>
      </w:r>
      <w:r w:rsidRPr="004B067F">
        <w:rPr>
          <w:rFonts w:asciiTheme="minorHAnsi" w:hAnsiTheme="minorHAnsi" w:cstheme="minorHAnsi"/>
        </w:rPr>
        <w:fldChar w:fldCharType="end"/>
      </w:r>
    </w:p>
    <w:p w14:paraId="2A3B02D1" w14:textId="77777777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17" w:name="723CB7E1AFE6467B9CEB01B20EC6B858"/>
      <w:bookmarkEnd w:id="17"/>
      <w:r w:rsidRPr="004B067F">
        <w:rPr>
          <w:rFonts w:asciiTheme="minorHAnsi" w:hAnsiTheme="minorHAnsi" w:cstheme="minorHAnsi"/>
        </w:rPr>
        <w:t>ASL 101 - Elementary American Sign Language I (4)</w:t>
      </w:r>
    </w:p>
    <w:p w14:paraId="34E7CF96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Elementary expressive/receptive American Sign Language skills are introduced. Focus is on questions, sentence structure and basic conversational ASL. Information about deaf culture/community is also shared. Language/cultural lab is required.</w:t>
      </w:r>
    </w:p>
    <w:p w14:paraId="3C138828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Fall, Spring.</w:t>
      </w:r>
    </w:p>
    <w:p w14:paraId="545B3821" w14:textId="77777777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18" w:name="D52BBE3CEA3F40AE85AB51DB5F77E7F6"/>
      <w:bookmarkEnd w:id="18"/>
      <w:r w:rsidRPr="004B067F">
        <w:rPr>
          <w:rFonts w:asciiTheme="minorHAnsi" w:hAnsiTheme="minorHAnsi" w:cstheme="minorHAnsi"/>
        </w:rPr>
        <w:t>ASL 102 - Elementary American Sign Language II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(4)</w:t>
      </w:r>
    </w:p>
    <w:p w14:paraId="4A851C69" w14:textId="77777777" w:rsidR="00DB5C70" w:rsidRPr="004B067F" w:rsidRDefault="00DB5C70" w:rsidP="00DB5C70">
      <w:pPr>
        <w:pStyle w:val="sc-BodyText"/>
        <w:spacing w:line="210" w:lineRule="exac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Further development of elementary expressive/receptive American Sign Language skills is addressed.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Additional focus on conversational ASL and exploration of deaf culture/community are offered. Language/cultural lab is required. </w:t>
      </w:r>
    </w:p>
    <w:p w14:paraId="6F9FBA7D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ASL 101 or equivalent.</w:t>
      </w:r>
    </w:p>
    <w:p w14:paraId="5DC23F26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Fall, Spring.</w:t>
      </w:r>
    </w:p>
    <w:p w14:paraId="7FFD8AD0" w14:textId="77777777" w:rsidR="00DB5C70" w:rsidRPr="004B067F" w:rsidRDefault="00DB5C70" w:rsidP="00DB5C70">
      <w:pPr>
        <w:pStyle w:val="Heading2"/>
        <w:rPr>
          <w:rFonts w:asciiTheme="minorHAnsi" w:hAnsiTheme="minorHAnsi" w:cstheme="minorHAnsi"/>
        </w:rPr>
      </w:pPr>
      <w:bookmarkStart w:id="19" w:name="F9C54F46680D45EF8F311F0940BDAFB0"/>
      <w:r w:rsidRPr="004B067F">
        <w:rPr>
          <w:rFonts w:asciiTheme="minorHAnsi" w:hAnsiTheme="minorHAnsi" w:cstheme="minorHAnsi"/>
        </w:rPr>
        <w:t>ANTH - Anthropology</w:t>
      </w:r>
      <w:bookmarkEnd w:id="19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"ANTH - Anthropology" </w:instrText>
      </w:r>
      <w:r w:rsidRPr="004B067F">
        <w:rPr>
          <w:rFonts w:asciiTheme="minorHAnsi" w:hAnsiTheme="minorHAnsi" w:cstheme="minorHAnsi"/>
        </w:rPr>
        <w:fldChar w:fldCharType="end"/>
      </w:r>
    </w:p>
    <w:p w14:paraId="3CC350FD" w14:textId="77777777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20" w:name="9151FA38BEB344378BBCBCE0F3D1280F"/>
      <w:bookmarkEnd w:id="20"/>
      <w:r w:rsidRPr="004B067F">
        <w:rPr>
          <w:rFonts w:asciiTheme="minorHAnsi" w:hAnsiTheme="minorHAnsi" w:cstheme="minorHAnsi"/>
        </w:rPr>
        <w:t>ANTH 101 - Introduction to Cultural Anthropology (4)</w:t>
      </w:r>
    </w:p>
    <w:p w14:paraId="2C06C477" w14:textId="77777777" w:rsidR="00DB5C70" w:rsidRPr="004B067F" w:rsidRDefault="00DB5C70" w:rsidP="00DB5C70">
      <w:pPr>
        <w:pStyle w:val="sc-BodyText"/>
        <w:spacing w:line="210" w:lineRule="exac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concept of culture and its significance to an understanding of human societies are studied. Examples from a variety of societies are used to illustrate the basic approaches and concepts of cultural anthropology.</w:t>
      </w:r>
    </w:p>
    <w:p w14:paraId="1AABD8CF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Social and Behavioral Sciences.</w:t>
      </w:r>
    </w:p>
    <w:p w14:paraId="4DA92CEE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Fall, Spring.</w:t>
      </w:r>
    </w:p>
    <w:p w14:paraId="6E2D74FC" w14:textId="77777777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21" w:name="F5B1437B4A11494AAD1F6478C1D02B2D"/>
      <w:bookmarkEnd w:id="21"/>
      <w:r w:rsidRPr="004B067F">
        <w:rPr>
          <w:rFonts w:asciiTheme="minorHAnsi" w:hAnsiTheme="minorHAnsi" w:cstheme="minorHAnsi"/>
        </w:rPr>
        <w:t>ANTH 102 - Introduction to Archaeology (4)</w:t>
      </w:r>
    </w:p>
    <w:p w14:paraId="60EDCF2C" w14:textId="77777777" w:rsidR="00DB5C70" w:rsidRPr="004B067F" w:rsidRDefault="00DB5C70" w:rsidP="00DB5C70">
      <w:pPr>
        <w:pStyle w:val="sc-BodyText"/>
        <w:spacing w:line="210" w:lineRule="exac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methods by which archaeologists study culture and reconstruct past societies are examined through lecture-discussion, films, and laboratory exercises.</w:t>
      </w:r>
    </w:p>
    <w:p w14:paraId="1E31ACEB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Social and Behavioral Sciences.</w:t>
      </w:r>
    </w:p>
    <w:p w14:paraId="72C3765B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Fall, Spring.</w:t>
      </w:r>
    </w:p>
    <w:p w14:paraId="4FA069BC" w14:textId="77777777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22" w:name="5E1FC53406534EADA42505A6016F28AC"/>
      <w:bookmarkEnd w:id="22"/>
      <w:r w:rsidRPr="004B067F">
        <w:rPr>
          <w:rFonts w:asciiTheme="minorHAnsi" w:hAnsiTheme="minorHAnsi" w:cstheme="minorHAnsi"/>
        </w:rPr>
        <w:t>ANTH 103 - Introduction to Biological Anthropology (4)</w:t>
      </w:r>
    </w:p>
    <w:p w14:paraId="580521B2" w14:textId="77777777" w:rsidR="00DB5C70" w:rsidRPr="004B067F" w:rsidRDefault="00DB5C70" w:rsidP="00DB5C70">
      <w:pPr>
        <w:pStyle w:val="sc-BodyText"/>
        <w:spacing w:line="210" w:lineRule="exac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The </w:t>
      </w:r>
      <w:proofErr w:type="spellStart"/>
      <w:r w:rsidRPr="004B067F">
        <w:rPr>
          <w:rFonts w:asciiTheme="minorHAnsi" w:hAnsiTheme="minorHAnsi" w:cstheme="minorHAnsi"/>
        </w:rPr>
        <w:t>biocultural</w:t>
      </w:r>
      <w:proofErr w:type="spellEnd"/>
      <w:r w:rsidRPr="004B067F">
        <w:rPr>
          <w:rFonts w:asciiTheme="minorHAnsi" w:hAnsiTheme="minorHAnsi" w:cstheme="minorHAnsi"/>
        </w:rPr>
        <w:t xml:space="preserve"> nature of human physical variation is examined through lecture-discussion, films, and laboratory exercises. Topics include modern variation, primatology, and paleo- anthropology.</w:t>
      </w:r>
    </w:p>
    <w:p w14:paraId="57EA7FAE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Spring.</w:t>
      </w:r>
    </w:p>
    <w:p w14:paraId="5A312421" w14:textId="77777777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23" w:name="5D794BAB027A44BD958F8C96198E9EC5"/>
      <w:bookmarkEnd w:id="23"/>
      <w:r w:rsidRPr="004B067F">
        <w:rPr>
          <w:rFonts w:asciiTheme="minorHAnsi" w:hAnsiTheme="minorHAnsi" w:cstheme="minorHAnsi"/>
        </w:rPr>
        <w:t>ANTH 104 - Introduction to Anthropological Linguistics (4)</w:t>
      </w:r>
    </w:p>
    <w:p w14:paraId="2A43F1BD" w14:textId="77777777" w:rsidR="00DB5C70" w:rsidRPr="004B067F" w:rsidRDefault="00DB5C70" w:rsidP="00DB5C70">
      <w:pPr>
        <w:pStyle w:val="sc-BodyText"/>
        <w:spacing w:line="210" w:lineRule="exac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Language is examined as a uniquely human phenomenon, with emphasis on the systematic description and analysis of communication as a socially and culturally shaped process.</w:t>
      </w:r>
    </w:p>
    <w:p w14:paraId="0B9D9AC8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Social and Behavioral Sciences.</w:t>
      </w:r>
    </w:p>
    <w:p w14:paraId="3847AA32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Fall.</w:t>
      </w:r>
    </w:p>
    <w:p w14:paraId="30591B34" w14:textId="77777777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24" w:name="49621D5FBE3946618C6BB68ECDAE1C4A"/>
      <w:bookmarkEnd w:id="24"/>
      <w:r w:rsidRPr="004B067F">
        <w:rPr>
          <w:rFonts w:asciiTheme="minorHAnsi" w:hAnsiTheme="minorHAnsi" w:cstheme="minorHAnsi"/>
        </w:rPr>
        <w:t>ANTH 118 - Anthropology (3)</w:t>
      </w:r>
    </w:p>
    <w:p w14:paraId="657567F7" w14:textId="77777777" w:rsidR="00DB5C70" w:rsidRPr="004B067F" w:rsidRDefault="00DB5C70" w:rsidP="00DB5C70">
      <w:pPr>
        <w:pStyle w:val="sc-BodyText"/>
        <w:spacing w:line="210" w:lineRule="exac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will explore the evolution and biological variation of humans as well as the development and diversity of human culture.</w:t>
      </w:r>
    </w:p>
    <w:p w14:paraId="642252E8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As needed.</w:t>
      </w:r>
    </w:p>
    <w:p w14:paraId="13D388DE" w14:textId="77777777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25" w:name="FF7D2105F8284884A157D4BE2E589755"/>
      <w:bookmarkEnd w:id="25"/>
      <w:r w:rsidRPr="004B067F">
        <w:rPr>
          <w:rFonts w:asciiTheme="minorHAnsi" w:hAnsiTheme="minorHAnsi" w:cstheme="minorHAnsi"/>
        </w:rPr>
        <w:t>ANTH 162 - Non-Western Worlds (4)</w:t>
      </w:r>
    </w:p>
    <w:p w14:paraId="3536666B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Selected cultures and historical traditions that arose outside the Western experience are studied. Sections are titled: African Worlds, Amazonia, Ancient Nile, Borneo, Caribbean "Others," The Maya, Past and Future, Middle East, The Middle East: Women and Men in Non-Western Cultures, Native Americans in the Northeast.</w:t>
      </w:r>
    </w:p>
    <w:p w14:paraId="0303F270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Core 3.</w:t>
      </w:r>
    </w:p>
    <w:p w14:paraId="497864D0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lastRenderedPageBreak/>
        <w:t>Offered: Fall, Spring, Summer.</w:t>
      </w:r>
    </w:p>
    <w:p w14:paraId="2AC06D43" w14:textId="77777777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26" w:name="561CF6F8BD0C4ED2BE1723345473CCFA"/>
      <w:bookmarkEnd w:id="26"/>
      <w:r w:rsidRPr="004B067F">
        <w:rPr>
          <w:rFonts w:asciiTheme="minorHAnsi" w:hAnsiTheme="minorHAnsi" w:cstheme="minorHAnsi"/>
        </w:rPr>
        <w:t>ANTH 167 - Music Cultures of Non-Western Worlds (4)</w:t>
      </w:r>
    </w:p>
    <w:p w14:paraId="332C6AD3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Selected music cultures of the non-Western world are introduced in the contexts of sounds, concepts, social interactions, and materials of music. Students cannot receive credit for both MUS 169 and ANTH 169.</w:t>
      </w:r>
    </w:p>
    <w:p w14:paraId="4A0ADF11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Arts - Visual and Performing</w:t>
      </w:r>
    </w:p>
    <w:p w14:paraId="1E1C74C8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Fall, Spring.</w:t>
      </w:r>
    </w:p>
    <w:p w14:paraId="44B8DBD2" w14:textId="77777777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27" w:name="09B073169538442CA0470B088EB5C274"/>
      <w:bookmarkEnd w:id="27"/>
      <w:r w:rsidRPr="004B067F">
        <w:rPr>
          <w:rFonts w:asciiTheme="minorHAnsi" w:hAnsiTheme="minorHAnsi" w:cstheme="minorHAnsi"/>
        </w:rPr>
        <w:t>ANTH 205 - Race, Culture, and Ethnicity: Anthropological Perspectives (4)</w:t>
      </w:r>
    </w:p>
    <w:p w14:paraId="02D5E5DA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Anthropological perspectives on race and ethnicity are examined, with a key focus on how people use notions of race and culture to sustain and contest social inequalities around the world.</w:t>
      </w:r>
    </w:p>
    <w:p w14:paraId="62DF9883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General Education Category: Social and Behavioral Sciences.</w:t>
      </w:r>
    </w:p>
    <w:p w14:paraId="36EABBE6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Odd years.</w:t>
      </w:r>
    </w:p>
    <w:p w14:paraId="66373D05" w14:textId="77777777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28" w:name="1DD8A2555E024D2FB383E97B6513BD9F"/>
      <w:bookmarkEnd w:id="28"/>
      <w:r w:rsidRPr="004B067F">
        <w:rPr>
          <w:rFonts w:asciiTheme="minorHAnsi" w:hAnsiTheme="minorHAnsi" w:cstheme="minorHAnsi"/>
        </w:rPr>
        <w:t>ANTH 206 - Oral Traditions (4)</w:t>
      </w:r>
    </w:p>
    <w:p w14:paraId="702CDA2E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Various forms of spoken traditions are studied as cultural manifestations. These include myths, legends, folktales, parables, poetry, riddles, and games.</w:t>
      </w:r>
    </w:p>
    <w:p w14:paraId="03BB1019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14:paraId="3A654C73" w14:textId="77777777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29" w:name="8135461B10084621803E51FD0BAE5372"/>
      <w:bookmarkEnd w:id="29"/>
      <w:r w:rsidRPr="004B067F">
        <w:rPr>
          <w:rFonts w:asciiTheme="minorHAnsi" w:hAnsiTheme="minorHAnsi" w:cstheme="minorHAnsi"/>
        </w:rPr>
        <w:t>ANTH 208 - Anthropological Perspectives on Sexuality and Gender (4)</w:t>
      </w:r>
    </w:p>
    <w:p w14:paraId="5B32A88C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Sex, gender and sexuality are key elements of our identities, relationships and bodies. With an anthropological lens we explore how different cultures imagine and negotiate desire, practice and performance.</w:t>
      </w:r>
    </w:p>
    <w:p w14:paraId="4178FBB8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Alternate years.</w:t>
      </w:r>
    </w:p>
    <w:p w14:paraId="595D9B28" w14:textId="17B9E688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30" w:name="595313ABCC7240638AA5F05A0B064B94"/>
      <w:bookmarkEnd w:id="30"/>
      <w:r w:rsidRPr="004B067F">
        <w:rPr>
          <w:rFonts w:asciiTheme="minorHAnsi" w:hAnsiTheme="minorHAnsi" w:cstheme="minorHAnsi"/>
        </w:rPr>
        <w:t>ANTH 214 - Indigenous Cultures in the Amazonian Environment (4)</w:t>
      </w:r>
    </w:p>
    <w:p w14:paraId="77163B26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will explore the myth and reality of Amazonia, focusing on surviving native peoples, their perspectives on life, intimate knowledge of the rainforest environment and critical problems threatening their survival.</w:t>
      </w:r>
    </w:p>
    <w:p w14:paraId="2AE8170B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Alternate years.</w:t>
      </w:r>
    </w:p>
    <w:p w14:paraId="24C8CCC0" w14:textId="77777777" w:rsidR="00DB5C70" w:rsidRPr="004B067F" w:rsidRDefault="00DB5C70" w:rsidP="00DB5C70">
      <w:pPr>
        <w:pStyle w:val="sc-CourseTitle"/>
        <w:rPr>
          <w:rFonts w:asciiTheme="minorHAnsi" w:hAnsiTheme="minorHAnsi" w:cstheme="minorHAnsi"/>
        </w:rPr>
      </w:pPr>
      <w:bookmarkStart w:id="31" w:name="8CD28225BD8341E0906EFBE180C500FB"/>
      <w:bookmarkEnd w:id="31"/>
      <w:r w:rsidRPr="004B067F">
        <w:rPr>
          <w:rFonts w:asciiTheme="minorHAnsi" w:hAnsiTheme="minorHAnsi" w:cstheme="minorHAnsi"/>
        </w:rPr>
        <w:t>ANTH 233 - Methods in Anthropology (4)</w:t>
      </w:r>
    </w:p>
    <w:p w14:paraId="4663ADBA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are introduced to multiple qualitative and quantitative methods for data collection and analysis, and instruction on spoken and written communication, with emphasis on ethnographic and observed data.</w:t>
      </w:r>
    </w:p>
    <w:p w14:paraId="790C9973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Completion of at least three of the following courses: ANTH 101, ANTH 102, ANTH 103, ANTH 104.</w:t>
      </w:r>
    </w:p>
    <w:p w14:paraId="7367CBA8" w14:textId="77777777" w:rsidR="00DB5C70" w:rsidRPr="004B067F" w:rsidRDefault="00DB5C70" w:rsidP="00DB5C70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Spring.</w:t>
      </w:r>
    </w:p>
    <w:p w14:paraId="210EAF43" w14:textId="03239524" w:rsidR="007D6768" w:rsidRDefault="007D6768" w:rsidP="007949B1">
      <w:pPr>
        <w:pStyle w:val="sc-CourseTitle"/>
        <w:rPr>
          <w:ins w:id="32" w:author="7010" w:date="2018-04-10T18:39:00Z"/>
          <w:rFonts w:asciiTheme="minorHAnsi" w:hAnsiTheme="minorHAnsi" w:cstheme="minorHAnsi"/>
        </w:rPr>
      </w:pPr>
      <w:bookmarkStart w:id="33" w:name="1D57D8E4769540AEAEAAAB3BFACAA9C3"/>
      <w:bookmarkEnd w:id="33"/>
      <w:ins w:id="34" w:author="7010" w:date="2018-04-10T18:39:00Z">
        <w:r>
          <w:rPr>
            <w:rFonts w:asciiTheme="minorHAnsi" w:hAnsiTheme="minorHAnsi" w:cstheme="minorHAnsi"/>
          </w:rPr>
          <w:t>ANTH 235 – Bones and Stones: How Archaeologists Know (4)</w:t>
        </w:r>
      </w:ins>
    </w:p>
    <w:p w14:paraId="4B6660B3" w14:textId="511DEFD1" w:rsidR="007D6768" w:rsidRDefault="007D6768" w:rsidP="007D6768">
      <w:pPr>
        <w:pStyle w:val="sc-CourseTitle"/>
        <w:rPr>
          <w:ins w:id="35" w:author="7010" w:date="2018-04-10T18:39:00Z"/>
          <w:rFonts w:asciiTheme="minorHAnsi" w:hAnsiTheme="minorHAnsi" w:cstheme="minorHAnsi"/>
          <w:b w:val="0"/>
        </w:rPr>
      </w:pPr>
      <w:bookmarkStart w:id="36" w:name="_GoBack"/>
      <w:bookmarkEnd w:id="36"/>
      <w:ins w:id="37" w:author="7010" w:date="2018-04-10T18:39:00Z">
        <w:del w:id="38" w:author="Sue Abbotson" w:date="2018-05-05T09:57:00Z">
          <w:r w:rsidRPr="005767BA" w:rsidDel="007531E0">
            <w:rPr>
              <w:rFonts w:asciiTheme="minorHAnsi" w:hAnsiTheme="minorHAnsi" w:cstheme="minorHAnsi"/>
              <w:b w:val="0"/>
            </w:rPr>
            <w:delText xml:space="preserve">How old are these bones? How were those tools used?  What did ancient </w:delText>
          </w:r>
        </w:del>
      </w:ins>
      <w:ins w:id="39" w:author="Sue Abbotson" w:date="2018-05-05T09:57:00Z">
        <w:r w:rsidR="007531E0" w:rsidRPr="00D54D43">
          <w:t>Students learn about scientific and mathematical tools use</w:t>
        </w:r>
        <w:r w:rsidR="007531E0">
          <w:rPr>
            <w:b w:val="0"/>
          </w:rPr>
          <w:t>d</w:t>
        </w:r>
        <w:r w:rsidR="007531E0" w:rsidRPr="00D54D43">
          <w:t xml:space="preserve"> to investigate </w:t>
        </w:r>
        <w:r w:rsidR="007531E0">
          <w:rPr>
            <w:b w:val="0"/>
          </w:rPr>
          <w:t>archeological questions like, how old are these bones, how were those tools used, and w</w:t>
        </w:r>
        <w:r w:rsidR="007531E0" w:rsidRPr="00D54D43">
          <w:t>hat did ancient people eat?</w:t>
        </w:r>
      </w:ins>
      <w:ins w:id="40" w:author="7010" w:date="2018-04-10T18:39:00Z">
        <w:del w:id="41" w:author="Sue Abbotson" w:date="2018-05-05T09:57:00Z">
          <w:r w:rsidRPr="005767BA" w:rsidDel="007531E0">
            <w:rPr>
              <w:rFonts w:asciiTheme="minorHAnsi" w:hAnsiTheme="minorHAnsi" w:cstheme="minorHAnsi"/>
              <w:b w:val="0"/>
            </w:rPr>
            <w:delText>people eat? Students learn about the scientific and mathematical tools that archaeologists use to investigate the past</w:delText>
          </w:r>
        </w:del>
        <w:r w:rsidRPr="005767BA">
          <w:rPr>
            <w:rFonts w:asciiTheme="minorHAnsi" w:hAnsiTheme="minorHAnsi" w:cstheme="minorHAnsi"/>
            <w:b w:val="0"/>
          </w:rPr>
          <w:t>.</w:t>
        </w:r>
      </w:ins>
    </w:p>
    <w:p w14:paraId="3198982F" w14:textId="77777777" w:rsidR="007D6768" w:rsidRPr="005767BA" w:rsidRDefault="007D6768" w:rsidP="007D6768">
      <w:pPr>
        <w:pStyle w:val="sc-CourseTitle"/>
        <w:rPr>
          <w:ins w:id="42" w:author="7010" w:date="2018-04-10T18:39:00Z"/>
          <w:rFonts w:asciiTheme="minorHAnsi" w:hAnsiTheme="minorHAnsi" w:cstheme="minorHAnsi"/>
          <w:b w:val="0"/>
        </w:rPr>
      </w:pPr>
      <w:ins w:id="43" w:author="7010" w:date="2018-04-10T18:39:00Z">
        <w:r w:rsidRPr="005767BA">
          <w:rPr>
            <w:rFonts w:asciiTheme="minorHAnsi" w:hAnsiTheme="minorHAnsi" w:cstheme="minorHAnsi"/>
            <w:b w:val="0"/>
          </w:rPr>
          <w:t>General Education Category: Advanced Quantitative/Scientific Reasoning.</w:t>
        </w:r>
      </w:ins>
    </w:p>
    <w:p w14:paraId="4612FECB" w14:textId="77777777" w:rsidR="007D6768" w:rsidRDefault="007D6768" w:rsidP="007D6768">
      <w:pPr>
        <w:pStyle w:val="sc-CourseTitle"/>
        <w:rPr>
          <w:ins w:id="44" w:author="7010" w:date="2018-04-10T18:39:00Z"/>
          <w:rFonts w:asciiTheme="minorHAnsi" w:hAnsiTheme="minorHAnsi" w:cstheme="minorHAnsi"/>
          <w:b w:val="0"/>
        </w:rPr>
      </w:pPr>
      <w:ins w:id="45" w:author="7010" w:date="2018-04-10T18:39:00Z">
        <w:r w:rsidRPr="005767BA">
          <w:rPr>
            <w:rFonts w:asciiTheme="minorHAnsi" w:hAnsiTheme="minorHAnsi" w:cstheme="minorHAnsi"/>
            <w:b w:val="0"/>
          </w:rPr>
          <w:t>Prerequisite: Completion of any mathematics or natural science general education distribution.</w:t>
        </w:r>
      </w:ins>
    </w:p>
    <w:p w14:paraId="61C582AB" w14:textId="77777777" w:rsidR="007D6768" w:rsidRPr="005767BA" w:rsidRDefault="007D6768" w:rsidP="007D6768">
      <w:pPr>
        <w:pStyle w:val="sc-CourseTitle"/>
        <w:rPr>
          <w:ins w:id="46" w:author="7010" w:date="2018-04-10T18:39:00Z"/>
          <w:rFonts w:asciiTheme="minorHAnsi" w:hAnsiTheme="minorHAnsi" w:cstheme="minorHAnsi"/>
          <w:b w:val="0"/>
        </w:rPr>
      </w:pPr>
      <w:ins w:id="47" w:author="7010" w:date="2018-04-10T18:39:00Z">
        <w:r>
          <w:rPr>
            <w:rFonts w:asciiTheme="minorHAnsi" w:hAnsiTheme="minorHAnsi" w:cstheme="minorHAnsi"/>
            <w:b w:val="0"/>
          </w:rPr>
          <w:t>Offered: Annually</w:t>
        </w:r>
      </w:ins>
    </w:p>
    <w:p w14:paraId="30A0BA0F" w14:textId="77777777" w:rsidR="007D6768" w:rsidRPr="00DB5C70" w:rsidRDefault="007D6768" w:rsidP="00DB5C70">
      <w:pPr>
        <w:spacing w:line="240" w:lineRule="auto"/>
        <w:rPr>
          <w:rFonts w:asciiTheme="minorHAnsi" w:hAnsiTheme="minorHAnsi" w:cstheme="minorHAnsi"/>
          <w:b/>
          <w:bCs/>
          <w:szCs w:val="18"/>
        </w:rPr>
      </w:pPr>
    </w:p>
    <w:sectPr w:rsidR="007D6768" w:rsidRPr="00DB5C70" w:rsidSect="0089670E">
      <w:type w:val="continuous"/>
      <w:pgSz w:w="12240" w:h="15840"/>
      <w:pgMar w:top="1426" w:right="907" w:bottom="1656" w:left="1080" w:header="720" w:footer="720" w:gutter="0"/>
      <w:cols w:num="2"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7010">
    <w15:presenceInfo w15:providerId="None" w15:userId="7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0E"/>
    <w:rsid w:val="0051617E"/>
    <w:rsid w:val="005767BA"/>
    <w:rsid w:val="007531E0"/>
    <w:rsid w:val="007949B1"/>
    <w:rsid w:val="007D6768"/>
    <w:rsid w:val="0089670E"/>
    <w:rsid w:val="008E0C98"/>
    <w:rsid w:val="009F2CE6"/>
    <w:rsid w:val="00CF59A5"/>
    <w:rsid w:val="00DB5C70"/>
    <w:rsid w:val="00E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23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0E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9670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89670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89670E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89670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89670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89670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89670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70E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89670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89670E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89670E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89670E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89670E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89670E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89670E"/>
    <w:pPr>
      <w:spacing w:before="40" w:line="220" w:lineRule="exact"/>
    </w:pPr>
  </w:style>
  <w:style w:type="paragraph" w:customStyle="1" w:styleId="sc-BodyTextNS">
    <w:name w:val="sc-BodyTextNS"/>
    <w:basedOn w:val="sc-BodyText"/>
    <w:rsid w:val="0089670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89670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89670E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89670E"/>
  </w:style>
  <w:style w:type="character" w:customStyle="1" w:styleId="SpecialBold">
    <w:name w:val="Special Bold"/>
    <w:basedOn w:val="DefaultParagraphFont"/>
    <w:rsid w:val="0089670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89670E"/>
    <w:pPr>
      <w:spacing w:before="120"/>
    </w:pPr>
  </w:style>
  <w:style w:type="paragraph" w:customStyle="1" w:styleId="sc-CourseTitle">
    <w:name w:val="sc-CourseTitle"/>
    <w:basedOn w:val="Heading8"/>
    <w:rsid w:val="0089670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89670E"/>
    <w:rPr>
      <w:i/>
      <w:iCs/>
    </w:rPr>
  </w:style>
  <w:style w:type="character" w:customStyle="1" w:styleId="BoldItalic">
    <w:name w:val="Bold Italic"/>
    <w:basedOn w:val="DefaultParagraphFont"/>
    <w:rsid w:val="0089670E"/>
    <w:rPr>
      <w:b/>
      <w:i/>
    </w:rPr>
  </w:style>
  <w:style w:type="paragraph" w:styleId="ListBullet">
    <w:name w:val="List Bullet"/>
    <w:aliases w:val="ListBullet1"/>
    <w:basedOn w:val="Normal"/>
    <w:semiHidden/>
    <w:rsid w:val="0089670E"/>
    <w:pPr>
      <w:numPr>
        <w:numId w:val="3"/>
      </w:numPr>
    </w:pPr>
  </w:style>
  <w:style w:type="paragraph" w:customStyle="1" w:styleId="ListAlpha">
    <w:name w:val="List Alpha"/>
    <w:basedOn w:val="List"/>
    <w:semiHidden/>
    <w:rsid w:val="0089670E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89670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89670E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89670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89670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89670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89670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89670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89670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89670E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89670E"/>
    <w:pPr>
      <w:spacing w:before="80"/>
    </w:pPr>
  </w:style>
  <w:style w:type="character" w:customStyle="1" w:styleId="Superscript">
    <w:name w:val="Superscript"/>
    <w:rsid w:val="0089670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89670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89670E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89670E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89670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89670E"/>
  </w:style>
  <w:style w:type="character" w:customStyle="1" w:styleId="NoteHeadingChar">
    <w:name w:val="Note Heading Char"/>
    <w:basedOn w:val="DefaultParagraphFont"/>
    <w:link w:val="NoteHeading"/>
    <w:semiHidden/>
    <w:rsid w:val="0089670E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89670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9670E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89670E"/>
  </w:style>
  <w:style w:type="character" w:customStyle="1" w:styleId="SalutationChar">
    <w:name w:val="Salutation Char"/>
    <w:basedOn w:val="DefaultParagraphFont"/>
    <w:link w:val="Salutation"/>
    <w:semiHidden/>
    <w:rsid w:val="0089670E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89670E"/>
  </w:style>
  <w:style w:type="character" w:customStyle="1" w:styleId="CommentTextChar">
    <w:name w:val="Comment Text Char"/>
    <w:basedOn w:val="DefaultParagraphFont"/>
    <w:link w:val="CommentText"/>
    <w:semiHidden/>
    <w:rsid w:val="0089670E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89670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89670E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89670E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89670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89670E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89670E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89670E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89670E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9670E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9670E"/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9670E"/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89670E"/>
    <w:pPr>
      <w:numPr>
        <w:numId w:val="2"/>
      </w:numPr>
    </w:pPr>
  </w:style>
  <w:style w:type="paragraph" w:styleId="ListContinue2">
    <w:name w:val="List Continue 2"/>
    <w:basedOn w:val="List2"/>
    <w:semiHidden/>
    <w:rsid w:val="0089670E"/>
    <w:pPr>
      <w:ind w:firstLine="0"/>
    </w:pPr>
  </w:style>
  <w:style w:type="paragraph" w:styleId="ListNumber2">
    <w:name w:val="List Number 2"/>
    <w:aliases w:val="ListNumber2"/>
    <w:basedOn w:val="List2"/>
    <w:semiHidden/>
    <w:rsid w:val="0089670E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89670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89670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89670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89670E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89670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89670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89670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89670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89670E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89670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89670E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89670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89670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9670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9670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9670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89670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89670E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89670E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89670E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89670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89670E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89670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89670E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89670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89670E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89670E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89670E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89670E"/>
    <w:rPr>
      <w:vanish/>
    </w:rPr>
  </w:style>
  <w:style w:type="paragraph" w:customStyle="1" w:styleId="Heading0">
    <w:name w:val="Heading 0"/>
    <w:basedOn w:val="Heading1"/>
    <w:semiHidden/>
    <w:qFormat/>
    <w:rsid w:val="0089670E"/>
    <w:pPr>
      <w:framePr w:wrap="around"/>
    </w:pPr>
  </w:style>
  <w:style w:type="paragraph" w:customStyle="1" w:styleId="sc-List-1">
    <w:name w:val="sc-List-1"/>
    <w:basedOn w:val="sc-BodyText"/>
    <w:qFormat/>
    <w:rsid w:val="0089670E"/>
    <w:pPr>
      <w:ind w:left="288" w:hanging="288"/>
    </w:pPr>
  </w:style>
  <w:style w:type="paragraph" w:customStyle="1" w:styleId="sc-List-2">
    <w:name w:val="sc-List-2"/>
    <w:basedOn w:val="sc-List-1"/>
    <w:qFormat/>
    <w:rsid w:val="0089670E"/>
    <w:pPr>
      <w:ind w:left="576"/>
    </w:pPr>
  </w:style>
  <w:style w:type="paragraph" w:customStyle="1" w:styleId="sc-List-3">
    <w:name w:val="sc-List-3"/>
    <w:basedOn w:val="sc-List-2"/>
    <w:qFormat/>
    <w:rsid w:val="0089670E"/>
    <w:pPr>
      <w:ind w:left="864"/>
    </w:pPr>
  </w:style>
  <w:style w:type="paragraph" w:customStyle="1" w:styleId="sc-List-4">
    <w:name w:val="sc-List-4"/>
    <w:basedOn w:val="sc-List-3"/>
    <w:qFormat/>
    <w:rsid w:val="0089670E"/>
    <w:pPr>
      <w:ind w:left="1152"/>
    </w:pPr>
  </w:style>
  <w:style w:type="paragraph" w:customStyle="1" w:styleId="sc-List-5">
    <w:name w:val="sc-List-5"/>
    <w:basedOn w:val="sc-List-4"/>
    <w:qFormat/>
    <w:rsid w:val="0089670E"/>
    <w:pPr>
      <w:ind w:left="1440"/>
    </w:pPr>
  </w:style>
  <w:style w:type="paragraph" w:customStyle="1" w:styleId="sc-SubHeading">
    <w:name w:val="sc-SubHeading"/>
    <w:basedOn w:val="sc-SubHeading2"/>
    <w:rsid w:val="0089670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89670E"/>
    <w:pPr>
      <w:ind w:left="288"/>
    </w:pPr>
  </w:style>
  <w:style w:type="paragraph" w:customStyle="1" w:styleId="sc-BodyTextCentered">
    <w:name w:val="sc-BodyTextCentered"/>
    <w:basedOn w:val="sc-BodyText"/>
    <w:qFormat/>
    <w:rsid w:val="0089670E"/>
    <w:pPr>
      <w:jc w:val="center"/>
    </w:pPr>
  </w:style>
  <w:style w:type="paragraph" w:customStyle="1" w:styleId="sc-BodyTextIndented">
    <w:name w:val="sc-BodyTextIndented"/>
    <w:basedOn w:val="sc-BodyText"/>
    <w:qFormat/>
    <w:rsid w:val="0089670E"/>
    <w:pPr>
      <w:ind w:left="245"/>
    </w:pPr>
  </w:style>
  <w:style w:type="paragraph" w:customStyle="1" w:styleId="sc-BodyTextNSCentered">
    <w:name w:val="sc-BodyTextNSCentered"/>
    <w:basedOn w:val="sc-BodyTextNS"/>
    <w:qFormat/>
    <w:rsid w:val="0089670E"/>
    <w:pPr>
      <w:jc w:val="center"/>
    </w:pPr>
  </w:style>
  <w:style w:type="paragraph" w:customStyle="1" w:styleId="sc-BodyTextNSIndented">
    <w:name w:val="sc-BodyTextNSIndented"/>
    <w:basedOn w:val="sc-BodyTextNS"/>
    <w:qFormat/>
    <w:rsid w:val="0089670E"/>
    <w:pPr>
      <w:ind w:left="259"/>
    </w:pPr>
  </w:style>
  <w:style w:type="paragraph" w:customStyle="1" w:styleId="sc-BodyTextNSRight">
    <w:name w:val="sc-BodyTextNSRight"/>
    <w:basedOn w:val="sc-BodyTextNS"/>
    <w:qFormat/>
    <w:rsid w:val="0089670E"/>
    <w:pPr>
      <w:jc w:val="right"/>
    </w:pPr>
  </w:style>
  <w:style w:type="paragraph" w:customStyle="1" w:styleId="sc-BodyTextRight">
    <w:name w:val="sc-BodyTextRight"/>
    <w:basedOn w:val="sc-BodyText"/>
    <w:qFormat/>
    <w:rsid w:val="0089670E"/>
    <w:pPr>
      <w:jc w:val="right"/>
    </w:pPr>
  </w:style>
  <w:style w:type="paragraph" w:customStyle="1" w:styleId="sc-Note">
    <w:name w:val="sc-Note"/>
    <w:basedOn w:val="sc-BodyText"/>
    <w:qFormat/>
    <w:rsid w:val="0089670E"/>
    <w:rPr>
      <w:i/>
    </w:rPr>
  </w:style>
  <w:style w:type="paragraph" w:customStyle="1" w:styleId="sc-SubHeading2">
    <w:name w:val="sc-SubHeading2"/>
    <w:basedOn w:val="sc-BodyText"/>
    <w:rsid w:val="0089670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89670E"/>
    <w:pPr>
      <w:framePr w:wrap="around"/>
    </w:pPr>
  </w:style>
  <w:style w:type="paragraph" w:customStyle="1" w:styleId="sc-Directory">
    <w:name w:val="sc-Directory"/>
    <w:basedOn w:val="sc-BodyText"/>
    <w:rsid w:val="0089670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89670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670E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89670E"/>
  </w:style>
  <w:style w:type="paragraph" w:customStyle="1" w:styleId="sc-RequirementsTotal">
    <w:name w:val="sc-RequirementsTotal"/>
    <w:basedOn w:val="sc-Subtotal"/>
    <w:rsid w:val="0089670E"/>
  </w:style>
  <w:style w:type="paragraph" w:customStyle="1" w:styleId="credits">
    <w:name w:val="credits"/>
    <w:basedOn w:val="Normal"/>
    <w:rsid w:val="008967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8967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89670E"/>
    <w:rPr>
      <w:b/>
      <w:bCs/>
    </w:rPr>
  </w:style>
  <w:style w:type="paragraph" w:styleId="NormalWeb">
    <w:name w:val="Normal (Web)"/>
    <w:basedOn w:val="Normal"/>
    <w:uiPriority w:val="99"/>
    <w:unhideWhenUsed/>
    <w:rsid w:val="008967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89670E"/>
    <w:pPr>
      <w:spacing w:line="240" w:lineRule="auto"/>
      <w:ind w:left="1440" w:hanging="1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toc 1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3" w:uiPriority="99"/>
    <w:lsdException w:name="List 4" w:uiPriority="99"/>
    <w:lsdException w:name="List 5" w:uiPriority="99"/>
    <w:lsdException w:name="List Bullet 4" w:uiPriority="99"/>
    <w:lsdException w:name="List Bullet 5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Default Paragraph Font" w:uiPriority="1"/>
    <w:lsdException w:name="Body Text" w:uiPriority="99"/>
    <w:lsdException w:name="Body Text Indent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nhideWhenUsed="0" w:qFormat="1"/>
    <w:lsdException w:name="Date" w:uiPriority="99"/>
    <w:lsdException w:name="Body Text First Indent" w:uiPriority="99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3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0E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9670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89670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89670E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89670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89670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89670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89670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70E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89670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89670E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89670E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89670E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89670E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89670E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89670E"/>
    <w:pPr>
      <w:spacing w:before="40" w:line="220" w:lineRule="exact"/>
    </w:pPr>
  </w:style>
  <w:style w:type="paragraph" w:customStyle="1" w:styleId="sc-BodyTextNS">
    <w:name w:val="sc-BodyTextNS"/>
    <w:basedOn w:val="sc-BodyText"/>
    <w:rsid w:val="0089670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89670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89670E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89670E"/>
  </w:style>
  <w:style w:type="character" w:customStyle="1" w:styleId="SpecialBold">
    <w:name w:val="Special Bold"/>
    <w:basedOn w:val="DefaultParagraphFont"/>
    <w:rsid w:val="0089670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89670E"/>
    <w:pPr>
      <w:spacing w:before="120"/>
    </w:pPr>
  </w:style>
  <w:style w:type="paragraph" w:customStyle="1" w:styleId="sc-CourseTitle">
    <w:name w:val="sc-CourseTitle"/>
    <w:basedOn w:val="Heading8"/>
    <w:rsid w:val="0089670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89670E"/>
    <w:rPr>
      <w:i/>
      <w:iCs/>
    </w:rPr>
  </w:style>
  <w:style w:type="character" w:customStyle="1" w:styleId="BoldItalic">
    <w:name w:val="Bold Italic"/>
    <w:basedOn w:val="DefaultParagraphFont"/>
    <w:rsid w:val="0089670E"/>
    <w:rPr>
      <w:b/>
      <w:i/>
    </w:rPr>
  </w:style>
  <w:style w:type="paragraph" w:styleId="ListBullet">
    <w:name w:val="List Bullet"/>
    <w:aliases w:val="ListBullet1"/>
    <w:basedOn w:val="Normal"/>
    <w:semiHidden/>
    <w:rsid w:val="0089670E"/>
    <w:pPr>
      <w:numPr>
        <w:numId w:val="3"/>
      </w:numPr>
    </w:pPr>
  </w:style>
  <w:style w:type="paragraph" w:customStyle="1" w:styleId="ListAlpha">
    <w:name w:val="List Alpha"/>
    <w:basedOn w:val="List"/>
    <w:semiHidden/>
    <w:rsid w:val="0089670E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89670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89670E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89670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89670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89670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89670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89670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89670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89670E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89670E"/>
    <w:pPr>
      <w:spacing w:before="80"/>
    </w:pPr>
  </w:style>
  <w:style w:type="character" w:customStyle="1" w:styleId="Superscript">
    <w:name w:val="Superscript"/>
    <w:rsid w:val="0089670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89670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89670E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89670E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89670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89670E"/>
  </w:style>
  <w:style w:type="character" w:customStyle="1" w:styleId="NoteHeadingChar">
    <w:name w:val="Note Heading Char"/>
    <w:basedOn w:val="DefaultParagraphFont"/>
    <w:link w:val="NoteHeading"/>
    <w:semiHidden/>
    <w:rsid w:val="0089670E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89670E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9670E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89670E"/>
  </w:style>
  <w:style w:type="character" w:customStyle="1" w:styleId="SalutationChar">
    <w:name w:val="Salutation Char"/>
    <w:basedOn w:val="DefaultParagraphFont"/>
    <w:link w:val="Salutation"/>
    <w:semiHidden/>
    <w:rsid w:val="0089670E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89670E"/>
  </w:style>
  <w:style w:type="character" w:customStyle="1" w:styleId="CommentTextChar">
    <w:name w:val="Comment Text Char"/>
    <w:basedOn w:val="DefaultParagraphFont"/>
    <w:link w:val="CommentText"/>
    <w:semiHidden/>
    <w:rsid w:val="0089670E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89670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89670E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89670E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89670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89670E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89670E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89670E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89670E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9670E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9670E"/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9670E"/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9670E"/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9670E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89670E"/>
    <w:pPr>
      <w:numPr>
        <w:numId w:val="2"/>
      </w:numPr>
    </w:pPr>
  </w:style>
  <w:style w:type="paragraph" w:styleId="ListContinue2">
    <w:name w:val="List Continue 2"/>
    <w:basedOn w:val="List2"/>
    <w:semiHidden/>
    <w:rsid w:val="0089670E"/>
    <w:pPr>
      <w:ind w:firstLine="0"/>
    </w:pPr>
  </w:style>
  <w:style w:type="paragraph" w:styleId="ListNumber2">
    <w:name w:val="List Number 2"/>
    <w:aliases w:val="ListNumber2"/>
    <w:basedOn w:val="List2"/>
    <w:semiHidden/>
    <w:rsid w:val="0089670E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89670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89670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89670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89670E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89670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89670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89670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89670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89670E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89670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89670E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89670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89670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9670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9670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9670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89670E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89670E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89670E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89670E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89670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89670E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89670E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89670E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89670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89670E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89670E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89670E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89670E"/>
    <w:rPr>
      <w:vanish/>
    </w:rPr>
  </w:style>
  <w:style w:type="paragraph" w:customStyle="1" w:styleId="Heading0">
    <w:name w:val="Heading 0"/>
    <w:basedOn w:val="Heading1"/>
    <w:semiHidden/>
    <w:qFormat/>
    <w:rsid w:val="0089670E"/>
    <w:pPr>
      <w:framePr w:wrap="around"/>
    </w:pPr>
  </w:style>
  <w:style w:type="paragraph" w:customStyle="1" w:styleId="sc-List-1">
    <w:name w:val="sc-List-1"/>
    <w:basedOn w:val="sc-BodyText"/>
    <w:qFormat/>
    <w:rsid w:val="0089670E"/>
    <w:pPr>
      <w:ind w:left="288" w:hanging="288"/>
    </w:pPr>
  </w:style>
  <w:style w:type="paragraph" w:customStyle="1" w:styleId="sc-List-2">
    <w:name w:val="sc-List-2"/>
    <w:basedOn w:val="sc-List-1"/>
    <w:qFormat/>
    <w:rsid w:val="0089670E"/>
    <w:pPr>
      <w:ind w:left="576"/>
    </w:pPr>
  </w:style>
  <w:style w:type="paragraph" w:customStyle="1" w:styleId="sc-List-3">
    <w:name w:val="sc-List-3"/>
    <w:basedOn w:val="sc-List-2"/>
    <w:qFormat/>
    <w:rsid w:val="0089670E"/>
    <w:pPr>
      <w:ind w:left="864"/>
    </w:pPr>
  </w:style>
  <w:style w:type="paragraph" w:customStyle="1" w:styleId="sc-List-4">
    <w:name w:val="sc-List-4"/>
    <w:basedOn w:val="sc-List-3"/>
    <w:qFormat/>
    <w:rsid w:val="0089670E"/>
    <w:pPr>
      <w:ind w:left="1152"/>
    </w:pPr>
  </w:style>
  <w:style w:type="paragraph" w:customStyle="1" w:styleId="sc-List-5">
    <w:name w:val="sc-List-5"/>
    <w:basedOn w:val="sc-List-4"/>
    <w:qFormat/>
    <w:rsid w:val="0089670E"/>
    <w:pPr>
      <w:ind w:left="1440"/>
    </w:pPr>
  </w:style>
  <w:style w:type="paragraph" w:customStyle="1" w:styleId="sc-SubHeading">
    <w:name w:val="sc-SubHeading"/>
    <w:basedOn w:val="sc-SubHeading2"/>
    <w:rsid w:val="0089670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89670E"/>
    <w:pPr>
      <w:ind w:left="288"/>
    </w:pPr>
  </w:style>
  <w:style w:type="paragraph" w:customStyle="1" w:styleId="sc-BodyTextCentered">
    <w:name w:val="sc-BodyTextCentered"/>
    <w:basedOn w:val="sc-BodyText"/>
    <w:qFormat/>
    <w:rsid w:val="0089670E"/>
    <w:pPr>
      <w:jc w:val="center"/>
    </w:pPr>
  </w:style>
  <w:style w:type="paragraph" w:customStyle="1" w:styleId="sc-BodyTextIndented">
    <w:name w:val="sc-BodyTextIndented"/>
    <w:basedOn w:val="sc-BodyText"/>
    <w:qFormat/>
    <w:rsid w:val="0089670E"/>
    <w:pPr>
      <w:ind w:left="245"/>
    </w:pPr>
  </w:style>
  <w:style w:type="paragraph" w:customStyle="1" w:styleId="sc-BodyTextNSCentered">
    <w:name w:val="sc-BodyTextNSCentered"/>
    <w:basedOn w:val="sc-BodyTextNS"/>
    <w:qFormat/>
    <w:rsid w:val="0089670E"/>
    <w:pPr>
      <w:jc w:val="center"/>
    </w:pPr>
  </w:style>
  <w:style w:type="paragraph" w:customStyle="1" w:styleId="sc-BodyTextNSIndented">
    <w:name w:val="sc-BodyTextNSIndented"/>
    <w:basedOn w:val="sc-BodyTextNS"/>
    <w:qFormat/>
    <w:rsid w:val="0089670E"/>
    <w:pPr>
      <w:ind w:left="259"/>
    </w:pPr>
  </w:style>
  <w:style w:type="paragraph" w:customStyle="1" w:styleId="sc-BodyTextNSRight">
    <w:name w:val="sc-BodyTextNSRight"/>
    <w:basedOn w:val="sc-BodyTextNS"/>
    <w:qFormat/>
    <w:rsid w:val="0089670E"/>
    <w:pPr>
      <w:jc w:val="right"/>
    </w:pPr>
  </w:style>
  <w:style w:type="paragraph" w:customStyle="1" w:styleId="sc-BodyTextRight">
    <w:name w:val="sc-BodyTextRight"/>
    <w:basedOn w:val="sc-BodyText"/>
    <w:qFormat/>
    <w:rsid w:val="0089670E"/>
    <w:pPr>
      <w:jc w:val="right"/>
    </w:pPr>
  </w:style>
  <w:style w:type="paragraph" w:customStyle="1" w:styleId="sc-Note">
    <w:name w:val="sc-Note"/>
    <w:basedOn w:val="sc-BodyText"/>
    <w:qFormat/>
    <w:rsid w:val="0089670E"/>
    <w:rPr>
      <w:i/>
    </w:rPr>
  </w:style>
  <w:style w:type="paragraph" w:customStyle="1" w:styleId="sc-SubHeading2">
    <w:name w:val="sc-SubHeading2"/>
    <w:basedOn w:val="sc-BodyText"/>
    <w:rsid w:val="0089670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89670E"/>
    <w:pPr>
      <w:framePr w:wrap="around"/>
    </w:pPr>
  </w:style>
  <w:style w:type="paragraph" w:customStyle="1" w:styleId="sc-Directory">
    <w:name w:val="sc-Directory"/>
    <w:basedOn w:val="sc-BodyText"/>
    <w:rsid w:val="0089670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89670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670E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89670E"/>
  </w:style>
  <w:style w:type="paragraph" w:customStyle="1" w:styleId="sc-RequirementsTotal">
    <w:name w:val="sc-RequirementsTotal"/>
    <w:basedOn w:val="sc-Subtotal"/>
    <w:rsid w:val="0089670E"/>
  </w:style>
  <w:style w:type="paragraph" w:customStyle="1" w:styleId="credits">
    <w:name w:val="credits"/>
    <w:basedOn w:val="Normal"/>
    <w:rsid w:val="008967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8967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89670E"/>
    <w:rPr>
      <w:b/>
      <w:bCs/>
    </w:rPr>
  </w:style>
  <w:style w:type="paragraph" w:styleId="NormalWeb">
    <w:name w:val="Normal (Web)"/>
    <w:basedOn w:val="Normal"/>
    <w:uiPriority w:val="99"/>
    <w:unhideWhenUsed/>
    <w:rsid w:val="0089670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89670E"/>
    <w:pPr>
      <w:spacing w:line="240" w:lineRule="auto"/>
      <w:ind w:left="1440" w:hanging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67Z3ZXSPZZWZ-947-549</_dlc_DocId>
    <_dlc_DocIdUrl xmlns="67887a43-7e4d-4c1c-91d7-15e417b1b8ab">
      <Url>https://w3.ric.edu/curriculum_committee/_layouts/15/DocIdRedir.aspx?ID=67Z3ZXSPZZWZ-947-549</Url>
      <Description>67Z3ZXSPZZWZ-947-549</Description>
    </_dlc_DocIdUrl>
  </documentManagement>
</p:properties>
</file>

<file path=customXml/itemProps1.xml><?xml version="1.0" encoding="utf-8"?>
<ds:datastoreItem xmlns:ds="http://schemas.openxmlformats.org/officeDocument/2006/customXml" ds:itemID="{69FA0959-055F-45F5-B08F-0360762AF98C}"/>
</file>

<file path=customXml/itemProps2.xml><?xml version="1.0" encoding="utf-8"?>
<ds:datastoreItem xmlns:ds="http://schemas.openxmlformats.org/officeDocument/2006/customXml" ds:itemID="{37D349C2-F1AD-401E-B873-A6870B7654C3}"/>
</file>

<file path=customXml/itemProps3.xml><?xml version="1.0" encoding="utf-8"?>
<ds:datastoreItem xmlns:ds="http://schemas.openxmlformats.org/officeDocument/2006/customXml" ds:itemID="{5B53460B-7C99-47A4-9C51-0C4305C26535}"/>
</file>

<file path=customXml/itemProps4.xml><?xml version="1.0" encoding="utf-8"?>
<ds:datastoreItem xmlns:ds="http://schemas.openxmlformats.org/officeDocument/2006/customXml" ds:itemID="{335278CB-FED2-4C2E-9121-C13E090E8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1330</Words>
  <Characters>7587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Sue Abbotson</cp:lastModifiedBy>
  <cp:revision>3</cp:revision>
  <dcterms:created xsi:type="dcterms:W3CDTF">2018-04-27T15:49:00Z</dcterms:created>
  <dcterms:modified xsi:type="dcterms:W3CDTF">2018-05-05T13:57:00Z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d4eebb04-e14b-46e1-981d-48fd4c21dcce</vt:lpwstr>
  </property>
  <property fmtid="{D5CDD505-2E9C-101B-9397-08002B2CF9AE}" pid="3" name="ContentTypeId">
    <vt:lpwstr>0x010100C3F51B1DF93C614BB0597DF487DB8942</vt:lpwstr>
  </property>
</Properties>
</file>