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3AB6" w14:textId="77777777" w:rsidR="00A8187A" w:rsidRPr="004B067F" w:rsidRDefault="00A8187A" w:rsidP="00A8187A">
      <w:pPr>
        <w:pStyle w:val="Heading2"/>
        <w:rPr>
          <w:rFonts w:asciiTheme="minorHAnsi" w:hAnsiTheme="minorHAnsi" w:cstheme="minorHAnsi"/>
        </w:rPr>
      </w:pPr>
      <w:bookmarkStart w:id="0" w:name="1A4D5C7606CA407B8D2C74E11B9AD1CE"/>
      <w:r w:rsidRPr="004B067F">
        <w:rPr>
          <w:rFonts w:asciiTheme="minorHAnsi" w:hAnsiTheme="minorHAnsi" w:cstheme="minorHAnsi"/>
        </w:rPr>
        <w:t>PHIL - Philosophy</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"PHIL - Philosophy" </w:instrText>
      </w:r>
      <w:r w:rsidRPr="004B067F">
        <w:rPr>
          <w:rFonts w:asciiTheme="minorHAnsi" w:hAnsiTheme="minorHAnsi" w:cstheme="minorHAnsi"/>
        </w:rPr>
        <w:fldChar w:fldCharType="end"/>
      </w:r>
    </w:p>
    <w:p w14:paraId="31824F67" w14:textId="77777777" w:rsidR="00A8187A" w:rsidRPr="004B067F" w:rsidRDefault="00A8187A" w:rsidP="00A8187A">
      <w:pPr>
        <w:pStyle w:val="sc-CourseTitle"/>
        <w:rPr>
          <w:rFonts w:asciiTheme="minorHAnsi" w:hAnsiTheme="minorHAnsi" w:cstheme="minorHAnsi"/>
        </w:rPr>
      </w:pPr>
      <w:bookmarkStart w:id="1" w:name="0B17CE8EDF01430389188BEED79B7849"/>
      <w:bookmarkEnd w:id="1"/>
      <w:r w:rsidRPr="004B067F">
        <w:rPr>
          <w:rFonts w:asciiTheme="minorHAnsi" w:hAnsiTheme="minorHAnsi" w:cstheme="minorHAnsi"/>
        </w:rPr>
        <w:t>PHIL 165 - The Heritage of Asian Philosophy (4)</w:t>
      </w:r>
    </w:p>
    <w:p w14:paraId="6F2D02D9"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The philosophical traditions of India, China, and Japan are explored. Focus is on Asian conceptions of reality, theories of knowledge, systems of ethical relationships and beliefs about human nature, and the role of philosophy in human affairs.</w:t>
      </w:r>
    </w:p>
    <w:p w14:paraId="2CD33645"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General Education Category: Core 3.</w:t>
      </w:r>
    </w:p>
    <w:p w14:paraId="3DD5BD39"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4BC90A79" w14:textId="77777777" w:rsidR="00A8187A" w:rsidRPr="004B067F" w:rsidRDefault="00A8187A" w:rsidP="00A8187A">
      <w:pPr>
        <w:pStyle w:val="sc-CourseTitle"/>
        <w:rPr>
          <w:rFonts w:asciiTheme="minorHAnsi" w:hAnsiTheme="minorHAnsi" w:cstheme="minorHAnsi"/>
        </w:rPr>
      </w:pPr>
      <w:bookmarkStart w:id="2" w:name="42C275555D644125AC5668FB371AFC99"/>
      <w:bookmarkEnd w:id="2"/>
      <w:r w:rsidRPr="004B067F">
        <w:rPr>
          <w:rFonts w:asciiTheme="minorHAnsi" w:hAnsiTheme="minorHAnsi" w:cstheme="minorHAnsi"/>
        </w:rPr>
        <w:t>PHIL 167 - Native American Philosophy (4)</w:t>
      </w:r>
    </w:p>
    <w:p w14:paraId="7AA3AAD5"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Focus is on the wisdom found in Native American traditions. Current primary sources are used so that students may experience Native American philosophy directly.</w:t>
      </w:r>
    </w:p>
    <w:p w14:paraId="73DD9647"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General Education Category: Core 3.</w:t>
      </w:r>
    </w:p>
    <w:p w14:paraId="16DB0706"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BA933F0" w14:textId="77777777" w:rsidR="00A8187A" w:rsidRPr="004B067F" w:rsidRDefault="00A8187A" w:rsidP="00A8187A">
      <w:pPr>
        <w:pStyle w:val="sc-CourseTitle"/>
        <w:rPr>
          <w:rFonts w:asciiTheme="minorHAnsi" w:hAnsiTheme="minorHAnsi" w:cstheme="minorHAnsi"/>
        </w:rPr>
      </w:pPr>
      <w:bookmarkStart w:id="3" w:name="64B49F192BF84021B4EC66B9F296B417"/>
      <w:bookmarkEnd w:id="3"/>
      <w:r w:rsidRPr="004B067F">
        <w:rPr>
          <w:rFonts w:asciiTheme="minorHAnsi" w:hAnsiTheme="minorHAnsi" w:cstheme="minorHAnsi"/>
        </w:rPr>
        <w:t>PHIL 200 - Introduction to Philosophy (3)</w:t>
      </w:r>
    </w:p>
    <w:p w14:paraId="553A7852"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Basic philosophic issues, such as the existence of God, free will, minds, the nature of reality, knowledge, and truth, are examined. Emphasis is on reasoning and justification.</w:t>
      </w:r>
    </w:p>
    <w:p w14:paraId="3F26BEA0"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4C6BDBFD" w14:textId="77777777" w:rsidR="00A8187A" w:rsidRPr="004B067F" w:rsidRDefault="00A8187A" w:rsidP="00A8187A">
      <w:pPr>
        <w:pStyle w:val="sc-CourseTitle"/>
        <w:rPr>
          <w:rFonts w:asciiTheme="minorHAnsi" w:hAnsiTheme="minorHAnsi" w:cstheme="minorHAnsi"/>
        </w:rPr>
      </w:pPr>
      <w:bookmarkStart w:id="4" w:name="F36FFB5A849141A286730935594B9F05"/>
      <w:bookmarkEnd w:id="4"/>
      <w:r w:rsidRPr="004B067F">
        <w:rPr>
          <w:rFonts w:asciiTheme="minorHAnsi" w:hAnsiTheme="minorHAnsi" w:cstheme="minorHAnsi"/>
        </w:rPr>
        <w:t>PHIL 201 - Introduction to Eastern Philosophy (3)</w:t>
      </w:r>
    </w:p>
    <w:p w14:paraId="60E346E9"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Theories of reality, knowledge, and the meaning of human existence in Eastern philosophical traditions are investigated. Included are the metaphysical speculations of the Indian schools and the ethical theories of East Asian schools.</w:t>
      </w:r>
    </w:p>
    <w:p w14:paraId="0A2435DC"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2A32EAE7" w14:textId="77777777" w:rsidR="00A8187A" w:rsidRPr="004B067F" w:rsidRDefault="00A8187A" w:rsidP="00A8187A">
      <w:pPr>
        <w:pStyle w:val="sc-CourseTitle"/>
        <w:rPr>
          <w:rFonts w:asciiTheme="minorHAnsi" w:hAnsiTheme="minorHAnsi" w:cstheme="minorHAnsi"/>
        </w:rPr>
      </w:pPr>
      <w:bookmarkStart w:id="5" w:name="EA11E7BEF53D43189E758A2D542F75E8"/>
      <w:bookmarkEnd w:id="5"/>
      <w:r w:rsidRPr="004B067F">
        <w:rPr>
          <w:rFonts w:asciiTheme="minorHAnsi" w:hAnsiTheme="minorHAnsi" w:cstheme="minorHAnsi"/>
        </w:rPr>
        <w:t>PHIL 205 - Introduction to Logic (4)</w:t>
      </w:r>
    </w:p>
    <w:p w14:paraId="7E6A594F"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This course covers principles of valid reasoning. Formal methods of propositional and quantificational logic are introduced to evaluate the validity of reasoning in arguments.</w:t>
      </w:r>
    </w:p>
    <w:p w14:paraId="50F13125" w14:textId="77777777" w:rsidR="00A8187A" w:rsidRDefault="00A8187A" w:rsidP="00A8187A">
      <w:pPr>
        <w:pStyle w:val="sc-BodyText"/>
        <w:rPr>
          <w:ins w:id="6" w:author="Sue Abbotson" w:date="2018-04-27T10:24: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4FF7459C" w14:textId="77777777" w:rsidR="000C184A" w:rsidRDefault="000C184A" w:rsidP="000C184A">
      <w:pPr>
        <w:pStyle w:val="sc-CourseTitle"/>
        <w:rPr>
          <w:ins w:id="7" w:author="Sue Abbotson" w:date="2018-04-27T10:24:00Z"/>
          <w:rFonts w:ascii="Calibri" w:hAnsi="Calibri" w:cs="Calibri"/>
        </w:rPr>
      </w:pPr>
      <w:ins w:id="8" w:author="Sue Abbotson" w:date="2018-04-27T10:24:00Z">
        <w:r>
          <w:rPr>
            <w:rFonts w:ascii="Calibri" w:hAnsi="Calibri" w:cs="Calibri"/>
          </w:rPr>
          <w:t>PHIL 207 – Technology and the Future of Humanity (3)</w:t>
        </w:r>
      </w:ins>
    </w:p>
    <w:p w14:paraId="5C366476" w14:textId="77777777" w:rsidR="000C184A" w:rsidRDefault="000C184A" w:rsidP="000C184A">
      <w:pPr>
        <w:pStyle w:val="sc-BodyText"/>
        <w:rPr>
          <w:ins w:id="9" w:author="Sue Abbotson" w:date="2018-04-27T10:24:00Z"/>
          <w:rFonts w:ascii="Calibri" w:hAnsi="Calibri" w:cs="Calibri"/>
        </w:rPr>
      </w:pPr>
      <w:ins w:id="10" w:author="Sue Abbotson" w:date="2018-04-27T10:24:00Z">
        <w:r w:rsidRPr="00FF7182">
          <w:rPr>
            <w:rFonts w:ascii="Calibri" w:hAnsi="Calibri" w:cs="Calibri"/>
          </w:rPr>
          <w:t xml:space="preserve">Philosophical issues concerning recent and near term technological advances. Topics may include: uploading personhood, robot consciousness, machine life or death decision making, human enhancement and life extension, </w:t>
        </w:r>
      </w:ins>
      <w:ins w:id="11" w:author="Sue Abbotson" w:date="2018-04-27T10:25:00Z">
        <w:r>
          <w:rPr>
            <w:rFonts w:ascii="Calibri" w:hAnsi="Calibri" w:cs="Calibri"/>
          </w:rPr>
          <w:t xml:space="preserve">or </w:t>
        </w:r>
      </w:ins>
      <w:bookmarkStart w:id="12" w:name="_GoBack"/>
      <w:bookmarkEnd w:id="12"/>
      <w:ins w:id="13" w:author="Sue Abbotson" w:date="2018-04-27T10:24:00Z">
        <w:r w:rsidRPr="00FF7182">
          <w:rPr>
            <w:rFonts w:ascii="Calibri" w:hAnsi="Calibri" w:cs="Calibri"/>
          </w:rPr>
          <w:t>simulated violence.</w:t>
        </w:r>
      </w:ins>
    </w:p>
    <w:p w14:paraId="2DB8E733" w14:textId="77777777" w:rsidR="000C184A" w:rsidRPr="000C184A" w:rsidRDefault="000C184A" w:rsidP="00A8187A">
      <w:pPr>
        <w:pStyle w:val="sc-BodyText"/>
        <w:rPr>
          <w:rFonts w:ascii="Calibri" w:hAnsi="Calibri" w:cs="Calibri"/>
          <w:rPrChange w:id="14" w:author="Sue Abbotson" w:date="2018-04-27T10:24:00Z">
            <w:rPr>
              <w:rFonts w:asciiTheme="minorHAnsi" w:hAnsiTheme="minorHAnsi" w:cstheme="minorHAnsi"/>
            </w:rPr>
          </w:rPrChange>
        </w:rPr>
      </w:pPr>
      <w:ins w:id="15" w:author="Sue Abbotson" w:date="2018-04-27T10:24:00Z">
        <w:r>
          <w:rPr>
            <w:rFonts w:ascii="Calibri" w:hAnsi="Calibri" w:cs="Calibri"/>
          </w:rPr>
          <w:t xml:space="preserve">Offered: Fall, </w:t>
        </w:r>
        <w:r>
          <w:rPr>
            <w:rFonts w:ascii="Calibri" w:hAnsi="Calibri" w:cs="Calibri"/>
          </w:rPr>
          <w:t>Spring.</w:t>
        </w:r>
      </w:ins>
    </w:p>
    <w:p w14:paraId="298A4B52" w14:textId="77777777" w:rsidR="00A8187A" w:rsidRPr="004B067F" w:rsidRDefault="00A8187A" w:rsidP="00A8187A">
      <w:pPr>
        <w:pStyle w:val="sc-CourseTitle"/>
        <w:rPr>
          <w:rFonts w:asciiTheme="minorHAnsi" w:hAnsiTheme="minorHAnsi" w:cstheme="minorHAnsi"/>
        </w:rPr>
      </w:pPr>
      <w:bookmarkStart w:id="16" w:name="8FE829A368AA4A8FA98254D51E9BB4D5"/>
      <w:bookmarkEnd w:id="16"/>
      <w:r w:rsidRPr="004B067F">
        <w:rPr>
          <w:rFonts w:asciiTheme="minorHAnsi" w:hAnsiTheme="minorHAnsi" w:cstheme="minorHAnsi"/>
        </w:rPr>
        <w:t>PHIL 206 - Ethics (3)</w:t>
      </w:r>
    </w:p>
    <w:p w14:paraId="397860AE"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An examination and explanation of ethical judgments are made. Clarification and analysis of ethical terms and the validity of norms of conduct from the standpoint of formalistic, intuitional, hedonistic, and naturalistic ethical theories are considered.</w:t>
      </w:r>
    </w:p>
    <w:p w14:paraId="5A21CF85"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5E231920" w14:textId="77777777" w:rsidR="00A8187A" w:rsidRPr="004B067F" w:rsidRDefault="00A8187A" w:rsidP="00A8187A">
      <w:pPr>
        <w:pStyle w:val="sc-CourseTitle"/>
        <w:rPr>
          <w:rFonts w:asciiTheme="minorHAnsi" w:hAnsiTheme="minorHAnsi" w:cstheme="minorHAnsi"/>
        </w:rPr>
      </w:pPr>
      <w:bookmarkStart w:id="17" w:name="809A2ADF646A4D6C9B4DBF787D5089C8"/>
      <w:bookmarkEnd w:id="17"/>
      <w:r w:rsidRPr="004B067F">
        <w:rPr>
          <w:rFonts w:asciiTheme="minorHAnsi" w:hAnsiTheme="minorHAnsi" w:cstheme="minorHAnsi"/>
        </w:rPr>
        <w:t>PHIL 220 - Logic and Probability in Scientific Reasoning (4)</w:t>
      </w:r>
    </w:p>
    <w:p w14:paraId="0387CB7A"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Natural and social sciences require probabilistic reasoning, with special logical features. This course studies general principles of logic, special principles of probabilistic reasoning, their scientific applications, and common probabilistic fallacies.</w:t>
      </w:r>
    </w:p>
    <w:p w14:paraId="0B95BB8D"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General Education Category: Advanced Quantitative/Scientific Reasoning.</w:t>
      </w:r>
    </w:p>
    <w:p w14:paraId="0A48B47E" w14:textId="77777777" w:rsidR="00A8187A" w:rsidRPr="004B067F" w:rsidRDefault="00A8187A" w:rsidP="00A8187A">
      <w:pPr>
        <w:pStyle w:val="sc-BodyText"/>
        <w:rPr>
          <w:rFonts w:asciiTheme="minorHAnsi" w:hAnsiTheme="minorHAnsi" w:cstheme="minorHAnsi"/>
        </w:rPr>
      </w:pPr>
      <w:r w:rsidRPr="004B067F">
        <w:rPr>
          <w:rFonts w:asciiTheme="minorHAnsi" w:hAnsiTheme="minorHAnsi" w:cstheme="minorHAnsi"/>
        </w:rPr>
        <w:t>Prerequisite: Completion of any Mathematics or Natural Science general education distribution.</w:t>
      </w:r>
    </w:p>
    <w:p w14:paraId="2240F5F4" w14:textId="77777777" w:rsidR="00414DF1" w:rsidRDefault="00414DF1"/>
    <w:sectPr w:rsidR="00414DF1"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7A"/>
    <w:rsid w:val="000C184A"/>
    <w:rsid w:val="00414DF1"/>
    <w:rsid w:val="00A8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24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87A"/>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A818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87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A8187A"/>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A8187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8187A"/>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0C1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8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87A"/>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A818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87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A8187A"/>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A8187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8187A"/>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0C1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8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67Z3ZXSPZZWZ-947-548</_dlc_DocId>
    <_dlc_DocIdUrl xmlns="67887a43-7e4d-4c1c-91d7-15e417b1b8ab">
      <Url>https://w3.ric.edu/curriculum_committee/_layouts/15/DocIdRedir.aspx?ID=67Z3ZXSPZZWZ-947-548</Url>
      <Description>67Z3ZXSPZZWZ-947-548</Description>
    </_dlc_DocIdUrl>
  </documentManagement>
</p:properties>
</file>

<file path=customXml/itemProps1.xml><?xml version="1.0" encoding="utf-8"?>
<ds:datastoreItem xmlns:ds="http://schemas.openxmlformats.org/officeDocument/2006/customXml" ds:itemID="{7F13D480-BC80-4501-B1FC-81986ECE2429}"/>
</file>

<file path=customXml/itemProps2.xml><?xml version="1.0" encoding="utf-8"?>
<ds:datastoreItem xmlns:ds="http://schemas.openxmlformats.org/officeDocument/2006/customXml" ds:itemID="{C770FF25-4DF6-41C0-832A-6307DBD286F4}"/>
</file>

<file path=customXml/itemProps3.xml><?xml version="1.0" encoding="utf-8"?>
<ds:datastoreItem xmlns:ds="http://schemas.openxmlformats.org/officeDocument/2006/customXml" ds:itemID="{C7002DB6-1A29-43C3-98E5-99582364B0D4}"/>
</file>

<file path=customXml/itemProps4.xml><?xml version="1.0" encoding="utf-8"?>
<ds:datastoreItem xmlns:ds="http://schemas.openxmlformats.org/officeDocument/2006/customXml" ds:itemID="{2B481FA5-3A30-44D2-83D2-92A47762A3F8}"/>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Macintosh Word</Application>
  <DocSecurity>0</DocSecurity>
  <Lines>18</Lines>
  <Paragraphs>5</Paragraphs>
  <ScaleCrop>false</ScaleCrop>
  <Company>RIC</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2</cp:revision>
  <dcterms:created xsi:type="dcterms:W3CDTF">2018-04-27T14:23:00Z</dcterms:created>
  <dcterms:modified xsi:type="dcterms:W3CDTF">2018-04-27T14:33:00Z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89be5401-e52b-411d-bcd5-380a96d9fbe7</vt:lpwstr>
  </property>
</Properties>
</file>