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8B0E" w14:textId="77777777" w:rsidR="007F2E5B" w:rsidRPr="004B067F" w:rsidRDefault="007F2E5B" w:rsidP="007F2E5B">
      <w:pPr>
        <w:pStyle w:val="sc-AwardHeading"/>
        <w:rPr>
          <w:rFonts w:asciiTheme="minorHAnsi" w:hAnsiTheme="minorHAnsi" w:cstheme="minorHAnsi"/>
        </w:rPr>
      </w:pPr>
      <w:r w:rsidRPr="004B067F">
        <w:rPr>
          <w:rFonts w:asciiTheme="minorHAnsi" w:hAnsiTheme="minorHAnsi" w:cstheme="minorHAnsi"/>
        </w:rPr>
        <w:t>Management B.S.</w:t>
      </w:r>
      <w:r w:rsidRPr="004B067F">
        <w:rPr>
          <w:rFonts w:asciiTheme="minorHAnsi" w:hAnsiTheme="minorHAnsi" w:cstheme="minorHAnsi"/>
        </w:rPr>
        <w:fldChar w:fldCharType="begin"/>
      </w:r>
      <w:r w:rsidRPr="004B067F">
        <w:rPr>
          <w:rFonts w:asciiTheme="minorHAnsi" w:hAnsiTheme="minorHAnsi" w:cstheme="minorHAnsi"/>
        </w:rPr>
        <w:instrText xml:space="preserve"> XE "Management B.S." </w:instrText>
      </w:r>
      <w:r w:rsidRPr="004B067F">
        <w:rPr>
          <w:rFonts w:asciiTheme="minorHAnsi" w:hAnsiTheme="minorHAnsi" w:cstheme="minorHAnsi"/>
        </w:rPr>
        <w:fldChar w:fldCharType="end"/>
      </w:r>
    </w:p>
    <w:p w14:paraId="127A7706" w14:textId="77777777" w:rsidR="007F2E5B" w:rsidRPr="004B067F" w:rsidRDefault="007F2E5B" w:rsidP="007F2E5B">
      <w:pPr>
        <w:pStyle w:val="sc-BodyText"/>
        <w:spacing w:line="200" w:lineRule="exact"/>
        <w:rPr>
          <w:rFonts w:asciiTheme="minorHAnsi" w:hAnsiTheme="minorHAnsi" w:cstheme="minorHAnsi"/>
        </w:rPr>
      </w:pPr>
      <w:r w:rsidRPr="004B067F">
        <w:rPr>
          <w:rFonts w:asciiTheme="minorHAnsi" w:hAnsiTheme="minorHAnsi" w:cstheme="minorHAnsi"/>
        </w:rPr>
        <w:t xml:space="preserve">Learning Goals (p. </w:t>
      </w:r>
      <w:r w:rsidRPr="004B067F">
        <w:rPr>
          <w:rFonts w:asciiTheme="minorHAnsi" w:hAnsiTheme="minorHAnsi" w:cstheme="minorHAnsi"/>
        </w:rPr>
        <w:fldChar w:fldCharType="begin"/>
      </w:r>
      <w:r w:rsidRPr="004B067F">
        <w:rPr>
          <w:rFonts w:asciiTheme="minorHAnsi" w:hAnsiTheme="minorHAnsi" w:cstheme="minorHAnsi"/>
        </w:rPr>
        <w:instrText xml:space="preserve"> PAGEREF DAF622CF49C84B029306A007E6DBD8D4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353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(General, Human Resources, International, Operations) (p. </w:t>
      </w:r>
      <w:r w:rsidRPr="004B067F">
        <w:rPr>
          <w:rFonts w:asciiTheme="minorHAnsi" w:hAnsiTheme="minorHAnsi" w:cstheme="minorHAnsi"/>
        </w:rPr>
        <w:fldChar w:fldCharType="begin"/>
      </w:r>
      <w:r w:rsidRPr="004B067F">
        <w:rPr>
          <w:rFonts w:asciiTheme="minorHAnsi" w:hAnsiTheme="minorHAnsi" w:cstheme="minorHAnsi"/>
        </w:rPr>
        <w:instrText xml:space="preserve"> PAGEREF 516EB9435B6E48D49EE366A50514CFAE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383</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t xml:space="preserve">Writing in the Discipline (Business) (p. </w:t>
      </w:r>
      <w:r w:rsidRPr="004B067F">
        <w:rPr>
          <w:rFonts w:asciiTheme="minorHAnsi" w:hAnsiTheme="minorHAnsi" w:cstheme="minorHAnsi"/>
        </w:rPr>
        <w:fldChar w:fldCharType="begin"/>
      </w:r>
      <w:r w:rsidRPr="004B067F">
        <w:rPr>
          <w:rFonts w:asciiTheme="minorHAnsi" w:hAnsiTheme="minorHAnsi" w:cstheme="minorHAnsi"/>
        </w:rPr>
        <w:instrText xml:space="preserve"> PAGEREF C5200E778E15422F9E3D28371B5675B9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385</w:t>
      </w:r>
      <w:r w:rsidRPr="004B067F">
        <w:rPr>
          <w:rFonts w:asciiTheme="minorHAnsi" w:hAnsiTheme="minorHAnsi" w:cstheme="minorHAnsi"/>
        </w:rPr>
        <w:fldChar w:fldCharType="end"/>
      </w:r>
      <w:r w:rsidRPr="004B067F">
        <w:rPr>
          <w:rFonts w:asciiTheme="minorHAnsi" w:hAnsiTheme="minorHAnsi" w:cstheme="minorHAnsi"/>
        </w:rPr>
        <w:t>)</w:t>
      </w:r>
      <w:r w:rsidRPr="004B067F">
        <w:rPr>
          <w:rFonts w:asciiTheme="minorHAnsi" w:hAnsiTheme="minorHAnsi" w:cstheme="minorHAnsi"/>
        </w:rPr>
        <w:br/>
      </w:r>
      <w:r w:rsidRPr="004B067F">
        <w:rPr>
          <w:rFonts w:asciiTheme="minorHAnsi" w:hAnsiTheme="minorHAnsi" w:cstheme="minorHAnsi"/>
          <w:b/>
        </w:rPr>
        <w:t>Department of Management and Marketing</w:t>
      </w:r>
      <w:r w:rsidRPr="004B067F">
        <w:rPr>
          <w:rFonts w:asciiTheme="minorHAnsi" w:hAnsiTheme="minorHAnsi" w:cstheme="minorHAnsi"/>
        </w:rPr>
        <w:br/>
      </w:r>
      <w:r w:rsidRPr="004B067F">
        <w:rPr>
          <w:rFonts w:asciiTheme="minorHAnsi" w:hAnsiTheme="minorHAnsi" w:cstheme="minorHAnsi"/>
          <w:b/>
        </w:rPr>
        <w:t xml:space="preserve">Department Chair: </w:t>
      </w:r>
      <w:r w:rsidRPr="004B067F">
        <w:rPr>
          <w:rFonts w:asciiTheme="minorHAnsi" w:hAnsiTheme="minorHAnsi" w:cstheme="minorHAnsi"/>
        </w:rPr>
        <w:t>Michael Casey</w:t>
      </w:r>
      <w:r w:rsidRPr="004B067F">
        <w:rPr>
          <w:rFonts w:asciiTheme="minorHAnsi" w:hAnsiTheme="minorHAnsi" w:cstheme="minorHAnsi"/>
        </w:rPr>
        <w:br/>
      </w:r>
      <w:r w:rsidRPr="004B067F">
        <w:rPr>
          <w:rFonts w:asciiTheme="minorHAnsi" w:hAnsiTheme="minorHAnsi" w:cstheme="minorHAnsi"/>
          <w:b/>
        </w:rPr>
        <w:t>Management Program Faculty: Professor</w:t>
      </w:r>
      <w:r w:rsidRPr="004B067F">
        <w:rPr>
          <w:rFonts w:asciiTheme="minorHAnsi" w:hAnsiTheme="minorHAnsi" w:cstheme="minorHAnsi"/>
        </w:rPr>
        <w:t xml:space="preserve"> Mello; </w:t>
      </w:r>
      <w:r w:rsidRPr="004B067F">
        <w:rPr>
          <w:rFonts w:asciiTheme="minorHAnsi" w:hAnsiTheme="minorHAnsi" w:cstheme="minorHAnsi"/>
          <w:b/>
        </w:rPr>
        <w:t>Associate Professors</w:t>
      </w:r>
      <w:r w:rsidRPr="004B067F">
        <w:rPr>
          <w:rFonts w:asciiTheme="minorHAnsi" w:hAnsiTheme="minorHAnsi" w:cstheme="minorHAnsi"/>
        </w:rPr>
        <w:t xml:space="preserve"> Casey, </w:t>
      </w:r>
      <w:proofErr w:type="spellStart"/>
      <w:r w:rsidRPr="004B067F">
        <w:rPr>
          <w:rFonts w:asciiTheme="minorHAnsi" w:hAnsiTheme="minorHAnsi" w:cstheme="minorHAnsi"/>
        </w:rPr>
        <w:t>DeSimone</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Farinella</w:t>
      </w:r>
      <w:proofErr w:type="spellEnd"/>
      <w:r w:rsidRPr="004B067F">
        <w:rPr>
          <w:rFonts w:asciiTheme="minorHAnsi" w:hAnsiTheme="minorHAnsi" w:cstheme="minorHAnsi"/>
        </w:rPr>
        <w:t xml:space="preserve">, Jacques, </w:t>
      </w:r>
      <w:proofErr w:type="spellStart"/>
      <w:r w:rsidRPr="004B067F">
        <w:rPr>
          <w:rFonts w:asciiTheme="minorHAnsi" w:hAnsiTheme="minorHAnsi" w:cstheme="minorHAnsi"/>
        </w:rPr>
        <w:t>Sahba</w:t>
      </w:r>
      <w:proofErr w:type="spellEnd"/>
      <w:r w:rsidRPr="004B067F">
        <w:rPr>
          <w:rFonts w:asciiTheme="minorHAnsi" w:hAnsiTheme="minorHAnsi" w:cstheme="minorHAnsi"/>
        </w:rPr>
        <w:t xml:space="preserve">, </w:t>
      </w:r>
      <w:proofErr w:type="spellStart"/>
      <w:r w:rsidRPr="004B067F">
        <w:rPr>
          <w:rFonts w:asciiTheme="minorHAnsi" w:hAnsiTheme="minorHAnsi" w:cstheme="minorHAnsi"/>
        </w:rPr>
        <w:t>Urda</w:t>
      </w:r>
      <w:proofErr w:type="spellEnd"/>
      <w:r w:rsidRPr="004B067F">
        <w:rPr>
          <w:rFonts w:asciiTheme="minorHAnsi" w:hAnsiTheme="minorHAnsi" w:cstheme="minorHAnsi"/>
        </w:rPr>
        <w:t xml:space="preserve">, Wu; </w:t>
      </w:r>
      <w:r w:rsidRPr="004B067F">
        <w:rPr>
          <w:rFonts w:asciiTheme="minorHAnsi" w:hAnsiTheme="minorHAnsi" w:cstheme="minorHAnsi"/>
          <w:b/>
        </w:rPr>
        <w:t>Assistant Professor</w:t>
      </w:r>
      <w:r w:rsidRPr="004B067F">
        <w:rPr>
          <w:rFonts w:asciiTheme="minorHAnsi" w:hAnsiTheme="minorHAnsi" w:cstheme="minorHAnsi"/>
        </w:rPr>
        <w:t xml:space="preserve"> </w:t>
      </w:r>
      <w:proofErr w:type="spellStart"/>
      <w:r w:rsidRPr="004B067F">
        <w:rPr>
          <w:rFonts w:asciiTheme="minorHAnsi" w:hAnsiTheme="minorHAnsi" w:cstheme="minorHAnsi"/>
        </w:rPr>
        <w:t>DiManna</w:t>
      </w:r>
      <w:proofErr w:type="spellEnd"/>
      <w:r w:rsidRPr="004B067F">
        <w:rPr>
          <w:rFonts w:asciiTheme="minorHAnsi" w:hAnsiTheme="minorHAnsi" w:cstheme="minorHAnsi"/>
        </w:rPr>
        <w:br/>
      </w:r>
      <w:r w:rsidRPr="004B067F">
        <w:rPr>
          <w:rFonts w:asciiTheme="minorHAnsi" w:hAnsiTheme="minorHAnsi" w:cstheme="minorHAnsi"/>
        </w:rPr>
        <w:br/>
        <w:t xml:space="preserve">Students must consult with their assigned advisor before they will be able to register for courses. A graded writing assignment is required in </w:t>
      </w:r>
      <w:r w:rsidRPr="004B067F">
        <w:rPr>
          <w:rFonts w:asciiTheme="minorHAnsi" w:hAnsiTheme="minorHAnsi" w:cstheme="minorHAnsi"/>
          <w:b/>
        </w:rPr>
        <w:t>every</w:t>
      </w:r>
      <w:r w:rsidRPr="004B067F">
        <w:rPr>
          <w:rFonts w:asciiTheme="minorHAnsi" w:hAnsiTheme="minorHAnsi" w:cstheme="minorHAnsi"/>
        </w:rPr>
        <w:t xml:space="preserve"> course.</w:t>
      </w:r>
      <w:r w:rsidRPr="004B067F">
        <w:rPr>
          <w:rFonts w:asciiTheme="minorHAnsi" w:hAnsiTheme="minorHAnsi" w:cstheme="minorHAnsi"/>
        </w:rPr>
        <w:br/>
      </w:r>
      <w:r w:rsidRPr="004B067F">
        <w:rPr>
          <w:rFonts w:asciiTheme="minorHAnsi" w:hAnsiTheme="minorHAnsi" w:cstheme="minorHAnsi"/>
        </w:rPr>
        <w:br/>
        <w:t>Note: MGT 491 Independent Study I and MGT 492 Independent Study II are available for those seeking departmental honors, with consent of instructor, department chair and dean.</w:t>
      </w:r>
    </w:p>
    <w:p w14:paraId="7F34D9F9" w14:textId="77777777" w:rsidR="007F2E5B" w:rsidRPr="004B067F" w:rsidRDefault="007F2E5B" w:rsidP="007F2E5B">
      <w:pPr>
        <w:pStyle w:val="sc-RequirementsHeading"/>
        <w:rPr>
          <w:rFonts w:asciiTheme="minorHAnsi" w:hAnsiTheme="minorHAnsi" w:cstheme="minorHAnsi"/>
        </w:rPr>
      </w:pPr>
      <w:bookmarkStart w:id="0" w:name="A2F3A93525464BF9AB386A61203DCC04"/>
      <w:r w:rsidRPr="004B067F">
        <w:rPr>
          <w:rFonts w:asciiTheme="minorHAnsi" w:hAnsiTheme="minorHAnsi" w:cstheme="minorHAnsi"/>
        </w:rPr>
        <w:t>Course Requirements</w:t>
      </w:r>
      <w:bookmarkEnd w:id="0"/>
    </w:p>
    <w:p w14:paraId="299B1986" w14:textId="77777777" w:rsidR="007F2E5B" w:rsidRPr="004B067F" w:rsidRDefault="007F2E5B" w:rsidP="007F2E5B">
      <w:pPr>
        <w:pStyle w:val="sc-RequirementsSubheading"/>
        <w:rPr>
          <w:rFonts w:asciiTheme="minorHAnsi" w:hAnsiTheme="minorHAnsi" w:cstheme="minorHAnsi"/>
        </w:rPr>
      </w:pPr>
      <w:bookmarkStart w:id="1" w:name="F4A6CC51285A407883451837889F320E"/>
      <w:r w:rsidRPr="004B067F">
        <w:rPr>
          <w:rFonts w:asciiTheme="minorHAnsi" w:hAnsiTheme="minorHAnsi" w:cstheme="minorHAnsi"/>
        </w:rPr>
        <w:t>Courses</w:t>
      </w:r>
      <w:bookmarkEnd w:id="1"/>
    </w:p>
    <w:tbl>
      <w:tblPr>
        <w:tblW w:w="0" w:type="auto"/>
        <w:tblLook w:val="04A0" w:firstRow="1" w:lastRow="0" w:firstColumn="1" w:lastColumn="0" w:noHBand="0" w:noVBand="1"/>
      </w:tblPr>
      <w:tblGrid>
        <w:gridCol w:w="1200"/>
        <w:gridCol w:w="2000"/>
        <w:gridCol w:w="450"/>
        <w:gridCol w:w="1116"/>
      </w:tblGrid>
      <w:tr w:rsidR="007F2E5B" w:rsidRPr="004B067F" w14:paraId="096E6EFE" w14:textId="77777777" w:rsidTr="004F3A27">
        <w:tc>
          <w:tcPr>
            <w:tcW w:w="1200" w:type="dxa"/>
          </w:tcPr>
          <w:p w14:paraId="3E2EEB18"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ACCT 201</w:t>
            </w:r>
          </w:p>
        </w:tc>
        <w:tc>
          <w:tcPr>
            <w:tcW w:w="2000" w:type="dxa"/>
          </w:tcPr>
          <w:p w14:paraId="28FDC126"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Principles of Accounting I: Financial</w:t>
            </w:r>
          </w:p>
        </w:tc>
        <w:tc>
          <w:tcPr>
            <w:tcW w:w="450" w:type="dxa"/>
          </w:tcPr>
          <w:p w14:paraId="29E7A8F2"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749131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21010BAD" w14:textId="77777777" w:rsidTr="004F3A27">
        <w:tc>
          <w:tcPr>
            <w:tcW w:w="1200" w:type="dxa"/>
          </w:tcPr>
          <w:p w14:paraId="6CA4AFA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ACCT 202</w:t>
            </w:r>
          </w:p>
        </w:tc>
        <w:tc>
          <w:tcPr>
            <w:tcW w:w="2000" w:type="dxa"/>
          </w:tcPr>
          <w:p w14:paraId="04F2BDE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Principles of Accounting II: Managerial</w:t>
            </w:r>
          </w:p>
        </w:tc>
        <w:tc>
          <w:tcPr>
            <w:tcW w:w="450" w:type="dxa"/>
          </w:tcPr>
          <w:p w14:paraId="6F6B4D75"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28770D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7B8E9461" w14:textId="77777777" w:rsidTr="004F3A27">
        <w:tc>
          <w:tcPr>
            <w:tcW w:w="1200" w:type="dxa"/>
          </w:tcPr>
          <w:p w14:paraId="4029B35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CIS 251</w:t>
            </w:r>
          </w:p>
        </w:tc>
        <w:tc>
          <w:tcPr>
            <w:tcW w:w="2000" w:type="dxa"/>
          </w:tcPr>
          <w:p w14:paraId="1AD1994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Computers in Management</w:t>
            </w:r>
          </w:p>
        </w:tc>
        <w:tc>
          <w:tcPr>
            <w:tcW w:w="450" w:type="dxa"/>
          </w:tcPr>
          <w:p w14:paraId="75F2D525"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FE7D2C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433AEC75" w14:textId="77777777" w:rsidTr="004F3A27">
        <w:tc>
          <w:tcPr>
            <w:tcW w:w="1200" w:type="dxa"/>
          </w:tcPr>
          <w:p w14:paraId="27DF36F7"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CIS 352</w:t>
            </w:r>
          </w:p>
        </w:tc>
        <w:tc>
          <w:tcPr>
            <w:tcW w:w="2000" w:type="dxa"/>
          </w:tcPr>
          <w:p w14:paraId="394C609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Management Information Systems</w:t>
            </w:r>
          </w:p>
        </w:tc>
        <w:tc>
          <w:tcPr>
            <w:tcW w:w="450" w:type="dxa"/>
          </w:tcPr>
          <w:p w14:paraId="42229045"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30573D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F2E5B" w:rsidRPr="004B067F" w14:paraId="60868406" w14:textId="77777777" w:rsidTr="004F3A27">
        <w:tc>
          <w:tcPr>
            <w:tcW w:w="1200" w:type="dxa"/>
          </w:tcPr>
          <w:p w14:paraId="468E120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ECON 214</w:t>
            </w:r>
          </w:p>
        </w:tc>
        <w:tc>
          <w:tcPr>
            <w:tcW w:w="2000" w:type="dxa"/>
          </w:tcPr>
          <w:p w14:paraId="53577CD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Principles of Microeconomics</w:t>
            </w:r>
          </w:p>
        </w:tc>
        <w:tc>
          <w:tcPr>
            <w:tcW w:w="450" w:type="dxa"/>
          </w:tcPr>
          <w:p w14:paraId="5E5D81E6"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4D321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328067AE" w14:textId="77777777" w:rsidTr="004F3A27">
        <w:tc>
          <w:tcPr>
            <w:tcW w:w="1200" w:type="dxa"/>
          </w:tcPr>
          <w:p w14:paraId="2383CFD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ECON 215</w:t>
            </w:r>
          </w:p>
        </w:tc>
        <w:tc>
          <w:tcPr>
            <w:tcW w:w="2000" w:type="dxa"/>
          </w:tcPr>
          <w:p w14:paraId="12C8658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Principles of Macroeconomics</w:t>
            </w:r>
          </w:p>
        </w:tc>
        <w:tc>
          <w:tcPr>
            <w:tcW w:w="450" w:type="dxa"/>
          </w:tcPr>
          <w:p w14:paraId="2CEB0B3D"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01AE2EC"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1042A3DC" w14:textId="77777777" w:rsidTr="004F3A27">
        <w:tc>
          <w:tcPr>
            <w:tcW w:w="1200" w:type="dxa"/>
          </w:tcPr>
          <w:p w14:paraId="03163FE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FIN 301</w:t>
            </w:r>
          </w:p>
        </w:tc>
        <w:tc>
          <w:tcPr>
            <w:tcW w:w="2000" w:type="dxa"/>
          </w:tcPr>
          <w:p w14:paraId="079F260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Financial Management</w:t>
            </w:r>
          </w:p>
        </w:tc>
        <w:tc>
          <w:tcPr>
            <w:tcW w:w="450" w:type="dxa"/>
          </w:tcPr>
          <w:p w14:paraId="7F831749"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321518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28E69B29" w14:textId="77777777" w:rsidTr="004F3A27">
        <w:tc>
          <w:tcPr>
            <w:tcW w:w="1200" w:type="dxa"/>
          </w:tcPr>
          <w:p w14:paraId="6794D848"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201</w:t>
            </w:r>
          </w:p>
        </w:tc>
        <w:tc>
          <w:tcPr>
            <w:tcW w:w="2000" w:type="dxa"/>
          </w:tcPr>
          <w:p w14:paraId="543A262F"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Foundations of Management</w:t>
            </w:r>
          </w:p>
        </w:tc>
        <w:tc>
          <w:tcPr>
            <w:tcW w:w="450" w:type="dxa"/>
          </w:tcPr>
          <w:p w14:paraId="55D7C5B8"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1C90C38"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7C369C4C" w14:textId="77777777" w:rsidTr="004F3A27">
        <w:tc>
          <w:tcPr>
            <w:tcW w:w="1200" w:type="dxa"/>
          </w:tcPr>
          <w:p w14:paraId="31DB2D1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249</w:t>
            </w:r>
          </w:p>
        </w:tc>
        <w:tc>
          <w:tcPr>
            <w:tcW w:w="2000" w:type="dxa"/>
          </w:tcPr>
          <w:p w14:paraId="405CAF5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Business Statistics II</w:t>
            </w:r>
          </w:p>
        </w:tc>
        <w:tc>
          <w:tcPr>
            <w:tcW w:w="450" w:type="dxa"/>
          </w:tcPr>
          <w:p w14:paraId="3EC00928"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82C07D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30AF4A9A" w14:textId="77777777" w:rsidTr="004F3A27">
        <w:trPr>
          <w:ins w:id="2" w:author="Sue Abbotson" w:date="2018-04-27T08:39:00Z"/>
        </w:trPr>
        <w:tc>
          <w:tcPr>
            <w:tcW w:w="1200" w:type="dxa"/>
          </w:tcPr>
          <w:p w14:paraId="561708D8" w14:textId="77777777" w:rsidR="007F2E5B" w:rsidRPr="004B067F" w:rsidRDefault="007F2E5B" w:rsidP="004F3A27">
            <w:pPr>
              <w:pStyle w:val="sc-Requirement"/>
              <w:rPr>
                <w:ins w:id="3" w:author="Sue Abbotson" w:date="2018-04-27T08:39:00Z"/>
                <w:rFonts w:asciiTheme="minorHAnsi" w:hAnsiTheme="minorHAnsi" w:cstheme="minorHAnsi"/>
              </w:rPr>
            </w:pPr>
            <w:ins w:id="4" w:author="Sue Abbotson" w:date="2018-04-27T08:39:00Z">
              <w:r w:rsidRPr="004B067F">
                <w:rPr>
                  <w:rFonts w:asciiTheme="minorHAnsi" w:hAnsiTheme="minorHAnsi" w:cstheme="minorHAnsi"/>
                </w:rPr>
                <w:t>MGT 322</w:t>
              </w:r>
            </w:ins>
          </w:p>
        </w:tc>
        <w:tc>
          <w:tcPr>
            <w:tcW w:w="2000" w:type="dxa"/>
          </w:tcPr>
          <w:p w14:paraId="4CBB1C69" w14:textId="77777777" w:rsidR="007F2E5B" w:rsidRPr="004B067F" w:rsidRDefault="007F2E5B" w:rsidP="004F3A27">
            <w:pPr>
              <w:pStyle w:val="sc-Requirement"/>
              <w:rPr>
                <w:ins w:id="5" w:author="Sue Abbotson" w:date="2018-04-27T08:39:00Z"/>
                <w:rFonts w:asciiTheme="minorHAnsi" w:hAnsiTheme="minorHAnsi" w:cstheme="minorHAnsi"/>
              </w:rPr>
            </w:pPr>
            <w:ins w:id="6" w:author="Sue Abbotson" w:date="2018-04-27T08:39:00Z">
              <w:r w:rsidRPr="004B067F">
                <w:rPr>
                  <w:rFonts w:asciiTheme="minorHAnsi" w:hAnsiTheme="minorHAnsi" w:cstheme="minorHAnsi"/>
                </w:rPr>
                <w:t>Organizational Behavior</w:t>
              </w:r>
            </w:ins>
          </w:p>
        </w:tc>
        <w:tc>
          <w:tcPr>
            <w:tcW w:w="450" w:type="dxa"/>
          </w:tcPr>
          <w:p w14:paraId="413DCF19" w14:textId="77777777" w:rsidR="007F2E5B" w:rsidRPr="004B067F" w:rsidRDefault="007F2E5B" w:rsidP="004F3A27">
            <w:pPr>
              <w:pStyle w:val="sc-RequirementRight"/>
              <w:rPr>
                <w:ins w:id="7" w:author="Sue Abbotson" w:date="2018-04-27T08:39:00Z"/>
                <w:rFonts w:asciiTheme="minorHAnsi" w:hAnsiTheme="minorHAnsi" w:cstheme="minorHAnsi"/>
              </w:rPr>
            </w:pPr>
            <w:ins w:id="8" w:author="Sue Abbotson" w:date="2018-04-27T08:39:00Z">
              <w:r w:rsidRPr="004B067F">
                <w:rPr>
                  <w:rFonts w:asciiTheme="minorHAnsi" w:hAnsiTheme="minorHAnsi" w:cstheme="minorHAnsi"/>
                </w:rPr>
                <w:t>3</w:t>
              </w:r>
            </w:ins>
          </w:p>
        </w:tc>
        <w:tc>
          <w:tcPr>
            <w:tcW w:w="1116" w:type="dxa"/>
          </w:tcPr>
          <w:p w14:paraId="7B3EBB95" w14:textId="77777777" w:rsidR="007F2E5B" w:rsidRPr="004B067F" w:rsidRDefault="007F2E5B" w:rsidP="004F3A27">
            <w:pPr>
              <w:pStyle w:val="sc-Requirement"/>
              <w:rPr>
                <w:ins w:id="9" w:author="Sue Abbotson" w:date="2018-04-27T08:39:00Z"/>
                <w:rFonts w:asciiTheme="minorHAnsi" w:hAnsiTheme="minorHAnsi" w:cstheme="minorHAnsi"/>
              </w:rPr>
            </w:pPr>
            <w:ins w:id="10" w:author="Sue Abbotson" w:date="2018-04-27T08:39:00Z">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ins>
          </w:p>
        </w:tc>
      </w:tr>
      <w:tr w:rsidR="007F2E5B" w:rsidRPr="004B067F" w14:paraId="6C95109E" w14:textId="77777777" w:rsidTr="004F3A27">
        <w:tc>
          <w:tcPr>
            <w:tcW w:w="1200" w:type="dxa"/>
          </w:tcPr>
          <w:p w14:paraId="4FCDB90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341</w:t>
            </w:r>
          </w:p>
        </w:tc>
        <w:tc>
          <w:tcPr>
            <w:tcW w:w="2000" w:type="dxa"/>
          </w:tcPr>
          <w:p w14:paraId="223F4B0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Business, Government, and Society</w:t>
            </w:r>
          </w:p>
        </w:tc>
        <w:tc>
          <w:tcPr>
            <w:tcW w:w="450" w:type="dxa"/>
          </w:tcPr>
          <w:p w14:paraId="712D57ED"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39314E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534978DE" w14:textId="77777777" w:rsidTr="004F3A27">
        <w:tc>
          <w:tcPr>
            <w:tcW w:w="1200" w:type="dxa"/>
          </w:tcPr>
          <w:p w14:paraId="2DAB7A9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348</w:t>
            </w:r>
          </w:p>
        </w:tc>
        <w:tc>
          <w:tcPr>
            <w:tcW w:w="2000" w:type="dxa"/>
          </w:tcPr>
          <w:p w14:paraId="268B53D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Operations Management</w:t>
            </w:r>
          </w:p>
        </w:tc>
        <w:tc>
          <w:tcPr>
            <w:tcW w:w="450" w:type="dxa"/>
          </w:tcPr>
          <w:p w14:paraId="4A1D3108"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CEEE16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2E93EB86" w14:textId="77777777" w:rsidTr="004F3A27">
        <w:tc>
          <w:tcPr>
            <w:tcW w:w="1200" w:type="dxa"/>
          </w:tcPr>
          <w:p w14:paraId="44AEB7B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461</w:t>
            </w:r>
          </w:p>
        </w:tc>
        <w:tc>
          <w:tcPr>
            <w:tcW w:w="2000" w:type="dxa"/>
          </w:tcPr>
          <w:p w14:paraId="7DC9A90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Seminar in Strategic Management</w:t>
            </w:r>
          </w:p>
        </w:tc>
        <w:tc>
          <w:tcPr>
            <w:tcW w:w="450" w:type="dxa"/>
          </w:tcPr>
          <w:p w14:paraId="3C65BC45"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5F4775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F2E5B" w:rsidRPr="004B067F" w14:paraId="1347E321" w14:textId="77777777" w:rsidTr="004F3A27">
        <w:tc>
          <w:tcPr>
            <w:tcW w:w="1200" w:type="dxa"/>
          </w:tcPr>
          <w:p w14:paraId="7BBF4B1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MKT 201</w:t>
            </w:r>
          </w:p>
        </w:tc>
        <w:tc>
          <w:tcPr>
            <w:tcW w:w="2000" w:type="dxa"/>
          </w:tcPr>
          <w:p w14:paraId="74B1BD2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Introduction to Marketing</w:t>
            </w:r>
          </w:p>
        </w:tc>
        <w:tc>
          <w:tcPr>
            <w:tcW w:w="450" w:type="dxa"/>
          </w:tcPr>
          <w:p w14:paraId="61B15EF2"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C946086"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47E11293" w14:textId="77777777" w:rsidR="007F2E5B" w:rsidRPr="004B067F" w:rsidRDefault="007F2E5B" w:rsidP="007F2E5B">
      <w:pPr>
        <w:pStyle w:val="sc-RequirementsSubheading"/>
        <w:rPr>
          <w:rFonts w:asciiTheme="minorHAnsi" w:hAnsiTheme="minorHAnsi" w:cstheme="minorHAnsi"/>
        </w:rPr>
      </w:pPr>
      <w:bookmarkStart w:id="11" w:name="D8C30472CEA14BDD9F5C2DAB3B891091"/>
      <w:r w:rsidRPr="004B067F">
        <w:rPr>
          <w:rFonts w:asciiTheme="minorHAnsi" w:hAnsiTheme="minorHAnsi" w:cstheme="minorHAnsi"/>
        </w:rPr>
        <w:t>Cognates</w:t>
      </w:r>
      <w:bookmarkEnd w:id="11"/>
    </w:p>
    <w:tbl>
      <w:tblPr>
        <w:tblW w:w="0" w:type="auto"/>
        <w:tblLook w:val="04A0" w:firstRow="1" w:lastRow="0" w:firstColumn="1" w:lastColumn="0" w:noHBand="0" w:noVBand="1"/>
      </w:tblPr>
      <w:tblGrid>
        <w:gridCol w:w="1200"/>
        <w:gridCol w:w="2000"/>
        <w:gridCol w:w="450"/>
        <w:gridCol w:w="1116"/>
      </w:tblGrid>
      <w:tr w:rsidR="007F2E5B" w:rsidRPr="004B067F" w14:paraId="74D23398" w14:textId="77777777" w:rsidTr="004F3A27">
        <w:tc>
          <w:tcPr>
            <w:tcW w:w="1200" w:type="dxa"/>
          </w:tcPr>
          <w:p w14:paraId="209263F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MATH 177</w:t>
            </w:r>
          </w:p>
        </w:tc>
        <w:tc>
          <w:tcPr>
            <w:tcW w:w="2000" w:type="dxa"/>
          </w:tcPr>
          <w:p w14:paraId="2B1227B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Quantitative Business Analysis I</w:t>
            </w:r>
          </w:p>
        </w:tc>
        <w:tc>
          <w:tcPr>
            <w:tcW w:w="450" w:type="dxa"/>
          </w:tcPr>
          <w:p w14:paraId="728B6728"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9016024"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1629EB26" w14:textId="77777777" w:rsidTr="004F3A27">
        <w:tc>
          <w:tcPr>
            <w:tcW w:w="1200" w:type="dxa"/>
          </w:tcPr>
          <w:p w14:paraId="3F124B5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MATH 248</w:t>
            </w:r>
          </w:p>
        </w:tc>
        <w:tc>
          <w:tcPr>
            <w:tcW w:w="2000" w:type="dxa"/>
          </w:tcPr>
          <w:p w14:paraId="3BE17C5C"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Business Statistics I</w:t>
            </w:r>
          </w:p>
        </w:tc>
        <w:tc>
          <w:tcPr>
            <w:tcW w:w="450" w:type="dxa"/>
          </w:tcPr>
          <w:p w14:paraId="546CA5E5"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7251F2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bl>
    <w:p w14:paraId="612ED690" w14:textId="77777777" w:rsidR="007F2E5B" w:rsidRPr="004B067F" w:rsidRDefault="007F2E5B" w:rsidP="007F2E5B">
      <w:pPr>
        <w:pStyle w:val="sc-RequirementsNote"/>
        <w:rPr>
          <w:rFonts w:asciiTheme="minorHAnsi" w:hAnsiTheme="minorHAnsi" w:cstheme="minorHAnsi"/>
        </w:rPr>
      </w:pPr>
      <w:r w:rsidRPr="004B067F">
        <w:rPr>
          <w:rFonts w:asciiTheme="minorHAnsi" w:hAnsiTheme="minorHAnsi" w:cstheme="minorHAnsi"/>
        </w:rPr>
        <w:t>Note: MATH 177: Fulfills the Mathematics category of General Education.</w:t>
      </w:r>
    </w:p>
    <w:p w14:paraId="5CEA3045" w14:textId="77777777" w:rsidR="007F2E5B" w:rsidRPr="004B067F" w:rsidRDefault="007F2E5B" w:rsidP="007F2E5B">
      <w:pPr>
        <w:pStyle w:val="sc-RequirementsNote"/>
        <w:rPr>
          <w:rFonts w:asciiTheme="minorHAnsi" w:hAnsiTheme="minorHAnsi" w:cstheme="minorHAnsi"/>
        </w:rPr>
      </w:pPr>
      <w:r w:rsidRPr="004B067F">
        <w:rPr>
          <w:rFonts w:asciiTheme="minorHAnsi" w:hAnsiTheme="minorHAnsi" w:cstheme="minorHAnsi"/>
        </w:rPr>
        <w:t>Note: MATH 248: Fulfills the Advanced Quantitative Scientific Reasoning category of General Education.</w:t>
      </w:r>
    </w:p>
    <w:p w14:paraId="1F4ABEBB" w14:textId="77777777" w:rsidR="007F2E5B" w:rsidRPr="004B067F" w:rsidRDefault="007F2E5B" w:rsidP="007F2E5B">
      <w:pPr>
        <w:pStyle w:val="sc-RequirementsHeading"/>
        <w:rPr>
          <w:rFonts w:asciiTheme="minorHAnsi" w:hAnsiTheme="minorHAnsi" w:cstheme="minorHAnsi"/>
        </w:rPr>
      </w:pPr>
      <w:bookmarkStart w:id="12" w:name="783C4E9B16834106960A87F1F5070230"/>
      <w:r w:rsidRPr="004B067F">
        <w:rPr>
          <w:rFonts w:asciiTheme="minorHAnsi" w:hAnsiTheme="minorHAnsi" w:cstheme="minorHAnsi"/>
        </w:rPr>
        <w:t>Concentrations</w:t>
      </w:r>
      <w:bookmarkEnd w:id="12"/>
    </w:p>
    <w:p w14:paraId="1183C27C"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CHOOSE concentration A, B, or C below</w:t>
      </w:r>
    </w:p>
    <w:p w14:paraId="06C8CB85" w14:textId="77777777" w:rsidR="007F2E5B" w:rsidRPr="004B067F" w:rsidRDefault="007F2E5B" w:rsidP="007F2E5B">
      <w:pPr>
        <w:pStyle w:val="sc-RequirementsSubheading"/>
        <w:rPr>
          <w:rFonts w:asciiTheme="minorHAnsi" w:hAnsiTheme="minorHAnsi" w:cstheme="minorHAnsi"/>
        </w:rPr>
      </w:pPr>
      <w:bookmarkStart w:id="13" w:name="F4F7EEE666E14C61BF97C31EF6D2040F"/>
      <w:r w:rsidRPr="004B067F">
        <w:rPr>
          <w:rFonts w:asciiTheme="minorHAnsi" w:hAnsiTheme="minorHAnsi" w:cstheme="minorHAnsi"/>
        </w:rPr>
        <w:t>A. General Management</w:t>
      </w:r>
      <w:bookmarkEnd w:id="13"/>
    </w:p>
    <w:tbl>
      <w:tblPr>
        <w:tblW w:w="0" w:type="auto"/>
        <w:tblLook w:val="04A0" w:firstRow="1" w:lastRow="0" w:firstColumn="1" w:lastColumn="0" w:noHBand="0" w:noVBand="1"/>
      </w:tblPr>
      <w:tblGrid>
        <w:gridCol w:w="1200"/>
        <w:gridCol w:w="2000"/>
        <w:gridCol w:w="450"/>
        <w:gridCol w:w="1116"/>
      </w:tblGrid>
      <w:tr w:rsidR="007F2E5B" w:rsidRPr="004B067F" w14:paraId="4115CFE8" w14:textId="77777777" w:rsidTr="004F3A27">
        <w:tc>
          <w:tcPr>
            <w:tcW w:w="1200" w:type="dxa"/>
          </w:tcPr>
          <w:p w14:paraId="603450D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520DD8F7"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7849508C"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FA3FC6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rsidDel="007F2E5B" w14:paraId="15EEAB56" w14:textId="77777777" w:rsidTr="004F3A27">
        <w:trPr>
          <w:del w:id="14" w:author="Sue Abbotson" w:date="2018-04-27T08:39:00Z"/>
        </w:trPr>
        <w:tc>
          <w:tcPr>
            <w:tcW w:w="1200" w:type="dxa"/>
          </w:tcPr>
          <w:p w14:paraId="7CD5D9BC" w14:textId="77777777" w:rsidR="007F2E5B" w:rsidRPr="004B067F" w:rsidDel="007F2E5B" w:rsidRDefault="007F2E5B" w:rsidP="004F3A27">
            <w:pPr>
              <w:pStyle w:val="sc-Requirement"/>
              <w:rPr>
                <w:del w:id="15" w:author="Sue Abbotson" w:date="2018-04-27T08:39:00Z"/>
                <w:rFonts w:asciiTheme="minorHAnsi" w:hAnsiTheme="minorHAnsi" w:cstheme="minorHAnsi"/>
              </w:rPr>
            </w:pPr>
            <w:del w:id="16" w:author="Sue Abbotson" w:date="2018-04-27T08:39:00Z">
              <w:r w:rsidRPr="004B067F" w:rsidDel="007F2E5B">
                <w:rPr>
                  <w:rFonts w:asciiTheme="minorHAnsi" w:hAnsiTheme="minorHAnsi" w:cstheme="minorHAnsi"/>
                </w:rPr>
                <w:delText>MGT 322</w:delText>
              </w:r>
            </w:del>
          </w:p>
        </w:tc>
        <w:tc>
          <w:tcPr>
            <w:tcW w:w="2000" w:type="dxa"/>
          </w:tcPr>
          <w:p w14:paraId="330EF510" w14:textId="77777777" w:rsidR="007F2E5B" w:rsidRPr="004B067F" w:rsidDel="007F2E5B" w:rsidRDefault="007F2E5B" w:rsidP="004F3A27">
            <w:pPr>
              <w:pStyle w:val="sc-Requirement"/>
              <w:rPr>
                <w:del w:id="17" w:author="Sue Abbotson" w:date="2018-04-27T08:39:00Z"/>
                <w:rFonts w:asciiTheme="minorHAnsi" w:hAnsiTheme="minorHAnsi" w:cstheme="minorHAnsi"/>
              </w:rPr>
            </w:pPr>
            <w:del w:id="18" w:author="Sue Abbotson" w:date="2018-04-27T08:39:00Z">
              <w:r w:rsidRPr="004B067F" w:rsidDel="007F2E5B">
                <w:rPr>
                  <w:rFonts w:asciiTheme="minorHAnsi" w:hAnsiTheme="minorHAnsi" w:cstheme="minorHAnsi"/>
                </w:rPr>
                <w:delText>Organizational Behavior</w:delText>
              </w:r>
            </w:del>
          </w:p>
        </w:tc>
        <w:tc>
          <w:tcPr>
            <w:tcW w:w="450" w:type="dxa"/>
          </w:tcPr>
          <w:p w14:paraId="5FDC32B7" w14:textId="77777777" w:rsidR="007F2E5B" w:rsidRPr="004B067F" w:rsidDel="007F2E5B" w:rsidRDefault="007F2E5B" w:rsidP="004F3A27">
            <w:pPr>
              <w:pStyle w:val="sc-RequirementRight"/>
              <w:rPr>
                <w:del w:id="19" w:author="Sue Abbotson" w:date="2018-04-27T08:39:00Z"/>
                <w:rFonts w:asciiTheme="minorHAnsi" w:hAnsiTheme="minorHAnsi" w:cstheme="minorHAnsi"/>
              </w:rPr>
            </w:pPr>
            <w:del w:id="20" w:author="Sue Abbotson" w:date="2018-04-27T08:39:00Z">
              <w:r w:rsidRPr="004B067F" w:rsidDel="007F2E5B">
                <w:rPr>
                  <w:rFonts w:asciiTheme="minorHAnsi" w:hAnsiTheme="minorHAnsi" w:cstheme="minorHAnsi"/>
                </w:rPr>
                <w:delText>3</w:delText>
              </w:r>
            </w:del>
          </w:p>
        </w:tc>
        <w:tc>
          <w:tcPr>
            <w:tcW w:w="1116" w:type="dxa"/>
          </w:tcPr>
          <w:p w14:paraId="1D927066" w14:textId="77777777" w:rsidR="007F2E5B" w:rsidRPr="004B067F" w:rsidDel="007F2E5B" w:rsidRDefault="007F2E5B" w:rsidP="004F3A27">
            <w:pPr>
              <w:pStyle w:val="sc-Requirement"/>
              <w:rPr>
                <w:del w:id="21" w:author="Sue Abbotson" w:date="2018-04-27T08:39:00Z"/>
                <w:rFonts w:asciiTheme="minorHAnsi" w:hAnsiTheme="minorHAnsi" w:cstheme="minorHAnsi"/>
              </w:rPr>
            </w:pPr>
            <w:del w:id="22" w:author="Sue Abbotson" w:date="2018-04-27T08:39:00Z">
              <w:r w:rsidRPr="004B067F" w:rsidDel="007F2E5B">
                <w:rPr>
                  <w:rFonts w:asciiTheme="minorHAnsi" w:hAnsiTheme="minorHAnsi" w:cstheme="minorHAnsi"/>
                </w:rPr>
                <w:delText>F, Sp, Su</w:delText>
              </w:r>
            </w:del>
          </w:p>
        </w:tc>
      </w:tr>
      <w:tr w:rsidR="007F2E5B" w:rsidRPr="004B067F" w14:paraId="3A394794" w14:textId="77777777" w:rsidTr="004F3A27">
        <w:trPr>
          <w:trHeight w:val="524"/>
        </w:trPr>
        <w:tc>
          <w:tcPr>
            <w:tcW w:w="1200" w:type="dxa"/>
          </w:tcPr>
          <w:p w14:paraId="002FB127" w14:textId="77777777" w:rsidR="007F2E5B" w:rsidRPr="004B067F" w:rsidRDefault="007F2E5B" w:rsidP="004F3A27">
            <w:pPr>
              <w:pStyle w:val="sc-Requirement"/>
              <w:rPr>
                <w:rFonts w:asciiTheme="minorHAnsi" w:hAnsiTheme="minorHAnsi" w:cstheme="minorHAnsi"/>
              </w:rPr>
            </w:pPr>
          </w:p>
        </w:tc>
        <w:tc>
          <w:tcPr>
            <w:tcW w:w="2000" w:type="dxa"/>
          </w:tcPr>
          <w:p w14:paraId="40ABCD68"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THREE ADDITIONAL COURSES in management at the 300-level or above</w:t>
            </w:r>
          </w:p>
        </w:tc>
        <w:tc>
          <w:tcPr>
            <w:tcW w:w="450" w:type="dxa"/>
          </w:tcPr>
          <w:p w14:paraId="19F3D704"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9</w:t>
            </w:r>
          </w:p>
        </w:tc>
        <w:tc>
          <w:tcPr>
            <w:tcW w:w="1116" w:type="dxa"/>
          </w:tcPr>
          <w:p w14:paraId="3A8C7A36" w14:textId="77777777" w:rsidR="007F2E5B" w:rsidRPr="004B067F" w:rsidRDefault="007F2E5B" w:rsidP="004F3A27">
            <w:pPr>
              <w:pStyle w:val="sc-Requirement"/>
              <w:rPr>
                <w:rFonts w:asciiTheme="minorHAnsi" w:hAnsiTheme="minorHAnsi" w:cstheme="minorHAnsi"/>
              </w:rPr>
            </w:pPr>
          </w:p>
        </w:tc>
      </w:tr>
    </w:tbl>
    <w:p w14:paraId="427BCA10" w14:textId="77777777" w:rsidR="007F2E5B" w:rsidRPr="004B067F" w:rsidRDefault="007F2E5B" w:rsidP="007F2E5B">
      <w:pPr>
        <w:pStyle w:val="sc-Total"/>
        <w:rPr>
          <w:rFonts w:asciiTheme="minorHAnsi" w:hAnsiTheme="minorHAnsi" w:cstheme="minorHAnsi"/>
        </w:rPr>
      </w:pPr>
      <w:bookmarkStart w:id="23" w:name="C525B4E038394CB492843CD0D4E5D51E"/>
      <w:r w:rsidRPr="004B067F">
        <w:rPr>
          <w:rFonts w:asciiTheme="minorHAnsi" w:hAnsiTheme="minorHAnsi" w:cstheme="minorHAnsi"/>
        </w:rPr>
        <w:t xml:space="preserve">Total Credit Hours: </w:t>
      </w:r>
      <w:r>
        <w:rPr>
          <w:rFonts w:asciiTheme="minorHAnsi" w:hAnsiTheme="minorHAnsi" w:cstheme="minorHAnsi"/>
        </w:rPr>
        <w:t>63</w:t>
      </w:r>
    </w:p>
    <w:p w14:paraId="2203A4BA" w14:textId="77777777" w:rsidR="007F2E5B" w:rsidRPr="004B067F" w:rsidRDefault="007F2E5B" w:rsidP="007F2E5B">
      <w:pPr>
        <w:pStyle w:val="sc-RequirementsSubheading"/>
        <w:rPr>
          <w:rFonts w:asciiTheme="minorHAnsi" w:hAnsiTheme="minorHAnsi" w:cstheme="minorHAnsi"/>
        </w:rPr>
      </w:pPr>
      <w:r>
        <w:rPr>
          <w:rFonts w:asciiTheme="minorHAnsi" w:hAnsiTheme="minorHAnsi" w:cstheme="minorHAnsi"/>
        </w:rPr>
        <w:br w:type="column"/>
      </w:r>
      <w:r w:rsidRPr="004B067F">
        <w:rPr>
          <w:rFonts w:asciiTheme="minorHAnsi" w:hAnsiTheme="minorHAnsi" w:cstheme="minorHAnsi"/>
        </w:rPr>
        <w:lastRenderedPageBreak/>
        <w:t>B. Human Resource Management</w:t>
      </w:r>
      <w:bookmarkEnd w:id="23"/>
    </w:p>
    <w:tbl>
      <w:tblPr>
        <w:tblW w:w="0" w:type="auto"/>
        <w:tblLook w:val="04A0" w:firstRow="1" w:lastRow="0" w:firstColumn="1" w:lastColumn="0" w:noHBand="0" w:noVBand="1"/>
      </w:tblPr>
      <w:tblGrid>
        <w:gridCol w:w="1200"/>
        <w:gridCol w:w="2000"/>
        <w:gridCol w:w="450"/>
        <w:gridCol w:w="1116"/>
      </w:tblGrid>
      <w:tr w:rsidR="007F2E5B" w:rsidRPr="004B067F" w14:paraId="6609C40F" w14:textId="77777777" w:rsidTr="004F3A27">
        <w:tc>
          <w:tcPr>
            <w:tcW w:w="1200" w:type="dxa"/>
          </w:tcPr>
          <w:p w14:paraId="00D3300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320</w:t>
            </w:r>
          </w:p>
        </w:tc>
        <w:tc>
          <w:tcPr>
            <w:tcW w:w="2000" w:type="dxa"/>
          </w:tcPr>
          <w:p w14:paraId="40E6B98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Human Resource Management</w:t>
            </w:r>
          </w:p>
        </w:tc>
        <w:tc>
          <w:tcPr>
            <w:tcW w:w="450" w:type="dxa"/>
          </w:tcPr>
          <w:p w14:paraId="6E67B42D"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B7802A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rsidDel="007F2E5B" w14:paraId="3DC07920" w14:textId="77777777" w:rsidTr="004F3A27">
        <w:trPr>
          <w:del w:id="24" w:author="Sue Abbotson" w:date="2018-04-27T08:38:00Z"/>
        </w:trPr>
        <w:tc>
          <w:tcPr>
            <w:tcW w:w="1200" w:type="dxa"/>
          </w:tcPr>
          <w:p w14:paraId="1FB37108" w14:textId="77777777" w:rsidR="007F2E5B" w:rsidRPr="004B067F" w:rsidDel="007F2E5B" w:rsidRDefault="007F2E5B" w:rsidP="004F3A27">
            <w:pPr>
              <w:pStyle w:val="sc-Requirement"/>
              <w:rPr>
                <w:del w:id="25" w:author="Sue Abbotson" w:date="2018-04-27T08:38:00Z"/>
                <w:rFonts w:asciiTheme="minorHAnsi" w:hAnsiTheme="minorHAnsi" w:cstheme="minorHAnsi"/>
              </w:rPr>
            </w:pPr>
            <w:del w:id="26" w:author="Sue Abbotson" w:date="2018-04-27T08:38:00Z">
              <w:r w:rsidRPr="004B067F" w:rsidDel="007F2E5B">
                <w:rPr>
                  <w:rFonts w:asciiTheme="minorHAnsi" w:hAnsiTheme="minorHAnsi" w:cstheme="minorHAnsi"/>
                </w:rPr>
                <w:delText>MGT 322</w:delText>
              </w:r>
            </w:del>
          </w:p>
        </w:tc>
        <w:tc>
          <w:tcPr>
            <w:tcW w:w="2000" w:type="dxa"/>
          </w:tcPr>
          <w:p w14:paraId="420403DE" w14:textId="77777777" w:rsidR="007F2E5B" w:rsidRPr="004B067F" w:rsidDel="007F2E5B" w:rsidRDefault="007F2E5B" w:rsidP="004F3A27">
            <w:pPr>
              <w:pStyle w:val="sc-Requirement"/>
              <w:rPr>
                <w:del w:id="27" w:author="Sue Abbotson" w:date="2018-04-27T08:38:00Z"/>
                <w:rFonts w:asciiTheme="minorHAnsi" w:hAnsiTheme="minorHAnsi" w:cstheme="minorHAnsi"/>
              </w:rPr>
            </w:pPr>
            <w:del w:id="28" w:author="Sue Abbotson" w:date="2018-04-27T08:38:00Z">
              <w:r w:rsidRPr="004B067F" w:rsidDel="007F2E5B">
                <w:rPr>
                  <w:rFonts w:asciiTheme="minorHAnsi" w:hAnsiTheme="minorHAnsi" w:cstheme="minorHAnsi"/>
                </w:rPr>
                <w:delText>Organizational Behavior</w:delText>
              </w:r>
            </w:del>
          </w:p>
        </w:tc>
        <w:tc>
          <w:tcPr>
            <w:tcW w:w="450" w:type="dxa"/>
          </w:tcPr>
          <w:p w14:paraId="2F152BD3" w14:textId="77777777" w:rsidR="007F2E5B" w:rsidRPr="004B067F" w:rsidDel="007F2E5B" w:rsidRDefault="007F2E5B" w:rsidP="004F3A27">
            <w:pPr>
              <w:pStyle w:val="sc-RequirementRight"/>
              <w:rPr>
                <w:del w:id="29" w:author="Sue Abbotson" w:date="2018-04-27T08:38:00Z"/>
                <w:rFonts w:asciiTheme="minorHAnsi" w:hAnsiTheme="minorHAnsi" w:cstheme="minorHAnsi"/>
              </w:rPr>
            </w:pPr>
            <w:del w:id="30" w:author="Sue Abbotson" w:date="2018-04-27T08:38:00Z">
              <w:r w:rsidRPr="004B067F" w:rsidDel="007F2E5B">
                <w:rPr>
                  <w:rFonts w:asciiTheme="minorHAnsi" w:hAnsiTheme="minorHAnsi" w:cstheme="minorHAnsi"/>
                </w:rPr>
                <w:delText>3</w:delText>
              </w:r>
            </w:del>
          </w:p>
        </w:tc>
        <w:tc>
          <w:tcPr>
            <w:tcW w:w="1116" w:type="dxa"/>
          </w:tcPr>
          <w:p w14:paraId="5A3EFEC4" w14:textId="77777777" w:rsidR="007F2E5B" w:rsidRPr="004B067F" w:rsidDel="007F2E5B" w:rsidRDefault="007F2E5B" w:rsidP="004F3A27">
            <w:pPr>
              <w:pStyle w:val="sc-Requirement"/>
              <w:rPr>
                <w:del w:id="31" w:author="Sue Abbotson" w:date="2018-04-27T08:38:00Z"/>
                <w:rFonts w:asciiTheme="minorHAnsi" w:hAnsiTheme="minorHAnsi" w:cstheme="minorHAnsi"/>
              </w:rPr>
            </w:pPr>
            <w:del w:id="32" w:author="Sue Abbotson" w:date="2018-04-27T08:38:00Z">
              <w:r w:rsidRPr="004B067F" w:rsidDel="007F2E5B">
                <w:rPr>
                  <w:rFonts w:asciiTheme="minorHAnsi" w:hAnsiTheme="minorHAnsi" w:cstheme="minorHAnsi"/>
                </w:rPr>
                <w:delText>F, Sp, Su</w:delText>
              </w:r>
            </w:del>
          </w:p>
        </w:tc>
      </w:tr>
      <w:tr w:rsidR="007F2E5B" w:rsidRPr="004B067F" w14:paraId="32C90095" w14:textId="77777777" w:rsidTr="004F3A27">
        <w:tc>
          <w:tcPr>
            <w:tcW w:w="1200" w:type="dxa"/>
          </w:tcPr>
          <w:p w14:paraId="1BF384E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423</w:t>
            </w:r>
          </w:p>
        </w:tc>
        <w:tc>
          <w:tcPr>
            <w:tcW w:w="2000" w:type="dxa"/>
          </w:tcPr>
          <w:p w14:paraId="683DBE2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Compensation and Benefits Administration</w:t>
            </w:r>
          </w:p>
        </w:tc>
        <w:tc>
          <w:tcPr>
            <w:tcW w:w="450" w:type="dxa"/>
          </w:tcPr>
          <w:p w14:paraId="23B48ECC"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0D6FD87"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w:t>
            </w:r>
          </w:p>
        </w:tc>
      </w:tr>
      <w:tr w:rsidR="007F2E5B" w:rsidRPr="004B067F" w14:paraId="1BDE5FDE" w14:textId="77777777" w:rsidTr="004F3A27">
        <w:tc>
          <w:tcPr>
            <w:tcW w:w="1200" w:type="dxa"/>
          </w:tcPr>
          <w:p w14:paraId="6428141E"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424</w:t>
            </w:r>
          </w:p>
        </w:tc>
        <w:tc>
          <w:tcPr>
            <w:tcW w:w="2000" w:type="dxa"/>
          </w:tcPr>
          <w:p w14:paraId="7098A16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Employee Relations and Performance Management</w:t>
            </w:r>
          </w:p>
        </w:tc>
        <w:tc>
          <w:tcPr>
            <w:tcW w:w="450" w:type="dxa"/>
          </w:tcPr>
          <w:p w14:paraId="2A740851"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6FCB7D" w14:textId="77777777" w:rsidR="007F2E5B" w:rsidRPr="004B067F" w:rsidRDefault="007F2E5B"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F2E5B" w:rsidRPr="004B067F" w14:paraId="497976C1" w14:textId="77777777" w:rsidTr="004F3A27">
        <w:tc>
          <w:tcPr>
            <w:tcW w:w="1200" w:type="dxa"/>
          </w:tcPr>
          <w:p w14:paraId="3D1078E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425</w:t>
            </w:r>
          </w:p>
        </w:tc>
        <w:tc>
          <w:tcPr>
            <w:tcW w:w="2000" w:type="dxa"/>
          </w:tcPr>
          <w:p w14:paraId="3BFA102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Recruitment and Selection</w:t>
            </w:r>
          </w:p>
        </w:tc>
        <w:tc>
          <w:tcPr>
            <w:tcW w:w="450" w:type="dxa"/>
          </w:tcPr>
          <w:p w14:paraId="034B7048"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01F3D2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w:t>
            </w:r>
          </w:p>
        </w:tc>
      </w:tr>
      <w:tr w:rsidR="007F2E5B" w:rsidRPr="004B067F" w14:paraId="65755F80" w14:textId="77777777" w:rsidTr="004F3A27">
        <w:tc>
          <w:tcPr>
            <w:tcW w:w="1200" w:type="dxa"/>
          </w:tcPr>
          <w:p w14:paraId="53CDB16F"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428</w:t>
            </w:r>
          </w:p>
        </w:tc>
        <w:tc>
          <w:tcPr>
            <w:tcW w:w="2000" w:type="dxa"/>
          </w:tcPr>
          <w:p w14:paraId="151CCB6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Human Resource Development</w:t>
            </w:r>
          </w:p>
        </w:tc>
        <w:tc>
          <w:tcPr>
            <w:tcW w:w="450" w:type="dxa"/>
          </w:tcPr>
          <w:p w14:paraId="0CB45E0E"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E88E991" w14:textId="77777777" w:rsidR="007F2E5B" w:rsidRPr="004B067F" w:rsidRDefault="007F2E5B"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bl>
    <w:p w14:paraId="62DDAD34" w14:textId="77777777" w:rsidR="007F2E5B" w:rsidRPr="004B067F" w:rsidRDefault="007F2E5B" w:rsidP="007F2E5B">
      <w:pPr>
        <w:pStyle w:val="sc-RequirementsSubheading"/>
        <w:rPr>
          <w:rFonts w:asciiTheme="minorHAnsi" w:hAnsiTheme="minorHAnsi" w:cstheme="minorHAnsi"/>
        </w:rPr>
      </w:pPr>
      <w:bookmarkStart w:id="33" w:name="E15147BFF88D43D5ADC1E6B3B41E3E70"/>
      <w:r w:rsidRPr="004B067F">
        <w:rPr>
          <w:rFonts w:asciiTheme="minorHAnsi" w:hAnsiTheme="minorHAnsi" w:cstheme="minorHAnsi"/>
        </w:rPr>
        <w:t>TWO COURSES from</w:t>
      </w:r>
      <w:bookmarkEnd w:id="33"/>
    </w:p>
    <w:tbl>
      <w:tblPr>
        <w:tblW w:w="0" w:type="auto"/>
        <w:tblLook w:val="04A0" w:firstRow="1" w:lastRow="0" w:firstColumn="1" w:lastColumn="0" w:noHBand="0" w:noVBand="1"/>
      </w:tblPr>
      <w:tblGrid>
        <w:gridCol w:w="1200"/>
        <w:gridCol w:w="2000"/>
        <w:gridCol w:w="450"/>
        <w:gridCol w:w="1116"/>
      </w:tblGrid>
      <w:tr w:rsidR="007F2E5B" w:rsidRPr="004B067F" w14:paraId="25C06427" w14:textId="77777777" w:rsidTr="004F3A27">
        <w:tc>
          <w:tcPr>
            <w:tcW w:w="1200" w:type="dxa"/>
          </w:tcPr>
          <w:p w14:paraId="6D4A9FD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ECON 431</w:t>
            </w:r>
          </w:p>
        </w:tc>
        <w:tc>
          <w:tcPr>
            <w:tcW w:w="2000" w:type="dxa"/>
          </w:tcPr>
          <w:p w14:paraId="62E225C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Labor Economics</w:t>
            </w:r>
          </w:p>
        </w:tc>
        <w:tc>
          <w:tcPr>
            <w:tcW w:w="450" w:type="dxa"/>
          </w:tcPr>
          <w:p w14:paraId="18CF8807"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6CA2346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7F2E5B" w:rsidRPr="004B067F" w14:paraId="29C99176" w14:textId="77777777" w:rsidTr="004F3A27">
        <w:tc>
          <w:tcPr>
            <w:tcW w:w="1200" w:type="dxa"/>
          </w:tcPr>
          <w:p w14:paraId="60CEE9D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306</w:t>
            </w:r>
          </w:p>
        </w:tc>
        <w:tc>
          <w:tcPr>
            <w:tcW w:w="2000" w:type="dxa"/>
          </w:tcPr>
          <w:p w14:paraId="7CED7D06"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Management of a Diverse Workforce</w:t>
            </w:r>
          </w:p>
        </w:tc>
        <w:tc>
          <w:tcPr>
            <w:tcW w:w="450" w:type="dxa"/>
          </w:tcPr>
          <w:p w14:paraId="3DE2378E"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A7A1D7A" w14:textId="77777777" w:rsidR="007F2E5B" w:rsidRPr="004B067F" w:rsidRDefault="007F2E5B"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F2E5B" w:rsidRPr="004B067F" w14:paraId="649BE10D" w14:textId="77777777" w:rsidTr="004F3A27">
        <w:tc>
          <w:tcPr>
            <w:tcW w:w="1200" w:type="dxa"/>
          </w:tcPr>
          <w:p w14:paraId="34DE21E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329</w:t>
            </w:r>
          </w:p>
        </w:tc>
        <w:tc>
          <w:tcPr>
            <w:tcW w:w="2000" w:type="dxa"/>
          </w:tcPr>
          <w:p w14:paraId="48C8549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Organizational Theory and Design</w:t>
            </w:r>
          </w:p>
        </w:tc>
        <w:tc>
          <w:tcPr>
            <w:tcW w:w="450" w:type="dxa"/>
          </w:tcPr>
          <w:p w14:paraId="486125DA"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1F5FA9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F2E5B" w:rsidRPr="004B067F" w14:paraId="575E288C" w14:textId="77777777" w:rsidTr="004F3A27">
        <w:tc>
          <w:tcPr>
            <w:tcW w:w="1200" w:type="dxa"/>
          </w:tcPr>
          <w:p w14:paraId="4B159A4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16CC2E26"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32131C8E"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23B48A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w:t>
            </w:r>
          </w:p>
        </w:tc>
      </w:tr>
      <w:tr w:rsidR="007F2E5B" w:rsidRPr="004B067F" w14:paraId="02F9FDE1" w14:textId="77777777" w:rsidTr="004F3A27">
        <w:tc>
          <w:tcPr>
            <w:tcW w:w="1200" w:type="dxa"/>
          </w:tcPr>
          <w:p w14:paraId="52465774"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333</w:t>
            </w:r>
          </w:p>
        </w:tc>
        <w:tc>
          <w:tcPr>
            <w:tcW w:w="2000" w:type="dxa"/>
          </w:tcPr>
          <w:p w14:paraId="6F95D9C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Negotiation and Conflict Resolution</w:t>
            </w:r>
          </w:p>
        </w:tc>
        <w:tc>
          <w:tcPr>
            <w:tcW w:w="450" w:type="dxa"/>
          </w:tcPr>
          <w:p w14:paraId="62CF8812"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EA3F4F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443545" w:rsidRPr="004B067F" w14:paraId="69E0B363" w14:textId="77777777" w:rsidTr="004F3A27">
        <w:trPr>
          <w:ins w:id="34" w:author="Sue Abbotson" w:date="2018-04-27T08:45:00Z"/>
        </w:trPr>
        <w:tc>
          <w:tcPr>
            <w:tcW w:w="1200" w:type="dxa"/>
          </w:tcPr>
          <w:p w14:paraId="4B8D5929" w14:textId="77777777" w:rsidR="00443545" w:rsidRPr="004B067F" w:rsidRDefault="00443545" w:rsidP="004F3A27">
            <w:pPr>
              <w:pStyle w:val="sc-Requirement"/>
              <w:rPr>
                <w:ins w:id="35" w:author="Sue Abbotson" w:date="2018-04-27T08:45:00Z"/>
                <w:rFonts w:asciiTheme="minorHAnsi" w:hAnsiTheme="minorHAnsi" w:cstheme="minorHAnsi"/>
              </w:rPr>
            </w:pPr>
            <w:ins w:id="36" w:author="Sue Abbotson" w:date="2018-04-27T08:45:00Z">
              <w:r w:rsidRPr="004B067F">
                <w:rPr>
                  <w:rFonts w:asciiTheme="minorHAnsi" w:hAnsiTheme="minorHAnsi" w:cstheme="minorHAnsi"/>
                </w:rPr>
                <w:t xml:space="preserve">MGT </w:t>
              </w:r>
              <w:r>
                <w:rPr>
                  <w:rFonts w:asciiTheme="minorHAnsi" w:hAnsiTheme="minorHAnsi" w:cstheme="minorHAnsi"/>
                </w:rPr>
                <w:t>465</w:t>
              </w:r>
            </w:ins>
          </w:p>
        </w:tc>
        <w:tc>
          <w:tcPr>
            <w:tcW w:w="2000" w:type="dxa"/>
          </w:tcPr>
          <w:p w14:paraId="08A24B1F" w14:textId="77777777" w:rsidR="00443545" w:rsidRPr="004B067F" w:rsidRDefault="00443545" w:rsidP="004F3A27">
            <w:pPr>
              <w:pStyle w:val="sc-Requirement"/>
              <w:rPr>
                <w:ins w:id="37" w:author="Sue Abbotson" w:date="2018-04-27T08:45:00Z"/>
                <w:rFonts w:asciiTheme="minorHAnsi" w:hAnsiTheme="minorHAnsi" w:cstheme="minorHAnsi"/>
              </w:rPr>
            </w:pPr>
            <w:ins w:id="38" w:author="Sue Abbotson" w:date="2018-04-27T08:45:00Z">
              <w:r w:rsidRPr="004B067F">
                <w:rPr>
                  <w:rFonts w:asciiTheme="minorHAnsi" w:hAnsiTheme="minorHAnsi" w:cstheme="minorHAnsi"/>
                </w:rPr>
                <w:t xml:space="preserve">Organizational Theory </w:t>
              </w:r>
            </w:ins>
          </w:p>
        </w:tc>
        <w:tc>
          <w:tcPr>
            <w:tcW w:w="450" w:type="dxa"/>
          </w:tcPr>
          <w:p w14:paraId="5528AAD8" w14:textId="77777777" w:rsidR="00443545" w:rsidRPr="004B067F" w:rsidRDefault="00443545" w:rsidP="004F3A27">
            <w:pPr>
              <w:pStyle w:val="sc-RequirementRight"/>
              <w:rPr>
                <w:ins w:id="39" w:author="Sue Abbotson" w:date="2018-04-27T08:45:00Z"/>
                <w:rFonts w:asciiTheme="minorHAnsi" w:hAnsiTheme="minorHAnsi" w:cstheme="minorHAnsi"/>
              </w:rPr>
            </w:pPr>
            <w:ins w:id="40" w:author="Sue Abbotson" w:date="2018-04-27T08:45:00Z">
              <w:r>
                <w:rPr>
                  <w:rFonts w:asciiTheme="minorHAnsi" w:hAnsiTheme="minorHAnsi" w:cstheme="minorHAnsi"/>
                </w:rPr>
                <w:t>4</w:t>
              </w:r>
            </w:ins>
          </w:p>
        </w:tc>
        <w:tc>
          <w:tcPr>
            <w:tcW w:w="1116" w:type="dxa"/>
          </w:tcPr>
          <w:p w14:paraId="142EFE5B" w14:textId="77777777" w:rsidR="00443545" w:rsidRPr="004B067F" w:rsidRDefault="00443545" w:rsidP="004F3A27">
            <w:pPr>
              <w:pStyle w:val="sc-Requirement"/>
              <w:rPr>
                <w:ins w:id="41" w:author="Sue Abbotson" w:date="2018-04-27T08:45:00Z"/>
                <w:rFonts w:asciiTheme="minorHAnsi" w:hAnsiTheme="minorHAnsi" w:cstheme="minorHAnsi"/>
              </w:rPr>
            </w:pPr>
            <w:proofErr w:type="spellStart"/>
            <w:ins w:id="42" w:author="Sue Abbotson" w:date="2018-04-27T08:45:00Z">
              <w:r w:rsidRPr="004B067F">
                <w:rPr>
                  <w:rFonts w:asciiTheme="minorHAnsi" w:hAnsiTheme="minorHAnsi" w:cstheme="minorHAnsi"/>
                </w:rPr>
                <w:t>Sp</w:t>
              </w:r>
              <w:proofErr w:type="spellEnd"/>
            </w:ins>
          </w:p>
        </w:tc>
      </w:tr>
      <w:tr w:rsidR="00443545" w:rsidRPr="004B067F" w:rsidDel="00443545" w14:paraId="21C20616" w14:textId="77777777" w:rsidTr="004F3A27">
        <w:trPr>
          <w:del w:id="43" w:author="Sue Abbotson" w:date="2018-04-27T08:45:00Z"/>
        </w:trPr>
        <w:tc>
          <w:tcPr>
            <w:tcW w:w="1200" w:type="dxa"/>
          </w:tcPr>
          <w:p w14:paraId="6C4EBDFF" w14:textId="77777777" w:rsidR="00443545" w:rsidRPr="004B067F" w:rsidDel="00443545" w:rsidRDefault="00443545" w:rsidP="004F3A27">
            <w:pPr>
              <w:pStyle w:val="sc-Requirement"/>
              <w:rPr>
                <w:del w:id="44" w:author="Sue Abbotson" w:date="2018-04-27T08:45:00Z"/>
                <w:rFonts w:asciiTheme="minorHAnsi" w:hAnsiTheme="minorHAnsi" w:cstheme="minorHAnsi"/>
              </w:rPr>
            </w:pPr>
          </w:p>
        </w:tc>
        <w:tc>
          <w:tcPr>
            <w:tcW w:w="2000" w:type="dxa"/>
          </w:tcPr>
          <w:p w14:paraId="23DBC218" w14:textId="77777777" w:rsidR="00443545" w:rsidRPr="004B067F" w:rsidDel="00443545" w:rsidRDefault="00443545" w:rsidP="004F3A27">
            <w:pPr>
              <w:pStyle w:val="sc-Requirement"/>
              <w:rPr>
                <w:del w:id="45" w:author="Sue Abbotson" w:date="2018-04-27T08:45:00Z"/>
                <w:rFonts w:asciiTheme="minorHAnsi" w:hAnsiTheme="minorHAnsi" w:cstheme="minorHAnsi"/>
              </w:rPr>
            </w:pPr>
          </w:p>
        </w:tc>
        <w:tc>
          <w:tcPr>
            <w:tcW w:w="450" w:type="dxa"/>
          </w:tcPr>
          <w:p w14:paraId="40B1E045" w14:textId="77777777" w:rsidR="00443545" w:rsidRPr="004B067F" w:rsidDel="00443545" w:rsidRDefault="00443545" w:rsidP="004F3A27">
            <w:pPr>
              <w:pStyle w:val="sc-RequirementRight"/>
              <w:rPr>
                <w:del w:id="46" w:author="Sue Abbotson" w:date="2018-04-27T08:45:00Z"/>
                <w:rFonts w:asciiTheme="minorHAnsi" w:hAnsiTheme="minorHAnsi" w:cstheme="minorHAnsi"/>
              </w:rPr>
            </w:pPr>
          </w:p>
        </w:tc>
        <w:tc>
          <w:tcPr>
            <w:tcW w:w="1116" w:type="dxa"/>
          </w:tcPr>
          <w:p w14:paraId="02F590D6" w14:textId="77777777" w:rsidR="00443545" w:rsidRPr="004B067F" w:rsidDel="00443545" w:rsidRDefault="00443545" w:rsidP="004F3A27">
            <w:pPr>
              <w:pStyle w:val="sc-Requirement"/>
              <w:rPr>
                <w:del w:id="47" w:author="Sue Abbotson" w:date="2018-04-27T08:45:00Z"/>
                <w:rFonts w:asciiTheme="minorHAnsi" w:hAnsiTheme="minorHAnsi" w:cstheme="minorHAnsi"/>
              </w:rPr>
            </w:pPr>
          </w:p>
        </w:tc>
      </w:tr>
      <w:tr w:rsidR="007F2E5B" w:rsidRPr="004B067F" w14:paraId="1D821D00" w14:textId="77777777" w:rsidTr="004F3A27">
        <w:tc>
          <w:tcPr>
            <w:tcW w:w="1200" w:type="dxa"/>
          </w:tcPr>
          <w:p w14:paraId="2B70312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0A1A16EF"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25EE9509"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CD8355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7F2E5B" w:rsidRPr="004B067F" w14:paraId="59857F92" w14:textId="77777777" w:rsidTr="004F3A27">
        <w:tc>
          <w:tcPr>
            <w:tcW w:w="1200" w:type="dxa"/>
          </w:tcPr>
          <w:p w14:paraId="239F41CC"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2FABFCD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740E78E6"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40F861"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7F2E5B" w:rsidRPr="004B067F" w14:paraId="6627AECC" w14:textId="77777777" w:rsidTr="004F3A27">
        <w:tc>
          <w:tcPr>
            <w:tcW w:w="1200" w:type="dxa"/>
          </w:tcPr>
          <w:p w14:paraId="717BF82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3BECC504"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054F0F3C"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508300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7F2E5B" w:rsidRPr="004B067F" w14:paraId="232F4B55" w14:textId="77777777" w:rsidTr="004F3A27">
        <w:tc>
          <w:tcPr>
            <w:tcW w:w="1200" w:type="dxa"/>
          </w:tcPr>
          <w:p w14:paraId="1B69A6AC"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3F2BD0C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0EF62AC8"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D3FA2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7F2E5B" w:rsidRPr="004B067F" w14:paraId="22A30248" w14:textId="77777777" w:rsidTr="004F3A27">
        <w:tc>
          <w:tcPr>
            <w:tcW w:w="1200" w:type="dxa"/>
          </w:tcPr>
          <w:p w14:paraId="6869CE13"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PSYC 422</w:t>
            </w:r>
          </w:p>
        </w:tc>
        <w:tc>
          <w:tcPr>
            <w:tcW w:w="2000" w:type="dxa"/>
          </w:tcPr>
          <w:p w14:paraId="3E1392B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Psychological Testing</w:t>
            </w:r>
          </w:p>
        </w:tc>
        <w:tc>
          <w:tcPr>
            <w:tcW w:w="450" w:type="dxa"/>
          </w:tcPr>
          <w:p w14:paraId="0FF00180"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05763384"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Annually</w:t>
            </w:r>
          </w:p>
        </w:tc>
      </w:tr>
      <w:tr w:rsidR="007F2E5B" w:rsidRPr="004B067F" w14:paraId="280B36D9" w14:textId="77777777" w:rsidTr="004F3A27">
        <w:tc>
          <w:tcPr>
            <w:tcW w:w="1200" w:type="dxa"/>
          </w:tcPr>
          <w:p w14:paraId="629B47E4" w14:textId="77777777" w:rsidR="007F2E5B" w:rsidRPr="004B067F" w:rsidRDefault="007F2E5B" w:rsidP="004F3A27">
            <w:pPr>
              <w:pStyle w:val="sc-Requirement"/>
              <w:rPr>
                <w:rFonts w:asciiTheme="minorHAnsi" w:hAnsiTheme="minorHAnsi" w:cstheme="minorHAnsi"/>
              </w:rPr>
            </w:pPr>
          </w:p>
        </w:tc>
        <w:tc>
          <w:tcPr>
            <w:tcW w:w="2000" w:type="dxa"/>
          </w:tcPr>
          <w:p w14:paraId="7A21D77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 course approved by advisor</w:t>
            </w:r>
          </w:p>
        </w:tc>
        <w:tc>
          <w:tcPr>
            <w:tcW w:w="450" w:type="dxa"/>
          </w:tcPr>
          <w:p w14:paraId="7F539757"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E1DDEA" w14:textId="77777777" w:rsidR="007F2E5B" w:rsidRPr="004B067F" w:rsidRDefault="007F2E5B" w:rsidP="004F3A27">
            <w:pPr>
              <w:pStyle w:val="sc-Requirement"/>
              <w:rPr>
                <w:rFonts w:asciiTheme="minorHAnsi" w:hAnsiTheme="minorHAnsi" w:cstheme="minorHAnsi"/>
              </w:rPr>
            </w:pPr>
          </w:p>
        </w:tc>
      </w:tr>
    </w:tbl>
    <w:p w14:paraId="5143D855" w14:textId="77777777" w:rsidR="007F2E5B" w:rsidRPr="004B067F" w:rsidRDefault="007F2E5B" w:rsidP="007F2E5B">
      <w:pPr>
        <w:pStyle w:val="sc-Total"/>
        <w:rPr>
          <w:rFonts w:asciiTheme="minorHAnsi" w:hAnsiTheme="minorHAnsi" w:cstheme="minorHAnsi"/>
        </w:rPr>
      </w:pPr>
      <w:bookmarkStart w:id="48" w:name="ADFD6B03A11A456DA4CD241BA6034B04"/>
      <w:r w:rsidRPr="004B067F">
        <w:rPr>
          <w:rFonts w:asciiTheme="minorHAnsi" w:hAnsiTheme="minorHAnsi" w:cstheme="minorHAnsi"/>
        </w:rPr>
        <w:t xml:space="preserve">Total Credit Hours: </w:t>
      </w:r>
      <w:r>
        <w:rPr>
          <w:rFonts w:asciiTheme="minorHAnsi" w:hAnsiTheme="minorHAnsi" w:cstheme="minorHAnsi"/>
        </w:rPr>
        <w:t>72-73</w:t>
      </w:r>
    </w:p>
    <w:p w14:paraId="32CF02E1" w14:textId="77777777" w:rsidR="007F2E5B" w:rsidRPr="004B067F" w:rsidRDefault="007F2E5B" w:rsidP="007F2E5B">
      <w:pPr>
        <w:pStyle w:val="sc-RequirementsSubheading"/>
        <w:rPr>
          <w:rFonts w:asciiTheme="minorHAnsi" w:hAnsiTheme="minorHAnsi" w:cstheme="minorHAnsi"/>
        </w:rPr>
      </w:pPr>
      <w:r w:rsidRPr="004B067F">
        <w:rPr>
          <w:rFonts w:asciiTheme="minorHAnsi" w:hAnsiTheme="minorHAnsi" w:cstheme="minorHAnsi"/>
        </w:rPr>
        <w:t>C. Operations Management</w:t>
      </w:r>
      <w:bookmarkEnd w:id="48"/>
    </w:p>
    <w:tbl>
      <w:tblPr>
        <w:tblW w:w="0" w:type="auto"/>
        <w:tblLook w:val="04A0" w:firstRow="1" w:lastRow="0" w:firstColumn="1" w:lastColumn="0" w:noHBand="0" w:noVBand="1"/>
      </w:tblPr>
      <w:tblGrid>
        <w:gridCol w:w="1200"/>
        <w:gridCol w:w="2000"/>
        <w:gridCol w:w="450"/>
        <w:gridCol w:w="1116"/>
      </w:tblGrid>
      <w:tr w:rsidR="007F2E5B" w:rsidRPr="004B067F" w:rsidDel="00443545" w14:paraId="7FCE6A21" w14:textId="77777777" w:rsidTr="004F3A27">
        <w:trPr>
          <w:del w:id="49" w:author="Sue Abbotson" w:date="2018-04-27T08:46:00Z"/>
        </w:trPr>
        <w:tc>
          <w:tcPr>
            <w:tcW w:w="1200" w:type="dxa"/>
          </w:tcPr>
          <w:p w14:paraId="4AAE4EF3" w14:textId="77777777" w:rsidR="007F2E5B" w:rsidRPr="004B067F" w:rsidDel="00443545" w:rsidRDefault="007F2E5B" w:rsidP="004F3A27">
            <w:pPr>
              <w:pStyle w:val="sc-Requirement"/>
              <w:rPr>
                <w:del w:id="50" w:author="Sue Abbotson" w:date="2018-04-27T08:46:00Z"/>
                <w:rFonts w:asciiTheme="minorHAnsi" w:hAnsiTheme="minorHAnsi" w:cstheme="minorHAnsi"/>
              </w:rPr>
            </w:pPr>
            <w:del w:id="51" w:author="Sue Abbotson" w:date="2018-04-27T08:46:00Z">
              <w:r w:rsidRPr="004B067F" w:rsidDel="00443545">
                <w:rPr>
                  <w:rFonts w:asciiTheme="minorHAnsi" w:hAnsiTheme="minorHAnsi" w:cstheme="minorHAnsi"/>
                </w:rPr>
                <w:delText>MGT 335</w:delText>
              </w:r>
            </w:del>
          </w:p>
        </w:tc>
        <w:tc>
          <w:tcPr>
            <w:tcW w:w="2000" w:type="dxa"/>
          </w:tcPr>
          <w:p w14:paraId="1C17989F" w14:textId="77777777" w:rsidR="007F2E5B" w:rsidRPr="004B067F" w:rsidDel="00443545" w:rsidRDefault="007F2E5B" w:rsidP="004F3A27">
            <w:pPr>
              <w:pStyle w:val="sc-Requirement"/>
              <w:rPr>
                <w:del w:id="52" w:author="Sue Abbotson" w:date="2018-04-27T08:46:00Z"/>
                <w:rFonts w:asciiTheme="minorHAnsi" w:hAnsiTheme="minorHAnsi" w:cstheme="minorHAnsi"/>
              </w:rPr>
            </w:pPr>
            <w:del w:id="53" w:author="Sue Abbotson" w:date="2018-04-27T08:46:00Z">
              <w:r w:rsidRPr="004B067F" w:rsidDel="00443545">
                <w:rPr>
                  <w:rFonts w:asciiTheme="minorHAnsi" w:hAnsiTheme="minorHAnsi" w:cstheme="minorHAnsi"/>
                </w:rPr>
                <w:delText>Process Management</w:delText>
              </w:r>
            </w:del>
          </w:p>
        </w:tc>
        <w:tc>
          <w:tcPr>
            <w:tcW w:w="450" w:type="dxa"/>
          </w:tcPr>
          <w:p w14:paraId="5046C528" w14:textId="77777777" w:rsidR="007F2E5B" w:rsidRPr="004B067F" w:rsidDel="00443545" w:rsidRDefault="007F2E5B" w:rsidP="004F3A27">
            <w:pPr>
              <w:pStyle w:val="sc-RequirementRight"/>
              <w:rPr>
                <w:del w:id="54" w:author="Sue Abbotson" w:date="2018-04-27T08:46:00Z"/>
                <w:rFonts w:asciiTheme="minorHAnsi" w:hAnsiTheme="minorHAnsi" w:cstheme="minorHAnsi"/>
              </w:rPr>
            </w:pPr>
            <w:del w:id="55" w:author="Sue Abbotson" w:date="2018-04-27T08:46:00Z">
              <w:r w:rsidRPr="004B067F" w:rsidDel="00443545">
                <w:rPr>
                  <w:rFonts w:asciiTheme="minorHAnsi" w:hAnsiTheme="minorHAnsi" w:cstheme="minorHAnsi"/>
                </w:rPr>
                <w:delText>3</w:delText>
              </w:r>
            </w:del>
          </w:p>
        </w:tc>
        <w:tc>
          <w:tcPr>
            <w:tcW w:w="1116" w:type="dxa"/>
          </w:tcPr>
          <w:p w14:paraId="46066E9D" w14:textId="77777777" w:rsidR="007F2E5B" w:rsidRPr="004B067F" w:rsidDel="00443545" w:rsidRDefault="007F2E5B" w:rsidP="004F3A27">
            <w:pPr>
              <w:pStyle w:val="sc-Requirement"/>
              <w:rPr>
                <w:del w:id="56" w:author="Sue Abbotson" w:date="2018-04-27T08:46:00Z"/>
                <w:rFonts w:asciiTheme="minorHAnsi" w:hAnsiTheme="minorHAnsi" w:cstheme="minorHAnsi"/>
              </w:rPr>
            </w:pPr>
            <w:del w:id="57" w:author="Sue Abbotson" w:date="2018-04-27T08:46:00Z">
              <w:r w:rsidRPr="004B067F" w:rsidDel="00443545">
                <w:rPr>
                  <w:rFonts w:asciiTheme="minorHAnsi" w:hAnsiTheme="minorHAnsi" w:cstheme="minorHAnsi"/>
                </w:rPr>
                <w:delText>Sp</w:delText>
              </w:r>
            </w:del>
          </w:p>
        </w:tc>
      </w:tr>
      <w:tr w:rsidR="007F2E5B" w:rsidRPr="004B067F" w14:paraId="556A1D5A" w14:textId="77777777" w:rsidTr="004F3A27">
        <w:tc>
          <w:tcPr>
            <w:tcW w:w="1200" w:type="dxa"/>
          </w:tcPr>
          <w:p w14:paraId="2CCA5FD0"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347</w:t>
            </w:r>
          </w:p>
        </w:tc>
        <w:tc>
          <w:tcPr>
            <w:tcW w:w="2000" w:type="dxa"/>
          </w:tcPr>
          <w:p w14:paraId="6ACA70B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Supply Chain Management</w:t>
            </w:r>
          </w:p>
        </w:tc>
        <w:tc>
          <w:tcPr>
            <w:tcW w:w="450" w:type="dxa"/>
          </w:tcPr>
          <w:p w14:paraId="735351F4"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E7BFB7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7F2E5B" w:rsidRPr="004B067F" w14:paraId="0B34904F" w14:textId="77777777" w:rsidTr="004F3A27">
        <w:tc>
          <w:tcPr>
            <w:tcW w:w="1200" w:type="dxa"/>
          </w:tcPr>
          <w:p w14:paraId="62F4F6D6"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355</w:t>
            </w:r>
          </w:p>
        </w:tc>
        <w:tc>
          <w:tcPr>
            <w:tcW w:w="2000" w:type="dxa"/>
          </w:tcPr>
          <w:p w14:paraId="6AAE5438"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Quality Assurance</w:t>
            </w:r>
          </w:p>
        </w:tc>
        <w:tc>
          <w:tcPr>
            <w:tcW w:w="450" w:type="dxa"/>
          </w:tcPr>
          <w:p w14:paraId="3CE1D870"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F391056" w14:textId="77777777" w:rsidR="007F2E5B" w:rsidRPr="004B067F" w:rsidRDefault="007F2E5B" w:rsidP="004F3A27">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7F2E5B" w:rsidRPr="004B067F" w14:paraId="37113A93" w14:textId="77777777" w:rsidTr="004F3A27">
        <w:tc>
          <w:tcPr>
            <w:tcW w:w="1200" w:type="dxa"/>
          </w:tcPr>
          <w:p w14:paraId="7A90CAB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455</w:t>
            </w:r>
          </w:p>
        </w:tc>
        <w:tc>
          <w:tcPr>
            <w:tcW w:w="2000" w:type="dxa"/>
          </w:tcPr>
          <w:p w14:paraId="1FBE9CA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Global Logistics and Enterprise Management</w:t>
            </w:r>
          </w:p>
        </w:tc>
        <w:tc>
          <w:tcPr>
            <w:tcW w:w="450" w:type="dxa"/>
          </w:tcPr>
          <w:p w14:paraId="6E8CDDBA"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D231CB6"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bl>
    <w:p w14:paraId="2B00E5AE" w14:textId="77777777" w:rsidR="007F2E5B" w:rsidRPr="004B067F" w:rsidRDefault="007F2E5B" w:rsidP="007F2E5B">
      <w:pPr>
        <w:pStyle w:val="sc-RequirementsNote"/>
        <w:rPr>
          <w:rFonts w:asciiTheme="minorHAnsi" w:hAnsiTheme="minorHAnsi" w:cstheme="minorHAnsi"/>
        </w:rPr>
      </w:pPr>
      <w:r w:rsidRPr="004B067F">
        <w:rPr>
          <w:rFonts w:asciiTheme="minorHAnsi" w:hAnsiTheme="minorHAnsi" w:cstheme="minorHAnsi"/>
        </w:rPr>
        <w:t>MGT 347: (Or MKT 347: Supply Chain Management)</w:t>
      </w:r>
    </w:p>
    <w:p w14:paraId="5C781A9A" w14:textId="77777777" w:rsidR="007F2E5B" w:rsidRPr="004B067F" w:rsidRDefault="007F2E5B" w:rsidP="007F2E5B">
      <w:pPr>
        <w:pStyle w:val="sc-RequirementsSubheading"/>
        <w:rPr>
          <w:rFonts w:asciiTheme="minorHAnsi" w:hAnsiTheme="minorHAnsi" w:cstheme="minorHAnsi"/>
        </w:rPr>
      </w:pPr>
      <w:bookmarkStart w:id="58" w:name="7AB10D526FD741A98316826DCB40351E"/>
      <w:del w:id="59" w:author="Sue Abbotson" w:date="2018-04-27T08:43:00Z">
        <w:r w:rsidRPr="004B067F" w:rsidDel="00443545">
          <w:rPr>
            <w:rFonts w:asciiTheme="minorHAnsi" w:hAnsiTheme="minorHAnsi" w:cstheme="minorHAnsi"/>
          </w:rPr>
          <w:delText xml:space="preserve">THREE </w:delText>
        </w:r>
      </w:del>
      <w:ins w:id="60" w:author="Sue Abbotson" w:date="2018-04-27T08:43:00Z">
        <w:r w:rsidR="00443545">
          <w:rPr>
            <w:rFonts w:asciiTheme="minorHAnsi" w:hAnsiTheme="minorHAnsi" w:cstheme="minorHAnsi"/>
          </w:rPr>
          <w:t>TWO</w:t>
        </w:r>
        <w:r w:rsidR="00443545" w:rsidRPr="004B067F">
          <w:rPr>
            <w:rFonts w:asciiTheme="minorHAnsi" w:hAnsiTheme="minorHAnsi" w:cstheme="minorHAnsi"/>
          </w:rPr>
          <w:t xml:space="preserve"> </w:t>
        </w:r>
      </w:ins>
      <w:r w:rsidRPr="004B067F">
        <w:rPr>
          <w:rFonts w:asciiTheme="minorHAnsi" w:hAnsiTheme="minorHAnsi" w:cstheme="minorHAnsi"/>
        </w:rPr>
        <w:t>COURSES from</w:t>
      </w:r>
      <w:bookmarkEnd w:id="58"/>
    </w:p>
    <w:tbl>
      <w:tblPr>
        <w:tblW w:w="0" w:type="auto"/>
        <w:tblLook w:val="04A0" w:firstRow="1" w:lastRow="0" w:firstColumn="1" w:lastColumn="0" w:noHBand="0" w:noVBand="1"/>
      </w:tblPr>
      <w:tblGrid>
        <w:gridCol w:w="1200"/>
        <w:gridCol w:w="2000"/>
        <w:gridCol w:w="450"/>
        <w:gridCol w:w="1116"/>
      </w:tblGrid>
      <w:tr w:rsidR="007F2E5B" w:rsidRPr="004B067F" w14:paraId="661D0D15" w14:textId="77777777" w:rsidTr="004F3A27">
        <w:tc>
          <w:tcPr>
            <w:tcW w:w="1200" w:type="dxa"/>
          </w:tcPr>
          <w:p w14:paraId="06A17059"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ECON 449</w:t>
            </w:r>
          </w:p>
        </w:tc>
        <w:tc>
          <w:tcPr>
            <w:tcW w:w="2000" w:type="dxa"/>
          </w:tcPr>
          <w:p w14:paraId="7A5FB71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Introduction to Econometrics</w:t>
            </w:r>
          </w:p>
        </w:tc>
        <w:tc>
          <w:tcPr>
            <w:tcW w:w="450" w:type="dxa"/>
          </w:tcPr>
          <w:p w14:paraId="45009087"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4</w:t>
            </w:r>
          </w:p>
        </w:tc>
        <w:tc>
          <w:tcPr>
            <w:tcW w:w="1116" w:type="dxa"/>
          </w:tcPr>
          <w:p w14:paraId="41B55F7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7F2E5B" w:rsidRPr="004B067F" w:rsidDel="007F2E5B" w14:paraId="5C157732" w14:textId="77777777" w:rsidTr="004F3A27">
        <w:trPr>
          <w:del w:id="61" w:author="Sue Abbotson" w:date="2018-04-27T08:39:00Z"/>
        </w:trPr>
        <w:tc>
          <w:tcPr>
            <w:tcW w:w="1200" w:type="dxa"/>
          </w:tcPr>
          <w:p w14:paraId="038BD432" w14:textId="77777777" w:rsidR="007F2E5B" w:rsidRPr="004B067F" w:rsidDel="007F2E5B" w:rsidRDefault="007F2E5B" w:rsidP="004F3A27">
            <w:pPr>
              <w:pStyle w:val="sc-Requirement"/>
              <w:rPr>
                <w:del w:id="62" w:author="Sue Abbotson" w:date="2018-04-27T08:39:00Z"/>
                <w:rFonts w:asciiTheme="minorHAnsi" w:hAnsiTheme="minorHAnsi" w:cstheme="minorHAnsi"/>
              </w:rPr>
            </w:pPr>
            <w:del w:id="63" w:author="Sue Abbotson" w:date="2018-04-27T08:39:00Z">
              <w:r w:rsidRPr="004B067F" w:rsidDel="007F2E5B">
                <w:rPr>
                  <w:rFonts w:asciiTheme="minorHAnsi" w:hAnsiTheme="minorHAnsi" w:cstheme="minorHAnsi"/>
                </w:rPr>
                <w:delText>MGT 322</w:delText>
              </w:r>
            </w:del>
          </w:p>
        </w:tc>
        <w:tc>
          <w:tcPr>
            <w:tcW w:w="2000" w:type="dxa"/>
          </w:tcPr>
          <w:p w14:paraId="2658356B" w14:textId="77777777" w:rsidR="007F2E5B" w:rsidRPr="004B067F" w:rsidDel="007F2E5B" w:rsidRDefault="007F2E5B" w:rsidP="004F3A27">
            <w:pPr>
              <w:pStyle w:val="sc-Requirement"/>
              <w:rPr>
                <w:del w:id="64" w:author="Sue Abbotson" w:date="2018-04-27T08:39:00Z"/>
                <w:rFonts w:asciiTheme="minorHAnsi" w:hAnsiTheme="minorHAnsi" w:cstheme="minorHAnsi"/>
              </w:rPr>
            </w:pPr>
            <w:del w:id="65" w:author="Sue Abbotson" w:date="2018-04-27T08:39:00Z">
              <w:r w:rsidRPr="004B067F" w:rsidDel="007F2E5B">
                <w:rPr>
                  <w:rFonts w:asciiTheme="minorHAnsi" w:hAnsiTheme="minorHAnsi" w:cstheme="minorHAnsi"/>
                </w:rPr>
                <w:delText>Organizational Behavior</w:delText>
              </w:r>
            </w:del>
          </w:p>
        </w:tc>
        <w:tc>
          <w:tcPr>
            <w:tcW w:w="450" w:type="dxa"/>
          </w:tcPr>
          <w:p w14:paraId="210606A4" w14:textId="77777777" w:rsidR="007F2E5B" w:rsidRPr="004B067F" w:rsidDel="007F2E5B" w:rsidRDefault="007F2E5B" w:rsidP="004F3A27">
            <w:pPr>
              <w:pStyle w:val="sc-RequirementRight"/>
              <w:rPr>
                <w:del w:id="66" w:author="Sue Abbotson" w:date="2018-04-27T08:39:00Z"/>
                <w:rFonts w:asciiTheme="minorHAnsi" w:hAnsiTheme="minorHAnsi" w:cstheme="minorHAnsi"/>
              </w:rPr>
            </w:pPr>
            <w:del w:id="67" w:author="Sue Abbotson" w:date="2018-04-27T08:39:00Z">
              <w:r w:rsidRPr="004B067F" w:rsidDel="007F2E5B">
                <w:rPr>
                  <w:rFonts w:asciiTheme="minorHAnsi" w:hAnsiTheme="minorHAnsi" w:cstheme="minorHAnsi"/>
                </w:rPr>
                <w:delText>3</w:delText>
              </w:r>
            </w:del>
          </w:p>
        </w:tc>
        <w:tc>
          <w:tcPr>
            <w:tcW w:w="1116" w:type="dxa"/>
          </w:tcPr>
          <w:p w14:paraId="7F3980F7" w14:textId="77777777" w:rsidR="007F2E5B" w:rsidRPr="004B067F" w:rsidDel="007F2E5B" w:rsidRDefault="007F2E5B" w:rsidP="004F3A27">
            <w:pPr>
              <w:pStyle w:val="sc-Requirement"/>
              <w:rPr>
                <w:del w:id="68" w:author="Sue Abbotson" w:date="2018-04-27T08:39:00Z"/>
                <w:rFonts w:asciiTheme="minorHAnsi" w:hAnsiTheme="minorHAnsi" w:cstheme="minorHAnsi"/>
              </w:rPr>
            </w:pPr>
            <w:del w:id="69" w:author="Sue Abbotson" w:date="2018-04-27T08:39:00Z">
              <w:r w:rsidRPr="004B067F" w:rsidDel="007F2E5B">
                <w:rPr>
                  <w:rFonts w:asciiTheme="minorHAnsi" w:hAnsiTheme="minorHAnsi" w:cstheme="minorHAnsi"/>
                </w:rPr>
                <w:delText>F, Sp, Su</w:delText>
              </w:r>
            </w:del>
          </w:p>
        </w:tc>
      </w:tr>
      <w:tr w:rsidR="007F2E5B" w:rsidRPr="004B067F" w:rsidDel="00443545" w14:paraId="3855068B" w14:textId="77777777" w:rsidTr="004F3A27">
        <w:trPr>
          <w:del w:id="70" w:author="Sue Abbotson" w:date="2018-04-27T08:44:00Z"/>
        </w:trPr>
        <w:tc>
          <w:tcPr>
            <w:tcW w:w="1200" w:type="dxa"/>
          </w:tcPr>
          <w:p w14:paraId="3E8A8F8F" w14:textId="77777777" w:rsidR="007F2E5B" w:rsidRPr="004B067F" w:rsidDel="00443545" w:rsidRDefault="007F2E5B" w:rsidP="004F3A27">
            <w:pPr>
              <w:pStyle w:val="sc-Requirement"/>
              <w:rPr>
                <w:del w:id="71" w:author="Sue Abbotson" w:date="2018-04-27T08:44:00Z"/>
                <w:rFonts w:asciiTheme="minorHAnsi" w:hAnsiTheme="minorHAnsi" w:cstheme="minorHAnsi"/>
              </w:rPr>
            </w:pPr>
            <w:del w:id="72" w:author="Sue Abbotson" w:date="2018-04-27T08:44:00Z">
              <w:r w:rsidRPr="004B067F" w:rsidDel="00443545">
                <w:rPr>
                  <w:rFonts w:asciiTheme="minorHAnsi" w:hAnsiTheme="minorHAnsi" w:cstheme="minorHAnsi"/>
                </w:rPr>
                <w:delText>MGT 329</w:delText>
              </w:r>
            </w:del>
          </w:p>
        </w:tc>
        <w:tc>
          <w:tcPr>
            <w:tcW w:w="2000" w:type="dxa"/>
          </w:tcPr>
          <w:p w14:paraId="64B224FB" w14:textId="77777777" w:rsidR="007F2E5B" w:rsidRPr="004B067F" w:rsidDel="00443545" w:rsidRDefault="007F2E5B" w:rsidP="004F3A27">
            <w:pPr>
              <w:pStyle w:val="sc-Requirement"/>
              <w:rPr>
                <w:del w:id="73" w:author="Sue Abbotson" w:date="2018-04-27T08:44:00Z"/>
                <w:rFonts w:asciiTheme="minorHAnsi" w:hAnsiTheme="minorHAnsi" w:cstheme="minorHAnsi"/>
              </w:rPr>
            </w:pPr>
            <w:del w:id="74" w:author="Sue Abbotson" w:date="2018-04-27T08:44:00Z">
              <w:r w:rsidRPr="004B067F" w:rsidDel="00443545">
                <w:rPr>
                  <w:rFonts w:asciiTheme="minorHAnsi" w:hAnsiTheme="minorHAnsi" w:cstheme="minorHAnsi"/>
                </w:rPr>
                <w:delText>Organizational Theory and Design</w:delText>
              </w:r>
            </w:del>
          </w:p>
        </w:tc>
        <w:tc>
          <w:tcPr>
            <w:tcW w:w="450" w:type="dxa"/>
          </w:tcPr>
          <w:p w14:paraId="2141AEB1" w14:textId="77777777" w:rsidR="007F2E5B" w:rsidRPr="004B067F" w:rsidDel="00443545" w:rsidRDefault="007F2E5B" w:rsidP="004F3A27">
            <w:pPr>
              <w:pStyle w:val="sc-RequirementRight"/>
              <w:rPr>
                <w:del w:id="75" w:author="Sue Abbotson" w:date="2018-04-27T08:44:00Z"/>
                <w:rFonts w:asciiTheme="minorHAnsi" w:hAnsiTheme="minorHAnsi" w:cstheme="minorHAnsi"/>
              </w:rPr>
            </w:pPr>
            <w:del w:id="76" w:author="Sue Abbotson" w:date="2018-04-27T08:44:00Z">
              <w:r w:rsidRPr="004B067F" w:rsidDel="00443545">
                <w:rPr>
                  <w:rFonts w:asciiTheme="minorHAnsi" w:hAnsiTheme="minorHAnsi" w:cstheme="minorHAnsi"/>
                </w:rPr>
                <w:delText>3</w:delText>
              </w:r>
            </w:del>
          </w:p>
        </w:tc>
        <w:tc>
          <w:tcPr>
            <w:tcW w:w="1116" w:type="dxa"/>
          </w:tcPr>
          <w:p w14:paraId="6FD7794A" w14:textId="77777777" w:rsidR="007F2E5B" w:rsidRPr="004B067F" w:rsidDel="00443545" w:rsidRDefault="007F2E5B" w:rsidP="004F3A27">
            <w:pPr>
              <w:pStyle w:val="sc-Requirement"/>
              <w:rPr>
                <w:del w:id="77" w:author="Sue Abbotson" w:date="2018-04-27T08:44:00Z"/>
                <w:rFonts w:asciiTheme="minorHAnsi" w:hAnsiTheme="minorHAnsi" w:cstheme="minorHAnsi"/>
              </w:rPr>
            </w:pPr>
            <w:del w:id="78" w:author="Sue Abbotson" w:date="2018-04-27T08:44:00Z">
              <w:r w:rsidRPr="004B067F" w:rsidDel="00443545">
                <w:rPr>
                  <w:rFonts w:asciiTheme="minorHAnsi" w:hAnsiTheme="minorHAnsi" w:cstheme="minorHAnsi"/>
                </w:rPr>
                <w:delText>F, Sp</w:delText>
              </w:r>
            </w:del>
          </w:p>
        </w:tc>
      </w:tr>
      <w:tr w:rsidR="007F2E5B" w:rsidRPr="004B067F" w14:paraId="5F00AD89" w14:textId="77777777" w:rsidTr="004F3A27">
        <w:trPr>
          <w:trHeight w:val="578"/>
        </w:trPr>
        <w:tc>
          <w:tcPr>
            <w:tcW w:w="1200" w:type="dxa"/>
          </w:tcPr>
          <w:p w14:paraId="30E8C34F"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331</w:t>
            </w:r>
          </w:p>
        </w:tc>
        <w:tc>
          <w:tcPr>
            <w:tcW w:w="2000" w:type="dxa"/>
          </w:tcPr>
          <w:p w14:paraId="6C998C1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Occupational and Environmental Safety Management</w:t>
            </w:r>
          </w:p>
        </w:tc>
        <w:tc>
          <w:tcPr>
            <w:tcW w:w="450" w:type="dxa"/>
          </w:tcPr>
          <w:p w14:paraId="59A0E2EA"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C2E15A2"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w:t>
            </w:r>
          </w:p>
        </w:tc>
        <w:bookmarkStart w:id="79" w:name="_GoBack"/>
        <w:bookmarkEnd w:id="79"/>
      </w:tr>
      <w:tr w:rsidR="00443545" w:rsidRPr="004B067F" w14:paraId="6326F409" w14:textId="77777777" w:rsidTr="004F3A27">
        <w:trPr>
          <w:ins w:id="80" w:author="Sue Abbotson" w:date="2018-04-27T08:46:00Z"/>
        </w:trPr>
        <w:tc>
          <w:tcPr>
            <w:tcW w:w="1200" w:type="dxa"/>
          </w:tcPr>
          <w:p w14:paraId="380E37C3" w14:textId="77777777" w:rsidR="00443545" w:rsidRPr="004B067F" w:rsidRDefault="00443545" w:rsidP="004F3A27">
            <w:pPr>
              <w:pStyle w:val="sc-Requirement"/>
              <w:rPr>
                <w:ins w:id="81" w:author="Sue Abbotson" w:date="2018-04-27T08:46:00Z"/>
                <w:rFonts w:asciiTheme="minorHAnsi" w:hAnsiTheme="minorHAnsi" w:cstheme="minorHAnsi"/>
              </w:rPr>
            </w:pPr>
            <w:ins w:id="82" w:author="Sue Abbotson" w:date="2018-04-27T08:46:00Z">
              <w:r w:rsidRPr="004B067F">
                <w:rPr>
                  <w:rFonts w:asciiTheme="minorHAnsi" w:hAnsiTheme="minorHAnsi" w:cstheme="minorHAnsi"/>
                </w:rPr>
                <w:t>MGT 335</w:t>
              </w:r>
            </w:ins>
          </w:p>
        </w:tc>
        <w:tc>
          <w:tcPr>
            <w:tcW w:w="2000" w:type="dxa"/>
          </w:tcPr>
          <w:p w14:paraId="147E0943" w14:textId="77777777" w:rsidR="00443545" w:rsidRPr="004B067F" w:rsidRDefault="00443545" w:rsidP="004F3A27">
            <w:pPr>
              <w:pStyle w:val="sc-Requirement"/>
              <w:rPr>
                <w:ins w:id="83" w:author="Sue Abbotson" w:date="2018-04-27T08:46:00Z"/>
                <w:rFonts w:asciiTheme="minorHAnsi" w:hAnsiTheme="minorHAnsi" w:cstheme="minorHAnsi"/>
              </w:rPr>
            </w:pPr>
            <w:ins w:id="84" w:author="Sue Abbotson" w:date="2018-04-27T08:46:00Z">
              <w:r w:rsidRPr="004B067F">
                <w:rPr>
                  <w:rFonts w:asciiTheme="minorHAnsi" w:hAnsiTheme="minorHAnsi" w:cstheme="minorHAnsi"/>
                </w:rPr>
                <w:t>Process Management</w:t>
              </w:r>
            </w:ins>
          </w:p>
        </w:tc>
        <w:tc>
          <w:tcPr>
            <w:tcW w:w="450" w:type="dxa"/>
          </w:tcPr>
          <w:p w14:paraId="42360583" w14:textId="77777777" w:rsidR="00443545" w:rsidRPr="004B067F" w:rsidRDefault="00443545" w:rsidP="004F3A27">
            <w:pPr>
              <w:pStyle w:val="sc-RequirementRight"/>
              <w:rPr>
                <w:ins w:id="85" w:author="Sue Abbotson" w:date="2018-04-27T08:46:00Z"/>
                <w:rFonts w:asciiTheme="minorHAnsi" w:hAnsiTheme="minorHAnsi" w:cstheme="minorHAnsi"/>
              </w:rPr>
            </w:pPr>
            <w:ins w:id="86" w:author="Sue Abbotson" w:date="2018-04-27T08:46:00Z">
              <w:r w:rsidRPr="004B067F">
                <w:rPr>
                  <w:rFonts w:asciiTheme="minorHAnsi" w:hAnsiTheme="minorHAnsi" w:cstheme="minorHAnsi"/>
                </w:rPr>
                <w:t>3</w:t>
              </w:r>
            </w:ins>
          </w:p>
        </w:tc>
        <w:tc>
          <w:tcPr>
            <w:tcW w:w="1116" w:type="dxa"/>
          </w:tcPr>
          <w:p w14:paraId="2D7E58F1" w14:textId="77777777" w:rsidR="00443545" w:rsidRPr="004B067F" w:rsidRDefault="00443545" w:rsidP="004F3A27">
            <w:pPr>
              <w:pStyle w:val="sc-Requirement"/>
              <w:rPr>
                <w:ins w:id="87" w:author="Sue Abbotson" w:date="2018-04-27T08:46:00Z"/>
                <w:rFonts w:asciiTheme="minorHAnsi" w:hAnsiTheme="minorHAnsi" w:cstheme="minorHAnsi"/>
              </w:rPr>
            </w:pPr>
            <w:proofErr w:type="spellStart"/>
            <w:ins w:id="88" w:author="Sue Abbotson" w:date="2018-04-27T08:46:00Z">
              <w:r w:rsidRPr="004B067F">
                <w:rPr>
                  <w:rFonts w:asciiTheme="minorHAnsi" w:hAnsiTheme="minorHAnsi" w:cstheme="minorHAnsi"/>
                </w:rPr>
                <w:t>Sp</w:t>
              </w:r>
              <w:proofErr w:type="spellEnd"/>
            </w:ins>
          </w:p>
        </w:tc>
      </w:tr>
      <w:tr w:rsidR="007F2E5B" w:rsidRPr="004B067F" w14:paraId="62F138DB" w14:textId="77777777" w:rsidTr="004F3A27">
        <w:tc>
          <w:tcPr>
            <w:tcW w:w="1200" w:type="dxa"/>
          </w:tcPr>
          <w:p w14:paraId="686CD8F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349</w:t>
            </w:r>
          </w:p>
        </w:tc>
        <w:tc>
          <w:tcPr>
            <w:tcW w:w="2000" w:type="dxa"/>
          </w:tcPr>
          <w:p w14:paraId="32CCFB9D"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Service Operations Management</w:t>
            </w:r>
          </w:p>
        </w:tc>
        <w:tc>
          <w:tcPr>
            <w:tcW w:w="450" w:type="dxa"/>
          </w:tcPr>
          <w:p w14:paraId="7CDD751F"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6E32437"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F</w:t>
            </w:r>
          </w:p>
        </w:tc>
      </w:tr>
      <w:tr w:rsidR="007F2E5B" w:rsidRPr="004B067F" w14:paraId="630D3823" w14:textId="77777777" w:rsidTr="004F3A27">
        <w:tc>
          <w:tcPr>
            <w:tcW w:w="1200" w:type="dxa"/>
          </w:tcPr>
          <w:p w14:paraId="5B1F1275"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MGT 359</w:t>
            </w:r>
          </w:p>
        </w:tc>
        <w:tc>
          <w:tcPr>
            <w:tcW w:w="2000" w:type="dxa"/>
          </w:tcPr>
          <w:p w14:paraId="5213F7BB"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Current Topics in Service Operations Management</w:t>
            </w:r>
          </w:p>
        </w:tc>
        <w:tc>
          <w:tcPr>
            <w:tcW w:w="450" w:type="dxa"/>
          </w:tcPr>
          <w:p w14:paraId="6313A9FB" w14:textId="77777777" w:rsidR="007F2E5B" w:rsidRPr="004B067F" w:rsidRDefault="007F2E5B"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46CF55A" w14:textId="77777777" w:rsidR="007F2E5B" w:rsidRPr="004B067F" w:rsidRDefault="007F2E5B" w:rsidP="004F3A27">
            <w:pPr>
              <w:pStyle w:val="sc-Requirement"/>
              <w:rPr>
                <w:rFonts w:asciiTheme="minorHAnsi" w:hAnsiTheme="minorHAnsi" w:cstheme="minorHAnsi"/>
              </w:rPr>
            </w:pPr>
            <w:r w:rsidRPr="004B067F">
              <w:rPr>
                <w:rFonts w:asciiTheme="minorHAnsi" w:hAnsiTheme="minorHAnsi" w:cstheme="minorHAnsi"/>
              </w:rPr>
              <w:t>As needed</w:t>
            </w:r>
          </w:p>
        </w:tc>
      </w:tr>
      <w:tr w:rsidR="00443545" w:rsidRPr="004B067F" w14:paraId="25BFF8E9" w14:textId="77777777" w:rsidTr="004F3A27">
        <w:trPr>
          <w:ins w:id="89" w:author="Sue Abbotson" w:date="2018-04-27T08:43:00Z"/>
        </w:trPr>
        <w:tc>
          <w:tcPr>
            <w:tcW w:w="1200" w:type="dxa"/>
          </w:tcPr>
          <w:p w14:paraId="0D2F8AA2" w14:textId="77777777" w:rsidR="00443545" w:rsidRPr="004B067F" w:rsidRDefault="00443545" w:rsidP="00443545">
            <w:pPr>
              <w:pStyle w:val="sc-Requirement"/>
              <w:rPr>
                <w:ins w:id="90" w:author="Sue Abbotson" w:date="2018-04-27T08:43:00Z"/>
                <w:rFonts w:asciiTheme="minorHAnsi" w:hAnsiTheme="minorHAnsi" w:cstheme="minorHAnsi"/>
              </w:rPr>
            </w:pPr>
            <w:ins w:id="91" w:author="Sue Abbotson" w:date="2018-04-27T08:43:00Z">
              <w:r w:rsidRPr="004B067F">
                <w:rPr>
                  <w:rFonts w:asciiTheme="minorHAnsi" w:hAnsiTheme="minorHAnsi" w:cstheme="minorHAnsi"/>
                </w:rPr>
                <w:t xml:space="preserve">MGT </w:t>
              </w:r>
              <w:r>
                <w:rPr>
                  <w:rFonts w:asciiTheme="minorHAnsi" w:hAnsiTheme="minorHAnsi" w:cstheme="minorHAnsi"/>
                </w:rPr>
                <w:t>465</w:t>
              </w:r>
            </w:ins>
          </w:p>
        </w:tc>
        <w:tc>
          <w:tcPr>
            <w:tcW w:w="2000" w:type="dxa"/>
          </w:tcPr>
          <w:p w14:paraId="73E61C40" w14:textId="77777777" w:rsidR="00443545" w:rsidRPr="004B067F" w:rsidRDefault="00443545" w:rsidP="00443545">
            <w:pPr>
              <w:pStyle w:val="sc-Requirement"/>
              <w:rPr>
                <w:ins w:id="92" w:author="Sue Abbotson" w:date="2018-04-27T08:43:00Z"/>
                <w:rFonts w:asciiTheme="minorHAnsi" w:hAnsiTheme="minorHAnsi" w:cstheme="minorHAnsi"/>
              </w:rPr>
            </w:pPr>
            <w:ins w:id="93" w:author="Sue Abbotson" w:date="2018-04-27T08:43:00Z">
              <w:r w:rsidRPr="004B067F">
                <w:rPr>
                  <w:rFonts w:asciiTheme="minorHAnsi" w:hAnsiTheme="minorHAnsi" w:cstheme="minorHAnsi"/>
                </w:rPr>
                <w:t xml:space="preserve">Organizational Theory </w:t>
              </w:r>
            </w:ins>
          </w:p>
        </w:tc>
        <w:tc>
          <w:tcPr>
            <w:tcW w:w="450" w:type="dxa"/>
          </w:tcPr>
          <w:p w14:paraId="5DD6B451" w14:textId="77777777" w:rsidR="00443545" w:rsidRPr="004B067F" w:rsidRDefault="00443545" w:rsidP="004F3A27">
            <w:pPr>
              <w:pStyle w:val="sc-RequirementRight"/>
              <w:rPr>
                <w:ins w:id="94" w:author="Sue Abbotson" w:date="2018-04-27T08:43:00Z"/>
                <w:rFonts w:asciiTheme="minorHAnsi" w:hAnsiTheme="minorHAnsi" w:cstheme="minorHAnsi"/>
              </w:rPr>
            </w:pPr>
            <w:ins w:id="95" w:author="Sue Abbotson" w:date="2018-04-27T08:43:00Z">
              <w:r>
                <w:rPr>
                  <w:rFonts w:asciiTheme="minorHAnsi" w:hAnsiTheme="minorHAnsi" w:cstheme="minorHAnsi"/>
                </w:rPr>
                <w:t>4</w:t>
              </w:r>
            </w:ins>
          </w:p>
        </w:tc>
        <w:tc>
          <w:tcPr>
            <w:tcW w:w="1116" w:type="dxa"/>
          </w:tcPr>
          <w:p w14:paraId="10D06504" w14:textId="77777777" w:rsidR="00443545" w:rsidRPr="004B067F" w:rsidRDefault="00443545" w:rsidP="004F3A27">
            <w:pPr>
              <w:pStyle w:val="sc-Requirement"/>
              <w:rPr>
                <w:ins w:id="96" w:author="Sue Abbotson" w:date="2018-04-27T08:43:00Z"/>
                <w:rFonts w:asciiTheme="minorHAnsi" w:hAnsiTheme="minorHAnsi" w:cstheme="minorHAnsi"/>
              </w:rPr>
            </w:pPr>
            <w:proofErr w:type="spellStart"/>
            <w:ins w:id="97" w:author="Sue Abbotson" w:date="2018-04-27T08:43:00Z">
              <w:r w:rsidRPr="004B067F">
                <w:rPr>
                  <w:rFonts w:asciiTheme="minorHAnsi" w:hAnsiTheme="minorHAnsi" w:cstheme="minorHAnsi"/>
                </w:rPr>
                <w:t>Sp</w:t>
              </w:r>
              <w:proofErr w:type="spellEnd"/>
            </w:ins>
          </w:p>
        </w:tc>
      </w:tr>
      <w:tr w:rsidR="00443545" w:rsidRPr="004B067F" w14:paraId="61982F7A" w14:textId="77777777" w:rsidTr="004F3A27">
        <w:tc>
          <w:tcPr>
            <w:tcW w:w="1200" w:type="dxa"/>
          </w:tcPr>
          <w:p w14:paraId="50BCCDCC"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MGT 467</w:t>
            </w:r>
          </w:p>
        </w:tc>
        <w:tc>
          <w:tcPr>
            <w:tcW w:w="2000" w:type="dxa"/>
          </w:tcPr>
          <w:p w14:paraId="762FEC10"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Directed Internship</w:t>
            </w:r>
          </w:p>
        </w:tc>
        <w:tc>
          <w:tcPr>
            <w:tcW w:w="450" w:type="dxa"/>
          </w:tcPr>
          <w:p w14:paraId="278023AA" w14:textId="77777777" w:rsidR="00443545" w:rsidRPr="004B067F" w:rsidRDefault="00443545"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E5025A"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r w:rsidRPr="004B067F">
              <w:rPr>
                <w:rFonts w:asciiTheme="minorHAnsi" w:hAnsiTheme="minorHAnsi" w:cstheme="minorHAnsi"/>
              </w:rPr>
              <w:t>, Su</w:t>
            </w:r>
          </w:p>
        </w:tc>
      </w:tr>
      <w:tr w:rsidR="00443545" w:rsidRPr="004B067F" w14:paraId="365FD033" w14:textId="77777777" w:rsidTr="004F3A27">
        <w:tc>
          <w:tcPr>
            <w:tcW w:w="1200" w:type="dxa"/>
          </w:tcPr>
          <w:p w14:paraId="26625408"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MGT 490</w:t>
            </w:r>
          </w:p>
        </w:tc>
        <w:tc>
          <w:tcPr>
            <w:tcW w:w="2000" w:type="dxa"/>
          </w:tcPr>
          <w:p w14:paraId="253E8249"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Directed Study</w:t>
            </w:r>
          </w:p>
        </w:tc>
        <w:tc>
          <w:tcPr>
            <w:tcW w:w="450" w:type="dxa"/>
          </w:tcPr>
          <w:p w14:paraId="6A18FA04" w14:textId="77777777" w:rsidR="00443545" w:rsidRPr="004B067F" w:rsidRDefault="00443545"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3C60F0"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As needed</w:t>
            </w:r>
          </w:p>
        </w:tc>
      </w:tr>
      <w:tr w:rsidR="00443545" w:rsidRPr="004B067F" w14:paraId="39E2B591" w14:textId="77777777" w:rsidTr="004F3A27">
        <w:tc>
          <w:tcPr>
            <w:tcW w:w="1200" w:type="dxa"/>
          </w:tcPr>
          <w:p w14:paraId="14C2F56B"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MGT 491</w:t>
            </w:r>
          </w:p>
        </w:tc>
        <w:tc>
          <w:tcPr>
            <w:tcW w:w="2000" w:type="dxa"/>
          </w:tcPr>
          <w:p w14:paraId="164DC8E3"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Independent Study I</w:t>
            </w:r>
          </w:p>
        </w:tc>
        <w:tc>
          <w:tcPr>
            <w:tcW w:w="450" w:type="dxa"/>
          </w:tcPr>
          <w:p w14:paraId="41207D17" w14:textId="77777777" w:rsidR="00443545" w:rsidRPr="004B067F" w:rsidRDefault="00443545"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66B9FEB"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As needed</w:t>
            </w:r>
          </w:p>
        </w:tc>
      </w:tr>
      <w:tr w:rsidR="00443545" w:rsidRPr="004B067F" w14:paraId="4F880E22" w14:textId="77777777" w:rsidTr="004F3A27">
        <w:tc>
          <w:tcPr>
            <w:tcW w:w="1200" w:type="dxa"/>
          </w:tcPr>
          <w:p w14:paraId="495C422F"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MGT 492</w:t>
            </w:r>
          </w:p>
        </w:tc>
        <w:tc>
          <w:tcPr>
            <w:tcW w:w="2000" w:type="dxa"/>
          </w:tcPr>
          <w:p w14:paraId="7363DBFD"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Independent Study II</w:t>
            </w:r>
          </w:p>
        </w:tc>
        <w:tc>
          <w:tcPr>
            <w:tcW w:w="450" w:type="dxa"/>
          </w:tcPr>
          <w:p w14:paraId="58FB6DB9" w14:textId="77777777" w:rsidR="00443545" w:rsidRPr="004B067F" w:rsidRDefault="00443545"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AD32F1"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As needed</w:t>
            </w:r>
          </w:p>
        </w:tc>
      </w:tr>
      <w:tr w:rsidR="00443545" w:rsidRPr="004B067F" w14:paraId="5E3A037F" w14:textId="77777777" w:rsidTr="004F3A27">
        <w:tc>
          <w:tcPr>
            <w:tcW w:w="1200" w:type="dxa"/>
          </w:tcPr>
          <w:p w14:paraId="31930C3D"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MKT 310</w:t>
            </w:r>
          </w:p>
        </w:tc>
        <w:tc>
          <w:tcPr>
            <w:tcW w:w="2000" w:type="dxa"/>
          </w:tcPr>
          <w:p w14:paraId="71494A7D"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Product Design and Development</w:t>
            </w:r>
          </w:p>
        </w:tc>
        <w:tc>
          <w:tcPr>
            <w:tcW w:w="450" w:type="dxa"/>
          </w:tcPr>
          <w:p w14:paraId="23BB7E72" w14:textId="77777777" w:rsidR="00443545" w:rsidRPr="004B067F" w:rsidRDefault="00443545"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AEE9794"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As needed</w:t>
            </w:r>
          </w:p>
        </w:tc>
      </w:tr>
      <w:tr w:rsidR="00443545" w:rsidRPr="004B067F" w14:paraId="0CE1D11A" w14:textId="77777777" w:rsidTr="004F3A27">
        <w:tc>
          <w:tcPr>
            <w:tcW w:w="1200" w:type="dxa"/>
          </w:tcPr>
          <w:p w14:paraId="72A50D5A"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MKT 322</w:t>
            </w:r>
          </w:p>
        </w:tc>
        <w:tc>
          <w:tcPr>
            <w:tcW w:w="2000" w:type="dxa"/>
          </w:tcPr>
          <w:p w14:paraId="40FE3D51"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Services Marketing</w:t>
            </w:r>
          </w:p>
        </w:tc>
        <w:tc>
          <w:tcPr>
            <w:tcW w:w="450" w:type="dxa"/>
          </w:tcPr>
          <w:p w14:paraId="74831D92" w14:textId="77777777" w:rsidR="00443545" w:rsidRPr="004B067F" w:rsidRDefault="00443545" w:rsidP="004F3A27">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5125F60" w14:textId="77777777" w:rsidR="00443545" w:rsidRPr="004B067F" w:rsidRDefault="00443545" w:rsidP="004F3A27">
            <w:pPr>
              <w:pStyle w:val="sc-Requirement"/>
              <w:rPr>
                <w:rFonts w:asciiTheme="minorHAnsi" w:hAnsiTheme="minorHAnsi" w:cstheme="minorHAnsi"/>
              </w:rPr>
            </w:pPr>
            <w:r w:rsidRPr="004B067F">
              <w:rPr>
                <w:rFonts w:asciiTheme="minorHAnsi" w:hAnsiTheme="minorHAnsi" w:cstheme="minorHAnsi"/>
              </w:rPr>
              <w:t>As needed</w:t>
            </w:r>
          </w:p>
        </w:tc>
      </w:tr>
    </w:tbl>
    <w:p w14:paraId="4E1F8326" w14:textId="77777777" w:rsidR="007F2E5B" w:rsidRPr="004B067F" w:rsidRDefault="007F2E5B" w:rsidP="007F2E5B">
      <w:pPr>
        <w:pStyle w:val="sc-Total"/>
        <w:rPr>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6</w:t>
      </w:r>
      <w:ins w:id="98" w:author="Sue Abbotson" w:date="2018-04-27T08:43:00Z">
        <w:r w:rsidR="00443545">
          <w:rPr>
            <w:rFonts w:asciiTheme="minorHAnsi" w:hAnsiTheme="minorHAnsi" w:cstheme="minorHAnsi"/>
          </w:rPr>
          <w:t>4</w:t>
        </w:r>
      </w:ins>
      <w:del w:id="99" w:author="Sue Abbotson" w:date="2018-04-27T08:43:00Z">
        <w:r w:rsidDel="00443545">
          <w:rPr>
            <w:rFonts w:asciiTheme="minorHAnsi" w:hAnsiTheme="minorHAnsi" w:cstheme="minorHAnsi"/>
          </w:rPr>
          <w:delText>9</w:delText>
        </w:r>
      </w:del>
      <w:r>
        <w:rPr>
          <w:rFonts w:asciiTheme="minorHAnsi" w:hAnsiTheme="minorHAnsi" w:cstheme="minorHAnsi"/>
        </w:rPr>
        <w:t>-</w:t>
      </w:r>
      <w:ins w:id="100" w:author="Sue Abbotson" w:date="2018-04-27T08:43:00Z">
        <w:r w:rsidR="00443545">
          <w:rPr>
            <w:rFonts w:asciiTheme="minorHAnsi" w:hAnsiTheme="minorHAnsi" w:cstheme="minorHAnsi"/>
          </w:rPr>
          <w:t>66</w:t>
        </w:r>
      </w:ins>
      <w:del w:id="101" w:author="Sue Abbotson" w:date="2018-04-27T08:43:00Z">
        <w:r w:rsidDel="00443545">
          <w:rPr>
            <w:rFonts w:asciiTheme="minorHAnsi" w:hAnsiTheme="minorHAnsi" w:cstheme="minorHAnsi"/>
          </w:rPr>
          <w:delText>70</w:delText>
        </w:r>
      </w:del>
    </w:p>
    <w:p w14:paraId="29F72531" w14:textId="77777777" w:rsidR="00414DF1" w:rsidRDefault="00414DF1"/>
    <w:p w14:paraId="095AA138" w14:textId="77777777" w:rsidR="007F2E5B" w:rsidRDefault="007F2E5B"/>
    <w:p w14:paraId="74E7A1B4" w14:textId="77777777" w:rsidR="007F2E5B" w:rsidRDefault="007F2E5B"/>
    <w:p w14:paraId="753377B7" w14:textId="77777777" w:rsidR="007F2E5B" w:rsidRDefault="007F2E5B"/>
    <w:p w14:paraId="5284951A" w14:textId="77777777" w:rsidR="007F2E5B" w:rsidRDefault="007F2E5B"/>
    <w:p w14:paraId="4358D665" w14:textId="77777777" w:rsidR="00443545" w:rsidRDefault="00443545">
      <w:pPr>
        <w:rPr>
          <w:b/>
          <w:sz w:val="28"/>
          <w:szCs w:val="28"/>
        </w:rPr>
      </w:pPr>
    </w:p>
    <w:p w14:paraId="4225B343" w14:textId="77777777" w:rsidR="00443545" w:rsidRDefault="00443545">
      <w:pPr>
        <w:rPr>
          <w:b/>
          <w:sz w:val="28"/>
          <w:szCs w:val="28"/>
        </w:rPr>
      </w:pPr>
    </w:p>
    <w:p w14:paraId="3B5AF1A0" w14:textId="77777777" w:rsidR="007F2E5B" w:rsidRPr="007F2E5B" w:rsidRDefault="007F2E5B">
      <w:pPr>
        <w:rPr>
          <w:b/>
          <w:sz w:val="28"/>
          <w:szCs w:val="28"/>
        </w:rPr>
      </w:pPr>
      <w:r w:rsidRPr="007F2E5B">
        <w:rPr>
          <w:b/>
          <w:sz w:val="28"/>
          <w:szCs w:val="28"/>
        </w:rPr>
        <w:t>Courses:</w:t>
      </w:r>
    </w:p>
    <w:p w14:paraId="2AF44A43" w14:textId="77777777" w:rsidR="007F2E5B" w:rsidRPr="004B067F" w:rsidRDefault="007F2E5B" w:rsidP="007F2E5B">
      <w:pPr>
        <w:pStyle w:val="sc-CourseTitle"/>
        <w:rPr>
          <w:rFonts w:asciiTheme="minorHAnsi" w:hAnsiTheme="minorHAnsi" w:cstheme="minorHAnsi"/>
        </w:rPr>
      </w:pPr>
      <w:bookmarkStart w:id="102" w:name="E6B29FC2CDAF4574A7F36A6FF1A4CC04"/>
      <w:bookmarkEnd w:id="102"/>
      <w:r w:rsidRPr="004B067F">
        <w:rPr>
          <w:rFonts w:asciiTheme="minorHAnsi" w:hAnsiTheme="minorHAnsi" w:cstheme="minorHAnsi"/>
        </w:rPr>
        <w:t>MGT 322 - Organizational Behavior (3)</w:t>
      </w:r>
    </w:p>
    <w:p w14:paraId="78D1BC96"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Students investigate how and why certain events and behavioral processes occur in organizations. They also explore the ways in which a manager can influence those processes.</w:t>
      </w:r>
    </w:p>
    <w:p w14:paraId="213CB4F0"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w:t>
      </w:r>
    </w:p>
    <w:p w14:paraId="30F62B23"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6EE1B049" w14:textId="77777777" w:rsidR="007F2E5B" w:rsidRPr="004B067F" w:rsidDel="00443545" w:rsidRDefault="007F2E5B" w:rsidP="007F2E5B">
      <w:pPr>
        <w:pStyle w:val="sc-CourseTitle"/>
        <w:rPr>
          <w:del w:id="103" w:author="Sue Abbotson" w:date="2018-04-27T08:40:00Z"/>
          <w:rFonts w:asciiTheme="minorHAnsi" w:hAnsiTheme="minorHAnsi" w:cstheme="minorHAnsi"/>
        </w:rPr>
      </w:pPr>
      <w:bookmarkStart w:id="104" w:name="A5CBF12817594B0A89CF5C8FEDA241EB"/>
      <w:bookmarkEnd w:id="104"/>
      <w:del w:id="105" w:author="Sue Abbotson" w:date="2018-04-27T08:40:00Z">
        <w:r w:rsidRPr="004B067F" w:rsidDel="00443545">
          <w:rPr>
            <w:rFonts w:asciiTheme="minorHAnsi" w:hAnsiTheme="minorHAnsi" w:cstheme="minorHAnsi"/>
          </w:rPr>
          <w:delText>MGT 329 - Organizational Theory and Design (3)</w:delText>
        </w:r>
      </w:del>
    </w:p>
    <w:p w14:paraId="6334C0CD" w14:textId="77777777" w:rsidR="007F2E5B" w:rsidRPr="004B067F" w:rsidDel="00443545" w:rsidRDefault="007F2E5B" w:rsidP="007F2E5B">
      <w:pPr>
        <w:pStyle w:val="sc-BodyText"/>
        <w:rPr>
          <w:del w:id="106" w:author="Sue Abbotson" w:date="2018-04-27T08:40:00Z"/>
          <w:rFonts w:asciiTheme="minorHAnsi" w:hAnsiTheme="minorHAnsi" w:cstheme="minorHAnsi"/>
        </w:rPr>
      </w:pPr>
      <w:del w:id="107" w:author="Sue Abbotson" w:date="2018-04-27T08:40:00Z">
        <w:r w:rsidRPr="004B067F" w:rsidDel="00443545">
          <w:rPr>
            <w:rFonts w:asciiTheme="minorHAnsi" w:hAnsiTheme="minorHAnsi" w:cstheme="minorHAnsi"/>
          </w:rPr>
          <w:delText>Discussion focuses on why organizations behave the way they do (theory) and the elements managers use to build them (design). </w:delText>
        </w:r>
      </w:del>
    </w:p>
    <w:p w14:paraId="79D5620B" w14:textId="77777777" w:rsidR="007F2E5B" w:rsidRPr="004B067F" w:rsidDel="00443545" w:rsidRDefault="007F2E5B" w:rsidP="007F2E5B">
      <w:pPr>
        <w:pStyle w:val="sc-BodyText"/>
        <w:rPr>
          <w:del w:id="108" w:author="Sue Abbotson" w:date="2018-04-27T08:40:00Z"/>
          <w:rFonts w:asciiTheme="minorHAnsi" w:hAnsiTheme="minorHAnsi" w:cstheme="minorHAnsi"/>
        </w:rPr>
      </w:pPr>
      <w:del w:id="109" w:author="Sue Abbotson" w:date="2018-04-27T08:40:00Z">
        <w:r w:rsidRPr="004B067F" w:rsidDel="00443545">
          <w:rPr>
            <w:rFonts w:asciiTheme="minorHAnsi" w:hAnsiTheme="minorHAnsi" w:cstheme="minorHAnsi"/>
          </w:rPr>
          <w:delText>Prerequisite: MGT 201 or MGT 301 and 60 credits.</w:delText>
        </w:r>
      </w:del>
    </w:p>
    <w:p w14:paraId="0A1F3D94" w14:textId="77777777" w:rsidR="007F2E5B" w:rsidRPr="004B067F" w:rsidDel="00443545" w:rsidRDefault="007F2E5B" w:rsidP="007F2E5B">
      <w:pPr>
        <w:pStyle w:val="sc-BodyText"/>
        <w:rPr>
          <w:del w:id="110" w:author="Sue Abbotson" w:date="2018-04-27T08:40:00Z"/>
          <w:rFonts w:asciiTheme="minorHAnsi" w:hAnsiTheme="minorHAnsi" w:cstheme="minorHAnsi"/>
        </w:rPr>
      </w:pPr>
      <w:del w:id="111" w:author="Sue Abbotson" w:date="2018-04-27T08:40:00Z">
        <w:r w:rsidRPr="004B067F" w:rsidDel="00443545">
          <w:rPr>
            <w:rFonts w:asciiTheme="minorHAnsi" w:hAnsiTheme="minorHAnsi" w:cstheme="minorHAnsi"/>
          </w:rPr>
          <w:delText>Offered: Fall, Spring.</w:delText>
        </w:r>
      </w:del>
    </w:p>
    <w:p w14:paraId="6B8A1AB9" w14:textId="77777777" w:rsidR="007F2E5B" w:rsidRPr="004B067F" w:rsidRDefault="007F2E5B" w:rsidP="007F2E5B">
      <w:pPr>
        <w:pStyle w:val="sc-CourseTitle"/>
        <w:rPr>
          <w:rFonts w:asciiTheme="minorHAnsi" w:hAnsiTheme="minorHAnsi" w:cstheme="minorHAnsi"/>
        </w:rPr>
      </w:pPr>
      <w:bookmarkStart w:id="112" w:name="619137019B7F4C11920FD382F4E1982F"/>
      <w:bookmarkEnd w:id="112"/>
      <w:r w:rsidRPr="004B067F">
        <w:rPr>
          <w:rFonts w:asciiTheme="minorHAnsi" w:hAnsiTheme="minorHAnsi" w:cstheme="minorHAnsi"/>
        </w:rPr>
        <w:t>MGT 331 - Occupational and Environmental Safety Management (3)</w:t>
      </w:r>
    </w:p>
    <w:p w14:paraId="2C3021B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Occupational safety and health and environmental problems are discussed from technical, social, managerial, and legal perspectives.</w:t>
      </w:r>
    </w:p>
    <w:p w14:paraId="4D8B5DA6"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Completion of at least 45 college credits.</w:t>
      </w:r>
    </w:p>
    <w:p w14:paraId="76948B2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3BAB8647" w14:textId="77777777" w:rsidR="007F2E5B" w:rsidRPr="004B067F" w:rsidRDefault="007F2E5B" w:rsidP="007F2E5B">
      <w:pPr>
        <w:pStyle w:val="sc-CourseTitle"/>
        <w:rPr>
          <w:rFonts w:asciiTheme="minorHAnsi" w:hAnsiTheme="minorHAnsi" w:cstheme="minorHAnsi"/>
        </w:rPr>
      </w:pPr>
      <w:bookmarkStart w:id="113" w:name="B6317375310E42F09467E84433F3D385"/>
      <w:bookmarkEnd w:id="113"/>
      <w:r w:rsidRPr="004B067F">
        <w:rPr>
          <w:rFonts w:asciiTheme="minorHAnsi" w:hAnsiTheme="minorHAnsi" w:cstheme="minorHAnsi"/>
        </w:rPr>
        <w:t>MGT 333 - Negotiation and Conflict Resolution (3)</w:t>
      </w:r>
    </w:p>
    <w:p w14:paraId="3E4B184D"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 xml:space="preserve">Students are introduced to concepts in negotiation and organizational conflict resolution. Topics include negotiation strategies, conflict resolution approaches, communication (face to face, virtual, verbal/non-verbal), </w:t>
      </w:r>
      <w:proofErr w:type="gramStart"/>
      <w:r w:rsidRPr="004B067F">
        <w:rPr>
          <w:rFonts w:asciiTheme="minorHAnsi" w:hAnsiTheme="minorHAnsi" w:cstheme="minorHAnsi"/>
        </w:rPr>
        <w:t>emotion/perception (psychological intangibles) and team negotiations</w:t>
      </w:r>
      <w:proofErr w:type="gramEnd"/>
      <w:r w:rsidRPr="004B067F">
        <w:rPr>
          <w:rFonts w:asciiTheme="minorHAnsi" w:hAnsiTheme="minorHAnsi" w:cstheme="minorHAnsi"/>
        </w:rPr>
        <w:t>.</w:t>
      </w:r>
    </w:p>
    <w:p w14:paraId="61F018E3"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w:t>
      </w:r>
    </w:p>
    <w:p w14:paraId="52F7B147"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 As needed.</w:t>
      </w:r>
    </w:p>
    <w:p w14:paraId="0358D174" w14:textId="77777777" w:rsidR="007F2E5B" w:rsidRPr="004B067F" w:rsidRDefault="007F2E5B" w:rsidP="007F2E5B">
      <w:pPr>
        <w:pStyle w:val="sc-CourseTitle"/>
        <w:rPr>
          <w:rFonts w:asciiTheme="minorHAnsi" w:hAnsiTheme="minorHAnsi" w:cstheme="minorHAnsi"/>
        </w:rPr>
      </w:pPr>
      <w:bookmarkStart w:id="114" w:name="95599D3572DE49768752DD670F224CE7"/>
      <w:bookmarkEnd w:id="114"/>
      <w:r w:rsidRPr="004B067F">
        <w:rPr>
          <w:rFonts w:asciiTheme="minorHAnsi" w:hAnsiTheme="minorHAnsi" w:cstheme="minorHAnsi"/>
        </w:rPr>
        <w:t>MGT 335 - Process Management (3)</w:t>
      </w:r>
    </w:p>
    <w:p w14:paraId="01680EC2" w14:textId="77777777" w:rsidR="007F2E5B" w:rsidRPr="004B067F" w:rsidRDefault="007F2E5B" w:rsidP="007F2E5B">
      <w:pPr>
        <w:pStyle w:val="sc-BodyText"/>
        <w:ind w:right="-185"/>
        <w:rPr>
          <w:rFonts w:asciiTheme="minorHAnsi" w:hAnsiTheme="minorHAnsi" w:cstheme="minorHAnsi"/>
        </w:rPr>
      </w:pPr>
      <w:r w:rsidRPr="004B067F">
        <w:rPr>
          <w:rFonts w:asciiTheme="minorHAnsi" w:hAnsiTheme="minorHAnsi" w:cstheme="minorHAnsi"/>
        </w:rPr>
        <w:t>The effectiveness and efficiency of business process design, implementation, and management are analyzed in manufacturing and service firms.</w:t>
      </w:r>
    </w:p>
    <w:p w14:paraId="100AE41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249 and MGT 201 or MGT 301.</w:t>
      </w:r>
    </w:p>
    <w:p w14:paraId="0CDE433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45C58509" w14:textId="77777777" w:rsidR="007F2E5B" w:rsidRPr="004B067F" w:rsidRDefault="007F2E5B" w:rsidP="007F2E5B">
      <w:pPr>
        <w:pStyle w:val="sc-CourseTitle"/>
        <w:rPr>
          <w:rFonts w:asciiTheme="minorHAnsi" w:hAnsiTheme="minorHAnsi" w:cstheme="minorHAnsi"/>
        </w:rPr>
      </w:pPr>
      <w:bookmarkStart w:id="115" w:name="0F6526114E97427489C103A9F663D9D6"/>
      <w:bookmarkEnd w:id="115"/>
      <w:r w:rsidRPr="004B067F">
        <w:rPr>
          <w:rFonts w:asciiTheme="minorHAnsi" w:hAnsiTheme="minorHAnsi" w:cstheme="minorHAnsi"/>
        </w:rPr>
        <w:t>MGT 341 - Business, Government, and Society (3)</w:t>
      </w:r>
    </w:p>
    <w:p w14:paraId="458D899E"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Focus is on dynamic social, legal, political, economic, and ecological issues that require socially responsible behavior on the part of individuals and organizations.</w:t>
      </w:r>
    </w:p>
    <w:p w14:paraId="61E53E60"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Completion of at least 60 college credits.</w:t>
      </w:r>
    </w:p>
    <w:p w14:paraId="3296C9C2"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5DC6EBFF" w14:textId="77777777" w:rsidR="007F2E5B" w:rsidRPr="004B067F" w:rsidRDefault="007F2E5B" w:rsidP="007F2E5B">
      <w:pPr>
        <w:pStyle w:val="sc-CourseTitle"/>
        <w:rPr>
          <w:rFonts w:asciiTheme="minorHAnsi" w:hAnsiTheme="minorHAnsi" w:cstheme="minorHAnsi"/>
        </w:rPr>
      </w:pPr>
      <w:bookmarkStart w:id="116" w:name="1E745C43C9A740DEACF5DB2FE2A64988"/>
      <w:bookmarkEnd w:id="116"/>
      <w:r w:rsidRPr="004B067F">
        <w:rPr>
          <w:rFonts w:asciiTheme="minorHAnsi" w:hAnsiTheme="minorHAnsi" w:cstheme="minorHAnsi"/>
        </w:rPr>
        <w:t>MGT 345 - Managing in the World’s Regions (3)</w:t>
      </w:r>
    </w:p>
    <w:p w14:paraId="33586B4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Students study issues relevant to managers of organizations in global settings and processes unique to those businesses. Focus on managerial challenges related to international cultures, markets, economics and governments. (Formerly International Business)</w:t>
      </w:r>
    </w:p>
    <w:p w14:paraId="6218743C"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w:t>
      </w:r>
    </w:p>
    <w:p w14:paraId="5F2FFBC9"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 Annually.</w:t>
      </w:r>
    </w:p>
    <w:p w14:paraId="4EDB2DA1" w14:textId="77777777" w:rsidR="007F2E5B" w:rsidRPr="004B067F" w:rsidRDefault="007F2E5B" w:rsidP="007F2E5B">
      <w:pPr>
        <w:pStyle w:val="sc-CourseTitle"/>
        <w:rPr>
          <w:rFonts w:asciiTheme="minorHAnsi" w:hAnsiTheme="minorHAnsi" w:cstheme="minorHAnsi"/>
        </w:rPr>
      </w:pPr>
      <w:bookmarkStart w:id="117" w:name="E3CEBEAED1144E07B56E3AB43275120A"/>
      <w:bookmarkEnd w:id="117"/>
      <w:r w:rsidRPr="004B067F">
        <w:rPr>
          <w:rFonts w:asciiTheme="minorHAnsi" w:hAnsiTheme="minorHAnsi" w:cstheme="minorHAnsi"/>
        </w:rPr>
        <w:t>MGT 347 - Supply Chain Management (3)</w:t>
      </w:r>
    </w:p>
    <w:p w14:paraId="49724AA3"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Emphasis is on the design and management of activities along the supply chain, from purchasing and materials management to distribution and transportation systems. Students cannot receive credit for both MGT 347 and MKT 347.</w:t>
      </w:r>
    </w:p>
    <w:p w14:paraId="40A61E31"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 and MKT 201 or MKT 301.</w:t>
      </w:r>
    </w:p>
    <w:p w14:paraId="3FE10283"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362A24B9" w14:textId="77777777" w:rsidR="007F2E5B" w:rsidRPr="004B067F" w:rsidRDefault="007F2E5B" w:rsidP="007F2E5B">
      <w:pPr>
        <w:pStyle w:val="sc-CourseTitle"/>
        <w:rPr>
          <w:rFonts w:asciiTheme="minorHAnsi" w:hAnsiTheme="minorHAnsi" w:cstheme="minorHAnsi"/>
        </w:rPr>
      </w:pPr>
      <w:bookmarkStart w:id="118" w:name="D947957673D94C8FA88D63B7EB922C11"/>
      <w:bookmarkEnd w:id="118"/>
      <w:r w:rsidRPr="004B067F">
        <w:rPr>
          <w:rFonts w:asciiTheme="minorHAnsi" w:hAnsiTheme="minorHAnsi" w:cstheme="minorHAnsi"/>
        </w:rPr>
        <w:t>MGT 348 - Operations Management (3)</w:t>
      </w:r>
    </w:p>
    <w:p w14:paraId="09CF8B7A"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Techniques for the effective management of operations at both the strategic and operating levels are introduced.</w:t>
      </w:r>
    </w:p>
    <w:p w14:paraId="7A26789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 and MATH 240 or MATH 248.</w:t>
      </w:r>
    </w:p>
    <w:p w14:paraId="30EE598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42ED944B" w14:textId="77777777" w:rsidR="007F2E5B" w:rsidRPr="004B067F" w:rsidRDefault="007F2E5B" w:rsidP="007F2E5B">
      <w:pPr>
        <w:pStyle w:val="sc-CourseTitle"/>
        <w:rPr>
          <w:rFonts w:asciiTheme="minorHAnsi" w:hAnsiTheme="minorHAnsi" w:cstheme="minorHAnsi"/>
        </w:rPr>
      </w:pPr>
      <w:bookmarkStart w:id="119" w:name="50BF5F255FC54A39B4854ABAA1C506D6"/>
      <w:bookmarkEnd w:id="119"/>
      <w:r w:rsidRPr="004B067F">
        <w:rPr>
          <w:rFonts w:asciiTheme="minorHAnsi" w:hAnsiTheme="minorHAnsi" w:cstheme="minorHAnsi"/>
        </w:rPr>
        <w:t>MGT 349 - Service Operations Management (3)</w:t>
      </w:r>
    </w:p>
    <w:p w14:paraId="2F5ECB94"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Students develop, analyze, and implement strategies for a wide range of service organizations. Emphasis is on the particular challenges for managers in service organizations.</w:t>
      </w:r>
    </w:p>
    <w:p w14:paraId="62B4A76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w:t>
      </w:r>
    </w:p>
    <w:p w14:paraId="47882FC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4E9DD90E" w14:textId="77777777" w:rsidR="007F2E5B" w:rsidRPr="004B067F" w:rsidRDefault="007F2E5B" w:rsidP="007F2E5B">
      <w:pPr>
        <w:pStyle w:val="sc-CourseTitle"/>
        <w:rPr>
          <w:rFonts w:asciiTheme="minorHAnsi" w:hAnsiTheme="minorHAnsi" w:cstheme="minorHAnsi"/>
        </w:rPr>
      </w:pPr>
      <w:bookmarkStart w:id="120" w:name="DF12FCC21F5E4062A49A565ED57D6D2F"/>
      <w:bookmarkEnd w:id="120"/>
      <w:r w:rsidRPr="004B067F">
        <w:rPr>
          <w:rFonts w:asciiTheme="minorHAnsi" w:hAnsiTheme="minorHAnsi" w:cstheme="minorHAnsi"/>
        </w:rPr>
        <w:t>MGT 355 - Quality Assurance (3)</w:t>
      </w:r>
    </w:p>
    <w:p w14:paraId="189CE04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The means and advantages of establishing an effective quality system in manufacturing and service firms are discussed. Students cannot receive credit for both MGT 355 and HCA 355.</w:t>
      </w:r>
    </w:p>
    <w:p w14:paraId="5554D6BD"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 and MATH 240 or MATH 248.</w:t>
      </w:r>
    </w:p>
    <w:p w14:paraId="32BEED6C"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61A71D20" w14:textId="77777777" w:rsidR="007F2E5B" w:rsidRPr="004B067F" w:rsidRDefault="007F2E5B" w:rsidP="007F2E5B">
      <w:pPr>
        <w:pStyle w:val="sc-CourseTitle"/>
        <w:rPr>
          <w:rFonts w:asciiTheme="minorHAnsi" w:hAnsiTheme="minorHAnsi" w:cstheme="minorHAnsi"/>
        </w:rPr>
      </w:pPr>
      <w:bookmarkStart w:id="121" w:name="B3A781E2AE194BAE848B9EE56F06DA93"/>
      <w:bookmarkEnd w:id="121"/>
      <w:r w:rsidRPr="004B067F">
        <w:rPr>
          <w:rFonts w:asciiTheme="minorHAnsi" w:hAnsiTheme="minorHAnsi" w:cstheme="minorHAnsi"/>
        </w:rPr>
        <w:t>MGT 359 - Current Topics in Service Operations Management (3)</w:t>
      </w:r>
    </w:p>
    <w:p w14:paraId="63154D1C"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Current trends in the management of service organizations are explored. Focus is on the design, implementation, and management of strategies specific to services, such as e-commerce, entrepreneurship, and technology management.</w:t>
      </w:r>
    </w:p>
    <w:p w14:paraId="433C0802"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w:t>
      </w:r>
    </w:p>
    <w:p w14:paraId="710C1096"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76E53EDA" w14:textId="77777777" w:rsidR="007F2E5B" w:rsidRPr="004B067F" w:rsidRDefault="007F2E5B" w:rsidP="007F2E5B">
      <w:pPr>
        <w:pStyle w:val="sc-CourseTitle"/>
        <w:rPr>
          <w:rFonts w:asciiTheme="minorHAnsi" w:hAnsiTheme="minorHAnsi" w:cstheme="minorHAnsi"/>
        </w:rPr>
      </w:pPr>
      <w:bookmarkStart w:id="122" w:name="945E0FEA69E945B6B4710CD553D2405C"/>
      <w:bookmarkEnd w:id="122"/>
      <w:r w:rsidRPr="004B067F">
        <w:rPr>
          <w:rFonts w:asciiTheme="minorHAnsi" w:hAnsiTheme="minorHAnsi" w:cstheme="minorHAnsi"/>
        </w:rPr>
        <w:t>MGT 423 - Compensation and Benefits Administration (3)</w:t>
      </w:r>
    </w:p>
    <w:p w14:paraId="53A934D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The process of designing and managing a cost-effective, equitable, and legally acceptable total compensation package is examined. Topics include economic, social, and legal determinants of base pay; and incentives and benefits.</w:t>
      </w:r>
    </w:p>
    <w:p w14:paraId="1D5D21DB"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320.</w:t>
      </w:r>
    </w:p>
    <w:p w14:paraId="18E88ACE"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2C21B5D0" w14:textId="77777777" w:rsidR="007F2E5B" w:rsidRPr="004B067F" w:rsidRDefault="007F2E5B" w:rsidP="007F2E5B">
      <w:pPr>
        <w:pStyle w:val="sc-CourseTitle"/>
        <w:rPr>
          <w:rFonts w:asciiTheme="minorHAnsi" w:hAnsiTheme="minorHAnsi" w:cstheme="minorHAnsi"/>
        </w:rPr>
      </w:pPr>
      <w:bookmarkStart w:id="123" w:name="B015E98B8C924BC6A191961EAEC6BDB5"/>
      <w:bookmarkEnd w:id="123"/>
      <w:r w:rsidRPr="004B067F">
        <w:rPr>
          <w:rFonts w:asciiTheme="minorHAnsi" w:hAnsiTheme="minorHAnsi" w:cstheme="minorHAnsi"/>
        </w:rPr>
        <w:t>MGT 424 - Employee Relations and Performance Management (3)</w:t>
      </w:r>
    </w:p>
    <w:p w14:paraId="2448B026"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Students examine the role of human resources in enhancing employee/management relations and shaping performance of employees to meet organizational needs. Topics include evaluation and feedback techniques that enhance performance.</w:t>
      </w:r>
    </w:p>
    <w:p w14:paraId="139A7581"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320.</w:t>
      </w:r>
    </w:p>
    <w:p w14:paraId="279A853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6DF58763" w14:textId="77777777" w:rsidR="007F2E5B" w:rsidRPr="004B067F" w:rsidRDefault="007F2E5B" w:rsidP="007F2E5B">
      <w:pPr>
        <w:pStyle w:val="sc-CourseTitle"/>
        <w:rPr>
          <w:rFonts w:asciiTheme="minorHAnsi" w:hAnsiTheme="minorHAnsi" w:cstheme="minorHAnsi"/>
        </w:rPr>
      </w:pPr>
      <w:bookmarkStart w:id="124" w:name="8E40C182C13A4907BD8164BA06459D1C"/>
      <w:bookmarkEnd w:id="124"/>
      <w:r w:rsidRPr="004B067F">
        <w:rPr>
          <w:rFonts w:asciiTheme="minorHAnsi" w:hAnsiTheme="minorHAnsi" w:cstheme="minorHAnsi"/>
        </w:rPr>
        <w:t>MGT 425 - Recruitment and Selection (3)</w:t>
      </w:r>
    </w:p>
    <w:p w14:paraId="7F57DD31"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Concepts and methods involved in designing and managing the recruitment and selection functions of management are examined.</w:t>
      </w:r>
    </w:p>
    <w:p w14:paraId="68CDA74B"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320.</w:t>
      </w:r>
    </w:p>
    <w:p w14:paraId="3497EA3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w:t>
      </w:r>
    </w:p>
    <w:p w14:paraId="43025258" w14:textId="77777777" w:rsidR="007F2E5B" w:rsidRPr="004B067F" w:rsidRDefault="007F2E5B" w:rsidP="007F2E5B">
      <w:pPr>
        <w:pStyle w:val="sc-CourseTitle"/>
        <w:rPr>
          <w:rFonts w:asciiTheme="minorHAnsi" w:hAnsiTheme="minorHAnsi" w:cstheme="minorHAnsi"/>
        </w:rPr>
      </w:pPr>
      <w:bookmarkStart w:id="125" w:name="DA61F8F77A454BDF9B6EE11B02FE433B"/>
      <w:bookmarkEnd w:id="125"/>
      <w:r w:rsidRPr="004B067F">
        <w:rPr>
          <w:rFonts w:asciiTheme="minorHAnsi" w:hAnsiTheme="minorHAnsi" w:cstheme="minorHAnsi"/>
        </w:rPr>
        <w:t>MGT 428 - Human Resource Development (3)</w:t>
      </w:r>
    </w:p>
    <w:p w14:paraId="4B1DE38B"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The concepts, programs, and practices that organizations use to train and develop its members are examined. Topics include learning, needs assessment, program design and implementation, evaluation, skills training, and coaching.</w:t>
      </w:r>
    </w:p>
    <w:p w14:paraId="54AF22B6"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320.</w:t>
      </w:r>
    </w:p>
    <w:p w14:paraId="5DD38A70"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Spring.</w:t>
      </w:r>
    </w:p>
    <w:p w14:paraId="1772E13A" w14:textId="77777777" w:rsidR="007F2E5B" w:rsidRPr="004B067F" w:rsidRDefault="007F2E5B" w:rsidP="007F2E5B">
      <w:pPr>
        <w:pStyle w:val="sc-CourseTitle"/>
        <w:rPr>
          <w:rFonts w:asciiTheme="minorHAnsi" w:hAnsiTheme="minorHAnsi" w:cstheme="minorHAnsi"/>
        </w:rPr>
      </w:pPr>
      <w:bookmarkStart w:id="126" w:name="60E4301E5DB74DA0B87CDEA9D488396C"/>
      <w:bookmarkEnd w:id="126"/>
      <w:r w:rsidRPr="004B067F">
        <w:rPr>
          <w:rFonts w:asciiTheme="minorHAnsi" w:hAnsiTheme="minorHAnsi" w:cstheme="minorHAnsi"/>
        </w:rPr>
        <w:t>MGT 455 - Global Logistics and Enterprise Management (3)</w:t>
      </w:r>
    </w:p>
    <w:p w14:paraId="2D372F2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Emphasis is on the strategic integration of operations across functional areas to achieve sustainable competitive advantage in manufacturing and service organizations.</w:t>
      </w:r>
    </w:p>
    <w:p w14:paraId="3919F1FF"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348 or consent of the director of the Master of Science in Operations Management program.</w:t>
      </w:r>
    </w:p>
    <w:p w14:paraId="336587E6"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As needed.</w:t>
      </w:r>
    </w:p>
    <w:p w14:paraId="591B483D" w14:textId="77777777" w:rsidR="007F2E5B" w:rsidRPr="004B067F" w:rsidRDefault="007F2E5B" w:rsidP="007F2E5B">
      <w:pPr>
        <w:pStyle w:val="sc-CourseTitle"/>
        <w:rPr>
          <w:rFonts w:asciiTheme="minorHAnsi" w:hAnsiTheme="minorHAnsi" w:cstheme="minorHAnsi"/>
        </w:rPr>
      </w:pPr>
      <w:bookmarkStart w:id="127" w:name="51F2942AE53245A9B29391C2680BE4BF"/>
      <w:bookmarkEnd w:id="127"/>
      <w:r w:rsidRPr="004B067F">
        <w:rPr>
          <w:rFonts w:asciiTheme="minorHAnsi" w:hAnsiTheme="minorHAnsi" w:cstheme="minorHAnsi"/>
        </w:rPr>
        <w:t>MGT 461 - Seminar in Strategic Management (3)</w:t>
      </w:r>
    </w:p>
    <w:p w14:paraId="06AF2328"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Focus is on the formulation and implementation of organizational strategies and policies. The case method is used in integrating material from other management and economics courses.</w:t>
      </w:r>
    </w:p>
    <w:p w14:paraId="07E46497"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MKT 201 or MKT 301, MGT 348 and FIN 301.</w:t>
      </w:r>
    </w:p>
    <w:p w14:paraId="5FF3AB07" w14:textId="77777777" w:rsidR="007F2E5B" w:rsidRDefault="007F2E5B" w:rsidP="007F2E5B">
      <w:pPr>
        <w:pStyle w:val="sc-BodyText"/>
        <w:rPr>
          <w:ins w:id="128" w:author="Sue Abbotson" w:date="2018-04-27T08:40:00Z"/>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Fall, Spring.</w:t>
      </w:r>
    </w:p>
    <w:p w14:paraId="21F511E6" w14:textId="77777777" w:rsidR="00443545" w:rsidRPr="004B067F" w:rsidRDefault="00443545" w:rsidP="00443545">
      <w:pPr>
        <w:pStyle w:val="sc-CourseTitle"/>
        <w:rPr>
          <w:ins w:id="129" w:author="Sue Abbotson" w:date="2018-04-27T08:41:00Z"/>
          <w:rFonts w:asciiTheme="minorHAnsi" w:hAnsiTheme="minorHAnsi" w:cstheme="minorHAnsi"/>
        </w:rPr>
      </w:pPr>
      <w:ins w:id="130" w:author="Sue Abbotson" w:date="2018-04-27T08:41:00Z">
        <w:r w:rsidRPr="004B067F">
          <w:rPr>
            <w:rFonts w:asciiTheme="minorHAnsi" w:hAnsiTheme="minorHAnsi" w:cstheme="minorHAnsi"/>
          </w:rPr>
          <w:t xml:space="preserve">MGT </w:t>
        </w:r>
        <w:r>
          <w:rPr>
            <w:rFonts w:asciiTheme="minorHAnsi" w:hAnsiTheme="minorHAnsi" w:cstheme="minorHAnsi"/>
          </w:rPr>
          <w:t>465</w:t>
        </w:r>
        <w:r w:rsidRPr="004B067F">
          <w:rPr>
            <w:rFonts w:asciiTheme="minorHAnsi" w:hAnsiTheme="minorHAnsi" w:cstheme="minorHAnsi"/>
          </w:rPr>
          <w:t xml:space="preserve"> - Organizational Theory </w:t>
        </w:r>
        <w:r>
          <w:rPr>
            <w:rFonts w:asciiTheme="minorHAnsi" w:hAnsiTheme="minorHAnsi" w:cstheme="minorHAnsi"/>
          </w:rPr>
          <w:t>(4</w:t>
        </w:r>
        <w:r w:rsidRPr="004B067F">
          <w:rPr>
            <w:rFonts w:asciiTheme="minorHAnsi" w:hAnsiTheme="minorHAnsi" w:cstheme="minorHAnsi"/>
          </w:rPr>
          <w:t>)</w:t>
        </w:r>
      </w:ins>
    </w:p>
    <w:p w14:paraId="51BC5CAD" w14:textId="77777777" w:rsidR="00443545" w:rsidRDefault="00443545" w:rsidP="00443545">
      <w:pPr>
        <w:pStyle w:val="sc-BodyText"/>
        <w:rPr>
          <w:ins w:id="131" w:author="Sue Abbotson" w:date="2018-04-27T08:42:00Z"/>
          <w:b/>
        </w:rPr>
      </w:pPr>
      <w:ins w:id="132" w:author="Sue Abbotson" w:date="2018-04-27T08:42:00Z">
        <w:r>
          <w:rPr>
            <w:b/>
          </w:rPr>
          <w:t xml:space="preserve">Students focus on </w:t>
        </w:r>
        <w:r w:rsidRPr="001A026D">
          <w:rPr>
            <w:b/>
          </w:rPr>
          <w:t>organization theory</w:t>
        </w:r>
        <w:r>
          <w:rPr>
            <w:b/>
          </w:rPr>
          <w:t xml:space="preserve"> concepts,</w:t>
        </w:r>
        <w:r w:rsidRPr="001A026D">
          <w:rPr>
            <w:b/>
          </w:rPr>
          <w:t xml:space="preserve"> </w:t>
        </w:r>
        <w:r>
          <w:rPr>
            <w:b/>
          </w:rPr>
          <w:t>including</w:t>
        </w:r>
        <w:r w:rsidRPr="001A026D">
          <w:rPr>
            <w:b/>
          </w:rPr>
          <w:t xml:space="preserve"> inter-organizational processes, </w:t>
        </w:r>
        <w:r>
          <w:rPr>
            <w:b/>
          </w:rPr>
          <w:t xml:space="preserve">and economic, institutional, </w:t>
        </w:r>
        <w:r w:rsidRPr="001A026D">
          <w:rPr>
            <w:b/>
          </w:rPr>
          <w:t xml:space="preserve">and cultural contexts </w:t>
        </w:r>
        <w:r>
          <w:rPr>
            <w:b/>
          </w:rPr>
          <w:t xml:space="preserve">in which </w:t>
        </w:r>
        <w:r w:rsidRPr="001A026D">
          <w:rPr>
            <w:b/>
          </w:rPr>
          <w:t xml:space="preserve">organizations operate. Seminar entails </w:t>
        </w:r>
        <w:r>
          <w:rPr>
            <w:b/>
          </w:rPr>
          <w:t xml:space="preserve">student-led presentations and discussions. </w:t>
        </w:r>
        <w:r w:rsidRPr="001A026D">
          <w:rPr>
            <w:b/>
          </w:rPr>
          <w:t>(Fo</w:t>
        </w:r>
        <w:r>
          <w:rPr>
            <w:b/>
          </w:rPr>
          <w:t>rmerly MGT 329</w:t>
        </w:r>
        <w:r>
          <w:rPr>
            <w:b/>
          </w:rPr>
          <w:t xml:space="preserve"> Organizational Theory and D</w:t>
        </w:r>
        <w:r w:rsidRPr="001A026D">
          <w:rPr>
            <w:b/>
          </w:rPr>
          <w:t>esign.)</w:t>
        </w:r>
      </w:ins>
    </w:p>
    <w:p w14:paraId="423C348F" w14:textId="77777777" w:rsidR="00443545" w:rsidRPr="004B067F" w:rsidRDefault="00443545" w:rsidP="00443545">
      <w:pPr>
        <w:pStyle w:val="sc-BodyText"/>
        <w:rPr>
          <w:ins w:id="133" w:author="Sue Abbotson" w:date="2018-04-27T08:41:00Z"/>
          <w:rFonts w:asciiTheme="minorHAnsi" w:hAnsiTheme="minorHAnsi" w:cstheme="minorHAnsi"/>
        </w:rPr>
      </w:pPr>
      <w:ins w:id="134" w:author="Sue Abbotson" w:date="2018-04-27T08:41:00Z">
        <w:r w:rsidRPr="004B067F">
          <w:rPr>
            <w:rFonts w:asciiTheme="minorHAnsi" w:hAnsiTheme="minorHAnsi" w:cstheme="minorHAnsi"/>
          </w:rPr>
          <w:t>Prerequisite: MGT 201 or MGT 301 and 60 credits.</w:t>
        </w:r>
      </w:ins>
    </w:p>
    <w:p w14:paraId="1AB93861" w14:textId="77777777" w:rsidR="00443545" w:rsidRPr="004B067F" w:rsidRDefault="00443545" w:rsidP="00443545">
      <w:pPr>
        <w:pStyle w:val="sc-BodyText"/>
        <w:rPr>
          <w:ins w:id="135" w:author="Sue Abbotson" w:date="2018-04-27T08:41:00Z"/>
          <w:rFonts w:asciiTheme="minorHAnsi" w:hAnsiTheme="minorHAnsi" w:cstheme="minorHAnsi"/>
        </w:rPr>
      </w:pPr>
      <w:ins w:id="136" w:author="Sue Abbotson" w:date="2018-04-27T08:41:00Z">
        <w:r w:rsidRPr="004B067F">
          <w:rPr>
            <w:rFonts w:asciiTheme="minorHAnsi" w:hAnsiTheme="minorHAnsi" w:cstheme="minorHAnsi"/>
          </w:rPr>
          <w:t>Offered: Spring.</w:t>
        </w:r>
      </w:ins>
    </w:p>
    <w:p w14:paraId="4EB4A054" w14:textId="77777777" w:rsidR="00443545" w:rsidRPr="004B067F" w:rsidRDefault="00443545" w:rsidP="007F2E5B">
      <w:pPr>
        <w:pStyle w:val="sc-BodyText"/>
        <w:rPr>
          <w:rFonts w:asciiTheme="minorHAnsi" w:hAnsiTheme="minorHAnsi" w:cstheme="minorHAnsi"/>
        </w:rPr>
      </w:pPr>
    </w:p>
    <w:p w14:paraId="02778E1C" w14:textId="77777777" w:rsidR="007F2E5B" w:rsidRPr="004B067F" w:rsidRDefault="007F2E5B" w:rsidP="007F2E5B">
      <w:pPr>
        <w:pStyle w:val="sc-CourseTitle"/>
        <w:spacing w:before="0"/>
        <w:rPr>
          <w:rFonts w:asciiTheme="minorHAnsi" w:hAnsiTheme="minorHAnsi" w:cstheme="minorHAnsi"/>
        </w:rPr>
      </w:pPr>
      <w:bookmarkStart w:id="137" w:name="B733703F8A8B4F14963FFDE64076693D"/>
      <w:bookmarkEnd w:id="137"/>
      <w:r>
        <w:rPr>
          <w:rFonts w:asciiTheme="minorHAnsi" w:hAnsiTheme="minorHAnsi" w:cstheme="minorHAnsi"/>
        </w:rPr>
        <w:br w:type="column"/>
      </w:r>
      <w:r w:rsidRPr="004B067F">
        <w:rPr>
          <w:rFonts w:asciiTheme="minorHAnsi" w:hAnsiTheme="minorHAnsi" w:cstheme="minorHAnsi"/>
        </w:rPr>
        <w:t>MGT 467 - Directed Internship (3)</w:t>
      </w:r>
    </w:p>
    <w:p w14:paraId="3F93889C"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 xml:space="preserve">Students are assigned to a business or nonprofit organization and earn three credits for topical course work, a two-hour biweekly seminar, and 120 hours of organization work, supervised by a mentor. </w:t>
      </w:r>
      <w:proofErr w:type="gramStart"/>
      <w:r w:rsidRPr="004B067F">
        <w:rPr>
          <w:rFonts w:asciiTheme="minorHAnsi" w:hAnsiTheme="minorHAnsi" w:cstheme="minorHAnsi"/>
        </w:rPr>
        <w:t>Graded S, U.</w:t>
      </w:r>
      <w:proofErr w:type="gramEnd"/>
    </w:p>
    <w:p w14:paraId="19ECAA9C"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Prerequisite: MGT 201 or MGT 301, completion of at least 60 college credits, a major or minor in a School of Business program, and consent of internship director and appropriate faculty member.</w:t>
      </w:r>
    </w:p>
    <w:p w14:paraId="2759D64D" w14:textId="77777777" w:rsidR="007F2E5B" w:rsidRPr="004B067F" w:rsidRDefault="007F2E5B" w:rsidP="007F2E5B">
      <w:pPr>
        <w:pStyle w:val="sc-BodyText"/>
        <w:rPr>
          <w:rFonts w:asciiTheme="minorHAnsi" w:hAnsiTheme="minorHAnsi" w:cstheme="minorHAnsi"/>
        </w:rPr>
      </w:pPr>
      <w:r w:rsidRPr="004B067F">
        <w:rPr>
          <w:rFonts w:asciiTheme="minorHAnsi" w:hAnsiTheme="minorHAnsi" w:cstheme="minorHAnsi"/>
        </w:rPr>
        <w:t>Offered:</w:t>
      </w:r>
      <w:r>
        <w:rPr>
          <w:rFonts w:asciiTheme="minorHAnsi" w:hAnsiTheme="minorHAnsi" w:cstheme="minorHAnsi"/>
        </w:rPr>
        <w:t xml:space="preserve"> </w:t>
      </w:r>
      <w:r w:rsidRPr="004B067F">
        <w:rPr>
          <w:rFonts w:asciiTheme="minorHAnsi" w:hAnsiTheme="minorHAnsi" w:cstheme="minorHAnsi"/>
        </w:rPr>
        <w:t xml:space="preserve">Fall, </w:t>
      </w:r>
      <w:proofErr w:type="gramStart"/>
      <w:r w:rsidRPr="004B067F">
        <w:rPr>
          <w:rFonts w:asciiTheme="minorHAnsi" w:hAnsiTheme="minorHAnsi" w:cstheme="minorHAnsi"/>
        </w:rPr>
        <w:t>Spring</w:t>
      </w:r>
      <w:proofErr w:type="gramEnd"/>
      <w:r w:rsidRPr="004B067F">
        <w:rPr>
          <w:rFonts w:asciiTheme="minorHAnsi" w:hAnsiTheme="minorHAnsi" w:cstheme="minorHAnsi"/>
        </w:rPr>
        <w:t>, Summer.</w:t>
      </w:r>
    </w:p>
    <w:p w14:paraId="3C7F0138" w14:textId="77777777" w:rsidR="007F2E5B" w:rsidRDefault="007F2E5B"/>
    <w:sectPr w:rsidR="007F2E5B"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5B"/>
    <w:rsid w:val="00414DF1"/>
    <w:rsid w:val="00443545"/>
    <w:rsid w:val="007F2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26B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5B"/>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7F2E5B"/>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7F2E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7F2E5B"/>
    <w:pPr>
      <w:spacing w:before="40" w:line="220" w:lineRule="exact"/>
    </w:pPr>
  </w:style>
  <w:style w:type="paragraph" w:customStyle="1" w:styleId="sc-Requirement">
    <w:name w:val="sc-Requirement"/>
    <w:basedOn w:val="sc-BodyText"/>
    <w:qFormat/>
    <w:rsid w:val="007F2E5B"/>
    <w:pPr>
      <w:suppressAutoHyphens/>
      <w:spacing w:before="0" w:line="240" w:lineRule="auto"/>
    </w:pPr>
  </w:style>
  <w:style w:type="paragraph" w:customStyle="1" w:styleId="sc-RequirementRight">
    <w:name w:val="sc-RequirementRight"/>
    <w:basedOn w:val="sc-Requirement"/>
    <w:rsid w:val="007F2E5B"/>
    <w:pPr>
      <w:jc w:val="right"/>
    </w:pPr>
  </w:style>
  <w:style w:type="paragraph" w:customStyle="1" w:styleId="sc-RequirementsSubheading">
    <w:name w:val="sc-RequirementsSubheading"/>
    <w:basedOn w:val="sc-Requirement"/>
    <w:qFormat/>
    <w:rsid w:val="007F2E5B"/>
    <w:pPr>
      <w:keepNext/>
      <w:spacing w:before="80"/>
    </w:pPr>
    <w:rPr>
      <w:b/>
    </w:rPr>
  </w:style>
  <w:style w:type="paragraph" w:customStyle="1" w:styleId="sc-RequirementsHeading">
    <w:name w:val="sc-RequirementsHeading"/>
    <w:basedOn w:val="Heading3"/>
    <w:qFormat/>
    <w:rsid w:val="007F2E5B"/>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7F2E5B"/>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7F2E5B"/>
    <w:rPr>
      <w:color w:val="000000" w:themeColor="text1"/>
    </w:rPr>
  </w:style>
  <w:style w:type="paragraph" w:customStyle="1" w:styleId="sc-RequirementsNote">
    <w:name w:val="sc-RequirementsNote"/>
    <w:basedOn w:val="sc-BodyText"/>
    <w:rsid w:val="007F2E5B"/>
  </w:style>
  <w:style w:type="character" w:customStyle="1" w:styleId="Heading3Char">
    <w:name w:val="Heading 3 Char"/>
    <w:basedOn w:val="DefaultParagraphFont"/>
    <w:link w:val="Heading3"/>
    <w:uiPriority w:val="9"/>
    <w:semiHidden/>
    <w:rsid w:val="007F2E5B"/>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7F2E5B"/>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F2E5B"/>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7F2E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5B"/>
    <w:rPr>
      <w:rFonts w:ascii="Lucida Grande" w:eastAsia="Times New Roman" w:hAnsi="Lucida Grande" w:cs="Lucida Grande"/>
      <w:sz w:val="18"/>
      <w:szCs w:val="18"/>
    </w:rPr>
  </w:style>
  <w:style w:type="paragraph" w:styleId="Revision">
    <w:name w:val="Revision"/>
    <w:hidden/>
    <w:uiPriority w:val="99"/>
    <w:semiHidden/>
    <w:rsid w:val="00443545"/>
    <w:rPr>
      <w:rFonts w:ascii="Univers LT 57 Condensed" w:eastAsia="Times New Roman" w:hAnsi="Univers LT 57 Condensed"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5B"/>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7F2E5B"/>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7F2E5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7F2E5B"/>
    <w:pPr>
      <w:spacing w:before="40" w:line="220" w:lineRule="exact"/>
    </w:pPr>
  </w:style>
  <w:style w:type="paragraph" w:customStyle="1" w:styleId="sc-Requirement">
    <w:name w:val="sc-Requirement"/>
    <w:basedOn w:val="sc-BodyText"/>
    <w:qFormat/>
    <w:rsid w:val="007F2E5B"/>
    <w:pPr>
      <w:suppressAutoHyphens/>
      <w:spacing w:before="0" w:line="240" w:lineRule="auto"/>
    </w:pPr>
  </w:style>
  <w:style w:type="paragraph" w:customStyle="1" w:styleId="sc-RequirementRight">
    <w:name w:val="sc-RequirementRight"/>
    <w:basedOn w:val="sc-Requirement"/>
    <w:rsid w:val="007F2E5B"/>
    <w:pPr>
      <w:jc w:val="right"/>
    </w:pPr>
  </w:style>
  <w:style w:type="paragraph" w:customStyle="1" w:styleId="sc-RequirementsSubheading">
    <w:name w:val="sc-RequirementsSubheading"/>
    <w:basedOn w:val="sc-Requirement"/>
    <w:qFormat/>
    <w:rsid w:val="007F2E5B"/>
    <w:pPr>
      <w:keepNext/>
      <w:spacing w:before="80"/>
    </w:pPr>
    <w:rPr>
      <w:b/>
    </w:rPr>
  </w:style>
  <w:style w:type="paragraph" w:customStyle="1" w:styleId="sc-RequirementsHeading">
    <w:name w:val="sc-RequirementsHeading"/>
    <w:basedOn w:val="Heading3"/>
    <w:qFormat/>
    <w:rsid w:val="007F2E5B"/>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7F2E5B"/>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7F2E5B"/>
    <w:rPr>
      <w:color w:val="000000" w:themeColor="text1"/>
    </w:rPr>
  </w:style>
  <w:style w:type="paragraph" w:customStyle="1" w:styleId="sc-RequirementsNote">
    <w:name w:val="sc-RequirementsNote"/>
    <w:basedOn w:val="sc-BodyText"/>
    <w:rsid w:val="007F2E5B"/>
  </w:style>
  <w:style w:type="character" w:customStyle="1" w:styleId="Heading3Char">
    <w:name w:val="Heading 3 Char"/>
    <w:basedOn w:val="DefaultParagraphFont"/>
    <w:link w:val="Heading3"/>
    <w:uiPriority w:val="9"/>
    <w:semiHidden/>
    <w:rsid w:val="007F2E5B"/>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7F2E5B"/>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7F2E5B"/>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7F2E5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E5B"/>
    <w:rPr>
      <w:rFonts w:ascii="Lucida Grande" w:eastAsia="Times New Roman" w:hAnsi="Lucida Grande" w:cs="Lucida Grande"/>
      <w:sz w:val="18"/>
      <w:szCs w:val="18"/>
    </w:rPr>
  </w:style>
  <w:style w:type="paragraph" w:styleId="Revision">
    <w:name w:val="Revision"/>
    <w:hidden/>
    <w:uiPriority w:val="99"/>
    <w:semiHidden/>
    <w:rsid w:val="00443545"/>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67Z3ZXSPZZWZ-947-546</_dlc_DocId>
    <_dlc_DocIdUrl xmlns="67887a43-7e4d-4c1c-91d7-15e417b1b8ab">
      <Url>https://w3.ric.edu/curriculum_committee/_layouts/15/DocIdRedir.aspx?ID=67Z3ZXSPZZWZ-947-546</Url>
      <Description>67Z3ZXSPZZWZ-947-546</Description>
    </_dlc_DocIdUrl>
  </documentManagement>
</p:properties>
</file>

<file path=customXml/itemProps1.xml><?xml version="1.0" encoding="utf-8"?>
<ds:datastoreItem xmlns:ds="http://schemas.openxmlformats.org/officeDocument/2006/customXml" ds:itemID="{84B4006B-D6C6-4AAF-86C8-0557122D24CD}"/>
</file>

<file path=customXml/itemProps2.xml><?xml version="1.0" encoding="utf-8"?>
<ds:datastoreItem xmlns:ds="http://schemas.openxmlformats.org/officeDocument/2006/customXml" ds:itemID="{7C1D95BB-BAB1-4338-9EE8-DFE6A0CDB903}"/>
</file>

<file path=customXml/itemProps3.xml><?xml version="1.0" encoding="utf-8"?>
<ds:datastoreItem xmlns:ds="http://schemas.openxmlformats.org/officeDocument/2006/customXml" ds:itemID="{04BDE7D5-9BF7-4ADA-9C8B-FA5C478491BB}"/>
</file>

<file path=customXml/itemProps4.xml><?xml version="1.0" encoding="utf-8"?>
<ds:datastoreItem xmlns:ds="http://schemas.openxmlformats.org/officeDocument/2006/customXml" ds:itemID="{F15C5DE3-70E3-46AC-8481-E119A2EEBDAC}"/>
</file>

<file path=docProps/app.xml><?xml version="1.0" encoding="utf-8"?>
<Properties xmlns="http://schemas.openxmlformats.org/officeDocument/2006/extended-properties" xmlns:vt="http://schemas.openxmlformats.org/officeDocument/2006/docPropsVTypes">
  <Template>Normal.dotm</Template>
  <TotalTime>7</TotalTime>
  <Pages>5</Pages>
  <Words>1529</Words>
  <Characters>8719</Characters>
  <Application>Microsoft Macintosh Word</Application>
  <DocSecurity>0</DocSecurity>
  <Lines>72</Lines>
  <Paragraphs>20</Paragraphs>
  <ScaleCrop>false</ScaleCrop>
  <Company>RIC</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2</cp:revision>
  <dcterms:created xsi:type="dcterms:W3CDTF">2018-04-27T12:36:00Z</dcterms:created>
  <dcterms:modified xsi:type="dcterms:W3CDTF">2018-04-27T12:46:00Z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cb535b94-5540-43f4-8899-fb4e0e982e95</vt:lpwstr>
  </property>
</Properties>
</file>