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25C13" w14:textId="77777777" w:rsidR="006E388D" w:rsidRPr="004B067F" w:rsidRDefault="006E388D" w:rsidP="006E388D">
      <w:pPr>
        <w:pStyle w:val="Heading2"/>
        <w:rPr>
          <w:rFonts w:asciiTheme="minorHAnsi" w:hAnsiTheme="minorHAnsi" w:cstheme="minorHAnsi"/>
        </w:rPr>
      </w:pPr>
      <w:r w:rsidRPr="004B067F">
        <w:rPr>
          <w:rFonts w:asciiTheme="minorHAnsi" w:hAnsiTheme="minorHAnsi" w:cstheme="minorHAnsi"/>
        </w:rPr>
        <w:t>English</w:t>
      </w:r>
      <w:r w:rsidRPr="004B067F">
        <w:rPr>
          <w:rFonts w:asciiTheme="minorHAnsi" w:hAnsiTheme="minorHAnsi" w:cstheme="minorHAnsi"/>
        </w:rPr>
        <w:fldChar w:fldCharType="begin"/>
      </w:r>
      <w:r w:rsidRPr="004B067F">
        <w:rPr>
          <w:rFonts w:asciiTheme="minorHAnsi" w:hAnsiTheme="minorHAnsi" w:cstheme="minorHAnsi"/>
        </w:rPr>
        <w:instrText xml:space="preserve"> XE "English" </w:instrText>
      </w:r>
      <w:r w:rsidRPr="004B067F">
        <w:rPr>
          <w:rFonts w:asciiTheme="minorHAnsi" w:hAnsiTheme="minorHAnsi" w:cstheme="minorHAnsi"/>
        </w:rPr>
        <w:fldChar w:fldCharType="end"/>
      </w:r>
    </w:p>
    <w:p w14:paraId="67732B2D"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 xml:space="preserve">Learning Goals (B.A.) (p. </w:t>
      </w:r>
      <w:r w:rsidRPr="004B067F">
        <w:rPr>
          <w:rFonts w:asciiTheme="minorHAnsi" w:hAnsiTheme="minorHAnsi" w:cstheme="minorHAnsi"/>
        </w:rPr>
        <w:fldChar w:fldCharType="begin"/>
      </w:r>
      <w:r w:rsidRPr="004B067F">
        <w:rPr>
          <w:rFonts w:asciiTheme="minorHAnsi" w:hAnsiTheme="minorHAnsi" w:cstheme="minorHAnsi"/>
        </w:rPr>
        <w:instrText xml:space="preserve"> PAGEREF C5DCD8178799443F8DFB0A5A7AA36121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344</w:t>
      </w:r>
      <w:r w:rsidRPr="004B067F">
        <w:rPr>
          <w:rFonts w:asciiTheme="minorHAnsi" w:hAnsiTheme="minorHAnsi" w:cstheme="minorHAnsi"/>
        </w:rPr>
        <w:fldChar w:fldCharType="end"/>
      </w:r>
      <w:r w:rsidRPr="004B067F">
        <w:rPr>
          <w:rFonts w:asciiTheme="minorHAnsi" w:hAnsiTheme="minorHAnsi" w:cstheme="minorHAnsi"/>
        </w:rPr>
        <w:t>)</w:t>
      </w:r>
    </w:p>
    <w:p w14:paraId="484C5B3A"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 xml:space="preserve">Learning Goals (M.A.) (p. </w:t>
      </w:r>
      <w:r w:rsidRPr="004B067F">
        <w:rPr>
          <w:rFonts w:asciiTheme="minorHAnsi" w:hAnsiTheme="minorHAnsi" w:cstheme="minorHAnsi"/>
        </w:rPr>
        <w:fldChar w:fldCharType="begin"/>
      </w:r>
      <w:r w:rsidRPr="004B067F">
        <w:rPr>
          <w:rFonts w:asciiTheme="minorHAnsi" w:hAnsiTheme="minorHAnsi" w:cstheme="minorHAnsi"/>
        </w:rPr>
        <w:instrText xml:space="preserve"> PAGEREF 68814F88E19C4291A2649F29466D7880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348</w:t>
      </w:r>
      <w:r w:rsidRPr="004B067F">
        <w:rPr>
          <w:rFonts w:asciiTheme="minorHAnsi" w:hAnsiTheme="minorHAnsi" w:cstheme="minorHAnsi"/>
        </w:rPr>
        <w:fldChar w:fldCharType="end"/>
      </w:r>
      <w:r w:rsidRPr="004B067F">
        <w:rPr>
          <w:rFonts w:asciiTheme="minorHAnsi" w:hAnsiTheme="minorHAnsi" w:cstheme="minorHAnsi"/>
        </w:rPr>
        <w:t>)</w:t>
      </w:r>
    </w:p>
    <w:p w14:paraId="34549FE8"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 xml:space="preserve">Writing in the Discipline (English) (p. </w:t>
      </w:r>
      <w:r w:rsidRPr="004B067F">
        <w:rPr>
          <w:rFonts w:asciiTheme="minorHAnsi" w:hAnsiTheme="minorHAnsi" w:cstheme="minorHAnsi"/>
        </w:rPr>
        <w:fldChar w:fldCharType="begin"/>
      </w:r>
      <w:r w:rsidRPr="004B067F">
        <w:rPr>
          <w:rFonts w:asciiTheme="minorHAnsi" w:hAnsiTheme="minorHAnsi" w:cstheme="minorHAnsi"/>
        </w:rPr>
        <w:instrText xml:space="preserve"> PAGEREF CB29B7605525444EB4AB6641A3F7F17E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362</w:t>
      </w:r>
      <w:r w:rsidRPr="004B067F">
        <w:rPr>
          <w:rFonts w:asciiTheme="minorHAnsi" w:hAnsiTheme="minorHAnsi" w:cstheme="minorHAnsi"/>
        </w:rPr>
        <w:fldChar w:fldCharType="end"/>
      </w:r>
      <w:r w:rsidRPr="004B067F">
        <w:rPr>
          <w:rFonts w:asciiTheme="minorHAnsi" w:hAnsiTheme="minorHAnsi" w:cstheme="minorHAnsi"/>
        </w:rPr>
        <w:t>)</w:t>
      </w:r>
    </w:p>
    <w:p w14:paraId="2D8746F9"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 xml:space="preserve">Writing in the Discipline (Creative Writing) (p. </w:t>
      </w:r>
      <w:r w:rsidRPr="004B067F">
        <w:rPr>
          <w:rFonts w:asciiTheme="minorHAnsi" w:hAnsiTheme="minorHAnsi" w:cstheme="minorHAnsi"/>
        </w:rPr>
        <w:fldChar w:fldCharType="begin"/>
      </w:r>
      <w:r w:rsidRPr="004B067F">
        <w:rPr>
          <w:rFonts w:asciiTheme="minorHAnsi" w:hAnsiTheme="minorHAnsi" w:cstheme="minorHAnsi"/>
        </w:rPr>
        <w:instrText xml:space="preserve"> PAGEREF E8526CFC0774454F9AF78C7C26F20D62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361</w:t>
      </w:r>
      <w:r w:rsidRPr="004B067F">
        <w:rPr>
          <w:rFonts w:asciiTheme="minorHAnsi" w:hAnsiTheme="minorHAnsi" w:cstheme="minorHAnsi"/>
        </w:rPr>
        <w:fldChar w:fldCharType="end"/>
      </w:r>
      <w:r w:rsidRPr="004B067F">
        <w:rPr>
          <w:rFonts w:asciiTheme="minorHAnsi" w:hAnsiTheme="minorHAnsi" w:cstheme="minorHAnsi"/>
        </w:rPr>
        <w:t>)</w:t>
      </w:r>
    </w:p>
    <w:p w14:paraId="39BA8112"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b/>
        </w:rPr>
        <w:t>Department of English</w:t>
      </w:r>
    </w:p>
    <w:p w14:paraId="42F6555F"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b/>
        </w:rPr>
        <w:t>Department Chair:</w:t>
      </w:r>
      <w:r w:rsidRPr="004B067F">
        <w:rPr>
          <w:rFonts w:asciiTheme="minorHAnsi" w:hAnsiTheme="minorHAnsi" w:cstheme="minorHAnsi"/>
        </w:rPr>
        <w:t xml:space="preserve"> Daniel Scott</w:t>
      </w:r>
    </w:p>
    <w:p w14:paraId="7F360270"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b/>
        </w:rPr>
        <w:t>Department Faculty: Professors</w:t>
      </w:r>
      <w:r w:rsidRPr="004B067F">
        <w:rPr>
          <w:rFonts w:asciiTheme="minorHAnsi" w:hAnsiTheme="minorHAnsi" w:cstheme="minorHAnsi"/>
        </w:rPr>
        <w:t xml:space="preserve"> Abbotson, Boren, J. Brown, S. Brown, </w:t>
      </w:r>
      <w:proofErr w:type="spellStart"/>
      <w:r w:rsidRPr="004B067F">
        <w:rPr>
          <w:rFonts w:asciiTheme="minorHAnsi" w:hAnsiTheme="minorHAnsi" w:cstheme="minorHAnsi"/>
        </w:rPr>
        <w:t>Carriuolo</w:t>
      </w:r>
      <w:proofErr w:type="spellEnd"/>
      <w:r w:rsidRPr="004B067F">
        <w:rPr>
          <w:rFonts w:asciiTheme="minorHAnsi" w:hAnsiTheme="minorHAnsi" w:cstheme="minorHAnsi"/>
        </w:rPr>
        <w:t xml:space="preserve">, </w:t>
      </w:r>
      <w:proofErr w:type="spellStart"/>
      <w:r w:rsidRPr="004B067F">
        <w:rPr>
          <w:rFonts w:asciiTheme="minorHAnsi" w:hAnsiTheme="minorHAnsi" w:cstheme="minorHAnsi"/>
        </w:rPr>
        <w:t>Dagle</w:t>
      </w:r>
      <w:proofErr w:type="spellEnd"/>
      <w:r w:rsidRPr="004B067F">
        <w:rPr>
          <w:rFonts w:asciiTheme="minorHAnsi" w:hAnsiTheme="minorHAnsi" w:cstheme="minorHAnsi"/>
        </w:rPr>
        <w:t xml:space="preserve">, </w:t>
      </w:r>
      <w:proofErr w:type="spellStart"/>
      <w:r w:rsidRPr="004B067F">
        <w:rPr>
          <w:rFonts w:asciiTheme="minorHAnsi" w:hAnsiTheme="minorHAnsi" w:cstheme="minorHAnsi"/>
        </w:rPr>
        <w:t>Grund</w:t>
      </w:r>
      <w:proofErr w:type="spellEnd"/>
      <w:r w:rsidRPr="004B067F">
        <w:rPr>
          <w:rFonts w:asciiTheme="minorHAnsi" w:hAnsiTheme="minorHAnsi" w:cstheme="minorHAnsi"/>
        </w:rPr>
        <w:t xml:space="preserve">, </w:t>
      </w:r>
      <w:proofErr w:type="spellStart"/>
      <w:r w:rsidRPr="004B067F">
        <w:rPr>
          <w:rFonts w:asciiTheme="minorHAnsi" w:hAnsiTheme="minorHAnsi" w:cstheme="minorHAnsi"/>
        </w:rPr>
        <w:t>Jalalzai</w:t>
      </w:r>
      <w:proofErr w:type="spellEnd"/>
      <w:r w:rsidRPr="004B067F">
        <w:rPr>
          <w:rFonts w:asciiTheme="minorHAnsi" w:hAnsiTheme="minorHAnsi" w:cstheme="minorHAnsi"/>
        </w:rPr>
        <w:t xml:space="preserve">, </w:t>
      </w:r>
      <w:proofErr w:type="spellStart"/>
      <w:r w:rsidRPr="004B067F">
        <w:rPr>
          <w:rFonts w:asciiTheme="minorHAnsi" w:hAnsiTheme="minorHAnsi" w:cstheme="minorHAnsi"/>
        </w:rPr>
        <w:t>Kalinak</w:t>
      </w:r>
      <w:proofErr w:type="spellEnd"/>
      <w:r w:rsidRPr="004B067F">
        <w:rPr>
          <w:rFonts w:asciiTheme="minorHAnsi" w:hAnsiTheme="minorHAnsi" w:cstheme="minorHAnsi"/>
        </w:rPr>
        <w:t xml:space="preserve">, Potter, Reddy, Schapiro, Scott, </w:t>
      </w:r>
      <w:proofErr w:type="spellStart"/>
      <w:r w:rsidRPr="004B067F">
        <w:rPr>
          <w:rFonts w:asciiTheme="minorHAnsi" w:hAnsiTheme="minorHAnsi" w:cstheme="minorHAnsi"/>
        </w:rPr>
        <w:t>Zornado</w:t>
      </w:r>
      <w:proofErr w:type="spellEnd"/>
      <w:r w:rsidRPr="004B067F">
        <w:rPr>
          <w:rFonts w:asciiTheme="minorHAnsi" w:hAnsiTheme="minorHAnsi" w:cstheme="minorHAnsi"/>
        </w:rPr>
        <w:t xml:space="preserve">; </w:t>
      </w:r>
      <w:r w:rsidRPr="004B067F">
        <w:rPr>
          <w:rFonts w:asciiTheme="minorHAnsi" w:hAnsiTheme="minorHAnsi" w:cstheme="minorHAnsi"/>
          <w:b/>
        </w:rPr>
        <w:t>Associate Professors</w:t>
      </w:r>
      <w:r w:rsidRPr="004B067F">
        <w:rPr>
          <w:rFonts w:asciiTheme="minorHAnsi" w:hAnsiTheme="minorHAnsi" w:cstheme="minorHAnsi"/>
        </w:rPr>
        <w:t xml:space="preserve"> Anderson, </w:t>
      </w:r>
      <w:proofErr w:type="spellStart"/>
      <w:r w:rsidRPr="004B067F">
        <w:rPr>
          <w:rFonts w:asciiTheme="minorHAnsi" w:hAnsiTheme="minorHAnsi" w:cstheme="minorHAnsi"/>
        </w:rPr>
        <w:t>Bohlinger</w:t>
      </w:r>
      <w:proofErr w:type="spellEnd"/>
      <w:r w:rsidRPr="004B067F">
        <w:rPr>
          <w:rFonts w:asciiTheme="minorHAnsi" w:hAnsiTheme="minorHAnsi" w:cstheme="minorHAnsi"/>
        </w:rPr>
        <w:t>, </w:t>
      </w:r>
      <w:proofErr w:type="spellStart"/>
      <w:r w:rsidRPr="004B067F">
        <w:rPr>
          <w:rFonts w:asciiTheme="minorHAnsi" w:hAnsiTheme="minorHAnsi" w:cstheme="minorHAnsi"/>
        </w:rPr>
        <w:t>Caouette</w:t>
      </w:r>
      <w:proofErr w:type="spellEnd"/>
      <w:r w:rsidRPr="004B067F">
        <w:rPr>
          <w:rFonts w:asciiTheme="minorHAnsi" w:hAnsiTheme="minorHAnsi" w:cstheme="minorHAnsi"/>
        </w:rPr>
        <w:t xml:space="preserve">, Danforth, </w:t>
      </w:r>
      <w:proofErr w:type="spellStart"/>
      <w:r w:rsidRPr="004B067F">
        <w:rPr>
          <w:rFonts w:asciiTheme="minorHAnsi" w:hAnsiTheme="minorHAnsi" w:cstheme="minorHAnsi"/>
        </w:rPr>
        <w:t>Duneer</w:t>
      </w:r>
      <w:proofErr w:type="spellEnd"/>
      <w:r w:rsidRPr="004B067F">
        <w:rPr>
          <w:rFonts w:asciiTheme="minorHAnsi" w:hAnsiTheme="minorHAnsi" w:cstheme="minorHAnsi"/>
        </w:rPr>
        <w:t xml:space="preserve">, Michaud, </w:t>
      </w:r>
      <w:proofErr w:type="spellStart"/>
      <w:r w:rsidRPr="004B067F">
        <w:rPr>
          <w:rFonts w:asciiTheme="minorHAnsi" w:hAnsiTheme="minorHAnsi" w:cstheme="minorHAnsi"/>
        </w:rPr>
        <w:t>Shonkwiler</w:t>
      </w:r>
      <w:proofErr w:type="spellEnd"/>
      <w:r w:rsidRPr="004B067F">
        <w:rPr>
          <w:rFonts w:asciiTheme="minorHAnsi" w:hAnsiTheme="minorHAnsi" w:cstheme="minorHAnsi"/>
        </w:rPr>
        <w:t xml:space="preserve">; </w:t>
      </w:r>
      <w:r w:rsidRPr="004B067F">
        <w:rPr>
          <w:rFonts w:asciiTheme="minorHAnsi" w:hAnsiTheme="minorHAnsi" w:cstheme="minorHAnsi"/>
          <w:b/>
        </w:rPr>
        <w:t>Assistant Professors</w:t>
      </w:r>
      <w:r w:rsidRPr="004B067F">
        <w:rPr>
          <w:rFonts w:asciiTheme="minorHAnsi" w:hAnsiTheme="minorHAnsi" w:cstheme="minorHAnsi"/>
        </w:rPr>
        <w:t xml:space="preserve"> Benson, Foreman, Hawk, </w:t>
      </w:r>
      <w:proofErr w:type="spellStart"/>
      <w:r w:rsidRPr="004B067F">
        <w:rPr>
          <w:rFonts w:asciiTheme="minorHAnsi" w:hAnsiTheme="minorHAnsi" w:cstheme="minorHAnsi"/>
        </w:rPr>
        <w:t>Holl</w:t>
      </w:r>
      <w:proofErr w:type="spellEnd"/>
      <w:r w:rsidRPr="004B067F">
        <w:rPr>
          <w:rFonts w:asciiTheme="minorHAnsi" w:hAnsiTheme="minorHAnsi" w:cstheme="minorHAnsi"/>
        </w:rPr>
        <w:t xml:space="preserve">, </w:t>
      </w:r>
      <w:proofErr w:type="spellStart"/>
      <w:r w:rsidRPr="004B067F">
        <w:rPr>
          <w:rFonts w:asciiTheme="minorHAnsi" w:hAnsiTheme="minorHAnsi" w:cstheme="minorHAnsi"/>
        </w:rPr>
        <w:t>Ostas</w:t>
      </w:r>
      <w:proofErr w:type="spellEnd"/>
      <w:r w:rsidRPr="004B067F">
        <w:rPr>
          <w:rFonts w:asciiTheme="minorHAnsi" w:hAnsiTheme="minorHAnsi" w:cstheme="minorHAnsi"/>
        </w:rPr>
        <w:t xml:space="preserve">, </w:t>
      </w:r>
      <w:proofErr w:type="spellStart"/>
      <w:r w:rsidRPr="004B067F">
        <w:rPr>
          <w:rFonts w:asciiTheme="minorHAnsi" w:hAnsiTheme="minorHAnsi" w:cstheme="minorHAnsi"/>
        </w:rPr>
        <w:t>Shipers</w:t>
      </w:r>
      <w:proofErr w:type="spellEnd"/>
      <w:r w:rsidRPr="004B067F">
        <w:rPr>
          <w:rFonts w:asciiTheme="minorHAnsi" w:hAnsiTheme="minorHAnsi" w:cstheme="minorHAnsi"/>
        </w:rPr>
        <w:t xml:space="preserve">, </w:t>
      </w:r>
      <w:proofErr w:type="spellStart"/>
      <w:r w:rsidRPr="004B067F">
        <w:rPr>
          <w:rFonts w:asciiTheme="minorHAnsi" w:hAnsiTheme="minorHAnsi" w:cstheme="minorHAnsi"/>
        </w:rPr>
        <w:t>Sibielski</w:t>
      </w:r>
      <w:proofErr w:type="spellEnd"/>
    </w:p>
    <w:p w14:paraId="5608763A"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 xml:space="preserve">Students </w:t>
      </w:r>
      <w:r w:rsidRPr="004B067F">
        <w:rPr>
          <w:rFonts w:asciiTheme="minorHAnsi" w:hAnsiTheme="minorHAnsi" w:cstheme="minorHAnsi"/>
          <w:b/>
        </w:rPr>
        <w:t xml:space="preserve">must </w:t>
      </w:r>
      <w:r w:rsidRPr="004B067F">
        <w:rPr>
          <w:rFonts w:asciiTheme="minorHAnsi" w:hAnsiTheme="minorHAnsi" w:cstheme="minorHAnsi"/>
        </w:rPr>
        <w:t>consult with their assigned advisor before they will be able to register for courses.</w:t>
      </w:r>
    </w:p>
    <w:p w14:paraId="1DAC6C82" w14:textId="77777777" w:rsidR="006E388D" w:rsidRPr="004B067F" w:rsidRDefault="006E388D" w:rsidP="006E388D">
      <w:pPr>
        <w:pStyle w:val="sc-AwardHeading"/>
        <w:rPr>
          <w:rFonts w:asciiTheme="minorHAnsi" w:hAnsiTheme="minorHAnsi" w:cstheme="minorHAnsi"/>
        </w:rPr>
      </w:pPr>
      <w:bookmarkStart w:id="0" w:name="28C8A638C82C4B8689CD54B4E9B63A7F"/>
      <w:r w:rsidRPr="004B067F">
        <w:rPr>
          <w:rFonts w:asciiTheme="minorHAnsi" w:hAnsiTheme="minorHAnsi" w:cstheme="minorHAnsi"/>
        </w:rPr>
        <w:t>English B.A.</w:t>
      </w:r>
      <w:bookmarkEnd w:id="0"/>
      <w:r w:rsidRPr="004B067F">
        <w:rPr>
          <w:rFonts w:asciiTheme="minorHAnsi" w:hAnsiTheme="minorHAnsi" w:cstheme="minorHAnsi"/>
        </w:rPr>
        <w:fldChar w:fldCharType="begin"/>
      </w:r>
      <w:r w:rsidRPr="004B067F">
        <w:rPr>
          <w:rFonts w:asciiTheme="minorHAnsi" w:hAnsiTheme="minorHAnsi" w:cstheme="minorHAnsi"/>
        </w:rPr>
        <w:instrText xml:space="preserve"> XE "English B.A." </w:instrText>
      </w:r>
      <w:r w:rsidRPr="004B067F">
        <w:rPr>
          <w:rFonts w:asciiTheme="minorHAnsi" w:hAnsiTheme="minorHAnsi" w:cstheme="minorHAnsi"/>
        </w:rPr>
        <w:fldChar w:fldCharType="end"/>
      </w:r>
    </w:p>
    <w:p w14:paraId="7ACB7E1B" w14:textId="77777777" w:rsidR="006E388D" w:rsidRPr="004B067F" w:rsidRDefault="006E388D" w:rsidP="006E388D">
      <w:pPr>
        <w:pStyle w:val="sc-RequirementsHeading"/>
        <w:rPr>
          <w:rFonts w:asciiTheme="minorHAnsi" w:hAnsiTheme="minorHAnsi" w:cstheme="minorHAnsi"/>
        </w:rPr>
      </w:pPr>
      <w:bookmarkStart w:id="1" w:name="89F2A2CC5F1A4ACCAD904D2A6139C6FB"/>
      <w:r w:rsidRPr="004B067F">
        <w:rPr>
          <w:rFonts w:asciiTheme="minorHAnsi" w:hAnsiTheme="minorHAnsi" w:cstheme="minorHAnsi"/>
        </w:rPr>
        <w:t>Course Requirements</w:t>
      </w:r>
      <w:bookmarkEnd w:id="1"/>
    </w:p>
    <w:p w14:paraId="6BB1CB91" w14:textId="77777777" w:rsidR="006E388D" w:rsidRPr="004B067F" w:rsidRDefault="006E388D" w:rsidP="006E388D">
      <w:pPr>
        <w:pStyle w:val="sc-RequirementsSubheading"/>
        <w:rPr>
          <w:rFonts w:asciiTheme="minorHAnsi" w:hAnsiTheme="minorHAnsi" w:cstheme="minorHAnsi"/>
        </w:rPr>
      </w:pPr>
      <w:bookmarkStart w:id="2" w:name="1F062B4A969A4E748947745E58FC064C"/>
      <w:r w:rsidRPr="004B067F">
        <w:rPr>
          <w:rFonts w:asciiTheme="minorHAnsi" w:hAnsiTheme="minorHAnsi" w:cstheme="minorHAnsi"/>
        </w:rPr>
        <w:t>Courses</w:t>
      </w:r>
      <w:bookmarkEnd w:id="2"/>
    </w:p>
    <w:tbl>
      <w:tblPr>
        <w:tblW w:w="0" w:type="auto"/>
        <w:tblLook w:val="04A0" w:firstRow="1" w:lastRow="0" w:firstColumn="1" w:lastColumn="0" w:noHBand="0" w:noVBand="1"/>
      </w:tblPr>
      <w:tblGrid>
        <w:gridCol w:w="1200"/>
        <w:gridCol w:w="2000"/>
        <w:gridCol w:w="450"/>
        <w:gridCol w:w="1116"/>
      </w:tblGrid>
      <w:tr w:rsidR="006E388D" w:rsidRPr="004B067F" w14:paraId="5FD24379" w14:textId="77777777" w:rsidTr="00E378F0">
        <w:tc>
          <w:tcPr>
            <w:tcW w:w="1200" w:type="dxa"/>
          </w:tcPr>
          <w:p w14:paraId="1EDB59F6"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ENGL 201</w:t>
            </w:r>
          </w:p>
        </w:tc>
        <w:tc>
          <w:tcPr>
            <w:tcW w:w="2000" w:type="dxa"/>
          </w:tcPr>
          <w:p w14:paraId="6016F594"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Literary Studies: Analysis</w:t>
            </w:r>
          </w:p>
        </w:tc>
        <w:tc>
          <w:tcPr>
            <w:tcW w:w="450" w:type="dxa"/>
          </w:tcPr>
          <w:p w14:paraId="6BD805FB"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96A5881"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6E388D" w:rsidRPr="004B067F" w14:paraId="031255B9" w14:textId="77777777" w:rsidTr="00E378F0">
        <w:tc>
          <w:tcPr>
            <w:tcW w:w="1200" w:type="dxa"/>
          </w:tcPr>
          <w:p w14:paraId="20736767"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ENGL 202</w:t>
            </w:r>
          </w:p>
        </w:tc>
        <w:tc>
          <w:tcPr>
            <w:tcW w:w="2000" w:type="dxa"/>
          </w:tcPr>
          <w:p w14:paraId="0652AA38"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Literary Studies: Theory and Criticism</w:t>
            </w:r>
          </w:p>
        </w:tc>
        <w:tc>
          <w:tcPr>
            <w:tcW w:w="450" w:type="dxa"/>
          </w:tcPr>
          <w:p w14:paraId="2C58EAFB"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A3B6158"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6E388D" w:rsidRPr="004B067F" w14:paraId="452EEF59" w14:textId="77777777" w:rsidTr="00E378F0">
        <w:tc>
          <w:tcPr>
            <w:tcW w:w="1200" w:type="dxa"/>
          </w:tcPr>
          <w:p w14:paraId="716F4B22"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ENGL 205</w:t>
            </w:r>
          </w:p>
        </w:tc>
        <w:tc>
          <w:tcPr>
            <w:tcW w:w="2000" w:type="dxa"/>
          </w:tcPr>
          <w:p w14:paraId="55A248A5"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British Literature to 1700</w:t>
            </w:r>
          </w:p>
        </w:tc>
        <w:tc>
          <w:tcPr>
            <w:tcW w:w="450" w:type="dxa"/>
          </w:tcPr>
          <w:p w14:paraId="4DC9C512"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09A294A"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As needed</w:t>
            </w:r>
          </w:p>
        </w:tc>
      </w:tr>
      <w:tr w:rsidR="006E388D" w:rsidRPr="004B067F" w14:paraId="44070F48" w14:textId="77777777" w:rsidTr="00E378F0">
        <w:tc>
          <w:tcPr>
            <w:tcW w:w="1200" w:type="dxa"/>
          </w:tcPr>
          <w:p w14:paraId="34A0FFA7" w14:textId="77777777" w:rsidR="006E388D" w:rsidRPr="004B067F" w:rsidRDefault="006E388D" w:rsidP="00E378F0">
            <w:pPr>
              <w:pStyle w:val="sc-Requirement"/>
              <w:rPr>
                <w:rFonts w:asciiTheme="minorHAnsi" w:hAnsiTheme="minorHAnsi" w:cstheme="minorHAnsi"/>
              </w:rPr>
            </w:pPr>
          </w:p>
        </w:tc>
        <w:tc>
          <w:tcPr>
            <w:tcW w:w="2000" w:type="dxa"/>
          </w:tcPr>
          <w:p w14:paraId="1F7C66BD"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 </w:t>
            </w:r>
          </w:p>
        </w:tc>
        <w:tc>
          <w:tcPr>
            <w:tcW w:w="450" w:type="dxa"/>
          </w:tcPr>
          <w:p w14:paraId="027E1590" w14:textId="77777777" w:rsidR="006E388D" w:rsidRPr="004B067F" w:rsidRDefault="006E388D" w:rsidP="00E378F0">
            <w:pPr>
              <w:pStyle w:val="sc-RequirementRight"/>
              <w:rPr>
                <w:rFonts w:asciiTheme="minorHAnsi" w:hAnsiTheme="minorHAnsi" w:cstheme="minorHAnsi"/>
              </w:rPr>
            </w:pPr>
          </w:p>
        </w:tc>
        <w:tc>
          <w:tcPr>
            <w:tcW w:w="1116" w:type="dxa"/>
          </w:tcPr>
          <w:p w14:paraId="3A0DF1EE" w14:textId="77777777" w:rsidR="006E388D" w:rsidRPr="004B067F" w:rsidRDefault="006E388D" w:rsidP="00E378F0">
            <w:pPr>
              <w:pStyle w:val="sc-Requirement"/>
              <w:rPr>
                <w:rFonts w:asciiTheme="minorHAnsi" w:hAnsiTheme="minorHAnsi" w:cstheme="minorHAnsi"/>
              </w:rPr>
            </w:pPr>
          </w:p>
        </w:tc>
      </w:tr>
      <w:tr w:rsidR="006E388D" w:rsidRPr="004B067F" w14:paraId="280ABD2D" w14:textId="77777777" w:rsidTr="00E378F0">
        <w:tc>
          <w:tcPr>
            <w:tcW w:w="1200" w:type="dxa"/>
          </w:tcPr>
          <w:p w14:paraId="5DE20323"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ENGL 206</w:t>
            </w:r>
          </w:p>
        </w:tc>
        <w:tc>
          <w:tcPr>
            <w:tcW w:w="2000" w:type="dxa"/>
          </w:tcPr>
          <w:p w14:paraId="429F4895"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British Literature since 1700</w:t>
            </w:r>
          </w:p>
        </w:tc>
        <w:tc>
          <w:tcPr>
            <w:tcW w:w="450" w:type="dxa"/>
          </w:tcPr>
          <w:p w14:paraId="73B0410F"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BBCE0D9"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As needed</w:t>
            </w:r>
          </w:p>
        </w:tc>
      </w:tr>
      <w:tr w:rsidR="006E388D" w:rsidRPr="004B067F" w14:paraId="703F902F" w14:textId="77777777" w:rsidTr="00E378F0">
        <w:tc>
          <w:tcPr>
            <w:tcW w:w="1200" w:type="dxa"/>
          </w:tcPr>
          <w:p w14:paraId="3F0820BE" w14:textId="77777777" w:rsidR="006E388D" w:rsidRPr="004B067F" w:rsidRDefault="006E388D" w:rsidP="00E378F0">
            <w:pPr>
              <w:pStyle w:val="sc-Requirement"/>
              <w:rPr>
                <w:rFonts w:asciiTheme="minorHAnsi" w:hAnsiTheme="minorHAnsi" w:cstheme="minorHAnsi"/>
              </w:rPr>
            </w:pPr>
          </w:p>
        </w:tc>
        <w:tc>
          <w:tcPr>
            <w:tcW w:w="2000" w:type="dxa"/>
          </w:tcPr>
          <w:p w14:paraId="35DCF81C"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-Or-</w:t>
            </w:r>
          </w:p>
        </w:tc>
        <w:tc>
          <w:tcPr>
            <w:tcW w:w="450" w:type="dxa"/>
          </w:tcPr>
          <w:p w14:paraId="792710E7" w14:textId="77777777" w:rsidR="006E388D" w:rsidRPr="004B067F" w:rsidRDefault="006E388D" w:rsidP="00E378F0">
            <w:pPr>
              <w:pStyle w:val="sc-RequirementRight"/>
              <w:rPr>
                <w:rFonts w:asciiTheme="minorHAnsi" w:hAnsiTheme="minorHAnsi" w:cstheme="minorHAnsi"/>
              </w:rPr>
            </w:pPr>
          </w:p>
        </w:tc>
        <w:tc>
          <w:tcPr>
            <w:tcW w:w="1116" w:type="dxa"/>
          </w:tcPr>
          <w:p w14:paraId="6AC059BD" w14:textId="77777777" w:rsidR="006E388D" w:rsidRPr="004B067F" w:rsidRDefault="006E388D" w:rsidP="00E378F0">
            <w:pPr>
              <w:pStyle w:val="sc-Requirement"/>
              <w:rPr>
                <w:rFonts w:asciiTheme="minorHAnsi" w:hAnsiTheme="minorHAnsi" w:cstheme="minorHAnsi"/>
              </w:rPr>
            </w:pPr>
          </w:p>
        </w:tc>
      </w:tr>
      <w:tr w:rsidR="006E388D" w:rsidRPr="004B067F" w14:paraId="6524B292" w14:textId="77777777" w:rsidTr="00E378F0">
        <w:tc>
          <w:tcPr>
            <w:tcW w:w="1200" w:type="dxa"/>
          </w:tcPr>
          <w:p w14:paraId="518B43D3"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ENGL 207</w:t>
            </w:r>
          </w:p>
        </w:tc>
        <w:tc>
          <w:tcPr>
            <w:tcW w:w="2000" w:type="dxa"/>
          </w:tcPr>
          <w:p w14:paraId="66B5CD17"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American Literature, Beginnings to the present</w:t>
            </w:r>
          </w:p>
        </w:tc>
        <w:tc>
          <w:tcPr>
            <w:tcW w:w="450" w:type="dxa"/>
          </w:tcPr>
          <w:p w14:paraId="6789EA95"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0F9404E"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6E388D" w:rsidRPr="004B067F" w14:paraId="46A8B902" w14:textId="77777777" w:rsidTr="00E378F0">
        <w:tc>
          <w:tcPr>
            <w:tcW w:w="1200" w:type="dxa"/>
          </w:tcPr>
          <w:p w14:paraId="4BE37AC2" w14:textId="77777777" w:rsidR="006E388D" w:rsidRPr="004B067F" w:rsidRDefault="006E388D" w:rsidP="00E378F0">
            <w:pPr>
              <w:pStyle w:val="sc-Requirement"/>
              <w:rPr>
                <w:rFonts w:asciiTheme="minorHAnsi" w:hAnsiTheme="minorHAnsi" w:cstheme="minorHAnsi"/>
              </w:rPr>
            </w:pPr>
          </w:p>
        </w:tc>
        <w:tc>
          <w:tcPr>
            <w:tcW w:w="2000" w:type="dxa"/>
          </w:tcPr>
          <w:p w14:paraId="70E937A5"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 </w:t>
            </w:r>
          </w:p>
        </w:tc>
        <w:tc>
          <w:tcPr>
            <w:tcW w:w="450" w:type="dxa"/>
          </w:tcPr>
          <w:p w14:paraId="3E08A69C" w14:textId="77777777" w:rsidR="006E388D" w:rsidRPr="004B067F" w:rsidRDefault="006E388D" w:rsidP="00E378F0">
            <w:pPr>
              <w:pStyle w:val="sc-RequirementRight"/>
              <w:rPr>
                <w:rFonts w:asciiTheme="minorHAnsi" w:hAnsiTheme="minorHAnsi" w:cstheme="minorHAnsi"/>
              </w:rPr>
            </w:pPr>
          </w:p>
        </w:tc>
        <w:tc>
          <w:tcPr>
            <w:tcW w:w="1116" w:type="dxa"/>
          </w:tcPr>
          <w:p w14:paraId="6CEC7746" w14:textId="77777777" w:rsidR="006E388D" w:rsidRPr="004B067F" w:rsidRDefault="006E388D" w:rsidP="00E378F0">
            <w:pPr>
              <w:pStyle w:val="sc-Requirement"/>
              <w:rPr>
                <w:rFonts w:asciiTheme="minorHAnsi" w:hAnsiTheme="minorHAnsi" w:cstheme="minorHAnsi"/>
              </w:rPr>
            </w:pPr>
          </w:p>
        </w:tc>
      </w:tr>
      <w:tr w:rsidR="006E388D" w:rsidRPr="004B067F" w14:paraId="39440963" w14:textId="77777777" w:rsidTr="00E378F0">
        <w:tc>
          <w:tcPr>
            <w:tcW w:w="1200" w:type="dxa"/>
          </w:tcPr>
          <w:p w14:paraId="51CE4FE0"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ENGL 460</w:t>
            </w:r>
          </w:p>
        </w:tc>
        <w:tc>
          <w:tcPr>
            <w:tcW w:w="2000" w:type="dxa"/>
          </w:tcPr>
          <w:p w14:paraId="72DB2F85"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Seminar in Major Authors and Themes</w:t>
            </w:r>
          </w:p>
        </w:tc>
        <w:tc>
          <w:tcPr>
            <w:tcW w:w="450" w:type="dxa"/>
          </w:tcPr>
          <w:p w14:paraId="5DBAF7C7"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8C06DE0"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bl>
    <w:p w14:paraId="0228DABC" w14:textId="77777777" w:rsidR="006E388D" w:rsidRPr="004B067F" w:rsidRDefault="006E388D" w:rsidP="006E388D">
      <w:pPr>
        <w:pStyle w:val="sc-RequirementsSubheading"/>
        <w:rPr>
          <w:rFonts w:asciiTheme="minorHAnsi" w:hAnsiTheme="minorHAnsi" w:cstheme="minorHAnsi"/>
        </w:rPr>
      </w:pPr>
      <w:bookmarkStart w:id="3" w:name="BDC92B4CD1D04B32BADF953967707518"/>
      <w:r w:rsidRPr="004B067F">
        <w:rPr>
          <w:rFonts w:asciiTheme="minorHAnsi" w:hAnsiTheme="minorHAnsi" w:cstheme="minorHAnsi"/>
        </w:rPr>
        <w:t>TWENTY ADDITIONAL CREDIT HOURS in English at the 300- or 400-level, chosen in consultation with the student's advisor.</w:t>
      </w:r>
      <w:bookmarkEnd w:id="3"/>
    </w:p>
    <w:p w14:paraId="745C0183" w14:textId="77777777" w:rsidR="006E388D" w:rsidRPr="004B067F" w:rsidRDefault="006E388D" w:rsidP="006E388D">
      <w:pPr>
        <w:pStyle w:val="sc-RequirementsSubheading"/>
        <w:rPr>
          <w:rFonts w:asciiTheme="minorHAnsi" w:hAnsiTheme="minorHAnsi" w:cstheme="minorHAnsi"/>
        </w:rPr>
      </w:pPr>
      <w:bookmarkStart w:id="4" w:name="8C38EED31D364C93A3224283955153AD"/>
      <w:r w:rsidRPr="004B067F">
        <w:rPr>
          <w:rFonts w:asciiTheme="minorHAnsi" w:hAnsiTheme="minorHAnsi" w:cstheme="minorHAnsi"/>
        </w:rPr>
        <w:t>Cognates</w:t>
      </w:r>
      <w:bookmarkEnd w:id="4"/>
    </w:p>
    <w:p w14:paraId="08B2E6AC"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May be recommended by the advisor, depending on the nature of the student’s focus.</w:t>
      </w:r>
    </w:p>
    <w:p w14:paraId="52480410" w14:textId="77777777" w:rsidR="006E388D" w:rsidRPr="004B067F" w:rsidRDefault="006E388D" w:rsidP="006E388D">
      <w:pPr>
        <w:pStyle w:val="sc-Total"/>
        <w:rPr>
          <w:rFonts w:asciiTheme="minorHAnsi" w:hAnsiTheme="minorHAnsi" w:cstheme="minorHAnsi"/>
        </w:rPr>
      </w:pPr>
      <w:bookmarkStart w:id="5" w:name="92E78813C0F34E88833481E74987222E"/>
      <w:r w:rsidRPr="004B067F">
        <w:rPr>
          <w:rFonts w:asciiTheme="minorHAnsi" w:hAnsiTheme="minorHAnsi" w:cstheme="minorHAnsi"/>
        </w:rPr>
        <w:t xml:space="preserve">Total Credit Hours: </w:t>
      </w:r>
      <w:r>
        <w:rPr>
          <w:rFonts w:asciiTheme="minorHAnsi" w:hAnsiTheme="minorHAnsi" w:cstheme="minorHAnsi"/>
        </w:rPr>
        <w:t>40</w:t>
      </w:r>
    </w:p>
    <w:p w14:paraId="2FD0C0C4" w14:textId="77777777" w:rsidR="006E388D" w:rsidRPr="004B067F" w:rsidRDefault="006E388D" w:rsidP="006E388D">
      <w:pPr>
        <w:pStyle w:val="sc-RequirementsHeading"/>
        <w:rPr>
          <w:rFonts w:asciiTheme="minorHAnsi" w:hAnsiTheme="minorHAnsi" w:cstheme="minorHAnsi"/>
        </w:rPr>
      </w:pPr>
      <w:r w:rsidRPr="004B067F">
        <w:rPr>
          <w:rFonts w:asciiTheme="minorHAnsi" w:hAnsiTheme="minorHAnsi" w:cstheme="minorHAnsi"/>
        </w:rPr>
        <w:t>Course Requirements for English B.A.—with Concentration in Creative Writing</w:t>
      </w:r>
      <w:bookmarkEnd w:id="5"/>
    </w:p>
    <w:p w14:paraId="767FE8B4" w14:textId="77777777" w:rsidR="006E388D" w:rsidRPr="004B067F" w:rsidRDefault="006E388D" w:rsidP="006E388D">
      <w:pPr>
        <w:pStyle w:val="sc-RequirementsSubheading"/>
        <w:rPr>
          <w:rFonts w:asciiTheme="minorHAnsi" w:hAnsiTheme="minorHAnsi" w:cstheme="minorHAnsi"/>
        </w:rPr>
      </w:pPr>
      <w:bookmarkStart w:id="6" w:name="C52456F4C8F54593AF5107049C094ECC"/>
      <w:r w:rsidRPr="004B067F">
        <w:rPr>
          <w:rFonts w:asciiTheme="minorHAnsi" w:hAnsiTheme="minorHAnsi" w:cstheme="minorHAnsi"/>
        </w:rPr>
        <w:t>Courses</w:t>
      </w:r>
      <w:bookmarkEnd w:id="6"/>
    </w:p>
    <w:tbl>
      <w:tblPr>
        <w:tblW w:w="0" w:type="auto"/>
        <w:tblLook w:val="04A0" w:firstRow="1" w:lastRow="0" w:firstColumn="1" w:lastColumn="0" w:noHBand="0" w:noVBand="1"/>
      </w:tblPr>
      <w:tblGrid>
        <w:gridCol w:w="1200"/>
        <w:gridCol w:w="2000"/>
        <w:gridCol w:w="450"/>
        <w:gridCol w:w="1116"/>
      </w:tblGrid>
      <w:tr w:rsidR="006E388D" w:rsidRPr="004B067F" w14:paraId="76245E53" w14:textId="77777777" w:rsidTr="00E378F0">
        <w:tc>
          <w:tcPr>
            <w:tcW w:w="1200" w:type="dxa"/>
          </w:tcPr>
          <w:p w14:paraId="240F48DD"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ENGL 201</w:t>
            </w:r>
          </w:p>
        </w:tc>
        <w:tc>
          <w:tcPr>
            <w:tcW w:w="2000" w:type="dxa"/>
          </w:tcPr>
          <w:p w14:paraId="796B0958"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Literary Studies: Analysis</w:t>
            </w:r>
          </w:p>
        </w:tc>
        <w:tc>
          <w:tcPr>
            <w:tcW w:w="450" w:type="dxa"/>
          </w:tcPr>
          <w:p w14:paraId="1A52649D"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5EAA763"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6E388D" w:rsidRPr="004B067F" w14:paraId="32133049" w14:textId="77777777" w:rsidTr="00E378F0">
        <w:tc>
          <w:tcPr>
            <w:tcW w:w="1200" w:type="dxa"/>
          </w:tcPr>
          <w:p w14:paraId="6C437C6D"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ENGL 202</w:t>
            </w:r>
          </w:p>
        </w:tc>
        <w:tc>
          <w:tcPr>
            <w:tcW w:w="2000" w:type="dxa"/>
          </w:tcPr>
          <w:p w14:paraId="74095F8D"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Literary Studies: Theory and Criticism</w:t>
            </w:r>
          </w:p>
        </w:tc>
        <w:tc>
          <w:tcPr>
            <w:tcW w:w="450" w:type="dxa"/>
          </w:tcPr>
          <w:p w14:paraId="26A38B1A"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B1C270E"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6E388D" w:rsidRPr="004B067F" w14:paraId="10FCBD7F" w14:textId="77777777" w:rsidTr="00E378F0">
        <w:tc>
          <w:tcPr>
            <w:tcW w:w="1200" w:type="dxa"/>
          </w:tcPr>
          <w:p w14:paraId="25301F16"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ENGL 205</w:t>
            </w:r>
          </w:p>
        </w:tc>
        <w:tc>
          <w:tcPr>
            <w:tcW w:w="2000" w:type="dxa"/>
          </w:tcPr>
          <w:p w14:paraId="42255C2B"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British Literature to 1700</w:t>
            </w:r>
          </w:p>
        </w:tc>
        <w:tc>
          <w:tcPr>
            <w:tcW w:w="450" w:type="dxa"/>
          </w:tcPr>
          <w:p w14:paraId="2E4DBAE9"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7083596"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As needed</w:t>
            </w:r>
          </w:p>
        </w:tc>
      </w:tr>
      <w:tr w:rsidR="006E388D" w:rsidRPr="004B067F" w14:paraId="465F8DEB" w14:textId="77777777" w:rsidTr="00E378F0">
        <w:tc>
          <w:tcPr>
            <w:tcW w:w="1200" w:type="dxa"/>
          </w:tcPr>
          <w:p w14:paraId="4AFE6A4F"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ENGL 220</w:t>
            </w:r>
          </w:p>
        </w:tc>
        <w:tc>
          <w:tcPr>
            <w:tcW w:w="2000" w:type="dxa"/>
          </w:tcPr>
          <w:p w14:paraId="1D4122E1"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Introduction to Creative Writing</w:t>
            </w:r>
          </w:p>
        </w:tc>
        <w:tc>
          <w:tcPr>
            <w:tcW w:w="450" w:type="dxa"/>
          </w:tcPr>
          <w:p w14:paraId="66E3E4D5"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FCEAA13"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6E388D" w:rsidRPr="004B067F" w14:paraId="3AD26178" w14:textId="77777777" w:rsidTr="00E378F0">
        <w:tc>
          <w:tcPr>
            <w:tcW w:w="1200" w:type="dxa"/>
          </w:tcPr>
          <w:p w14:paraId="5AD4433E"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ENGL 460</w:t>
            </w:r>
          </w:p>
        </w:tc>
        <w:tc>
          <w:tcPr>
            <w:tcW w:w="2000" w:type="dxa"/>
          </w:tcPr>
          <w:p w14:paraId="1C247752"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Seminar in Major Authors and Themes</w:t>
            </w:r>
          </w:p>
        </w:tc>
        <w:tc>
          <w:tcPr>
            <w:tcW w:w="450" w:type="dxa"/>
          </w:tcPr>
          <w:p w14:paraId="3E023771"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615BBCB"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bl>
    <w:p w14:paraId="33F202D9" w14:textId="77777777" w:rsidR="006E388D" w:rsidRPr="004B067F" w:rsidRDefault="006E388D" w:rsidP="006E388D">
      <w:pPr>
        <w:pStyle w:val="sc-RequirementsSubheading"/>
        <w:rPr>
          <w:rFonts w:asciiTheme="minorHAnsi" w:hAnsiTheme="minorHAnsi" w:cstheme="minorHAnsi"/>
        </w:rPr>
      </w:pPr>
      <w:bookmarkStart w:id="7" w:name="18D86F26022C42F0BCD7EED4D8281709"/>
      <w:r w:rsidRPr="004B067F">
        <w:rPr>
          <w:rFonts w:asciiTheme="minorHAnsi" w:hAnsiTheme="minorHAnsi" w:cstheme="minorHAnsi"/>
        </w:rPr>
        <w:t>THREE COURSES from</w:t>
      </w:r>
      <w:bookmarkEnd w:id="7"/>
    </w:p>
    <w:tbl>
      <w:tblPr>
        <w:tblW w:w="0" w:type="auto"/>
        <w:tblLook w:val="04A0" w:firstRow="1" w:lastRow="0" w:firstColumn="1" w:lastColumn="0" w:noHBand="0" w:noVBand="1"/>
      </w:tblPr>
      <w:tblGrid>
        <w:gridCol w:w="1200"/>
        <w:gridCol w:w="2000"/>
        <w:gridCol w:w="450"/>
        <w:gridCol w:w="1116"/>
      </w:tblGrid>
      <w:tr w:rsidR="006E388D" w:rsidRPr="004B067F" w14:paraId="1D5C2D3B" w14:textId="77777777" w:rsidTr="00E378F0">
        <w:tc>
          <w:tcPr>
            <w:tcW w:w="1200" w:type="dxa"/>
          </w:tcPr>
          <w:p w14:paraId="666418E5"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ENGL 371</w:t>
            </w:r>
          </w:p>
        </w:tc>
        <w:tc>
          <w:tcPr>
            <w:tcW w:w="2000" w:type="dxa"/>
          </w:tcPr>
          <w:p w14:paraId="291BEFC5" w14:textId="77777777" w:rsidR="006E388D" w:rsidRPr="004B067F" w:rsidRDefault="006E388D" w:rsidP="00E378F0">
            <w:pPr>
              <w:pStyle w:val="sc-Requirement"/>
              <w:rPr>
                <w:rFonts w:asciiTheme="minorHAnsi" w:hAnsiTheme="minorHAnsi" w:cstheme="minorHAnsi"/>
              </w:rPr>
            </w:pPr>
            <w:del w:id="8" w:author="Sue Abbotson" w:date="2018-04-23T19:34:00Z">
              <w:r w:rsidRPr="004B067F" w:rsidDel="00E378F0">
                <w:rPr>
                  <w:rFonts w:asciiTheme="minorHAnsi" w:hAnsiTheme="minorHAnsi" w:cstheme="minorHAnsi"/>
                </w:rPr>
                <w:delText xml:space="preserve">Advanced </w:delText>
              </w:r>
            </w:del>
            <w:ins w:id="9" w:author="Sue Abbotson" w:date="2018-04-23T19:34:00Z">
              <w:r w:rsidR="00E378F0">
                <w:rPr>
                  <w:rFonts w:asciiTheme="minorHAnsi" w:hAnsiTheme="minorHAnsi" w:cstheme="minorHAnsi"/>
                </w:rPr>
                <w:t>Intermediate</w:t>
              </w:r>
              <w:r w:rsidR="00E378F0" w:rsidRPr="004B067F">
                <w:rPr>
                  <w:rFonts w:asciiTheme="minorHAnsi" w:hAnsiTheme="minorHAnsi" w:cstheme="minorHAnsi"/>
                </w:rPr>
                <w:t xml:space="preserve"> </w:t>
              </w:r>
            </w:ins>
            <w:r w:rsidRPr="004B067F">
              <w:rPr>
                <w:rFonts w:asciiTheme="minorHAnsi" w:hAnsiTheme="minorHAnsi" w:cstheme="minorHAnsi"/>
              </w:rPr>
              <w:t>Creative Writing, Fiction</w:t>
            </w:r>
          </w:p>
        </w:tc>
        <w:tc>
          <w:tcPr>
            <w:tcW w:w="450" w:type="dxa"/>
          </w:tcPr>
          <w:p w14:paraId="2FCA2598"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9110791"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6E388D" w:rsidRPr="004B067F" w14:paraId="4D6A689B" w14:textId="77777777" w:rsidTr="00E378F0">
        <w:tc>
          <w:tcPr>
            <w:tcW w:w="1200" w:type="dxa"/>
          </w:tcPr>
          <w:p w14:paraId="743FE51B"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ENGL 372</w:t>
            </w:r>
          </w:p>
        </w:tc>
        <w:tc>
          <w:tcPr>
            <w:tcW w:w="2000" w:type="dxa"/>
          </w:tcPr>
          <w:p w14:paraId="5245313F" w14:textId="77777777" w:rsidR="006E388D" w:rsidRPr="004B067F" w:rsidRDefault="006E388D" w:rsidP="00E378F0">
            <w:pPr>
              <w:pStyle w:val="sc-Requirement"/>
              <w:rPr>
                <w:rFonts w:asciiTheme="minorHAnsi" w:hAnsiTheme="minorHAnsi" w:cstheme="minorHAnsi"/>
              </w:rPr>
            </w:pPr>
            <w:del w:id="10" w:author="Sue Abbotson" w:date="2018-04-23T19:34:00Z">
              <w:r w:rsidRPr="004B067F" w:rsidDel="00E378F0">
                <w:rPr>
                  <w:rFonts w:asciiTheme="minorHAnsi" w:hAnsiTheme="minorHAnsi" w:cstheme="minorHAnsi"/>
                </w:rPr>
                <w:delText xml:space="preserve">Advanced </w:delText>
              </w:r>
            </w:del>
            <w:ins w:id="11" w:author="Sue Abbotson" w:date="2018-04-23T19:34:00Z">
              <w:r w:rsidR="00E378F0">
                <w:rPr>
                  <w:rFonts w:asciiTheme="minorHAnsi" w:hAnsiTheme="minorHAnsi" w:cstheme="minorHAnsi"/>
                </w:rPr>
                <w:t>Intermediate</w:t>
              </w:r>
              <w:r w:rsidR="00E378F0" w:rsidRPr="004B067F">
                <w:rPr>
                  <w:rFonts w:asciiTheme="minorHAnsi" w:hAnsiTheme="minorHAnsi" w:cstheme="minorHAnsi"/>
                </w:rPr>
                <w:t xml:space="preserve"> </w:t>
              </w:r>
            </w:ins>
            <w:r w:rsidRPr="004B067F">
              <w:rPr>
                <w:rFonts w:asciiTheme="minorHAnsi" w:hAnsiTheme="minorHAnsi" w:cstheme="minorHAnsi"/>
              </w:rPr>
              <w:t>Creative Writing, Poetry</w:t>
            </w:r>
          </w:p>
        </w:tc>
        <w:tc>
          <w:tcPr>
            <w:tcW w:w="450" w:type="dxa"/>
          </w:tcPr>
          <w:p w14:paraId="437F2237"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F507A22"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6E388D" w:rsidRPr="004B067F" w14:paraId="55E2EE44" w14:textId="77777777" w:rsidTr="00E378F0">
        <w:tc>
          <w:tcPr>
            <w:tcW w:w="1200" w:type="dxa"/>
          </w:tcPr>
          <w:p w14:paraId="063BDEB3"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ENGL 373</w:t>
            </w:r>
          </w:p>
        </w:tc>
        <w:tc>
          <w:tcPr>
            <w:tcW w:w="2000" w:type="dxa"/>
          </w:tcPr>
          <w:p w14:paraId="41DB2B14" w14:textId="77777777" w:rsidR="006E388D" w:rsidRPr="004B067F" w:rsidRDefault="006E388D" w:rsidP="00E378F0">
            <w:pPr>
              <w:pStyle w:val="sc-Requirement"/>
              <w:rPr>
                <w:rFonts w:asciiTheme="minorHAnsi" w:hAnsiTheme="minorHAnsi" w:cstheme="minorHAnsi"/>
              </w:rPr>
            </w:pPr>
            <w:del w:id="12" w:author="Sue Abbotson" w:date="2018-04-23T19:34:00Z">
              <w:r w:rsidRPr="004B067F" w:rsidDel="00E378F0">
                <w:rPr>
                  <w:rFonts w:asciiTheme="minorHAnsi" w:hAnsiTheme="minorHAnsi" w:cstheme="minorHAnsi"/>
                </w:rPr>
                <w:delText xml:space="preserve">Advanced </w:delText>
              </w:r>
            </w:del>
            <w:ins w:id="13" w:author="Sue Abbotson" w:date="2018-04-23T19:34:00Z">
              <w:r w:rsidR="00E378F0">
                <w:rPr>
                  <w:rFonts w:asciiTheme="minorHAnsi" w:hAnsiTheme="minorHAnsi" w:cstheme="minorHAnsi"/>
                </w:rPr>
                <w:t>Intermediate</w:t>
              </w:r>
              <w:r w:rsidR="00E378F0" w:rsidRPr="004B067F">
                <w:rPr>
                  <w:rFonts w:asciiTheme="minorHAnsi" w:hAnsiTheme="minorHAnsi" w:cstheme="minorHAnsi"/>
                </w:rPr>
                <w:t xml:space="preserve"> </w:t>
              </w:r>
            </w:ins>
            <w:r w:rsidRPr="004B067F">
              <w:rPr>
                <w:rFonts w:asciiTheme="minorHAnsi" w:hAnsiTheme="minorHAnsi" w:cstheme="minorHAnsi"/>
              </w:rPr>
              <w:t>Creative Writing, Nonfiction Prose</w:t>
            </w:r>
          </w:p>
        </w:tc>
        <w:tc>
          <w:tcPr>
            <w:tcW w:w="450" w:type="dxa"/>
          </w:tcPr>
          <w:p w14:paraId="101084FF"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4CADF3C"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As needed</w:t>
            </w:r>
          </w:p>
        </w:tc>
      </w:tr>
      <w:tr w:rsidR="006E388D" w:rsidRPr="004B067F" w14:paraId="7DABD53A" w14:textId="77777777" w:rsidTr="00E378F0">
        <w:tc>
          <w:tcPr>
            <w:tcW w:w="1200" w:type="dxa"/>
          </w:tcPr>
          <w:p w14:paraId="7DDB8F00"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ENGL 4</w:t>
            </w:r>
            <w:ins w:id="14" w:author="Sue Abbotson" w:date="2018-04-23T19:34:00Z">
              <w:r w:rsidR="00E378F0">
                <w:rPr>
                  <w:rFonts w:asciiTheme="minorHAnsi" w:hAnsiTheme="minorHAnsi" w:cstheme="minorHAnsi"/>
                </w:rPr>
                <w:t>6</w:t>
              </w:r>
            </w:ins>
            <w:del w:id="15" w:author="Sue Abbotson" w:date="2018-04-23T19:34:00Z">
              <w:r w:rsidRPr="004B067F" w:rsidDel="00E378F0">
                <w:rPr>
                  <w:rFonts w:asciiTheme="minorHAnsi" w:hAnsiTheme="minorHAnsi" w:cstheme="minorHAnsi"/>
                </w:rPr>
                <w:delText>8</w:delText>
              </w:r>
            </w:del>
            <w:r w:rsidRPr="004B067F">
              <w:rPr>
                <w:rFonts w:asciiTheme="minorHAnsi" w:hAnsiTheme="minorHAnsi" w:cstheme="minorHAnsi"/>
              </w:rPr>
              <w:t>1</w:t>
            </w:r>
          </w:p>
        </w:tc>
        <w:tc>
          <w:tcPr>
            <w:tcW w:w="2000" w:type="dxa"/>
          </w:tcPr>
          <w:p w14:paraId="6B09ED35"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Advanced Workshop in Creative Writing</w:t>
            </w:r>
          </w:p>
        </w:tc>
        <w:tc>
          <w:tcPr>
            <w:tcW w:w="450" w:type="dxa"/>
          </w:tcPr>
          <w:p w14:paraId="76DDEDFB"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AFFAD65"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As needed</w:t>
            </w:r>
          </w:p>
        </w:tc>
      </w:tr>
    </w:tbl>
    <w:p w14:paraId="44201498" w14:textId="77777777" w:rsidR="006E388D" w:rsidRPr="004B067F" w:rsidRDefault="006E388D" w:rsidP="006E388D">
      <w:pPr>
        <w:pStyle w:val="sc-RequirementsNote"/>
        <w:rPr>
          <w:rFonts w:asciiTheme="minorHAnsi" w:hAnsiTheme="minorHAnsi" w:cstheme="minorHAnsi"/>
        </w:rPr>
      </w:pPr>
      <w:r w:rsidRPr="004B067F">
        <w:rPr>
          <w:rFonts w:asciiTheme="minorHAnsi" w:hAnsiTheme="minorHAnsi" w:cstheme="minorHAnsi"/>
        </w:rPr>
        <w:t xml:space="preserve">Note: ENGL 371, ENGL 372, </w:t>
      </w:r>
      <w:proofErr w:type="gramStart"/>
      <w:r w:rsidRPr="004B067F">
        <w:rPr>
          <w:rFonts w:asciiTheme="minorHAnsi" w:hAnsiTheme="minorHAnsi" w:cstheme="minorHAnsi"/>
        </w:rPr>
        <w:t>ENGL</w:t>
      </w:r>
      <w:proofErr w:type="gramEnd"/>
      <w:r w:rsidRPr="004B067F">
        <w:rPr>
          <w:rFonts w:asciiTheme="minorHAnsi" w:hAnsiTheme="minorHAnsi" w:cstheme="minorHAnsi"/>
        </w:rPr>
        <w:t xml:space="preserve"> 373: May be repeated for credit. Students must choose at least two different courses from this list.</w:t>
      </w:r>
    </w:p>
    <w:p w14:paraId="1DC2F53F" w14:textId="77777777" w:rsidR="006E388D" w:rsidRPr="004B067F" w:rsidRDefault="006E388D" w:rsidP="006E388D">
      <w:pPr>
        <w:pStyle w:val="sc-RequirementsSubheading"/>
        <w:rPr>
          <w:rFonts w:asciiTheme="minorHAnsi" w:hAnsiTheme="minorHAnsi" w:cstheme="minorHAnsi"/>
        </w:rPr>
      </w:pPr>
      <w:bookmarkStart w:id="16" w:name="B1EE45E2EE8D4FB3AF376390E2D3F30D"/>
      <w:r w:rsidRPr="004B067F">
        <w:rPr>
          <w:rFonts w:asciiTheme="minorHAnsi" w:hAnsiTheme="minorHAnsi" w:cstheme="minorHAnsi"/>
        </w:rPr>
        <w:lastRenderedPageBreak/>
        <w:t>TWO ADDITIONAL COURSES in literature at the 300- or 400 level</w:t>
      </w:r>
      <w:bookmarkEnd w:id="16"/>
    </w:p>
    <w:p w14:paraId="5B47262F" w14:textId="77777777" w:rsidR="006E388D" w:rsidRPr="004B067F" w:rsidRDefault="006E388D" w:rsidP="006E388D">
      <w:pPr>
        <w:pStyle w:val="sc-Total"/>
        <w:rPr>
          <w:rFonts w:asciiTheme="minorHAnsi" w:hAnsiTheme="minorHAnsi" w:cstheme="minorHAnsi"/>
        </w:rPr>
      </w:pPr>
      <w:bookmarkStart w:id="17" w:name="BEC256F5A5624EFBB73C5D5F1BC256F1"/>
      <w:r w:rsidRPr="004B067F">
        <w:rPr>
          <w:rFonts w:asciiTheme="minorHAnsi" w:hAnsiTheme="minorHAnsi" w:cstheme="minorHAnsi"/>
        </w:rPr>
        <w:t xml:space="preserve">Total Credit Hours: </w:t>
      </w:r>
      <w:r>
        <w:rPr>
          <w:rFonts w:asciiTheme="minorHAnsi" w:hAnsiTheme="minorHAnsi" w:cstheme="minorHAnsi"/>
        </w:rPr>
        <w:t>40</w:t>
      </w:r>
    </w:p>
    <w:p w14:paraId="5390D109" w14:textId="77777777" w:rsidR="006E388D" w:rsidRPr="004B067F" w:rsidRDefault="006E388D" w:rsidP="006E388D">
      <w:pPr>
        <w:pStyle w:val="sc-AwardHeading"/>
        <w:rPr>
          <w:rFonts w:asciiTheme="minorHAnsi" w:hAnsiTheme="minorHAnsi" w:cstheme="minorHAnsi"/>
        </w:rPr>
      </w:pPr>
      <w:r w:rsidRPr="004B067F">
        <w:rPr>
          <w:rFonts w:asciiTheme="minorHAnsi" w:hAnsiTheme="minorHAnsi" w:cstheme="minorHAnsi"/>
        </w:rPr>
        <w:t>English Minor</w:t>
      </w:r>
      <w:bookmarkEnd w:id="17"/>
      <w:r w:rsidRPr="004B067F">
        <w:rPr>
          <w:rFonts w:asciiTheme="minorHAnsi" w:hAnsiTheme="minorHAnsi" w:cstheme="minorHAnsi"/>
        </w:rPr>
        <w:fldChar w:fldCharType="begin"/>
      </w:r>
      <w:r w:rsidRPr="004B067F">
        <w:rPr>
          <w:rFonts w:asciiTheme="minorHAnsi" w:hAnsiTheme="minorHAnsi" w:cstheme="minorHAnsi"/>
        </w:rPr>
        <w:instrText xml:space="preserve"> XE "English Minor" </w:instrText>
      </w:r>
      <w:r w:rsidRPr="004B067F">
        <w:rPr>
          <w:rFonts w:asciiTheme="minorHAnsi" w:hAnsiTheme="minorHAnsi" w:cstheme="minorHAnsi"/>
        </w:rPr>
        <w:fldChar w:fldCharType="end"/>
      </w:r>
    </w:p>
    <w:p w14:paraId="75B018B0" w14:textId="77777777" w:rsidR="006E388D" w:rsidRPr="004B067F" w:rsidRDefault="006E388D" w:rsidP="006E388D">
      <w:pPr>
        <w:pStyle w:val="sc-RequirementsHeading"/>
        <w:rPr>
          <w:rFonts w:asciiTheme="minorHAnsi" w:hAnsiTheme="minorHAnsi" w:cstheme="minorHAnsi"/>
        </w:rPr>
      </w:pPr>
      <w:bookmarkStart w:id="18" w:name="9D6A4D29426A487992F1C2D6FCF79C66"/>
      <w:r w:rsidRPr="004B067F">
        <w:rPr>
          <w:rFonts w:asciiTheme="minorHAnsi" w:hAnsiTheme="minorHAnsi" w:cstheme="minorHAnsi"/>
        </w:rPr>
        <w:t>Course Requirements</w:t>
      </w:r>
      <w:bookmarkEnd w:id="18"/>
    </w:p>
    <w:p w14:paraId="7FB010A5"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The minor in English consists of a minimum of 20 credit hours (five courses), as follows:</w:t>
      </w:r>
    </w:p>
    <w:p w14:paraId="207B7BC2" w14:textId="77777777" w:rsidR="006E388D" w:rsidRPr="004B067F" w:rsidRDefault="006E388D" w:rsidP="006E388D">
      <w:pPr>
        <w:pStyle w:val="sc-RequirementsSubheading"/>
        <w:rPr>
          <w:rFonts w:asciiTheme="minorHAnsi" w:hAnsiTheme="minorHAnsi" w:cstheme="minorHAnsi"/>
        </w:rPr>
      </w:pPr>
      <w:bookmarkStart w:id="19" w:name="D98FBA232C2E4EF0954A9FEFEDAF6A36"/>
      <w:r w:rsidRPr="004B067F">
        <w:rPr>
          <w:rFonts w:asciiTheme="minorHAnsi" w:hAnsiTheme="minorHAnsi" w:cstheme="minorHAnsi"/>
        </w:rPr>
        <w:t>Courses</w:t>
      </w:r>
      <w:bookmarkEnd w:id="19"/>
    </w:p>
    <w:tbl>
      <w:tblPr>
        <w:tblW w:w="0" w:type="auto"/>
        <w:tblLook w:val="04A0" w:firstRow="1" w:lastRow="0" w:firstColumn="1" w:lastColumn="0" w:noHBand="0" w:noVBand="1"/>
      </w:tblPr>
      <w:tblGrid>
        <w:gridCol w:w="1200"/>
        <w:gridCol w:w="2000"/>
        <w:gridCol w:w="450"/>
        <w:gridCol w:w="1116"/>
      </w:tblGrid>
      <w:tr w:rsidR="006E388D" w:rsidRPr="004B067F" w14:paraId="2D42AE98" w14:textId="77777777" w:rsidTr="00E378F0">
        <w:tc>
          <w:tcPr>
            <w:tcW w:w="1200" w:type="dxa"/>
          </w:tcPr>
          <w:p w14:paraId="3C479805"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ENGL 201</w:t>
            </w:r>
          </w:p>
        </w:tc>
        <w:tc>
          <w:tcPr>
            <w:tcW w:w="2000" w:type="dxa"/>
          </w:tcPr>
          <w:p w14:paraId="219FC9CA"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Literary Studies: Analysis</w:t>
            </w:r>
          </w:p>
        </w:tc>
        <w:tc>
          <w:tcPr>
            <w:tcW w:w="450" w:type="dxa"/>
          </w:tcPr>
          <w:p w14:paraId="0A0D1949"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38FC343"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6E388D" w:rsidRPr="004B067F" w14:paraId="18078834" w14:textId="77777777" w:rsidTr="00E378F0">
        <w:tc>
          <w:tcPr>
            <w:tcW w:w="1200" w:type="dxa"/>
          </w:tcPr>
          <w:p w14:paraId="7230BB1B"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ENGL 202</w:t>
            </w:r>
          </w:p>
        </w:tc>
        <w:tc>
          <w:tcPr>
            <w:tcW w:w="2000" w:type="dxa"/>
          </w:tcPr>
          <w:p w14:paraId="5286FC5C"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Literary Studies: Theory and Criticism</w:t>
            </w:r>
          </w:p>
        </w:tc>
        <w:tc>
          <w:tcPr>
            <w:tcW w:w="450" w:type="dxa"/>
          </w:tcPr>
          <w:p w14:paraId="1F8C3183"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0542B21"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6E388D" w:rsidRPr="004B067F" w14:paraId="49A2687C" w14:textId="77777777" w:rsidTr="00E378F0">
        <w:tc>
          <w:tcPr>
            <w:tcW w:w="1200" w:type="dxa"/>
          </w:tcPr>
          <w:p w14:paraId="7400E5FD" w14:textId="77777777" w:rsidR="006E388D" w:rsidRPr="004B067F" w:rsidRDefault="006E388D" w:rsidP="00E378F0">
            <w:pPr>
              <w:pStyle w:val="sc-Requirement"/>
              <w:rPr>
                <w:rFonts w:asciiTheme="minorHAnsi" w:hAnsiTheme="minorHAnsi" w:cstheme="minorHAnsi"/>
              </w:rPr>
            </w:pPr>
          </w:p>
        </w:tc>
        <w:tc>
          <w:tcPr>
            <w:tcW w:w="2000" w:type="dxa"/>
          </w:tcPr>
          <w:p w14:paraId="61841677" w14:textId="77777777" w:rsidR="006E388D" w:rsidRPr="004B067F" w:rsidRDefault="006E388D" w:rsidP="00E378F0">
            <w:pPr>
              <w:pStyle w:val="sc-Requirement"/>
              <w:rPr>
                <w:rFonts w:asciiTheme="minorHAnsi" w:hAnsiTheme="minorHAnsi" w:cstheme="minorHAnsi"/>
              </w:rPr>
            </w:pPr>
            <w:proofErr w:type="gramStart"/>
            <w:r w:rsidRPr="004B067F">
              <w:rPr>
                <w:rFonts w:asciiTheme="minorHAnsi" w:hAnsiTheme="minorHAnsi" w:cstheme="minorHAnsi"/>
              </w:rPr>
              <w:t>three</w:t>
            </w:r>
            <w:proofErr w:type="gramEnd"/>
            <w:r w:rsidRPr="004B067F">
              <w:rPr>
                <w:rFonts w:asciiTheme="minorHAnsi" w:hAnsiTheme="minorHAnsi" w:cstheme="minorHAnsi"/>
              </w:rPr>
              <w:t xml:space="preserve"> 300- or 400-level English courses</w:t>
            </w:r>
          </w:p>
        </w:tc>
        <w:tc>
          <w:tcPr>
            <w:tcW w:w="450" w:type="dxa"/>
          </w:tcPr>
          <w:p w14:paraId="235EC14D" w14:textId="77777777" w:rsidR="006E388D" w:rsidRPr="004B067F" w:rsidRDefault="006E388D" w:rsidP="00E378F0">
            <w:pPr>
              <w:pStyle w:val="sc-RequirementRight"/>
              <w:rPr>
                <w:rFonts w:asciiTheme="minorHAnsi" w:hAnsiTheme="minorHAnsi" w:cstheme="minorHAnsi"/>
              </w:rPr>
            </w:pPr>
          </w:p>
        </w:tc>
        <w:tc>
          <w:tcPr>
            <w:tcW w:w="1116" w:type="dxa"/>
          </w:tcPr>
          <w:p w14:paraId="052A7A4C" w14:textId="77777777" w:rsidR="006E388D" w:rsidRPr="004B067F" w:rsidRDefault="006E388D" w:rsidP="00E378F0">
            <w:pPr>
              <w:pStyle w:val="sc-Requirement"/>
              <w:rPr>
                <w:rFonts w:asciiTheme="minorHAnsi" w:hAnsiTheme="minorHAnsi" w:cstheme="minorHAnsi"/>
              </w:rPr>
            </w:pPr>
          </w:p>
        </w:tc>
      </w:tr>
    </w:tbl>
    <w:p w14:paraId="768F43B2" w14:textId="77777777" w:rsidR="006E388D" w:rsidRPr="004B067F" w:rsidRDefault="006E388D" w:rsidP="006E388D">
      <w:pPr>
        <w:pStyle w:val="sc-RequirementsNote"/>
        <w:rPr>
          <w:rFonts w:asciiTheme="minorHAnsi" w:hAnsiTheme="minorHAnsi" w:cstheme="minorHAnsi"/>
        </w:rPr>
      </w:pPr>
      <w:r w:rsidRPr="004B067F">
        <w:rPr>
          <w:rFonts w:asciiTheme="minorHAnsi" w:hAnsiTheme="minorHAnsi" w:cstheme="minorHAnsi"/>
        </w:rPr>
        <w:t>Note: 300 and 400-level English courses: at least two of which must be in literature and one of the two in literature before 1800.</w:t>
      </w:r>
    </w:p>
    <w:p w14:paraId="7124FE05" w14:textId="77777777" w:rsidR="006E388D" w:rsidRPr="004B067F" w:rsidRDefault="006E388D" w:rsidP="006E388D">
      <w:pPr>
        <w:pStyle w:val="sc-Total"/>
        <w:rPr>
          <w:rFonts w:asciiTheme="minorHAnsi" w:hAnsiTheme="minorHAnsi" w:cstheme="minorHAnsi"/>
        </w:rPr>
      </w:pPr>
      <w:r w:rsidRPr="004B067F">
        <w:rPr>
          <w:rFonts w:asciiTheme="minorHAnsi" w:hAnsiTheme="minorHAnsi" w:cstheme="minorHAnsi"/>
        </w:rPr>
        <w:t>Total Credit Hours: 20</w:t>
      </w:r>
    </w:p>
    <w:p w14:paraId="3331F77C" w14:textId="77777777" w:rsidR="006E388D" w:rsidRPr="004B067F" w:rsidRDefault="006E388D" w:rsidP="006E388D">
      <w:pPr>
        <w:pStyle w:val="sc-AwardHeading"/>
        <w:rPr>
          <w:rFonts w:asciiTheme="minorHAnsi" w:hAnsiTheme="minorHAnsi" w:cstheme="minorHAnsi"/>
        </w:rPr>
      </w:pPr>
      <w:bookmarkStart w:id="20" w:name="F0E9DA5216C84F98BE4818BA7087BB32"/>
      <w:r w:rsidRPr="004B067F">
        <w:rPr>
          <w:rFonts w:asciiTheme="minorHAnsi" w:hAnsiTheme="minorHAnsi" w:cstheme="minorHAnsi"/>
        </w:rPr>
        <w:t>Creative Writing Minor</w:t>
      </w:r>
      <w:bookmarkEnd w:id="20"/>
      <w:r w:rsidRPr="004B067F">
        <w:rPr>
          <w:rFonts w:asciiTheme="minorHAnsi" w:hAnsiTheme="minorHAnsi" w:cstheme="minorHAnsi"/>
        </w:rPr>
        <w:fldChar w:fldCharType="begin"/>
      </w:r>
      <w:r w:rsidRPr="004B067F">
        <w:rPr>
          <w:rFonts w:asciiTheme="minorHAnsi" w:hAnsiTheme="minorHAnsi" w:cstheme="minorHAnsi"/>
        </w:rPr>
        <w:instrText xml:space="preserve"> XE "Creative Writing Minor" </w:instrText>
      </w:r>
      <w:r w:rsidRPr="004B067F">
        <w:rPr>
          <w:rFonts w:asciiTheme="minorHAnsi" w:hAnsiTheme="minorHAnsi" w:cstheme="minorHAnsi"/>
        </w:rPr>
        <w:fldChar w:fldCharType="end"/>
      </w:r>
    </w:p>
    <w:p w14:paraId="1EF018A8" w14:textId="77777777" w:rsidR="006E388D" w:rsidRPr="004B067F" w:rsidRDefault="006E388D" w:rsidP="006E388D">
      <w:pPr>
        <w:pStyle w:val="sc-RequirementsHeading"/>
        <w:rPr>
          <w:rFonts w:asciiTheme="minorHAnsi" w:hAnsiTheme="minorHAnsi" w:cstheme="minorHAnsi"/>
        </w:rPr>
      </w:pPr>
      <w:bookmarkStart w:id="21" w:name="A8EE2F40508147B9BC04E0C12D7F937D"/>
      <w:r w:rsidRPr="004B067F">
        <w:rPr>
          <w:rFonts w:asciiTheme="minorHAnsi" w:hAnsiTheme="minorHAnsi" w:cstheme="minorHAnsi"/>
        </w:rPr>
        <w:t>Course Requirements</w:t>
      </w:r>
      <w:bookmarkEnd w:id="21"/>
    </w:p>
    <w:p w14:paraId="7BEE98E1"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The minor in creative writing consists of a minimum of 20 credit hours (five courses), as follows:</w:t>
      </w:r>
    </w:p>
    <w:p w14:paraId="0B6BE441" w14:textId="77777777" w:rsidR="006E388D" w:rsidRPr="004B067F" w:rsidRDefault="006E388D" w:rsidP="006E388D">
      <w:pPr>
        <w:pStyle w:val="sc-RequirementsSubheading"/>
        <w:rPr>
          <w:rFonts w:asciiTheme="minorHAnsi" w:hAnsiTheme="minorHAnsi" w:cstheme="minorHAnsi"/>
        </w:rPr>
      </w:pPr>
      <w:bookmarkStart w:id="22" w:name="36BD170474AB4608ABB8FA5BE292392C"/>
      <w:r w:rsidRPr="004B067F">
        <w:rPr>
          <w:rFonts w:asciiTheme="minorHAnsi" w:hAnsiTheme="minorHAnsi" w:cstheme="minorHAnsi"/>
        </w:rPr>
        <w:t>Courses</w:t>
      </w:r>
      <w:bookmarkEnd w:id="22"/>
    </w:p>
    <w:tbl>
      <w:tblPr>
        <w:tblW w:w="0" w:type="auto"/>
        <w:tblLook w:val="04A0" w:firstRow="1" w:lastRow="0" w:firstColumn="1" w:lastColumn="0" w:noHBand="0" w:noVBand="1"/>
      </w:tblPr>
      <w:tblGrid>
        <w:gridCol w:w="1200"/>
        <w:gridCol w:w="2000"/>
        <w:gridCol w:w="450"/>
        <w:gridCol w:w="1116"/>
      </w:tblGrid>
      <w:tr w:rsidR="006E388D" w:rsidRPr="004B067F" w14:paraId="639C2515" w14:textId="77777777" w:rsidTr="00E378F0">
        <w:tc>
          <w:tcPr>
            <w:tcW w:w="1200" w:type="dxa"/>
          </w:tcPr>
          <w:p w14:paraId="45205679"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ENGL 201</w:t>
            </w:r>
          </w:p>
        </w:tc>
        <w:tc>
          <w:tcPr>
            <w:tcW w:w="2000" w:type="dxa"/>
          </w:tcPr>
          <w:p w14:paraId="04A23707"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Literary Studies: Analysis</w:t>
            </w:r>
          </w:p>
        </w:tc>
        <w:tc>
          <w:tcPr>
            <w:tcW w:w="450" w:type="dxa"/>
          </w:tcPr>
          <w:p w14:paraId="5E25BD91"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8E63C17"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6E388D" w:rsidRPr="004B067F" w14:paraId="6D9A7117" w14:textId="77777777" w:rsidTr="00E378F0">
        <w:tc>
          <w:tcPr>
            <w:tcW w:w="1200" w:type="dxa"/>
          </w:tcPr>
          <w:p w14:paraId="78477197"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ENGL 220</w:t>
            </w:r>
          </w:p>
        </w:tc>
        <w:tc>
          <w:tcPr>
            <w:tcW w:w="2000" w:type="dxa"/>
          </w:tcPr>
          <w:p w14:paraId="67DD9B53"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Introduction to Creative Writing</w:t>
            </w:r>
          </w:p>
        </w:tc>
        <w:tc>
          <w:tcPr>
            <w:tcW w:w="450" w:type="dxa"/>
          </w:tcPr>
          <w:p w14:paraId="3B9CA787"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3D3C0DC"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bl>
    <w:p w14:paraId="58F16FE6" w14:textId="77777777" w:rsidR="006E388D" w:rsidRPr="004B067F" w:rsidRDefault="006E388D" w:rsidP="006E388D">
      <w:pPr>
        <w:pStyle w:val="sc-RequirementsSubheading"/>
        <w:rPr>
          <w:rFonts w:asciiTheme="minorHAnsi" w:hAnsiTheme="minorHAnsi" w:cstheme="minorHAnsi"/>
        </w:rPr>
      </w:pPr>
      <w:bookmarkStart w:id="23" w:name="C0B58CF7434D4AFE91052BFA20942671"/>
      <w:r w:rsidRPr="004B067F">
        <w:rPr>
          <w:rFonts w:asciiTheme="minorHAnsi" w:hAnsiTheme="minorHAnsi" w:cstheme="minorHAnsi"/>
        </w:rPr>
        <w:t>THREE COURSES from</w:t>
      </w:r>
      <w:bookmarkEnd w:id="23"/>
    </w:p>
    <w:tbl>
      <w:tblPr>
        <w:tblW w:w="0" w:type="auto"/>
        <w:tblLook w:val="04A0" w:firstRow="1" w:lastRow="0" w:firstColumn="1" w:lastColumn="0" w:noHBand="0" w:noVBand="1"/>
      </w:tblPr>
      <w:tblGrid>
        <w:gridCol w:w="1200"/>
        <w:gridCol w:w="2000"/>
        <w:gridCol w:w="450"/>
        <w:gridCol w:w="1116"/>
      </w:tblGrid>
      <w:tr w:rsidR="006E388D" w:rsidRPr="004B067F" w14:paraId="02931FB0" w14:textId="77777777" w:rsidTr="00E378F0">
        <w:tc>
          <w:tcPr>
            <w:tcW w:w="1200" w:type="dxa"/>
          </w:tcPr>
          <w:p w14:paraId="415E9DCD"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ENGL 371</w:t>
            </w:r>
          </w:p>
        </w:tc>
        <w:tc>
          <w:tcPr>
            <w:tcW w:w="2000" w:type="dxa"/>
          </w:tcPr>
          <w:p w14:paraId="65D893BE" w14:textId="77777777" w:rsidR="006E388D" w:rsidRPr="004B067F" w:rsidRDefault="006E388D" w:rsidP="00E378F0">
            <w:pPr>
              <w:pStyle w:val="sc-Requirement"/>
              <w:rPr>
                <w:rFonts w:asciiTheme="minorHAnsi" w:hAnsiTheme="minorHAnsi" w:cstheme="minorHAnsi"/>
              </w:rPr>
            </w:pPr>
            <w:del w:id="24" w:author="Sue Abbotson" w:date="2018-04-23T19:35:00Z">
              <w:r w:rsidRPr="004B067F" w:rsidDel="00E378F0">
                <w:rPr>
                  <w:rFonts w:asciiTheme="minorHAnsi" w:hAnsiTheme="minorHAnsi" w:cstheme="minorHAnsi"/>
                </w:rPr>
                <w:delText xml:space="preserve">Advanced </w:delText>
              </w:r>
            </w:del>
            <w:ins w:id="25" w:author="Sue Abbotson" w:date="2018-04-23T19:35:00Z">
              <w:r w:rsidR="00E378F0">
                <w:rPr>
                  <w:rFonts w:asciiTheme="minorHAnsi" w:hAnsiTheme="minorHAnsi" w:cstheme="minorHAnsi"/>
                </w:rPr>
                <w:t>Intermediate</w:t>
              </w:r>
              <w:r w:rsidR="00E378F0" w:rsidRPr="004B067F">
                <w:rPr>
                  <w:rFonts w:asciiTheme="minorHAnsi" w:hAnsiTheme="minorHAnsi" w:cstheme="minorHAnsi"/>
                </w:rPr>
                <w:t xml:space="preserve"> </w:t>
              </w:r>
            </w:ins>
            <w:r w:rsidRPr="004B067F">
              <w:rPr>
                <w:rFonts w:asciiTheme="minorHAnsi" w:hAnsiTheme="minorHAnsi" w:cstheme="minorHAnsi"/>
              </w:rPr>
              <w:t>Creative Writing, Fiction</w:t>
            </w:r>
          </w:p>
        </w:tc>
        <w:tc>
          <w:tcPr>
            <w:tcW w:w="450" w:type="dxa"/>
          </w:tcPr>
          <w:p w14:paraId="40A8CACC"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678C7BB"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6E388D" w:rsidRPr="004B067F" w14:paraId="0EEA44BE" w14:textId="77777777" w:rsidTr="00E378F0">
        <w:tc>
          <w:tcPr>
            <w:tcW w:w="1200" w:type="dxa"/>
          </w:tcPr>
          <w:p w14:paraId="613352BD"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ENGL 372</w:t>
            </w:r>
          </w:p>
        </w:tc>
        <w:tc>
          <w:tcPr>
            <w:tcW w:w="2000" w:type="dxa"/>
          </w:tcPr>
          <w:p w14:paraId="08FA1886" w14:textId="77777777" w:rsidR="006E388D" w:rsidRPr="004B067F" w:rsidRDefault="006E388D" w:rsidP="00E378F0">
            <w:pPr>
              <w:pStyle w:val="sc-Requirement"/>
              <w:rPr>
                <w:rFonts w:asciiTheme="minorHAnsi" w:hAnsiTheme="minorHAnsi" w:cstheme="minorHAnsi"/>
              </w:rPr>
            </w:pPr>
            <w:del w:id="26" w:author="Sue Abbotson" w:date="2018-04-23T19:35:00Z">
              <w:r w:rsidRPr="004B067F" w:rsidDel="00E378F0">
                <w:rPr>
                  <w:rFonts w:asciiTheme="minorHAnsi" w:hAnsiTheme="minorHAnsi" w:cstheme="minorHAnsi"/>
                </w:rPr>
                <w:delText xml:space="preserve">Advanced </w:delText>
              </w:r>
            </w:del>
            <w:ins w:id="27" w:author="Sue Abbotson" w:date="2018-04-23T19:35:00Z">
              <w:r w:rsidR="00E378F0">
                <w:rPr>
                  <w:rFonts w:asciiTheme="minorHAnsi" w:hAnsiTheme="minorHAnsi" w:cstheme="minorHAnsi"/>
                </w:rPr>
                <w:t>Intermediate</w:t>
              </w:r>
              <w:r w:rsidR="00E378F0" w:rsidRPr="004B067F">
                <w:rPr>
                  <w:rFonts w:asciiTheme="minorHAnsi" w:hAnsiTheme="minorHAnsi" w:cstheme="minorHAnsi"/>
                </w:rPr>
                <w:t xml:space="preserve"> </w:t>
              </w:r>
            </w:ins>
            <w:r w:rsidRPr="004B067F">
              <w:rPr>
                <w:rFonts w:asciiTheme="minorHAnsi" w:hAnsiTheme="minorHAnsi" w:cstheme="minorHAnsi"/>
              </w:rPr>
              <w:t>Creative Writing, Poetry</w:t>
            </w:r>
          </w:p>
        </w:tc>
        <w:tc>
          <w:tcPr>
            <w:tcW w:w="450" w:type="dxa"/>
          </w:tcPr>
          <w:p w14:paraId="7D8B7A75"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AE5DA08"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6E388D" w:rsidRPr="004B067F" w14:paraId="7DB6EF95" w14:textId="77777777" w:rsidTr="00E378F0">
        <w:tc>
          <w:tcPr>
            <w:tcW w:w="1200" w:type="dxa"/>
          </w:tcPr>
          <w:p w14:paraId="4C5BECC9"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ENGL 373</w:t>
            </w:r>
          </w:p>
        </w:tc>
        <w:tc>
          <w:tcPr>
            <w:tcW w:w="2000" w:type="dxa"/>
          </w:tcPr>
          <w:p w14:paraId="7D97CAF5" w14:textId="77777777" w:rsidR="006E388D" w:rsidRPr="004B067F" w:rsidRDefault="006E388D" w:rsidP="00E378F0">
            <w:pPr>
              <w:pStyle w:val="sc-Requirement"/>
              <w:rPr>
                <w:rFonts w:asciiTheme="minorHAnsi" w:hAnsiTheme="minorHAnsi" w:cstheme="minorHAnsi"/>
              </w:rPr>
            </w:pPr>
            <w:del w:id="28" w:author="Sue Abbotson" w:date="2018-04-23T19:35:00Z">
              <w:r w:rsidRPr="004B067F" w:rsidDel="00E378F0">
                <w:rPr>
                  <w:rFonts w:asciiTheme="minorHAnsi" w:hAnsiTheme="minorHAnsi" w:cstheme="minorHAnsi"/>
                </w:rPr>
                <w:delText xml:space="preserve">Advanced </w:delText>
              </w:r>
            </w:del>
            <w:ins w:id="29" w:author="Sue Abbotson" w:date="2018-04-23T19:35:00Z">
              <w:r w:rsidR="00E378F0">
                <w:rPr>
                  <w:rFonts w:asciiTheme="minorHAnsi" w:hAnsiTheme="minorHAnsi" w:cstheme="minorHAnsi"/>
                </w:rPr>
                <w:t>Intermediate</w:t>
              </w:r>
              <w:r w:rsidR="00E378F0" w:rsidRPr="004B067F">
                <w:rPr>
                  <w:rFonts w:asciiTheme="minorHAnsi" w:hAnsiTheme="minorHAnsi" w:cstheme="minorHAnsi"/>
                </w:rPr>
                <w:t xml:space="preserve"> </w:t>
              </w:r>
            </w:ins>
            <w:r w:rsidRPr="004B067F">
              <w:rPr>
                <w:rFonts w:asciiTheme="minorHAnsi" w:hAnsiTheme="minorHAnsi" w:cstheme="minorHAnsi"/>
              </w:rPr>
              <w:t>Creative Writing, Nonfiction Prose</w:t>
            </w:r>
          </w:p>
        </w:tc>
        <w:tc>
          <w:tcPr>
            <w:tcW w:w="450" w:type="dxa"/>
          </w:tcPr>
          <w:p w14:paraId="43522771"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1BFFF6E"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As needed</w:t>
            </w:r>
          </w:p>
        </w:tc>
      </w:tr>
      <w:tr w:rsidR="006E388D" w:rsidRPr="004B067F" w14:paraId="6F3D6B63" w14:textId="77777777" w:rsidTr="00E378F0">
        <w:tc>
          <w:tcPr>
            <w:tcW w:w="1200" w:type="dxa"/>
          </w:tcPr>
          <w:p w14:paraId="6E12120D" w14:textId="77777777" w:rsidR="006E388D" w:rsidRPr="004B067F" w:rsidRDefault="006E388D" w:rsidP="00E378F0">
            <w:pPr>
              <w:pStyle w:val="sc-Requirement"/>
              <w:rPr>
                <w:rFonts w:asciiTheme="minorHAnsi" w:hAnsiTheme="minorHAnsi" w:cstheme="minorHAnsi"/>
              </w:rPr>
            </w:pPr>
          </w:p>
        </w:tc>
        <w:tc>
          <w:tcPr>
            <w:tcW w:w="2000" w:type="dxa"/>
          </w:tcPr>
          <w:p w14:paraId="464B5E5B"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 </w:t>
            </w:r>
          </w:p>
        </w:tc>
        <w:tc>
          <w:tcPr>
            <w:tcW w:w="450" w:type="dxa"/>
          </w:tcPr>
          <w:p w14:paraId="546F969C" w14:textId="77777777" w:rsidR="006E388D" w:rsidRPr="004B067F" w:rsidRDefault="006E388D" w:rsidP="00E378F0">
            <w:pPr>
              <w:pStyle w:val="sc-RequirementRight"/>
              <w:rPr>
                <w:rFonts w:asciiTheme="minorHAnsi" w:hAnsiTheme="minorHAnsi" w:cstheme="minorHAnsi"/>
              </w:rPr>
            </w:pPr>
          </w:p>
        </w:tc>
        <w:tc>
          <w:tcPr>
            <w:tcW w:w="1116" w:type="dxa"/>
          </w:tcPr>
          <w:p w14:paraId="57F1B86F" w14:textId="77777777" w:rsidR="006E388D" w:rsidRPr="004B067F" w:rsidRDefault="006E388D" w:rsidP="00E378F0">
            <w:pPr>
              <w:pStyle w:val="sc-Requirement"/>
              <w:rPr>
                <w:rFonts w:asciiTheme="minorHAnsi" w:hAnsiTheme="minorHAnsi" w:cstheme="minorHAnsi"/>
              </w:rPr>
            </w:pPr>
          </w:p>
        </w:tc>
      </w:tr>
      <w:tr w:rsidR="006E388D" w:rsidRPr="004B067F" w14:paraId="6D52BCE2" w14:textId="77777777" w:rsidTr="00E378F0">
        <w:tc>
          <w:tcPr>
            <w:tcW w:w="1200" w:type="dxa"/>
          </w:tcPr>
          <w:p w14:paraId="224DB8D7"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ENGL 375</w:t>
            </w:r>
          </w:p>
        </w:tc>
        <w:tc>
          <w:tcPr>
            <w:tcW w:w="2000" w:type="dxa"/>
          </w:tcPr>
          <w:p w14:paraId="1AB8DDF5"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Shoreline Production: Selection and Editing</w:t>
            </w:r>
          </w:p>
        </w:tc>
        <w:tc>
          <w:tcPr>
            <w:tcW w:w="450" w:type="dxa"/>
          </w:tcPr>
          <w:p w14:paraId="4127CF47"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2</w:t>
            </w:r>
          </w:p>
        </w:tc>
        <w:tc>
          <w:tcPr>
            <w:tcW w:w="1116" w:type="dxa"/>
          </w:tcPr>
          <w:p w14:paraId="2F47B760"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w:t>
            </w:r>
          </w:p>
        </w:tc>
      </w:tr>
      <w:tr w:rsidR="006E388D" w:rsidRPr="004B067F" w14:paraId="2E18C63F" w14:textId="77777777" w:rsidTr="00E378F0">
        <w:tc>
          <w:tcPr>
            <w:tcW w:w="1200" w:type="dxa"/>
          </w:tcPr>
          <w:p w14:paraId="1A25103B" w14:textId="77777777" w:rsidR="006E388D" w:rsidRPr="004B067F" w:rsidRDefault="006E388D" w:rsidP="00E378F0">
            <w:pPr>
              <w:pStyle w:val="sc-Requirement"/>
              <w:rPr>
                <w:rFonts w:asciiTheme="minorHAnsi" w:hAnsiTheme="minorHAnsi" w:cstheme="minorHAnsi"/>
              </w:rPr>
            </w:pPr>
          </w:p>
        </w:tc>
        <w:tc>
          <w:tcPr>
            <w:tcW w:w="2000" w:type="dxa"/>
          </w:tcPr>
          <w:p w14:paraId="1AEC7117"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-And-</w:t>
            </w:r>
          </w:p>
        </w:tc>
        <w:tc>
          <w:tcPr>
            <w:tcW w:w="450" w:type="dxa"/>
          </w:tcPr>
          <w:p w14:paraId="7BBB4808" w14:textId="77777777" w:rsidR="006E388D" w:rsidRPr="004B067F" w:rsidRDefault="006E388D" w:rsidP="00E378F0">
            <w:pPr>
              <w:pStyle w:val="sc-RequirementRight"/>
              <w:rPr>
                <w:rFonts w:asciiTheme="minorHAnsi" w:hAnsiTheme="minorHAnsi" w:cstheme="minorHAnsi"/>
              </w:rPr>
            </w:pPr>
          </w:p>
        </w:tc>
        <w:tc>
          <w:tcPr>
            <w:tcW w:w="1116" w:type="dxa"/>
          </w:tcPr>
          <w:p w14:paraId="5AC76273" w14:textId="77777777" w:rsidR="006E388D" w:rsidRPr="004B067F" w:rsidRDefault="006E388D" w:rsidP="00E378F0">
            <w:pPr>
              <w:pStyle w:val="sc-Requirement"/>
              <w:rPr>
                <w:rFonts w:asciiTheme="minorHAnsi" w:hAnsiTheme="minorHAnsi" w:cstheme="minorHAnsi"/>
              </w:rPr>
            </w:pPr>
          </w:p>
        </w:tc>
      </w:tr>
      <w:tr w:rsidR="006E388D" w:rsidRPr="004B067F" w14:paraId="0F3B3FC5" w14:textId="77777777" w:rsidTr="00E378F0">
        <w:tc>
          <w:tcPr>
            <w:tcW w:w="1200" w:type="dxa"/>
          </w:tcPr>
          <w:p w14:paraId="077A2B05"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ENGL 376</w:t>
            </w:r>
          </w:p>
        </w:tc>
        <w:tc>
          <w:tcPr>
            <w:tcW w:w="2000" w:type="dxa"/>
          </w:tcPr>
          <w:p w14:paraId="74D100E8"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Shoreline Production: Design and Distribution</w:t>
            </w:r>
          </w:p>
        </w:tc>
        <w:tc>
          <w:tcPr>
            <w:tcW w:w="450" w:type="dxa"/>
          </w:tcPr>
          <w:p w14:paraId="111CB6ED"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2</w:t>
            </w:r>
          </w:p>
        </w:tc>
        <w:tc>
          <w:tcPr>
            <w:tcW w:w="1116" w:type="dxa"/>
          </w:tcPr>
          <w:p w14:paraId="15A25248" w14:textId="77777777" w:rsidR="006E388D" w:rsidRPr="004B067F" w:rsidRDefault="006E388D" w:rsidP="00E378F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6E388D" w:rsidRPr="004B067F" w14:paraId="2005ACAE" w14:textId="77777777" w:rsidTr="00E378F0">
        <w:tc>
          <w:tcPr>
            <w:tcW w:w="1200" w:type="dxa"/>
          </w:tcPr>
          <w:p w14:paraId="6F0A111A" w14:textId="77777777" w:rsidR="006E388D" w:rsidRPr="004B067F" w:rsidRDefault="006E388D" w:rsidP="00E378F0">
            <w:pPr>
              <w:pStyle w:val="sc-Requirement"/>
              <w:rPr>
                <w:rFonts w:asciiTheme="minorHAnsi" w:hAnsiTheme="minorHAnsi" w:cstheme="minorHAnsi"/>
              </w:rPr>
            </w:pPr>
          </w:p>
        </w:tc>
        <w:tc>
          <w:tcPr>
            <w:tcW w:w="2000" w:type="dxa"/>
          </w:tcPr>
          <w:p w14:paraId="703EF68C"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 </w:t>
            </w:r>
          </w:p>
        </w:tc>
        <w:tc>
          <w:tcPr>
            <w:tcW w:w="450" w:type="dxa"/>
          </w:tcPr>
          <w:p w14:paraId="3A854C79" w14:textId="77777777" w:rsidR="006E388D" w:rsidRPr="004B067F" w:rsidRDefault="006E388D" w:rsidP="00E378F0">
            <w:pPr>
              <w:pStyle w:val="sc-RequirementRight"/>
              <w:rPr>
                <w:rFonts w:asciiTheme="minorHAnsi" w:hAnsiTheme="minorHAnsi" w:cstheme="minorHAnsi"/>
              </w:rPr>
            </w:pPr>
          </w:p>
        </w:tc>
        <w:tc>
          <w:tcPr>
            <w:tcW w:w="1116" w:type="dxa"/>
          </w:tcPr>
          <w:p w14:paraId="26D3A24A" w14:textId="77777777" w:rsidR="006E388D" w:rsidRPr="004B067F" w:rsidRDefault="006E388D" w:rsidP="00E378F0">
            <w:pPr>
              <w:pStyle w:val="sc-Requirement"/>
              <w:rPr>
                <w:rFonts w:asciiTheme="minorHAnsi" w:hAnsiTheme="minorHAnsi" w:cstheme="minorHAnsi"/>
              </w:rPr>
            </w:pPr>
          </w:p>
        </w:tc>
      </w:tr>
      <w:tr w:rsidR="006E388D" w:rsidRPr="004B067F" w14:paraId="1E27B0CB" w14:textId="77777777" w:rsidTr="00E378F0">
        <w:tc>
          <w:tcPr>
            <w:tcW w:w="1200" w:type="dxa"/>
          </w:tcPr>
          <w:p w14:paraId="14BE40BE"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ENGL 4</w:t>
            </w:r>
            <w:ins w:id="30" w:author="Sue Abbotson" w:date="2018-04-23T19:35:00Z">
              <w:r w:rsidR="00E378F0">
                <w:rPr>
                  <w:rFonts w:asciiTheme="minorHAnsi" w:hAnsiTheme="minorHAnsi" w:cstheme="minorHAnsi"/>
                </w:rPr>
                <w:t>6</w:t>
              </w:r>
            </w:ins>
            <w:del w:id="31" w:author="Sue Abbotson" w:date="2018-04-23T19:35:00Z">
              <w:r w:rsidRPr="004B067F" w:rsidDel="00E378F0">
                <w:rPr>
                  <w:rFonts w:asciiTheme="minorHAnsi" w:hAnsiTheme="minorHAnsi" w:cstheme="minorHAnsi"/>
                </w:rPr>
                <w:delText>8</w:delText>
              </w:r>
            </w:del>
            <w:r w:rsidRPr="004B067F">
              <w:rPr>
                <w:rFonts w:asciiTheme="minorHAnsi" w:hAnsiTheme="minorHAnsi" w:cstheme="minorHAnsi"/>
              </w:rPr>
              <w:t>1</w:t>
            </w:r>
          </w:p>
        </w:tc>
        <w:tc>
          <w:tcPr>
            <w:tcW w:w="2000" w:type="dxa"/>
          </w:tcPr>
          <w:p w14:paraId="61C66EF8"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Advanced Workshop in Creative Writing</w:t>
            </w:r>
          </w:p>
        </w:tc>
        <w:tc>
          <w:tcPr>
            <w:tcW w:w="450" w:type="dxa"/>
          </w:tcPr>
          <w:p w14:paraId="149C17E8"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34DE3C4"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As needed</w:t>
            </w:r>
          </w:p>
        </w:tc>
      </w:tr>
    </w:tbl>
    <w:p w14:paraId="73B6265F" w14:textId="77777777" w:rsidR="006E388D" w:rsidRPr="004B067F" w:rsidRDefault="006E388D" w:rsidP="006E388D">
      <w:pPr>
        <w:pStyle w:val="sc-Total"/>
        <w:rPr>
          <w:rFonts w:asciiTheme="minorHAnsi" w:hAnsiTheme="minorHAnsi" w:cstheme="minorHAnsi"/>
        </w:rPr>
      </w:pPr>
      <w:r w:rsidRPr="004B067F">
        <w:rPr>
          <w:rFonts w:asciiTheme="minorHAnsi" w:hAnsiTheme="minorHAnsi" w:cstheme="minorHAnsi"/>
        </w:rPr>
        <w:t>Total Credit Hours: 20</w:t>
      </w:r>
    </w:p>
    <w:p w14:paraId="2DEB076B" w14:textId="77777777" w:rsidR="006E388D" w:rsidRPr="004B067F" w:rsidRDefault="006E388D" w:rsidP="006E388D">
      <w:pPr>
        <w:pStyle w:val="sc-AwardHeading"/>
        <w:rPr>
          <w:rFonts w:asciiTheme="minorHAnsi" w:hAnsiTheme="minorHAnsi" w:cstheme="minorHAnsi"/>
        </w:rPr>
      </w:pPr>
      <w:bookmarkStart w:id="32" w:name="D97516A42446437AAD28EAD4F89B3A81"/>
      <w:r w:rsidRPr="004B067F">
        <w:rPr>
          <w:rFonts w:asciiTheme="minorHAnsi" w:hAnsiTheme="minorHAnsi" w:cstheme="minorHAnsi"/>
        </w:rPr>
        <w:t>Rhetoric and Writing Minor</w:t>
      </w:r>
      <w:bookmarkEnd w:id="32"/>
      <w:r w:rsidRPr="004B067F">
        <w:rPr>
          <w:rFonts w:asciiTheme="minorHAnsi" w:hAnsiTheme="minorHAnsi" w:cstheme="minorHAnsi"/>
        </w:rPr>
        <w:fldChar w:fldCharType="begin"/>
      </w:r>
      <w:r w:rsidRPr="004B067F">
        <w:rPr>
          <w:rFonts w:asciiTheme="minorHAnsi" w:hAnsiTheme="minorHAnsi" w:cstheme="minorHAnsi"/>
        </w:rPr>
        <w:instrText xml:space="preserve"> XE "Rhetoric and Writing Minor" </w:instrText>
      </w:r>
      <w:r w:rsidRPr="004B067F">
        <w:rPr>
          <w:rFonts w:asciiTheme="minorHAnsi" w:hAnsiTheme="minorHAnsi" w:cstheme="minorHAnsi"/>
        </w:rPr>
        <w:fldChar w:fldCharType="end"/>
      </w:r>
    </w:p>
    <w:p w14:paraId="2C8865EB" w14:textId="77777777" w:rsidR="006E388D" w:rsidRPr="004B067F" w:rsidRDefault="006E388D" w:rsidP="006E388D">
      <w:pPr>
        <w:pStyle w:val="sc-RequirementsHeading"/>
        <w:rPr>
          <w:rFonts w:asciiTheme="minorHAnsi" w:hAnsiTheme="minorHAnsi" w:cstheme="minorHAnsi"/>
        </w:rPr>
      </w:pPr>
      <w:bookmarkStart w:id="33" w:name="7CE4C17895AB46799022A6141659E2FE"/>
      <w:r w:rsidRPr="004B067F">
        <w:rPr>
          <w:rFonts w:asciiTheme="minorHAnsi" w:hAnsiTheme="minorHAnsi" w:cstheme="minorHAnsi"/>
        </w:rPr>
        <w:t>Course Requirements</w:t>
      </w:r>
      <w:bookmarkEnd w:id="33"/>
    </w:p>
    <w:p w14:paraId="07BABE3E"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The minor in rhetoric and writing consists of a minimum of 20 credit hours (five courses), as follows:</w:t>
      </w:r>
    </w:p>
    <w:p w14:paraId="22210A25" w14:textId="77777777" w:rsidR="006E388D" w:rsidRPr="004B067F" w:rsidRDefault="006E388D" w:rsidP="006E388D">
      <w:pPr>
        <w:pStyle w:val="sc-RequirementsSubheading"/>
        <w:rPr>
          <w:rFonts w:asciiTheme="minorHAnsi" w:hAnsiTheme="minorHAnsi" w:cstheme="minorHAnsi"/>
        </w:rPr>
      </w:pPr>
      <w:bookmarkStart w:id="34" w:name="1086155A26C44445A83D2DF62ECC0098"/>
      <w:r w:rsidRPr="004B067F">
        <w:rPr>
          <w:rFonts w:asciiTheme="minorHAnsi" w:hAnsiTheme="minorHAnsi" w:cstheme="minorHAnsi"/>
        </w:rPr>
        <w:t>Courses</w:t>
      </w:r>
      <w:bookmarkEnd w:id="34"/>
    </w:p>
    <w:tbl>
      <w:tblPr>
        <w:tblW w:w="0" w:type="auto"/>
        <w:tblLook w:val="04A0" w:firstRow="1" w:lastRow="0" w:firstColumn="1" w:lastColumn="0" w:noHBand="0" w:noVBand="1"/>
      </w:tblPr>
      <w:tblGrid>
        <w:gridCol w:w="1200"/>
        <w:gridCol w:w="2000"/>
        <w:gridCol w:w="450"/>
        <w:gridCol w:w="1116"/>
      </w:tblGrid>
      <w:tr w:rsidR="006E388D" w:rsidRPr="004B067F" w14:paraId="1D9E1756" w14:textId="77777777" w:rsidTr="00E378F0">
        <w:tc>
          <w:tcPr>
            <w:tcW w:w="1200" w:type="dxa"/>
          </w:tcPr>
          <w:p w14:paraId="688EFB11"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ENGL 477</w:t>
            </w:r>
          </w:p>
        </w:tc>
        <w:tc>
          <w:tcPr>
            <w:tcW w:w="2000" w:type="dxa"/>
          </w:tcPr>
          <w:p w14:paraId="50429BE8"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Internship in Rhetoric and Writing</w:t>
            </w:r>
          </w:p>
        </w:tc>
        <w:tc>
          <w:tcPr>
            <w:tcW w:w="450" w:type="dxa"/>
          </w:tcPr>
          <w:p w14:paraId="2664003B"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5698EF4"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As needed</w:t>
            </w:r>
          </w:p>
        </w:tc>
      </w:tr>
    </w:tbl>
    <w:p w14:paraId="54F1F8E9" w14:textId="77777777" w:rsidR="006E388D" w:rsidRPr="004B067F" w:rsidRDefault="006E388D" w:rsidP="006E388D">
      <w:pPr>
        <w:pStyle w:val="sc-RequirementsSubheading"/>
        <w:rPr>
          <w:rFonts w:asciiTheme="minorHAnsi" w:hAnsiTheme="minorHAnsi" w:cstheme="minorHAnsi"/>
        </w:rPr>
      </w:pPr>
      <w:bookmarkStart w:id="35" w:name="468ADB7289AC45D38AAA7107BEC9B6DC"/>
      <w:r w:rsidRPr="004B067F">
        <w:rPr>
          <w:rFonts w:asciiTheme="minorHAnsi" w:hAnsiTheme="minorHAnsi" w:cstheme="minorHAnsi"/>
        </w:rPr>
        <w:t>Two Courses from:</w:t>
      </w:r>
      <w:bookmarkEnd w:id="35"/>
    </w:p>
    <w:tbl>
      <w:tblPr>
        <w:tblW w:w="0" w:type="auto"/>
        <w:tblLook w:val="04A0" w:firstRow="1" w:lastRow="0" w:firstColumn="1" w:lastColumn="0" w:noHBand="0" w:noVBand="1"/>
      </w:tblPr>
      <w:tblGrid>
        <w:gridCol w:w="1200"/>
        <w:gridCol w:w="2000"/>
        <w:gridCol w:w="450"/>
        <w:gridCol w:w="1116"/>
      </w:tblGrid>
      <w:tr w:rsidR="006E388D" w:rsidRPr="004B067F" w14:paraId="5844F35E" w14:textId="77777777" w:rsidTr="00E378F0">
        <w:trPr>
          <w:cantSplit/>
        </w:trPr>
        <w:tc>
          <w:tcPr>
            <w:tcW w:w="1200" w:type="dxa"/>
          </w:tcPr>
          <w:p w14:paraId="61E6E519"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ENGL 230</w:t>
            </w:r>
          </w:p>
        </w:tc>
        <w:tc>
          <w:tcPr>
            <w:tcW w:w="2000" w:type="dxa"/>
          </w:tcPr>
          <w:p w14:paraId="71EFE3D8"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Writing for Professional Settings</w:t>
            </w:r>
          </w:p>
        </w:tc>
        <w:tc>
          <w:tcPr>
            <w:tcW w:w="450" w:type="dxa"/>
          </w:tcPr>
          <w:p w14:paraId="1B04C7A9"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16C7158"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6E388D" w:rsidRPr="004B067F" w14:paraId="1CD557D8" w14:textId="77777777" w:rsidTr="00E378F0">
        <w:trPr>
          <w:cantSplit/>
        </w:trPr>
        <w:tc>
          <w:tcPr>
            <w:tcW w:w="1200" w:type="dxa"/>
          </w:tcPr>
          <w:p w14:paraId="6839320A"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ENGL 231</w:t>
            </w:r>
          </w:p>
        </w:tc>
        <w:tc>
          <w:tcPr>
            <w:tcW w:w="2000" w:type="dxa"/>
          </w:tcPr>
          <w:p w14:paraId="7541A21D"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Writing for Digital and Multimedia Environments</w:t>
            </w:r>
          </w:p>
        </w:tc>
        <w:tc>
          <w:tcPr>
            <w:tcW w:w="450" w:type="dxa"/>
          </w:tcPr>
          <w:p w14:paraId="71F535BB"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71B493B"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As needed</w:t>
            </w:r>
          </w:p>
        </w:tc>
      </w:tr>
      <w:tr w:rsidR="006E388D" w:rsidRPr="004B067F" w14:paraId="7F23B1E4" w14:textId="77777777" w:rsidTr="00E378F0">
        <w:trPr>
          <w:cantSplit/>
        </w:trPr>
        <w:tc>
          <w:tcPr>
            <w:tcW w:w="1200" w:type="dxa"/>
          </w:tcPr>
          <w:p w14:paraId="3F97B32A"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ENGL 232</w:t>
            </w:r>
          </w:p>
        </w:tc>
        <w:tc>
          <w:tcPr>
            <w:tcW w:w="2000" w:type="dxa"/>
          </w:tcPr>
          <w:p w14:paraId="39C126DA"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Writing for the Public Sphere</w:t>
            </w:r>
          </w:p>
        </w:tc>
        <w:tc>
          <w:tcPr>
            <w:tcW w:w="450" w:type="dxa"/>
          </w:tcPr>
          <w:p w14:paraId="41FC55CF"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874AD29"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As needed</w:t>
            </w:r>
          </w:p>
        </w:tc>
      </w:tr>
    </w:tbl>
    <w:p w14:paraId="176C7A48" w14:textId="77777777" w:rsidR="006E388D" w:rsidRPr="004B067F" w:rsidRDefault="006E388D" w:rsidP="006E388D">
      <w:pPr>
        <w:pStyle w:val="sc-RequirementsSubheading"/>
        <w:rPr>
          <w:rFonts w:asciiTheme="minorHAnsi" w:hAnsiTheme="minorHAnsi" w:cstheme="minorHAnsi"/>
        </w:rPr>
      </w:pPr>
      <w:bookmarkStart w:id="36" w:name="25756D1998F24AD9B32DABABF5BF8783"/>
      <w:r w:rsidRPr="004B067F">
        <w:rPr>
          <w:rFonts w:asciiTheme="minorHAnsi" w:hAnsiTheme="minorHAnsi" w:cstheme="minorHAnsi"/>
        </w:rPr>
        <w:t>Two Courses from:</w:t>
      </w:r>
      <w:bookmarkEnd w:id="36"/>
    </w:p>
    <w:tbl>
      <w:tblPr>
        <w:tblW w:w="0" w:type="auto"/>
        <w:tblLook w:val="04A0" w:firstRow="1" w:lastRow="0" w:firstColumn="1" w:lastColumn="0" w:noHBand="0" w:noVBand="1"/>
      </w:tblPr>
      <w:tblGrid>
        <w:gridCol w:w="1200"/>
        <w:gridCol w:w="2000"/>
        <w:gridCol w:w="450"/>
        <w:gridCol w:w="1116"/>
      </w:tblGrid>
      <w:tr w:rsidR="006E388D" w:rsidRPr="004B067F" w14:paraId="54FC82D8" w14:textId="77777777" w:rsidTr="00E378F0">
        <w:tc>
          <w:tcPr>
            <w:tcW w:w="1200" w:type="dxa"/>
          </w:tcPr>
          <w:p w14:paraId="379BD8C6"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ENGL 350</w:t>
            </w:r>
          </w:p>
        </w:tc>
        <w:tc>
          <w:tcPr>
            <w:tcW w:w="2000" w:type="dxa"/>
          </w:tcPr>
          <w:p w14:paraId="70D7FBBE"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Topics Course in English</w:t>
            </w:r>
          </w:p>
        </w:tc>
        <w:tc>
          <w:tcPr>
            <w:tcW w:w="450" w:type="dxa"/>
          </w:tcPr>
          <w:p w14:paraId="28E1A3BB"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3531293"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As needed</w:t>
            </w:r>
          </w:p>
        </w:tc>
      </w:tr>
      <w:tr w:rsidR="006E388D" w:rsidRPr="004B067F" w14:paraId="0B939B74" w14:textId="77777777" w:rsidTr="00E378F0">
        <w:tc>
          <w:tcPr>
            <w:tcW w:w="1200" w:type="dxa"/>
          </w:tcPr>
          <w:p w14:paraId="7634729B"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ENGL 378</w:t>
            </w:r>
          </w:p>
        </w:tc>
        <w:tc>
          <w:tcPr>
            <w:tcW w:w="2000" w:type="dxa"/>
          </w:tcPr>
          <w:p w14:paraId="551D91DA"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Studies in Composition</w:t>
            </w:r>
          </w:p>
        </w:tc>
        <w:tc>
          <w:tcPr>
            <w:tcW w:w="450" w:type="dxa"/>
          </w:tcPr>
          <w:p w14:paraId="6A71479D"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6D52FB3"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As needed</w:t>
            </w:r>
          </w:p>
        </w:tc>
      </w:tr>
      <w:tr w:rsidR="006E388D" w:rsidRPr="004B067F" w14:paraId="6ACC98FF" w14:textId="77777777" w:rsidTr="00E378F0">
        <w:tc>
          <w:tcPr>
            <w:tcW w:w="1200" w:type="dxa"/>
          </w:tcPr>
          <w:p w14:paraId="38BF782C"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ENGL 379</w:t>
            </w:r>
          </w:p>
        </w:tc>
        <w:tc>
          <w:tcPr>
            <w:tcW w:w="2000" w:type="dxa"/>
          </w:tcPr>
          <w:p w14:paraId="24721151"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Studies in Rhetoric</w:t>
            </w:r>
          </w:p>
        </w:tc>
        <w:tc>
          <w:tcPr>
            <w:tcW w:w="450" w:type="dxa"/>
          </w:tcPr>
          <w:p w14:paraId="470F2864"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B8D679C"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As needed</w:t>
            </w:r>
          </w:p>
        </w:tc>
      </w:tr>
      <w:tr w:rsidR="006E388D" w:rsidRPr="004B067F" w14:paraId="10FE0E1D" w14:textId="77777777" w:rsidTr="00E378F0">
        <w:tc>
          <w:tcPr>
            <w:tcW w:w="1200" w:type="dxa"/>
          </w:tcPr>
          <w:p w14:paraId="461659DC"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ENGL 433</w:t>
            </w:r>
          </w:p>
        </w:tc>
        <w:tc>
          <w:tcPr>
            <w:tcW w:w="2000" w:type="dxa"/>
          </w:tcPr>
          <w:p w14:paraId="62822410" w14:textId="77777777" w:rsidR="006E388D" w:rsidRPr="004B067F" w:rsidRDefault="006E388D" w:rsidP="0038798E">
            <w:pPr>
              <w:pStyle w:val="sc-Requirement"/>
              <w:rPr>
                <w:rFonts w:asciiTheme="minorHAnsi" w:hAnsiTheme="minorHAnsi" w:cstheme="minorHAnsi"/>
              </w:rPr>
            </w:pPr>
            <w:r w:rsidRPr="004B067F">
              <w:rPr>
                <w:rFonts w:asciiTheme="minorHAnsi" w:hAnsiTheme="minorHAnsi" w:cstheme="minorHAnsi"/>
              </w:rPr>
              <w:t>Modern English Grammar</w:t>
            </w:r>
          </w:p>
        </w:tc>
        <w:tc>
          <w:tcPr>
            <w:tcW w:w="450" w:type="dxa"/>
          </w:tcPr>
          <w:p w14:paraId="35AE5D2B"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D390EE9"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As needed</w:t>
            </w:r>
          </w:p>
        </w:tc>
      </w:tr>
    </w:tbl>
    <w:p w14:paraId="7D701F9C"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ENGL 350: When on appropriate topic.</w:t>
      </w:r>
    </w:p>
    <w:p w14:paraId="5179A2E6" w14:textId="77777777" w:rsidR="006E388D" w:rsidRDefault="006E388D" w:rsidP="006E388D">
      <w:pPr>
        <w:pStyle w:val="sc-Total"/>
        <w:rPr>
          <w:rFonts w:asciiTheme="minorHAnsi" w:hAnsiTheme="minorHAnsi" w:cstheme="minorHAnsi"/>
        </w:rPr>
      </w:pPr>
      <w:r w:rsidRPr="004B067F">
        <w:rPr>
          <w:rFonts w:asciiTheme="minorHAnsi" w:hAnsiTheme="minorHAnsi" w:cstheme="minorHAnsi"/>
        </w:rPr>
        <w:t>Total Credit Hours: 20</w:t>
      </w:r>
    </w:p>
    <w:p w14:paraId="426B3BE1" w14:textId="77777777" w:rsidR="006E388D" w:rsidRDefault="006E388D" w:rsidP="006E388D">
      <w:pPr>
        <w:pStyle w:val="sc-Total"/>
        <w:rPr>
          <w:rFonts w:asciiTheme="minorHAnsi" w:hAnsiTheme="minorHAnsi" w:cstheme="minorHAnsi"/>
        </w:rPr>
      </w:pPr>
    </w:p>
    <w:p w14:paraId="26E4F6EA" w14:textId="77777777" w:rsidR="006E388D" w:rsidRDefault="006E388D" w:rsidP="006E388D">
      <w:pPr>
        <w:pStyle w:val="sc-Total"/>
        <w:rPr>
          <w:rFonts w:asciiTheme="minorHAnsi" w:hAnsiTheme="minorHAnsi" w:cstheme="minorHAnsi"/>
        </w:rPr>
      </w:pPr>
    </w:p>
    <w:p w14:paraId="38E1301F" w14:textId="77777777" w:rsidR="006E388D" w:rsidRPr="004B067F" w:rsidRDefault="006E388D" w:rsidP="006E388D">
      <w:pPr>
        <w:pStyle w:val="Heading2"/>
        <w:rPr>
          <w:rFonts w:asciiTheme="minorHAnsi" w:hAnsiTheme="minorHAnsi" w:cstheme="minorHAnsi"/>
        </w:rPr>
      </w:pPr>
      <w:r w:rsidRPr="004B067F">
        <w:rPr>
          <w:rFonts w:asciiTheme="minorHAnsi" w:hAnsiTheme="minorHAnsi" w:cstheme="minorHAnsi"/>
        </w:rPr>
        <w:t>Film Studies</w:t>
      </w:r>
      <w:r w:rsidRPr="004B067F">
        <w:rPr>
          <w:rFonts w:asciiTheme="minorHAnsi" w:hAnsiTheme="minorHAnsi" w:cstheme="minorHAnsi"/>
        </w:rPr>
        <w:fldChar w:fldCharType="begin"/>
      </w:r>
      <w:r w:rsidRPr="004B067F">
        <w:rPr>
          <w:rFonts w:asciiTheme="minorHAnsi" w:hAnsiTheme="minorHAnsi" w:cstheme="minorHAnsi"/>
        </w:rPr>
        <w:instrText xml:space="preserve"> XE "Film Studies" </w:instrText>
      </w:r>
      <w:r w:rsidRPr="004B067F">
        <w:rPr>
          <w:rFonts w:asciiTheme="minorHAnsi" w:hAnsiTheme="minorHAnsi" w:cstheme="minorHAnsi"/>
        </w:rPr>
        <w:fldChar w:fldCharType="end"/>
      </w:r>
    </w:p>
    <w:p w14:paraId="31FFE92F"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 xml:space="preserve">Learning Goals (p. </w:t>
      </w:r>
      <w:r w:rsidRPr="004B067F">
        <w:rPr>
          <w:rFonts w:asciiTheme="minorHAnsi" w:hAnsiTheme="minorHAnsi" w:cstheme="minorHAnsi"/>
        </w:rPr>
        <w:fldChar w:fldCharType="begin"/>
      </w:r>
      <w:r w:rsidRPr="004B067F">
        <w:rPr>
          <w:rFonts w:asciiTheme="minorHAnsi" w:hAnsiTheme="minorHAnsi" w:cstheme="minorHAnsi"/>
        </w:rPr>
        <w:instrText xml:space="preserve"> PAGEREF 35CB03F3E89E415E8D5564F47CFBF94F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345</w:t>
      </w:r>
      <w:r w:rsidRPr="004B067F">
        <w:rPr>
          <w:rFonts w:asciiTheme="minorHAnsi" w:hAnsiTheme="minorHAnsi" w:cstheme="minorHAnsi"/>
        </w:rPr>
        <w:fldChar w:fldCharType="end"/>
      </w:r>
      <w:r w:rsidRPr="004B067F">
        <w:rPr>
          <w:rFonts w:asciiTheme="minorHAnsi" w:hAnsiTheme="minorHAnsi" w:cstheme="minorHAnsi"/>
        </w:rPr>
        <w:t>)</w:t>
      </w:r>
    </w:p>
    <w:p w14:paraId="41A17456"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 xml:space="preserve">Writing in the Discipline (p. </w:t>
      </w:r>
      <w:r w:rsidRPr="004B067F">
        <w:rPr>
          <w:rFonts w:asciiTheme="minorHAnsi" w:hAnsiTheme="minorHAnsi" w:cstheme="minorHAnsi"/>
        </w:rPr>
        <w:fldChar w:fldCharType="begin"/>
      </w:r>
      <w:r w:rsidRPr="004B067F">
        <w:rPr>
          <w:rFonts w:asciiTheme="minorHAnsi" w:hAnsiTheme="minorHAnsi" w:cstheme="minorHAnsi"/>
        </w:rPr>
        <w:instrText xml:space="preserve"> PAGEREF 495C05781B56497197B2AF33BA8E58FC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363</w:t>
      </w:r>
      <w:r w:rsidRPr="004B067F">
        <w:rPr>
          <w:rFonts w:asciiTheme="minorHAnsi" w:hAnsiTheme="minorHAnsi" w:cstheme="minorHAnsi"/>
        </w:rPr>
        <w:fldChar w:fldCharType="end"/>
      </w:r>
      <w:r w:rsidRPr="004B067F">
        <w:rPr>
          <w:rFonts w:asciiTheme="minorHAnsi" w:hAnsiTheme="minorHAnsi" w:cstheme="minorHAnsi"/>
        </w:rPr>
        <w:t>)</w:t>
      </w:r>
    </w:p>
    <w:p w14:paraId="69F8CCEC"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b/>
        </w:rPr>
        <w:t>Director: </w:t>
      </w:r>
      <w:r w:rsidRPr="004B067F">
        <w:rPr>
          <w:rFonts w:asciiTheme="minorHAnsi" w:hAnsiTheme="minorHAnsi" w:cstheme="minorHAnsi"/>
        </w:rPr>
        <w:t xml:space="preserve">Vincent </w:t>
      </w:r>
      <w:proofErr w:type="spellStart"/>
      <w:r w:rsidRPr="004B067F">
        <w:rPr>
          <w:rFonts w:asciiTheme="minorHAnsi" w:hAnsiTheme="minorHAnsi" w:cstheme="minorHAnsi"/>
        </w:rPr>
        <w:t>Bohlinger</w:t>
      </w:r>
      <w:proofErr w:type="spellEnd"/>
    </w:p>
    <w:p w14:paraId="08DA7718"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 xml:space="preserve">Students </w:t>
      </w:r>
      <w:r w:rsidRPr="004B067F">
        <w:rPr>
          <w:rFonts w:asciiTheme="minorHAnsi" w:hAnsiTheme="minorHAnsi" w:cstheme="minorHAnsi"/>
          <w:b/>
        </w:rPr>
        <w:t xml:space="preserve">must </w:t>
      </w:r>
      <w:r w:rsidRPr="004B067F">
        <w:rPr>
          <w:rFonts w:asciiTheme="minorHAnsi" w:hAnsiTheme="minorHAnsi" w:cstheme="minorHAnsi"/>
        </w:rPr>
        <w:t>consult with their assigned advisor before they will be able to register for courses.</w:t>
      </w:r>
    </w:p>
    <w:p w14:paraId="401782C6" w14:textId="77777777" w:rsidR="006E388D" w:rsidRPr="004B067F" w:rsidRDefault="006E388D" w:rsidP="006E388D">
      <w:pPr>
        <w:pStyle w:val="sc-AwardHeading"/>
        <w:rPr>
          <w:rFonts w:asciiTheme="minorHAnsi" w:hAnsiTheme="minorHAnsi" w:cstheme="minorHAnsi"/>
        </w:rPr>
      </w:pPr>
      <w:bookmarkStart w:id="37" w:name="3E4FA8BBA41D482BAA37163B97CD58DB"/>
      <w:proofErr w:type="gramStart"/>
      <w:r w:rsidRPr="004B067F">
        <w:rPr>
          <w:rFonts w:asciiTheme="minorHAnsi" w:hAnsiTheme="minorHAnsi" w:cstheme="minorHAnsi"/>
        </w:rPr>
        <w:t>Film Studies B.A.</w:t>
      </w:r>
      <w:bookmarkEnd w:id="37"/>
      <w:proofErr w:type="gramEnd"/>
      <w:r w:rsidRPr="004B067F">
        <w:rPr>
          <w:rFonts w:asciiTheme="minorHAnsi" w:hAnsiTheme="minorHAnsi" w:cstheme="minorHAnsi"/>
        </w:rPr>
        <w:fldChar w:fldCharType="begin"/>
      </w:r>
      <w:r w:rsidRPr="004B067F">
        <w:rPr>
          <w:rFonts w:asciiTheme="minorHAnsi" w:hAnsiTheme="minorHAnsi" w:cstheme="minorHAnsi"/>
        </w:rPr>
        <w:instrText xml:space="preserve"> XE "Film Studies B.A." </w:instrText>
      </w:r>
      <w:r w:rsidRPr="004B067F">
        <w:rPr>
          <w:rFonts w:asciiTheme="minorHAnsi" w:hAnsiTheme="minorHAnsi" w:cstheme="minorHAnsi"/>
        </w:rPr>
        <w:fldChar w:fldCharType="end"/>
      </w:r>
    </w:p>
    <w:p w14:paraId="6100C277" w14:textId="77777777" w:rsidR="006E388D" w:rsidRPr="004B067F" w:rsidRDefault="006E388D" w:rsidP="006E388D">
      <w:pPr>
        <w:pStyle w:val="sc-RequirementsHeading"/>
        <w:rPr>
          <w:rFonts w:asciiTheme="minorHAnsi" w:hAnsiTheme="minorHAnsi" w:cstheme="minorHAnsi"/>
        </w:rPr>
      </w:pPr>
      <w:bookmarkStart w:id="38" w:name="12009B981C504793BADC9297D40CD2D4"/>
      <w:r w:rsidRPr="004B067F">
        <w:rPr>
          <w:rFonts w:asciiTheme="minorHAnsi" w:hAnsiTheme="minorHAnsi" w:cstheme="minorHAnsi"/>
        </w:rPr>
        <w:t>Course Requirements</w:t>
      </w:r>
      <w:bookmarkEnd w:id="38"/>
    </w:p>
    <w:p w14:paraId="75313594" w14:textId="77777777" w:rsidR="006E388D" w:rsidRPr="004B067F" w:rsidRDefault="006E388D" w:rsidP="006E388D">
      <w:pPr>
        <w:pStyle w:val="sc-RequirementsSubheading"/>
        <w:rPr>
          <w:rFonts w:asciiTheme="minorHAnsi" w:hAnsiTheme="minorHAnsi" w:cstheme="minorHAnsi"/>
        </w:rPr>
      </w:pPr>
      <w:bookmarkStart w:id="39" w:name="123098489F974C6385423299240F677D"/>
      <w:r w:rsidRPr="004B067F">
        <w:rPr>
          <w:rFonts w:asciiTheme="minorHAnsi" w:hAnsiTheme="minorHAnsi" w:cstheme="minorHAnsi"/>
        </w:rPr>
        <w:t>Courses</w:t>
      </w:r>
      <w:bookmarkEnd w:id="39"/>
    </w:p>
    <w:tbl>
      <w:tblPr>
        <w:tblW w:w="0" w:type="auto"/>
        <w:tblLook w:val="04A0" w:firstRow="1" w:lastRow="0" w:firstColumn="1" w:lastColumn="0" w:noHBand="0" w:noVBand="1"/>
      </w:tblPr>
      <w:tblGrid>
        <w:gridCol w:w="1200"/>
        <w:gridCol w:w="2000"/>
        <w:gridCol w:w="450"/>
        <w:gridCol w:w="1116"/>
      </w:tblGrid>
      <w:tr w:rsidR="006E388D" w:rsidRPr="004B067F" w14:paraId="1E8C9224" w14:textId="77777777" w:rsidTr="00E378F0">
        <w:tc>
          <w:tcPr>
            <w:tcW w:w="1200" w:type="dxa"/>
          </w:tcPr>
          <w:p w14:paraId="7BE1739C"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FILM 116</w:t>
            </w:r>
          </w:p>
        </w:tc>
        <w:tc>
          <w:tcPr>
            <w:tcW w:w="2000" w:type="dxa"/>
          </w:tcPr>
          <w:p w14:paraId="131D29D3"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Introduction to Film</w:t>
            </w:r>
          </w:p>
        </w:tc>
        <w:tc>
          <w:tcPr>
            <w:tcW w:w="450" w:type="dxa"/>
          </w:tcPr>
          <w:p w14:paraId="60DA4AC2"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172DCC7"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6E388D" w:rsidRPr="004B067F" w14:paraId="4E64DBF7" w14:textId="77777777" w:rsidTr="00E378F0">
        <w:tc>
          <w:tcPr>
            <w:tcW w:w="1200" w:type="dxa"/>
          </w:tcPr>
          <w:p w14:paraId="11CF2C5F"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FILM 219</w:t>
            </w:r>
          </w:p>
        </w:tc>
        <w:tc>
          <w:tcPr>
            <w:tcW w:w="2000" w:type="dxa"/>
          </w:tcPr>
          <w:p w14:paraId="53E60251"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Methods of Film Analysis</w:t>
            </w:r>
          </w:p>
        </w:tc>
        <w:tc>
          <w:tcPr>
            <w:tcW w:w="450" w:type="dxa"/>
          </w:tcPr>
          <w:p w14:paraId="39F3B40B"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54EE2EF" w14:textId="77777777" w:rsidR="006E388D" w:rsidRPr="004B067F" w:rsidRDefault="006E388D" w:rsidP="00E378F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6E388D" w:rsidRPr="004B067F" w14:paraId="3ADA264B" w14:textId="77777777" w:rsidTr="00E378F0">
        <w:tc>
          <w:tcPr>
            <w:tcW w:w="1200" w:type="dxa"/>
          </w:tcPr>
          <w:p w14:paraId="0E577736"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FILM 220</w:t>
            </w:r>
          </w:p>
        </w:tc>
        <w:tc>
          <w:tcPr>
            <w:tcW w:w="2000" w:type="dxa"/>
          </w:tcPr>
          <w:p w14:paraId="4C851C59"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History of Film I</w:t>
            </w:r>
          </w:p>
        </w:tc>
        <w:tc>
          <w:tcPr>
            <w:tcW w:w="450" w:type="dxa"/>
          </w:tcPr>
          <w:p w14:paraId="299D51FC"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35EE73F"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w:t>
            </w:r>
          </w:p>
        </w:tc>
      </w:tr>
      <w:tr w:rsidR="006E388D" w:rsidRPr="004B067F" w14:paraId="14F6737A" w14:textId="77777777" w:rsidTr="00E378F0">
        <w:tc>
          <w:tcPr>
            <w:tcW w:w="1200" w:type="dxa"/>
          </w:tcPr>
          <w:p w14:paraId="5DFBCCE2"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FILM 221</w:t>
            </w:r>
          </w:p>
        </w:tc>
        <w:tc>
          <w:tcPr>
            <w:tcW w:w="2000" w:type="dxa"/>
          </w:tcPr>
          <w:p w14:paraId="1FEFD870"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History of Film II</w:t>
            </w:r>
          </w:p>
        </w:tc>
        <w:tc>
          <w:tcPr>
            <w:tcW w:w="450" w:type="dxa"/>
          </w:tcPr>
          <w:p w14:paraId="4F4F0E76"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6EAB38A" w14:textId="77777777" w:rsidR="006E388D" w:rsidRPr="004B067F" w:rsidRDefault="006E388D" w:rsidP="00E378F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6E388D" w:rsidRPr="004B067F" w14:paraId="724142DC" w14:textId="77777777" w:rsidTr="00E378F0">
        <w:tc>
          <w:tcPr>
            <w:tcW w:w="1200" w:type="dxa"/>
          </w:tcPr>
          <w:p w14:paraId="4DB8C797"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FILM 454</w:t>
            </w:r>
          </w:p>
        </w:tc>
        <w:tc>
          <w:tcPr>
            <w:tcW w:w="2000" w:type="dxa"/>
          </w:tcPr>
          <w:p w14:paraId="44CDD581"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Film Theory</w:t>
            </w:r>
          </w:p>
        </w:tc>
        <w:tc>
          <w:tcPr>
            <w:tcW w:w="450" w:type="dxa"/>
          </w:tcPr>
          <w:p w14:paraId="2784940D"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4307690" w14:textId="77777777" w:rsidR="006E388D" w:rsidRPr="004B067F" w:rsidRDefault="006E388D" w:rsidP="00E378F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bl>
    <w:p w14:paraId="4CAED5E0" w14:textId="77777777" w:rsidR="006E388D" w:rsidRPr="004B067F" w:rsidRDefault="006E388D" w:rsidP="006E388D">
      <w:pPr>
        <w:pStyle w:val="sc-RequirementsSubheading"/>
        <w:rPr>
          <w:rFonts w:asciiTheme="minorHAnsi" w:hAnsiTheme="minorHAnsi" w:cstheme="minorHAnsi"/>
        </w:rPr>
      </w:pPr>
      <w:bookmarkStart w:id="40" w:name="551A2232BD634795A10A7528465FCB48"/>
      <w:r w:rsidRPr="004B067F">
        <w:rPr>
          <w:rFonts w:asciiTheme="minorHAnsi" w:hAnsiTheme="minorHAnsi" w:cstheme="minorHAnsi"/>
        </w:rPr>
        <w:t>TWO COURSES from</w:t>
      </w:r>
      <w:bookmarkEnd w:id="40"/>
    </w:p>
    <w:tbl>
      <w:tblPr>
        <w:tblW w:w="0" w:type="auto"/>
        <w:tblLook w:val="04A0" w:firstRow="1" w:lastRow="0" w:firstColumn="1" w:lastColumn="0" w:noHBand="0" w:noVBand="1"/>
      </w:tblPr>
      <w:tblGrid>
        <w:gridCol w:w="1200"/>
        <w:gridCol w:w="2000"/>
        <w:gridCol w:w="450"/>
        <w:gridCol w:w="1116"/>
      </w:tblGrid>
      <w:tr w:rsidR="006E388D" w:rsidRPr="004B067F" w14:paraId="758AC3A3" w14:textId="77777777" w:rsidTr="00E378F0">
        <w:tc>
          <w:tcPr>
            <w:tcW w:w="1200" w:type="dxa"/>
          </w:tcPr>
          <w:p w14:paraId="6A4FD833"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FILM 351</w:t>
            </w:r>
          </w:p>
        </w:tc>
        <w:tc>
          <w:tcPr>
            <w:tcW w:w="2000" w:type="dxa"/>
          </w:tcPr>
          <w:p w14:paraId="142616F7"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Major Directors</w:t>
            </w:r>
          </w:p>
        </w:tc>
        <w:tc>
          <w:tcPr>
            <w:tcW w:w="450" w:type="dxa"/>
          </w:tcPr>
          <w:p w14:paraId="144BAD91"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64E511E"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Alternate years</w:t>
            </w:r>
          </w:p>
        </w:tc>
      </w:tr>
      <w:tr w:rsidR="006E388D" w:rsidRPr="004B067F" w14:paraId="16EB2001" w14:textId="77777777" w:rsidTr="00E378F0">
        <w:tc>
          <w:tcPr>
            <w:tcW w:w="1200" w:type="dxa"/>
          </w:tcPr>
          <w:p w14:paraId="678038F3"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FILM 352</w:t>
            </w:r>
          </w:p>
        </w:tc>
        <w:tc>
          <w:tcPr>
            <w:tcW w:w="2000" w:type="dxa"/>
          </w:tcPr>
          <w:p w14:paraId="3D15C27B"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Film Genres</w:t>
            </w:r>
          </w:p>
        </w:tc>
        <w:tc>
          <w:tcPr>
            <w:tcW w:w="450" w:type="dxa"/>
          </w:tcPr>
          <w:p w14:paraId="06D2BA5C"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D440E72"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Alternate years</w:t>
            </w:r>
          </w:p>
        </w:tc>
      </w:tr>
      <w:tr w:rsidR="006E388D" w:rsidRPr="004B067F" w14:paraId="3694DBC8" w14:textId="77777777" w:rsidTr="00E378F0">
        <w:tc>
          <w:tcPr>
            <w:tcW w:w="1200" w:type="dxa"/>
          </w:tcPr>
          <w:p w14:paraId="5537921D"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FILM 353</w:t>
            </w:r>
          </w:p>
        </w:tc>
        <w:tc>
          <w:tcPr>
            <w:tcW w:w="2000" w:type="dxa"/>
          </w:tcPr>
          <w:p w14:paraId="4FED54E0"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National Cinemas</w:t>
            </w:r>
          </w:p>
        </w:tc>
        <w:tc>
          <w:tcPr>
            <w:tcW w:w="450" w:type="dxa"/>
          </w:tcPr>
          <w:p w14:paraId="5EDDF641"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43D1680"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Alternate years</w:t>
            </w:r>
          </w:p>
        </w:tc>
      </w:tr>
      <w:tr w:rsidR="006E388D" w:rsidRPr="004B067F" w14:paraId="193844B1" w14:textId="77777777" w:rsidTr="00E378F0">
        <w:tc>
          <w:tcPr>
            <w:tcW w:w="1200" w:type="dxa"/>
          </w:tcPr>
          <w:p w14:paraId="07C052BD"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FILM 354</w:t>
            </w:r>
          </w:p>
        </w:tc>
        <w:tc>
          <w:tcPr>
            <w:tcW w:w="2000" w:type="dxa"/>
          </w:tcPr>
          <w:p w14:paraId="7832D048"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Television Genres</w:t>
            </w:r>
          </w:p>
        </w:tc>
        <w:tc>
          <w:tcPr>
            <w:tcW w:w="450" w:type="dxa"/>
          </w:tcPr>
          <w:p w14:paraId="506D6021"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F0DA324"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Alternate years</w:t>
            </w:r>
          </w:p>
        </w:tc>
      </w:tr>
      <w:tr w:rsidR="006E388D" w:rsidRPr="004B067F" w14:paraId="2F81FE08" w14:textId="77777777" w:rsidTr="00E378F0">
        <w:tc>
          <w:tcPr>
            <w:tcW w:w="1200" w:type="dxa"/>
          </w:tcPr>
          <w:p w14:paraId="1EAFFF03"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FILM 355</w:t>
            </w:r>
          </w:p>
        </w:tc>
        <w:tc>
          <w:tcPr>
            <w:tcW w:w="2000" w:type="dxa"/>
          </w:tcPr>
          <w:p w14:paraId="60D6DF38"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New Media</w:t>
            </w:r>
          </w:p>
        </w:tc>
        <w:tc>
          <w:tcPr>
            <w:tcW w:w="450" w:type="dxa"/>
          </w:tcPr>
          <w:p w14:paraId="2E3E4BF9"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6F56720"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Alternate years</w:t>
            </w:r>
          </w:p>
        </w:tc>
      </w:tr>
      <w:tr w:rsidR="006E388D" w:rsidRPr="004B067F" w14:paraId="327A4C30" w14:textId="77777777" w:rsidTr="00E378F0">
        <w:tc>
          <w:tcPr>
            <w:tcW w:w="1200" w:type="dxa"/>
          </w:tcPr>
          <w:p w14:paraId="28FB56B8"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FILM 450</w:t>
            </w:r>
          </w:p>
        </w:tc>
        <w:tc>
          <w:tcPr>
            <w:tcW w:w="2000" w:type="dxa"/>
          </w:tcPr>
          <w:p w14:paraId="4D3A9434"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Topics in the Study of Film</w:t>
            </w:r>
          </w:p>
        </w:tc>
        <w:tc>
          <w:tcPr>
            <w:tcW w:w="450" w:type="dxa"/>
          </w:tcPr>
          <w:p w14:paraId="5B54740B"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1F4AC14"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As needed</w:t>
            </w:r>
          </w:p>
        </w:tc>
      </w:tr>
    </w:tbl>
    <w:p w14:paraId="18C9ADDF" w14:textId="77777777" w:rsidR="006E388D" w:rsidRPr="004B067F" w:rsidRDefault="006E388D" w:rsidP="006E388D">
      <w:pPr>
        <w:pStyle w:val="sc-RequirementsSubheading"/>
        <w:rPr>
          <w:rFonts w:asciiTheme="minorHAnsi" w:hAnsiTheme="minorHAnsi" w:cstheme="minorHAnsi"/>
        </w:rPr>
      </w:pPr>
      <w:bookmarkStart w:id="41" w:name="8359EB3CC6E04E328CD44DABB0F70784"/>
      <w:r w:rsidRPr="004B067F">
        <w:rPr>
          <w:rFonts w:asciiTheme="minorHAnsi" w:hAnsiTheme="minorHAnsi" w:cstheme="minorHAnsi"/>
        </w:rPr>
        <w:t>FOUR COURSES from</w:t>
      </w:r>
      <w:bookmarkEnd w:id="41"/>
    </w:p>
    <w:tbl>
      <w:tblPr>
        <w:tblW w:w="0" w:type="auto"/>
        <w:tblLook w:val="04A0" w:firstRow="1" w:lastRow="0" w:firstColumn="1" w:lastColumn="0" w:noHBand="0" w:noVBand="1"/>
      </w:tblPr>
      <w:tblGrid>
        <w:gridCol w:w="1200"/>
        <w:gridCol w:w="2000"/>
        <w:gridCol w:w="450"/>
        <w:gridCol w:w="1116"/>
      </w:tblGrid>
      <w:tr w:rsidR="006E388D" w:rsidRPr="004B067F" w14:paraId="034CF582" w14:textId="77777777" w:rsidTr="00E378F0">
        <w:tc>
          <w:tcPr>
            <w:tcW w:w="1200" w:type="dxa"/>
          </w:tcPr>
          <w:p w14:paraId="0C201516"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ENGL 337</w:t>
            </w:r>
          </w:p>
        </w:tc>
        <w:tc>
          <w:tcPr>
            <w:tcW w:w="2000" w:type="dxa"/>
          </w:tcPr>
          <w:p w14:paraId="45D5B500" w14:textId="77777777" w:rsidR="006E388D" w:rsidRPr="004B067F" w:rsidRDefault="006E388D" w:rsidP="00E378F0">
            <w:pPr>
              <w:pStyle w:val="sc-Requirement"/>
              <w:rPr>
                <w:rFonts w:asciiTheme="minorHAnsi" w:hAnsiTheme="minorHAnsi" w:cstheme="minorHAnsi"/>
              </w:rPr>
            </w:pPr>
            <w:del w:id="42" w:author="Sue Abbotson" w:date="2018-04-23T19:36:00Z">
              <w:r w:rsidRPr="004B067F" w:rsidDel="00E378F0">
                <w:rPr>
                  <w:rFonts w:asciiTheme="minorHAnsi" w:hAnsiTheme="minorHAnsi" w:cstheme="minorHAnsi"/>
                </w:rPr>
                <w:delText>Topics in the</w:delText>
              </w:r>
            </w:del>
            <w:ins w:id="43" w:author="Sue Abbotson" w:date="2018-04-23T19:36:00Z">
              <w:r w:rsidR="00E378F0">
                <w:rPr>
                  <w:rFonts w:asciiTheme="minorHAnsi" w:hAnsiTheme="minorHAnsi" w:cstheme="minorHAnsi"/>
                </w:rPr>
                <w:t>Studies in Film</w:t>
              </w:r>
            </w:ins>
            <w:r w:rsidRPr="004B067F">
              <w:rPr>
                <w:rFonts w:asciiTheme="minorHAnsi" w:hAnsiTheme="minorHAnsi" w:cstheme="minorHAnsi"/>
              </w:rPr>
              <w:t xml:space="preserve"> Aesthetics </w:t>
            </w:r>
            <w:del w:id="44" w:author="Sue Abbotson" w:date="2018-04-23T19:36:00Z">
              <w:r w:rsidRPr="004B067F" w:rsidDel="00E378F0">
                <w:rPr>
                  <w:rFonts w:asciiTheme="minorHAnsi" w:hAnsiTheme="minorHAnsi" w:cstheme="minorHAnsi"/>
                </w:rPr>
                <w:delText>of Film</w:delText>
              </w:r>
            </w:del>
          </w:p>
        </w:tc>
        <w:tc>
          <w:tcPr>
            <w:tcW w:w="450" w:type="dxa"/>
          </w:tcPr>
          <w:p w14:paraId="328D89D5"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AED7922"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As needed</w:t>
            </w:r>
          </w:p>
        </w:tc>
      </w:tr>
      <w:tr w:rsidR="006E388D" w:rsidRPr="004B067F" w14:paraId="49A28FAB" w14:textId="77777777" w:rsidTr="00E378F0">
        <w:tc>
          <w:tcPr>
            <w:tcW w:w="1200" w:type="dxa"/>
          </w:tcPr>
          <w:p w14:paraId="3A731BEC"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FILM 349</w:t>
            </w:r>
          </w:p>
        </w:tc>
        <w:tc>
          <w:tcPr>
            <w:tcW w:w="2000" w:type="dxa"/>
          </w:tcPr>
          <w:p w14:paraId="6D030034"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Visual Anthropology</w:t>
            </w:r>
          </w:p>
        </w:tc>
        <w:tc>
          <w:tcPr>
            <w:tcW w:w="450" w:type="dxa"/>
          </w:tcPr>
          <w:p w14:paraId="272BC912"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5CD8CE2"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Alternate years</w:t>
            </w:r>
          </w:p>
        </w:tc>
      </w:tr>
      <w:tr w:rsidR="006E388D" w:rsidRPr="004B067F" w14:paraId="0D8D0174" w14:textId="77777777" w:rsidTr="00E378F0">
        <w:tc>
          <w:tcPr>
            <w:tcW w:w="1200" w:type="dxa"/>
          </w:tcPr>
          <w:p w14:paraId="7C6E7D97"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FILM 351</w:t>
            </w:r>
          </w:p>
        </w:tc>
        <w:tc>
          <w:tcPr>
            <w:tcW w:w="2000" w:type="dxa"/>
          </w:tcPr>
          <w:p w14:paraId="35D50E54"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Major Directors</w:t>
            </w:r>
          </w:p>
        </w:tc>
        <w:tc>
          <w:tcPr>
            <w:tcW w:w="450" w:type="dxa"/>
          </w:tcPr>
          <w:p w14:paraId="49938BC0"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C65196B"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Alternate years</w:t>
            </w:r>
          </w:p>
        </w:tc>
      </w:tr>
      <w:tr w:rsidR="006E388D" w:rsidRPr="004B067F" w14:paraId="34B23419" w14:textId="77777777" w:rsidTr="00E378F0">
        <w:tc>
          <w:tcPr>
            <w:tcW w:w="1200" w:type="dxa"/>
          </w:tcPr>
          <w:p w14:paraId="757D81F9"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FILM 352</w:t>
            </w:r>
          </w:p>
        </w:tc>
        <w:tc>
          <w:tcPr>
            <w:tcW w:w="2000" w:type="dxa"/>
          </w:tcPr>
          <w:p w14:paraId="6AF02E8E"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Film Genres</w:t>
            </w:r>
          </w:p>
        </w:tc>
        <w:tc>
          <w:tcPr>
            <w:tcW w:w="450" w:type="dxa"/>
          </w:tcPr>
          <w:p w14:paraId="1B36FC98"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7850233"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Alternate years</w:t>
            </w:r>
          </w:p>
        </w:tc>
      </w:tr>
      <w:tr w:rsidR="006E388D" w:rsidRPr="004B067F" w14:paraId="16DE465D" w14:textId="77777777" w:rsidTr="00E378F0">
        <w:tc>
          <w:tcPr>
            <w:tcW w:w="1200" w:type="dxa"/>
          </w:tcPr>
          <w:p w14:paraId="33856731"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FILM 353</w:t>
            </w:r>
          </w:p>
        </w:tc>
        <w:tc>
          <w:tcPr>
            <w:tcW w:w="2000" w:type="dxa"/>
          </w:tcPr>
          <w:p w14:paraId="1FD4A0EA"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National Cinemas</w:t>
            </w:r>
          </w:p>
        </w:tc>
        <w:tc>
          <w:tcPr>
            <w:tcW w:w="450" w:type="dxa"/>
          </w:tcPr>
          <w:p w14:paraId="3B2DE9E1"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B723168"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Alternate years</w:t>
            </w:r>
          </w:p>
        </w:tc>
      </w:tr>
      <w:tr w:rsidR="006E388D" w:rsidRPr="004B067F" w14:paraId="1B3FA990" w14:textId="77777777" w:rsidTr="00E378F0">
        <w:tc>
          <w:tcPr>
            <w:tcW w:w="1200" w:type="dxa"/>
          </w:tcPr>
          <w:p w14:paraId="683E20B2"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FILM 354</w:t>
            </w:r>
          </w:p>
        </w:tc>
        <w:tc>
          <w:tcPr>
            <w:tcW w:w="2000" w:type="dxa"/>
          </w:tcPr>
          <w:p w14:paraId="32792E5F"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Television Genres</w:t>
            </w:r>
          </w:p>
        </w:tc>
        <w:tc>
          <w:tcPr>
            <w:tcW w:w="450" w:type="dxa"/>
          </w:tcPr>
          <w:p w14:paraId="6DF4C6F4"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28173AD"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Alternate years</w:t>
            </w:r>
          </w:p>
        </w:tc>
      </w:tr>
      <w:tr w:rsidR="006E388D" w:rsidRPr="004B067F" w14:paraId="63BF0407" w14:textId="77777777" w:rsidTr="00E378F0">
        <w:tc>
          <w:tcPr>
            <w:tcW w:w="1200" w:type="dxa"/>
          </w:tcPr>
          <w:p w14:paraId="7458BA7F"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FILM 355</w:t>
            </w:r>
          </w:p>
        </w:tc>
        <w:tc>
          <w:tcPr>
            <w:tcW w:w="2000" w:type="dxa"/>
          </w:tcPr>
          <w:p w14:paraId="0AF79B64"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New Media</w:t>
            </w:r>
          </w:p>
        </w:tc>
        <w:tc>
          <w:tcPr>
            <w:tcW w:w="450" w:type="dxa"/>
          </w:tcPr>
          <w:p w14:paraId="58110B8A"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0F4A086"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Alternate years</w:t>
            </w:r>
          </w:p>
        </w:tc>
      </w:tr>
      <w:tr w:rsidR="006E388D" w:rsidRPr="004B067F" w14:paraId="0F5F7B4F" w14:textId="77777777" w:rsidTr="00E378F0">
        <w:tc>
          <w:tcPr>
            <w:tcW w:w="1200" w:type="dxa"/>
          </w:tcPr>
          <w:p w14:paraId="320A6818"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FILM 370</w:t>
            </w:r>
          </w:p>
        </w:tc>
        <w:tc>
          <w:tcPr>
            <w:tcW w:w="2000" w:type="dxa"/>
          </w:tcPr>
          <w:p w14:paraId="54483B9B"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Screenwriting I</w:t>
            </w:r>
          </w:p>
        </w:tc>
        <w:tc>
          <w:tcPr>
            <w:tcW w:w="450" w:type="dxa"/>
          </w:tcPr>
          <w:p w14:paraId="72238FCF"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950E49F"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w:t>
            </w:r>
          </w:p>
        </w:tc>
      </w:tr>
      <w:tr w:rsidR="006E388D" w:rsidRPr="004B067F" w14:paraId="2B12146F" w14:textId="77777777" w:rsidTr="00E378F0">
        <w:tc>
          <w:tcPr>
            <w:tcW w:w="1200" w:type="dxa"/>
          </w:tcPr>
          <w:p w14:paraId="5D0A4D7B"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FILM 371</w:t>
            </w:r>
          </w:p>
        </w:tc>
        <w:tc>
          <w:tcPr>
            <w:tcW w:w="2000" w:type="dxa"/>
          </w:tcPr>
          <w:p w14:paraId="6F4B41F8"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Screenwriting II</w:t>
            </w:r>
          </w:p>
        </w:tc>
        <w:tc>
          <w:tcPr>
            <w:tcW w:w="450" w:type="dxa"/>
          </w:tcPr>
          <w:p w14:paraId="352EC294"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DEB686D" w14:textId="77777777" w:rsidR="006E388D" w:rsidRPr="004B067F" w:rsidRDefault="006E388D" w:rsidP="00E378F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6E388D" w:rsidRPr="004B067F" w14:paraId="7F6E4C5A" w14:textId="77777777" w:rsidTr="00E378F0">
        <w:tc>
          <w:tcPr>
            <w:tcW w:w="1200" w:type="dxa"/>
          </w:tcPr>
          <w:p w14:paraId="6FA6C34F"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FILM 372</w:t>
            </w:r>
          </w:p>
        </w:tc>
        <w:tc>
          <w:tcPr>
            <w:tcW w:w="2000" w:type="dxa"/>
          </w:tcPr>
          <w:p w14:paraId="6B9F977F"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Preproduction: Word to Moving Image</w:t>
            </w:r>
          </w:p>
        </w:tc>
        <w:tc>
          <w:tcPr>
            <w:tcW w:w="450" w:type="dxa"/>
          </w:tcPr>
          <w:p w14:paraId="6483CF42"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FB2F503"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w:t>
            </w:r>
          </w:p>
        </w:tc>
      </w:tr>
      <w:tr w:rsidR="006E388D" w:rsidRPr="004B067F" w14:paraId="5061B582" w14:textId="77777777" w:rsidTr="00E378F0">
        <w:tc>
          <w:tcPr>
            <w:tcW w:w="1200" w:type="dxa"/>
          </w:tcPr>
          <w:p w14:paraId="457417D9"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FILM 373</w:t>
            </w:r>
          </w:p>
        </w:tc>
        <w:tc>
          <w:tcPr>
            <w:tcW w:w="2000" w:type="dxa"/>
          </w:tcPr>
          <w:p w14:paraId="11C3C31D"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Introduction to Film Production</w:t>
            </w:r>
          </w:p>
        </w:tc>
        <w:tc>
          <w:tcPr>
            <w:tcW w:w="450" w:type="dxa"/>
          </w:tcPr>
          <w:p w14:paraId="1E20FCDD"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2916F24" w14:textId="77777777" w:rsidR="006E388D" w:rsidRPr="004B067F" w:rsidRDefault="006E388D" w:rsidP="00E378F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6E388D" w:rsidRPr="004B067F" w14:paraId="2A9272DD" w14:textId="77777777" w:rsidTr="00E378F0">
        <w:tc>
          <w:tcPr>
            <w:tcW w:w="1200" w:type="dxa"/>
          </w:tcPr>
          <w:p w14:paraId="4F7D18C3"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FILM 374</w:t>
            </w:r>
          </w:p>
        </w:tc>
        <w:tc>
          <w:tcPr>
            <w:tcW w:w="2000" w:type="dxa"/>
          </w:tcPr>
          <w:p w14:paraId="0D2BD732"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Film Production: Narrative Form</w:t>
            </w:r>
          </w:p>
        </w:tc>
        <w:tc>
          <w:tcPr>
            <w:tcW w:w="450" w:type="dxa"/>
          </w:tcPr>
          <w:p w14:paraId="65EB5149"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F9A393C"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Alternate years</w:t>
            </w:r>
          </w:p>
        </w:tc>
      </w:tr>
      <w:tr w:rsidR="006E388D" w:rsidRPr="004B067F" w14:paraId="16AFF418" w14:textId="77777777" w:rsidTr="00E378F0">
        <w:tc>
          <w:tcPr>
            <w:tcW w:w="1200" w:type="dxa"/>
          </w:tcPr>
          <w:p w14:paraId="4F4D4760"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FILM 375</w:t>
            </w:r>
          </w:p>
        </w:tc>
        <w:tc>
          <w:tcPr>
            <w:tcW w:w="2000" w:type="dxa"/>
          </w:tcPr>
          <w:p w14:paraId="62B80577"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Film Production: Documentary Form</w:t>
            </w:r>
          </w:p>
        </w:tc>
        <w:tc>
          <w:tcPr>
            <w:tcW w:w="450" w:type="dxa"/>
          </w:tcPr>
          <w:p w14:paraId="48B68D08"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E4D4DD7"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Alternate years</w:t>
            </w:r>
          </w:p>
        </w:tc>
      </w:tr>
      <w:tr w:rsidR="006E388D" w:rsidRPr="004B067F" w14:paraId="47061894" w14:textId="77777777" w:rsidTr="00E378F0">
        <w:tc>
          <w:tcPr>
            <w:tcW w:w="1200" w:type="dxa"/>
          </w:tcPr>
          <w:p w14:paraId="7733FF07"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FILM 376</w:t>
            </w:r>
          </w:p>
        </w:tc>
        <w:tc>
          <w:tcPr>
            <w:tcW w:w="2000" w:type="dxa"/>
          </w:tcPr>
          <w:p w14:paraId="20CBA63B"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Film Production: Experimental</w:t>
            </w:r>
          </w:p>
        </w:tc>
        <w:tc>
          <w:tcPr>
            <w:tcW w:w="450" w:type="dxa"/>
          </w:tcPr>
          <w:p w14:paraId="3FB4F47C"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C1404BA"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As needed</w:t>
            </w:r>
          </w:p>
        </w:tc>
      </w:tr>
      <w:tr w:rsidR="006E388D" w:rsidRPr="004B067F" w14:paraId="0EBE7339" w14:textId="77777777" w:rsidTr="00E378F0">
        <w:tc>
          <w:tcPr>
            <w:tcW w:w="1200" w:type="dxa"/>
          </w:tcPr>
          <w:p w14:paraId="4FE9CAC5"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FILM 377</w:t>
            </w:r>
          </w:p>
        </w:tc>
        <w:tc>
          <w:tcPr>
            <w:tcW w:w="2000" w:type="dxa"/>
          </w:tcPr>
          <w:p w14:paraId="5714BBB6"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Film Production: 2D Animation</w:t>
            </w:r>
          </w:p>
        </w:tc>
        <w:tc>
          <w:tcPr>
            <w:tcW w:w="450" w:type="dxa"/>
          </w:tcPr>
          <w:p w14:paraId="51720E48"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F9ABFD8"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As needed</w:t>
            </w:r>
          </w:p>
        </w:tc>
      </w:tr>
      <w:tr w:rsidR="006E388D" w:rsidRPr="004B067F" w14:paraId="4EDBEE32" w14:textId="77777777" w:rsidTr="00E378F0">
        <w:tc>
          <w:tcPr>
            <w:tcW w:w="1200" w:type="dxa"/>
          </w:tcPr>
          <w:p w14:paraId="3B571C90"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FILM 378</w:t>
            </w:r>
          </w:p>
        </w:tc>
        <w:tc>
          <w:tcPr>
            <w:tcW w:w="2000" w:type="dxa"/>
          </w:tcPr>
          <w:p w14:paraId="17EF8566"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Film Production: 3D Animation</w:t>
            </w:r>
          </w:p>
        </w:tc>
        <w:tc>
          <w:tcPr>
            <w:tcW w:w="450" w:type="dxa"/>
          </w:tcPr>
          <w:p w14:paraId="5ADD5FA9"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9ABCCC7"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As needed</w:t>
            </w:r>
          </w:p>
        </w:tc>
      </w:tr>
      <w:tr w:rsidR="006E388D" w:rsidRPr="004B067F" w14:paraId="2076D053" w14:textId="77777777" w:rsidTr="00E378F0">
        <w:tc>
          <w:tcPr>
            <w:tcW w:w="1200" w:type="dxa"/>
          </w:tcPr>
          <w:p w14:paraId="664DD066"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FILM 379</w:t>
            </w:r>
          </w:p>
        </w:tc>
        <w:tc>
          <w:tcPr>
            <w:tcW w:w="2000" w:type="dxa"/>
          </w:tcPr>
          <w:p w14:paraId="5240C9E5"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Digital Audio Production</w:t>
            </w:r>
          </w:p>
        </w:tc>
        <w:tc>
          <w:tcPr>
            <w:tcW w:w="450" w:type="dxa"/>
          </w:tcPr>
          <w:p w14:paraId="1A8E452A"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F00101B"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As needed</w:t>
            </w:r>
          </w:p>
        </w:tc>
      </w:tr>
      <w:tr w:rsidR="006E388D" w:rsidRPr="004B067F" w14:paraId="63B11260" w14:textId="77777777" w:rsidTr="00E378F0">
        <w:trPr>
          <w:trHeight w:val="263"/>
        </w:trPr>
        <w:tc>
          <w:tcPr>
            <w:tcW w:w="1200" w:type="dxa"/>
          </w:tcPr>
          <w:p w14:paraId="0922C4F1"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FILM 450</w:t>
            </w:r>
          </w:p>
        </w:tc>
        <w:tc>
          <w:tcPr>
            <w:tcW w:w="2000" w:type="dxa"/>
          </w:tcPr>
          <w:p w14:paraId="15E9FB4A"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Topics in the Study of Film</w:t>
            </w:r>
          </w:p>
        </w:tc>
        <w:tc>
          <w:tcPr>
            <w:tcW w:w="450" w:type="dxa"/>
          </w:tcPr>
          <w:p w14:paraId="4C5A0007"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3BFE496"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As needed</w:t>
            </w:r>
          </w:p>
        </w:tc>
      </w:tr>
      <w:tr w:rsidR="006E388D" w:rsidRPr="004B067F" w14:paraId="7087C6A5" w14:textId="77777777" w:rsidTr="00E378F0">
        <w:trPr>
          <w:trHeight w:val="164"/>
        </w:trPr>
        <w:tc>
          <w:tcPr>
            <w:tcW w:w="4766" w:type="dxa"/>
            <w:gridSpan w:val="4"/>
          </w:tcPr>
          <w:p w14:paraId="1B1ADC72" w14:textId="77777777" w:rsidR="006E388D" w:rsidRPr="00295F22" w:rsidRDefault="006E388D" w:rsidP="00E378F0">
            <w:pPr>
              <w:pStyle w:val="sc-Requirement"/>
              <w:rPr>
                <w:rFonts w:asciiTheme="minorHAnsi" w:hAnsiTheme="minorHAnsi" w:cstheme="minorHAnsi"/>
                <w:b/>
                <w:bCs/>
              </w:rPr>
            </w:pPr>
            <w:r w:rsidRPr="00295F22">
              <w:rPr>
                <w:rFonts w:asciiTheme="minorHAnsi" w:hAnsiTheme="minorHAnsi" w:cstheme="minorHAnsi"/>
                <w:b/>
                <w:bCs/>
              </w:rPr>
              <w:t>Total Credit Hours: 44</w:t>
            </w:r>
          </w:p>
        </w:tc>
      </w:tr>
    </w:tbl>
    <w:p w14:paraId="23DCA1DA" w14:textId="77777777" w:rsidR="006E388D" w:rsidRPr="004B067F" w:rsidRDefault="006E388D" w:rsidP="006E388D">
      <w:pPr>
        <w:pStyle w:val="sc-AwardHeading"/>
        <w:rPr>
          <w:rFonts w:asciiTheme="minorHAnsi" w:hAnsiTheme="minorHAnsi" w:cstheme="minorHAnsi"/>
        </w:rPr>
      </w:pPr>
      <w:bookmarkStart w:id="45" w:name="68BA1A1C36FF4BB094EB08B4EA4946D7"/>
      <w:r w:rsidRPr="004B067F">
        <w:rPr>
          <w:rFonts w:asciiTheme="minorHAnsi" w:hAnsiTheme="minorHAnsi" w:cstheme="minorHAnsi"/>
        </w:rPr>
        <w:t>Film Studies Minor</w:t>
      </w:r>
      <w:bookmarkEnd w:id="45"/>
      <w:r w:rsidRPr="004B067F">
        <w:rPr>
          <w:rFonts w:asciiTheme="minorHAnsi" w:hAnsiTheme="minorHAnsi" w:cstheme="minorHAnsi"/>
        </w:rPr>
        <w:fldChar w:fldCharType="begin"/>
      </w:r>
      <w:r w:rsidRPr="004B067F">
        <w:rPr>
          <w:rFonts w:asciiTheme="minorHAnsi" w:hAnsiTheme="minorHAnsi" w:cstheme="minorHAnsi"/>
        </w:rPr>
        <w:instrText xml:space="preserve"> XE "Film Studies Minor" </w:instrText>
      </w:r>
      <w:r w:rsidRPr="004B067F">
        <w:rPr>
          <w:rFonts w:asciiTheme="minorHAnsi" w:hAnsiTheme="minorHAnsi" w:cstheme="minorHAnsi"/>
        </w:rPr>
        <w:fldChar w:fldCharType="end"/>
      </w:r>
    </w:p>
    <w:p w14:paraId="6239F00D" w14:textId="77777777" w:rsidR="006E388D" w:rsidRPr="004B067F" w:rsidRDefault="006E388D" w:rsidP="006E388D">
      <w:pPr>
        <w:pStyle w:val="sc-RequirementsHeading"/>
        <w:rPr>
          <w:rFonts w:asciiTheme="minorHAnsi" w:hAnsiTheme="minorHAnsi" w:cstheme="minorHAnsi"/>
        </w:rPr>
      </w:pPr>
      <w:bookmarkStart w:id="46" w:name="5FC903E2327A4BCA81593F33FBDAFF8D"/>
      <w:r w:rsidRPr="004B067F">
        <w:rPr>
          <w:rFonts w:asciiTheme="minorHAnsi" w:hAnsiTheme="minorHAnsi" w:cstheme="minorHAnsi"/>
        </w:rPr>
        <w:t>Course Requirements</w:t>
      </w:r>
      <w:bookmarkEnd w:id="46"/>
    </w:p>
    <w:p w14:paraId="63BB03FA"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The minor in film studies consists of a minimum of 28 credit hours, as follows:</w:t>
      </w:r>
    </w:p>
    <w:p w14:paraId="1894852F" w14:textId="77777777" w:rsidR="006E388D" w:rsidRPr="004B067F" w:rsidRDefault="006E388D" w:rsidP="006E388D">
      <w:pPr>
        <w:pStyle w:val="sc-RequirementsSubheading"/>
        <w:rPr>
          <w:rFonts w:asciiTheme="minorHAnsi" w:hAnsiTheme="minorHAnsi" w:cstheme="minorHAnsi"/>
        </w:rPr>
      </w:pPr>
      <w:bookmarkStart w:id="47" w:name="1DE2674BB4C241B6A2F17BE33906C34C"/>
      <w:r w:rsidRPr="004B067F">
        <w:rPr>
          <w:rFonts w:asciiTheme="minorHAnsi" w:hAnsiTheme="minorHAnsi" w:cstheme="minorHAnsi"/>
        </w:rPr>
        <w:t>Courses</w:t>
      </w:r>
      <w:bookmarkEnd w:id="47"/>
    </w:p>
    <w:tbl>
      <w:tblPr>
        <w:tblW w:w="0" w:type="auto"/>
        <w:tblLook w:val="04A0" w:firstRow="1" w:lastRow="0" w:firstColumn="1" w:lastColumn="0" w:noHBand="0" w:noVBand="1"/>
      </w:tblPr>
      <w:tblGrid>
        <w:gridCol w:w="1200"/>
        <w:gridCol w:w="2000"/>
        <w:gridCol w:w="450"/>
        <w:gridCol w:w="1116"/>
      </w:tblGrid>
      <w:tr w:rsidR="006E388D" w:rsidRPr="004B067F" w14:paraId="66210199" w14:textId="77777777" w:rsidTr="00E378F0">
        <w:tc>
          <w:tcPr>
            <w:tcW w:w="1200" w:type="dxa"/>
          </w:tcPr>
          <w:p w14:paraId="14C61D1D"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FILM 116</w:t>
            </w:r>
          </w:p>
        </w:tc>
        <w:tc>
          <w:tcPr>
            <w:tcW w:w="2000" w:type="dxa"/>
          </w:tcPr>
          <w:p w14:paraId="0F57AE7D"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Introduction to Film</w:t>
            </w:r>
          </w:p>
        </w:tc>
        <w:tc>
          <w:tcPr>
            <w:tcW w:w="450" w:type="dxa"/>
          </w:tcPr>
          <w:p w14:paraId="31CDB9CB"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C5D660E"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6E388D" w:rsidRPr="004B067F" w14:paraId="00463694" w14:textId="77777777" w:rsidTr="00E378F0">
        <w:tc>
          <w:tcPr>
            <w:tcW w:w="1200" w:type="dxa"/>
          </w:tcPr>
          <w:p w14:paraId="1B47349C"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FILM 219</w:t>
            </w:r>
          </w:p>
        </w:tc>
        <w:tc>
          <w:tcPr>
            <w:tcW w:w="2000" w:type="dxa"/>
          </w:tcPr>
          <w:p w14:paraId="15B9F8FA"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Methods of Film Analysis</w:t>
            </w:r>
          </w:p>
        </w:tc>
        <w:tc>
          <w:tcPr>
            <w:tcW w:w="450" w:type="dxa"/>
          </w:tcPr>
          <w:p w14:paraId="1A913A0E"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06CFD82" w14:textId="77777777" w:rsidR="006E388D" w:rsidRPr="004B067F" w:rsidRDefault="006E388D" w:rsidP="00E378F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6E388D" w:rsidRPr="004B067F" w14:paraId="21632F1C" w14:textId="77777777" w:rsidTr="00E378F0">
        <w:tc>
          <w:tcPr>
            <w:tcW w:w="1200" w:type="dxa"/>
          </w:tcPr>
          <w:p w14:paraId="20A870C8"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FILM 220</w:t>
            </w:r>
          </w:p>
        </w:tc>
        <w:tc>
          <w:tcPr>
            <w:tcW w:w="2000" w:type="dxa"/>
          </w:tcPr>
          <w:p w14:paraId="78FB7827"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History of Film I</w:t>
            </w:r>
          </w:p>
        </w:tc>
        <w:tc>
          <w:tcPr>
            <w:tcW w:w="450" w:type="dxa"/>
          </w:tcPr>
          <w:p w14:paraId="623D740A"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A9997D8"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w:t>
            </w:r>
          </w:p>
        </w:tc>
      </w:tr>
      <w:tr w:rsidR="006E388D" w:rsidRPr="004B067F" w14:paraId="232AAF4E" w14:textId="77777777" w:rsidTr="00E378F0">
        <w:tc>
          <w:tcPr>
            <w:tcW w:w="1200" w:type="dxa"/>
          </w:tcPr>
          <w:p w14:paraId="7512FF63"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FILM 221</w:t>
            </w:r>
          </w:p>
        </w:tc>
        <w:tc>
          <w:tcPr>
            <w:tcW w:w="2000" w:type="dxa"/>
          </w:tcPr>
          <w:p w14:paraId="74DC7E56"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History of Film II</w:t>
            </w:r>
          </w:p>
        </w:tc>
        <w:tc>
          <w:tcPr>
            <w:tcW w:w="450" w:type="dxa"/>
          </w:tcPr>
          <w:p w14:paraId="49E78F5F"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373F92A" w14:textId="77777777" w:rsidR="006E388D" w:rsidRPr="004B067F" w:rsidRDefault="006E388D" w:rsidP="00E378F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bl>
    <w:p w14:paraId="3793FE28" w14:textId="77777777" w:rsidR="006E388D" w:rsidRPr="004B067F" w:rsidRDefault="006E388D" w:rsidP="006E388D">
      <w:pPr>
        <w:pStyle w:val="sc-RequirementsSubheading"/>
        <w:rPr>
          <w:rFonts w:asciiTheme="minorHAnsi" w:hAnsiTheme="minorHAnsi" w:cstheme="minorHAnsi"/>
        </w:rPr>
      </w:pPr>
      <w:bookmarkStart w:id="48" w:name="7F5E0B0C82C54A748CE4FC0C557FA54D"/>
      <w:proofErr w:type="gramStart"/>
      <w:r w:rsidRPr="004B067F">
        <w:rPr>
          <w:rFonts w:asciiTheme="minorHAnsi" w:hAnsiTheme="minorHAnsi" w:cstheme="minorHAnsi"/>
        </w:rPr>
        <w:t>and</w:t>
      </w:r>
      <w:proofErr w:type="gramEnd"/>
      <w:r w:rsidRPr="004B067F">
        <w:rPr>
          <w:rFonts w:asciiTheme="minorHAnsi" w:hAnsiTheme="minorHAnsi" w:cstheme="minorHAnsi"/>
        </w:rPr>
        <w:t xml:space="preserve"> a minimum of 12 credit hours from the following:</w:t>
      </w:r>
      <w:bookmarkEnd w:id="48"/>
    </w:p>
    <w:tbl>
      <w:tblPr>
        <w:tblW w:w="0" w:type="auto"/>
        <w:tblLook w:val="04A0" w:firstRow="1" w:lastRow="0" w:firstColumn="1" w:lastColumn="0" w:noHBand="0" w:noVBand="1"/>
      </w:tblPr>
      <w:tblGrid>
        <w:gridCol w:w="1200"/>
        <w:gridCol w:w="2000"/>
        <w:gridCol w:w="450"/>
        <w:gridCol w:w="1116"/>
      </w:tblGrid>
      <w:tr w:rsidR="006E388D" w:rsidRPr="004B067F" w14:paraId="431DD079" w14:textId="77777777" w:rsidTr="00E378F0">
        <w:tc>
          <w:tcPr>
            <w:tcW w:w="1200" w:type="dxa"/>
          </w:tcPr>
          <w:p w14:paraId="438A0E8F"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ENGL 337</w:t>
            </w:r>
          </w:p>
        </w:tc>
        <w:tc>
          <w:tcPr>
            <w:tcW w:w="2000" w:type="dxa"/>
          </w:tcPr>
          <w:p w14:paraId="225D6F79" w14:textId="77777777" w:rsidR="006E388D" w:rsidRPr="004B067F" w:rsidRDefault="006E388D" w:rsidP="00E378F0">
            <w:pPr>
              <w:pStyle w:val="sc-Requirement"/>
              <w:rPr>
                <w:rFonts w:asciiTheme="minorHAnsi" w:hAnsiTheme="minorHAnsi" w:cstheme="minorHAnsi"/>
              </w:rPr>
            </w:pPr>
            <w:del w:id="49" w:author="Sue Abbotson" w:date="2018-04-23T19:36:00Z">
              <w:r w:rsidRPr="004B067F" w:rsidDel="00E378F0">
                <w:rPr>
                  <w:rFonts w:asciiTheme="minorHAnsi" w:hAnsiTheme="minorHAnsi" w:cstheme="minorHAnsi"/>
                </w:rPr>
                <w:delText xml:space="preserve">Topics </w:delText>
              </w:r>
            </w:del>
            <w:ins w:id="50" w:author="Sue Abbotson" w:date="2018-04-23T19:36:00Z">
              <w:r w:rsidR="00E378F0">
                <w:rPr>
                  <w:rFonts w:asciiTheme="minorHAnsi" w:hAnsiTheme="minorHAnsi" w:cstheme="minorHAnsi"/>
                </w:rPr>
                <w:t>Studies</w:t>
              </w:r>
              <w:r w:rsidR="00E378F0" w:rsidRPr="004B067F">
                <w:rPr>
                  <w:rFonts w:asciiTheme="minorHAnsi" w:hAnsiTheme="minorHAnsi" w:cstheme="minorHAnsi"/>
                </w:rPr>
                <w:t xml:space="preserve"> </w:t>
              </w:r>
            </w:ins>
            <w:r w:rsidRPr="004B067F">
              <w:rPr>
                <w:rFonts w:asciiTheme="minorHAnsi" w:hAnsiTheme="minorHAnsi" w:cstheme="minorHAnsi"/>
              </w:rPr>
              <w:t xml:space="preserve">in </w:t>
            </w:r>
            <w:del w:id="51" w:author="Sue Abbotson" w:date="2018-04-23T19:36:00Z">
              <w:r w:rsidRPr="004B067F" w:rsidDel="00E378F0">
                <w:rPr>
                  <w:rFonts w:asciiTheme="minorHAnsi" w:hAnsiTheme="minorHAnsi" w:cstheme="minorHAnsi"/>
                </w:rPr>
                <w:delText xml:space="preserve">the </w:delText>
              </w:r>
            </w:del>
            <w:ins w:id="52" w:author="Sue Abbotson" w:date="2018-04-23T19:36:00Z">
              <w:r w:rsidR="00E378F0">
                <w:rPr>
                  <w:rFonts w:asciiTheme="minorHAnsi" w:hAnsiTheme="minorHAnsi" w:cstheme="minorHAnsi"/>
                </w:rPr>
                <w:t>Film</w:t>
              </w:r>
              <w:r w:rsidR="00E378F0" w:rsidRPr="004B067F">
                <w:rPr>
                  <w:rFonts w:asciiTheme="minorHAnsi" w:hAnsiTheme="minorHAnsi" w:cstheme="minorHAnsi"/>
                </w:rPr>
                <w:t xml:space="preserve"> </w:t>
              </w:r>
            </w:ins>
            <w:r w:rsidRPr="004B067F">
              <w:rPr>
                <w:rFonts w:asciiTheme="minorHAnsi" w:hAnsiTheme="minorHAnsi" w:cstheme="minorHAnsi"/>
              </w:rPr>
              <w:t xml:space="preserve">Aesthetics </w:t>
            </w:r>
            <w:del w:id="53" w:author="Sue Abbotson" w:date="2018-04-23T19:36:00Z">
              <w:r w:rsidRPr="004B067F" w:rsidDel="00E378F0">
                <w:rPr>
                  <w:rFonts w:asciiTheme="minorHAnsi" w:hAnsiTheme="minorHAnsi" w:cstheme="minorHAnsi"/>
                </w:rPr>
                <w:delText>of Film</w:delText>
              </w:r>
            </w:del>
          </w:p>
        </w:tc>
        <w:tc>
          <w:tcPr>
            <w:tcW w:w="450" w:type="dxa"/>
          </w:tcPr>
          <w:p w14:paraId="758A4188"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400F0AC"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As needed</w:t>
            </w:r>
          </w:p>
        </w:tc>
      </w:tr>
      <w:tr w:rsidR="006E388D" w:rsidRPr="004B067F" w14:paraId="212F0B67" w14:textId="77777777" w:rsidTr="00E378F0">
        <w:tc>
          <w:tcPr>
            <w:tcW w:w="1200" w:type="dxa"/>
          </w:tcPr>
          <w:p w14:paraId="69D39190"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FILM 351</w:t>
            </w:r>
          </w:p>
        </w:tc>
        <w:tc>
          <w:tcPr>
            <w:tcW w:w="2000" w:type="dxa"/>
          </w:tcPr>
          <w:p w14:paraId="748438D2"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Major Directors</w:t>
            </w:r>
          </w:p>
        </w:tc>
        <w:tc>
          <w:tcPr>
            <w:tcW w:w="450" w:type="dxa"/>
          </w:tcPr>
          <w:p w14:paraId="0F84C5A1"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39E7658"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Alternate years</w:t>
            </w:r>
          </w:p>
        </w:tc>
      </w:tr>
      <w:tr w:rsidR="006E388D" w:rsidRPr="004B067F" w14:paraId="08B666F1" w14:textId="77777777" w:rsidTr="00E378F0">
        <w:tc>
          <w:tcPr>
            <w:tcW w:w="1200" w:type="dxa"/>
          </w:tcPr>
          <w:p w14:paraId="24D52498"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FILM 352</w:t>
            </w:r>
          </w:p>
        </w:tc>
        <w:tc>
          <w:tcPr>
            <w:tcW w:w="2000" w:type="dxa"/>
          </w:tcPr>
          <w:p w14:paraId="1FE99B36"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Film Genres</w:t>
            </w:r>
          </w:p>
        </w:tc>
        <w:tc>
          <w:tcPr>
            <w:tcW w:w="450" w:type="dxa"/>
          </w:tcPr>
          <w:p w14:paraId="5FF41EBD"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34C1460"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Alternate years</w:t>
            </w:r>
          </w:p>
        </w:tc>
      </w:tr>
      <w:tr w:rsidR="006E388D" w:rsidRPr="004B067F" w14:paraId="1ECF9A9C" w14:textId="77777777" w:rsidTr="00E378F0">
        <w:tc>
          <w:tcPr>
            <w:tcW w:w="1200" w:type="dxa"/>
          </w:tcPr>
          <w:p w14:paraId="5897EAA4"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FILM 353</w:t>
            </w:r>
          </w:p>
        </w:tc>
        <w:tc>
          <w:tcPr>
            <w:tcW w:w="2000" w:type="dxa"/>
          </w:tcPr>
          <w:p w14:paraId="57116D2B"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National Cinemas</w:t>
            </w:r>
          </w:p>
        </w:tc>
        <w:tc>
          <w:tcPr>
            <w:tcW w:w="450" w:type="dxa"/>
          </w:tcPr>
          <w:p w14:paraId="5295F16C"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D5B9E2A"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Alternate years</w:t>
            </w:r>
          </w:p>
        </w:tc>
      </w:tr>
      <w:tr w:rsidR="006E388D" w:rsidRPr="004B067F" w14:paraId="3C5430C8" w14:textId="77777777" w:rsidTr="00E378F0">
        <w:tc>
          <w:tcPr>
            <w:tcW w:w="1200" w:type="dxa"/>
          </w:tcPr>
          <w:p w14:paraId="1D6B14FC"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FILM 354</w:t>
            </w:r>
          </w:p>
        </w:tc>
        <w:tc>
          <w:tcPr>
            <w:tcW w:w="2000" w:type="dxa"/>
          </w:tcPr>
          <w:p w14:paraId="3010D7DF"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Television Genres</w:t>
            </w:r>
          </w:p>
        </w:tc>
        <w:tc>
          <w:tcPr>
            <w:tcW w:w="450" w:type="dxa"/>
          </w:tcPr>
          <w:p w14:paraId="11365510"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C6A127D"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Alternate years</w:t>
            </w:r>
          </w:p>
        </w:tc>
      </w:tr>
      <w:tr w:rsidR="006E388D" w:rsidRPr="004B067F" w14:paraId="2FC9E2E2" w14:textId="77777777" w:rsidTr="00E378F0">
        <w:tc>
          <w:tcPr>
            <w:tcW w:w="1200" w:type="dxa"/>
          </w:tcPr>
          <w:p w14:paraId="04E04DBD"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FILM 355</w:t>
            </w:r>
          </w:p>
        </w:tc>
        <w:tc>
          <w:tcPr>
            <w:tcW w:w="2000" w:type="dxa"/>
          </w:tcPr>
          <w:p w14:paraId="2C130069"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New Media</w:t>
            </w:r>
          </w:p>
        </w:tc>
        <w:tc>
          <w:tcPr>
            <w:tcW w:w="450" w:type="dxa"/>
          </w:tcPr>
          <w:p w14:paraId="7003912F"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3E5BE7F"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Alternate years</w:t>
            </w:r>
          </w:p>
        </w:tc>
      </w:tr>
      <w:tr w:rsidR="006E388D" w:rsidRPr="004B067F" w14:paraId="3AABF3B4" w14:textId="77777777" w:rsidTr="00E378F0">
        <w:tc>
          <w:tcPr>
            <w:tcW w:w="1200" w:type="dxa"/>
          </w:tcPr>
          <w:p w14:paraId="6F11BC49"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FILM 370</w:t>
            </w:r>
          </w:p>
        </w:tc>
        <w:tc>
          <w:tcPr>
            <w:tcW w:w="2000" w:type="dxa"/>
          </w:tcPr>
          <w:p w14:paraId="1671219A"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Screenwriting I</w:t>
            </w:r>
          </w:p>
        </w:tc>
        <w:tc>
          <w:tcPr>
            <w:tcW w:w="450" w:type="dxa"/>
          </w:tcPr>
          <w:p w14:paraId="0D22C5C6"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A09F295"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w:t>
            </w:r>
          </w:p>
        </w:tc>
      </w:tr>
      <w:tr w:rsidR="006E388D" w:rsidRPr="004B067F" w14:paraId="5FC830C5" w14:textId="77777777" w:rsidTr="00E378F0">
        <w:tc>
          <w:tcPr>
            <w:tcW w:w="1200" w:type="dxa"/>
          </w:tcPr>
          <w:p w14:paraId="71B1155B"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FILM 371</w:t>
            </w:r>
          </w:p>
        </w:tc>
        <w:tc>
          <w:tcPr>
            <w:tcW w:w="2000" w:type="dxa"/>
          </w:tcPr>
          <w:p w14:paraId="318D4383"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Screenwriting II</w:t>
            </w:r>
          </w:p>
        </w:tc>
        <w:tc>
          <w:tcPr>
            <w:tcW w:w="450" w:type="dxa"/>
          </w:tcPr>
          <w:p w14:paraId="1363D162"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7645971" w14:textId="77777777" w:rsidR="006E388D" w:rsidRPr="004B067F" w:rsidRDefault="006E388D" w:rsidP="00E378F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6E388D" w:rsidRPr="004B067F" w14:paraId="7FD5C4DF" w14:textId="77777777" w:rsidTr="00E378F0">
        <w:tc>
          <w:tcPr>
            <w:tcW w:w="1200" w:type="dxa"/>
          </w:tcPr>
          <w:p w14:paraId="1E03E4FD"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FILM 372</w:t>
            </w:r>
          </w:p>
        </w:tc>
        <w:tc>
          <w:tcPr>
            <w:tcW w:w="2000" w:type="dxa"/>
          </w:tcPr>
          <w:p w14:paraId="16747536"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Preproduction: Word to Moving Image</w:t>
            </w:r>
          </w:p>
        </w:tc>
        <w:tc>
          <w:tcPr>
            <w:tcW w:w="450" w:type="dxa"/>
          </w:tcPr>
          <w:p w14:paraId="0CC14E0B"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EDBC307"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w:t>
            </w:r>
          </w:p>
        </w:tc>
      </w:tr>
      <w:tr w:rsidR="006E388D" w:rsidRPr="004B067F" w14:paraId="19CB8AF3" w14:textId="77777777" w:rsidTr="00E378F0">
        <w:tc>
          <w:tcPr>
            <w:tcW w:w="1200" w:type="dxa"/>
          </w:tcPr>
          <w:p w14:paraId="46EE9D6A"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FILM 373</w:t>
            </w:r>
          </w:p>
        </w:tc>
        <w:tc>
          <w:tcPr>
            <w:tcW w:w="2000" w:type="dxa"/>
          </w:tcPr>
          <w:p w14:paraId="4B19D5D5"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Introduction to Film Production</w:t>
            </w:r>
          </w:p>
        </w:tc>
        <w:tc>
          <w:tcPr>
            <w:tcW w:w="450" w:type="dxa"/>
          </w:tcPr>
          <w:p w14:paraId="392D1C8E"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2AD34B4" w14:textId="77777777" w:rsidR="006E388D" w:rsidRPr="004B067F" w:rsidRDefault="006E388D" w:rsidP="00E378F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6E388D" w:rsidRPr="004B067F" w14:paraId="3A8974EB" w14:textId="77777777" w:rsidTr="00E378F0">
        <w:tc>
          <w:tcPr>
            <w:tcW w:w="1200" w:type="dxa"/>
          </w:tcPr>
          <w:p w14:paraId="309E508A"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FILM 374</w:t>
            </w:r>
          </w:p>
        </w:tc>
        <w:tc>
          <w:tcPr>
            <w:tcW w:w="2000" w:type="dxa"/>
          </w:tcPr>
          <w:p w14:paraId="448483D1"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Film Production: Narrative Form</w:t>
            </w:r>
          </w:p>
        </w:tc>
        <w:tc>
          <w:tcPr>
            <w:tcW w:w="450" w:type="dxa"/>
          </w:tcPr>
          <w:p w14:paraId="2AC1BFEB"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5EC6FCA"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Alternate years</w:t>
            </w:r>
          </w:p>
        </w:tc>
      </w:tr>
      <w:tr w:rsidR="006E388D" w:rsidRPr="004B067F" w14:paraId="489BF868" w14:textId="77777777" w:rsidTr="00E378F0">
        <w:tc>
          <w:tcPr>
            <w:tcW w:w="1200" w:type="dxa"/>
          </w:tcPr>
          <w:p w14:paraId="465741B9"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FILM 375</w:t>
            </w:r>
          </w:p>
        </w:tc>
        <w:tc>
          <w:tcPr>
            <w:tcW w:w="2000" w:type="dxa"/>
          </w:tcPr>
          <w:p w14:paraId="1C8134B2"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Film Production: Documentary Form</w:t>
            </w:r>
          </w:p>
        </w:tc>
        <w:tc>
          <w:tcPr>
            <w:tcW w:w="450" w:type="dxa"/>
          </w:tcPr>
          <w:p w14:paraId="23CF4604"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1BDC784"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Alternate years</w:t>
            </w:r>
          </w:p>
        </w:tc>
      </w:tr>
      <w:tr w:rsidR="006E388D" w:rsidRPr="004B067F" w14:paraId="6A7FC36F" w14:textId="77777777" w:rsidTr="00E378F0">
        <w:tc>
          <w:tcPr>
            <w:tcW w:w="1200" w:type="dxa"/>
          </w:tcPr>
          <w:p w14:paraId="22958560"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FILM 376</w:t>
            </w:r>
          </w:p>
        </w:tc>
        <w:tc>
          <w:tcPr>
            <w:tcW w:w="2000" w:type="dxa"/>
          </w:tcPr>
          <w:p w14:paraId="5D2A7450"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Film Production: Experimental</w:t>
            </w:r>
          </w:p>
        </w:tc>
        <w:tc>
          <w:tcPr>
            <w:tcW w:w="450" w:type="dxa"/>
          </w:tcPr>
          <w:p w14:paraId="40BD02FE"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E28B3A0"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As needed</w:t>
            </w:r>
          </w:p>
        </w:tc>
      </w:tr>
      <w:tr w:rsidR="006E388D" w:rsidRPr="004B067F" w14:paraId="17FAFF0E" w14:textId="77777777" w:rsidTr="00E378F0">
        <w:tc>
          <w:tcPr>
            <w:tcW w:w="1200" w:type="dxa"/>
          </w:tcPr>
          <w:p w14:paraId="42797003"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FILM 377</w:t>
            </w:r>
          </w:p>
        </w:tc>
        <w:tc>
          <w:tcPr>
            <w:tcW w:w="2000" w:type="dxa"/>
          </w:tcPr>
          <w:p w14:paraId="47CAF224"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Film Production: 2D Animation</w:t>
            </w:r>
          </w:p>
        </w:tc>
        <w:tc>
          <w:tcPr>
            <w:tcW w:w="450" w:type="dxa"/>
          </w:tcPr>
          <w:p w14:paraId="4FB81AC1"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4E7497C"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As needed</w:t>
            </w:r>
          </w:p>
        </w:tc>
      </w:tr>
      <w:tr w:rsidR="006E388D" w:rsidRPr="004B067F" w14:paraId="66996337" w14:textId="77777777" w:rsidTr="00E378F0">
        <w:tc>
          <w:tcPr>
            <w:tcW w:w="1200" w:type="dxa"/>
          </w:tcPr>
          <w:p w14:paraId="131769DF"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FILM 378</w:t>
            </w:r>
          </w:p>
        </w:tc>
        <w:tc>
          <w:tcPr>
            <w:tcW w:w="2000" w:type="dxa"/>
          </w:tcPr>
          <w:p w14:paraId="044542D1"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Film Production: 3D Animation</w:t>
            </w:r>
          </w:p>
        </w:tc>
        <w:tc>
          <w:tcPr>
            <w:tcW w:w="450" w:type="dxa"/>
          </w:tcPr>
          <w:p w14:paraId="7021053E"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DD31A01"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As needed</w:t>
            </w:r>
          </w:p>
        </w:tc>
      </w:tr>
      <w:tr w:rsidR="006E388D" w:rsidRPr="004B067F" w14:paraId="4CBC99DB" w14:textId="77777777" w:rsidTr="00E378F0">
        <w:tc>
          <w:tcPr>
            <w:tcW w:w="1200" w:type="dxa"/>
          </w:tcPr>
          <w:p w14:paraId="2580206E"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FILM 379</w:t>
            </w:r>
          </w:p>
        </w:tc>
        <w:tc>
          <w:tcPr>
            <w:tcW w:w="2000" w:type="dxa"/>
          </w:tcPr>
          <w:p w14:paraId="3F68E192"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Digital Audio Production</w:t>
            </w:r>
          </w:p>
        </w:tc>
        <w:tc>
          <w:tcPr>
            <w:tcW w:w="450" w:type="dxa"/>
          </w:tcPr>
          <w:p w14:paraId="35A26E10"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365355A"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As needed</w:t>
            </w:r>
          </w:p>
        </w:tc>
      </w:tr>
      <w:tr w:rsidR="006E388D" w:rsidRPr="004B067F" w14:paraId="73BCF4EF" w14:textId="77777777" w:rsidTr="00E378F0">
        <w:tc>
          <w:tcPr>
            <w:tcW w:w="1200" w:type="dxa"/>
          </w:tcPr>
          <w:p w14:paraId="7A67506E"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FILM 450</w:t>
            </w:r>
          </w:p>
        </w:tc>
        <w:tc>
          <w:tcPr>
            <w:tcW w:w="2000" w:type="dxa"/>
          </w:tcPr>
          <w:p w14:paraId="68857F0C"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Topics in the Study of Film</w:t>
            </w:r>
          </w:p>
        </w:tc>
        <w:tc>
          <w:tcPr>
            <w:tcW w:w="450" w:type="dxa"/>
          </w:tcPr>
          <w:p w14:paraId="6467EF8F"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25E38FD"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As needed</w:t>
            </w:r>
          </w:p>
        </w:tc>
      </w:tr>
      <w:tr w:rsidR="006E388D" w:rsidRPr="004B067F" w14:paraId="7934C2AB" w14:textId="77777777" w:rsidTr="00E378F0">
        <w:tc>
          <w:tcPr>
            <w:tcW w:w="1200" w:type="dxa"/>
          </w:tcPr>
          <w:p w14:paraId="330D696B"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FILM 454</w:t>
            </w:r>
          </w:p>
        </w:tc>
        <w:tc>
          <w:tcPr>
            <w:tcW w:w="2000" w:type="dxa"/>
          </w:tcPr>
          <w:p w14:paraId="2491EA57" w14:textId="77777777" w:rsidR="006E388D" w:rsidRPr="004B067F" w:rsidRDefault="006E388D" w:rsidP="00E378F0">
            <w:pPr>
              <w:pStyle w:val="sc-Requirement"/>
              <w:rPr>
                <w:rFonts w:asciiTheme="minorHAnsi" w:hAnsiTheme="minorHAnsi" w:cstheme="minorHAnsi"/>
              </w:rPr>
            </w:pPr>
            <w:r w:rsidRPr="004B067F">
              <w:rPr>
                <w:rFonts w:asciiTheme="minorHAnsi" w:hAnsiTheme="minorHAnsi" w:cstheme="minorHAnsi"/>
              </w:rPr>
              <w:t>Film Theory</w:t>
            </w:r>
          </w:p>
        </w:tc>
        <w:tc>
          <w:tcPr>
            <w:tcW w:w="450" w:type="dxa"/>
          </w:tcPr>
          <w:p w14:paraId="0CD7D57D" w14:textId="77777777" w:rsidR="006E388D" w:rsidRPr="004B067F" w:rsidRDefault="006E388D" w:rsidP="00E378F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F25D3A2" w14:textId="77777777" w:rsidR="006E388D" w:rsidRPr="004B067F" w:rsidRDefault="006E388D" w:rsidP="00E378F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bl>
    <w:p w14:paraId="781D0BA2" w14:textId="77777777" w:rsidR="006E388D" w:rsidRPr="004B067F" w:rsidRDefault="006E388D" w:rsidP="006E388D">
      <w:pPr>
        <w:pStyle w:val="sc-Total"/>
        <w:rPr>
          <w:rFonts w:asciiTheme="minorHAnsi" w:hAnsiTheme="minorHAnsi" w:cstheme="minorHAnsi"/>
        </w:rPr>
      </w:pPr>
      <w:r w:rsidRPr="004B067F">
        <w:rPr>
          <w:rFonts w:asciiTheme="minorHAnsi" w:hAnsiTheme="minorHAnsi" w:cstheme="minorHAnsi"/>
        </w:rPr>
        <w:t>Total Credit Hours: 28</w:t>
      </w:r>
    </w:p>
    <w:p w14:paraId="0D544D40" w14:textId="77777777" w:rsidR="006E388D" w:rsidRDefault="006E388D" w:rsidP="006E388D">
      <w:pPr>
        <w:spacing w:line="240" w:lineRule="auto"/>
        <w:rPr>
          <w:rFonts w:asciiTheme="minorHAnsi" w:hAnsiTheme="minorHAnsi" w:cstheme="minorHAnsi"/>
          <w:b/>
          <w:bCs/>
          <w:iCs/>
          <w:spacing w:val="-8"/>
          <w:sz w:val="32"/>
          <w:szCs w:val="26"/>
        </w:rPr>
      </w:pPr>
      <w:r>
        <w:rPr>
          <w:rFonts w:asciiTheme="minorHAnsi" w:hAnsiTheme="minorHAnsi" w:cstheme="minorHAnsi"/>
        </w:rPr>
        <w:br w:type="page"/>
      </w:r>
    </w:p>
    <w:p w14:paraId="76244C6A" w14:textId="77777777" w:rsidR="006E388D" w:rsidRDefault="006E388D" w:rsidP="006E388D">
      <w:pPr>
        <w:pStyle w:val="sc-Total"/>
        <w:rPr>
          <w:rFonts w:asciiTheme="minorHAnsi" w:hAnsiTheme="minorHAnsi" w:cstheme="minorHAnsi"/>
        </w:rPr>
      </w:pPr>
      <w:r>
        <w:rPr>
          <w:rFonts w:asciiTheme="minorHAnsi" w:hAnsiTheme="minorHAnsi" w:cstheme="minorHAnsi"/>
        </w:rPr>
        <w:t>Courses:</w:t>
      </w:r>
    </w:p>
    <w:p w14:paraId="6994793D" w14:textId="77777777" w:rsidR="006E388D" w:rsidRPr="004B067F" w:rsidRDefault="006E388D" w:rsidP="006E388D">
      <w:pPr>
        <w:pStyle w:val="sc-CourseTitle"/>
        <w:rPr>
          <w:rFonts w:asciiTheme="minorHAnsi" w:hAnsiTheme="minorHAnsi" w:cstheme="minorHAnsi"/>
        </w:rPr>
      </w:pPr>
      <w:r w:rsidRPr="004B067F">
        <w:rPr>
          <w:rFonts w:asciiTheme="minorHAnsi" w:hAnsiTheme="minorHAnsi" w:cstheme="minorHAnsi"/>
        </w:rPr>
        <w:t>ENGL 267 - Books that Changed American Culture</w:t>
      </w:r>
      <w:r>
        <w:rPr>
          <w:rFonts w:asciiTheme="minorHAnsi" w:hAnsiTheme="minorHAnsi" w:cstheme="minorHAnsi"/>
        </w:rPr>
        <w:t xml:space="preserve"> </w:t>
      </w:r>
      <w:r w:rsidRPr="004B067F">
        <w:rPr>
          <w:rFonts w:asciiTheme="minorHAnsi" w:hAnsiTheme="minorHAnsi" w:cstheme="minorHAnsi"/>
        </w:rPr>
        <w:t>(4)</w:t>
      </w:r>
    </w:p>
    <w:p w14:paraId="7FFC0760"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Students will read and discuss selected fiction and nonfiction bestsellers that had a profound influence on twentieth-century American society. </w:t>
      </w:r>
    </w:p>
    <w:p w14:paraId="02B3F580"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General Education Category: Connections.</w:t>
      </w:r>
    </w:p>
    <w:p w14:paraId="4CDDDA49"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Prerequisite: FYS 100, FYW 100/FYW 100P/FYW 100H and at least 45 credits.</w:t>
      </w:r>
    </w:p>
    <w:p w14:paraId="760BF17E"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Offered: Alternate years.</w:t>
      </w:r>
    </w:p>
    <w:p w14:paraId="433C70D9" w14:textId="77777777" w:rsidR="006E388D" w:rsidRPr="004B067F" w:rsidRDefault="006E388D" w:rsidP="006E388D">
      <w:pPr>
        <w:pStyle w:val="sc-CourseTitle"/>
        <w:rPr>
          <w:rFonts w:asciiTheme="minorHAnsi" w:hAnsiTheme="minorHAnsi" w:cstheme="minorHAnsi"/>
        </w:rPr>
      </w:pPr>
      <w:bookmarkStart w:id="54" w:name="C6C84D5A807945D2A71546A6751EC4C4"/>
      <w:bookmarkEnd w:id="54"/>
      <w:r w:rsidRPr="004B067F">
        <w:rPr>
          <w:rFonts w:asciiTheme="minorHAnsi" w:hAnsiTheme="minorHAnsi" w:cstheme="minorHAnsi"/>
        </w:rPr>
        <w:t>ENGL 301 - Reading America to the Civil War</w:t>
      </w:r>
      <w:r>
        <w:rPr>
          <w:rFonts w:asciiTheme="minorHAnsi" w:hAnsiTheme="minorHAnsi" w:cstheme="minorHAnsi"/>
        </w:rPr>
        <w:t xml:space="preserve"> </w:t>
      </w:r>
      <w:r w:rsidRPr="004B067F">
        <w:rPr>
          <w:rFonts w:asciiTheme="minorHAnsi" w:hAnsiTheme="minorHAnsi" w:cstheme="minorHAnsi"/>
        </w:rPr>
        <w:t>(4)</w:t>
      </w:r>
    </w:p>
    <w:p w14:paraId="00C21B43"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Students read poetry, nonfiction prose, and short fiction from various periods of American history, from exploration and settlement through the rise of the nation to the cataclysmic Civil War.</w:t>
      </w:r>
    </w:p>
    <w:p w14:paraId="319C986E"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Prerequisite: ENGL 202.</w:t>
      </w:r>
    </w:p>
    <w:p w14:paraId="5F908B8D"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47469287" w14:textId="77777777" w:rsidR="006E388D" w:rsidRPr="004B067F" w:rsidRDefault="006E388D" w:rsidP="006E388D">
      <w:pPr>
        <w:pStyle w:val="sc-CourseTitle"/>
        <w:rPr>
          <w:rFonts w:asciiTheme="minorHAnsi" w:hAnsiTheme="minorHAnsi" w:cstheme="minorHAnsi"/>
        </w:rPr>
      </w:pPr>
      <w:bookmarkStart w:id="55" w:name="0591026648DF47F8A6E4A0F9E696FE16"/>
      <w:bookmarkEnd w:id="55"/>
      <w:r w:rsidRPr="004B067F">
        <w:rPr>
          <w:rFonts w:asciiTheme="minorHAnsi" w:hAnsiTheme="minorHAnsi" w:cstheme="minorHAnsi"/>
        </w:rPr>
        <w:t xml:space="preserve">ENGL 302 </w:t>
      </w:r>
      <w:del w:id="56" w:author="Sue Abbotson" w:date="2018-04-23T19:37:00Z">
        <w:r w:rsidRPr="004B067F" w:rsidDel="00E378F0">
          <w:rPr>
            <w:rFonts w:asciiTheme="minorHAnsi" w:hAnsiTheme="minorHAnsi" w:cstheme="minorHAnsi"/>
          </w:rPr>
          <w:delText>-</w:delText>
        </w:r>
      </w:del>
      <w:ins w:id="57" w:author="Sue Abbotson" w:date="2018-04-23T19:37:00Z">
        <w:r w:rsidR="00E378F0">
          <w:rPr>
            <w:rFonts w:asciiTheme="minorHAnsi" w:hAnsiTheme="minorHAnsi" w:cstheme="minorHAnsi"/>
          </w:rPr>
          <w:t>–</w:t>
        </w:r>
      </w:ins>
      <w:r w:rsidRPr="004B067F">
        <w:rPr>
          <w:rFonts w:asciiTheme="minorHAnsi" w:hAnsiTheme="minorHAnsi" w:cstheme="minorHAnsi"/>
        </w:rPr>
        <w:t xml:space="preserve"> </w:t>
      </w:r>
      <w:ins w:id="58" w:author="Sue Abbotson" w:date="2018-04-23T19:37:00Z">
        <w:r w:rsidR="00E378F0">
          <w:rPr>
            <w:rFonts w:asciiTheme="minorHAnsi" w:hAnsiTheme="minorHAnsi" w:cstheme="minorHAnsi"/>
          </w:rPr>
          <w:t xml:space="preserve">Studies in </w:t>
        </w:r>
      </w:ins>
      <w:r w:rsidRPr="004B067F">
        <w:rPr>
          <w:rFonts w:asciiTheme="minorHAnsi" w:hAnsiTheme="minorHAnsi" w:cstheme="minorHAnsi"/>
        </w:rPr>
        <w:t xml:space="preserve">American Literature </w:t>
      </w:r>
      <w:del w:id="59" w:author="Sue Abbotson" w:date="2018-04-23T19:37:00Z">
        <w:r w:rsidRPr="004B067F" w:rsidDel="00E378F0">
          <w:rPr>
            <w:rFonts w:asciiTheme="minorHAnsi" w:hAnsiTheme="minorHAnsi" w:cstheme="minorHAnsi"/>
          </w:rPr>
          <w:delText xml:space="preserve">from </w:delText>
        </w:r>
      </w:del>
      <w:r w:rsidRPr="004B067F">
        <w:rPr>
          <w:rFonts w:asciiTheme="minorHAnsi" w:hAnsiTheme="minorHAnsi" w:cstheme="minorHAnsi"/>
        </w:rPr>
        <w:t>1860</w:t>
      </w:r>
      <w:ins w:id="60" w:author="Sue Abbotson" w:date="2018-04-23T19:37:00Z">
        <w:r w:rsidR="00E378F0">
          <w:rPr>
            <w:rFonts w:asciiTheme="minorHAnsi" w:hAnsiTheme="minorHAnsi" w:cstheme="minorHAnsi"/>
          </w:rPr>
          <w:t>-</w:t>
        </w:r>
      </w:ins>
      <w:del w:id="61" w:author="Sue Abbotson" w:date="2018-04-23T19:37:00Z">
        <w:r w:rsidRPr="004B067F" w:rsidDel="00E378F0">
          <w:rPr>
            <w:rFonts w:asciiTheme="minorHAnsi" w:hAnsiTheme="minorHAnsi" w:cstheme="minorHAnsi"/>
          </w:rPr>
          <w:delText xml:space="preserve"> to </w:delText>
        </w:r>
      </w:del>
      <w:r w:rsidRPr="004B067F">
        <w:rPr>
          <w:rFonts w:asciiTheme="minorHAnsi" w:hAnsiTheme="minorHAnsi" w:cstheme="minorHAnsi"/>
        </w:rPr>
        <w:t>1914 (4)</w:t>
      </w:r>
    </w:p>
    <w:p w14:paraId="79700F38" w14:textId="77777777" w:rsidR="006E388D" w:rsidRPr="004B067F" w:rsidRDefault="00E378F0" w:rsidP="006E388D">
      <w:pPr>
        <w:pStyle w:val="sc-BodyText"/>
        <w:rPr>
          <w:rFonts w:asciiTheme="minorHAnsi" w:hAnsiTheme="minorHAnsi" w:cstheme="minorHAnsi"/>
        </w:rPr>
      </w:pPr>
      <w:ins w:id="62" w:author="Sue Abbotson" w:date="2018-04-23T19:37:00Z">
        <w:r w:rsidRPr="00E378F0">
          <w:rPr>
            <w:rFonts w:ascii="Arial" w:hAnsi="Arial" w:cs="Arial"/>
            <w:color w:val="444444"/>
            <w:szCs w:val="16"/>
            <w:shd w:val="clear" w:color="auto" w:fill="FFFFFF"/>
            <w:rPrChange w:id="63" w:author="Sue Abbotson" w:date="2018-04-23T19:37:00Z">
              <w:rPr>
                <w:rFonts w:ascii="Arial" w:hAnsi="Arial" w:cs="Arial"/>
                <w:color w:val="444444"/>
                <w:sz w:val="20"/>
                <w:szCs w:val="20"/>
                <w:shd w:val="clear" w:color="auto" w:fill="FFFFFF"/>
              </w:rPr>
            </w:rPrChange>
          </w:rPr>
          <w:t>American literature of the late nineteenth and/or early twentieth centuries is examined within its cultural contexts. Periods, topics, and approaches vary with instructor. The course may be repeated for credit with a change in topic</w:t>
        </w:r>
        <w:r w:rsidRPr="001128AC">
          <w:rPr>
            <w:rFonts w:ascii="Arial" w:hAnsi="Arial" w:cs="Arial"/>
            <w:color w:val="444444"/>
            <w:sz w:val="20"/>
            <w:szCs w:val="20"/>
            <w:shd w:val="clear" w:color="auto" w:fill="FFFFFF"/>
          </w:rPr>
          <w:t>.</w:t>
        </w:r>
      </w:ins>
      <w:del w:id="64" w:author="Sue Abbotson" w:date="2018-04-23T19:37:00Z">
        <w:r w:rsidR="006E388D" w:rsidRPr="004B067F" w:rsidDel="00E378F0">
          <w:rPr>
            <w:rFonts w:asciiTheme="minorHAnsi" w:hAnsiTheme="minorHAnsi" w:cstheme="minorHAnsi"/>
          </w:rPr>
          <w:delText>Students read late nineteenth to early twentieth-century poetry, nonfiction prose, and short fiction focusing on such subjects as the Civil War, modernization, immigration, national identity, Realism, Naturalism, and Regionalism</w:delText>
        </w:r>
      </w:del>
      <w:r w:rsidR="006E388D" w:rsidRPr="004B067F">
        <w:rPr>
          <w:rFonts w:asciiTheme="minorHAnsi" w:hAnsiTheme="minorHAnsi" w:cstheme="minorHAnsi"/>
        </w:rPr>
        <w:t>.</w:t>
      </w:r>
    </w:p>
    <w:p w14:paraId="5B04D0CD"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Prerequisite: ENGL 202.</w:t>
      </w:r>
    </w:p>
    <w:p w14:paraId="62CB333E"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2879CB82" w14:textId="77777777" w:rsidR="006E388D" w:rsidRPr="004B067F" w:rsidDel="0038798E" w:rsidRDefault="006E388D" w:rsidP="006E388D">
      <w:pPr>
        <w:pStyle w:val="sc-CourseTitle"/>
        <w:rPr>
          <w:del w:id="65" w:author="Sue Abbotson" w:date="2018-04-23T19:56:00Z"/>
          <w:rFonts w:asciiTheme="minorHAnsi" w:hAnsiTheme="minorHAnsi" w:cstheme="minorHAnsi"/>
        </w:rPr>
      </w:pPr>
      <w:bookmarkStart w:id="66" w:name="190E7864B1F7474A85F92A099CEC41D8"/>
      <w:bookmarkEnd w:id="66"/>
      <w:del w:id="67" w:author="Sue Abbotson" w:date="2018-04-23T19:56:00Z">
        <w:r w:rsidRPr="004B067F" w:rsidDel="0038798E">
          <w:rPr>
            <w:rFonts w:asciiTheme="minorHAnsi" w:hAnsiTheme="minorHAnsi" w:cstheme="minorHAnsi"/>
          </w:rPr>
          <w:delText>ENGL 303 - Rise of the American Novel (4)</w:delText>
        </w:r>
      </w:del>
    </w:p>
    <w:p w14:paraId="638108F9" w14:textId="77777777" w:rsidR="006E388D" w:rsidRPr="004B067F" w:rsidDel="0038798E" w:rsidRDefault="006E388D" w:rsidP="006E388D">
      <w:pPr>
        <w:pStyle w:val="sc-BodyText"/>
        <w:rPr>
          <w:del w:id="68" w:author="Sue Abbotson" w:date="2018-04-23T19:56:00Z"/>
          <w:rFonts w:asciiTheme="minorHAnsi" w:hAnsiTheme="minorHAnsi" w:cstheme="minorHAnsi"/>
        </w:rPr>
      </w:pPr>
      <w:del w:id="69" w:author="Sue Abbotson" w:date="2018-04-23T19:56:00Z">
        <w:r w:rsidRPr="004B067F" w:rsidDel="0038798E">
          <w:rPr>
            <w:rFonts w:asciiTheme="minorHAnsi" w:hAnsiTheme="minorHAnsi" w:cstheme="minorHAnsi"/>
          </w:rPr>
          <w:delText>Students study the beginnings and rise of the American novel to 1914 through literary developments and genres like historical and gothic romance, Regionalism and Realism, and sentimental and domestic fiction.</w:delText>
        </w:r>
      </w:del>
    </w:p>
    <w:p w14:paraId="684234FC" w14:textId="77777777" w:rsidR="006E388D" w:rsidRPr="004B067F" w:rsidDel="0038798E" w:rsidRDefault="006E388D" w:rsidP="006E388D">
      <w:pPr>
        <w:pStyle w:val="sc-BodyText"/>
        <w:rPr>
          <w:del w:id="70" w:author="Sue Abbotson" w:date="2018-04-23T19:56:00Z"/>
          <w:rFonts w:asciiTheme="minorHAnsi" w:hAnsiTheme="minorHAnsi" w:cstheme="minorHAnsi"/>
        </w:rPr>
      </w:pPr>
      <w:del w:id="71" w:author="Sue Abbotson" w:date="2018-04-23T19:56:00Z">
        <w:r w:rsidRPr="004B067F" w:rsidDel="0038798E">
          <w:rPr>
            <w:rFonts w:asciiTheme="minorHAnsi" w:hAnsiTheme="minorHAnsi" w:cstheme="minorHAnsi"/>
          </w:rPr>
          <w:delText>Prerequisite: ENGL 202.</w:delText>
        </w:r>
      </w:del>
    </w:p>
    <w:p w14:paraId="4EF7A367" w14:textId="77777777" w:rsidR="00E378F0" w:rsidRDefault="006E388D" w:rsidP="006E388D">
      <w:pPr>
        <w:pStyle w:val="sc-BodyText"/>
        <w:rPr>
          <w:ins w:id="72" w:author="Sue Abbotson" w:date="2018-04-23T19:38:00Z"/>
          <w:rFonts w:asciiTheme="minorHAnsi" w:hAnsiTheme="minorHAnsi" w:cstheme="minorHAnsi"/>
        </w:rPr>
      </w:pPr>
      <w:del w:id="73" w:author="Sue Abbotson" w:date="2018-04-23T19:56:00Z">
        <w:r w:rsidRPr="004B067F" w:rsidDel="0038798E">
          <w:rPr>
            <w:rFonts w:asciiTheme="minorHAnsi" w:hAnsiTheme="minorHAnsi" w:cstheme="minorHAnsi"/>
          </w:rPr>
          <w:delText>Offered:</w:delText>
        </w:r>
        <w:r w:rsidDel="0038798E">
          <w:rPr>
            <w:rFonts w:asciiTheme="minorHAnsi" w:hAnsiTheme="minorHAnsi" w:cstheme="minorHAnsi"/>
          </w:rPr>
          <w:delText xml:space="preserve"> </w:delText>
        </w:r>
        <w:r w:rsidRPr="004B067F" w:rsidDel="0038798E">
          <w:rPr>
            <w:rFonts w:asciiTheme="minorHAnsi" w:hAnsiTheme="minorHAnsi" w:cstheme="minorHAnsi"/>
          </w:rPr>
          <w:delText>As needed.</w:delText>
        </w:r>
      </w:del>
    </w:p>
    <w:p w14:paraId="0D4489ED" w14:textId="77777777" w:rsidR="00E378F0" w:rsidRPr="00E378F0" w:rsidRDefault="00E378F0" w:rsidP="00E378F0">
      <w:pPr>
        <w:rPr>
          <w:ins w:id="74" w:author="Sue Abbotson" w:date="2018-04-23T19:38:00Z"/>
          <w:rFonts w:asciiTheme="minorHAnsi" w:hAnsiTheme="minorHAnsi"/>
          <w:b/>
          <w:szCs w:val="16"/>
          <w:rPrChange w:id="75" w:author="Sue Abbotson" w:date="2018-04-23T19:40:00Z">
            <w:rPr>
              <w:ins w:id="76" w:author="Sue Abbotson" w:date="2018-04-23T19:38:00Z"/>
              <w:sz w:val="20"/>
              <w:szCs w:val="20"/>
            </w:rPr>
          </w:rPrChange>
        </w:rPr>
      </w:pPr>
      <w:ins w:id="77" w:author="Sue Abbotson" w:date="2018-04-23T19:38:00Z">
        <w:r w:rsidRPr="00E378F0">
          <w:rPr>
            <w:rFonts w:asciiTheme="minorHAnsi" w:hAnsiTheme="minorHAnsi"/>
            <w:b/>
            <w:szCs w:val="16"/>
            <w:rPrChange w:id="78" w:author="Sue Abbotson" w:date="2018-04-23T19:40:00Z">
              <w:rPr>
                <w:sz w:val="20"/>
                <w:szCs w:val="20"/>
              </w:rPr>
            </w:rPrChange>
          </w:rPr>
          <w:t>ENGL 304 - Studies in British Literature to 1500</w:t>
        </w:r>
      </w:ins>
      <w:ins w:id="79" w:author="Sue Abbotson" w:date="2018-04-23T19:40:00Z">
        <w:r w:rsidRPr="00E378F0">
          <w:rPr>
            <w:rFonts w:asciiTheme="minorHAnsi" w:hAnsiTheme="minorHAnsi"/>
            <w:b/>
            <w:szCs w:val="16"/>
            <w:rPrChange w:id="80" w:author="Sue Abbotson" w:date="2018-04-23T19:40:00Z">
              <w:rPr>
                <w:rFonts w:asciiTheme="minorHAnsi" w:hAnsiTheme="minorHAnsi"/>
                <w:szCs w:val="16"/>
              </w:rPr>
            </w:rPrChange>
          </w:rPr>
          <w:t xml:space="preserve"> (4)</w:t>
        </w:r>
      </w:ins>
    </w:p>
    <w:p w14:paraId="196C04F8" w14:textId="77777777" w:rsidR="00E378F0" w:rsidRPr="00E378F0" w:rsidRDefault="00E378F0" w:rsidP="00E378F0">
      <w:pPr>
        <w:rPr>
          <w:ins w:id="81" w:author="Sue Abbotson" w:date="2018-04-23T19:38:00Z"/>
          <w:rFonts w:asciiTheme="minorHAnsi" w:hAnsiTheme="minorHAnsi" w:cs="Arial"/>
          <w:color w:val="444444"/>
          <w:szCs w:val="16"/>
          <w:shd w:val="clear" w:color="auto" w:fill="FFFFFF"/>
          <w:rPrChange w:id="82" w:author="Sue Abbotson" w:date="2018-04-23T19:40:00Z">
            <w:rPr>
              <w:ins w:id="83" w:author="Sue Abbotson" w:date="2018-04-23T19:38:00Z"/>
              <w:rFonts w:ascii="Arial" w:hAnsi="Arial" w:cs="Arial"/>
              <w:color w:val="444444"/>
              <w:sz w:val="20"/>
              <w:szCs w:val="20"/>
              <w:shd w:val="clear" w:color="auto" w:fill="FFFFFF"/>
            </w:rPr>
          </w:rPrChange>
        </w:rPr>
        <w:pPrChange w:id="84" w:author="Sue Abbotson" w:date="2018-04-23T19:38:00Z">
          <w:pPr>
            <w:pStyle w:val="sc-BodyText"/>
          </w:pPr>
        </w:pPrChange>
      </w:pPr>
      <w:ins w:id="85" w:author="Sue Abbotson" w:date="2018-04-23T19:38:00Z">
        <w:r w:rsidRPr="00E378F0">
          <w:rPr>
            <w:rFonts w:asciiTheme="minorHAnsi" w:hAnsiTheme="minorHAnsi" w:cs="Arial"/>
            <w:color w:val="444444"/>
            <w:szCs w:val="16"/>
            <w:shd w:val="clear" w:color="auto" w:fill="FFFFFF"/>
            <w:rPrChange w:id="86" w:author="Sue Abbotson" w:date="2018-04-23T19:40:00Z">
              <w:rPr>
                <w:rFonts w:ascii="Arial" w:hAnsi="Arial" w:cs="Arial"/>
                <w:color w:val="444444"/>
                <w:sz w:val="20"/>
                <w:szCs w:val="20"/>
                <w:shd w:val="clear" w:color="auto" w:fill="FFFFFF"/>
              </w:rPr>
            </w:rPrChange>
          </w:rPr>
          <w:t>Students will read British literature from the medieval period.</w:t>
        </w:r>
        <w:r w:rsidRPr="00E378F0">
          <w:rPr>
            <w:rFonts w:asciiTheme="minorHAnsi" w:hAnsiTheme="minorHAnsi"/>
            <w:szCs w:val="16"/>
            <w:rPrChange w:id="87" w:author="Sue Abbotson" w:date="2018-04-23T19:40:00Z">
              <w:rPr>
                <w:rFonts w:ascii="Times New Roman" w:hAnsi="Times New Roman"/>
                <w:sz w:val="20"/>
                <w:szCs w:val="20"/>
              </w:rPr>
            </w:rPrChange>
          </w:rPr>
          <w:t xml:space="preserve"> </w:t>
        </w:r>
        <w:r w:rsidRPr="00E378F0">
          <w:rPr>
            <w:rFonts w:asciiTheme="minorHAnsi" w:hAnsiTheme="minorHAnsi" w:cs="Arial"/>
            <w:color w:val="444444"/>
            <w:szCs w:val="16"/>
            <w:shd w:val="clear" w:color="auto" w:fill="FFFFFF"/>
            <w:rPrChange w:id="88" w:author="Sue Abbotson" w:date="2018-04-23T19:40:00Z">
              <w:rPr>
                <w:rFonts w:ascii="Arial" w:hAnsi="Arial" w:cs="Arial"/>
                <w:color w:val="444444"/>
                <w:sz w:val="20"/>
                <w:szCs w:val="20"/>
                <w:shd w:val="clear" w:color="auto" w:fill="FFFFFF"/>
              </w:rPr>
            </w:rPrChange>
          </w:rPr>
          <w:t>Periods, topics, and approaches vary with instructor. The course may be repeated for credit with a change in topic.</w:t>
        </w:r>
      </w:ins>
    </w:p>
    <w:p w14:paraId="60075697" w14:textId="77777777" w:rsidR="00E378F0" w:rsidRPr="00E378F0" w:rsidRDefault="00E378F0" w:rsidP="00E378F0">
      <w:pPr>
        <w:pStyle w:val="sc-BodyText"/>
        <w:rPr>
          <w:ins w:id="89" w:author="Sue Abbotson" w:date="2018-04-23T19:38:00Z"/>
          <w:rFonts w:asciiTheme="minorHAnsi" w:hAnsiTheme="minorHAnsi" w:cstheme="minorHAnsi"/>
          <w:szCs w:val="16"/>
        </w:rPr>
      </w:pPr>
      <w:ins w:id="90" w:author="Sue Abbotson" w:date="2018-04-23T19:38:00Z">
        <w:r w:rsidRPr="00E378F0">
          <w:rPr>
            <w:rFonts w:asciiTheme="minorHAnsi" w:hAnsiTheme="minorHAnsi" w:cstheme="minorHAnsi"/>
            <w:szCs w:val="16"/>
          </w:rPr>
          <w:t>Prerequisite: ENGL 202.</w:t>
        </w:r>
      </w:ins>
    </w:p>
    <w:p w14:paraId="1491B70D" w14:textId="77777777" w:rsidR="00E378F0" w:rsidRPr="0038798E" w:rsidRDefault="00E378F0" w:rsidP="00E378F0">
      <w:pPr>
        <w:pStyle w:val="sc-BodyText"/>
        <w:rPr>
          <w:ins w:id="91" w:author="Sue Abbotson" w:date="2018-04-23T19:39:00Z"/>
          <w:rFonts w:asciiTheme="minorHAnsi" w:hAnsiTheme="minorHAnsi" w:cstheme="minorHAnsi"/>
          <w:szCs w:val="16"/>
        </w:rPr>
      </w:pPr>
      <w:ins w:id="92" w:author="Sue Abbotson" w:date="2018-04-23T19:38:00Z">
        <w:r w:rsidRPr="00E378F0">
          <w:rPr>
            <w:rFonts w:asciiTheme="minorHAnsi" w:hAnsiTheme="minorHAnsi" w:cstheme="minorHAnsi"/>
            <w:szCs w:val="16"/>
          </w:rPr>
          <w:t xml:space="preserve">Offered: </w:t>
        </w:r>
        <w:r w:rsidRPr="0038798E">
          <w:rPr>
            <w:rFonts w:asciiTheme="minorHAnsi" w:hAnsiTheme="minorHAnsi" w:cstheme="minorHAnsi"/>
            <w:szCs w:val="16"/>
          </w:rPr>
          <w:t>As needed.</w:t>
        </w:r>
      </w:ins>
    </w:p>
    <w:p w14:paraId="3528192F" w14:textId="77777777" w:rsidR="00E378F0" w:rsidRPr="00E378F0" w:rsidRDefault="00E378F0" w:rsidP="00E378F0">
      <w:pPr>
        <w:pStyle w:val="sc-BodyText"/>
        <w:rPr>
          <w:ins w:id="93" w:author="Sue Abbotson" w:date="2018-04-23T19:39:00Z"/>
          <w:rFonts w:asciiTheme="minorHAnsi" w:hAnsiTheme="minorHAnsi" w:cstheme="minorHAnsi"/>
          <w:szCs w:val="16"/>
          <w:rPrChange w:id="94" w:author="Sue Abbotson" w:date="2018-04-23T19:40:00Z">
            <w:rPr>
              <w:ins w:id="95" w:author="Sue Abbotson" w:date="2018-04-23T19:39:00Z"/>
              <w:rFonts w:asciiTheme="minorHAnsi" w:hAnsiTheme="minorHAnsi" w:cstheme="minorHAnsi"/>
            </w:rPr>
          </w:rPrChange>
        </w:rPr>
      </w:pPr>
    </w:p>
    <w:p w14:paraId="5E5AE109" w14:textId="77777777" w:rsidR="00E378F0" w:rsidRPr="00E378F0" w:rsidRDefault="00E378F0" w:rsidP="00E378F0">
      <w:pPr>
        <w:rPr>
          <w:ins w:id="96" w:author="Sue Abbotson" w:date="2018-04-23T19:39:00Z"/>
          <w:rFonts w:asciiTheme="minorHAnsi" w:hAnsiTheme="minorHAnsi"/>
          <w:b/>
          <w:szCs w:val="16"/>
          <w:rPrChange w:id="97" w:author="Sue Abbotson" w:date="2018-04-23T19:40:00Z">
            <w:rPr>
              <w:ins w:id="98" w:author="Sue Abbotson" w:date="2018-04-23T19:39:00Z"/>
              <w:sz w:val="20"/>
              <w:szCs w:val="20"/>
            </w:rPr>
          </w:rPrChange>
        </w:rPr>
      </w:pPr>
      <w:ins w:id="99" w:author="Sue Abbotson" w:date="2018-04-23T19:40:00Z">
        <w:r w:rsidRPr="00E378F0">
          <w:rPr>
            <w:rFonts w:asciiTheme="minorHAnsi" w:hAnsiTheme="minorHAnsi"/>
            <w:b/>
            <w:szCs w:val="16"/>
            <w:rPrChange w:id="100" w:author="Sue Abbotson" w:date="2018-04-23T19:40:00Z">
              <w:rPr>
                <w:rFonts w:asciiTheme="minorHAnsi" w:hAnsiTheme="minorHAnsi"/>
                <w:szCs w:val="16"/>
              </w:rPr>
            </w:rPrChange>
          </w:rPr>
          <w:t xml:space="preserve">ENGL </w:t>
        </w:r>
      </w:ins>
      <w:ins w:id="101" w:author="Sue Abbotson" w:date="2018-04-23T19:39:00Z">
        <w:r w:rsidRPr="00E378F0">
          <w:rPr>
            <w:rFonts w:asciiTheme="minorHAnsi" w:hAnsiTheme="minorHAnsi"/>
            <w:b/>
            <w:szCs w:val="16"/>
            <w:rPrChange w:id="102" w:author="Sue Abbotson" w:date="2018-04-23T19:40:00Z">
              <w:rPr>
                <w:sz w:val="20"/>
                <w:szCs w:val="20"/>
              </w:rPr>
            </w:rPrChange>
          </w:rPr>
          <w:t xml:space="preserve">305 </w:t>
        </w:r>
      </w:ins>
      <w:ins w:id="103" w:author="Sue Abbotson" w:date="2018-04-23T19:40:00Z">
        <w:r w:rsidRPr="00E378F0">
          <w:rPr>
            <w:rFonts w:asciiTheme="minorHAnsi" w:hAnsiTheme="minorHAnsi"/>
            <w:b/>
            <w:szCs w:val="16"/>
            <w:rPrChange w:id="104" w:author="Sue Abbotson" w:date="2018-04-23T19:40:00Z">
              <w:rPr>
                <w:rFonts w:asciiTheme="minorHAnsi" w:hAnsiTheme="minorHAnsi"/>
                <w:szCs w:val="16"/>
              </w:rPr>
            </w:rPrChange>
          </w:rPr>
          <w:t xml:space="preserve">- </w:t>
        </w:r>
      </w:ins>
      <w:ins w:id="105" w:author="Sue Abbotson" w:date="2018-04-23T19:39:00Z">
        <w:r w:rsidRPr="00E378F0">
          <w:rPr>
            <w:rFonts w:asciiTheme="minorHAnsi" w:hAnsiTheme="minorHAnsi"/>
            <w:b/>
            <w:szCs w:val="16"/>
            <w:rPrChange w:id="106" w:author="Sue Abbotson" w:date="2018-04-23T19:40:00Z">
              <w:rPr>
                <w:sz w:val="20"/>
                <w:szCs w:val="20"/>
              </w:rPr>
            </w:rPrChange>
          </w:rPr>
          <w:t>Studies in British Literature 1500-1700</w:t>
        </w:r>
      </w:ins>
      <w:ins w:id="107" w:author="Sue Abbotson" w:date="2018-04-23T19:40:00Z">
        <w:r w:rsidRPr="00E378F0">
          <w:rPr>
            <w:rFonts w:asciiTheme="minorHAnsi" w:hAnsiTheme="minorHAnsi"/>
            <w:b/>
            <w:szCs w:val="16"/>
            <w:rPrChange w:id="108" w:author="Sue Abbotson" w:date="2018-04-23T19:40:00Z">
              <w:rPr>
                <w:rFonts w:asciiTheme="minorHAnsi" w:hAnsiTheme="minorHAnsi"/>
                <w:szCs w:val="16"/>
              </w:rPr>
            </w:rPrChange>
          </w:rPr>
          <w:t xml:space="preserve"> (4)</w:t>
        </w:r>
      </w:ins>
    </w:p>
    <w:p w14:paraId="5F78029D" w14:textId="77777777" w:rsidR="00E378F0" w:rsidRPr="00E378F0" w:rsidRDefault="00E378F0" w:rsidP="00E378F0">
      <w:pPr>
        <w:rPr>
          <w:ins w:id="109" w:author="Sue Abbotson" w:date="2018-04-23T19:39:00Z"/>
          <w:rFonts w:asciiTheme="minorHAnsi" w:hAnsiTheme="minorHAnsi" w:cs="Arial"/>
          <w:color w:val="444444"/>
          <w:szCs w:val="16"/>
          <w:shd w:val="clear" w:color="auto" w:fill="FFFFFF"/>
          <w:rPrChange w:id="110" w:author="Sue Abbotson" w:date="2018-04-23T19:40:00Z">
            <w:rPr>
              <w:ins w:id="111" w:author="Sue Abbotson" w:date="2018-04-23T19:39:00Z"/>
              <w:rFonts w:ascii="Arial" w:hAnsi="Arial" w:cs="Arial"/>
              <w:color w:val="444444"/>
              <w:sz w:val="20"/>
              <w:szCs w:val="20"/>
              <w:shd w:val="clear" w:color="auto" w:fill="FFFFFF"/>
            </w:rPr>
          </w:rPrChange>
        </w:rPr>
      </w:pPr>
      <w:ins w:id="112" w:author="Sue Abbotson" w:date="2018-04-23T19:39:00Z">
        <w:r w:rsidRPr="00E378F0">
          <w:rPr>
            <w:rFonts w:asciiTheme="minorHAnsi" w:hAnsiTheme="minorHAnsi" w:cs="Arial"/>
            <w:color w:val="444444"/>
            <w:szCs w:val="16"/>
            <w:shd w:val="clear" w:color="auto" w:fill="FFFFFF"/>
            <w:rPrChange w:id="113" w:author="Sue Abbotson" w:date="2018-04-23T19:40:00Z">
              <w:rPr>
                <w:rFonts w:ascii="Arial" w:hAnsi="Arial" w:cs="Arial"/>
                <w:color w:val="444444"/>
                <w:sz w:val="20"/>
                <w:szCs w:val="20"/>
                <w:shd w:val="clear" w:color="auto" w:fill="FFFFFF"/>
              </w:rPr>
            </w:rPrChange>
          </w:rPr>
          <w:t>Students read representative British literature from the sixteenth and/or seventeenth centuries. Periods, topics, and approaches vary with instructor. The course may be repeated for credit with a change in topic.</w:t>
        </w:r>
      </w:ins>
    </w:p>
    <w:p w14:paraId="1A0933E7" w14:textId="77777777" w:rsidR="00E378F0" w:rsidRPr="00E378F0" w:rsidRDefault="00E378F0" w:rsidP="00E378F0">
      <w:pPr>
        <w:pStyle w:val="sc-BodyText"/>
        <w:rPr>
          <w:ins w:id="114" w:author="Sue Abbotson" w:date="2018-04-23T19:39:00Z"/>
          <w:rFonts w:asciiTheme="minorHAnsi" w:hAnsiTheme="minorHAnsi" w:cstheme="minorHAnsi"/>
          <w:szCs w:val="16"/>
        </w:rPr>
      </w:pPr>
      <w:ins w:id="115" w:author="Sue Abbotson" w:date="2018-04-23T19:39:00Z">
        <w:r w:rsidRPr="00E378F0">
          <w:rPr>
            <w:rFonts w:asciiTheme="minorHAnsi" w:hAnsiTheme="minorHAnsi" w:cstheme="minorHAnsi"/>
            <w:szCs w:val="16"/>
          </w:rPr>
          <w:t>Prerequisite: ENGL 202.</w:t>
        </w:r>
      </w:ins>
    </w:p>
    <w:p w14:paraId="6E18E9D9" w14:textId="77777777" w:rsidR="00E378F0" w:rsidRPr="00E378F0" w:rsidRDefault="00E378F0" w:rsidP="00E378F0">
      <w:pPr>
        <w:pStyle w:val="sc-BodyText"/>
        <w:rPr>
          <w:ins w:id="116" w:author="Sue Abbotson" w:date="2018-04-23T19:39:00Z"/>
          <w:rFonts w:asciiTheme="minorHAnsi" w:hAnsiTheme="minorHAnsi" w:cstheme="minorHAnsi"/>
          <w:szCs w:val="16"/>
          <w:rPrChange w:id="117" w:author="Sue Abbotson" w:date="2018-04-23T19:40:00Z">
            <w:rPr>
              <w:ins w:id="118" w:author="Sue Abbotson" w:date="2018-04-23T19:39:00Z"/>
              <w:rFonts w:ascii="Times New Roman" w:hAnsi="Times New Roman"/>
              <w:sz w:val="20"/>
              <w:szCs w:val="20"/>
            </w:rPr>
          </w:rPrChange>
        </w:rPr>
        <w:pPrChange w:id="119" w:author="Sue Abbotson" w:date="2018-04-23T19:39:00Z">
          <w:pPr/>
        </w:pPrChange>
      </w:pPr>
      <w:ins w:id="120" w:author="Sue Abbotson" w:date="2018-04-23T19:39:00Z">
        <w:r w:rsidRPr="00E378F0">
          <w:rPr>
            <w:rFonts w:asciiTheme="minorHAnsi" w:hAnsiTheme="minorHAnsi" w:cstheme="minorHAnsi"/>
            <w:szCs w:val="16"/>
          </w:rPr>
          <w:t>Offered: As needed.</w:t>
        </w:r>
      </w:ins>
    </w:p>
    <w:p w14:paraId="4CD02E3B" w14:textId="77777777" w:rsidR="00E378F0" w:rsidRPr="00E378F0" w:rsidRDefault="00E378F0" w:rsidP="00E378F0">
      <w:pPr>
        <w:rPr>
          <w:ins w:id="121" w:author="Sue Abbotson" w:date="2018-04-23T19:39:00Z"/>
          <w:rFonts w:asciiTheme="minorHAnsi" w:hAnsiTheme="minorHAnsi"/>
          <w:szCs w:val="16"/>
          <w:rPrChange w:id="122" w:author="Sue Abbotson" w:date="2018-04-23T19:40:00Z">
            <w:rPr>
              <w:ins w:id="123" w:author="Sue Abbotson" w:date="2018-04-23T19:39:00Z"/>
              <w:sz w:val="20"/>
              <w:szCs w:val="20"/>
            </w:rPr>
          </w:rPrChange>
        </w:rPr>
      </w:pPr>
    </w:p>
    <w:p w14:paraId="698A65C6" w14:textId="77777777" w:rsidR="00E378F0" w:rsidRPr="00E378F0" w:rsidRDefault="00E378F0" w:rsidP="00E378F0">
      <w:pPr>
        <w:rPr>
          <w:ins w:id="124" w:author="Sue Abbotson" w:date="2018-04-23T19:39:00Z"/>
          <w:rFonts w:asciiTheme="minorHAnsi" w:hAnsiTheme="minorHAnsi"/>
          <w:b/>
          <w:szCs w:val="16"/>
          <w:rPrChange w:id="125" w:author="Sue Abbotson" w:date="2018-04-23T19:40:00Z">
            <w:rPr>
              <w:ins w:id="126" w:author="Sue Abbotson" w:date="2018-04-23T19:39:00Z"/>
              <w:sz w:val="20"/>
              <w:szCs w:val="20"/>
            </w:rPr>
          </w:rPrChange>
        </w:rPr>
      </w:pPr>
      <w:ins w:id="127" w:author="Sue Abbotson" w:date="2018-04-23T19:40:00Z">
        <w:r w:rsidRPr="00E378F0">
          <w:rPr>
            <w:rFonts w:asciiTheme="minorHAnsi" w:hAnsiTheme="minorHAnsi"/>
            <w:b/>
            <w:szCs w:val="16"/>
            <w:rPrChange w:id="128" w:author="Sue Abbotson" w:date="2018-04-23T19:40:00Z">
              <w:rPr>
                <w:rFonts w:asciiTheme="minorHAnsi" w:hAnsiTheme="minorHAnsi"/>
                <w:szCs w:val="16"/>
              </w:rPr>
            </w:rPrChange>
          </w:rPr>
          <w:t xml:space="preserve">ENGL </w:t>
        </w:r>
      </w:ins>
      <w:ins w:id="129" w:author="Sue Abbotson" w:date="2018-04-23T19:39:00Z">
        <w:r w:rsidRPr="00E378F0">
          <w:rPr>
            <w:rFonts w:asciiTheme="minorHAnsi" w:hAnsiTheme="minorHAnsi"/>
            <w:b/>
            <w:szCs w:val="16"/>
            <w:rPrChange w:id="130" w:author="Sue Abbotson" w:date="2018-04-23T19:40:00Z">
              <w:rPr>
                <w:sz w:val="20"/>
                <w:szCs w:val="20"/>
              </w:rPr>
            </w:rPrChange>
          </w:rPr>
          <w:t xml:space="preserve">306 </w:t>
        </w:r>
      </w:ins>
      <w:ins w:id="131" w:author="Sue Abbotson" w:date="2018-04-23T19:41:00Z">
        <w:r>
          <w:rPr>
            <w:rFonts w:asciiTheme="minorHAnsi" w:hAnsiTheme="minorHAnsi"/>
            <w:b/>
            <w:szCs w:val="16"/>
          </w:rPr>
          <w:t xml:space="preserve">- </w:t>
        </w:r>
      </w:ins>
      <w:ins w:id="132" w:author="Sue Abbotson" w:date="2018-04-23T19:39:00Z">
        <w:r w:rsidRPr="00E378F0">
          <w:rPr>
            <w:rFonts w:asciiTheme="minorHAnsi" w:hAnsiTheme="minorHAnsi"/>
            <w:b/>
            <w:szCs w:val="16"/>
            <w:rPrChange w:id="133" w:author="Sue Abbotson" w:date="2018-04-23T19:40:00Z">
              <w:rPr>
                <w:sz w:val="20"/>
                <w:szCs w:val="20"/>
              </w:rPr>
            </w:rPrChange>
          </w:rPr>
          <w:t>Studies in British Literature 1700-1914</w:t>
        </w:r>
      </w:ins>
      <w:ins w:id="134" w:author="Sue Abbotson" w:date="2018-04-23T19:40:00Z">
        <w:r w:rsidRPr="00E378F0">
          <w:rPr>
            <w:rFonts w:asciiTheme="minorHAnsi" w:hAnsiTheme="minorHAnsi"/>
            <w:b/>
            <w:szCs w:val="16"/>
            <w:rPrChange w:id="135" w:author="Sue Abbotson" w:date="2018-04-23T19:40:00Z">
              <w:rPr>
                <w:rFonts w:asciiTheme="minorHAnsi" w:hAnsiTheme="minorHAnsi"/>
                <w:szCs w:val="16"/>
              </w:rPr>
            </w:rPrChange>
          </w:rPr>
          <w:t xml:space="preserve"> (4)</w:t>
        </w:r>
      </w:ins>
    </w:p>
    <w:p w14:paraId="7D6F3CAF" w14:textId="77777777" w:rsidR="00E378F0" w:rsidRPr="00E378F0" w:rsidRDefault="00E378F0" w:rsidP="00E378F0">
      <w:pPr>
        <w:rPr>
          <w:ins w:id="136" w:author="Sue Abbotson" w:date="2018-04-23T19:39:00Z"/>
          <w:rFonts w:asciiTheme="minorHAnsi" w:hAnsiTheme="minorHAnsi" w:cs="Arial"/>
          <w:color w:val="444444"/>
          <w:szCs w:val="16"/>
          <w:shd w:val="clear" w:color="auto" w:fill="FFFFFF"/>
          <w:rPrChange w:id="137" w:author="Sue Abbotson" w:date="2018-04-23T19:40:00Z">
            <w:rPr>
              <w:ins w:id="138" w:author="Sue Abbotson" w:date="2018-04-23T19:39:00Z"/>
              <w:rFonts w:ascii="Arial" w:hAnsi="Arial" w:cs="Arial"/>
              <w:color w:val="444444"/>
              <w:sz w:val="20"/>
              <w:szCs w:val="20"/>
              <w:shd w:val="clear" w:color="auto" w:fill="FFFFFF"/>
            </w:rPr>
          </w:rPrChange>
        </w:rPr>
      </w:pPr>
      <w:ins w:id="139" w:author="Sue Abbotson" w:date="2018-04-23T19:39:00Z">
        <w:r w:rsidRPr="00E378F0">
          <w:rPr>
            <w:rFonts w:asciiTheme="minorHAnsi" w:hAnsiTheme="minorHAnsi" w:cs="Arial"/>
            <w:color w:val="444444"/>
            <w:szCs w:val="16"/>
            <w:shd w:val="clear" w:color="auto" w:fill="FFFFFF"/>
            <w:rPrChange w:id="140" w:author="Sue Abbotson" w:date="2018-04-23T19:40:00Z">
              <w:rPr>
                <w:rFonts w:ascii="Arial" w:hAnsi="Arial" w:cs="Arial"/>
                <w:color w:val="444444"/>
                <w:sz w:val="20"/>
                <w:szCs w:val="20"/>
                <w:shd w:val="clear" w:color="auto" w:fill="FFFFFF"/>
              </w:rPr>
            </w:rPrChange>
          </w:rPr>
          <w:t>Students explore significant cultural and literary movements in Britain in the eighteenth, nineteenth, and/or early twentieth centuries. Periods, topics, and approaches vary with instructor. The course may be repeated for credit with a change in topic.</w:t>
        </w:r>
      </w:ins>
    </w:p>
    <w:p w14:paraId="2F780B06" w14:textId="77777777" w:rsidR="00E378F0" w:rsidRPr="00E378F0" w:rsidRDefault="00E378F0" w:rsidP="00E378F0">
      <w:pPr>
        <w:pStyle w:val="sc-BodyText"/>
        <w:rPr>
          <w:ins w:id="141" w:author="Sue Abbotson" w:date="2018-04-23T19:39:00Z"/>
          <w:rFonts w:asciiTheme="minorHAnsi" w:hAnsiTheme="minorHAnsi" w:cstheme="minorHAnsi"/>
          <w:szCs w:val="16"/>
        </w:rPr>
      </w:pPr>
      <w:ins w:id="142" w:author="Sue Abbotson" w:date="2018-04-23T19:39:00Z">
        <w:r w:rsidRPr="00E378F0">
          <w:rPr>
            <w:rFonts w:asciiTheme="minorHAnsi" w:hAnsiTheme="minorHAnsi" w:cstheme="minorHAnsi"/>
            <w:szCs w:val="16"/>
          </w:rPr>
          <w:t>Prerequisite: ENGL 202.</w:t>
        </w:r>
      </w:ins>
    </w:p>
    <w:p w14:paraId="2B4BABFD" w14:textId="77777777" w:rsidR="00E378F0" w:rsidRPr="00E378F0" w:rsidRDefault="00E378F0" w:rsidP="00E378F0">
      <w:pPr>
        <w:pStyle w:val="sc-BodyText"/>
        <w:rPr>
          <w:ins w:id="143" w:author="Sue Abbotson" w:date="2018-04-23T19:39:00Z"/>
          <w:rFonts w:asciiTheme="minorHAnsi" w:hAnsiTheme="minorHAnsi" w:cstheme="minorHAnsi"/>
          <w:szCs w:val="16"/>
          <w:rPrChange w:id="144" w:author="Sue Abbotson" w:date="2018-04-23T19:40:00Z">
            <w:rPr>
              <w:ins w:id="145" w:author="Sue Abbotson" w:date="2018-04-23T19:39:00Z"/>
              <w:rFonts w:ascii="Times New Roman" w:hAnsi="Times New Roman"/>
              <w:sz w:val="20"/>
              <w:szCs w:val="20"/>
            </w:rPr>
          </w:rPrChange>
        </w:rPr>
        <w:pPrChange w:id="146" w:author="Sue Abbotson" w:date="2018-04-23T19:39:00Z">
          <w:pPr/>
        </w:pPrChange>
      </w:pPr>
      <w:ins w:id="147" w:author="Sue Abbotson" w:date="2018-04-23T19:39:00Z">
        <w:r w:rsidRPr="00E378F0">
          <w:rPr>
            <w:rFonts w:asciiTheme="minorHAnsi" w:hAnsiTheme="minorHAnsi" w:cstheme="minorHAnsi"/>
            <w:szCs w:val="16"/>
          </w:rPr>
          <w:t>Offered: As needed.</w:t>
        </w:r>
      </w:ins>
    </w:p>
    <w:p w14:paraId="1111D557" w14:textId="77777777" w:rsidR="00E378F0" w:rsidRPr="00E378F0" w:rsidRDefault="00E378F0" w:rsidP="00E378F0">
      <w:pPr>
        <w:rPr>
          <w:ins w:id="148" w:author="Sue Abbotson" w:date="2018-04-23T19:39:00Z"/>
          <w:rFonts w:asciiTheme="minorHAnsi" w:hAnsiTheme="minorHAnsi"/>
          <w:szCs w:val="16"/>
          <w:rPrChange w:id="149" w:author="Sue Abbotson" w:date="2018-04-23T19:40:00Z">
            <w:rPr>
              <w:ins w:id="150" w:author="Sue Abbotson" w:date="2018-04-23T19:39:00Z"/>
              <w:sz w:val="20"/>
              <w:szCs w:val="20"/>
            </w:rPr>
          </w:rPrChange>
        </w:rPr>
      </w:pPr>
    </w:p>
    <w:p w14:paraId="74322891" w14:textId="77777777" w:rsidR="00E378F0" w:rsidRPr="00E378F0" w:rsidRDefault="00E378F0" w:rsidP="00E378F0">
      <w:pPr>
        <w:rPr>
          <w:ins w:id="151" w:author="Sue Abbotson" w:date="2018-04-23T19:39:00Z"/>
          <w:rFonts w:asciiTheme="minorHAnsi" w:hAnsiTheme="minorHAnsi"/>
          <w:b/>
          <w:szCs w:val="16"/>
          <w:rPrChange w:id="152" w:author="Sue Abbotson" w:date="2018-04-23T19:41:00Z">
            <w:rPr>
              <w:ins w:id="153" w:author="Sue Abbotson" w:date="2018-04-23T19:39:00Z"/>
              <w:sz w:val="20"/>
              <w:szCs w:val="20"/>
            </w:rPr>
          </w:rPrChange>
        </w:rPr>
      </w:pPr>
      <w:ins w:id="154" w:author="Sue Abbotson" w:date="2018-04-23T19:41:00Z">
        <w:r w:rsidRPr="00E378F0">
          <w:rPr>
            <w:rFonts w:asciiTheme="minorHAnsi" w:hAnsiTheme="minorHAnsi"/>
            <w:b/>
            <w:szCs w:val="16"/>
            <w:rPrChange w:id="155" w:author="Sue Abbotson" w:date="2018-04-23T19:41:00Z">
              <w:rPr>
                <w:rFonts w:asciiTheme="minorHAnsi" w:hAnsiTheme="minorHAnsi"/>
                <w:szCs w:val="16"/>
              </w:rPr>
            </w:rPrChange>
          </w:rPr>
          <w:t xml:space="preserve">ENGL </w:t>
        </w:r>
      </w:ins>
      <w:ins w:id="156" w:author="Sue Abbotson" w:date="2018-04-23T19:39:00Z">
        <w:r w:rsidRPr="00E378F0">
          <w:rPr>
            <w:rFonts w:asciiTheme="minorHAnsi" w:hAnsiTheme="minorHAnsi"/>
            <w:b/>
            <w:szCs w:val="16"/>
            <w:rPrChange w:id="157" w:author="Sue Abbotson" w:date="2018-04-23T19:41:00Z">
              <w:rPr>
                <w:sz w:val="20"/>
                <w:szCs w:val="20"/>
              </w:rPr>
            </w:rPrChange>
          </w:rPr>
          <w:t xml:space="preserve">307 </w:t>
        </w:r>
      </w:ins>
      <w:ins w:id="158" w:author="Sue Abbotson" w:date="2018-04-23T19:41:00Z">
        <w:r w:rsidRPr="00E378F0">
          <w:rPr>
            <w:rFonts w:asciiTheme="minorHAnsi" w:hAnsiTheme="minorHAnsi"/>
            <w:b/>
            <w:szCs w:val="16"/>
            <w:rPrChange w:id="159" w:author="Sue Abbotson" w:date="2018-04-23T19:41:00Z">
              <w:rPr>
                <w:rFonts w:asciiTheme="minorHAnsi" w:hAnsiTheme="minorHAnsi"/>
                <w:szCs w:val="16"/>
              </w:rPr>
            </w:rPrChange>
          </w:rPr>
          <w:t xml:space="preserve">- </w:t>
        </w:r>
      </w:ins>
      <w:ins w:id="160" w:author="Sue Abbotson" w:date="2018-04-23T19:39:00Z">
        <w:r w:rsidRPr="00E378F0">
          <w:rPr>
            <w:rFonts w:asciiTheme="minorHAnsi" w:hAnsiTheme="minorHAnsi"/>
            <w:b/>
            <w:szCs w:val="16"/>
            <w:rPrChange w:id="161" w:author="Sue Abbotson" w:date="2018-04-23T19:41:00Z">
              <w:rPr>
                <w:sz w:val="20"/>
                <w:szCs w:val="20"/>
              </w:rPr>
            </w:rPrChange>
          </w:rPr>
          <w:t>Studies in Modernist Literature</w:t>
        </w:r>
      </w:ins>
      <w:ins w:id="162" w:author="Sue Abbotson" w:date="2018-04-23T19:41:00Z">
        <w:r w:rsidRPr="00E378F0">
          <w:rPr>
            <w:rFonts w:asciiTheme="minorHAnsi" w:hAnsiTheme="minorHAnsi"/>
            <w:b/>
            <w:szCs w:val="16"/>
            <w:rPrChange w:id="163" w:author="Sue Abbotson" w:date="2018-04-23T19:41:00Z">
              <w:rPr>
                <w:rFonts w:asciiTheme="minorHAnsi" w:hAnsiTheme="minorHAnsi"/>
                <w:szCs w:val="16"/>
              </w:rPr>
            </w:rPrChange>
          </w:rPr>
          <w:t xml:space="preserve"> (4)</w:t>
        </w:r>
      </w:ins>
    </w:p>
    <w:p w14:paraId="434B4B32" w14:textId="77777777" w:rsidR="00E378F0" w:rsidRPr="00E378F0" w:rsidRDefault="00E378F0" w:rsidP="00E378F0">
      <w:pPr>
        <w:rPr>
          <w:ins w:id="164" w:author="Sue Abbotson" w:date="2018-04-23T19:39:00Z"/>
          <w:rFonts w:asciiTheme="minorHAnsi" w:hAnsiTheme="minorHAnsi" w:cs="Arial"/>
          <w:color w:val="444444"/>
          <w:szCs w:val="16"/>
          <w:shd w:val="clear" w:color="auto" w:fill="FFFFFF"/>
          <w:rPrChange w:id="165" w:author="Sue Abbotson" w:date="2018-04-23T19:40:00Z">
            <w:rPr>
              <w:ins w:id="166" w:author="Sue Abbotson" w:date="2018-04-23T19:39:00Z"/>
              <w:rFonts w:ascii="Arial" w:hAnsi="Arial" w:cs="Arial"/>
              <w:color w:val="444444"/>
              <w:sz w:val="20"/>
              <w:szCs w:val="20"/>
              <w:shd w:val="clear" w:color="auto" w:fill="FFFFFF"/>
            </w:rPr>
          </w:rPrChange>
        </w:rPr>
      </w:pPr>
      <w:ins w:id="167" w:author="Sue Abbotson" w:date="2018-04-23T19:39:00Z">
        <w:r w:rsidRPr="00E378F0">
          <w:rPr>
            <w:rFonts w:asciiTheme="minorHAnsi" w:eastAsiaTheme="minorEastAsia" w:hAnsiTheme="minorHAnsi" w:cs="Arial"/>
            <w:color w:val="444444"/>
            <w:szCs w:val="16"/>
            <w:rPrChange w:id="168" w:author="Sue Abbotson" w:date="2018-04-23T19:40:00Z">
              <w:rPr>
                <w:rFonts w:ascii="Arial" w:eastAsiaTheme="minorEastAsia" w:hAnsi="Arial" w:cs="Arial"/>
                <w:color w:val="444444"/>
                <w:sz w:val="20"/>
                <w:szCs w:val="20"/>
              </w:rPr>
            </w:rPrChange>
          </w:rPr>
          <w:t xml:space="preserve">Students read American, British, and/or Anglophone literature of the early twentieth century in relation to the rise of literary modernism. </w:t>
        </w:r>
        <w:r w:rsidRPr="00E378F0">
          <w:rPr>
            <w:rFonts w:asciiTheme="minorHAnsi" w:hAnsiTheme="minorHAnsi" w:cs="Arial"/>
            <w:color w:val="444444"/>
            <w:szCs w:val="16"/>
            <w:shd w:val="clear" w:color="auto" w:fill="FFFFFF"/>
            <w:rPrChange w:id="169" w:author="Sue Abbotson" w:date="2018-04-23T19:40:00Z">
              <w:rPr>
                <w:rFonts w:ascii="Arial" w:hAnsi="Arial" w:cs="Arial"/>
                <w:color w:val="444444"/>
                <w:sz w:val="20"/>
                <w:szCs w:val="20"/>
                <w:shd w:val="clear" w:color="auto" w:fill="FFFFFF"/>
              </w:rPr>
            </w:rPrChange>
          </w:rPr>
          <w:t>Topics and approaches vary with instructor. The course may be repeated for credit with a change in topic.</w:t>
        </w:r>
      </w:ins>
    </w:p>
    <w:p w14:paraId="3A909535" w14:textId="77777777" w:rsidR="00E378F0" w:rsidRPr="00E378F0" w:rsidRDefault="00E378F0" w:rsidP="00E378F0">
      <w:pPr>
        <w:pStyle w:val="sc-BodyText"/>
        <w:rPr>
          <w:ins w:id="170" w:author="Sue Abbotson" w:date="2018-04-23T19:39:00Z"/>
          <w:rFonts w:asciiTheme="minorHAnsi" w:hAnsiTheme="minorHAnsi" w:cstheme="minorHAnsi"/>
          <w:szCs w:val="16"/>
        </w:rPr>
      </w:pPr>
      <w:ins w:id="171" w:author="Sue Abbotson" w:date="2018-04-23T19:39:00Z">
        <w:r w:rsidRPr="00E378F0">
          <w:rPr>
            <w:rFonts w:asciiTheme="minorHAnsi" w:hAnsiTheme="minorHAnsi" w:cstheme="minorHAnsi"/>
            <w:szCs w:val="16"/>
          </w:rPr>
          <w:t>Prerequisite: ENGL 202.</w:t>
        </w:r>
      </w:ins>
    </w:p>
    <w:p w14:paraId="57B8D623" w14:textId="77777777" w:rsidR="00E378F0" w:rsidRPr="00E378F0" w:rsidRDefault="00E378F0" w:rsidP="00E378F0">
      <w:pPr>
        <w:pStyle w:val="sc-BodyText"/>
        <w:rPr>
          <w:ins w:id="172" w:author="Sue Abbotson" w:date="2018-04-23T19:39:00Z"/>
          <w:rFonts w:asciiTheme="minorHAnsi" w:hAnsiTheme="minorHAnsi" w:cstheme="minorHAnsi"/>
          <w:szCs w:val="16"/>
          <w:rPrChange w:id="173" w:author="Sue Abbotson" w:date="2018-04-23T19:40:00Z">
            <w:rPr>
              <w:ins w:id="174" w:author="Sue Abbotson" w:date="2018-04-23T19:39:00Z"/>
              <w:rFonts w:ascii="Times New Roman" w:hAnsi="Times New Roman"/>
              <w:sz w:val="20"/>
              <w:szCs w:val="20"/>
            </w:rPr>
          </w:rPrChange>
        </w:rPr>
        <w:pPrChange w:id="175" w:author="Sue Abbotson" w:date="2018-04-23T19:39:00Z">
          <w:pPr/>
        </w:pPrChange>
      </w:pPr>
      <w:ins w:id="176" w:author="Sue Abbotson" w:date="2018-04-23T19:39:00Z">
        <w:r w:rsidRPr="00E378F0">
          <w:rPr>
            <w:rFonts w:asciiTheme="minorHAnsi" w:hAnsiTheme="minorHAnsi" w:cstheme="minorHAnsi"/>
            <w:szCs w:val="16"/>
          </w:rPr>
          <w:t>Offered: As needed.</w:t>
        </w:r>
      </w:ins>
    </w:p>
    <w:p w14:paraId="68FBEC48" w14:textId="77777777" w:rsidR="00E378F0" w:rsidRPr="00E378F0" w:rsidRDefault="00E378F0" w:rsidP="00E378F0">
      <w:pPr>
        <w:rPr>
          <w:ins w:id="177" w:author="Sue Abbotson" w:date="2018-04-23T19:39:00Z"/>
          <w:rFonts w:asciiTheme="minorHAnsi" w:hAnsiTheme="minorHAnsi"/>
          <w:szCs w:val="16"/>
          <w:rPrChange w:id="178" w:author="Sue Abbotson" w:date="2018-04-23T19:40:00Z">
            <w:rPr>
              <w:ins w:id="179" w:author="Sue Abbotson" w:date="2018-04-23T19:39:00Z"/>
              <w:sz w:val="20"/>
              <w:szCs w:val="20"/>
            </w:rPr>
          </w:rPrChange>
        </w:rPr>
      </w:pPr>
    </w:p>
    <w:p w14:paraId="23A471C1" w14:textId="77777777" w:rsidR="00E378F0" w:rsidRPr="00E378F0" w:rsidRDefault="00E378F0" w:rsidP="00E378F0">
      <w:pPr>
        <w:rPr>
          <w:ins w:id="180" w:author="Sue Abbotson" w:date="2018-04-23T19:39:00Z"/>
          <w:rFonts w:asciiTheme="minorHAnsi" w:hAnsiTheme="minorHAnsi"/>
          <w:b/>
          <w:szCs w:val="16"/>
          <w:rPrChange w:id="181" w:author="Sue Abbotson" w:date="2018-04-23T19:41:00Z">
            <w:rPr>
              <w:ins w:id="182" w:author="Sue Abbotson" w:date="2018-04-23T19:39:00Z"/>
              <w:sz w:val="20"/>
              <w:szCs w:val="20"/>
            </w:rPr>
          </w:rPrChange>
        </w:rPr>
      </w:pPr>
      <w:ins w:id="183" w:author="Sue Abbotson" w:date="2018-04-23T19:41:00Z">
        <w:r w:rsidRPr="00E378F0">
          <w:rPr>
            <w:rFonts w:asciiTheme="minorHAnsi" w:hAnsiTheme="minorHAnsi"/>
            <w:b/>
            <w:szCs w:val="16"/>
            <w:rPrChange w:id="184" w:author="Sue Abbotson" w:date="2018-04-23T19:41:00Z">
              <w:rPr>
                <w:rFonts w:asciiTheme="minorHAnsi" w:hAnsiTheme="minorHAnsi"/>
                <w:szCs w:val="16"/>
              </w:rPr>
            </w:rPrChange>
          </w:rPr>
          <w:t xml:space="preserve">ENGL </w:t>
        </w:r>
      </w:ins>
      <w:ins w:id="185" w:author="Sue Abbotson" w:date="2018-04-23T19:39:00Z">
        <w:r w:rsidRPr="00E378F0">
          <w:rPr>
            <w:rFonts w:asciiTheme="minorHAnsi" w:hAnsiTheme="minorHAnsi"/>
            <w:b/>
            <w:szCs w:val="16"/>
            <w:rPrChange w:id="186" w:author="Sue Abbotson" w:date="2018-04-23T19:41:00Z">
              <w:rPr>
                <w:sz w:val="20"/>
                <w:szCs w:val="20"/>
              </w:rPr>
            </w:rPrChange>
          </w:rPr>
          <w:t xml:space="preserve">308 </w:t>
        </w:r>
      </w:ins>
      <w:ins w:id="187" w:author="Sue Abbotson" w:date="2018-04-23T19:41:00Z">
        <w:r w:rsidRPr="00E378F0">
          <w:rPr>
            <w:rFonts w:asciiTheme="minorHAnsi" w:hAnsiTheme="minorHAnsi"/>
            <w:b/>
            <w:szCs w:val="16"/>
            <w:rPrChange w:id="188" w:author="Sue Abbotson" w:date="2018-04-23T19:41:00Z">
              <w:rPr>
                <w:rFonts w:asciiTheme="minorHAnsi" w:hAnsiTheme="minorHAnsi"/>
                <w:szCs w:val="16"/>
              </w:rPr>
            </w:rPrChange>
          </w:rPr>
          <w:t xml:space="preserve">- </w:t>
        </w:r>
      </w:ins>
      <w:ins w:id="189" w:author="Sue Abbotson" w:date="2018-04-23T19:39:00Z">
        <w:r w:rsidRPr="00E378F0">
          <w:rPr>
            <w:rFonts w:asciiTheme="minorHAnsi" w:hAnsiTheme="minorHAnsi"/>
            <w:b/>
            <w:szCs w:val="16"/>
            <w:rPrChange w:id="190" w:author="Sue Abbotson" w:date="2018-04-23T19:41:00Z">
              <w:rPr>
                <w:sz w:val="20"/>
                <w:szCs w:val="20"/>
              </w:rPr>
            </w:rPrChange>
          </w:rPr>
          <w:t>Studies in Contemporary Literature</w:t>
        </w:r>
      </w:ins>
      <w:ins w:id="191" w:author="Sue Abbotson" w:date="2018-04-23T19:41:00Z">
        <w:r w:rsidRPr="00E378F0">
          <w:rPr>
            <w:rFonts w:asciiTheme="minorHAnsi" w:hAnsiTheme="minorHAnsi"/>
            <w:b/>
            <w:szCs w:val="16"/>
            <w:rPrChange w:id="192" w:author="Sue Abbotson" w:date="2018-04-23T19:41:00Z">
              <w:rPr>
                <w:rFonts w:asciiTheme="minorHAnsi" w:hAnsiTheme="minorHAnsi"/>
                <w:szCs w:val="16"/>
              </w:rPr>
            </w:rPrChange>
          </w:rPr>
          <w:t xml:space="preserve"> (4)</w:t>
        </w:r>
      </w:ins>
    </w:p>
    <w:p w14:paraId="76ACCCA8" w14:textId="77777777" w:rsidR="00E378F0" w:rsidRPr="00E378F0" w:rsidRDefault="00E378F0" w:rsidP="00E378F0">
      <w:pPr>
        <w:pStyle w:val="sc-BodyText"/>
        <w:rPr>
          <w:ins w:id="193" w:author="Sue Abbotson" w:date="2018-04-23T19:39:00Z"/>
          <w:rFonts w:asciiTheme="minorHAnsi" w:hAnsiTheme="minorHAnsi" w:cs="Arial"/>
          <w:color w:val="444444"/>
          <w:szCs w:val="16"/>
          <w:shd w:val="clear" w:color="auto" w:fill="FFFFFF"/>
          <w:rPrChange w:id="194" w:author="Sue Abbotson" w:date="2018-04-23T19:40:00Z">
            <w:rPr>
              <w:ins w:id="195" w:author="Sue Abbotson" w:date="2018-04-23T19:39:00Z"/>
              <w:rFonts w:ascii="Arial" w:hAnsi="Arial" w:cs="Arial"/>
              <w:color w:val="444444"/>
              <w:sz w:val="20"/>
              <w:szCs w:val="20"/>
              <w:shd w:val="clear" w:color="auto" w:fill="FFFFFF"/>
            </w:rPr>
          </w:rPrChange>
        </w:rPr>
      </w:pPr>
      <w:ins w:id="196" w:author="Sue Abbotson" w:date="2018-04-23T19:39:00Z">
        <w:r w:rsidRPr="00E378F0">
          <w:rPr>
            <w:rFonts w:asciiTheme="minorHAnsi" w:hAnsiTheme="minorHAnsi" w:cs="Arial"/>
            <w:color w:val="444444"/>
            <w:szCs w:val="16"/>
            <w:shd w:val="clear" w:color="auto" w:fill="FFFFFF"/>
            <w:rPrChange w:id="197" w:author="Sue Abbotson" w:date="2018-04-23T19:40:00Z">
              <w:rPr>
                <w:rFonts w:ascii="Arial" w:hAnsi="Arial" w:cs="Arial"/>
                <w:color w:val="444444"/>
                <w:sz w:val="20"/>
                <w:szCs w:val="20"/>
                <w:shd w:val="clear" w:color="auto" w:fill="FFFFFF"/>
              </w:rPr>
            </w:rPrChange>
          </w:rPr>
          <w:t xml:space="preserve">Students read American, British, and/or Anglophone </w:t>
        </w:r>
        <w:r w:rsidRPr="00E378F0">
          <w:rPr>
            <w:rFonts w:asciiTheme="minorHAnsi" w:eastAsiaTheme="minorEastAsia" w:hAnsiTheme="minorHAnsi" w:cs="Arial"/>
            <w:color w:val="444444"/>
            <w:szCs w:val="16"/>
            <w:rPrChange w:id="198" w:author="Sue Abbotson" w:date="2018-04-23T19:40:00Z">
              <w:rPr>
                <w:rFonts w:ascii="Arial" w:eastAsiaTheme="minorEastAsia" w:hAnsi="Arial" w:cs="Arial"/>
                <w:color w:val="444444"/>
                <w:sz w:val="20"/>
                <w:szCs w:val="20"/>
              </w:rPr>
            </w:rPrChange>
          </w:rPr>
          <w:t xml:space="preserve">literature </w:t>
        </w:r>
        <w:r w:rsidRPr="00E378F0">
          <w:rPr>
            <w:rFonts w:asciiTheme="minorHAnsi" w:hAnsiTheme="minorHAnsi" w:cs="Arial"/>
            <w:color w:val="444444"/>
            <w:szCs w:val="16"/>
            <w:shd w:val="clear" w:color="auto" w:fill="FFFFFF"/>
            <w:rPrChange w:id="199" w:author="Sue Abbotson" w:date="2018-04-23T19:40:00Z">
              <w:rPr>
                <w:rFonts w:ascii="Arial" w:hAnsi="Arial" w:cs="Arial"/>
                <w:color w:val="444444"/>
                <w:sz w:val="20"/>
                <w:szCs w:val="20"/>
                <w:shd w:val="clear" w:color="auto" w:fill="FFFFFF"/>
              </w:rPr>
            </w:rPrChange>
          </w:rPr>
          <w:t>between the mid-twentieth century and the present.</w:t>
        </w:r>
        <w:r w:rsidRPr="00E378F0">
          <w:rPr>
            <w:rFonts w:asciiTheme="minorHAnsi" w:hAnsiTheme="minorHAnsi"/>
            <w:szCs w:val="16"/>
            <w:rPrChange w:id="200" w:author="Sue Abbotson" w:date="2018-04-23T19:40:00Z">
              <w:rPr>
                <w:rFonts w:ascii="Times New Roman" w:hAnsi="Times New Roman"/>
                <w:sz w:val="20"/>
                <w:szCs w:val="20"/>
              </w:rPr>
            </w:rPrChange>
          </w:rPr>
          <w:t xml:space="preserve"> </w:t>
        </w:r>
        <w:r w:rsidRPr="00E378F0">
          <w:rPr>
            <w:rFonts w:asciiTheme="minorHAnsi" w:hAnsiTheme="minorHAnsi" w:cs="Arial"/>
            <w:color w:val="444444"/>
            <w:szCs w:val="16"/>
            <w:shd w:val="clear" w:color="auto" w:fill="FFFFFF"/>
            <w:rPrChange w:id="201" w:author="Sue Abbotson" w:date="2018-04-23T19:40:00Z">
              <w:rPr>
                <w:rFonts w:ascii="Arial" w:hAnsi="Arial" w:cs="Arial"/>
                <w:color w:val="444444"/>
                <w:sz w:val="20"/>
                <w:szCs w:val="20"/>
                <w:shd w:val="clear" w:color="auto" w:fill="FFFFFF"/>
              </w:rPr>
            </w:rPrChange>
          </w:rPr>
          <w:t>Periods, topics, and approaches vary with instructor. The course may be repeated for credit with a change in topic.</w:t>
        </w:r>
      </w:ins>
    </w:p>
    <w:p w14:paraId="5E34372D" w14:textId="77777777" w:rsidR="00E378F0" w:rsidRPr="00E378F0" w:rsidRDefault="00E378F0" w:rsidP="00E378F0">
      <w:pPr>
        <w:pStyle w:val="sc-BodyText"/>
        <w:rPr>
          <w:ins w:id="202" w:author="Sue Abbotson" w:date="2018-04-23T19:39:00Z"/>
          <w:rFonts w:asciiTheme="minorHAnsi" w:hAnsiTheme="minorHAnsi" w:cstheme="minorHAnsi"/>
          <w:szCs w:val="16"/>
        </w:rPr>
      </w:pPr>
      <w:ins w:id="203" w:author="Sue Abbotson" w:date="2018-04-23T19:39:00Z">
        <w:r w:rsidRPr="00E378F0">
          <w:rPr>
            <w:rFonts w:asciiTheme="minorHAnsi" w:hAnsiTheme="minorHAnsi" w:cstheme="minorHAnsi"/>
            <w:szCs w:val="16"/>
          </w:rPr>
          <w:t>Prerequisite: ENGL 202.</w:t>
        </w:r>
      </w:ins>
    </w:p>
    <w:p w14:paraId="143593CA" w14:textId="77777777" w:rsidR="00E378F0" w:rsidRPr="0038798E" w:rsidRDefault="00E378F0" w:rsidP="00E378F0">
      <w:pPr>
        <w:pStyle w:val="sc-BodyText"/>
        <w:rPr>
          <w:rFonts w:asciiTheme="minorHAnsi" w:hAnsiTheme="minorHAnsi" w:cstheme="minorHAnsi"/>
          <w:szCs w:val="16"/>
        </w:rPr>
      </w:pPr>
      <w:ins w:id="204" w:author="Sue Abbotson" w:date="2018-04-23T19:39:00Z">
        <w:r w:rsidRPr="00E378F0">
          <w:rPr>
            <w:rFonts w:asciiTheme="minorHAnsi" w:hAnsiTheme="minorHAnsi" w:cstheme="minorHAnsi"/>
            <w:szCs w:val="16"/>
          </w:rPr>
          <w:t xml:space="preserve">Offered: </w:t>
        </w:r>
        <w:r w:rsidRPr="0038798E">
          <w:rPr>
            <w:rFonts w:asciiTheme="minorHAnsi" w:hAnsiTheme="minorHAnsi" w:cstheme="minorHAnsi"/>
            <w:szCs w:val="16"/>
          </w:rPr>
          <w:t>As needed.</w:t>
        </w:r>
      </w:ins>
    </w:p>
    <w:p w14:paraId="66736913" w14:textId="77777777" w:rsidR="006E388D" w:rsidRPr="004B067F" w:rsidRDefault="006E388D" w:rsidP="006E388D">
      <w:pPr>
        <w:pStyle w:val="sc-CourseTitle"/>
        <w:rPr>
          <w:rFonts w:asciiTheme="minorHAnsi" w:hAnsiTheme="minorHAnsi" w:cstheme="minorHAnsi"/>
        </w:rPr>
      </w:pPr>
      <w:bookmarkStart w:id="205" w:name="F8043765F3CC46688AA2581F50380183"/>
      <w:bookmarkEnd w:id="205"/>
      <w:r w:rsidRPr="004B067F">
        <w:rPr>
          <w:rFonts w:asciiTheme="minorHAnsi" w:hAnsiTheme="minorHAnsi" w:cstheme="minorHAnsi"/>
        </w:rPr>
        <w:t xml:space="preserve">ENGL 315 - Literature, Environment and </w:t>
      </w:r>
      <w:proofErr w:type="spellStart"/>
      <w:r w:rsidRPr="004B067F">
        <w:rPr>
          <w:rFonts w:asciiTheme="minorHAnsi" w:hAnsiTheme="minorHAnsi" w:cstheme="minorHAnsi"/>
        </w:rPr>
        <w:t>Ecocriticism</w:t>
      </w:r>
      <w:proofErr w:type="spellEnd"/>
      <w:r w:rsidRPr="004B067F">
        <w:rPr>
          <w:rFonts w:asciiTheme="minorHAnsi" w:hAnsiTheme="minorHAnsi" w:cstheme="minorHAnsi"/>
        </w:rPr>
        <w:t xml:space="preserve"> (4)</w:t>
      </w:r>
    </w:p>
    <w:p w14:paraId="7492DCAF"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 xml:space="preserve">Students explore the interdisciplinary connections among </w:t>
      </w:r>
      <w:proofErr w:type="spellStart"/>
      <w:r w:rsidRPr="004B067F">
        <w:rPr>
          <w:rFonts w:asciiTheme="minorHAnsi" w:hAnsiTheme="minorHAnsi" w:cstheme="minorHAnsi"/>
        </w:rPr>
        <w:t>Ecocriticism</w:t>
      </w:r>
      <w:proofErr w:type="spellEnd"/>
      <w:r w:rsidRPr="004B067F">
        <w:rPr>
          <w:rFonts w:asciiTheme="minorHAnsi" w:hAnsiTheme="minorHAnsi" w:cstheme="minorHAnsi"/>
        </w:rPr>
        <w:t>-as-theory, literature, and film. Students will make the all-important interdisciplinary connections in and among varied fields related to Environmental Studies. </w:t>
      </w:r>
    </w:p>
    <w:p w14:paraId="41291D29"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Prerequisite: ENST 200.</w:t>
      </w:r>
    </w:p>
    <w:p w14:paraId="615083D6"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Offered: Annually.</w:t>
      </w:r>
    </w:p>
    <w:p w14:paraId="68DE8FB1" w14:textId="77777777" w:rsidR="006E388D" w:rsidRPr="004B067F" w:rsidDel="0038798E" w:rsidRDefault="006E388D" w:rsidP="006E388D">
      <w:pPr>
        <w:pStyle w:val="sc-CourseTitle"/>
        <w:rPr>
          <w:del w:id="206" w:author="Sue Abbotson" w:date="2018-04-23T19:56:00Z"/>
          <w:rFonts w:asciiTheme="minorHAnsi" w:hAnsiTheme="minorHAnsi" w:cstheme="minorHAnsi"/>
        </w:rPr>
      </w:pPr>
      <w:bookmarkStart w:id="207" w:name="CAF726C88BBC4CD5B821772F2660FE70"/>
      <w:bookmarkEnd w:id="207"/>
      <w:del w:id="208" w:author="Sue Abbotson" w:date="2018-04-23T19:56:00Z">
        <w:r w:rsidRPr="004B067F" w:rsidDel="0038798E">
          <w:rPr>
            <w:rFonts w:asciiTheme="minorHAnsi" w:hAnsiTheme="minorHAnsi" w:cstheme="minorHAnsi"/>
          </w:rPr>
          <w:delText>ENGL 321 - Poetry in the Modern Age (4)</w:delText>
        </w:r>
      </w:del>
    </w:p>
    <w:p w14:paraId="3D3B692B" w14:textId="77777777" w:rsidR="006E388D" w:rsidRPr="004B067F" w:rsidDel="0038798E" w:rsidRDefault="006E388D" w:rsidP="006E388D">
      <w:pPr>
        <w:pStyle w:val="sc-BodyText"/>
        <w:rPr>
          <w:del w:id="209" w:author="Sue Abbotson" w:date="2018-04-23T19:56:00Z"/>
          <w:rFonts w:asciiTheme="minorHAnsi" w:hAnsiTheme="minorHAnsi" w:cstheme="minorHAnsi"/>
        </w:rPr>
      </w:pPr>
      <w:del w:id="210" w:author="Sue Abbotson" w:date="2018-04-23T19:56:00Z">
        <w:r w:rsidRPr="004B067F" w:rsidDel="0038798E">
          <w:rPr>
            <w:rFonts w:asciiTheme="minorHAnsi" w:hAnsiTheme="minorHAnsi" w:cstheme="minorHAnsi"/>
          </w:rPr>
          <w:delText>Students read poetry from 1900 to the mid-twentieth century.</w:delText>
        </w:r>
      </w:del>
    </w:p>
    <w:p w14:paraId="2B3E77BB" w14:textId="77777777" w:rsidR="006E388D" w:rsidRPr="004B067F" w:rsidDel="0038798E" w:rsidRDefault="006E388D" w:rsidP="006E388D">
      <w:pPr>
        <w:pStyle w:val="sc-BodyText"/>
        <w:rPr>
          <w:del w:id="211" w:author="Sue Abbotson" w:date="2018-04-23T19:56:00Z"/>
          <w:rFonts w:asciiTheme="minorHAnsi" w:hAnsiTheme="minorHAnsi" w:cstheme="minorHAnsi"/>
        </w:rPr>
      </w:pPr>
      <w:del w:id="212" w:author="Sue Abbotson" w:date="2018-04-23T19:56:00Z">
        <w:r w:rsidRPr="004B067F" w:rsidDel="0038798E">
          <w:rPr>
            <w:rFonts w:asciiTheme="minorHAnsi" w:hAnsiTheme="minorHAnsi" w:cstheme="minorHAnsi"/>
          </w:rPr>
          <w:delText>Prerequisite: ENGL 202.</w:delText>
        </w:r>
      </w:del>
    </w:p>
    <w:p w14:paraId="168403FF" w14:textId="77777777" w:rsidR="006E388D" w:rsidRPr="004B067F" w:rsidDel="0038798E" w:rsidRDefault="006E388D" w:rsidP="006E388D">
      <w:pPr>
        <w:pStyle w:val="sc-BodyText"/>
        <w:rPr>
          <w:del w:id="213" w:author="Sue Abbotson" w:date="2018-04-23T19:56:00Z"/>
          <w:rFonts w:asciiTheme="minorHAnsi" w:hAnsiTheme="minorHAnsi" w:cstheme="minorHAnsi"/>
        </w:rPr>
      </w:pPr>
      <w:del w:id="214" w:author="Sue Abbotson" w:date="2018-04-23T19:56:00Z">
        <w:r w:rsidRPr="004B067F" w:rsidDel="0038798E">
          <w:rPr>
            <w:rFonts w:asciiTheme="minorHAnsi" w:hAnsiTheme="minorHAnsi" w:cstheme="minorHAnsi"/>
          </w:rPr>
          <w:delText>Offered:</w:delText>
        </w:r>
        <w:r w:rsidDel="0038798E">
          <w:rPr>
            <w:rFonts w:asciiTheme="minorHAnsi" w:hAnsiTheme="minorHAnsi" w:cstheme="minorHAnsi"/>
          </w:rPr>
          <w:delText xml:space="preserve"> </w:delText>
        </w:r>
        <w:r w:rsidRPr="004B067F" w:rsidDel="0038798E">
          <w:rPr>
            <w:rFonts w:asciiTheme="minorHAnsi" w:hAnsiTheme="minorHAnsi" w:cstheme="minorHAnsi"/>
          </w:rPr>
          <w:delText>As needed.</w:delText>
        </w:r>
      </w:del>
    </w:p>
    <w:p w14:paraId="619A16EA" w14:textId="77777777" w:rsidR="006E388D" w:rsidRPr="004B067F" w:rsidDel="0038798E" w:rsidRDefault="006E388D" w:rsidP="006E388D">
      <w:pPr>
        <w:pStyle w:val="sc-CourseTitle"/>
        <w:rPr>
          <w:del w:id="215" w:author="Sue Abbotson" w:date="2018-04-23T19:56:00Z"/>
          <w:rFonts w:asciiTheme="minorHAnsi" w:hAnsiTheme="minorHAnsi" w:cstheme="minorHAnsi"/>
        </w:rPr>
      </w:pPr>
      <w:bookmarkStart w:id="216" w:name="8043BC74DE3E40CC8314C08CC9054D68"/>
      <w:bookmarkEnd w:id="216"/>
      <w:del w:id="217" w:author="Sue Abbotson" w:date="2018-04-23T19:56:00Z">
        <w:r w:rsidRPr="004B067F" w:rsidDel="0038798E">
          <w:rPr>
            <w:rFonts w:asciiTheme="minorHAnsi" w:hAnsiTheme="minorHAnsi" w:cstheme="minorHAnsi"/>
          </w:rPr>
          <w:delText>ENGL 322 - Redefining Drama in the Modern Age (4)</w:delText>
        </w:r>
      </w:del>
    </w:p>
    <w:p w14:paraId="6F6E0192" w14:textId="77777777" w:rsidR="006E388D" w:rsidRPr="004B067F" w:rsidDel="0038798E" w:rsidRDefault="006E388D" w:rsidP="006E388D">
      <w:pPr>
        <w:pStyle w:val="sc-BodyText"/>
        <w:rPr>
          <w:del w:id="218" w:author="Sue Abbotson" w:date="2018-04-23T19:56:00Z"/>
          <w:rFonts w:asciiTheme="minorHAnsi" w:hAnsiTheme="minorHAnsi" w:cstheme="minorHAnsi"/>
        </w:rPr>
      </w:pPr>
      <w:del w:id="219" w:author="Sue Abbotson" w:date="2018-04-23T19:56:00Z">
        <w:r w:rsidRPr="004B067F" w:rsidDel="0038798E">
          <w:rPr>
            <w:rFonts w:asciiTheme="minorHAnsi" w:hAnsiTheme="minorHAnsi" w:cstheme="minorHAnsi"/>
          </w:rPr>
          <w:delText>Students follow late nineteenth to mid-twentieth century developments in realism, naturalism, and expressionism in</w:delText>
        </w:r>
        <w:r w:rsidRPr="004B067F" w:rsidDel="0038798E">
          <w:rPr>
            <w:rFonts w:asciiTheme="minorHAnsi" w:hAnsiTheme="minorHAnsi" w:cstheme="minorHAnsi"/>
            <w:b/>
          </w:rPr>
          <w:delText xml:space="preserve"> </w:delText>
        </w:r>
        <w:r w:rsidRPr="004B067F" w:rsidDel="0038798E">
          <w:rPr>
            <w:rFonts w:asciiTheme="minorHAnsi" w:hAnsiTheme="minorHAnsi" w:cstheme="minorHAnsi"/>
          </w:rPr>
          <w:delText>British, European,</w:delText>
        </w:r>
        <w:r w:rsidRPr="004B067F" w:rsidDel="0038798E">
          <w:rPr>
            <w:rFonts w:asciiTheme="minorHAnsi" w:hAnsiTheme="minorHAnsi" w:cstheme="minorHAnsi"/>
            <w:b/>
          </w:rPr>
          <w:delText xml:space="preserve"> </w:delText>
        </w:r>
        <w:r w:rsidRPr="004B067F" w:rsidDel="0038798E">
          <w:rPr>
            <w:rFonts w:asciiTheme="minorHAnsi" w:hAnsiTheme="minorHAnsi" w:cstheme="minorHAnsi"/>
          </w:rPr>
          <w:delText>and American drama.</w:delText>
        </w:r>
        <w:r w:rsidRPr="004B067F" w:rsidDel="0038798E">
          <w:rPr>
            <w:rFonts w:asciiTheme="minorHAnsi" w:hAnsiTheme="minorHAnsi" w:cstheme="minorHAnsi"/>
            <w:b/>
          </w:rPr>
          <w:delText xml:space="preserve"> </w:delText>
        </w:r>
      </w:del>
    </w:p>
    <w:p w14:paraId="6A3F33D3" w14:textId="77777777" w:rsidR="006E388D" w:rsidRPr="004B067F" w:rsidDel="0038798E" w:rsidRDefault="006E388D" w:rsidP="006E388D">
      <w:pPr>
        <w:pStyle w:val="sc-BodyText"/>
        <w:rPr>
          <w:del w:id="220" w:author="Sue Abbotson" w:date="2018-04-23T19:56:00Z"/>
          <w:rFonts w:asciiTheme="minorHAnsi" w:hAnsiTheme="minorHAnsi" w:cstheme="minorHAnsi"/>
        </w:rPr>
      </w:pPr>
      <w:del w:id="221" w:author="Sue Abbotson" w:date="2018-04-23T19:56:00Z">
        <w:r w:rsidRPr="004B067F" w:rsidDel="0038798E">
          <w:rPr>
            <w:rFonts w:asciiTheme="minorHAnsi" w:hAnsiTheme="minorHAnsi" w:cstheme="minorHAnsi"/>
          </w:rPr>
          <w:delText>Prerequisite: ENGL 202 or consent of department chair.</w:delText>
        </w:r>
      </w:del>
    </w:p>
    <w:p w14:paraId="15B4142D" w14:textId="77777777" w:rsidR="006E388D" w:rsidRPr="004B067F" w:rsidDel="0038798E" w:rsidRDefault="006E388D" w:rsidP="006E388D">
      <w:pPr>
        <w:pStyle w:val="sc-BodyText"/>
        <w:rPr>
          <w:del w:id="222" w:author="Sue Abbotson" w:date="2018-04-23T19:56:00Z"/>
          <w:rFonts w:asciiTheme="minorHAnsi" w:hAnsiTheme="minorHAnsi" w:cstheme="minorHAnsi"/>
        </w:rPr>
      </w:pPr>
      <w:del w:id="223" w:author="Sue Abbotson" w:date="2018-04-23T19:56:00Z">
        <w:r w:rsidRPr="004B067F" w:rsidDel="0038798E">
          <w:rPr>
            <w:rFonts w:asciiTheme="minorHAnsi" w:hAnsiTheme="minorHAnsi" w:cstheme="minorHAnsi"/>
          </w:rPr>
          <w:delText>Offered:</w:delText>
        </w:r>
        <w:r w:rsidDel="0038798E">
          <w:rPr>
            <w:rFonts w:asciiTheme="minorHAnsi" w:hAnsiTheme="minorHAnsi" w:cstheme="minorHAnsi"/>
          </w:rPr>
          <w:delText xml:space="preserve"> </w:delText>
        </w:r>
        <w:r w:rsidRPr="004B067F" w:rsidDel="0038798E">
          <w:rPr>
            <w:rFonts w:asciiTheme="minorHAnsi" w:hAnsiTheme="minorHAnsi" w:cstheme="minorHAnsi"/>
          </w:rPr>
          <w:delText>As needed.</w:delText>
        </w:r>
      </w:del>
    </w:p>
    <w:p w14:paraId="3876B2C1" w14:textId="77777777" w:rsidR="006E388D" w:rsidRPr="004B067F" w:rsidDel="0038798E" w:rsidRDefault="006E388D" w:rsidP="006E388D">
      <w:pPr>
        <w:pStyle w:val="sc-CourseTitle"/>
        <w:rPr>
          <w:del w:id="224" w:author="Sue Abbotson" w:date="2018-04-23T19:56:00Z"/>
          <w:rFonts w:asciiTheme="minorHAnsi" w:hAnsiTheme="minorHAnsi" w:cstheme="minorHAnsi"/>
        </w:rPr>
      </w:pPr>
      <w:bookmarkStart w:id="225" w:name="C4E17FE72C6F4C5199B6A10B5EAE6DF8"/>
      <w:bookmarkEnd w:id="225"/>
      <w:del w:id="226" w:author="Sue Abbotson" w:date="2018-04-23T19:56:00Z">
        <w:r w:rsidRPr="004B067F" w:rsidDel="0038798E">
          <w:rPr>
            <w:rFonts w:asciiTheme="minorHAnsi" w:hAnsiTheme="minorHAnsi" w:cstheme="minorHAnsi"/>
          </w:rPr>
          <w:delText>ENGL 323 - British Novels and the Modernist Revolution (4)</w:delText>
        </w:r>
      </w:del>
    </w:p>
    <w:p w14:paraId="3CB456A1" w14:textId="77777777" w:rsidR="006E388D" w:rsidRPr="004B067F" w:rsidDel="0038798E" w:rsidRDefault="006E388D" w:rsidP="006E388D">
      <w:pPr>
        <w:pStyle w:val="sc-BodyText"/>
        <w:rPr>
          <w:del w:id="227" w:author="Sue Abbotson" w:date="2018-04-23T19:56:00Z"/>
          <w:rFonts w:asciiTheme="minorHAnsi" w:hAnsiTheme="minorHAnsi" w:cstheme="minorHAnsi"/>
        </w:rPr>
      </w:pPr>
      <w:del w:id="228" w:author="Sue Abbotson" w:date="2018-04-23T19:56:00Z">
        <w:r w:rsidRPr="004B067F" w:rsidDel="0038798E">
          <w:rPr>
            <w:rFonts w:asciiTheme="minorHAnsi" w:hAnsiTheme="minorHAnsi" w:cstheme="minorHAnsi"/>
          </w:rPr>
          <w:delText>Students read British novels of the early twentieth century in relation to the rise of literary modernism.</w:delText>
        </w:r>
      </w:del>
    </w:p>
    <w:p w14:paraId="6D6C2106" w14:textId="77777777" w:rsidR="006E388D" w:rsidRPr="004B067F" w:rsidDel="0038798E" w:rsidRDefault="006E388D" w:rsidP="006E388D">
      <w:pPr>
        <w:pStyle w:val="sc-BodyText"/>
        <w:rPr>
          <w:del w:id="229" w:author="Sue Abbotson" w:date="2018-04-23T19:56:00Z"/>
          <w:rFonts w:asciiTheme="minorHAnsi" w:hAnsiTheme="minorHAnsi" w:cstheme="minorHAnsi"/>
        </w:rPr>
      </w:pPr>
      <w:del w:id="230" w:author="Sue Abbotson" w:date="2018-04-23T19:56:00Z">
        <w:r w:rsidRPr="004B067F" w:rsidDel="0038798E">
          <w:rPr>
            <w:rFonts w:asciiTheme="minorHAnsi" w:hAnsiTheme="minorHAnsi" w:cstheme="minorHAnsi"/>
          </w:rPr>
          <w:delText>Prerequisite: ENGL 202.</w:delText>
        </w:r>
      </w:del>
    </w:p>
    <w:p w14:paraId="683BC868" w14:textId="77777777" w:rsidR="006E388D" w:rsidRPr="004B067F" w:rsidDel="0038798E" w:rsidRDefault="006E388D" w:rsidP="006E388D">
      <w:pPr>
        <w:pStyle w:val="sc-BodyText"/>
        <w:rPr>
          <w:del w:id="231" w:author="Sue Abbotson" w:date="2018-04-23T19:56:00Z"/>
          <w:rFonts w:asciiTheme="minorHAnsi" w:hAnsiTheme="minorHAnsi" w:cstheme="minorHAnsi"/>
        </w:rPr>
      </w:pPr>
      <w:del w:id="232" w:author="Sue Abbotson" w:date="2018-04-23T19:56:00Z">
        <w:r w:rsidRPr="004B067F" w:rsidDel="0038798E">
          <w:rPr>
            <w:rFonts w:asciiTheme="minorHAnsi" w:hAnsiTheme="minorHAnsi" w:cstheme="minorHAnsi"/>
          </w:rPr>
          <w:delText>Offered:</w:delText>
        </w:r>
        <w:r w:rsidDel="0038798E">
          <w:rPr>
            <w:rFonts w:asciiTheme="minorHAnsi" w:hAnsiTheme="minorHAnsi" w:cstheme="minorHAnsi"/>
          </w:rPr>
          <w:delText xml:space="preserve"> </w:delText>
        </w:r>
        <w:r w:rsidRPr="004B067F" w:rsidDel="0038798E">
          <w:rPr>
            <w:rFonts w:asciiTheme="minorHAnsi" w:hAnsiTheme="minorHAnsi" w:cstheme="minorHAnsi"/>
          </w:rPr>
          <w:delText>As needed.</w:delText>
        </w:r>
      </w:del>
    </w:p>
    <w:p w14:paraId="588426E8" w14:textId="77777777" w:rsidR="006E388D" w:rsidRPr="004B067F" w:rsidRDefault="006E388D" w:rsidP="006E388D">
      <w:pPr>
        <w:pStyle w:val="sc-CourseTitle"/>
        <w:rPr>
          <w:rFonts w:asciiTheme="minorHAnsi" w:hAnsiTheme="minorHAnsi" w:cstheme="minorHAnsi"/>
        </w:rPr>
      </w:pPr>
      <w:bookmarkStart w:id="233" w:name="23BDAA5F54CF4D83B0FBBFBBB700DDCE"/>
      <w:bookmarkEnd w:id="233"/>
      <w:r w:rsidRPr="004B067F">
        <w:rPr>
          <w:rFonts w:asciiTheme="minorHAnsi" w:hAnsiTheme="minorHAnsi" w:cstheme="minorHAnsi"/>
        </w:rPr>
        <w:t>ENGL 324 - Literature by Women (4)</w:t>
      </w:r>
    </w:p>
    <w:p w14:paraId="60D5660D"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Students read works by women writers and engage issues of gender, tradition, and canon. The genre of literature may vary.</w:t>
      </w:r>
    </w:p>
    <w:p w14:paraId="75B8DD68"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Prerequisite: ENGL 202 or consent of department chair.</w:t>
      </w:r>
    </w:p>
    <w:p w14:paraId="5012D312"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7D382FC7" w14:textId="77777777" w:rsidR="006E388D" w:rsidRPr="004B067F" w:rsidDel="0038798E" w:rsidRDefault="006E388D" w:rsidP="006E388D">
      <w:pPr>
        <w:pStyle w:val="sc-CourseTitle"/>
        <w:rPr>
          <w:del w:id="234" w:author="Sue Abbotson" w:date="2018-04-23T19:56:00Z"/>
          <w:rFonts w:asciiTheme="minorHAnsi" w:hAnsiTheme="minorHAnsi" w:cstheme="minorHAnsi"/>
        </w:rPr>
      </w:pPr>
      <w:bookmarkStart w:id="235" w:name="834DAD1BE0734BBF91EFE83D5F729437"/>
      <w:bookmarkEnd w:id="235"/>
      <w:del w:id="236" w:author="Sue Abbotson" w:date="2018-04-23T19:56:00Z">
        <w:r w:rsidRPr="004B067F" w:rsidDel="0038798E">
          <w:rPr>
            <w:rFonts w:asciiTheme="minorHAnsi" w:hAnsiTheme="minorHAnsi" w:cstheme="minorHAnsi"/>
          </w:rPr>
          <w:delText>ENGL 325 - Literature and Film: Page to Screen (4)</w:delText>
        </w:r>
      </w:del>
    </w:p>
    <w:p w14:paraId="6F8DE81D" w14:textId="77777777" w:rsidR="006E388D" w:rsidRPr="004B067F" w:rsidDel="0038798E" w:rsidRDefault="006E388D" w:rsidP="006E388D">
      <w:pPr>
        <w:pStyle w:val="sc-BodyText"/>
        <w:jc w:val="both"/>
        <w:rPr>
          <w:del w:id="237" w:author="Sue Abbotson" w:date="2018-04-23T19:56:00Z"/>
          <w:rFonts w:asciiTheme="minorHAnsi" w:hAnsiTheme="minorHAnsi" w:cstheme="minorHAnsi"/>
        </w:rPr>
      </w:pPr>
      <w:del w:id="238" w:author="Sue Abbotson" w:date="2018-04-23T19:56:00Z">
        <w:r w:rsidRPr="004B067F" w:rsidDel="0038798E">
          <w:rPr>
            <w:rFonts w:asciiTheme="minorHAnsi" w:hAnsiTheme="minorHAnsi" w:cstheme="minorHAnsi"/>
          </w:rPr>
          <w:delText>Students explore the nature of adaptation by examining literary sources and their expression in cinematic and other visual forms.</w:delText>
        </w:r>
      </w:del>
    </w:p>
    <w:p w14:paraId="320EA66F" w14:textId="77777777" w:rsidR="006E388D" w:rsidRPr="004B067F" w:rsidDel="0038798E" w:rsidRDefault="006E388D" w:rsidP="006E388D">
      <w:pPr>
        <w:pStyle w:val="sc-BodyText"/>
        <w:rPr>
          <w:del w:id="239" w:author="Sue Abbotson" w:date="2018-04-23T19:56:00Z"/>
          <w:rFonts w:asciiTheme="minorHAnsi" w:hAnsiTheme="minorHAnsi" w:cstheme="minorHAnsi"/>
        </w:rPr>
      </w:pPr>
      <w:del w:id="240" w:author="Sue Abbotson" w:date="2018-04-23T19:56:00Z">
        <w:r w:rsidRPr="004B067F" w:rsidDel="0038798E">
          <w:rPr>
            <w:rFonts w:asciiTheme="minorHAnsi" w:hAnsiTheme="minorHAnsi" w:cstheme="minorHAnsi"/>
          </w:rPr>
          <w:delText>Prerequisite: ENGL 202 or consent of department chair.</w:delText>
        </w:r>
      </w:del>
    </w:p>
    <w:p w14:paraId="7713BA93" w14:textId="77777777" w:rsidR="006E388D" w:rsidRPr="004B067F" w:rsidDel="0038798E" w:rsidRDefault="006E388D" w:rsidP="006E388D">
      <w:pPr>
        <w:pStyle w:val="sc-BodyText"/>
        <w:rPr>
          <w:del w:id="241" w:author="Sue Abbotson" w:date="2018-04-23T19:56:00Z"/>
          <w:rFonts w:asciiTheme="minorHAnsi" w:hAnsiTheme="minorHAnsi" w:cstheme="minorHAnsi"/>
        </w:rPr>
      </w:pPr>
      <w:del w:id="242" w:author="Sue Abbotson" w:date="2018-04-23T19:56:00Z">
        <w:r w:rsidRPr="004B067F" w:rsidDel="0038798E">
          <w:rPr>
            <w:rFonts w:asciiTheme="minorHAnsi" w:hAnsiTheme="minorHAnsi" w:cstheme="minorHAnsi"/>
          </w:rPr>
          <w:delText>Offered:</w:delText>
        </w:r>
        <w:r w:rsidDel="0038798E">
          <w:rPr>
            <w:rFonts w:asciiTheme="minorHAnsi" w:hAnsiTheme="minorHAnsi" w:cstheme="minorHAnsi"/>
          </w:rPr>
          <w:delText xml:space="preserve"> </w:delText>
        </w:r>
        <w:r w:rsidRPr="004B067F" w:rsidDel="0038798E">
          <w:rPr>
            <w:rFonts w:asciiTheme="minorHAnsi" w:hAnsiTheme="minorHAnsi" w:cstheme="minorHAnsi"/>
          </w:rPr>
          <w:delText>As needed.</w:delText>
        </w:r>
      </w:del>
    </w:p>
    <w:p w14:paraId="4AE999D4" w14:textId="77777777" w:rsidR="006E388D" w:rsidRPr="004B067F" w:rsidRDefault="006E388D" w:rsidP="006E388D">
      <w:pPr>
        <w:pStyle w:val="sc-CourseTitle"/>
        <w:rPr>
          <w:rFonts w:asciiTheme="minorHAnsi" w:hAnsiTheme="minorHAnsi" w:cstheme="minorHAnsi"/>
        </w:rPr>
      </w:pPr>
      <w:bookmarkStart w:id="243" w:name="E7C1B62770F24E45A3B87D445A78A58E"/>
      <w:bookmarkEnd w:id="243"/>
      <w:r w:rsidRPr="004B067F">
        <w:rPr>
          <w:rFonts w:asciiTheme="minorHAnsi" w:hAnsiTheme="minorHAnsi" w:cstheme="minorHAnsi"/>
        </w:rPr>
        <w:t>ENGL 326 - Studies in African American Literature (4)</w:t>
      </w:r>
    </w:p>
    <w:p w14:paraId="7EBF40BD" w14:textId="77777777" w:rsidR="006E388D" w:rsidRPr="004B067F" w:rsidRDefault="006E388D" w:rsidP="006E388D">
      <w:pPr>
        <w:pStyle w:val="sc-BodyText"/>
        <w:spacing w:line="210" w:lineRule="exact"/>
        <w:rPr>
          <w:rFonts w:asciiTheme="minorHAnsi" w:hAnsiTheme="minorHAnsi" w:cstheme="minorHAnsi"/>
        </w:rPr>
      </w:pPr>
      <w:r w:rsidRPr="004B067F">
        <w:rPr>
          <w:rFonts w:asciiTheme="minorHAnsi" w:hAnsiTheme="minorHAnsi" w:cstheme="minorHAnsi"/>
        </w:rPr>
        <w:t>Students read African-American literature in English. Students may repeat this for credit with a change in content.</w:t>
      </w:r>
    </w:p>
    <w:p w14:paraId="0A2393FD"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Prerequisite: ENGL 202 or consent of department chair.</w:t>
      </w:r>
    </w:p>
    <w:p w14:paraId="11F1182C"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6938F97E" w14:textId="77777777" w:rsidR="006E388D" w:rsidRPr="004B067F" w:rsidRDefault="006E388D" w:rsidP="006E388D">
      <w:pPr>
        <w:pStyle w:val="sc-CourseTitle"/>
        <w:rPr>
          <w:rFonts w:asciiTheme="minorHAnsi" w:hAnsiTheme="minorHAnsi" w:cstheme="minorHAnsi"/>
        </w:rPr>
      </w:pPr>
      <w:bookmarkStart w:id="244" w:name="6E2DFFBC4A534AA5BF056ACF3C6A85E0"/>
      <w:bookmarkEnd w:id="244"/>
      <w:r w:rsidRPr="004B067F">
        <w:rPr>
          <w:rFonts w:asciiTheme="minorHAnsi" w:hAnsiTheme="minorHAnsi" w:cstheme="minorHAnsi"/>
        </w:rPr>
        <w:t>ENGL 327 - Studies in Multicultural American Literatures (4)</w:t>
      </w:r>
    </w:p>
    <w:p w14:paraId="49C848BD" w14:textId="77777777" w:rsidR="006E388D" w:rsidRPr="004B067F" w:rsidRDefault="006E388D" w:rsidP="006E388D">
      <w:pPr>
        <w:pStyle w:val="sc-BodyText"/>
        <w:spacing w:line="210" w:lineRule="exact"/>
        <w:rPr>
          <w:rFonts w:asciiTheme="minorHAnsi" w:hAnsiTheme="minorHAnsi" w:cstheme="minorHAnsi"/>
        </w:rPr>
      </w:pPr>
      <w:r w:rsidRPr="004B067F">
        <w:rPr>
          <w:rFonts w:asciiTheme="minorHAnsi" w:hAnsiTheme="minorHAnsi" w:cstheme="minorHAnsi"/>
        </w:rPr>
        <w:t xml:space="preserve">Students explore issues of race, ethnicity, and canon through the study of several American literatures, such as African-American, </w:t>
      </w:r>
      <w:proofErr w:type="gramStart"/>
      <w:r w:rsidRPr="004B067F">
        <w:rPr>
          <w:rFonts w:asciiTheme="minorHAnsi" w:hAnsiTheme="minorHAnsi" w:cstheme="minorHAnsi"/>
        </w:rPr>
        <w:t>Asian-American</w:t>
      </w:r>
      <w:proofErr w:type="gramEnd"/>
      <w:r w:rsidRPr="004B067F">
        <w:rPr>
          <w:rFonts w:asciiTheme="minorHAnsi" w:hAnsiTheme="minorHAnsi" w:cstheme="minorHAnsi"/>
        </w:rPr>
        <w:t>, Hispanic-American, and Native-American. Students may repeat with change in content.</w:t>
      </w:r>
    </w:p>
    <w:p w14:paraId="239B5F11"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Prerequisite: ENGL 202.</w:t>
      </w:r>
    </w:p>
    <w:p w14:paraId="1A9AD1F1"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4074B7F5" w14:textId="77777777" w:rsidR="006E388D" w:rsidRPr="004B067F" w:rsidDel="0038798E" w:rsidRDefault="006E388D" w:rsidP="006E388D">
      <w:pPr>
        <w:pStyle w:val="sc-CourseTitle"/>
        <w:rPr>
          <w:del w:id="245" w:author="Sue Abbotson" w:date="2018-04-23T19:56:00Z"/>
          <w:rFonts w:asciiTheme="minorHAnsi" w:hAnsiTheme="minorHAnsi" w:cstheme="minorHAnsi"/>
        </w:rPr>
      </w:pPr>
      <w:bookmarkStart w:id="246" w:name="6263066B81184B1296300D63A22DEA62"/>
      <w:bookmarkEnd w:id="246"/>
      <w:del w:id="247" w:author="Sue Abbotson" w:date="2018-04-23T19:56:00Z">
        <w:r w:rsidRPr="004B067F" w:rsidDel="0038798E">
          <w:rPr>
            <w:rFonts w:asciiTheme="minorHAnsi" w:hAnsiTheme="minorHAnsi" w:cstheme="minorHAnsi"/>
          </w:rPr>
          <w:delText>ENGL 328 - Modernism and American Fiction (4)</w:delText>
        </w:r>
      </w:del>
    </w:p>
    <w:p w14:paraId="58C20EB0" w14:textId="77777777" w:rsidR="006E388D" w:rsidRPr="004B067F" w:rsidDel="0038798E" w:rsidRDefault="006E388D" w:rsidP="006E388D">
      <w:pPr>
        <w:pStyle w:val="sc-BodyText"/>
        <w:spacing w:line="210" w:lineRule="exact"/>
        <w:rPr>
          <w:del w:id="248" w:author="Sue Abbotson" w:date="2018-04-23T19:56:00Z"/>
          <w:rFonts w:asciiTheme="minorHAnsi" w:hAnsiTheme="minorHAnsi" w:cstheme="minorHAnsi"/>
        </w:rPr>
      </w:pPr>
      <w:del w:id="249" w:author="Sue Abbotson" w:date="2018-04-23T19:56:00Z">
        <w:r w:rsidRPr="004B067F" w:rsidDel="0038798E">
          <w:rPr>
            <w:rFonts w:asciiTheme="minorHAnsi" w:hAnsiTheme="minorHAnsi" w:cstheme="minorHAnsi"/>
          </w:rPr>
          <w:delText>Students explore fiction from WWI to the mid-twentieth century with a focus on modernist literary experimentation and such themes as gender, race, urbanism, and expatriation.</w:delText>
        </w:r>
      </w:del>
    </w:p>
    <w:p w14:paraId="27BA6A3A" w14:textId="77777777" w:rsidR="006E388D" w:rsidDel="0038798E" w:rsidRDefault="006E388D" w:rsidP="006E388D">
      <w:pPr>
        <w:pStyle w:val="sc-BodyText"/>
        <w:rPr>
          <w:del w:id="250" w:author="Sue Abbotson" w:date="2018-04-23T19:56:00Z"/>
          <w:rFonts w:asciiTheme="minorHAnsi" w:hAnsiTheme="minorHAnsi" w:cstheme="minorHAnsi"/>
        </w:rPr>
      </w:pPr>
      <w:del w:id="251" w:author="Sue Abbotson" w:date="2018-04-23T19:56:00Z">
        <w:r w:rsidRPr="004B067F" w:rsidDel="0038798E">
          <w:rPr>
            <w:rFonts w:asciiTheme="minorHAnsi" w:hAnsiTheme="minorHAnsi" w:cstheme="minorHAnsi"/>
          </w:rPr>
          <w:delText>Prerequisite: ENGL 202.</w:delText>
        </w:r>
        <w:r w:rsidDel="0038798E">
          <w:rPr>
            <w:rFonts w:asciiTheme="minorHAnsi" w:hAnsiTheme="minorHAnsi" w:cstheme="minorHAnsi"/>
          </w:rPr>
          <w:delText xml:space="preserve">          </w:delText>
        </w:r>
        <w:r w:rsidDel="0038798E">
          <w:rPr>
            <w:rFonts w:asciiTheme="minorHAnsi" w:hAnsiTheme="minorHAnsi" w:cstheme="minorHAnsi"/>
          </w:rPr>
          <w:tab/>
        </w:r>
        <w:r w:rsidDel="0038798E">
          <w:rPr>
            <w:rFonts w:asciiTheme="minorHAnsi" w:hAnsiTheme="minorHAnsi" w:cstheme="minorHAnsi"/>
          </w:rPr>
          <w:tab/>
        </w:r>
        <w:r w:rsidDel="0038798E">
          <w:rPr>
            <w:rFonts w:asciiTheme="minorHAnsi" w:hAnsiTheme="minorHAnsi" w:cstheme="minorHAnsi"/>
          </w:rPr>
          <w:tab/>
        </w:r>
        <w:r w:rsidDel="0038798E">
          <w:rPr>
            <w:rFonts w:asciiTheme="minorHAnsi" w:hAnsiTheme="minorHAnsi" w:cstheme="minorHAnsi"/>
          </w:rPr>
          <w:tab/>
          <w:delText xml:space="preserve">                            </w:delText>
        </w:r>
      </w:del>
    </w:p>
    <w:p w14:paraId="358A0950" w14:textId="77777777" w:rsidR="006E388D" w:rsidRPr="004B067F" w:rsidDel="0038798E" w:rsidRDefault="006E388D" w:rsidP="006E388D">
      <w:pPr>
        <w:pStyle w:val="sc-BodyText"/>
        <w:rPr>
          <w:del w:id="252" w:author="Sue Abbotson" w:date="2018-04-23T19:56:00Z"/>
          <w:rFonts w:asciiTheme="minorHAnsi" w:hAnsiTheme="minorHAnsi" w:cstheme="minorHAnsi"/>
        </w:rPr>
      </w:pPr>
      <w:del w:id="253" w:author="Sue Abbotson" w:date="2018-04-23T19:56:00Z">
        <w:r w:rsidRPr="004B067F" w:rsidDel="0038798E">
          <w:rPr>
            <w:rFonts w:asciiTheme="minorHAnsi" w:hAnsiTheme="minorHAnsi" w:cstheme="minorHAnsi"/>
          </w:rPr>
          <w:delText>Offered:</w:delText>
        </w:r>
        <w:r w:rsidDel="0038798E">
          <w:rPr>
            <w:rFonts w:asciiTheme="minorHAnsi" w:hAnsiTheme="minorHAnsi" w:cstheme="minorHAnsi"/>
          </w:rPr>
          <w:delText xml:space="preserve"> </w:delText>
        </w:r>
        <w:r w:rsidRPr="004B067F" w:rsidDel="0038798E">
          <w:rPr>
            <w:rFonts w:asciiTheme="minorHAnsi" w:hAnsiTheme="minorHAnsi" w:cstheme="minorHAnsi"/>
          </w:rPr>
          <w:delText>As needed.</w:delText>
        </w:r>
      </w:del>
    </w:p>
    <w:p w14:paraId="0B941E87" w14:textId="77777777" w:rsidR="006E388D" w:rsidRPr="004B067F" w:rsidDel="0038798E" w:rsidRDefault="006E388D" w:rsidP="006E388D">
      <w:pPr>
        <w:pStyle w:val="sc-CourseTitle"/>
        <w:rPr>
          <w:del w:id="254" w:author="Sue Abbotson" w:date="2018-04-23T19:56:00Z"/>
          <w:rFonts w:asciiTheme="minorHAnsi" w:hAnsiTheme="minorHAnsi" w:cstheme="minorHAnsi"/>
        </w:rPr>
      </w:pPr>
      <w:bookmarkStart w:id="255" w:name="EEBA226CE2514B57B382B63A5A951E8F"/>
      <w:bookmarkEnd w:id="255"/>
      <w:del w:id="256" w:author="Sue Abbotson" w:date="2018-04-23T19:56:00Z">
        <w:r w:rsidRPr="004B067F" w:rsidDel="0038798E">
          <w:rPr>
            <w:rFonts w:asciiTheme="minorHAnsi" w:hAnsiTheme="minorHAnsi" w:cstheme="minorHAnsi"/>
          </w:rPr>
          <w:delText>ENGL 329 - American Literature after 1945 (4)</w:delText>
        </w:r>
      </w:del>
    </w:p>
    <w:p w14:paraId="4C63DA10" w14:textId="77777777" w:rsidR="006E388D" w:rsidRPr="004B067F" w:rsidDel="0038798E" w:rsidRDefault="006E388D" w:rsidP="006E388D">
      <w:pPr>
        <w:pStyle w:val="sc-BodyText"/>
        <w:rPr>
          <w:del w:id="257" w:author="Sue Abbotson" w:date="2018-04-23T19:56:00Z"/>
          <w:rFonts w:asciiTheme="minorHAnsi" w:hAnsiTheme="minorHAnsi" w:cstheme="minorHAnsi"/>
        </w:rPr>
      </w:pPr>
      <w:del w:id="258" w:author="Sue Abbotson" w:date="2018-04-23T19:56:00Z">
        <w:r w:rsidRPr="004B067F" w:rsidDel="0038798E">
          <w:rPr>
            <w:rFonts w:asciiTheme="minorHAnsi" w:hAnsiTheme="minorHAnsi" w:cstheme="minorHAnsi"/>
          </w:rPr>
          <w:delText>Students study American fiction from mid-twentieth century to the present.</w:delText>
        </w:r>
      </w:del>
    </w:p>
    <w:p w14:paraId="2DB17A6B" w14:textId="77777777" w:rsidR="006E388D" w:rsidRPr="004B067F" w:rsidDel="0038798E" w:rsidRDefault="006E388D" w:rsidP="006E388D">
      <w:pPr>
        <w:pStyle w:val="sc-BodyText"/>
        <w:rPr>
          <w:del w:id="259" w:author="Sue Abbotson" w:date="2018-04-23T19:56:00Z"/>
          <w:rFonts w:asciiTheme="minorHAnsi" w:hAnsiTheme="minorHAnsi" w:cstheme="minorHAnsi"/>
        </w:rPr>
      </w:pPr>
      <w:del w:id="260" w:author="Sue Abbotson" w:date="2018-04-23T19:56:00Z">
        <w:r w:rsidRPr="004B067F" w:rsidDel="0038798E">
          <w:rPr>
            <w:rFonts w:asciiTheme="minorHAnsi" w:hAnsiTheme="minorHAnsi" w:cstheme="minorHAnsi"/>
          </w:rPr>
          <w:delText>Prerequisite: ENGL 202.</w:delText>
        </w:r>
      </w:del>
    </w:p>
    <w:p w14:paraId="0CB23636" w14:textId="77777777" w:rsidR="006E388D" w:rsidRPr="004B067F" w:rsidDel="0038798E" w:rsidRDefault="006E388D" w:rsidP="006E388D">
      <w:pPr>
        <w:pStyle w:val="sc-BodyText"/>
        <w:rPr>
          <w:del w:id="261" w:author="Sue Abbotson" w:date="2018-04-23T19:56:00Z"/>
          <w:rFonts w:asciiTheme="minorHAnsi" w:hAnsiTheme="minorHAnsi" w:cstheme="minorHAnsi"/>
        </w:rPr>
      </w:pPr>
      <w:del w:id="262" w:author="Sue Abbotson" w:date="2018-04-23T19:56:00Z">
        <w:r w:rsidRPr="004B067F" w:rsidDel="0038798E">
          <w:rPr>
            <w:rFonts w:asciiTheme="minorHAnsi" w:hAnsiTheme="minorHAnsi" w:cstheme="minorHAnsi"/>
          </w:rPr>
          <w:delText>Offered:</w:delText>
        </w:r>
        <w:r w:rsidDel="0038798E">
          <w:rPr>
            <w:rFonts w:asciiTheme="minorHAnsi" w:hAnsiTheme="minorHAnsi" w:cstheme="minorHAnsi"/>
          </w:rPr>
          <w:delText xml:space="preserve"> </w:delText>
        </w:r>
        <w:r w:rsidRPr="004B067F" w:rsidDel="0038798E">
          <w:rPr>
            <w:rFonts w:asciiTheme="minorHAnsi" w:hAnsiTheme="minorHAnsi" w:cstheme="minorHAnsi"/>
          </w:rPr>
          <w:delText>As needed.</w:delText>
        </w:r>
      </w:del>
    </w:p>
    <w:p w14:paraId="2BD67934" w14:textId="77777777" w:rsidR="006E388D" w:rsidRPr="004B067F" w:rsidRDefault="006E388D" w:rsidP="006E388D">
      <w:pPr>
        <w:pStyle w:val="sc-CourseTitle"/>
        <w:rPr>
          <w:rFonts w:asciiTheme="minorHAnsi" w:hAnsiTheme="minorHAnsi" w:cstheme="minorHAnsi"/>
        </w:rPr>
      </w:pPr>
      <w:bookmarkStart w:id="263" w:name="8449EA12FFFC446E8614DFE68FCE404A"/>
      <w:bookmarkEnd w:id="263"/>
      <w:r w:rsidRPr="004B067F">
        <w:rPr>
          <w:rFonts w:asciiTheme="minorHAnsi" w:hAnsiTheme="minorHAnsi" w:cstheme="minorHAnsi"/>
        </w:rPr>
        <w:t>ENGL 335 - Literatures of the World to 1500 (4)</w:t>
      </w:r>
    </w:p>
    <w:p w14:paraId="5DF49396"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 xml:space="preserve">Students analyze world literature to 1500 from such regions as ancient Greece, Europe, the </w:t>
      </w:r>
      <w:proofErr w:type="gramStart"/>
      <w:r w:rsidRPr="004B067F">
        <w:rPr>
          <w:rFonts w:asciiTheme="minorHAnsi" w:hAnsiTheme="minorHAnsi" w:cstheme="minorHAnsi"/>
        </w:rPr>
        <w:t>Middle-East</w:t>
      </w:r>
      <w:proofErr w:type="gramEnd"/>
      <w:r w:rsidRPr="004B067F">
        <w:rPr>
          <w:rFonts w:asciiTheme="minorHAnsi" w:hAnsiTheme="minorHAnsi" w:cstheme="minorHAnsi"/>
        </w:rPr>
        <w:t>, Asia, Africa, and the Americas. Students may repeat for credit with change in content.</w:t>
      </w:r>
    </w:p>
    <w:p w14:paraId="0ACEB737"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Prerequisite: ENGL 202.</w:t>
      </w:r>
    </w:p>
    <w:p w14:paraId="375764AA"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Offered: As needed.</w:t>
      </w:r>
    </w:p>
    <w:p w14:paraId="2EBDA3A1" w14:textId="77777777" w:rsidR="006E388D" w:rsidRPr="004B067F" w:rsidRDefault="006E388D" w:rsidP="006E388D">
      <w:pPr>
        <w:pStyle w:val="sc-CourseTitle"/>
        <w:rPr>
          <w:rFonts w:asciiTheme="minorHAnsi" w:hAnsiTheme="minorHAnsi" w:cstheme="minorHAnsi"/>
        </w:rPr>
      </w:pPr>
      <w:bookmarkStart w:id="264" w:name="A12F3DD1250A45178CFC71586EE4614A"/>
      <w:bookmarkEnd w:id="264"/>
      <w:r w:rsidRPr="004B067F">
        <w:rPr>
          <w:rFonts w:asciiTheme="minorHAnsi" w:hAnsiTheme="minorHAnsi" w:cstheme="minorHAnsi"/>
        </w:rPr>
        <w:t>ENGL 336 - Reading Globally (4)</w:t>
      </w:r>
    </w:p>
    <w:p w14:paraId="3C3B111C"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Students engage various literary genres from Asia, Africa, and other regions in a global context.</w:t>
      </w:r>
    </w:p>
    <w:p w14:paraId="410C2CCC"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Prerequisite: ENGL 202 or consent of department chair.</w:t>
      </w:r>
    </w:p>
    <w:p w14:paraId="0B1F6ED8"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Offered: As needed.</w:t>
      </w:r>
    </w:p>
    <w:p w14:paraId="4FEC1B0D" w14:textId="77777777" w:rsidR="006E388D" w:rsidRPr="004B067F" w:rsidRDefault="006E388D" w:rsidP="006E388D">
      <w:pPr>
        <w:pStyle w:val="sc-CourseTitle"/>
        <w:rPr>
          <w:rFonts w:asciiTheme="minorHAnsi" w:hAnsiTheme="minorHAnsi" w:cstheme="minorHAnsi"/>
        </w:rPr>
      </w:pPr>
      <w:bookmarkStart w:id="265" w:name="B064971A717143698C25A997E715ADBB"/>
      <w:bookmarkEnd w:id="265"/>
      <w:r w:rsidRPr="004B067F">
        <w:rPr>
          <w:rFonts w:asciiTheme="minorHAnsi" w:hAnsiTheme="minorHAnsi" w:cstheme="minorHAnsi"/>
        </w:rPr>
        <w:t xml:space="preserve">ENGL 337 - </w:t>
      </w:r>
      <w:del w:id="266" w:author="Sue Abbotson" w:date="2018-04-23T19:41:00Z">
        <w:r w:rsidRPr="004B067F" w:rsidDel="00E378F0">
          <w:rPr>
            <w:rFonts w:asciiTheme="minorHAnsi" w:hAnsiTheme="minorHAnsi" w:cstheme="minorHAnsi"/>
          </w:rPr>
          <w:delText xml:space="preserve">Topics </w:delText>
        </w:r>
      </w:del>
      <w:ins w:id="267" w:author="Sue Abbotson" w:date="2018-04-23T19:41:00Z">
        <w:r w:rsidR="00E378F0">
          <w:rPr>
            <w:rFonts w:asciiTheme="minorHAnsi" w:hAnsiTheme="minorHAnsi" w:cstheme="minorHAnsi"/>
          </w:rPr>
          <w:t>Studies</w:t>
        </w:r>
        <w:r w:rsidR="00E378F0" w:rsidRPr="004B067F">
          <w:rPr>
            <w:rFonts w:asciiTheme="minorHAnsi" w:hAnsiTheme="minorHAnsi" w:cstheme="minorHAnsi"/>
          </w:rPr>
          <w:t xml:space="preserve"> </w:t>
        </w:r>
      </w:ins>
      <w:r w:rsidRPr="004B067F">
        <w:rPr>
          <w:rFonts w:asciiTheme="minorHAnsi" w:hAnsiTheme="minorHAnsi" w:cstheme="minorHAnsi"/>
        </w:rPr>
        <w:t xml:space="preserve">in </w:t>
      </w:r>
      <w:del w:id="268" w:author="Sue Abbotson" w:date="2018-04-23T19:41:00Z">
        <w:r w:rsidRPr="004B067F" w:rsidDel="00E378F0">
          <w:rPr>
            <w:rFonts w:asciiTheme="minorHAnsi" w:hAnsiTheme="minorHAnsi" w:cstheme="minorHAnsi"/>
          </w:rPr>
          <w:delText xml:space="preserve">the </w:delText>
        </w:r>
      </w:del>
      <w:ins w:id="269" w:author="Sue Abbotson" w:date="2018-04-23T19:41:00Z">
        <w:r w:rsidR="00E378F0">
          <w:rPr>
            <w:rFonts w:asciiTheme="minorHAnsi" w:hAnsiTheme="minorHAnsi" w:cstheme="minorHAnsi"/>
          </w:rPr>
          <w:t>Film</w:t>
        </w:r>
        <w:r w:rsidR="00E378F0" w:rsidRPr="004B067F">
          <w:rPr>
            <w:rFonts w:asciiTheme="minorHAnsi" w:hAnsiTheme="minorHAnsi" w:cstheme="minorHAnsi"/>
          </w:rPr>
          <w:t xml:space="preserve"> </w:t>
        </w:r>
      </w:ins>
      <w:r w:rsidRPr="004B067F">
        <w:rPr>
          <w:rFonts w:asciiTheme="minorHAnsi" w:hAnsiTheme="minorHAnsi" w:cstheme="minorHAnsi"/>
        </w:rPr>
        <w:t xml:space="preserve">Aesthetics </w:t>
      </w:r>
      <w:del w:id="270" w:author="Sue Abbotson" w:date="2018-04-23T19:42:00Z">
        <w:r w:rsidRPr="004B067F" w:rsidDel="00E378F0">
          <w:rPr>
            <w:rFonts w:asciiTheme="minorHAnsi" w:hAnsiTheme="minorHAnsi" w:cstheme="minorHAnsi"/>
          </w:rPr>
          <w:delText xml:space="preserve">of Film </w:delText>
        </w:r>
      </w:del>
      <w:r w:rsidRPr="004B067F">
        <w:rPr>
          <w:rFonts w:asciiTheme="minorHAnsi" w:hAnsiTheme="minorHAnsi" w:cstheme="minorHAnsi"/>
        </w:rPr>
        <w:t>(4)</w:t>
      </w:r>
    </w:p>
    <w:p w14:paraId="2FD69F9C"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 xml:space="preserve">This course is intended for students who are not necessarily majoring in film but still wish to explore a designated issue related to </w:t>
      </w:r>
      <w:del w:id="271" w:author="Sue Abbotson" w:date="2018-04-23T19:42:00Z">
        <w:r w:rsidRPr="004B067F" w:rsidDel="00E378F0">
          <w:rPr>
            <w:rFonts w:asciiTheme="minorHAnsi" w:hAnsiTheme="minorHAnsi" w:cstheme="minorHAnsi"/>
          </w:rPr>
          <w:delText xml:space="preserve">film and </w:delText>
        </w:r>
      </w:del>
      <w:r w:rsidRPr="004B067F">
        <w:rPr>
          <w:rFonts w:asciiTheme="minorHAnsi" w:hAnsiTheme="minorHAnsi" w:cstheme="minorHAnsi"/>
        </w:rPr>
        <w:t xml:space="preserve">the cinematic medium. </w:t>
      </w:r>
      <w:ins w:id="272" w:author="Sue Abbotson" w:date="2018-04-23T19:42:00Z">
        <w:r w:rsidR="00E378F0" w:rsidRPr="00E378F0">
          <w:rPr>
            <w:rFonts w:asciiTheme="minorHAnsi" w:hAnsiTheme="minorHAnsi" w:cstheme="majorHAnsi"/>
            <w:color w:val="000000"/>
            <w:szCs w:val="16"/>
            <w:rPrChange w:id="273" w:author="Sue Abbotson" w:date="2018-04-23T19:42:00Z">
              <w:rPr>
                <w:rFonts w:asciiTheme="majorHAnsi" w:hAnsiTheme="majorHAnsi" w:cstheme="majorHAnsi"/>
                <w:color w:val="000000"/>
                <w:sz w:val="20"/>
                <w:szCs w:val="20"/>
              </w:rPr>
            </w:rPrChange>
          </w:rPr>
          <w:t>The course may be repeated for credit with a change in topic</w:t>
        </w:r>
        <w:r w:rsidR="00E378F0" w:rsidRPr="00E378F0">
          <w:rPr>
            <w:rFonts w:asciiTheme="minorHAnsi" w:hAnsiTheme="minorHAnsi"/>
            <w:color w:val="444444"/>
            <w:szCs w:val="16"/>
            <w:shd w:val="clear" w:color="auto" w:fill="FFFFFF"/>
            <w:rPrChange w:id="274" w:author="Sue Abbotson" w:date="2018-04-23T19:42:00Z">
              <w:rPr>
                <w:rFonts w:ascii="Arial" w:hAnsi="Arial"/>
                <w:color w:val="444444"/>
                <w:sz w:val="20"/>
                <w:szCs w:val="20"/>
                <w:shd w:val="clear" w:color="auto" w:fill="FFFFFF"/>
              </w:rPr>
            </w:rPrChange>
          </w:rPr>
          <w:t>.</w:t>
        </w:r>
      </w:ins>
      <w:del w:id="275" w:author="Sue Abbotson" w:date="2018-04-23T19:42:00Z">
        <w:r w:rsidRPr="00E378F0" w:rsidDel="00E378F0">
          <w:rPr>
            <w:rFonts w:asciiTheme="minorHAnsi" w:hAnsiTheme="minorHAnsi" w:cstheme="minorHAnsi"/>
            <w:szCs w:val="16"/>
          </w:rPr>
          <w:delText>Topic varies</w:delText>
        </w:r>
      </w:del>
      <w:r w:rsidRPr="00E378F0">
        <w:rPr>
          <w:rFonts w:asciiTheme="minorHAnsi" w:hAnsiTheme="minorHAnsi" w:cstheme="minorHAnsi"/>
          <w:szCs w:val="16"/>
        </w:rPr>
        <w:t>.</w:t>
      </w:r>
    </w:p>
    <w:p w14:paraId="57B5EE00"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Prerequisite: ENGL 202 or consent of department chair.</w:t>
      </w:r>
    </w:p>
    <w:p w14:paraId="79785707"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18AFB05D" w14:textId="77777777" w:rsidR="006E388D" w:rsidRPr="004B067F" w:rsidRDefault="006E388D" w:rsidP="006E388D">
      <w:pPr>
        <w:pStyle w:val="sc-CourseTitle"/>
        <w:rPr>
          <w:rFonts w:asciiTheme="minorHAnsi" w:hAnsiTheme="minorHAnsi" w:cstheme="minorHAnsi"/>
        </w:rPr>
      </w:pPr>
      <w:bookmarkStart w:id="276" w:name="53DA82F810DC44589AEBAEE58A95FC39"/>
      <w:bookmarkEnd w:id="276"/>
      <w:r w:rsidRPr="004B067F">
        <w:rPr>
          <w:rFonts w:asciiTheme="minorHAnsi" w:hAnsiTheme="minorHAnsi" w:cstheme="minorHAnsi"/>
        </w:rPr>
        <w:t xml:space="preserve">ENGL 340 </w:t>
      </w:r>
      <w:del w:id="277" w:author="Sue Abbotson" w:date="2018-04-23T19:43:00Z">
        <w:r w:rsidRPr="004B067F" w:rsidDel="00E378F0">
          <w:rPr>
            <w:rFonts w:asciiTheme="minorHAnsi" w:hAnsiTheme="minorHAnsi" w:cstheme="minorHAnsi"/>
          </w:rPr>
          <w:delText>-</w:delText>
        </w:r>
      </w:del>
      <w:ins w:id="278" w:author="Sue Abbotson" w:date="2018-04-23T19:43:00Z">
        <w:r w:rsidR="00E378F0">
          <w:rPr>
            <w:rFonts w:asciiTheme="minorHAnsi" w:hAnsiTheme="minorHAnsi" w:cstheme="minorHAnsi"/>
          </w:rPr>
          <w:t>–</w:t>
        </w:r>
      </w:ins>
      <w:r w:rsidRPr="004B067F">
        <w:rPr>
          <w:rFonts w:asciiTheme="minorHAnsi" w:hAnsiTheme="minorHAnsi" w:cstheme="minorHAnsi"/>
        </w:rPr>
        <w:t xml:space="preserve"> </w:t>
      </w:r>
      <w:del w:id="279" w:author="Sue Abbotson" w:date="2018-04-23T19:42:00Z">
        <w:r w:rsidRPr="004B067F" w:rsidDel="00E378F0">
          <w:rPr>
            <w:rFonts w:asciiTheme="minorHAnsi" w:hAnsiTheme="minorHAnsi" w:cstheme="minorHAnsi"/>
          </w:rPr>
          <w:delText xml:space="preserve">Contemporary </w:delText>
        </w:r>
      </w:del>
      <w:ins w:id="280" w:author="Sue Abbotson" w:date="2018-04-23T19:42:00Z">
        <w:r w:rsidR="00E378F0">
          <w:rPr>
            <w:rFonts w:asciiTheme="minorHAnsi" w:hAnsiTheme="minorHAnsi" w:cstheme="minorHAnsi"/>
          </w:rPr>
          <w:t xml:space="preserve">Studies </w:t>
        </w:r>
      </w:ins>
      <w:ins w:id="281" w:author="Sue Abbotson" w:date="2018-04-23T19:43:00Z">
        <w:r w:rsidR="00E378F0">
          <w:rPr>
            <w:rFonts w:asciiTheme="minorHAnsi" w:hAnsiTheme="minorHAnsi" w:cstheme="minorHAnsi"/>
          </w:rPr>
          <w:t>in</w:t>
        </w:r>
      </w:ins>
      <w:ins w:id="282" w:author="Sue Abbotson" w:date="2018-04-23T19:42:00Z">
        <w:r w:rsidR="00E378F0" w:rsidRPr="004B067F">
          <w:rPr>
            <w:rFonts w:asciiTheme="minorHAnsi" w:hAnsiTheme="minorHAnsi" w:cstheme="minorHAnsi"/>
          </w:rPr>
          <w:t xml:space="preserve"> </w:t>
        </w:r>
      </w:ins>
      <w:r w:rsidRPr="004B067F">
        <w:rPr>
          <w:rFonts w:asciiTheme="minorHAnsi" w:hAnsiTheme="minorHAnsi" w:cstheme="minorHAnsi"/>
        </w:rPr>
        <w:t>Poetry (4)</w:t>
      </w:r>
    </w:p>
    <w:p w14:paraId="270DAD56" w14:textId="77777777" w:rsidR="006E388D" w:rsidRPr="00E378F0" w:rsidRDefault="006E388D" w:rsidP="006E388D">
      <w:pPr>
        <w:pStyle w:val="sc-BodyText"/>
        <w:rPr>
          <w:rFonts w:asciiTheme="minorHAnsi" w:hAnsiTheme="minorHAnsi" w:cstheme="minorHAnsi"/>
          <w:szCs w:val="16"/>
        </w:rPr>
      </w:pPr>
      <w:r w:rsidRPr="004B067F">
        <w:rPr>
          <w:rFonts w:asciiTheme="minorHAnsi" w:hAnsiTheme="minorHAnsi" w:cstheme="minorHAnsi"/>
        </w:rPr>
        <w:t>Students analyze major trends, movements, and</w:t>
      </w:r>
      <w:ins w:id="283" w:author="Sue Abbotson" w:date="2018-04-23T19:43:00Z">
        <w:r w:rsidR="00E378F0">
          <w:rPr>
            <w:rFonts w:asciiTheme="minorHAnsi" w:hAnsiTheme="minorHAnsi" w:cstheme="minorHAnsi"/>
          </w:rPr>
          <w:t>/or</w:t>
        </w:r>
      </w:ins>
      <w:r w:rsidRPr="004B067F">
        <w:rPr>
          <w:rFonts w:asciiTheme="minorHAnsi" w:hAnsiTheme="minorHAnsi" w:cstheme="minorHAnsi"/>
        </w:rPr>
        <w:t xml:space="preserve"> figures </w:t>
      </w:r>
      <w:del w:id="284" w:author="Sue Abbotson" w:date="2018-04-23T19:43:00Z">
        <w:r w:rsidRPr="004B067F" w:rsidDel="00E378F0">
          <w:rPr>
            <w:rFonts w:asciiTheme="minorHAnsi" w:hAnsiTheme="minorHAnsi" w:cstheme="minorHAnsi"/>
          </w:rPr>
          <w:delText>from the mid-twentieth century to the present</w:delText>
        </w:r>
      </w:del>
      <w:ins w:id="285" w:author="Sue Abbotson" w:date="2018-04-23T19:43:00Z">
        <w:r w:rsidR="00E378F0">
          <w:rPr>
            <w:rFonts w:asciiTheme="minorHAnsi" w:hAnsiTheme="minorHAnsi" w:cstheme="minorHAnsi"/>
          </w:rPr>
          <w:t>in poetry</w:t>
        </w:r>
      </w:ins>
      <w:r w:rsidRPr="004B067F">
        <w:rPr>
          <w:rFonts w:asciiTheme="minorHAnsi" w:hAnsiTheme="minorHAnsi" w:cstheme="minorHAnsi"/>
        </w:rPr>
        <w:t>.</w:t>
      </w:r>
      <w:ins w:id="286" w:author="Sue Abbotson" w:date="2018-04-23T19:43:00Z">
        <w:r w:rsidR="00E378F0">
          <w:rPr>
            <w:rFonts w:asciiTheme="minorHAnsi" w:hAnsiTheme="minorHAnsi" w:cstheme="minorHAnsi"/>
          </w:rPr>
          <w:t xml:space="preserve"> </w:t>
        </w:r>
        <w:r w:rsidR="00E378F0" w:rsidRPr="00E378F0">
          <w:rPr>
            <w:rFonts w:asciiTheme="minorHAnsi" w:hAnsiTheme="minorHAnsi" w:cs="Arial"/>
            <w:color w:val="444444"/>
            <w:szCs w:val="16"/>
            <w:shd w:val="clear" w:color="auto" w:fill="FFFFFF"/>
            <w:rPrChange w:id="287" w:author="Sue Abbotson" w:date="2018-04-23T19:43:00Z">
              <w:rPr>
                <w:rFonts w:ascii="Arial" w:hAnsi="Arial" w:cs="Arial"/>
                <w:color w:val="444444"/>
                <w:sz w:val="20"/>
                <w:szCs w:val="20"/>
                <w:shd w:val="clear" w:color="auto" w:fill="FFFFFF"/>
              </w:rPr>
            </w:rPrChange>
          </w:rPr>
          <w:t>Periods, topics, and approaches vary with instructor. The course may be repeated for credit with a change in topic.</w:t>
        </w:r>
      </w:ins>
    </w:p>
    <w:p w14:paraId="52BF9601" w14:textId="77777777" w:rsidR="006E388D" w:rsidRPr="00E378F0" w:rsidRDefault="006E388D" w:rsidP="006E388D">
      <w:pPr>
        <w:pStyle w:val="sc-BodyText"/>
        <w:rPr>
          <w:rFonts w:asciiTheme="minorHAnsi" w:hAnsiTheme="minorHAnsi" w:cstheme="minorHAnsi"/>
          <w:szCs w:val="16"/>
        </w:rPr>
      </w:pPr>
      <w:r w:rsidRPr="00E378F0">
        <w:rPr>
          <w:rFonts w:asciiTheme="minorHAnsi" w:hAnsiTheme="minorHAnsi" w:cstheme="minorHAnsi"/>
          <w:szCs w:val="16"/>
        </w:rPr>
        <w:t>Prerequisite: ENGL 202.</w:t>
      </w:r>
    </w:p>
    <w:p w14:paraId="1AEA956F" w14:textId="77777777" w:rsidR="006E388D" w:rsidRDefault="006E388D" w:rsidP="006E388D">
      <w:pPr>
        <w:pStyle w:val="sc-BodyText"/>
        <w:rPr>
          <w:ins w:id="288" w:author="Sue Abbotson" w:date="2018-04-23T19:44:00Z"/>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34737A79" w14:textId="77777777" w:rsidR="00E378F0" w:rsidRDefault="00E378F0" w:rsidP="006E388D">
      <w:pPr>
        <w:pStyle w:val="sc-BodyText"/>
        <w:rPr>
          <w:ins w:id="289" w:author="Sue Abbotson" w:date="2018-04-23T19:44:00Z"/>
          <w:rFonts w:asciiTheme="minorHAnsi" w:hAnsiTheme="minorHAnsi" w:cstheme="minorHAnsi"/>
        </w:rPr>
      </w:pPr>
    </w:p>
    <w:p w14:paraId="4D2E41CF" w14:textId="77777777" w:rsidR="00E378F0" w:rsidRPr="00E378F0" w:rsidRDefault="00E378F0" w:rsidP="00E378F0">
      <w:pPr>
        <w:rPr>
          <w:ins w:id="290" w:author="Sue Abbotson" w:date="2018-04-23T19:44:00Z"/>
          <w:rFonts w:asciiTheme="minorHAnsi" w:hAnsiTheme="minorHAnsi"/>
          <w:b/>
          <w:szCs w:val="16"/>
          <w:rPrChange w:id="291" w:author="Sue Abbotson" w:date="2018-04-23T19:44:00Z">
            <w:rPr>
              <w:ins w:id="292" w:author="Sue Abbotson" w:date="2018-04-23T19:44:00Z"/>
              <w:sz w:val="20"/>
              <w:szCs w:val="20"/>
            </w:rPr>
          </w:rPrChange>
        </w:rPr>
      </w:pPr>
      <w:ins w:id="293" w:author="Sue Abbotson" w:date="2018-04-23T19:44:00Z">
        <w:r w:rsidRPr="00E378F0">
          <w:rPr>
            <w:rFonts w:asciiTheme="minorHAnsi" w:hAnsiTheme="minorHAnsi"/>
            <w:b/>
            <w:szCs w:val="16"/>
            <w:rPrChange w:id="294" w:author="Sue Abbotson" w:date="2018-04-23T19:44:00Z">
              <w:rPr>
                <w:sz w:val="20"/>
                <w:szCs w:val="20"/>
              </w:rPr>
            </w:rPrChange>
          </w:rPr>
          <w:t>ENGL 341 - Studies in Literature and Film (4)</w:t>
        </w:r>
      </w:ins>
    </w:p>
    <w:p w14:paraId="029F717A" w14:textId="77777777" w:rsidR="00E378F0" w:rsidRPr="00E378F0" w:rsidRDefault="00E378F0" w:rsidP="00E378F0">
      <w:pPr>
        <w:rPr>
          <w:ins w:id="295" w:author="Sue Abbotson" w:date="2018-04-23T19:44:00Z"/>
          <w:rFonts w:asciiTheme="minorHAnsi" w:hAnsiTheme="minorHAnsi"/>
          <w:color w:val="444444"/>
          <w:szCs w:val="16"/>
          <w:shd w:val="clear" w:color="auto" w:fill="FFFFFF"/>
          <w:rPrChange w:id="296" w:author="Sue Abbotson" w:date="2018-04-23T19:44:00Z">
            <w:rPr>
              <w:ins w:id="297" w:author="Sue Abbotson" w:date="2018-04-23T19:44:00Z"/>
              <w:rFonts w:ascii="Arial" w:hAnsi="Arial"/>
              <w:color w:val="444444"/>
              <w:sz w:val="20"/>
              <w:szCs w:val="20"/>
              <w:shd w:val="clear" w:color="auto" w:fill="FFFFFF"/>
            </w:rPr>
          </w:rPrChange>
        </w:rPr>
      </w:pPr>
      <w:ins w:id="298" w:author="Sue Abbotson" w:date="2018-04-23T19:44:00Z">
        <w:r w:rsidRPr="00E378F0">
          <w:rPr>
            <w:rFonts w:asciiTheme="minorHAnsi" w:hAnsiTheme="minorHAnsi"/>
            <w:color w:val="444444"/>
            <w:szCs w:val="16"/>
            <w:shd w:val="clear" w:color="auto" w:fill="FFFFFF"/>
            <w:rPrChange w:id="299" w:author="Sue Abbotson" w:date="2018-04-23T19:44:00Z">
              <w:rPr>
                <w:rFonts w:ascii="Arial" w:hAnsi="Arial"/>
                <w:color w:val="444444"/>
                <w:sz w:val="20"/>
                <w:szCs w:val="20"/>
                <w:shd w:val="clear" w:color="auto" w:fill="FFFFFF"/>
              </w:rPr>
            </w:rPrChange>
          </w:rPr>
          <w:t>Students explore the nature of adaptation by examining literary sources and their expression in cinematic and other visual forms.</w:t>
        </w:r>
      </w:ins>
    </w:p>
    <w:p w14:paraId="39D10F8A" w14:textId="77777777" w:rsidR="00E378F0" w:rsidRPr="00E378F0" w:rsidRDefault="00E378F0" w:rsidP="00E378F0">
      <w:pPr>
        <w:pStyle w:val="sc-BodyText"/>
        <w:rPr>
          <w:ins w:id="300" w:author="Sue Abbotson" w:date="2018-04-23T19:44:00Z"/>
          <w:rFonts w:asciiTheme="minorHAnsi" w:hAnsiTheme="minorHAnsi" w:cstheme="minorHAnsi"/>
          <w:szCs w:val="16"/>
        </w:rPr>
      </w:pPr>
      <w:ins w:id="301" w:author="Sue Abbotson" w:date="2018-04-23T19:44:00Z">
        <w:r w:rsidRPr="00E378F0">
          <w:rPr>
            <w:rFonts w:asciiTheme="minorHAnsi" w:hAnsiTheme="minorHAnsi" w:cstheme="minorHAnsi"/>
            <w:szCs w:val="16"/>
          </w:rPr>
          <w:t>Prerequisite: ENGL 202.</w:t>
        </w:r>
      </w:ins>
    </w:p>
    <w:p w14:paraId="244E0025" w14:textId="77777777" w:rsidR="00E378F0" w:rsidRPr="00E378F0" w:rsidRDefault="00E378F0" w:rsidP="006E388D">
      <w:pPr>
        <w:pStyle w:val="sc-BodyText"/>
        <w:rPr>
          <w:rFonts w:asciiTheme="minorHAnsi" w:hAnsiTheme="minorHAnsi" w:cstheme="minorHAnsi"/>
          <w:szCs w:val="16"/>
        </w:rPr>
      </w:pPr>
      <w:ins w:id="302" w:author="Sue Abbotson" w:date="2018-04-23T19:44:00Z">
        <w:r w:rsidRPr="00E378F0">
          <w:rPr>
            <w:rFonts w:asciiTheme="minorHAnsi" w:hAnsiTheme="minorHAnsi" w:cstheme="minorHAnsi"/>
            <w:szCs w:val="16"/>
          </w:rPr>
          <w:t>Offered: As needed.</w:t>
        </w:r>
      </w:ins>
    </w:p>
    <w:p w14:paraId="5F686235" w14:textId="77777777" w:rsidR="006E388D" w:rsidRPr="004B067F" w:rsidRDefault="006E388D" w:rsidP="006E388D">
      <w:pPr>
        <w:pStyle w:val="sc-CourseTitle"/>
        <w:rPr>
          <w:rFonts w:asciiTheme="minorHAnsi" w:hAnsiTheme="minorHAnsi" w:cstheme="minorHAnsi"/>
        </w:rPr>
      </w:pPr>
      <w:bookmarkStart w:id="303" w:name="37F11B6C819B48D397F5A68720EC6E26"/>
      <w:bookmarkEnd w:id="303"/>
      <w:r w:rsidRPr="004B067F">
        <w:rPr>
          <w:rFonts w:asciiTheme="minorHAnsi" w:hAnsiTheme="minorHAnsi" w:cstheme="minorHAnsi"/>
        </w:rPr>
        <w:t xml:space="preserve">ENGL 342 </w:t>
      </w:r>
      <w:del w:id="304" w:author="Sue Abbotson" w:date="2018-04-23T19:45:00Z">
        <w:r w:rsidRPr="004B067F" w:rsidDel="00E378F0">
          <w:rPr>
            <w:rFonts w:asciiTheme="minorHAnsi" w:hAnsiTheme="minorHAnsi" w:cstheme="minorHAnsi"/>
          </w:rPr>
          <w:delText>-</w:delText>
        </w:r>
      </w:del>
      <w:ins w:id="305" w:author="Sue Abbotson" w:date="2018-04-23T19:45:00Z">
        <w:r w:rsidR="00E378F0">
          <w:rPr>
            <w:rFonts w:asciiTheme="minorHAnsi" w:hAnsiTheme="minorHAnsi" w:cstheme="minorHAnsi"/>
          </w:rPr>
          <w:t>–</w:t>
        </w:r>
      </w:ins>
      <w:r w:rsidRPr="004B067F">
        <w:rPr>
          <w:rFonts w:asciiTheme="minorHAnsi" w:hAnsiTheme="minorHAnsi" w:cstheme="minorHAnsi"/>
        </w:rPr>
        <w:t xml:space="preserve"> </w:t>
      </w:r>
      <w:del w:id="306" w:author="Sue Abbotson" w:date="2018-04-23T19:45:00Z">
        <w:r w:rsidRPr="004B067F" w:rsidDel="00E378F0">
          <w:rPr>
            <w:rFonts w:asciiTheme="minorHAnsi" w:hAnsiTheme="minorHAnsi" w:cstheme="minorHAnsi"/>
          </w:rPr>
          <w:delText>Landmarks in Contemporary</w:delText>
        </w:r>
      </w:del>
      <w:ins w:id="307" w:author="Sue Abbotson" w:date="2018-04-23T19:45:00Z">
        <w:r w:rsidR="00E378F0">
          <w:rPr>
            <w:rFonts w:asciiTheme="minorHAnsi" w:hAnsiTheme="minorHAnsi" w:cstheme="minorHAnsi"/>
          </w:rPr>
          <w:t>Studies in</w:t>
        </w:r>
      </w:ins>
      <w:r w:rsidRPr="004B067F">
        <w:rPr>
          <w:rFonts w:asciiTheme="minorHAnsi" w:hAnsiTheme="minorHAnsi" w:cstheme="minorHAnsi"/>
        </w:rPr>
        <w:t xml:space="preserve"> Drama (4)</w:t>
      </w:r>
    </w:p>
    <w:p w14:paraId="428C7221"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 xml:space="preserve">Students </w:t>
      </w:r>
      <w:ins w:id="308" w:author="Sue Abbotson" w:date="2018-04-23T19:45:00Z">
        <w:r w:rsidR="00E378F0" w:rsidRPr="00E378F0">
          <w:rPr>
            <w:rFonts w:asciiTheme="minorHAnsi" w:hAnsiTheme="minorHAnsi" w:cs="Arial"/>
            <w:color w:val="444444"/>
            <w:szCs w:val="16"/>
            <w:shd w:val="clear" w:color="auto" w:fill="FFFFFF"/>
            <w:rPrChange w:id="309" w:author="Sue Abbotson" w:date="2018-04-23T19:45:00Z">
              <w:rPr>
                <w:rFonts w:ascii="Arial" w:hAnsi="Arial" w:cs="Arial"/>
                <w:color w:val="444444"/>
                <w:sz w:val="20"/>
                <w:szCs w:val="20"/>
                <w:shd w:val="clear" w:color="auto" w:fill="FFFFFF"/>
              </w:rPr>
            </w:rPrChange>
          </w:rPr>
          <w:t>analyze major trends, movements, and/or figures in American, British, and/or Anglophone drama. Topics vary with instructor. The course may be repeated for credit with a change in topic.</w:t>
        </w:r>
      </w:ins>
      <w:del w:id="310" w:author="Sue Abbotson" w:date="2018-04-23T19:45:00Z">
        <w:r w:rsidRPr="00E378F0" w:rsidDel="00E378F0">
          <w:rPr>
            <w:rFonts w:asciiTheme="minorHAnsi" w:hAnsiTheme="minorHAnsi" w:cstheme="minorHAnsi"/>
            <w:szCs w:val="16"/>
          </w:rPr>
          <w:delText>examine developments in the world of drama and stagecraft from the mid-twentieth century to the present with an emphasis on experiments in form, language, space, and topic</w:delText>
        </w:r>
      </w:del>
      <w:r w:rsidRPr="00E378F0">
        <w:rPr>
          <w:rFonts w:asciiTheme="minorHAnsi" w:hAnsiTheme="minorHAnsi" w:cstheme="minorHAnsi"/>
          <w:szCs w:val="16"/>
        </w:rPr>
        <w:t>.</w:t>
      </w:r>
    </w:p>
    <w:p w14:paraId="210344E4"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Prerequisite: ENGL 202 or consent of department chair.</w:t>
      </w:r>
    </w:p>
    <w:p w14:paraId="15769DB2"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028C785B" w14:textId="77777777" w:rsidR="006E388D" w:rsidRPr="004B067F" w:rsidRDefault="006E388D" w:rsidP="006E388D">
      <w:pPr>
        <w:pStyle w:val="sc-CourseTitle"/>
        <w:rPr>
          <w:rFonts w:asciiTheme="minorHAnsi" w:hAnsiTheme="minorHAnsi" w:cstheme="minorHAnsi"/>
        </w:rPr>
      </w:pPr>
      <w:bookmarkStart w:id="311" w:name="F839672420A84B7DB82E54C034AAE1E9"/>
      <w:bookmarkEnd w:id="311"/>
      <w:r w:rsidRPr="004B067F">
        <w:rPr>
          <w:rFonts w:asciiTheme="minorHAnsi" w:hAnsiTheme="minorHAnsi" w:cstheme="minorHAnsi"/>
        </w:rPr>
        <w:t xml:space="preserve">ENGL 343 </w:t>
      </w:r>
      <w:del w:id="312" w:author="Sue Abbotson" w:date="2018-04-23T19:46:00Z">
        <w:r w:rsidRPr="004B067F" w:rsidDel="00E378F0">
          <w:rPr>
            <w:rFonts w:asciiTheme="minorHAnsi" w:hAnsiTheme="minorHAnsi" w:cstheme="minorHAnsi"/>
          </w:rPr>
          <w:delText>-</w:delText>
        </w:r>
      </w:del>
      <w:ins w:id="313" w:author="Sue Abbotson" w:date="2018-04-23T19:46:00Z">
        <w:r w:rsidR="00E378F0">
          <w:rPr>
            <w:rFonts w:asciiTheme="minorHAnsi" w:hAnsiTheme="minorHAnsi" w:cstheme="minorHAnsi"/>
          </w:rPr>
          <w:t>–</w:t>
        </w:r>
      </w:ins>
      <w:r w:rsidRPr="004B067F">
        <w:rPr>
          <w:rFonts w:asciiTheme="minorHAnsi" w:hAnsiTheme="minorHAnsi" w:cstheme="minorHAnsi"/>
        </w:rPr>
        <w:t xml:space="preserve"> </w:t>
      </w:r>
      <w:del w:id="314" w:author="Sue Abbotson" w:date="2018-04-23T19:46:00Z">
        <w:r w:rsidRPr="004B067F" w:rsidDel="00E378F0">
          <w:rPr>
            <w:rFonts w:asciiTheme="minorHAnsi" w:hAnsiTheme="minorHAnsi" w:cstheme="minorHAnsi"/>
          </w:rPr>
          <w:delText>Recent Fiction</w:delText>
        </w:r>
      </w:del>
      <w:ins w:id="315" w:author="Sue Abbotson" w:date="2018-04-23T19:46:00Z">
        <w:r w:rsidR="00E378F0">
          <w:rPr>
            <w:rFonts w:asciiTheme="minorHAnsi" w:hAnsiTheme="minorHAnsi" w:cstheme="minorHAnsi"/>
          </w:rPr>
          <w:t>Studies in Prose</w:t>
        </w:r>
      </w:ins>
      <w:r w:rsidRPr="004B067F">
        <w:rPr>
          <w:rFonts w:asciiTheme="minorHAnsi" w:hAnsiTheme="minorHAnsi" w:cstheme="minorHAnsi"/>
        </w:rPr>
        <w:t xml:space="preserve"> (4)</w:t>
      </w:r>
    </w:p>
    <w:p w14:paraId="61F1E17F" w14:textId="77777777" w:rsidR="006E388D" w:rsidRPr="00E378F0" w:rsidRDefault="00E378F0" w:rsidP="006E388D">
      <w:pPr>
        <w:pStyle w:val="sc-BodyText"/>
        <w:rPr>
          <w:rFonts w:asciiTheme="minorHAnsi" w:hAnsiTheme="minorHAnsi" w:cstheme="minorHAnsi"/>
          <w:szCs w:val="16"/>
        </w:rPr>
      </w:pPr>
      <w:ins w:id="316" w:author="Sue Abbotson" w:date="2018-04-23T19:46:00Z">
        <w:r w:rsidRPr="00E378F0">
          <w:rPr>
            <w:rFonts w:asciiTheme="minorHAnsi" w:hAnsiTheme="minorHAnsi" w:cs="Arial"/>
            <w:color w:val="444444"/>
            <w:szCs w:val="16"/>
            <w:shd w:val="clear" w:color="auto" w:fill="FFFFFF"/>
            <w:rPrChange w:id="317" w:author="Sue Abbotson" w:date="2018-04-23T19:46:00Z">
              <w:rPr>
                <w:rFonts w:ascii="Arial" w:hAnsi="Arial" w:cs="Arial"/>
                <w:color w:val="444444"/>
                <w:sz w:val="20"/>
                <w:szCs w:val="20"/>
                <w:shd w:val="clear" w:color="auto" w:fill="FFFFFF"/>
              </w:rPr>
            </w:rPrChange>
          </w:rPr>
          <w:t>Students analyze major trends, movements, and/or figures in American, British,</w:t>
        </w:r>
        <w:r w:rsidRPr="00E378F0">
          <w:rPr>
            <w:rFonts w:asciiTheme="minorHAnsi" w:hAnsiTheme="minorHAnsi" w:cs="Arial"/>
            <w:b/>
            <w:bCs/>
            <w:color w:val="444444"/>
            <w:szCs w:val="16"/>
            <w:shd w:val="clear" w:color="auto" w:fill="FFFFFF"/>
            <w:rPrChange w:id="318" w:author="Sue Abbotson" w:date="2018-04-23T19:46:00Z">
              <w:rPr>
                <w:rFonts w:ascii="Arial" w:hAnsi="Arial" w:cs="Arial"/>
                <w:b/>
                <w:bCs/>
                <w:color w:val="444444"/>
                <w:sz w:val="20"/>
                <w:szCs w:val="20"/>
                <w:shd w:val="clear" w:color="auto" w:fill="FFFFFF"/>
              </w:rPr>
            </w:rPrChange>
          </w:rPr>
          <w:t> </w:t>
        </w:r>
        <w:r w:rsidRPr="00E378F0">
          <w:rPr>
            <w:rFonts w:asciiTheme="minorHAnsi" w:hAnsiTheme="minorHAnsi" w:cs="Arial"/>
            <w:color w:val="444444"/>
            <w:szCs w:val="16"/>
            <w:shd w:val="clear" w:color="auto" w:fill="FFFFFF"/>
            <w:rPrChange w:id="319" w:author="Sue Abbotson" w:date="2018-04-23T19:46:00Z">
              <w:rPr>
                <w:rFonts w:ascii="Arial" w:hAnsi="Arial" w:cs="Arial"/>
                <w:color w:val="444444"/>
                <w:sz w:val="20"/>
                <w:szCs w:val="20"/>
                <w:shd w:val="clear" w:color="auto" w:fill="FFFFFF"/>
              </w:rPr>
            </w:rPrChange>
          </w:rPr>
          <w:t>and/or Anglophone prose narrative. Topics vary with instructor. The course may be repeated for credit with a change in content</w:t>
        </w:r>
      </w:ins>
      <w:del w:id="320" w:author="Sue Abbotson" w:date="2018-04-23T19:46:00Z">
        <w:r w:rsidR="006E388D" w:rsidRPr="00E378F0" w:rsidDel="00E378F0">
          <w:rPr>
            <w:rFonts w:asciiTheme="minorHAnsi" w:hAnsiTheme="minorHAnsi" w:cstheme="minorHAnsi"/>
            <w:szCs w:val="16"/>
          </w:rPr>
          <w:delText>Students examine fiction of the last twenty years</w:delText>
        </w:r>
      </w:del>
      <w:r w:rsidR="006E388D" w:rsidRPr="00E378F0">
        <w:rPr>
          <w:rFonts w:asciiTheme="minorHAnsi" w:hAnsiTheme="minorHAnsi" w:cstheme="minorHAnsi"/>
          <w:szCs w:val="16"/>
        </w:rPr>
        <w:t>.</w:t>
      </w:r>
    </w:p>
    <w:p w14:paraId="1764A5F3"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Prerequisite: ENGL 202.</w:t>
      </w:r>
    </w:p>
    <w:p w14:paraId="0B3F1979"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0EC0E14B" w14:textId="77777777" w:rsidR="006E388D" w:rsidRPr="004B067F" w:rsidDel="0038798E" w:rsidRDefault="006E388D" w:rsidP="006E388D">
      <w:pPr>
        <w:pStyle w:val="sc-CourseTitle"/>
        <w:rPr>
          <w:del w:id="321" w:author="Sue Abbotson" w:date="2018-04-23T19:57:00Z"/>
          <w:rFonts w:asciiTheme="minorHAnsi" w:hAnsiTheme="minorHAnsi" w:cstheme="minorHAnsi"/>
        </w:rPr>
      </w:pPr>
      <w:bookmarkStart w:id="322" w:name="0FB59EA3402144648C6037D3898799C9"/>
      <w:bookmarkEnd w:id="322"/>
      <w:del w:id="323" w:author="Sue Abbotson" w:date="2018-04-23T19:57:00Z">
        <w:r w:rsidRPr="004B067F" w:rsidDel="0038798E">
          <w:rPr>
            <w:rFonts w:asciiTheme="minorHAnsi" w:hAnsiTheme="minorHAnsi" w:cstheme="minorHAnsi"/>
          </w:rPr>
          <w:delText>ENGL 344 - The Age of Chaucer (4)</w:delText>
        </w:r>
      </w:del>
    </w:p>
    <w:p w14:paraId="188FC5C7" w14:textId="77777777" w:rsidR="006E388D" w:rsidRPr="004B067F" w:rsidDel="0038798E" w:rsidRDefault="006E388D" w:rsidP="006E388D">
      <w:pPr>
        <w:pStyle w:val="sc-BodyText"/>
        <w:rPr>
          <w:del w:id="324" w:author="Sue Abbotson" w:date="2018-04-23T19:57:00Z"/>
          <w:rFonts w:asciiTheme="minorHAnsi" w:hAnsiTheme="minorHAnsi" w:cstheme="minorHAnsi"/>
        </w:rPr>
      </w:pPr>
      <w:del w:id="325" w:author="Sue Abbotson" w:date="2018-04-23T19:57:00Z">
        <w:r w:rsidRPr="004B067F" w:rsidDel="0038798E">
          <w:rPr>
            <w:rFonts w:asciiTheme="minorHAnsi" w:hAnsiTheme="minorHAnsi" w:cstheme="minorHAnsi"/>
          </w:rPr>
          <w:delText>Students read and analyze selected works of Chaucer and his near-contemporaries such as the Pearl Poet, Langland, and Christine de Pizan. Students will read texts primarily in the original Middle English.</w:delText>
        </w:r>
      </w:del>
    </w:p>
    <w:p w14:paraId="5EA31A5D" w14:textId="77777777" w:rsidR="006E388D" w:rsidRPr="004B067F" w:rsidDel="0038798E" w:rsidRDefault="006E388D" w:rsidP="006E388D">
      <w:pPr>
        <w:pStyle w:val="sc-BodyText"/>
        <w:rPr>
          <w:del w:id="326" w:author="Sue Abbotson" w:date="2018-04-23T19:57:00Z"/>
          <w:rFonts w:asciiTheme="minorHAnsi" w:hAnsiTheme="minorHAnsi" w:cstheme="minorHAnsi"/>
        </w:rPr>
      </w:pPr>
      <w:del w:id="327" w:author="Sue Abbotson" w:date="2018-04-23T19:57:00Z">
        <w:r w:rsidRPr="004B067F" w:rsidDel="0038798E">
          <w:rPr>
            <w:rFonts w:asciiTheme="minorHAnsi" w:hAnsiTheme="minorHAnsi" w:cstheme="minorHAnsi"/>
          </w:rPr>
          <w:delText>Prerequisite: ENGL 202.</w:delText>
        </w:r>
      </w:del>
    </w:p>
    <w:p w14:paraId="32374F08" w14:textId="77777777" w:rsidR="006E388D" w:rsidRPr="004B067F" w:rsidDel="0038798E" w:rsidRDefault="006E388D" w:rsidP="006E388D">
      <w:pPr>
        <w:pStyle w:val="sc-BodyText"/>
        <w:rPr>
          <w:del w:id="328" w:author="Sue Abbotson" w:date="2018-04-23T19:57:00Z"/>
          <w:rFonts w:asciiTheme="minorHAnsi" w:hAnsiTheme="minorHAnsi" w:cstheme="minorHAnsi"/>
        </w:rPr>
      </w:pPr>
      <w:del w:id="329" w:author="Sue Abbotson" w:date="2018-04-23T19:57:00Z">
        <w:r w:rsidRPr="004B067F" w:rsidDel="0038798E">
          <w:rPr>
            <w:rFonts w:asciiTheme="minorHAnsi" w:hAnsiTheme="minorHAnsi" w:cstheme="minorHAnsi"/>
          </w:rPr>
          <w:delText>Offered:</w:delText>
        </w:r>
        <w:r w:rsidDel="0038798E">
          <w:rPr>
            <w:rFonts w:asciiTheme="minorHAnsi" w:hAnsiTheme="minorHAnsi" w:cstheme="minorHAnsi"/>
          </w:rPr>
          <w:delText xml:space="preserve"> </w:delText>
        </w:r>
        <w:r w:rsidRPr="004B067F" w:rsidDel="0038798E">
          <w:rPr>
            <w:rFonts w:asciiTheme="minorHAnsi" w:hAnsiTheme="minorHAnsi" w:cstheme="minorHAnsi"/>
          </w:rPr>
          <w:delText>As needed.</w:delText>
        </w:r>
      </w:del>
    </w:p>
    <w:p w14:paraId="0EDFB94E" w14:textId="77777777" w:rsidR="006E388D" w:rsidRPr="004B067F" w:rsidRDefault="006E388D" w:rsidP="006E388D">
      <w:pPr>
        <w:pStyle w:val="sc-CourseTitle"/>
        <w:rPr>
          <w:rFonts w:asciiTheme="minorHAnsi" w:hAnsiTheme="minorHAnsi" w:cstheme="minorHAnsi"/>
        </w:rPr>
      </w:pPr>
      <w:bookmarkStart w:id="330" w:name="F753B309166F4773868F8A867267D6E0"/>
      <w:bookmarkEnd w:id="330"/>
      <w:r w:rsidRPr="004B067F">
        <w:rPr>
          <w:rFonts w:asciiTheme="minorHAnsi" w:hAnsiTheme="minorHAnsi" w:cstheme="minorHAnsi"/>
        </w:rPr>
        <w:t>ENGL 345 - Shakespeare: Histories and Comedies (4)</w:t>
      </w:r>
    </w:p>
    <w:p w14:paraId="37D49F2E"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Students analyze Shakespeare’s histories and comedies in their theatrical, literary, and social contexts.</w:t>
      </w:r>
    </w:p>
    <w:p w14:paraId="72EB8A3D"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Prerequisite: ENGL 202 or consent of department chair.</w:t>
      </w:r>
    </w:p>
    <w:p w14:paraId="512340E4"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507D590C" w14:textId="77777777" w:rsidR="006E388D" w:rsidRPr="004B067F" w:rsidRDefault="006E388D" w:rsidP="006E388D">
      <w:pPr>
        <w:pStyle w:val="sc-CourseTitle"/>
        <w:rPr>
          <w:rFonts w:asciiTheme="minorHAnsi" w:hAnsiTheme="minorHAnsi" w:cstheme="minorHAnsi"/>
        </w:rPr>
      </w:pPr>
      <w:bookmarkStart w:id="331" w:name="35CEE23C047745879005E0AF435974B4"/>
      <w:bookmarkEnd w:id="331"/>
      <w:r w:rsidRPr="004B067F">
        <w:rPr>
          <w:rFonts w:asciiTheme="minorHAnsi" w:hAnsiTheme="minorHAnsi" w:cstheme="minorHAnsi"/>
        </w:rPr>
        <w:t>ENGL 346 - Shakespeare: The Tragedies and Romances (4)</w:t>
      </w:r>
    </w:p>
    <w:p w14:paraId="73CE029D"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Students analyze Shakespeare's tragedies and romances in their theatrical, literary, and social contexts.</w:t>
      </w:r>
    </w:p>
    <w:p w14:paraId="41473865"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Prerequisite: ENGL 202 or consent of department chair.</w:t>
      </w:r>
    </w:p>
    <w:p w14:paraId="644B622A"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3B01DF8B" w14:textId="77777777" w:rsidR="006E388D" w:rsidRPr="004B067F" w:rsidDel="0038798E" w:rsidRDefault="006E388D" w:rsidP="006E388D">
      <w:pPr>
        <w:pStyle w:val="sc-CourseTitle"/>
        <w:rPr>
          <w:del w:id="332" w:author="Sue Abbotson" w:date="2018-04-23T19:57:00Z"/>
          <w:rFonts w:asciiTheme="minorHAnsi" w:hAnsiTheme="minorHAnsi" w:cstheme="minorHAnsi"/>
        </w:rPr>
      </w:pPr>
      <w:bookmarkStart w:id="333" w:name="DA5B63C3021145C28E31E9454B8B8840"/>
      <w:bookmarkEnd w:id="333"/>
      <w:del w:id="334" w:author="Sue Abbotson" w:date="2018-04-23T19:57:00Z">
        <w:r w:rsidRPr="004B067F" w:rsidDel="0038798E">
          <w:rPr>
            <w:rFonts w:asciiTheme="minorHAnsi" w:hAnsiTheme="minorHAnsi" w:cstheme="minorHAnsi"/>
          </w:rPr>
          <w:delText>ENGL 347 - Literatures of Medieval Britain (4)</w:delText>
        </w:r>
      </w:del>
    </w:p>
    <w:p w14:paraId="51E99BC1" w14:textId="77777777" w:rsidR="006E388D" w:rsidRPr="004B067F" w:rsidDel="0038798E" w:rsidRDefault="006E388D" w:rsidP="006E388D">
      <w:pPr>
        <w:pStyle w:val="sc-BodyText"/>
        <w:rPr>
          <w:del w:id="335" w:author="Sue Abbotson" w:date="2018-04-23T19:57:00Z"/>
          <w:rFonts w:asciiTheme="minorHAnsi" w:hAnsiTheme="minorHAnsi" w:cstheme="minorHAnsi"/>
        </w:rPr>
      </w:pPr>
      <w:del w:id="336" w:author="Sue Abbotson" w:date="2018-04-23T19:57:00Z">
        <w:r w:rsidRPr="004B067F" w:rsidDel="0038798E">
          <w:rPr>
            <w:rFonts w:asciiTheme="minorHAnsi" w:hAnsiTheme="minorHAnsi" w:cstheme="minorHAnsi"/>
          </w:rPr>
          <w:delText>Students will read medieval texts from a rich variety of literary genres such as romances, tales of legendary heroes and heroines, dream visions, and lyric poetry.</w:delText>
        </w:r>
      </w:del>
    </w:p>
    <w:p w14:paraId="0A09272A" w14:textId="77777777" w:rsidR="006E388D" w:rsidRPr="004B067F" w:rsidDel="0038798E" w:rsidRDefault="006E388D" w:rsidP="006E388D">
      <w:pPr>
        <w:pStyle w:val="sc-BodyText"/>
        <w:rPr>
          <w:del w:id="337" w:author="Sue Abbotson" w:date="2018-04-23T19:57:00Z"/>
          <w:rFonts w:asciiTheme="minorHAnsi" w:hAnsiTheme="minorHAnsi" w:cstheme="minorHAnsi"/>
        </w:rPr>
      </w:pPr>
      <w:del w:id="338" w:author="Sue Abbotson" w:date="2018-04-23T19:57:00Z">
        <w:r w:rsidRPr="004B067F" w:rsidDel="0038798E">
          <w:rPr>
            <w:rFonts w:asciiTheme="minorHAnsi" w:hAnsiTheme="minorHAnsi" w:cstheme="minorHAnsi"/>
          </w:rPr>
          <w:delText>Prerequisite: ENGL 202.</w:delText>
        </w:r>
      </w:del>
    </w:p>
    <w:p w14:paraId="1C3026E4" w14:textId="77777777" w:rsidR="006E388D" w:rsidRPr="004B067F" w:rsidDel="0038798E" w:rsidRDefault="006E388D" w:rsidP="006E388D">
      <w:pPr>
        <w:pStyle w:val="sc-BodyText"/>
        <w:rPr>
          <w:del w:id="339" w:author="Sue Abbotson" w:date="2018-04-23T19:57:00Z"/>
          <w:rFonts w:asciiTheme="minorHAnsi" w:hAnsiTheme="minorHAnsi" w:cstheme="minorHAnsi"/>
        </w:rPr>
      </w:pPr>
      <w:del w:id="340" w:author="Sue Abbotson" w:date="2018-04-23T19:57:00Z">
        <w:r w:rsidRPr="004B067F" w:rsidDel="0038798E">
          <w:rPr>
            <w:rFonts w:asciiTheme="minorHAnsi" w:hAnsiTheme="minorHAnsi" w:cstheme="minorHAnsi"/>
          </w:rPr>
          <w:delText>Offered:</w:delText>
        </w:r>
        <w:r w:rsidDel="0038798E">
          <w:rPr>
            <w:rFonts w:asciiTheme="minorHAnsi" w:hAnsiTheme="minorHAnsi" w:cstheme="minorHAnsi"/>
          </w:rPr>
          <w:delText xml:space="preserve"> </w:delText>
        </w:r>
        <w:r w:rsidRPr="004B067F" w:rsidDel="0038798E">
          <w:rPr>
            <w:rFonts w:asciiTheme="minorHAnsi" w:hAnsiTheme="minorHAnsi" w:cstheme="minorHAnsi"/>
          </w:rPr>
          <w:delText>As needed.</w:delText>
        </w:r>
      </w:del>
    </w:p>
    <w:p w14:paraId="7E50A7E1" w14:textId="77777777" w:rsidR="006E388D" w:rsidRPr="004B067F" w:rsidRDefault="006E388D" w:rsidP="006E388D">
      <w:pPr>
        <w:pStyle w:val="sc-CourseTitle"/>
        <w:rPr>
          <w:rFonts w:asciiTheme="minorHAnsi" w:hAnsiTheme="minorHAnsi" w:cstheme="minorHAnsi"/>
        </w:rPr>
      </w:pPr>
      <w:bookmarkStart w:id="341" w:name="AC62090FB0584904AAA7115666D0F89C"/>
      <w:bookmarkEnd w:id="341"/>
      <w:r w:rsidRPr="004B067F">
        <w:rPr>
          <w:rFonts w:asciiTheme="minorHAnsi" w:hAnsiTheme="minorHAnsi" w:cstheme="minorHAnsi"/>
        </w:rPr>
        <w:t>ENGL 348 - Early British Renaissance (4)</w:t>
      </w:r>
    </w:p>
    <w:p w14:paraId="774565A3"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Students read representative British literature from the 16</w:t>
      </w:r>
      <w:r w:rsidRPr="004B067F">
        <w:rPr>
          <w:rFonts w:asciiTheme="minorHAnsi" w:hAnsiTheme="minorHAnsi" w:cstheme="minorHAnsi"/>
          <w:vertAlign w:val="superscript"/>
        </w:rPr>
        <w:t>th</w:t>
      </w:r>
      <w:r w:rsidRPr="004B067F">
        <w:rPr>
          <w:rFonts w:asciiTheme="minorHAnsi" w:hAnsiTheme="minorHAnsi" w:cstheme="minorHAnsi"/>
        </w:rPr>
        <w:t xml:space="preserve"> century.</w:t>
      </w:r>
    </w:p>
    <w:p w14:paraId="3C5904A4"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Prerequisite: ENGL 202.</w:t>
      </w:r>
    </w:p>
    <w:p w14:paraId="3E13ED1B"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1D7C035F" w14:textId="77777777" w:rsidR="006E388D" w:rsidRPr="004B067F" w:rsidRDefault="006E388D" w:rsidP="006E388D">
      <w:pPr>
        <w:pStyle w:val="sc-CourseTitle"/>
        <w:rPr>
          <w:rFonts w:asciiTheme="minorHAnsi" w:hAnsiTheme="minorHAnsi" w:cstheme="minorHAnsi"/>
        </w:rPr>
      </w:pPr>
      <w:bookmarkStart w:id="342" w:name="440A3AEC18B14B9984ACD72874C62E1F"/>
      <w:bookmarkEnd w:id="342"/>
      <w:r w:rsidRPr="004B067F">
        <w:rPr>
          <w:rFonts w:asciiTheme="minorHAnsi" w:hAnsiTheme="minorHAnsi" w:cstheme="minorHAnsi"/>
        </w:rPr>
        <w:t>ENGL 350 - Topics Course in English</w:t>
      </w:r>
      <w:r>
        <w:rPr>
          <w:rFonts w:asciiTheme="minorHAnsi" w:hAnsiTheme="minorHAnsi" w:cstheme="minorHAnsi"/>
        </w:rPr>
        <w:t xml:space="preserve"> </w:t>
      </w:r>
      <w:r w:rsidRPr="004B067F">
        <w:rPr>
          <w:rFonts w:asciiTheme="minorHAnsi" w:hAnsiTheme="minorHAnsi" w:cstheme="minorHAnsi"/>
        </w:rPr>
        <w:t>(4)</w:t>
      </w:r>
    </w:p>
    <w:p w14:paraId="399A0FD4"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Topics courses vary in content and are not offered on a regular basis. For details, check the departmental course descriptions</w:t>
      </w:r>
      <w:r>
        <w:rPr>
          <w:rFonts w:asciiTheme="minorHAnsi" w:hAnsiTheme="minorHAnsi" w:cstheme="minorHAnsi"/>
        </w:rPr>
        <w:t xml:space="preserve"> </w:t>
      </w:r>
      <w:r w:rsidRPr="004B067F">
        <w:rPr>
          <w:rFonts w:asciiTheme="minorHAnsi" w:hAnsiTheme="minorHAnsi" w:cstheme="minorHAnsi"/>
        </w:rPr>
        <w:t>published each semester.</w:t>
      </w:r>
    </w:p>
    <w:p w14:paraId="665E1A52"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Prerequisite: ENGL 202.</w:t>
      </w:r>
    </w:p>
    <w:p w14:paraId="4324A19E"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6F58FE77" w14:textId="77777777" w:rsidR="006E388D" w:rsidRPr="004B067F" w:rsidDel="0038798E" w:rsidRDefault="006E388D" w:rsidP="006E388D">
      <w:pPr>
        <w:pStyle w:val="sc-CourseTitle"/>
        <w:rPr>
          <w:del w:id="343" w:author="Sue Abbotson" w:date="2018-04-23T19:57:00Z"/>
          <w:rFonts w:asciiTheme="minorHAnsi" w:hAnsiTheme="minorHAnsi" w:cstheme="minorHAnsi"/>
        </w:rPr>
      </w:pPr>
      <w:bookmarkStart w:id="344" w:name="A06C64B97A0645FC96374535A4C3457F"/>
      <w:bookmarkEnd w:id="344"/>
      <w:del w:id="345" w:author="Sue Abbotson" w:date="2018-04-23T19:57:00Z">
        <w:r w:rsidRPr="004B067F" w:rsidDel="0038798E">
          <w:rPr>
            <w:rFonts w:asciiTheme="minorHAnsi" w:hAnsiTheme="minorHAnsi" w:cstheme="minorHAnsi"/>
          </w:rPr>
          <w:delText>ENGL 351 - Seventeenth-Century British Literature (4)</w:delText>
        </w:r>
      </w:del>
    </w:p>
    <w:p w14:paraId="442713CA" w14:textId="77777777" w:rsidR="006E388D" w:rsidRPr="004B067F" w:rsidDel="0038798E" w:rsidRDefault="006E388D" w:rsidP="006E388D">
      <w:pPr>
        <w:pStyle w:val="sc-BodyText"/>
        <w:rPr>
          <w:del w:id="346" w:author="Sue Abbotson" w:date="2018-04-23T19:57:00Z"/>
          <w:rFonts w:asciiTheme="minorHAnsi" w:hAnsiTheme="minorHAnsi" w:cstheme="minorHAnsi"/>
        </w:rPr>
      </w:pPr>
      <w:del w:id="347" w:author="Sue Abbotson" w:date="2018-04-23T19:57:00Z">
        <w:r w:rsidRPr="004B067F" w:rsidDel="0038798E">
          <w:rPr>
            <w:rFonts w:asciiTheme="minorHAnsi" w:hAnsiTheme="minorHAnsi" w:cstheme="minorHAnsi"/>
          </w:rPr>
          <w:delText>Students read representative British literature from the 17</w:delText>
        </w:r>
        <w:r w:rsidRPr="004B067F" w:rsidDel="0038798E">
          <w:rPr>
            <w:rFonts w:asciiTheme="minorHAnsi" w:hAnsiTheme="minorHAnsi" w:cstheme="minorHAnsi"/>
            <w:vertAlign w:val="superscript"/>
          </w:rPr>
          <w:delText>th</w:delText>
        </w:r>
        <w:r w:rsidRPr="004B067F" w:rsidDel="0038798E">
          <w:rPr>
            <w:rFonts w:asciiTheme="minorHAnsi" w:hAnsiTheme="minorHAnsi" w:cstheme="minorHAnsi"/>
          </w:rPr>
          <w:delText xml:space="preserve"> century.</w:delText>
        </w:r>
      </w:del>
    </w:p>
    <w:p w14:paraId="2A2F1044" w14:textId="77777777" w:rsidR="006E388D" w:rsidRPr="004B067F" w:rsidDel="0038798E" w:rsidRDefault="006E388D" w:rsidP="006E388D">
      <w:pPr>
        <w:pStyle w:val="sc-BodyText"/>
        <w:rPr>
          <w:del w:id="348" w:author="Sue Abbotson" w:date="2018-04-23T19:57:00Z"/>
          <w:rFonts w:asciiTheme="minorHAnsi" w:hAnsiTheme="minorHAnsi" w:cstheme="minorHAnsi"/>
        </w:rPr>
      </w:pPr>
      <w:del w:id="349" w:author="Sue Abbotson" w:date="2018-04-23T19:57:00Z">
        <w:r w:rsidRPr="004B067F" w:rsidDel="0038798E">
          <w:rPr>
            <w:rFonts w:asciiTheme="minorHAnsi" w:hAnsiTheme="minorHAnsi" w:cstheme="minorHAnsi"/>
          </w:rPr>
          <w:delText>Prerequisite: ENGL 202.</w:delText>
        </w:r>
      </w:del>
    </w:p>
    <w:p w14:paraId="6A8FB90C" w14:textId="77777777" w:rsidR="006E388D" w:rsidRPr="004B067F" w:rsidDel="0038798E" w:rsidRDefault="006E388D" w:rsidP="006E388D">
      <w:pPr>
        <w:pStyle w:val="sc-BodyText"/>
        <w:rPr>
          <w:del w:id="350" w:author="Sue Abbotson" w:date="2018-04-23T19:57:00Z"/>
          <w:rFonts w:asciiTheme="minorHAnsi" w:hAnsiTheme="minorHAnsi" w:cstheme="minorHAnsi"/>
        </w:rPr>
      </w:pPr>
      <w:del w:id="351" w:author="Sue Abbotson" w:date="2018-04-23T19:57:00Z">
        <w:r w:rsidRPr="004B067F" w:rsidDel="0038798E">
          <w:rPr>
            <w:rFonts w:asciiTheme="minorHAnsi" w:hAnsiTheme="minorHAnsi" w:cstheme="minorHAnsi"/>
          </w:rPr>
          <w:delText>Offered:</w:delText>
        </w:r>
        <w:r w:rsidDel="0038798E">
          <w:rPr>
            <w:rFonts w:asciiTheme="minorHAnsi" w:hAnsiTheme="minorHAnsi" w:cstheme="minorHAnsi"/>
          </w:rPr>
          <w:delText xml:space="preserve"> </w:delText>
        </w:r>
        <w:r w:rsidRPr="004B067F" w:rsidDel="0038798E">
          <w:rPr>
            <w:rFonts w:asciiTheme="minorHAnsi" w:hAnsiTheme="minorHAnsi" w:cstheme="minorHAnsi"/>
          </w:rPr>
          <w:delText>As needed.</w:delText>
        </w:r>
      </w:del>
    </w:p>
    <w:p w14:paraId="26BAF1FA" w14:textId="77777777" w:rsidR="006E388D" w:rsidRPr="004B067F" w:rsidDel="0038798E" w:rsidRDefault="006E388D" w:rsidP="006E388D">
      <w:pPr>
        <w:pStyle w:val="sc-CourseTitle"/>
        <w:rPr>
          <w:del w:id="352" w:author="Sue Abbotson" w:date="2018-04-23T19:57:00Z"/>
          <w:rFonts w:asciiTheme="minorHAnsi" w:hAnsiTheme="minorHAnsi" w:cstheme="minorHAnsi"/>
        </w:rPr>
      </w:pPr>
      <w:bookmarkStart w:id="353" w:name="316EDE20C0174CFC8555A7B19E7EA1DB"/>
      <w:bookmarkEnd w:id="353"/>
      <w:del w:id="354" w:author="Sue Abbotson" w:date="2018-04-23T19:57:00Z">
        <w:r w:rsidRPr="004B067F" w:rsidDel="0038798E">
          <w:rPr>
            <w:rFonts w:asciiTheme="minorHAnsi" w:hAnsiTheme="minorHAnsi" w:cstheme="minorHAnsi"/>
          </w:rPr>
          <w:delText>ENGL 352 - Restoration and Eighteenth-Century British Literature (4)</w:delText>
        </w:r>
      </w:del>
    </w:p>
    <w:p w14:paraId="6CE1DDE2" w14:textId="77777777" w:rsidR="006E388D" w:rsidRPr="004B067F" w:rsidDel="0038798E" w:rsidRDefault="006E388D" w:rsidP="006E388D">
      <w:pPr>
        <w:pStyle w:val="sc-BodyText"/>
        <w:rPr>
          <w:del w:id="355" w:author="Sue Abbotson" w:date="2018-04-23T19:57:00Z"/>
          <w:rFonts w:asciiTheme="minorHAnsi" w:hAnsiTheme="minorHAnsi" w:cstheme="minorHAnsi"/>
        </w:rPr>
      </w:pPr>
      <w:del w:id="356" w:author="Sue Abbotson" w:date="2018-04-23T19:57:00Z">
        <w:r w:rsidRPr="004B067F" w:rsidDel="0038798E">
          <w:rPr>
            <w:rFonts w:asciiTheme="minorHAnsi" w:hAnsiTheme="minorHAnsi" w:cstheme="minorHAnsi"/>
          </w:rPr>
          <w:delText>Students read representative British literature from the 17</w:delText>
        </w:r>
        <w:r w:rsidRPr="004B067F" w:rsidDel="0038798E">
          <w:rPr>
            <w:rFonts w:asciiTheme="minorHAnsi" w:hAnsiTheme="minorHAnsi" w:cstheme="minorHAnsi"/>
            <w:vertAlign w:val="superscript"/>
          </w:rPr>
          <w:delText>th</w:delText>
        </w:r>
        <w:r w:rsidRPr="004B067F" w:rsidDel="0038798E">
          <w:rPr>
            <w:rFonts w:asciiTheme="minorHAnsi" w:hAnsiTheme="minorHAnsi" w:cstheme="minorHAnsi"/>
          </w:rPr>
          <w:delText xml:space="preserve"> - 18</w:delText>
        </w:r>
        <w:r w:rsidRPr="004B067F" w:rsidDel="0038798E">
          <w:rPr>
            <w:rFonts w:asciiTheme="minorHAnsi" w:hAnsiTheme="minorHAnsi" w:cstheme="minorHAnsi"/>
            <w:vertAlign w:val="superscript"/>
          </w:rPr>
          <w:delText>th</w:delText>
        </w:r>
        <w:r w:rsidRPr="004B067F" w:rsidDel="0038798E">
          <w:rPr>
            <w:rFonts w:asciiTheme="minorHAnsi" w:hAnsiTheme="minorHAnsi" w:cstheme="minorHAnsi"/>
          </w:rPr>
          <w:delText xml:space="preserve"> centuries.</w:delText>
        </w:r>
      </w:del>
    </w:p>
    <w:p w14:paraId="300A0DAE" w14:textId="77777777" w:rsidR="006E388D" w:rsidRPr="004B067F" w:rsidDel="0038798E" w:rsidRDefault="006E388D" w:rsidP="006E388D">
      <w:pPr>
        <w:pStyle w:val="sc-BodyText"/>
        <w:rPr>
          <w:del w:id="357" w:author="Sue Abbotson" w:date="2018-04-23T19:57:00Z"/>
          <w:rFonts w:asciiTheme="minorHAnsi" w:hAnsiTheme="minorHAnsi" w:cstheme="minorHAnsi"/>
        </w:rPr>
      </w:pPr>
      <w:del w:id="358" w:author="Sue Abbotson" w:date="2018-04-23T19:57:00Z">
        <w:r w:rsidRPr="004B067F" w:rsidDel="0038798E">
          <w:rPr>
            <w:rFonts w:asciiTheme="minorHAnsi" w:hAnsiTheme="minorHAnsi" w:cstheme="minorHAnsi"/>
          </w:rPr>
          <w:delText>Prerequisite: ENGL 202.</w:delText>
        </w:r>
      </w:del>
    </w:p>
    <w:p w14:paraId="0CBB9951" w14:textId="77777777" w:rsidR="006E388D" w:rsidRPr="004B067F" w:rsidDel="0038798E" w:rsidRDefault="006E388D" w:rsidP="006E388D">
      <w:pPr>
        <w:pStyle w:val="sc-BodyText"/>
        <w:rPr>
          <w:del w:id="359" w:author="Sue Abbotson" w:date="2018-04-23T19:57:00Z"/>
          <w:rFonts w:asciiTheme="minorHAnsi" w:hAnsiTheme="minorHAnsi" w:cstheme="minorHAnsi"/>
        </w:rPr>
      </w:pPr>
      <w:del w:id="360" w:author="Sue Abbotson" w:date="2018-04-23T19:57:00Z">
        <w:r w:rsidRPr="004B067F" w:rsidDel="0038798E">
          <w:rPr>
            <w:rFonts w:asciiTheme="minorHAnsi" w:hAnsiTheme="minorHAnsi" w:cstheme="minorHAnsi"/>
          </w:rPr>
          <w:delText>Offered:</w:delText>
        </w:r>
        <w:r w:rsidDel="0038798E">
          <w:rPr>
            <w:rFonts w:asciiTheme="minorHAnsi" w:hAnsiTheme="minorHAnsi" w:cstheme="minorHAnsi"/>
          </w:rPr>
          <w:delText xml:space="preserve"> </w:delText>
        </w:r>
        <w:r w:rsidRPr="004B067F" w:rsidDel="0038798E">
          <w:rPr>
            <w:rFonts w:asciiTheme="minorHAnsi" w:hAnsiTheme="minorHAnsi" w:cstheme="minorHAnsi"/>
          </w:rPr>
          <w:delText>As needed.</w:delText>
        </w:r>
      </w:del>
    </w:p>
    <w:p w14:paraId="13F56862" w14:textId="77777777" w:rsidR="006E388D" w:rsidRPr="004B067F" w:rsidDel="0038798E" w:rsidRDefault="006E388D" w:rsidP="006E388D">
      <w:pPr>
        <w:pStyle w:val="sc-CourseTitle"/>
        <w:rPr>
          <w:del w:id="361" w:author="Sue Abbotson" w:date="2018-04-23T19:57:00Z"/>
          <w:rFonts w:asciiTheme="minorHAnsi" w:hAnsiTheme="minorHAnsi" w:cstheme="minorHAnsi"/>
        </w:rPr>
      </w:pPr>
      <w:bookmarkStart w:id="362" w:name="4066AAC9CF5A472D8D17F865C79FF5B7"/>
      <w:bookmarkEnd w:id="362"/>
      <w:del w:id="363" w:author="Sue Abbotson" w:date="2018-04-23T19:57:00Z">
        <w:r w:rsidRPr="004B067F" w:rsidDel="0038798E">
          <w:rPr>
            <w:rFonts w:asciiTheme="minorHAnsi" w:hAnsiTheme="minorHAnsi" w:cstheme="minorHAnsi"/>
          </w:rPr>
          <w:delText>ENGL 354 - British Romanticism (4)</w:delText>
        </w:r>
      </w:del>
    </w:p>
    <w:p w14:paraId="48B234AB" w14:textId="77777777" w:rsidR="006E388D" w:rsidRPr="004B067F" w:rsidDel="0038798E" w:rsidRDefault="006E388D" w:rsidP="006E388D">
      <w:pPr>
        <w:pStyle w:val="sc-BodyText"/>
        <w:rPr>
          <w:del w:id="364" w:author="Sue Abbotson" w:date="2018-04-23T19:57:00Z"/>
          <w:rFonts w:asciiTheme="minorHAnsi" w:hAnsiTheme="minorHAnsi" w:cstheme="minorHAnsi"/>
        </w:rPr>
      </w:pPr>
      <w:del w:id="365" w:author="Sue Abbotson" w:date="2018-04-23T19:57:00Z">
        <w:r w:rsidRPr="004B067F" w:rsidDel="0038798E">
          <w:rPr>
            <w:rFonts w:asciiTheme="minorHAnsi" w:hAnsiTheme="minorHAnsi" w:cstheme="minorHAnsi"/>
          </w:rPr>
          <w:delText>Studying representative works and writers, students explore significant cultural and literary movements in Britain in the late-eighteenth and early-nineteenth centuries.</w:delText>
        </w:r>
      </w:del>
    </w:p>
    <w:p w14:paraId="779B5F61" w14:textId="77777777" w:rsidR="006E388D" w:rsidRPr="004B067F" w:rsidDel="0038798E" w:rsidRDefault="006E388D" w:rsidP="006E388D">
      <w:pPr>
        <w:pStyle w:val="sc-BodyText"/>
        <w:rPr>
          <w:del w:id="366" w:author="Sue Abbotson" w:date="2018-04-23T19:57:00Z"/>
          <w:rFonts w:asciiTheme="minorHAnsi" w:hAnsiTheme="minorHAnsi" w:cstheme="minorHAnsi"/>
        </w:rPr>
      </w:pPr>
      <w:del w:id="367" w:author="Sue Abbotson" w:date="2018-04-23T19:57:00Z">
        <w:r w:rsidRPr="004B067F" w:rsidDel="0038798E">
          <w:rPr>
            <w:rFonts w:asciiTheme="minorHAnsi" w:hAnsiTheme="minorHAnsi" w:cstheme="minorHAnsi"/>
          </w:rPr>
          <w:delText>Prerequisite: ENGL 202.</w:delText>
        </w:r>
      </w:del>
    </w:p>
    <w:p w14:paraId="1EA71596" w14:textId="77777777" w:rsidR="006E388D" w:rsidRPr="004B067F" w:rsidDel="0038798E" w:rsidRDefault="006E388D" w:rsidP="006E388D">
      <w:pPr>
        <w:pStyle w:val="sc-BodyText"/>
        <w:rPr>
          <w:del w:id="368" w:author="Sue Abbotson" w:date="2018-04-23T19:57:00Z"/>
          <w:rFonts w:asciiTheme="minorHAnsi" w:hAnsiTheme="minorHAnsi" w:cstheme="minorHAnsi"/>
        </w:rPr>
      </w:pPr>
      <w:del w:id="369" w:author="Sue Abbotson" w:date="2018-04-23T19:57:00Z">
        <w:r w:rsidRPr="004B067F" w:rsidDel="0038798E">
          <w:rPr>
            <w:rFonts w:asciiTheme="minorHAnsi" w:hAnsiTheme="minorHAnsi" w:cstheme="minorHAnsi"/>
          </w:rPr>
          <w:delText>Offered:</w:delText>
        </w:r>
        <w:r w:rsidDel="0038798E">
          <w:rPr>
            <w:rFonts w:asciiTheme="minorHAnsi" w:hAnsiTheme="minorHAnsi" w:cstheme="minorHAnsi"/>
          </w:rPr>
          <w:delText xml:space="preserve"> </w:delText>
        </w:r>
        <w:r w:rsidRPr="004B067F" w:rsidDel="0038798E">
          <w:rPr>
            <w:rFonts w:asciiTheme="minorHAnsi" w:hAnsiTheme="minorHAnsi" w:cstheme="minorHAnsi"/>
          </w:rPr>
          <w:delText>As needed.</w:delText>
        </w:r>
      </w:del>
    </w:p>
    <w:p w14:paraId="0AF3CD06" w14:textId="77777777" w:rsidR="006E388D" w:rsidRPr="004B067F" w:rsidRDefault="006E388D" w:rsidP="006E388D">
      <w:pPr>
        <w:pStyle w:val="sc-CourseTitle"/>
        <w:rPr>
          <w:rFonts w:asciiTheme="minorHAnsi" w:hAnsiTheme="minorHAnsi" w:cstheme="minorHAnsi"/>
        </w:rPr>
      </w:pPr>
      <w:bookmarkStart w:id="370" w:name="F131FE86EE7F4B1F8F78217C599AA478"/>
      <w:bookmarkEnd w:id="370"/>
      <w:r w:rsidRPr="004B067F">
        <w:rPr>
          <w:rFonts w:asciiTheme="minorHAnsi" w:hAnsiTheme="minorHAnsi" w:cstheme="minorHAnsi"/>
        </w:rPr>
        <w:t>ENGL 355 - Victorian Literature and Culture (4)</w:t>
      </w:r>
    </w:p>
    <w:p w14:paraId="460D1521"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Students explore some of the poetry, fiction, drama, and nonfiction of this fertile and diverse period. Writers include Carlyle, Darwin, Dickens, Tennyson</w:t>
      </w:r>
      <w:proofErr w:type="gramStart"/>
      <w:r w:rsidRPr="004B067F">
        <w:rPr>
          <w:rFonts w:asciiTheme="minorHAnsi" w:hAnsiTheme="minorHAnsi" w:cstheme="minorHAnsi"/>
        </w:rPr>
        <w:t>, both</w:t>
      </w:r>
      <w:proofErr w:type="gramEnd"/>
      <w:r w:rsidRPr="004B067F">
        <w:rPr>
          <w:rFonts w:asciiTheme="minorHAnsi" w:hAnsiTheme="minorHAnsi" w:cstheme="minorHAnsi"/>
        </w:rPr>
        <w:t xml:space="preserve"> </w:t>
      </w:r>
      <w:proofErr w:type="spellStart"/>
      <w:r w:rsidRPr="004B067F">
        <w:rPr>
          <w:rFonts w:asciiTheme="minorHAnsi" w:hAnsiTheme="minorHAnsi" w:cstheme="minorHAnsi"/>
        </w:rPr>
        <w:t>Brownings</w:t>
      </w:r>
      <w:proofErr w:type="spellEnd"/>
      <w:r w:rsidRPr="004B067F">
        <w:rPr>
          <w:rFonts w:asciiTheme="minorHAnsi" w:hAnsiTheme="minorHAnsi" w:cstheme="minorHAnsi"/>
        </w:rPr>
        <w:t>, Eliot, and Wilde</w:t>
      </w:r>
      <w:r w:rsidRPr="004B067F">
        <w:rPr>
          <w:rFonts w:asciiTheme="minorHAnsi" w:hAnsiTheme="minorHAnsi" w:cstheme="minorHAnsi"/>
          <w:b/>
        </w:rPr>
        <w:t>.</w:t>
      </w:r>
    </w:p>
    <w:p w14:paraId="7EF0646F"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Prerequisite: ENGL 202.</w:t>
      </w:r>
    </w:p>
    <w:p w14:paraId="6749E12B"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18502FBA" w14:textId="77777777" w:rsidR="006E388D" w:rsidRPr="00B75DA4" w:rsidDel="0038798E" w:rsidRDefault="006E388D" w:rsidP="006E388D">
      <w:pPr>
        <w:pStyle w:val="sc-CourseTitle"/>
        <w:rPr>
          <w:del w:id="371" w:author="Sue Abbotson" w:date="2018-04-23T19:58:00Z"/>
          <w:rFonts w:asciiTheme="minorHAnsi" w:hAnsiTheme="minorHAnsi" w:cstheme="minorHAnsi"/>
          <w:lang w:val="fr"/>
        </w:rPr>
      </w:pPr>
      <w:bookmarkStart w:id="372" w:name="2A644325140746D0B2C747040B56215F"/>
      <w:bookmarkEnd w:id="372"/>
      <w:del w:id="373" w:author="Sue Abbotson" w:date="2018-04-23T19:58:00Z">
        <w:r w:rsidRPr="00B75DA4" w:rsidDel="0038798E">
          <w:rPr>
            <w:rFonts w:asciiTheme="minorHAnsi" w:hAnsiTheme="minorHAnsi" w:cstheme="minorHAnsi"/>
            <w:lang w:val="fr"/>
          </w:rPr>
          <w:delText>ENGL 356 - Medieval and Renaissance Drama (4)</w:delText>
        </w:r>
      </w:del>
    </w:p>
    <w:p w14:paraId="5743A4C5" w14:textId="77777777" w:rsidR="006E388D" w:rsidRPr="004B067F" w:rsidDel="0038798E" w:rsidRDefault="006E388D" w:rsidP="006E388D">
      <w:pPr>
        <w:pStyle w:val="sc-BodyText"/>
        <w:rPr>
          <w:del w:id="374" w:author="Sue Abbotson" w:date="2018-04-23T19:58:00Z"/>
          <w:rFonts w:asciiTheme="minorHAnsi" w:hAnsiTheme="minorHAnsi" w:cstheme="minorHAnsi"/>
        </w:rPr>
      </w:pPr>
      <w:del w:id="375" w:author="Sue Abbotson" w:date="2018-04-23T19:58:00Z">
        <w:r w:rsidRPr="004B067F" w:rsidDel="0038798E">
          <w:rPr>
            <w:rFonts w:asciiTheme="minorHAnsi" w:hAnsiTheme="minorHAnsi" w:cstheme="minorHAnsi"/>
          </w:rPr>
          <w:delText>Students follow the development of British drama from its beginnings in the Middle Ages to the theatre closings in 1642 and examine major Elizabethan and Jacobean dramatists other than Shakespeare.</w:delText>
        </w:r>
      </w:del>
    </w:p>
    <w:p w14:paraId="59150E3B" w14:textId="77777777" w:rsidR="006E388D" w:rsidRPr="004B067F" w:rsidDel="0038798E" w:rsidRDefault="006E388D" w:rsidP="006E388D">
      <w:pPr>
        <w:pStyle w:val="sc-BodyText"/>
        <w:rPr>
          <w:del w:id="376" w:author="Sue Abbotson" w:date="2018-04-23T19:58:00Z"/>
          <w:rFonts w:asciiTheme="minorHAnsi" w:hAnsiTheme="minorHAnsi" w:cstheme="minorHAnsi"/>
        </w:rPr>
      </w:pPr>
      <w:del w:id="377" w:author="Sue Abbotson" w:date="2018-04-23T19:58:00Z">
        <w:r w:rsidRPr="004B067F" w:rsidDel="0038798E">
          <w:rPr>
            <w:rFonts w:asciiTheme="minorHAnsi" w:hAnsiTheme="minorHAnsi" w:cstheme="minorHAnsi"/>
          </w:rPr>
          <w:delText>Prerequisite: ENGL 202.</w:delText>
        </w:r>
      </w:del>
    </w:p>
    <w:p w14:paraId="17CFC028" w14:textId="77777777" w:rsidR="006E388D" w:rsidRPr="004B067F" w:rsidDel="0038798E" w:rsidRDefault="006E388D" w:rsidP="006E388D">
      <w:pPr>
        <w:pStyle w:val="sc-BodyText"/>
        <w:rPr>
          <w:del w:id="378" w:author="Sue Abbotson" w:date="2018-04-23T19:58:00Z"/>
          <w:rFonts w:asciiTheme="minorHAnsi" w:hAnsiTheme="minorHAnsi" w:cstheme="minorHAnsi"/>
        </w:rPr>
      </w:pPr>
      <w:del w:id="379" w:author="Sue Abbotson" w:date="2018-04-23T19:58:00Z">
        <w:r w:rsidRPr="004B067F" w:rsidDel="0038798E">
          <w:rPr>
            <w:rFonts w:asciiTheme="minorHAnsi" w:hAnsiTheme="minorHAnsi" w:cstheme="minorHAnsi"/>
          </w:rPr>
          <w:delText>Offered:</w:delText>
        </w:r>
        <w:r w:rsidDel="0038798E">
          <w:rPr>
            <w:rFonts w:asciiTheme="minorHAnsi" w:hAnsiTheme="minorHAnsi" w:cstheme="minorHAnsi"/>
          </w:rPr>
          <w:delText xml:space="preserve"> </w:delText>
        </w:r>
        <w:r w:rsidRPr="004B067F" w:rsidDel="0038798E">
          <w:rPr>
            <w:rFonts w:asciiTheme="minorHAnsi" w:hAnsiTheme="minorHAnsi" w:cstheme="minorHAnsi"/>
          </w:rPr>
          <w:delText>As needed.</w:delText>
        </w:r>
      </w:del>
    </w:p>
    <w:p w14:paraId="180B8664" w14:textId="77777777" w:rsidR="006E388D" w:rsidRPr="004B067F" w:rsidDel="0038798E" w:rsidRDefault="006E388D" w:rsidP="006E388D">
      <w:pPr>
        <w:pStyle w:val="sc-CourseTitle"/>
        <w:rPr>
          <w:del w:id="380" w:author="Sue Abbotson" w:date="2018-04-23T19:58:00Z"/>
          <w:rFonts w:asciiTheme="minorHAnsi" w:hAnsiTheme="minorHAnsi" w:cstheme="minorHAnsi"/>
        </w:rPr>
      </w:pPr>
      <w:bookmarkStart w:id="381" w:name="485B40393CB242DE8AB36D25E980FFD4"/>
      <w:bookmarkEnd w:id="381"/>
      <w:del w:id="382" w:author="Sue Abbotson" w:date="2018-04-23T19:58:00Z">
        <w:r w:rsidRPr="004B067F" w:rsidDel="0038798E">
          <w:rPr>
            <w:rFonts w:asciiTheme="minorHAnsi" w:hAnsiTheme="minorHAnsi" w:cstheme="minorHAnsi"/>
          </w:rPr>
          <w:delText>ENGL 357 - Dramatizing the Restoration and its Aftermath (4)</w:delText>
        </w:r>
      </w:del>
    </w:p>
    <w:p w14:paraId="0D2F653A" w14:textId="77777777" w:rsidR="006E388D" w:rsidRPr="004B067F" w:rsidDel="0038798E" w:rsidRDefault="006E388D" w:rsidP="006E388D">
      <w:pPr>
        <w:pStyle w:val="sc-BodyText"/>
        <w:rPr>
          <w:del w:id="383" w:author="Sue Abbotson" w:date="2018-04-23T19:58:00Z"/>
          <w:rFonts w:asciiTheme="minorHAnsi" w:hAnsiTheme="minorHAnsi" w:cstheme="minorHAnsi"/>
        </w:rPr>
      </w:pPr>
      <w:del w:id="384" w:author="Sue Abbotson" w:date="2018-04-23T19:58:00Z">
        <w:r w:rsidRPr="004B067F" w:rsidDel="0038798E">
          <w:rPr>
            <w:rFonts w:asciiTheme="minorHAnsi" w:hAnsiTheme="minorHAnsi" w:cstheme="minorHAnsi"/>
          </w:rPr>
          <w:delText>1660 to 1784 saw drastic changes in the closely connected arenas of English politics and drama. Studying comedies and tragedies, students explore innovations in form and stagecraft of this period.</w:delText>
        </w:r>
      </w:del>
    </w:p>
    <w:p w14:paraId="6E4B0CB4" w14:textId="77777777" w:rsidR="006E388D" w:rsidRPr="004B067F" w:rsidDel="0038798E" w:rsidRDefault="006E388D" w:rsidP="006E388D">
      <w:pPr>
        <w:pStyle w:val="sc-BodyText"/>
        <w:rPr>
          <w:del w:id="385" w:author="Sue Abbotson" w:date="2018-04-23T19:58:00Z"/>
          <w:rFonts w:asciiTheme="minorHAnsi" w:hAnsiTheme="minorHAnsi" w:cstheme="minorHAnsi"/>
        </w:rPr>
      </w:pPr>
      <w:del w:id="386" w:author="Sue Abbotson" w:date="2018-04-23T19:58:00Z">
        <w:r w:rsidRPr="004B067F" w:rsidDel="0038798E">
          <w:rPr>
            <w:rFonts w:asciiTheme="minorHAnsi" w:hAnsiTheme="minorHAnsi" w:cstheme="minorHAnsi"/>
          </w:rPr>
          <w:delText>Prerequisite: ENGL 202.</w:delText>
        </w:r>
      </w:del>
    </w:p>
    <w:p w14:paraId="50333CCA" w14:textId="77777777" w:rsidR="006E388D" w:rsidRPr="004B067F" w:rsidDel="0038798E" w:rsidRDefault="006E388D" w:rsidP="006E388D">
      <w:pPr>
        <w:pStyle w:val="sc-BodyText"/>
        <w:rPr>
          <w:del w:id="387" w:author="Sue Abbotson" w:date="2018-04-23T19:58:00Z"/>
          <w:rFonts w:asciiTheme="minorHAnsi" w:hAnsiTheme="minorHAnsi" w:cstheme="minorHAnsi"/>
        </w:rPr>
      </w:pPr>
      <w:del w:id="388" w:author="Sue Abbotson" w:date="2018-04-23T19:58:00Z">
        <w:r w:rsidRPr="004B067F" w:rsidDel="0038798E">
          <w:rPr>
            <w:rFonts w:asciiTheme="minorHAnsi" w:hAnsiTheme="minorHAnsi" w:cstheme="minorHAnsi"/>
          </w:rPr>
          <w:delText>Offered:</w:delText>
        </w:r>
        <w:r w:rsidDel="0038798E">
          <w:rPr>
            <w:rFonts w:asciiTheme="minorHAnsi" w:hAnsiTheme="minorHAnsi" w:cstheme="minorHAnsi"/>
          </w:rPr>
          <w:delText xml:space="preserve"> </w:delText>
        </w:r>
        <w:r w:rsidRPr="004B067F" w:rsidDel="0038798E">
          <w:rPr>
            <w:rFonts w:asciiTheme="minorHAnsi" w:hAnsiTheme="minorHAnsi" w:cstheme="minorHAnsi"/>
          </w:rPr>
          <w:delText>As needed.</w:delText>
        </w:r>
      </w:del>
    </w:p>
    <w:p w14:paraId="58B004B2" w14:textId="77777777" w:rsidR="006E388D" w:rsidRPr="004B067F" w:rsidDel="0038798E" w:rsidRDefault="006E388D" w:rsidP="006E388D">
      <w:pPr>
        <w:pStyle w:val="sc-CourseTitle"/>
        <w:rPr>
          <w:del w:id="389" w:author="Sue Abbotson" w:date="2018-04-23T19:58:00Z"/>
          <w:rFonts w:asciiTheme="minorHAnsi" w:hAnsiTheme="minorHAnsi" w:cstheme="minorHAnsi"/>
        </w:rPr>
      </w:pPr>
      <w:bookmarkStart w:id="390" w:name="9E05149838F64CA781BB01DBBBBB4AB4"/>
      <w:bookmarkEnd w:id="390"/>
      <w:del w:id="391" w:author="Sue Abbotson" w:date="2018-04-23T19:58:00Z">
        <w:r w:rsidRPr="004B067F" w:rsidDel="0038798E">
          <w:rPr>
            <w:rFonts w:asciiTheme="minorHAnsi" w:hAnsiTheme="minorHAnsi" w:cstheme="minorHAnsi"/>
          </w:rPr>
          <w:delText>ENGL 358 - Inventing the British Novel (4)</w:delText>
        </w:r>
      </w:del>
    </w:p>
    <w:p w14:paraId="73B10F68" w14:textId="77777777" w:rsidR="006E388D" w:rsidRPr="004B067F" w:rsidDel="0038798E" w:rsidRDefault="006E388D" w:rsidP="006E388D">
      <w:pPr>
        <w:pStyle w:val="sc-BodyText"/>
        <w:rPr>
          <w:del w:id="392" w:author="Sue Abbotson" w:date="2018-04-23T19:58:00Z"/>
          <w:rFonts w:asciiTheme="minorHAnsi" w:hAnsiTheme="minorHAnsi" w:cstheme="minorHAnsi"/>
        </w:rPr>
      </w:pPr>
      <w:del w:id="393" w:author="Sue Abbotson" w:date="2018-04-23T19:58:00Z">
        <w:r w:rsidRPr="004B067F" w:rsidDel="0038798E">
          <w:rPr>
            <w:rFonts w:asciiTheme="minorHAnsi" w:hAnsiTheme="minorHAnsi" w:cstheme="minorHAnsi"/>
          </w:rPr>
          <w:delText>Students analyze representative British novels from the 17</w:delText>
        </w:r>
        <w:r w:rsidRPr="004B067F" w:rsidDel="0038798E">
          <w:rPr>
            <w:rFonts w:asciiTheme="minorHAnsi" w:hAnsiTheme="minorHAnsi" w:cstheme="minorHAnsi"/>
            <w:vertAlign w:val="superscript"/>
          </w:rPr>
          <w:delText>th</w:delText>
        </w:r>
        <w:r w:rsidRPr="004B067F" w:rsidDel="0038798E">
          <w:rPr>
            <w:rFonts w:asciiTheme="minorHAnsi" w:hAnsiTheme="minorHAnsi" w:cstheme="minorHAnsi"/>
          </w:rPr>
          <w:delText xml:space="preserve"> through the 18</w:delText>
        </w:r>
        <w:r w:rsidRPr="004B067F" w:rsidDel="0038798E">
          <w:rPr>
            <w:rFonts w:asciiTheme="minorHAnsi" w:hAnsiTheme="minorHAnsi" w:cstheme="minorHAnsi"/>
            <w:vertAlign w:val="superscript"/>
          </w:rPr>
          <w:delText>th</w:delText>
        </w:r>
        <w:r w:rsidRPr="004B067F" w:rsidDel="0038798E">
          <w:rPr>
            <w:rFonts w:asciiTheme="minorHAnsi" w:hAnsiTheme="minorHAnsi" w:cstheme="minorHAnsi"/>
          </w:rPr>
          <w:delText xml:space="preserve"> centuries.</w:delText>
        </w:r>
      </w:del>
    </w:p>
    <w:p w14:paraId="6AA8F473" w14:textId="77777777" w:rsidR="006E388D" w:rsidRPr="004B067F" w:rsidDel="0038798E" w:rsidRDefault="006E388D" w:rsidP="006E388D">
      <w:pPr>
        <w:pStyle w:val="sc-BodyText"/>
        <w:rPr>
          <w:del w:id="394" w:author="Sue Abbotson" w:date="2018-04-23T19:58:00Z"/>
          <w:rFonts w:asciiTheme="minorHAnsi" w:hAnsiTheme="minorHAnsi" w:cstheme="minorHAnsi"/>
        </w:rPr>
      </w:pPr>
      <w:del w:id="395" w:author="Sue Abbotson" w:date="2018-04-23T19:58:00Z">
        <w:r w:rsidRPr="004B067F" w:rsidDel="0038798E">
          <w:rPr>
            <w:rFonts w:asciiTheme="minorHAnsi" w:hAnsiTheme="minorHAnsi" w:cstheme="minorHAnsi"/>
          </w:rPr>
          <w:delText>Prerequisite: ENGL 202.</w:delText>
        </w:r>
      </w:del>
    </w:p>
    <w:p w14:paraId="6EB6E0BA" w14:textId="77777777" w:rsidR="006E388D" w:rsidRPr="004B067F" w:rsidDel="0038798E" w:rsidRDefault="006E388D" w:rsidP="006E388D">
      <w:pPr>
        <w:pStyle w:val="sc-BodyText"/>
        <w:rPr>
          <w:del w:id="396" w:author="Sue Abbotson" w:date="2018-04-23T19:58:00Z"/>
          <w:rFonts w:asciiTheme="minorHAnsi" w:hAnsiTheme="minorHAnsi" w:cstheme="minorHAnsi"/>
        </w:rPr>
      </w:pPr>
      <w:del w:id="397" w:author="Sue Abbotson" w:date="2018-04-23T19:58:00Z">
        <w:r w:rsidRPr="004B067F" w:rsidDel="0038798E">
          <w:rPr>
            <w:rFonts w:asciiTheme="minorHAnsi" w:hAnsiTheme="minorHAnsi" w:cstheme="minorHAnsi"/>
          </w:rPr>
          <w:delText>Offered:</w:delText>
        </w:r>
        <w:r w:rsidDel="0038798E">
          <w:rPr>
            <w:rFonts w:asciiTheme="minorHAnsi" w:hAnsiTheme="minorHAnsi" w:cstheme="minorHAnsi"/>
          </w:rPr>
          <w:delText xml:space="preserve"> </w:delText>
        </w:r>
        <w:r w:rsidRPr="004B067F" w:rsidDel="0038798E">
          <w:rPr>
            <w:rFonts w:asciiTheme="minorHAnsi" w:hAnsiTheme="minorHAnsi" w:cstheme="minorHAnsi"/>
          </w:rPr>
          <w:delText>As needed.</w:delText>
        </w:r>
      </w:del>
    </w:p>
    <w:p w14:paraId="78D8308F" w14:textId="77777777" w:rsidR="006E388D" w:rsidRPr="004B067F" w:rsidDel="0038798E" w:rsidRDefault="006E388D" w:rsidP="006E388D">
      <w:pPr>
        <w:pStyle w:val="sc-CourseTitle"/>
        <w:rPr>
          <w:del w:id="398" w:author="Sue Abbotson" w:date="2018-04-23T19:58:00Z"/>
          <w:rFonts w:asciiTheme="minorHAnsi" w:hAnsiTheme="minorHAnsi" w:cstheme="minorHAnsi"/>
        </w:rPr>
      </w:pPr>
      <w:bookmarkStart w:id="399" w:name="7AD0260921A140F3973E5866FACC7A57"/>
      <w:bookmarkEnd w:id="399"/>
      <w:del w:id="400" w:author="Sue Abbotson" w:date="2018-04-23T19:58:00Z">
        <w:r w:rsidRPr="004B067F" w:rsidDel="0038798E">
          <w:rPr>
            <w:rFonts w:asciiTheme="minorHAnsi" w:hAnsiTheme="minorHAnsi" w:cstheme="minorHAnsi"/>
          </w:rPr>
          <w:delText>ENGL 359 - The British Novel, 1800-1899 (4)</w:delText>
        </w:r>
      </w:del>
    </w:p>
    <w:p w14:paraId="18CBDADB" w14:textId="77777777" w:rsidR="006E388D" w:rsidRPr="004B067F" w:rsidDel="0038798E" w:rsidRDefault="006E388D" w:rsidP="006E388D">
      <w:pPr>
        <w:pStyle w:val="sc-BodyText"/>
        <w:rPr>
          <w:del w:id="401" w:author="Sue Abbotson" w:date="2018-04-23T19:58:00Z"/>
          <w:rFonts w:asciiTheme="minorHAnsi" w:hAnsiTheme="minorHAnsi" w:cstheme="minorHAnsi"/>
        </w:rPr>
      </w:pPr>
      <w:del w:id="402" w:author="Sue Abbotson" w:date="2018-04-23T19:58:00Z">
        <w:r w:rsidRPr="004B067F" w:rsidDel="0038798E">
          <w:rPr>
            <w:rFonts w:asciiTheme="minorHAnsi" w:hAnsiTheme="minorHAnsi" w:cstheme="minorHAnsi"/>
          </w:rPr>
          <w:delText>Students analyze representative British novels from the 19</w:delText>
        </w:r>
        <w:r w:rsidRPr="004B067F" w:rsidDel="0038798E">
          <w:rPr>
            <w:rFonts w:asciiTheme="minorHAnsi" w:hAnsiTheme="minorHAnsi" w:cstheme="minorHAnsi"/>
            <w:vertAlign w:val="superscript"/>
          </w:rPr>
          <w:delText>th</w:delText>
        </w:r>
        <w:r w:rsidRPr="004B067F" w:rsidDel="0038798E">
          <w:rPr>
            <w:rFonts w:asciiTheme="minorHAnsi" w:hAnsiTheme="minorHAnsi" w:cstheme="minorHAnsi"/>
          </w:rPr>
          <w:delText xml:space="preserve"> century.</w:delText>
        </w:r>
      </w:del>
    </w:p>
    <w:p w14:paraId="5F97D59A" w14:textId="77777777" w:rsidR="006E388D" w:rsidRPr="004B067F" w:rsidDel="0038798E" w:rsidRDefault="006E388D" w:rsidP="006E388D">
      <w:pPr>
        <w:pStyle w:val="sc-BodyText"/>
        <w:rPr>
          <w:del w:id="403" w:author="Sue Abbotson" w:date="2018-04-23T19:58:00Z"/>
          <w:rFonts w:asciiTheme="minorHAnsi" w:hAnsiTheme="minorHAnsi" w:cstheme="minorHAnsi"/>
        </w:rPr>
      </w:pPr>
      <w:del w:id="404" w:author="Sue Abbotson" w:date="2018-04-23T19:58:00Z">
        <w:r w:rsidRPr="004B067F" w:rsidDel="0038798E">
          <w:rPr>
            <w:rFonts w:asciiTheme="minorHAnsi" w:hAnsiTheme="minorHAnsi" w:cstheme="minorHAnsi"/>
          </w:rPr>
          <w:delText>Prerequisite: ENGL 202.</w:delText>
        </w:r>
      </w:del>
    </w:p>
    <w:p w14:paraId="5EEA712D" w14:textId="77777777" w:rsidR="006E388D" w:rsidRPr="004B067F" w:rsidDel="0038798E" w:rsidRDefault="006E388D" w:rsidP="006E388D">
      <w:pPr>
        <w:pStyle w:val="sc-BodyText"/>
        <w:rPr>
          <w:del w:id="405" w:author="Sue Abbotson" w:date="2018-04-23T19:58:00Z"/>
          <w:rFonts w:asciiTheme="minorHAnsi" w:hAnsiTheme="minorHAnsi" w:cstheme="minorHAnsi"/>
        </w:rPr>
      </w:pPr>
      <w:del w:id="406" w:author="Sue Abbotson" w:date="2018-04-23T19:58:00Z">
        <w:r w:rsidRPr="004B067F" w:rsidDel="0038798E">
          <w:rPr>
            <w:rFonts w:asciiTheme="minorHAnsi" w:hAnsiTheme="minorHAnsi" w:cstheme="minorHAnsi"/>
          </w:rPr>
          <w:delText>Offered:</w:delText>
        </w:r>
        <w:r w:rsidDel="0038798E">
          <w:rPr>
            <w:rFonts w:asciiTheme="minorHAnsi" w:hAnsiTheme="minorHAnsi" w:cstheme="minorHAnsi"/>
          </w:rPr>
          <w:delText xml:space="preserve"> </w:delText>
        </w:r>
        <w:r w:rsidRPr="004B067F" w:rsidDel="0038798E">
          <w:rPr>
            <w:rFonts w:asciiTheme="minorHAnsi" w:hAnsiTheme="minorHAnsi" w:cstheme="minorHAnsi"/>
          </w:rPr>
          <w:delText>As needed.</w:delText>
        </w:r>
      </w:del>
    </w:p>
    <w:p w14:paraId="6304AB54" w14:textId="77777777" w:rsidR="006E388D" w:rsidRPr="004B067F" w:rsidRDefault="006E388D" w:rsidP="006E388D">
      <w:pPr>
        <w:pStyle w:val="sc-CourseTitle"/>
        <w:rPr>
          <w:rFonts w:asciiTheme="minorHAnsi" w:hAnsiTheme="minorHAnsi" w:cstheme="minorHAnsi"/>
        </w:rPr>
      </w:pPr>
      <w:bookmarkStart w:id="407" w:name="8A93A8145A2F4463B6719C51A4FC2807"/>
      <w:bookmarkEnd w:id="407"/>
      <w:r w:rsidRPr="004B067F">
        <w:rPr>
          <w:rFonts w:asciiTheme="minorHAnsi" w:hAnsiTheme="minorHAnsi" w:cstheme="minorHAnsi"/>
        </w:rPr>
        <w:t xml:space="preserve">ENGL 371 - </w:t>
      </w:r>
      <w:del w:id="408" w:author="Sue Abbotson" w:date="2018-04-23T19:47:00Z">
        <w:r w:rsidRPr="004B067F" w:rsidDel="00E378F0">
          <w:rPr>
            <w:rFonts w:asciiTheme="minorHAnsi" w:hAnsiTheme="minorHAnsi" w:cstheme="minorHAnsi"/>
          </w:rPr>
          <w:delText xml:space="preserve">Advanced </w:delText>
        </w:r>
      </w:del>
      <w:ins w:id="409" w:author="Sue Abbotson" w:date="2018-04-23T19:47:00Z">
        <w:r w:rsidR="00E378F0">
          <w:rPr>
            <w:rFonts w:asciiTheme="minorHAnsi" w:hAnsiTheme="minorHAnsi" w:cstheme="minorHAnsi"/>
          </w:rPr>
          <w:t>Intermediate</w:t>
        </w:r>
        <w:r w:rsidR="00E378F0" w:rsidRPr="004B067F">
          <w:rPr>
            <w:rFonts w:asciiTheme="minorHAnsi" w:hAnsiTheme="minorHAnsi" w:cstheme="minorHAnsi"/>
          </w:rPr>
          <w:t xml:space="preserve"> </w:t>
        </w:r>
      </w:ins>
      <w:r w:rsidRPr="004B067F">
        <w:rPr>
          <w:rFonts w:asciiTheme="minorHAnsi" w:hAnsiTheme="minorHAnsi" w:cstheme="minorHAnsi"/>
        </w:rPr>
        <w:t>Creative Writing, Fiction (4)</w:t>
      </w:r>
    </w:p>
    <w:p w14:paraId="452DA981"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Students write, discuss, and revise a number of original works and study the work of established writers. Students may repeat this course for credit.</w:t>
      </w:r>
    </w:p>
    <w:p w14:paraId="03CC9A9A"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 xml:space="preserve">Prerequisite: ENGL 220. </w:t>
      </w:r>
    </w:p>
    <w:p w14:paraId="5B53A62A"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Offered: Fall, Spring.</w:t>
      </w:r>
    </w:p>
    <w:p w14:paraId="331A7725" w14:textId="77777777" w:rsidR="006E388D" w:rsidRPr="004B067F" w:rsidRDefault="006E388D" w:rsidP="006E388D">
      <w:pPr>
        <w:pStyle w:val="sc-CourseTitle"/>
        <w:rPr>
          <w:rFonts w:asciiTheme="minorHAnsi" w:hAnsiTheme="minorHAnsi" w:cstheme="minorHAnsi"/>
        </w:rPr>
      </w:pPr>
      <w:bookmarkStart w:id="410" w:name="B774DF18942D4234AAF6FF8F50C963C9"/>
      <w:bookmarkEnd w:id="410"/>
      <w:r w:rsidRPr="004B067F">
        <w:rPr>
          <w:rFonts w:asciiTheme="minorHAnsi" w:hAnsiTheme="minorHAnsi" w:cstheme="minorHAnsi"/>
        </w:rPr>
        <w:t xml:space="preserve">ENGL 372 - </w:t>
      </w:r>
      <w:del w:id="411" w:author="Sue Abbotson" w:date="2018-04-23T19:47:00Z">
        <w:r w:rsidRPr="004B067F" w:rsidDel="00E378F0">
          <w:rPr>
            <w:rFonts w:asciiTheme="minorHAnsi" w:hAnsiTheme="minorHAnsi" w:cstheme="minorHAnsi"/>
          </w:rPr>
          <w:delText xml:space="preserve">Advanced </w:delText>
        </w:r>
      </w:del>
      <w:ins w:id="412" w:author="Sue Abbotson" w:date="2018-04-23T19:47:00Z">
        <w:r w:rsidR="00E378F0">
          <w:rPr>
            <w:rFonts w:asciiTheme="minorHAnsi" w:hAnsiTheme="minorHAnsi" w:cstheme="minorHAnsi"/>
          </w:rPr>
          <w:t>Intermediate</w:t>
        </w:r>
        <w:r w:rsidR="00E378F0" w:rsidRPr="004B067F">
          <w:rPr>
            <w:rFonts w:asciiTheme="minorHAnsi" w:hAnsiTheme="minorHAnsi" w:cstheme="minorHAnsi"/>
          </w:rPr>
          <w:t xml:space="preserve"> </w:t>
        </w:r>
      </w:ins>
      <w:r w:rsidRPr="004B067F">
        <w:rPr>
          <w:rFonts w:asciiTheme="minorHAnsi" w:hAnsiTheme="minorHAnsi" w:cstheme="minorHAnsi"/>
        </w:rPr>
        <w:t>Creative Writing, Poetry (4)</w:t>
      </w:r>
    </w:p>
    <w:p w14:paraId="195990C6"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Students write, discuss, and revise a number of poems and analyze the works of established poets. Students may repeat this course for credit.</w:t>
      </w:r>
    </w:p>
    <w:p w14:paraId="1C13B69A"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Prerequisite: ENGL 220.</w:t>
      </w:r>
    </w:p>
    <w:p w14:paraId="3B50EE0A"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w:t>
      </w:r>
    </w:p>
    <w:p w14:paraId="2AC8C309" w14:textId="77777777" w:rsidR="006E388D" w:rsidRPr="004B067F" w:rsidRDefault="006E388D" w:rsidP="006E388D">
      <w:pPr>
        <w:pStyle w:val="sc-CourseTitle"/>
        <w:rPr>
          <w:rFonts w:asciiTheme="minorHAnsi" w:hAnsiTheme="minorHAnsi" w:cstheme="minorHAnsi"/>
        </w:rPr>
      </w:pPr>
      <w:bookmarkStart w:id="413" w:name="30BFEAE176FC416CB5EE0A4E3D8989C8"/>
      <w:bookmarkEnd w:id="413"/>
      <w:r w:rsidRPr="004B067F">
        <w:rPr>
          <w:rFonts w:asciiTheme="minorHAnsi" w:hAnsiTheme="minorHAnsi" w:cstheme="minorHAnsi"/>
        </w:rPr>
        <w:t xml:space="preserve">ENGL 373 - </w:t>
      </w:r>
      <w:del w:id="414" w:author="Sue Abbotson" w:date="2018-04-23T19:47:00Z">
        <w:r w:rsidRPr="004B067F" w:rsidDel="00E378F0">
          <w:rPr>
            <w:rFonts w:asciiTheme="minorHAnsi" w:hAnsiTheme="minorHAnsi" w:cstheme="minorHAnsi"/>
          </w:rPr>
          <w:delText xml:space="preserve">Advanced </w:delText>
        </w:r>
      </w:del>
      <w:ins w:id="415" w:author="Sue Abbotson" w:date="2018-04-23T19:47:00Z">
        <w:r w:rsidR="00E378F0">
          <w:rPr>
            <w:rFonts w:asciiTheme="minorHAnsi" w:hAnsiTheme="minorHAnsi" w:cstheme="minorHAnsi"/>
          </w:rPr>
          <w:t>Intermediate</w:t>
        </w:r>
        <w:r w:rsidR="00E378F0" w:rsidRPr="004B067F">
          <w:rPr>
            <w:rFonts w:asciiTheme="minorHAnsi" w:hAnsiTheme="minorHAnsi" w:cstheme="minorHAnsi"/>
          </w:rPr>
          <w:t xml:space="preserve"> </w:t>
        </w:r>
      </w:ins>
      <w:r w:rsidRPr="004B067F">
        <w:rPr>
          <w:rFonts w:asciiTheme="minorHAnsi" w:hAnsiTheme="minorHAnsi" w:cstheme="minorHAnsi"/>
        </w:rPr>
        <w:t>Creative Writing, Nonfiction Prose (4)</w:t>
      </w:r>
    </w:p>
    <w:p w14:paraId="72EEFC18"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Focus is on the production and revision of literary prose, which may include the nonfiction narrative, the personal essay, the prose meditation, or the autobiography. Students may repeat this course for credit.</w:t>
      </w:r>
    </w:p>
    <w:p w14:paraId="554A1E07"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Prerequisite: ENGL 220.</w:t>
      </w:r>
    </w:p>
    <w:p w14:paraId="176ECF62"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1116981B" w14:textId="77777777" w:rsidR="006E388D" w:rsidRPr="004B067F" w:rsidRDefault="006E388D" w:rsidP="006E388D">
      <w:pPr>
        <w:pStyle w:val="sc-CourseTitle"/>
        <w:rPr>
          <w:rFonts w:asciiTheme="minorHAnsi" w:hAnsiTheme="minorHAnsi" w:cstheme="minorHAnsi"/>
        </w:rPr>
      </w:pPr>
      <w:bookmarkStart w:id="416" w:name="213E5E4484BB45B8898D7D7369D1555A"/>
      <w:bookmarkEnd w:id="416"/>
      <w:r w:rsidRPr="004B067F">
        <w:rPr>
          <w:rFonts w:asciiTheme="minorHAnsi" w:hAnsiTheme="minorHAnsi" w:cstheme="minorHAnsi"/>
        </w:rPr>
        <w:t>ENGL 375 - Shoreline Production: Selection and Editing (2)</w:t>
      </w:r>
    </w:p>
    <w:p w14:paraId="2AD5EB73"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Students learn the basic principles of producing a literary magazine, Shoreline, including manuscript solicitation, selection, and editing. This course may be repeated for elective credit only.</w:t>
      </w:r>
    </w:p>
    <w:p w14:paraId="6BB6519F"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Prerequisite: FYW 100 or FYW 100P or consent of the instructor.</w:t>
      </w:r>
    </w:p>
    <w:p w14:paraId="4C663F77"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w:t>
      </w:r>
    </w:p>
    <w:p w14:paraId="099D9811" w14:textId="77777777" w:rsidR="006E388D" w:rsidRPr="004B067F" w:rsidRDefault="006E388D" w:rsidP="006E388D">
      <w:pPr>
        <w:pStyle w:val="sc-CourseTitle"/>
        <w:rPr>
          <w:rFonts w:asciiTheme="minorHAnsi" w:hAnsiTheme="minorHAnsi" w:cstheme="minorHAnsi"/>
        </w:rPr>
      </w:pPr>
      <w:bookmarkStart w:id="417" w:name="36CDB190CAD84B2E9751C82B407F5B27"/>
      <w:bookmarkEnd w:id="417"/>
      <w:r w:rsidRPr="004B067F">
        <w:rPr>
          <w:rFonts w:asciiTheme="minorHAnsi" w:hAnsiTheme="minorHAnsi" w:cstheme="minorHAnsi"/>
        </w:rPr>
        <w:t>ENGL 376 - Shoreline Production: Design and Distribution (2)</w:t>
      </w:r>
    </w:p>
    <w:p w14:paraId="7DDF83DD"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 xml:space="preserve">Students learn the basic principles of producing a literary magazine, Shoreline, including </w:t>
      </w:r>
      <w:proofErr w:type="gramStart"/>
      <w:r w:rsidRPr="004B067F">
        <w:rPr>
          <w:rFonts w:asciiTheme="minorHAnsi" w:hAnsiTheme="minorHAnsi" w:cstheme="minorHAnsi"/>
        </w:rPr>
        <w:t>copy editing</w:t>
      </w:r>
      <w:proofErr w:type="gramEnd"/>
      <w:r w:rsidRPr="004B067F">
        <w:rPr>
          <w:rFonts w:asciiTheme="minorHAnsi" w:hAnsiTheme="minorHAnsi" w:cstheme="minorHAnsi"/>
        </w:rPr>
        <w:t>, design, and distribution. This course may be repeated for elective credit only.</w:t>
      </w:r>
    </w:p>
    <w:p w14:paraId="02D29E44"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Prerequisite: FYW 100 or FYW 100P or consent of the instructor.</w:t>
      </w:r>
    </w:p>
    <w:p w14:paraId="650E363F"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Spring.</w:t>
      </w:r>
    </w:p>
    <w:p w14:paraId="6D43FAC9" w14:textId="77777777" w:rsidR="006E388D" w:rsidRPr="004B067F" w:rsidRDefault="006E388D" w:rsidP="006E388D">
      <w:pPr>
        <w:pStyle w:val="sc-CourseTitle"/>
        <w:rPr>
          <w:rFonts w:asciiTheme="minorHAnsi" w:hAnsiTheme="minorHAnsi" w:cstheme="minorHAnsi"/>
        </w:rPr>
      </w:pPr>
      <w:bookmarkStart w:id="418" w:name="6FAED16AA0404D288DCEB2F48EAE38A5"/>
      <w:bookmarkEnd w:id="418"/>
      <w:r w:rsidRPr="004B067F">
        <w:rPr>
          <w:rFonts w:asciiTheme="minorHAnsi" w:hAnsiTheme="minorHAnsi" w:cstheme="minorHAnsi"/>
        </w:rPr>
        <w:t>ENGL 378 - Studies in Composition (4)</w:t>
      </w:r>
    </w:p>
    <w:p w14:paraId="63F8D113"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Students are introduced to the current themes and questions that animate the field of composition studies.</w:t>
      </w:r>
    </w:p>
    <w:p w14:paraId="5B79C102"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Prerequisite: ENGL 202 or consent of department chair.</w:t>
      </w:r>
    </w:p>
    <w:p w14:paraId="68EE5446"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1A23E683" w14:textId="77777777" w:rsidR="006E388D" w:rsidRPr="004B067F" w:rsidRDefault="006E388D" w:rsidP="006E388D">
      <w:pPr>
        <w:pStyle w:val="sc-CourseTitle"/>
        <w:rPr>
          <w:rFonts w:asciiTheme="minorHAnsi" w:hAnsiTheme="minorHAnsi" w:cstheme="minorHAnsi"/>
        </w:rPr>
      </w:pPr>
      <w:bookmarkStart w:id="419" w:name="115BA31A756D4DFD9ABCE3E375C8F24B"/>
      <w:bookmarkEnd w:id="419"/>
      <w:r w:rsidRPr="004B067F">
        <w:rPr>
          <w:rFonts w:asciiTheme="minorHAnsi" w:hAnsiTheme="minorHAnsi" w:cstheme="minorHAnsi"/>
        </w:rPr>
        <w:t>ENGL 379 - Studies in Rhetoric (4)</w:t>
      </w:r>
    </w:p>
    <w:p w14:paraId="6E4EE456"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Students are introduced to the principles, histories, and theories of ancient and contemporary rhetoric.</w:t>
      </w:r>
    </w:p>
    <w:p w14:paraId="639AB2A6"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Prerequisite: ENGL 202 or consent of department chair.</w:t>
      </w:r>
    </w:p>
    <w:p w14:paraId="40C46A70"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4A342640" w14:textId="77777777" w:rsidR="006E388D" w:rsidRPr="004B067F" w:rsidRDefault="006E388D" w:rsidP="006E388D">
      <w:pPr>
        <w:pStyle w:val="sc-CourseTitle"/>
        <w:rPr>
          <w:rFonts w:asciiTheme="minorHAnsi" w:hAnsiTheme="minorHAnsi" w:cstheme="minorHAnsi"/>
        </w:rPr>
      </w:pPr>
      <w:bookmarkStart w:id="420" w:name="3C070A88DCF442E08A023A2C8D902C62"/>
      <w:bookmarkEnd w:id="420"/>
      <w:r w:rsidRPr="004B067F">
        <w:rPr>
          <w:rFonts w:asciiTheme="minorHAnsi" w:hAnsiTheme="minorHAnsi" w:cstheme="minorHAnsi"/>
        </w:rPr>
        <w:t>ENGL 390 - Directed Study</w:t>
      </w:r>
      <w:r>
        <w:rPr>
          <w:rFonts w:asciiTheme="minorHAnsi" w:hAnsiTheme="minorHAnsi" w:cstheme="minorHAnsi"/>
        </w:rPr>
        <w:t xml:space="preserve"> </w:t>
      </w:r>
      <w:r w:rsidRPr="004B067F">
        <w:rPr>
          <w:rFonts w:asciiTheme="minorHAnsi" w:hAnsiTheme="minorHAnsi" w:cstheme="minorHAnsi"/>
        </w:rPr>
        <w:t>(4)</w:t>
      </w:r>
    </w:p>
    <w:p w14:paraId="4DAC3DBD"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Designed to be a substitute for a traditional course under the instruction of a faculty member.</w:t>
      </w:r>
    </w:p>
    <w:p w14:paraId="63C9695A"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Prerequisite: Consent of instructor, department chair and dean.</w:t>
      </w:r>
    </w:p>
    <w:p w14:paraId="40DB9EE7"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Offered: As needed.</w:t>
      </w:r>
    </w:p>
    <w:p w14:paraId="446BCB66" w14:textId="77777777" w:rsidR="006E388D" w:rsidDel="00E378F0" w:rsidRDefault="006E388D" w:rsidP="00E378F0">
      <w:pPr>
        <w:pStyle w:val="sc-CourseTitle"/>
        <w:rPr>
          <w:del w:id="421" w:author="Sue Abbotson" w:date="2018-04-23T19:47:00Z"/>
          <w:rFonts w:asciiTheme="minorHAnsi" w:hAnsiTheme="minorHAnsi" w:cstheme="minorHAnsi"/>
        </w:rPr>
        <w:pPrChange w:id="422" w:author="Sue Abbotson" w:date="2018-04-23T19:47:00Z">
          <w:pPr/>
        </w:pPrChange>
      </w:pPr>
      <w:bookmarkStart w:id="423" w:name="4EFFAD48A25E4A8B97FD8E4B918EBD51"/>
      <w:bookmarkEnd w:id="423"/>
      <w:r w:rsidRPr="004B067F">
        <w:rPr>
          <w:rFonts w:asciiTheme="minorHAnsi" w:hAnsiTheme="minorHAnsi" w:cstheme="minorHAnsi"/>
        </w:rPr>
        <w:t xml:space="preserve">ENGL 432 </w:t>
      </w:r>
      <w:del w:id="424" w:author="Sue Abbotson" w:date="2018-04-23T19:47:00Z">
        <w:r w:rsidRPr="004B067F" w:rsidDel="00E378F0">
          <w:rPr>
            <w:rFonts w:asciiTheme="minorHAnsi" w:hAnsiTheme="minorHAnsi" w:cstheme="minorHAnsi"/>
          </w:rPr>
          <w:delText>-</w:delText>
        </w:r>
      </w:del>
      <w:ins w:id="425" w:author="Sue Abbotson" w:date="2018-04-23T19:47:00Z">
        <w:r w:rsidR="00E378F0">
          <w:rPr>
            <w:rFonts w:asciiTheme="minorHAnsi" w:hAnsiTheme="minorHAnsi" w:cstheme="minorHAnsi"/>
          </w:rPr>
          <w:t>–</w:t>
        </w:r>
      </w:ins>
      <w:r w:rsidRPr="004B067F">
        <w:rPr>
          <w:rFonts w:asciiTheme="minorHAnsi" w:hAnsiTheme="minorHAnsi" w:cstheme="minorHAnsi"/>
        </w:rPr>
        <w:t xml:space="preserve"> </w:t>
      </w:r>
      <w:del w:id="426" w:author="Sue Abbotson" w:date="2018-04-23T19:47:00Z">
        <w:r w:rsidRPr="004B067F" w:rsidDel="00E378F0">
          <w:rPr>
            <w:rFonts w:asciiTheme="minorHAnsi" w:hAnsiTheme="minorHAnsi" w:cstheme="minorHAnsi"/>
          </w:rPr>
          <w:delText>History of</w:delText>
        </w:r>
      </w:del>
      <w:ins w:id="427" w:author="Sue Abbotson" w:date="2018-04-23T19:47:00Z">
        <w:r w:rsidR="00E378F0">
          <w:rPr>
            <w:rFonts w:asciiTheme="minorHAnsi" w:hAnsiTheme="minorHAnsi" w:cstheme="minorHAnsi"/>
          </w:rPr>
          <w:t>Studies in</w:t>
        </w:r>
      </w:ins>
      <w:r w:rsidRPr="004B067F">
        <w:rPr>
          <w:rFonts w:asciiTheme="minorHAnsi" w:hAnsiTheme="minorHAnsi" w:cstheme="minorHAnsi"/>
        </w:rPr>
        <w:t xml:space="preserve"> the English Language (4)</w:t>
      </w:r>
    </w:p>
    <w:p w14:paraId="7666ECD5" w14:textId="77777777" w:rsidR="00E378F0" w:rsidRPr="004B067F" w:rsidRDefault="00E378F0" w:rsidP="006E388D">
      <w:pPr>
        <w:pStyle w:val="sc-CourseTitle"/>
        <w:rPr>
          <w:ins w:id="428" w:author="Sue Abbotson" w:date="2018-04-23T19:47:00Z"/>
          <w:rFonts w:asciiTheme="minorHAnsi" w:hAnsiTheme="minorHAnsi" w:cstheme="minorHAnsi"/>
        </w:rPr>
      </w:pPr>
    </w:p>
    <w:p w14:paraId="65988CFB" w14:textId="77777777" w:rsidR="006E388D" w:rsidRPr="00E378F0" w:rsidRDefault="00E378F0" w:rsidP="00E378F0">
      <w:pPr>
        <w:pStyle w:val="sc-CourseTitle"/>
        <w:rPr>
          <w:rFonts w:asciiTheme="minorHAnsi" w:hAnsiTheme="minorHAnsi"/>
          <w:b w:val="0"/>
          <w:rPrChange w:id="429" w:author="Sue Abbotson" w:date="2018-04-23T19:48:00Z">
            <w:rPr>
              <w:rFonts w:asciiTheme="minorHAnsi" w:hAnsiTheme="minorHAnsi" w:cstheme="minorHAnsi"/>
            </w:rPr>
          </w:rPrChange>
        </w:rPr>
        <w:pPrChange w:id="430" w:author="Sue Abbotson" w:date="2018-04-23T19:47:00Z">
          <w:pPr>
            <w:pStyle w:val="sc-BodyText"/>
          </w:pPr>
        </w:pPrChange>
      </w:pPr>
      <w:ins w:id="431" w:author="Sue Abbotson" w:date="2018-04-23T19:47:00Z">
        <w:r w:rsidRPr="00E378F0">
          <w:rPr>
            <w:rFonts w:asciiTheme="minorHAnsi" w:hAnsiTheme="minorHAnsi"/>
            <w:b w:val="0"/>
            <w:rPrChange w:id="432" w:author="Sue Abbotson" w:date="2018-04-23T19:48:00Z">
              <w:rPr/>
            </w:rPrChange>
          </w:rPr>
          <w:t>Students explore the English language with regard to its phonology, morphology, syntax, and vocabulary; historical developments and variations; personal, social, and communicative purposes; and language acquisition. The course may be repeated for credit with a change in content.</w:t>
        </w:r>
      </w:ins>
      <w:del w:id="433" w:author="Sue Abbotson" w:date="2018-04-23T19:47:00Z">
        <w:r w:rsidR="006E388D" w:rsidRPr="00E378F0" w:rsidDel="00E378F0">
          <w:rPr>
            <w:rFonts w:asciiTheme="minorHAnsi" w:hAnsiTheme="minorHAnsi" w:cstheme="minorHAnsi"/>
            <w:b w:val="0"/>
            <w:rPrChange w:id="434" w:author="Sue Abbotson" w:date="2018-04-23T19:48:00Z">
              <w:rPr>
                <w:rFonts w:asciiTheme="minorHAnsi" w:hAnsiTheme="minorHAnsi" w:cstheme="minorHAnsi"/>
              </w:rPr>
            </w:rPrChange>
          </w:rPr>
          <w:delText>Students analyze the phonological, morphological, and syntactic changes affecting the growth and structure of Old, Middle, and modern English, including the political and social factors that influenced the development of the language.</w:delText>
        </w:r>
      </w:del>
    </w:p>
    <w:p w14:paraId="28655EB7"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Prerequisite: ENGL 202</w:t>
      </w:r>
      <w:ins w:id="435" w:author="Sue Abbotson" w:date="2018-04-23T19:48:00Z">
        <w:r w:rsidR="00E378F0">
          <w:rPr>
            <w:rFonts w:asciiTheme="minorHAnsi" w:hAnsiTheme="minorHAnsi" w:cstheme="minorHAnsi"/>
          </w:rPr>
          <w:t xml:space="preserve"> </w:t>
        </w:r>
        <w:r w:rsidR="00E378F0" w:rsidRPr="004B067F">
          <w:rPr>
            <w:rFonts w:asciiTheme="minorHAnsi" w:hAnsiTheme="minorHAnsi" w:cstheme="minorHAnsi"/>
          </w:rPr>
          <w:t>or consent of department chair</w:t>
        </w:r>
      </w:ins>
      <w:r w:rsidRPr="004B067F">
        <w:rPr>
          <w:rFonts w:asciiTheme="minorHAnsi" w:hAnsiTheme="minorHAnsi" w:cstheme="minorHAnsi"/>
        </w:rPr>
        <w:t>.</w:t>
      </w:r>
    </w:p>
    <w:p w14:paraId="53EF4AAD"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1E10B188" w14:textId="77777777" w:rsidR="006E388D" w:rsidRPr="004B067F" w:rsidRDefault="006E388D" w:rsidP="006E388D">
      <w:pPr>
        <w:pStyle w:val="sc-CourseTitle"/>
        <w:rPr>
          <w:rFonts w:asciiTheme="minorHAnsi" w:hAnsiTheme="minorHAnsi" w:cstheme="minorHAnsi"/>
        </w:rPr>
      </w:pPr>
      <w:bookmarkStart w:id="436" w:name="014FB0C75A1A475594AF3EB01E287951"/>
      <w:bookmarkEnd w:id="436"/>
      <w:r w:rsidRPr="004B067F">
        <w:rPr>
          <w:rFonts w:asciiTheme="minorHAnsi" w:hAnsiTheme="minorHAnsi" w:cstheme="minorHAnsi"/>
        </w:rPr>
        <w:t>ENGL 433 - Modern English Grammar (4)</w:t>
      </w:r>
    </w:p>
    <w:p w14:paraId="01776A5A"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The structure of modern English is examined: its phonology, morphology, and syntax; its personal, social, and communicative purposes; its historical development and variations; and language acquisition.</w:t>
      </w:r>
    </w:p>
    <w:p w14:paraId="5D37BE28"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Prerequisite: ENGL 202.</w:t>
      </w:r>
    </w:p>
    <w:p w14:paraId="3E86FEF7" w14:textId="77777777" w:rsidR="006E388D" w:rsidRDefault="006E388D" w:rsidP="006E388D">
      <w:pPr>
        <w:pStyle w:val="sc-BodyText"/>
        <w:rPr>
          <w:ins w:id="437" w:author="Sue Abbotson" w:date="2018-04-23T19:58:00Z"/>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5BF02764" w14:textId="77777777" w:rsidR="0038798E" w:rsidRPr="004B067F" w:rsidRDefault="0038798E" w:rsidP="0038798E">
      <w:pPr>
        <w:pStyle w:val="sc-CourseTitle"/>
        <w:rPr>
          <w:ins w:id="438" w:author="Sue Abbotson" w:date="2018-04-23T19:58:00Z"/>
          <w:rFonts w:asciiTheme="minorHAnsi" w:hAnsiTheme="minorHAnsi" w:cstheme="minorHAnsi"/>
        </w:rPr>
      </w:pPr>
      <w:ins w:id="439" w:author="Sue Abbotson" w:date="2018-04-23T19:58:00Z">
        <w:r>
          <w:rPr>
            <w:rFonts w:asciiTheme="minorHAnsi" w:hAnsiTheme="minorHAnsi" w:cstheme="minorHAnsi"/>
          </w:rPr>
          <w:t>ENGL 4</w:t>
        </w:r>
        <w:r w:rsidRPr="004B067F">
          <w:rPr>
            <w:rFonts w:asciiTheme="minorHAnsi" w:hAnsiTheme="minorHAnsi" w:cstheme="minorHAnsi"/>
          </w:rPr>
          <w:t xml:space="preserve">50 </w:t>
        </w:r>
      </w:ins>
      <w:ins w:id="440" w:author="Sue Abbotson" w:date="2018-04-23T19:59:00Z">
        <w:r>
          <w:rPr>
            <w:rFonts w:asciiTheme="minorHAnsi" w:hAnsiTheme="minorHAnsi" w:cstheme="minorHAnsi"/>
          </w:rPr>
          <w:t>–</w:t>
        </w:r>
      </w:ins>
      <w:ins w:id="441" w:author="Sue Abbotson" w:date="2018-04-23T19:58:00Z">
        <w:r w:rsidRPr="004B067F">
          <w:rPr>
            <w:rFonts w:asciiTheme="minorHAnsi" w:hAnsiTheme="minorHAnsi" w:cstheme="minorHAnsi"/>
          </w:rPr>
          <w:t xml:space="preserve"> </w:t>
        </w:r>
      </w:ins>
      <w:ins w:id="442" w:author="Sue Abbotson" w:date="2018-04-23T19:59:00Z">
        <w:r>
          <w:rPr>
            <w:rFonts w:asciiTheme="minorHAnsi" w:hAnsiTheme="minorHAnsi" w:cstheme="minorHAnsi"/>
          </w:rPr>
          <w:t xml:space="preserve">Advanced </w:t>
        </w:r>
      </w:ins>
      <w:ins w:id="443" w:author="Sue Abbotson" w:date="2018-04-23T19:58:00Z">
        <w:r w:rsidRPr="004B067F">
          <w:rPr>
            <w:rFonts w:asciiTheme="minorHAnsi" w:hAnsiTheme="minorHAnsi" w:cstheme="minorHAnsi"/>
          </w:rPr>
          <w:t>Topics in English</w:t>
        </w:r>
        <w:r>
          <w:rPr>
            <w:rFonts w:asciiTheme="minorHAnsi" w:hAnsiTheme="minorHAnsi" w:cstheme="minorHAnsi"/>
          </w:rPr>
          <w:t xml:space="preserve"> </w:t>
        </w:r>
        <w:r w:rsidRPr="004B067F">
          <w:rPr>
            <w:rFonts w:asciiTheme="minorHAnsi" w:hAnsiTheme="minorHAnsi" w:cstheme="minorHAnsi"/>
          </w:rPr>
          <w:t>(4)</w:t>
        </w:r>
      </w:ins>
    </w:p>
    <w:p w14:paraId="2724031E" w14:textId="77777777" w:rsidR="0038798E" w:rsidRPr="004B067F" w:rsidRDefault="0038798E" w:rsidP="0038798E">
      <w:pPr>
        <w:pStyle w:val="sc-BodyText"/>
        <w:rPr>
          <w:ins w:id="444" w:author="Sue Abbotson" w:date="2018-04-23T19:58:00Z"/>
          <w:rFonts w:asciiTheme="minorHAnsi" w:hAnsiTheme="minorHAnsi" w:cstheme="minorHAnsi"/>
        </w:rPr>
      </w:pPr>
      <w:ins w:id="445" w:author="Sue Abbotson" w:date="2018-04-23T19:58:00Z">
        <w:r>
          <w:rPr>
            <w:rFonts w:asciiTheme="minorHAnsi" w:hAnsiTheme="minorHAnsi" w:cstheme="minorHAnsi"/>
          </w:rPr>
          <w:t>Advanced t</w:t>
        </w:r>
        <w:r w:rsidRPr="004B067F">
          <w:rPr>
            <w:rFonts w:asciiTheme="minorHAnsi" w:hAnsiTheme="minorHAnsi" w:cstheme="minorHAnsi"/>
          </w:rPr>
          <w:t>opics courses vary in content and are not offered on a regular basis. For details, check the departmental course descriptions</w:t>
        </w:r>
        <w:r>
          <w:rPr>
            <w:rFonts w:asciiTheme="minorHAnsi" w:hAnsiTheme="minorHAnsi" w:cstheme="minorHAnsi"/>
          </w:rPr>
          <w:t xml:space="preserve"> </w:t>
        </w:r>
        <w:r w:rsidRPr="004B067F">
          <w:rPr>
            <w:rFonts w:asciiTheme="minorHAnsi" w:hAnsiTheme="minorHAnsi" w:cstheme="minorHAnsi"/>
          </w:rPr>
          <w:t>published each semester.</w:t>
        </w:r>
      </w:ins>
      <w:ins w:id="446" w:author="Sue Abbotson" w:date="2018-04-23T19:59:00Z">
        <w:r>
          <w:rPr>
            <w:rFonts w:asciiTheme="minorHAnsi" w:hAnsiTheme="minorHAnsi" w:cstheme="minorHAnsi"/>
          </w:rPr>
          <w:t xml:space="preserve"> </w:t>
        </w:r>
        <w:r w:rsidRPr="0038798E">
          <w:rPr>
            <w:rFonts w:asciiTheme="minorHAnsi" w:hAnsiTheme="minorHAnsi" w:cs="Arial"/>
            <w:color w:val="444444"/>
            <w:szCs w:val="16"/>
            <w:shd w:val="clear" w:color="auto" w:fill="FFFFFF"/>
            <w:rPrChange w:id="447" w:author="Sue Abbotson" w:date="2018-04-23T19:59:00Z">
              <w:rPr>
                <w:rFonts w:ascii="Arial" w:hAnsi="Arial" w:cs="Arial"/>
                <w:color w:val="444444"/>
                <w:sz w:val="20"/>
                <w:szCs w:val="20"/>
                <w:shd w:val="clear" w:color="auto" w:fill="FFFFFF"/>
              </w:rPr>
            </w:rPrChange>
          </w:rPr>
          <w:t>The course may be repeated for credit with a change in content.</w:t>
        </w:r>
      </w:ins>
    </w:p>
    <w:p w14:paraId="2B985CEF" w14:textId="77777777" w:rsidR="0038798E" w:rsidRPr="004B067F" w:rsidRDefault="0038798E" w:rsidP="0038798E">
      <w:pPr>
        <w:pStyle w:val="sc-BodyText"/>
        <w:rPr>
          <w:ins w:id="448" w:author="Sue Abbotson" w:date="2018-04-23T19:58:00Z"/>
          <w:rFonts w:asciiTheme="minorHAnsi" w:hAnsiTheme="minorHAnsi" w:cstheme="minorHAnsi"/>
        </w:rPr>
      </w:pPr>
      <w:ins w:id="449" w:author="Sue Abbotson" w:date="2018-04-23T19:58:00Z">
        <w:r w:rsidRPr="004B067F">
          <w:rPr>
            <w:rFonts w:asciiTheme="minorHAnsi" w:hAnsiTheme="minorHAnsi" w:cstheme="minorHAnsi"/>
          </w:rPr>
          <w:t>Prerequisite: ENGL 202.</w:t>
        </w:r>
      </w:ins>
    </w:p>
    <w:p w14:paraId="0F31F7CC" w14:textId="77777777" w:rsidR="0038798E" w:rsidRPr="004B067F" w:rsidRDefault="0038798E" w:rsidP="0038798E">
      <w:pPr>
        <w:pStyle w:val="sc-BodyText"/>
        <w:rPr>
          <w:rFonts w:asciiTheme="minorHAnsi" w:hAnsiTheme="minorHAnsi" w:cstheme="minorHAnsi"/>
        </w:rPr>
      </w:pPr>
      <w:ins w:id="450" w:author="Sue Abbotson" w:date="2018-04-23T19:58:00Z">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ins>
    </w:p>
    <w:p w14:paraId="0AFBFEB7" w14:textId="77777777" w:rsidR="006E388D" w:rsidRPr="004B067F" w:rsidDel="0038798E" w:rsidRDefault="006E388D" w:rsidP="006E388D">
      <w:pPr>
        <w:pStyle w:val="sc-CourseTitle"/>
        <w:rPr>
          <w:del w:id="451" w:author="Sue Abbotson" w:date="2018-04-23T19:58:00Z"/>
          <w:rFonts w:asciiTheme="minorHAnsi" w:hAnsiTheme="minorHAnsi" w:cstheme="minorHAnsi"/>
        </w:rPr>
      </w:pPr>
      <w:bookmarkStart w:id="452" w:name="39F242F5EF044ADC9607B200C1660E18"/>
      <w:bookmarkEnd w:id="452"/>
      <w:del w:id="453" w:author="Sue Abbotson" w:date="2018-04-23T19:58:00Z">
        <w:r w:rsidRPr="004B067F" w:rsidDel="0038798E">
          <w:rPr>
            <w:rFonts w:asciiTheme="minorHAnsi" w:hAnsiTheme="minorHAnsi" w:cstheme="minorHAnsi"/>
          </w:rPr>
          <w:delText>ENGL 434 - Studies in Theory and Criticism (4)</w:delText>
        </w:r>
      </w:del>
    </w:p>
    <w:p w14:paraId="00676F67" w14:textId="77777777" w:rsidR="006E388D" w:rsidRPr="004B067F" w:rsidDel="0038798E" w:rsidRDefault="006E388D" w:rsidP="006E388D">
      <w:pPr>
        <w:pStyle w:val="sc-BodyText"/>
        <w:rPr>
          <w:del w:id="454" w:author="Sue Abbotson" w:date="2018-04-23T19:58:00Z"/>
          <w:rFonts w:asciiTheme="minorHAnsi" w:hAnsiTheme="minorHAnsi" w:cstheme="minorHAnsi"/>
        </w:rPr>
      </w:pPr>
      <w:del w:id="455" w:author="Sue Abbotson" w:date="2018-04-23T19:58:00Z">
        <w:r w:rsidRPr="004B067F" w:rsidDel="0038798E">
          <w:rPr>
            <w:rFonts w:asciiTheme="minorHAnsi" w:hAnsiTheme="minorHAnsi" w:cstheme="minorHAnsi"/>
          </w:rPr>
          <w:delText>Topics are selected from contemporary theory or the history of criticism. This course may be repeated for credit with a change in content.</w:delText>
        </w:r>
      </w:del>
    </w:p>
    <w:p w14:paraId="1B296962" w14:textId="77777777" w:rsidR="006E388D" w:rsidRPr="004B067F" w:rsidDel="0038798E" w:rsidRDefault="006E388D" w:rsidP="006E388D">
      <w:pPr>
        <w:pStyle w:val="sc-BodyText"/>
        <w:rPr>
          <w:del w:id="456" w:author="Sue Abbotson" w:date="2018-04-23T19:58:00Z"/>
          <w:rFonts w:asciiTheme="minorHAnsi" w:hAnsiTheme="minorHAnsi" w:cstheme="minorHAnsi"/>
        </w:rPr>
      </w:pPr>
      <w:del w:id="457" w:author="Sue Abbotson" w:date="2018-04-23T19:58:00Z">
        <w:r w:rsidRPr="004B067F" w:rsidDel="0038798E">
          <w:rPr>
            <w:rFonts w:asciiTheme="minorHAnsi" w:hAnsiTheme="minorHAnsi" w:cstheme="minorHAnsi"/>
          </w:rPr>
          <w:delText>Prerequisite: ENGL 202.</w:delText>
        </w:r>
      </w:del>
    </w:p>
    <w:p w14:paraId="1EBC9977" w14:textId="77777777" w:rsidR="006E388D" w:rsidRPr="004B067F" w:rsidDel="0038798E" w:rsidRDefault="006E388D" w:rsidP="006E388D">
      <w:pPr>
        <w:pStyle w:val="sc-BodyText"/>
        <w:rPr>
          <w:del w:id="458" w:author="Sue Abbotson" w:date="2018-04-23T19:58:00Z"/>
          <w:rFonts w:asciiTheme="minorHAnsi" w:hAnsiTheme="minorHAnsi" w:cstheme="minorHAnsi"/>
        </w:rPr>
      </w:pPr>
      <w:del w:id="459" w:author="Sue Abbotson" w:date="2018-04-23T19:58:00Z">
        <w:r w:rsidRPr="004B067F" w:rsidDel="0038798E">
          <w:rPr>
            <w:rFonts w:asciiTheme="minorHAnsi" w:hAnsiTheme="minorHAnsi" w:cstheme="minorHAnsi"/>
          </w:rPr>
          <w:delText>Offered:</w:delText>
        </w:r>
        <w:r w:rsidDel="0038798E">
          <w:rPr>
            <w:rFonts w:asciiTheme="minorHAnsi" w:hAnsiTheme="minorHAnsi" w:cstheme="minorHAnsi"/>
          </w:rPr>
          <w:delText xml:space="preserve"> </w:delText>
        </w:r>
        <w:r w:rsidRPr="004B067F" w:rsidDel="0038798E">
          <w:rPr>
            <w:rFonts w:asciiTheme="minorHAnsi" w:hAnsiTheme="minorHAnsi" w:cstheme="minorHAnsi"/>
          </w:rPr>
          <w:delText>As needed.</w:delText>
        </w:r>
      </w:del>
    </w:p>
    <w:p w14:paraId="44582952" w14:textId="77777777" w:rsidR="006E388D" w:rsidRPr="004B067F" w:rsidRDefault="006E388D" w:rsidP="006E388D">
      <w:pPr>
        <w:pStyle w:val="sc-CourseTitle"/>
        <w:rPr>
          <w:rFonts w:asciiTheme="minorHAnsi" w:hAnsiTheme="minorHAnsi" w:cstheme="minorHAnsi"/>
        </w:rPr>
      </w:pPr>
      <w:bookmarkStart w:id="460" w:name="7E70F7C005E74DAF93A4E1C9FAD65161"/>
      <w:bookmarkEnd w:id="460"/>
      <w:r w:rsidRPr="004B067F">
        <w:rPr>
          <w:rFonts w:asciiTheme="minorHAnsi" w:hAnsiTheme="minorHAnsi" w:cstheme="minorHAnsi"/>
        </w:rPr>
        <w:t>ENGL 460 - Seminar in Major Authors and Themes (4)</w:t>
      </w:r>
    </w:p>
    <w:p w14:paraId="05360662"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Close analysis is made of a limited number of works by a major author or of a single topic. A research-based seminar paper is required.</w:t>
      </w:r>
    </w:p>
    <w:p w14:paraId="049F9E0B" w14:textId="77777777" w:rsidR="006E388D" w:rsidRPr="004B067F" w:rsidRDefault="006E388D" w:rsidP="006E388D">
      <w:pPr>
        <w:pStyle w:val="sc-BodyText"/>
        <w:rPr>
          <w:rFonts w:asciiTheme="minorHAnsi" w:hAnsiTheme="minorHAnsi" w:cstheme="minorHAnsi"/>
        </w:rPr>
      </w:pPr>
      <w:r w:rsidRPr="004B067F">
        <w:rPr>
          <w:rFonts w:asciiTheme="minorHAnsi" w:hAnsiTheme="minorHAnsi" w:cstheme="minorHAnsi"/>
        </w:rPr>
        <w:t>Prerequisite: Four 300-level English courses.</w:t>
      </w:r>
    </w:p>
    <w:p w14:paraId="7A7EC790" w14:textId="77777777" w:rsidR="006E388D" w:rsidRDefault="006E388D" w:rsidP="00E378F0">
      <w:pPr>
        <w:pStyle w:val="sc-BodyText"/>
        <w:rPr>
          <w:ins w:id="461" w:author="Sue Abbotson" w:date="2018-04-23T19:49:00Z"/>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w:t>
      </w:r>
    </w:p>
    <w:p w14:paraId="6CBAC8A9" w14:textId="77777777" w:rsidR="00E378F0" w:rsidRPr="004B067F" w:rsidRDefault="00E378F0" w:rsidP="00E378F0">
      <w:pPr>
        <w:pStyle w:val="sc-CourseTitle"/>
        <w:rPr>
          <w:ins w:id="462" w:author="Sue Abbotson" w:date="2018-04-23T19:49:00Z"/>
          <w:rFonts w:asciiTheme="minorHAnsi" w:hAnsiTheme="minorHAnsi" w:cstheme="minorHAnsi"/>
        </w:rPr>
      </w:pPr>
      <w:ins w:id="463" w:author="Sue Abbotson" w:date="2018-04-23T19:49:00Z">
        <w:r w:rsidRPr="004B067F">
          <w:rPr>
            <w:rFonts w:asciiTheme="minorHAnsi" w:hAnsiTheme="minorHAnsi" w:cstheme="minorHAnsi"/>
          </w:rPr>
          <w:t>ENGL 4</w:t>
        </w:r>
        <w:r>
          <w:rPr>
            <w:rFonts w:asciiTheme="minorHAnsi" w:hAnsiTheme="minorHAnsi" w:cstheme="minorHAnsi"/>
          </w:rPr>
          <w:t>6</w:t>
        </w:r>
        <w:r w:rsidRPr="004B067F">
          <w:rPr>
            <w:rFonts w:asciiTheme="minorHAnsi" w:hAnsiTheme="minorHAnsi" w:cstheme="minorHAnsi"/>
          </w:rPr>
          <w:t>1 - Advanced Workshop in Creative Writing (4)</w:t>
        </w:r>
      </w:ins>
    </w:p>
    <w:p w14:paraId="54B0E438" w14:textId="77777777" w:rsidR="00E378F0" w:rsidRPr="004B067F" w:rsidRDefault="00E378F0" w:rsidP="00E378F0">
      <w:pPr>
        <w:pStyle w:val="sc-BodyText"/>
        <w:rPr>
          <w:ins w:id="464" w:author="Sue Abbotson" w:date="2018-04-23T19:49:00Z"/>
          <w:rFonts w:asciiTheme="minorHAnsi" w:hAnsiTheme="minorHAnsi" w:cstheme="minorHAnsi"/>
        </w:rPr>
      </w:pPr>
      <w:ins w:id="465" w:author="Sue Abbotson" w:date="2018-04-23T19:49:00Z">
        <w:r w:rsidRPr="004B067F">
          <w:rPr>
            <w:rFonts w:asciiTheme="minorHAnsi" w:hAnsiTheme="minorHAnsi" w:cstheme="minorHAnsi"/>
          </w:rPr>
          <w:t>Students produce original works of fiction, poetry, or nonfiction prose that is of publishable quality. Enrollment is limited to fifteen students.</w:t>
        </w:r>
      </w:ins>
    </w:p>
    <w:p w14:paraId="213016AE" w14:textId="77777777" w:rsidR="00E378F0" w:rsidRPr="004B067F" w:rsidRDefault="00E378F0" w:rsidP="00E378F0">
      <w:pPr>
        <w:pStyle w:val="sc-BodyText"/>
        <w:rPr>
          <w:ins w:id="466" w:author="Sue Abbotson" w:date="2018-04-23T19:49:00Z"/>
          <w:rFonts w:asciiTheme="minorHAnsi" w:hAnsiTheme="minorHAnsi" w:cstheme="minorHAnsi"/>
        </w:rPr>
      </w:pPr>
      <w:ins w:id="467" w:author="Sue Abbotson" w:date="2018-04-23T19:49:00Z">
        <w:r w:rsidRPr="004B067F">
          <w:rPr>
            <w:rFonts w:asciiTheme="minorHAnsi" w:hAnsiTheme="minorHAnsi" w:cstheme="minorHAnsi"/>
          </w:rPr>
          <w:t xml:space="preserve">Prerequisite: Completion of at least 8 credit hours of creative writing courses at the 300-level or </w:t>
        </w:r>
        <w:proofErr w:type="gramStart"/>
        <w:r w:rsidRPr="004B067F">
          <w:rPr>
            <w:rFonts w:asciiTheme="minorHAnsi" w:hAnsiTheme="minorHAnsi" w:cstheme="minorHAnsi"/>
          </w:rPr>
          <w:t>consent</w:t>
        </w:r>
        <w:proofErr w:type="gramEnd"/>
        <w:r w:rsidRPr="004B067F">
          <w:rPr>
            <w:rFonts w:asciiTheme="minorHAnsi" w:hAnsiTheme="minorHAnsi" w:cstheme="minorHAnsi"/>
          </w:rPr>
          <w:t xml:space="preserve"> of program director.</w:t>
        </w:r>
      </w:ins>
    </w:p>
    <w:p w14:paraId="4CE2DEFC" w14:textId="77777777" w:rsidR="00E378F0" w:rsidRPr="004B067F" w:rsidRDefault="00E378F0" w:rsidP="00E378F0">
      <w:pPr>
        <w:pStyle w:val="sc-BodyText"/>
        <w:rPr>
          <w:rFonts w:asciiTheme="minorHAnsi" w:hAnsiTheme="minorHAnsi" w:cstheme="minorHAnsi"/>
        </w:rPr>
      </w:pPr>
      <w:ins w:id="468" w:author="Sue Abbotson" w:date="2018-04-23T19:49:00Z">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ins>
    </w:p>
    <w:p w14:paraId="36915838" w14:textId="77777777" w:rsidR="00E378F0" w:rsidRPr="004B067F" w:rsidRDefault="00E378F0" w:rsidP="00E378F0">
      <w:pPr>
        <w:pStyle w:val="sc-CourseTitle"/>
        <w:rPr>
          <w:rFonts w:asciiTheme="minorHAnsi" w:hAnsiTheme="minorHAnsi" w:cstheme="minorHAnsi"/>
        </w:rPr>
      </w:pPr>
      <w:r w:rsidRPr="004B067F">
        <w:rPr>
          <w:rFonts w:asciiTheme="minorHAnsi" w:hAnsiTheme="minorHAnsi" w:cstheme="minorHAnsi"/>
        </w:rPr>
        <w:t>ENGL 477 - Internship in Rhetoric and Writing (4)</w:t>
      </w:r>
    </w:p>
    <w:p w14:paraId="00F21AB0" w14:textId="77777777" w:rsidR="00E378F0" w:rsidRPr="004B067F" w:rsidRDefault="00E378F0" w:rsidP="00E378F0">
      <w:pPr>
        <w:pStyle w:val="sc-BodyText"/>
        <w:rPr>
          <w:rFonts w:asciiTheme="minorHAnsi" w:hAnsiTheme="minorHAnsi" w:cstheme="minorHAnsi"/>
        </w:rPr>
      </w:pPr>
      <w:r w:rsidRPr="004B067F">
        <w:rPr>
          <w:rFonts w:asciiTheme="minorHAnsi" w:hAnsiTheme="minorHAnsi" w:cstheme="minorHAnsi"/>
        </w:rPr>
        <w:t>Students apply general writing knowledge in a workplace setting. Students also attend a weekly seminar. 8-10 contact hours.</w:t>
      </w:r>
    </w:p>
    <w:p w14:paraId="62F68A35" w14:textId="77777777" w:rsidR="00E378F0" w:rsidRPr="004B067F" w:rsidRDefault="00E378F0" w:rsidP="00E378F0">
      <w:pPr>
        <w:pStyle w:val="sc-BodyText"/>
        <w:rPr>
          <w:rFonts w:asciiTheme="minorHAnsi" w:hAnsiTheme="minorHAnsi" w:cstheme="minorHAnsi"/>
        </w:rPr>
      </w:pPr>
      <w:r w:rsidRPr="004B067F">
        <w:rPr>
          <w:rFonts w:asciiTheme="minorHAnsi" w:hAnsiTheme="minorHAnsi" w:cstheme="minorHAnsi"/>
        </w:rPr>
        <w:t xml:space="preserve">Prerequisite: For students with a minor in rhetoric and writing: completion of two 200-level courses and two 300- to 400-level courses in the minor, and a minimum GPA of 3.0 in the major. For </w:t>
      </w:r>
      <w:proofErr w:type="spellStart"/>
      <w:r w:rsidRPr="004B067F">
        <w:rPr>
          <w:rFonts w:asciiTheme="minorHAnsi" w:hAnsiTheme="minorHAnsi" w:cstheme="minorHAnsi"/>
        </w:rPr>
        <w:t>nonminors</w:t>
      </w:r>
      <w:proofErr w:type="spellEnd"/>
      <w:r w:rsidRPr="004B067F">
        <w:rPr>
          <w:rFonts w:asciiTheme="minorHAnsi" w:hAnsiTheme="minorHAnsi" w:cstheme="minorHAnsi"/>
        </w:rPr>
        <w:t>: a minimum GPA of 3.0 and/or permission of department chair or instructor.</w:t>
      </w:r>
    </w:p>
    <w:p w14:paraId="2720FCE8" w14:textId="77777777" w:rsidR="00E378F0" w:rsidRPr="004B067F" w:rsidRDefault="00E378F0" w:rsidP="00E378F0">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37931391" w14:textId="77777777" w:rsidR="00E378F0" w:rsidRPr="004B067F" w:rsidDel="00E378F0" w:rsidRDefault="00E378F0" w:rsidP="00E378F0">
      <w:pPr>
        <w:pStyle w:val="sc-CourseTitle"/>
        <w:rPr>
          <w:del w:id="469" w:author="Sue Abbotson" w:date="2018-04-23T19:49:00Z"/>
          <w:rFonts w:asciiTheme="minorHAnsi" w:hAnsiTheme="minorHAnsi" w:cstheme="minorHAnsi"/>
        </w:rPr>
      </w:pPr>
      <w:bookmarkStart w:id="470" w:name="348FD7E4CBCF4BF1AAF539AB52B4A8BF"/>
      <w:bookmarkEnd w:id="470"/>
      <w:del w:id="471" w:author="Sue Abbotson" w:date="2018-04-23T19:49:00Z">
        <w:r w:rsidRPr="004B067F" w:rsidDel="00E378F0">
          <w:rPr>
            <w:rFonts w:asciiTheme="minorHAnsi" w:hAnsiTheme="minorHAnsi" w:cstheme="minorHAnsi"/>
          </w:rPr>
          <w:delText>ENGL 481 - Advanced Workshop in Creative Writing (4)</w:delText>
        </w:r>
      </w:del>
    </w:p>
    <w:p w14:paraId="20627FDD" w14:textId="77777777" w:rsidR="00E378F0" w:rsidRPr="004B067F" w:rsidDel="00E378F0" w:rsidRDefault="00E378F0" w:rsidP="00E378F0">
      <w:pPr>
        <w:pStyle w:val="sc-BodyText"/>
        <w:rPr>
          <w:del w:id="472" w:author="Sue Abbotson" w:date="2018-04-23T19:49:00Z"/>
          <w:rFonts w:asciiTheme="minorHAnsi" w:hAnsiTheme="minorHAnsi" w:cstheme="minorHAnsi"/>
        </w:rPr>
      </w:pPr>
      <w:del w:id="473" w:author="Sue Abbotson" w:date="2018-04-23T19:49:00Z">
        <w:r w:rsidRPr="004B067F" w:rsidDel="00E378F0">
          <w:rPr>
            <w:rFonts w:asciiTheme="minorHAnsi" w:hAnsiTheme="minorHAnsi" w:cstheme="minorHAnsi"/>
          </w:rPr>
          <w:delText>Students produce original works of fiction, poetry, or nonfiction prose that is of publishable quality. Enrollment is limited to fifteen students.</w:delText>
        </w:r>
      </w:del>
    </w:p>
    <w:p w14:paraId="7DD0011F" w14:textId="77777777" w:rsidR="00E378F0" w:rsidRPr="004B067F" w:rsidDel="00E378F0" w:rsidRDefault="00E378F0" w:rsidP="00E378F0">
      <w:pPr>
        <w:pStyle w:val="sc-BodyText"/>
        <w:rPr>
          <w:del w:id="474" w:author="Sue Abbotson" w:date="2018-04-23T19:49:00Z"/>
          <w:rFonts w:asciiTheme="minorHAnsi" w:hAnsiTheme="minorHAnsi" w:cstheme="minorHAnsi"/>
        </w:rPr>
      </w:pPr>
      <w:del w:id="475" w:author="Sue Abbotson" w:date="2018-04-23T19:49:00Z">
        <w:r w:rsidRPr="004B067F" w:rsidDel="00E378F0">
          <w:rPr>
            <w:rFonts w:asciiTheme="minorHAnsi" w:hAnsiTheme="minorHAnsi" w:cstheme="minorHAnsi"/>
          </w:rPr>
          <w:delText>Prerequisite: Completion of at least 8 credit hours of creative writing courses at the 300-level or consent of program director.</w:delText>
        </w:r>
      </w:del>
    </w:p>
    <w:p w14:paraId="2FC7F92D" w14:textId="77777777" w:rsidR="00E378F0" w:rsidRPr="004B067F" w:rsidDel="00E378F0" w:rsidRDefault="00E378F0" w:rsidP="00E378F0">
      <w:pPr>
        <w:pStyle w:val="sc-BodyText"/>
        <w:rPr>
          <w:del w:id="476" w:author="Sue Abbotson" w:date="2018-04-23T19:49:00Z"/>
          <w:rFonts w:asciiTheme="minorHAnsi" w:hAnsiTheme="minorHAnsi" w:cstheme="minorHAnsi"/>
        </w:rPr>
      </w:pPr>
      <w:del w:id="477" w:author="Sue Abbotson" w:date="2018-04-23T19:49:00Z">
        <w:r w:rsidRPr="004B067F" w:rsidDel="00E378F0">
          <w:rPr>
            <w:rFonts w:asciiTheme="minorHAnsi" w:hAnsiTheme="minorHAnsi" w:cstheme="minorHAnsi"/>
          </w:rPr>
          <w:delText>Offered:</w:delText>
        </w:r>
        <w:r w:rsidDel="00E378F0">
          <w:rPr>
            <w:rFonts w:asciiTheme="minorHAnsi" w:hAnsiTheme="minorHAnsi" w:cstheme="minorHAnsi"/>
          </w:rPr>
          <w:delText xml:space="preserve"> </w:delText>
        </w:r>
        <w:r w:rsidRPr="004B067F" w:rsidDel="00E378F0">
          <w:rPr>
            <w:rFonts w:asciiTheme="minorHAnsi" w:hAnsiTheme="minorHAnsi" w:cstheme="minorHAnsi"/>
          </w:rPr>
          <w:delText>As needed.</w:delText>
        </w:r>
      </w:del>
    </w:p>
    <w:p w14:paraId="25AEF104" w14:textId="77777777" w:rsidR="00E378F0" w:rsidRPr="004B067F" w:rsidRDefault="00E378F0" w:rsidP="00E378F0">
      <w:pPr>
        <w:pStyle w:val="sc-CourseTitle"/>
        <w:rPr>
          <w:rFonts w:asciiTheme="minorHAnsi" w:hAnsiTheme="minorHAnsi" w:cstheme="minorHAnsi"/>
        </w:rPr>
      </w:pPr>
      <w:bookmarkStart w:id="478" w:name="F73EA89E20BE4076BD0A1FD3E437E4E1"/>
      <w:bookmarkEnd w:id="478"/>
      <w:r w:rsidRPr="004B067F">
        <w:rPr>
          <w:rFonts w:asciiTheme="minorHAnsi" w:hAnsiTheme="minorHAnsi" w:cstheme="minorHAnsi"/>
        </w:rPr>
        <w:t>ENGL 490 - Directed Study (4)</w:t>
      </w:r>
    </w:p>
    <w:p w14:paraId="4360ECBC" w14:textId="77777777" w:rsidR="00E378F0" w:rsidRPr="004B067F" w:rsidRDefault="00E378F0" w:rsidP="00E378F0">
      <w:pPr>
        <w:pStyle w:val="sc-BodyText"/>
        <w:rPr>
          <w:rFonts w:asciiTheme="minorHAnsi" w:hAnsiTheme="minorHAnsi" w:cstheme="minorHAnsi"/>
        </w:rPr>
      </w:pPr>
      <w:r w:rsidRPr="004B067F">
        <w:rPr>
          <w:rFonts w:asciiTheme="minorHAnsi" w:hAnsiTheme="minorHAnsi" w:cstheme="minorHAnsi"/>
        </w:rPr>
        <w:t>Students select a topic and undertake concentrated research under the supervision of a faculty member. Students who wish to pursue a creative writing project should submit a portfolio of work with their application.</w:t>
      </w:r>
    </w:p>
    <w:p w14:paraId="7866D0AB" w14:textId="77777777" w:rsidR="00E378F0" w:rsidRPr="004B067F" w:rsidRDefault="00E378F0" w:rsidP="00E378F0">
      <w:pPr>
        <w:pStyle w:val="sc-BodyText"/>
        <w:rPr>
          <w:rFonts w:asciiTheme="minorHAnsi" w:hAnsiTheme="minorHAnsi" w:cstheme="minorHAnsi"/>
        </w:rPr>
      </w:pPr>
      <w:r w:rsidRPr="004B067F">
        <w:rPr>
          <w:rFonts w:asciiTheme="minorHAnsi" w:hAnsiTheme="minorHAnsi" w:cstheme="minorHAnsi"/>
        </w:rPr>
        <w:t>Prerequisite: Consent of instructor, department chair, and dean.</w:t>
      </w:r>
    </w:p>
    <w:p w14:paraId="1B60314D" w14:textId="77777777" w:rsidR="00414DF1" w:rsidRPr="0038798E" w:rsidRDefault="00E378F0" w:rsidP="0038798E">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bookmarkStart w:id="479" w:name="_GoBack"/>
      <w:bookmarkEnd w:id="479"/>
    </w:p>
    <w:sectPr w:rsidR="00414DF1" w:rsidRPr="0038798E" w:rsidSect="00414D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Univers LT 57 Condensed">
    <w:altName w:val="Adobe Caslon Pro"/>
    <w:charset w:val="00"/>
    <w:family w:val="auto"/>
    <w:pitch w:val="variable"/>
    <w:sig w:usb0="8000002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oudy ExtraBold">
    <w:altName w:val="Calibri"/>
    <w:panose1 w:val="00000000000000000000"/>
    <w:charset w:val="00"/>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88D"/>
    <w:rsid w:val="0038798E"/>
    <w:rsid w:val="00414DF1"/>
    <w:rsid w:val="006E388D"/>
    <w:rsid w:val="00E37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8825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88D"/>
    <w:pPr>
      <w:spacing w:line="200" w:lineRule="atLeast"/>
    </w:pPr>
    <w:rPr>
      <w:rFonts w:ascii="Univers LT 57 Condensed" w:eastAsia="Times New Roman" w:hAnsi="Univers LT 57 Condensed" w:cs="Times New Roman"/>
      <w:sz w:val="16"/>
    </w:rPr>
  </w:style>
  <w:style w:type="paragraph" w:styleId="Heading2">
    <w:name w:val="heading 2"/>
    <w:basedOn w:val="Normal"/>
    <w:next w:val="Normal"/>
    <w:link w:val="Heading2Char"/>
    <w:qFormat/>
    <w:rsid w:val="006E388D"/>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Normal"/>
    <w:next w:val="Normal"/>
    <w:link w:val="Heading3Char"/>
    <w:uiPriority w:val="9"/>
    <w:semiHidden/>
    <w:unhideWhenUsed/>
    <w:qFormat/>
    <w:rsid w:val="006E388D"/>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6E388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E388D"/>
    <w:rPr>
      <w:rFonts w:ascii="Univers LT 57 Condensed" w:eastAsia="Times New Roman" w:hAnsi="Univers LT 57 Condensed" w:cs="Arial"/>
      <w:b/>
      <w:bCs/>
      <w:iCs/>
      <w:spacing w:val="-8"/>
      <w:sz w:val="32"/>
      <w:szCs w:val="26"/>
    </w:rPr>
  </w:style>
  <w:style w:type="paragraph" w:customStyle="1" w:styleId="sc-BodyText">
    <w:name w:val="sc-BodyText"/>
    <w:basedOn w:val="Normal"/>
    <w:rsid w:val="006E388D"/>
    <w:pPr>
      <w:spacing w:before="40" w:line="220" w:lineRule="exact"/>
    </w:pPr>
  </w:style>
  <w:style w:type="paragraph" w:customStyle="1" w:styleId="sc-Requirement">
    <w:name w:val="sc-Requirement"/>
    <w:basedOn w:val="sc-BodyText"/>
    <w:qFormat/>
    <w:rsid w:val="006E388D"/>
    <w:pPr>
      <w:suppressAutoHyphens/>
      <w:spacing w:before="0" w:line="240" w:lineRule="auto"/>
    </w:pPr>
  </w:style>
  <w:style w:type="paragraph" w:customStyle="1" w:styleId="sc-RequirementRight">
    <w:name w:val="sc-RequirementRight"/>
    <w:basedOn w:val="sc-Requirement"/>
    <w:rsid w:val="006E388D"/>
    <w:pPr>
      <w:jc w:val="right"/>
    </w:pPr>
  </w:style>
  <w:style w:type="paragraph" w:customStyle="1" w:styleId="sc-RequirementsSubheading">
    <w:name w:val="sc-RequirementsSubheading"/>
    <w:basedOn w:val="sc-Requirement"/>
    <w:qFormat/>
    <w:rsid w:val="006E388D"/>
    <w:pPr>
      <w:keepNext/>
      <w:spacing w:before="80"/>
    </w:pPr>
    <w:rPr>
      <w:b/>
    </w:rPr>
  </w:style>
  <w:style w:type="paragraph" w:customStyle="1" w:styleId="sc-RequirementsHeading">
    <w:name w:val="sc-RequirementsHeading"/>
    <w:basedOn w:val="Heading3"/>
    <w:qFormat/>
    <w:rsid w:val="006E388D"/>
    <w:pPr>
      <w:keepLines w:val="0"/>
      <w:suppressAutoHyphens/>
      <w:spacing w:before="120" w:line="240" w:lineRule="exact"/>
      <w:outlineLvl w:val="3"/>
    </w:pPr>
    <w:rPr>
      <w:rFonts w:ascii="Univers LT 57 Condensed" w:eastAsia="Times New Roman" w:hAnsi="Univers LT 57 Condensed" w:cs="Goudy ExtraBold"/>
      <w:bCs w:val="0"/>
      <w:caps/>
      <w:color w:val="auto"/>
      <w:sz w:val="18"/>
      <w:szCs w:val="25"/>
    </w:rPr>
  </w:style>
  <w:style w:type="paragraph" w:customStyle="1" w:styleId="sc-AwardHeading">
    <w:name w:val="sc-AwardHeading"/>
    <w:basedOn w:val="Heading3"/>
    <w:qFormat/>
    <w:rsid w:val="006E388D"/>
    <w:pPr>
      <w:keepLines w:val="0"/>
      <w:pBdr>
        <w:bottom w:val="single" w:sz="4" w:space="1" w:color="auto"/>
      </w:pBdr>
      <w:suppressAutoHyphens/>
      <w:spacing w:before="180" w:line="220" w:lineRule="exact"/>
    </w:pPr>
    <w:rPr>
      <w:rFonts w:ascii="Univers LT 57 Condensed" w:eastAsia="Times New Roman" w:hAnsi="Univers LT 57 Condensed" w:cs="Times New Roman"/>
      <w:bCs w:val="0"/>
      <w:caps/>
      <w:color w:val="auto"/>
      <w:sz w:val="22"/>
    </w:rPr>
  </w:style>
  <w:style w:type="paragraph" w:customStyle="1" w:styleId="sc-Total">
    <w:name w:val="sc-Total"/>
    <w:basedOn w:val="sc-RequirementsSubheading"/>
    <w:qFormat/>
    <w:rsid w:val="006E388D"/>
    <w:rPr>
      <w:color w:val="000000" w:themeColor="text1"/>
    </w:rPr>
  </w:style>
  <w:style w:type="paragraph" w:customStyle="1" w:styleId="sc-RequirementsNote">
    <w:name w:val="sc-RequirementsNote"/>
    <w:basedOn w:val="sc-BodyText"/>
    <w:rsid w:val="006E388D"/>
  </w:style>
  <w:style w:type="character" w:customStyle="1" w:styleId="Heading3Char">
    <w:name w:val="Heading 3 Char"/>
    <w:basedOn w:val="DefaultParagraphFont"/>
    <w:link w:val="Heading3"/>
    <w:uiPriority w:val="9"/>
    <w:semiHidden/>
    <w:rsid w:val="006E388D"/>
    <w:rPr>
      <w:rFonts w:asciiTheme="majorHAnsi" w:eastAsiaTheme="majorEastAsia" w:hAnsiTheme="majorHAnsi" w:cstheme="majorBidi"/>
      <w:b/>
      <w:bCs/>
      <w:color w:val="4F81BD" w:themeColor="accent1"/>
      <w:sz w:val="16"/>
    </w:rPr>
  </w:style>
  <w:style w:type="paragraph" w:customStyle="1" w:styleId="sc-CourseTitle">
    <w:name w:val="sc-CourseTitle"/>
    <w:basedOn w:val="Heading8"/>
    <w:rsid w:val="006E388D"/>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6E388D"/>
    <w:rPr>
      <w:rFonts w:asciiTheme="majorHAnsi" w:eastAsiaTheme="majorEastAsia" w:hAnsiTheme="majorHAnsi" w:cstheme="majorBidi"/>
      <w:color w:val="404040" w:themeColor="text1" w:themeTint="BF"/>
      <w:sz w:val="20"/>
      <w:szCs w:val="20"/>
    </w:rPr>
  </w:style>
  <w:style w:type="paragraph" w:styleId="BalloonText">
    <w:name w:val="Balloon Text"/>
    <w:basedOn w:val="Normal"/>
    <w:link w:val="BalloonTextChar"/>
    <w:uiPriority w:val="99"/>
    <w:semiHidden/>
    <w:unhideWhenUsed/>
    <w:rsid w:val="00E378F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78F0"/>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88D"/>
    <w:pPr>
      <w:spacing w:line="200" w:lineRule="atLeast"/>
    </w:pPr>
    <w:rPr>
      <w:rFonts w:ascii="Univers LT 57 Condensed" w:eastAsia="Times New Roman" w:hAnsi="Univers LT 57 Condensed" w:cs="Times New Roman"/>
      <w:sz w:val="16"/>
    </w:rPr>
  </w:style>
  <w:style w:type="paragraph" w:styleId="Heading2">
    <w:name w:val="heading 2"/>
    <w:basedOn w:val="Normal"/>
    <w:next w:val="Normal"/>
    <w:link w:val="Heading2Char"/>
    <w:qFormat/>
    <w:rsid w:val="006E388D"/>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Normal"/>
    <w:next w:val="Normal"/>
    <w:link w:val="Heading3Char"/>
    <w:uiPriority w:val="9"/>
    <w:semiHidden/>
    <w:unhideWhenUsed/>
    <w:qFormat/>
    <w:rsid w:val="006E388D"/>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6E388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E388D"/>
    <w:rPr>
      <w:rFonts w:ascii="Univers LT 57 Condensed" w:eastAsia="Times New Roman" w:hAnsi="Univers LT 57 Condensed" w:cs="Arial"/>
      <w:b/>
      <w:bCs/>
      <w:iCs/>
      <w:spacing w:val="-8"/>
      <w:sz w:val="32"/>
      <w:szCs w:val="26"/>
    </w:rPr>
  </w:style>
  <w:style w:type="paragraph" w:customStyle="1" w:styleId="sc-BodyText">
    <w:name w:val="sc-BodyText"/>
    <w:basedOn w:val="Normal"/>
    <w:rsid w:val="006E388D"/>
    <w:pPr>
      <w:spacing w:before="40" w:line="220" w:lineRule="exact"/>
    </w:pPr>
  </w:style>
  <w:style w:type="paragraph" w:customStyle="1" w:styleId="sc-Requirement">
    <w:name w:val="sc-Requirement"/>
    <w:basedOn w:val="sc-BodyText"/>
    <w:qFormat/>
    <w:rsid w:val="006E388D"/>
    <w:pPr>
      <w:suppressAutoHyphens/>
      <w:spacing w:before="0" w:line="240" w:lineRule="auto"/>
    </w:pPr>
  </w:style>
  <w:style w:type="paragraph" w:customStyle="1" w:styleId="sc-RequirementRight">
    <w:name w:val="sc-RequirementRight"/>
    <w:basedOn w:val="sc-Requirement"/>
    <w:rsid w:val="006E388D"/>
    <w:pPr>
      <w:jc w:val="right"/>
    </w:pPr>
  </w:style>
  <w:style w:type="paragraph" w:customStyle="1" w:styleId="sc-RequirementsSubheading">
    <w:name w:val="sc-RequirementsSubheading"/>
    <w:basedOn w:val="sc-Requirement"/>
    <w:qFormat/>
    <w:rsid w:val="006E388D"/>
    <w:pPr>
      <w:keepNext/>
      <w:spacing w:before="80"/>
    </w:pPr>
    <w:rPr>
      <w:b/>
    </w:rPr>
  </w:style>
  <w:style w:type="paragraph" w:customStyle="1" w:styleId="sc-RequirementsHeading">
    <w:name w:val="sc-RequirementsHeading"/>
    <w:basedOn w:val="Heading3"/>
    <w:qFormat/>
    <w:rsid w:val="006E388D"/>
    <w:pPr>
      <w:keepLines w:val="0"/>
      <w:suppressAutoHyphens/>
      <w:spacing w:before="120" w:line="240" w:lineRule="exact"/>
      <w:outlineLvl w:val="3"/>
    </w:pPr>
    <w:rPr>
      <w:rFonts w:ascii="Univers LT 57 Condensed" w:eastAsia="Times New Roman" w:hAnsi="Univers LT 57 Condensed" w:cs="Goudy ExtraBold"/>
      <w:bCs w:val="0"/>
      <w:caps/>
      <w:color w:val="auto"/>
      <w:sz w:val="18"/>
      <w:szCs w:val="25"/>
    </w:rPr>
  </w:style>
  <w:style w:type="paragraph" w:customStyle="1" w:styleId="sc-AwardHeading">
    <w:name w:val="sc-AwardHeading"/>
    <w:basedOn w:val="Heading3"/>
    <w:qFormat/>
    <w:rsid w:val="006E388D"/>
    <w:pPr>
      <w:keepLines w:val="0"/>
      <w:pBdr>
        <w:bottom w:val="single" w:sz="4" w:space="1" w:color="auto"/>
      </w:pBdr>
      <w:suppressAutoHyphens/>
      <w:spacing w:before="180" w:line="220" w:lineRule="exact"/>
    </w:pPr>
    <w:rPr>
      <w:rFonts w:ascii="Univers LT 57 Condensed" w:eastAsia="Times New Roman" w:hAnsi="Univers LT 57 Condensed" w:cs="Times New Roman"/>
      <w:bCs w:val="0"/>
      <w:caps/>
      <w:color w:val="auto"/>
      <w:sz w:val="22"/>
    </w:rPr>
  </w:style>
  <w:style w:type="paragraph" w:customStyle="1" w:styleId="sc-Total">
    <w:name w:val="sc-Total"/>
    <w:basedOn w:val="sc-RequirementsSubheading"/>
    <w:qFormat/>
    <w:rsid w:val="006E388D"/>
    <w:rPr>
      <w:color w:val="000000" w:themeColor="text1"/>
    </w:rPr>
  </w:style>
  <w:style w:type="paragraph" w:customStyle="1" w:styleId="sc-RequirementsNote">
    <w:name w:val="sc-RequirementsNote"/>
    <w:basedOn w:val="sc-BodyText"/>
    <w:rsid w:val="006E388D"/>
  </w:style>
  <w:style w:type="character" w:customStyle="1" w:styleId="Heading3Char">
    <w:name w:val="Heading 3 Char"/>
    <w:basedOn w:val="DefaultParagraphFont"/>
    <w:link w:val="Heading3"/>
    <w:uiPriority w:val="9"/>
    <w:semiHidden/>
    <w:rsid w:val="006E388D"/>
    <w:rPr>
      <w:rFonts w:asciiTheme="majorHAnsi" w:eastAsiaTheme="majorEastAsia" w:hAnsiTheme="majorHAnsi" w:cstheme="majorBidi"/>
      <w:b/>
      <w:bCs/>
      <w:color w:val="4F81BD" w:themeColor="accent1"/>
      <w:sz w:val="16"/>
    </w:rPr>
  </w:style>
  <w:style w:type="paragraph" w:customStyle="1" w:styleId="sc-CourseTitle">
    <w:name w:val="sc-CourseTitle"/>
    <w:basedOn w:val="Heading8"/>
    <w:rsid w:val="006E388D"/>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6E388D"/>
    <w:rPr>
      <w:rFonts w:asciiTheme="majorHAnsi" w:eastAsiaTheme="majorEastAsia" w:hAnsiTheme="majorHAnsi" w:cstheme="majorBidi"/>
      <w:color w:val="404040" w:themeColor="text1" w:themeTint="BF"/>
      <w:sz w:val="20"/>
      <w:szCs w:val="20"/>
    </w:rPr>
  </w:style>
  <w:style w:type="paragraph" w:styleId="BalloonText">
    <w:name w:val="Balloon Text"/>
    <w:basedOn w:val="Normal"/>
    <w:link w:val="BalloonTextChar"/>
    <w:uiPriority w:val="99"/>
    <w:semiHidden/>
    <w:unhideWhenUsed/>
    <w:rsid w:val="00E378F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78F0"/>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67Z3ZXSPZZWZ-947-547</_dlc_DocId>
    <_dlc_DocIdUrl xmlns="67887a43-7e4d-4c1c-91d7-15e417b1b8ab">
      <Url>https://w3.ric.edu/curriculum_committee/_layouts/15/DocIdRedir.aspx?ID=67Z3ZXSPZZWZ-947-547</Url>
      <Description>67Z3ZXSPZZWZ-947-547</Description>
    </_dlc_DocIdUrl>
  </documentManagement>
</p:properties>
</file>

<file path=customXml/itemProps1.xml><?xml version="1.0" encoding="utf-8"?>
<ds:datastoreItem xmlns:ds="http://schemas.openxmlformats.org/officeDocument/2006/customXml" ds:itemID="{35535971-0E8D-40DD-B17B-3F3811FDBFAB}"/>
</file>

<file path=customXml/itemProps2.xml><?xml version="1.0" encoding="utf-8"?>
<ds:datastoreItem xmlns:ds="http://schemas.openxmlformats.org/officeDocument/2006/customXml" ds:itemID="{C4C45546-67D1-40F4-8498-A8900E09B133}"/>
</file>

<file path=customXml/itemProps3.xml><?xml version="1.0" encoding="utf-8"?>
<ds:datastoreItem xmlns:ds="http://schemas.openxmlformats.org/officeDocument/2006/customXml" ds:itemID="{0579E994-FB26-4B27-81DA-1CF7B3137D9D}"/>
</file>

<file path=customXml/itemProps4.xml><?xml version="1.0" encoding="utf-8"?>
<ds:datastoreItem xmlns:ds="http://schemas.openxmlformats.org/officeDocument/2006/customXml" ds:itemID="{CA5A482C-23FB-4DF7-BB22-855DC3D685B3}"/>
</file>

<file path=docProps/app.xml><?xml version="1.0" encoding="utf-8"?>
<Properties xmlns="http://schemas.openxmlformats.org/officeDocument/2006/extended-properties" xmlns:vt="http://schemas.openxmlformats.org/officeDocument/2006/docPropsVTypes">
  <Template>Normal.dotm</Template>
  <TotalTime>2</TotalTime>
  <Pages>8</Pages>
  <Words>3531</Words>
  <Characters>20131</Characters>
  <Application>Microsoft Macintosh Word</Application>
  <DocSecurity>0</DocSecurity>
  <Lines>167</Lines>
  <Paragraphs>47</Paragraphs>
  <ScaleCrop>false</ScaleCrop>
  <Company>RIC</Company>
  <LinksUpToDate>false</LinksUpToDate>
  <CharactersWithSpaces>23615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Sue Abbotson</cp:lastModifiedBy>
  <cp:revision>3</cp:revision>
  <dcterms:created xsi:type="dcterms:W3CDTF">2018-04-23T23:30:00Z</dcterms:created>
  <dcterms:modified xsi:type="dcterms:W3CDTF">2018-04-24T00:00:00Z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ff8b7a5d-415d-4e50-95a7-83c7fe7c33dc</vt:lpwstr>
  </property>
</Properties>
</file>