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2FF7DD" w14:textId="77777777" w:rsidR="009131B6" w:rsidRPr="004B067F" w:rsidRDefault="009131B6" w:rsidP="009131B6">
      <w:pPr>
        <w:pStyle w:val="Heading2"/>
        <w:rPr>
          <w:rFonts w:asciiTheme="minorHAnsi" w:hAnsiTheme="minorHAnsi" w:cstheme="minorHAnsi"/>
        </w:rPr>
      </w:pPr>
      <w:bookmarkStart w:id="0" w:name="32DEC08639CF43AC941B88EF6FD07C00"/>
      <w:r w:rsidRPr="004B067F">
        <w:rPr>
          <w:rFonts w:asciiTheme="minorHAnsi" w:hAnsiTheme="minorHAnsi" w:cstheme="minorHAnsi"/>
        </w:rPr>
        <w:t>Technology Education</w:t>
      </w:r>
      <w:bookmarkEnd w:id="0"/>
      <w:r w:rsidRPr="004B067F">
        <w:rPr>
          <w:rFonts w:asciiTheme="minorHAnsi" w:hAnsiTheme="minorHAnsi" w:cstheme="minorHAnsi"/>
        </w:rPr>
        <w:fldChar w:fldCharType="begin"/>
      </w:r>
      <w:r w:rsidRPr="004B067F">
        <w:rPr>
          <w:rFonts w:asciiTheme="minorHAnsi" w:hAnsiTheme="minorHAnsi" w:cstheme="minorHAnsi"/>
        </w:rPr>
        <w:instrText xml:space="preserve"> XE "Technology Education" </w:instrText>
      </w:r>
      <w:r w:rsidRPr="004B067F">
        <w:rPr>
          <w:rFonts w:asciiTheme="minorHAnsi" w:hAnsiTheme="minorHAnsi" w:cstheme="minorHAnsi"/>
        </w:rPr>
        <w:fldChar w:fldCharType="end"/>
      </w:r>
    </w:p>
    <w:p w14:paraId="7044CE9F" w14:textId="77777777" w:rsidR="009131B6" w:rsidRPr="004B067F" w:rsidRDefault="009131B6" w:rsidP="009131B6">
      <w:pPr>
        <w:pStyle w:val="sc-BodyText"/>
        <w:rPr>
          <w:rFonts w:asciiTheme="minorHAnsi" w:hAnsiTheme="minorHAnsi" w:cstheme="minorHAnsi"/>
        </w:rPr>
      </w:pPr>
      <w:r w:rsidRPr="004B067F">
        <w:rPr>
          <w:rFonts w:asciiTheme="minorHAnsi" w:hAnsiTheme="minorHAnsi" w:cstheme="minorHAnsi"/>
          <w:b/>
        </w:rPr>
        <w:t>Department of Educational Studies</w:t>
      </w:r>
    </w:p>
    <w:p w14:paraId="1AB794D6" w14:textId="77777777" w:rsidR="009131B6" w:rsidRPr="004B067F" w:rsidRDefault="009131B6" w:rsidP="009131B6">
      <w:pPr>
        <w:pStyle w:val="sc-BodyText"/>
        <w:rPr>
          <w:rFonts w:asciiTheme="minorHAnsi" w:hAnsiTheme="minorHAnsi" w:cstheme="minorHAnsi"/>
        </w:rPr>
      </w:pPr>
      <w:r w:rsidRPr="004B067F">
        <w:rPr>
          <w:rFonts w:asciiTheme="minorHAnsi" w:hAnsiTheme="minorHAnsi" w:cstheme="minorHAnsi"/>
          <w:b/>
        </w:rPr>
        <w:t>Department Chair:</w:t>
      </w:r>
      <w:r w:rsidRPr="004B067F">
        <w:rPr>
          <w:rFonts w:asciiTheme="minorHAnsi" w:hAnsiTheme="minorHAnsi" w:cstheme="minorHAnsi"/>
        </w:rPr>
        <w:t xml:space="preserve"> Gerri August</w:t>
      </w:r>
    </w:p>
    <w:p w14:paraId="0FD59EF3" w14:textId="77777777" w:rsidR="009131B6" w:rsidRPr="004B067F" w:rsidRDefault="009131B6" w:rsidP="009131B6">
      <w:pPr>
        <w:pStyle w:val="sc-BodyText"/>
        <w:rPr>
          <w:rFonts w:asciiTheme="minorHAnsi" w:hAnsiTheme="minorHAnsi" w:cstheme="minorHAnsi"/>
        </w:rPr>
      </w:pPr>
      <w:r w:rsidRPr="004B067F">
        <w:rPr>
          <w:rFonts w:asciiTheme="minorHAnsi" w:hAnsiTheme="minorHAnsi" w:cstheme="minorHAnsi"/>
          <w:b/>
        </w:rPr>
        <w:t>Technology Education Program Coordinator:</w:t>
      </w:r>
      <w:r w:rsidRPr="004B067F">
        <w:rPr>
          <w:rFonts w:asciiTheme="minorHAnsi" w:hAnsiTheme="minorHAnsi" w:cstheme="minorHAnsi"/>
        </w:rPr>
        <w:t xml:space="preserve"> Charles McLaughlin</w:t>
      </w:r>
    </w:p>
    <w:p w14:paraId="113F9584" w14:textId="77777777" w:rsidR="009131B6" w:rsidRPr="004B067F" w:rsidRDefault="009131B6" w:rsidP="009131B6">
      <w:pPr>
        <w:pStyle w:val="sc-BodyText"/>
        <w:rPr>
          <w:rFonts w:asciiTheme="minorHAnsi" w:hAnsiTheme="minorHAnsi" w:cstheme="minorHAnsi"/>
        </w:rPr>
      </w:pPr>
      <w:r w:rsidRPr="004B067F">
        <w:rPr>
          <w:rFonts w:asciiTheme="minorHAnsi" w:hAnsiTheme="minorHAnsi" w:cstheme="minorHAnsi"/>
          <w:b/>
        </w:rPr>
        <w:t>Technology Education Program Faculty:</w:t>
      </w:r>
      <w:r w:rsidRPr="004B067F">
        <w:rPr>
          <w:rFonts w:asciiTheme="minorHAnsi" w:hAnsiTheme="minorHAnsi" w:cstheme="minorHAnsi"/>
        </w:rPr>
        <w:t xml:space="preserve"> </w:t>
      </w:r>
      <w:r w:rsidRPr="004B067F">
        <w:rPr>
          <w:rFonts w:asciiTheme="minorHAnsi" w:hAnsiTheme="minorHAnsi" w:cstheme="minorHAnsi"/>
          <w:b/>
        </w:rPr>
        <w:t>Professor</w:t>
      </w:r>
      <w:r w:rsidRPr="004B067F">
        <w:rPr>
          <w:rFonts w:asciiTheme="minorHAnsi" w:hAnsiTheme="minorHAnsi" w:cstheme="minorHAnsi"/>
        </w:rPr>
        <w:t xml:space="preserve"> McLaughlin Jr.</w:t>
      </w:r>
    </w:p>
    <w:p w14:paraId="4F579622" w14:textId="77777777" w:rsidR="009131B6" w:rsidRPr="004B067F" w:rsidRDefault="009131B6" w:rsidP="009131B6">
      <w:pPr>
        <w:pStyle w:val="sc-BodyText"/>
        <w:rPr>
          <w:rFonts w:asciiTheme="minorHAnsi" w:hAnsiTheme="minorHAnsi" w:cstheme="minorHAnsi"/>
        </w:rPr>
      </w:pPr>
      <w:r w:rsidRPr="004B067F">
        <w:rPr>
          <w:rFonts w:asciiTheme="minorHAnsi" w:hAnsiTheme="minorHAnsi" w:cstheme="minorHAnsi"/>
        </w:rPr>
        <w:t xml:space="preserve">Students </w:t>
      </w:r>
      <w:r w:rsidRPr="004B067F">
        <w:rPr>
          <w:rFonts w:asciiTheme="minorHAnsi" w:hAnsiTheme="minorHAnsi" w:cstheme="minorHAnsi"/>
          <w:b/>
        </w:rPr>
        <w:t xml:space="preserve">must </w:t>
      </w:r>
      <w:r w:rsidRPr="004B067F">
        <w:rPr>
          <w:rFonts w:asciiTheme="minorHAnsi" w:hAnsiTheme="minorHAnsi" w:cstheme="minorHAnsi"/>
        </w:rPr>
        <w:t>consult with their assigned advisor before they will be able to register for courses.</w:t>
      </w:r>
    </w:p>
    <w:p w14:paraId="6E27847E" w14:textId="77777777" w:rsidR="009131B6" w:rsidRPr="004B067F" w:rsidRDefault="009131B6" w:rsidP="009131B6">
      <w:pPr>
        <w:pStyle w:val="sc-AwardHeading"/>
        <w:rPr>
          <w:rFonts w:asciiTheme="minorHAnsi" w:hAnsiTheme="minorHAnsi" w:cstheme="minorHAnsi"/>
        </w:rPr>
      </w:pPr>
      <w:bookmarkStart w:id="1" w:name="CB85314BCE8E43178FE136D945064B55"/>
      <w:r w:rsidRPr="004B067F">
        <w:rPr>
          <w:rFonts w:asciiTheme="minorHAnsi" w:hAnsiTheme="minorHAnsi" w:cstheme="minorHAnsi"/>
        </w:rPr>
        <w:t>Technology Education B.S.</w:t>
      </w:r>
      <w:bookmarkEnd w:id="1"/>
      <w:r w:rsidRPr="004B067F">
        <w:rPr>
          <w:rFonts w:asciiTheme="minorHAnsi" w:hAnsiTheme="minorHAnsi" w:cstheme="minorHAnsi"/>
        </w:rPr>
        <w:fldChar w:fldCharType="begin"/>
      </w:r>
      <w:r w:rsidRPr="004B067F">
        <w:rPr>
          <w:rFonts w:asciiTheme="minorHAnsi" w:hAnsiTheme="minorHAnsi" w:cstheme="minorHAnsi"/>
        </w:rPr>
        <w:instrText xml:space="preserve"> XE "Technology Education B.S." </w:instrText>
      </w:r>
      <w:r w:rsidRPr="004B067F">
        <w:rPr>
          <w:rFonts w:asciiTheme="minorHAnsi" w:hAnsiTheme="minorHAnsi" w:cstheme="minorHAnsi"/>
        </w:rPr>
        <w:fldChar w:fldCharType="end"/>
      </w:r>
    </w:p>
    <w:p w14:paraId="7D12D66C" w14:textId="77777777" w:rsidR="009131B6" w:rsidRPr="004B067F" w:rsidRDefault="009131B6" w:rsidP="009131B6">
      <w:pPr>
        <w:pStyle w:val="sc-RequirementsHeading"/>
        <w:rPr>
          <w:rFonts w:asciiTheme="minorHAnsi" w:hAnsiTheme="minorHAnsi" w:cstheme="minorHAnsi"/>
        </w:rPr>
      </w:pPr>
      <w:bookmarkStart w:id="2" w:name="5415A03D311047C3BCD04EF729C6A531"/>
      <w:r w:rsidRPr="004B067F">
        <w:rPr>
          <w:rFonts w:asciiTheme="minorHAnsi" w:hAnsiTheme="minorHAnsi" w:cstheme="minorHAnsi"/>
        </w:rPr>
        <w:t>Course Requirements for Concentration in Teaching</w:t>
      </w:r>
      <w:bookmarkEnd w:id="2"/>
    </w:p>
    <w:p w14:paraId="56B8E8CA" w14:textId="77777777" w:rsidR="009131B6" w:rsidRPr="004B067F" w:rsidRDefault="009131B6" w:rsidP="009131B6">
      <w:pPr>
        <w:pStyle w:val="sc-RequirementsSubheading"/>
        <w:rPr>
          <w:rFonts w:asciiTheme="minorHAnsi" w:hAnsiTheme="minorHAnsi" w:cstheme="minorHAnsi"/>
        </w:rPr>
      </w:pPr>
      <w:bookmarkStart w:id="3" w:name="A47BC315D10F4BDAA52000899844002F"/>
      <w:r w:rsidRPr="004B067F">
        <w:rPr>
          <w:rFonts w:asciiTheme="minorHAnsi" w:hAnsiTheme="minorHAnsi" w:cstheme="minorHAnsi"/>
        </w:rPr>
        <w:t>Courses</w:t>
      </w:r>
      <w:bookmarkEnd w:id="3"/>
    </w:p>
    <w:tbl>
      <w:tblPr>
        <w:tblW w:w="0" w:type="auto"/>
        <w:tblLook w:val="04A0" w:firstRow="1" w:lastRow="0" w:firstColumn="1" w:lastColumn="0" w:noHBand="0" w:noVBand="1"/>
      </w:tblPr>
      <w:tblGrid>
        <w:gridCol w:w="1200"/>
        <w:gridCol w:w="2000"/>
        <w:gridCol w:w="450"/>
        <w:gridCol w:w="1116"/>
      </w:tblGrid>
      <w:tr w:rsidR="009131B6" w:rsidRPr="004B067F" w14:paraId="44EAA8DD" w14:textId="77777777" w:rsidTr="00D17935">
        <w:tc>
          <w:tcPr>
            <w:tcW w:w="1200" w:type="dxa"/>
          </w:tcPr>
          <w:p w14:paraId="0EC77B75" w14:textId="77777777" w:rsidR="009131B6" w:rsidRPr="004B067F" w:rsidRDefault="009131B6" w:rsidP="00D17935">
            <w:pPr>
              <w:pStyle w:val="sc-Requirement"/>
              <w:rPr>
                <w:rFonts w:asciiTheme="minorHAnsi" w:hAnsiTheme="minorHAnsi" w:cstheme="minorHAnsi"/>
              </w:rPr>
            </w:pPr>
            <w:r w:rsidRPr="004B067F">
              <w:rPr>
                <w:rFonts w:asciiTheme="minorHAnsi" w:hAnsiTheme="minorHAnsi" w:cstheme="minorHAnsi"/>
              </w:rPr>
              <w:t>TECH 200</w:t>
            </w:r>
          </w:p>
        </w:tc>
        <w:tc>
          <w:tcPr>
            <w:tcW w:w="2000" w:type="dxa"/>
          </w:tcPr>
          <w:p w14:paraId="15D7E477" w14:textId="77777777" w:rsidR="009131B6" w:rsidRPr="004B067F" w:rsidRDefault="009131B6" w:rsidP="00D17935">
            <w:pPr>
              <w:pStyle w:val="sc-Requirement"/>
              <w:rPr>
                <w:rFonts w:asciiTheme="minorHAnsi" w:hAnsiTheme="minorHAnsi" w:cstheme="minorHAnsi"/>
              </w:rPr>
            </w:pPr>
            <w:r w:rsidRPr="004B067F">
              <w:rPr>
                <w:rFonts w:asciiTheme="minorHAnsi" w:hAnsiTheme="minorHAnsi" w:cstheme="minorHAnsi"/>
              </w:rPr>
              <w:t>Introduction to Technological Systems and Processes</w:t>
            </w:r>
          </w:p>
        </w:tc>
        <w:tc>
          <w:tcPr>
            <w:tcW w:w="450" w:type="dxa"/>
          </w:tcPr>
          <w:p w14:paraId="16645C1C" w14:textId="77777777" w:rsidR="009131B6" w:rsidRPr="004B067F" w:rsidRDefault="009131B6" w:rsidP="00D17935">
            <w:pPr>
              <w:pStyle w:val="sc-RequirementRight"/>
              <w:rPr>
                <w:rFonts w:asciiTheme="minorHAnsi" w:hAnsiTheme="minorHAnsi" w:cstheme="minorHAnsi"/>
              </w:rPr>
            </w:pPr>
            <w:r w:rsidRPr="004B067F">
              <w:rPr>
                <w:rFonts w:asciiTheme="minorHAnsi" w:hAnsiTheme="minorHAnsi" w:cstheme="minorHAnsi"/>
              </w:rPr>
              <w:t>3</w:t>
            </w:r>
          </w:p>
        </w:tc>
        <w:tc>
          <w:tcPr>
            <w:tcW w:w="1116" w:type="dxa"/>
          </w:tcPr>
          <w:p w14:paraId="232E5E76" w14:textId="77777777" w:rsidR="009131B6" w:rsidRPr="004B067F" w:rsidRDefault="009131B6" w:rsidP="00D17935">
            <w:pPr>
              <w:pStyle w:val="sc-Requirement"/>
              <w:rPr>
                <w:rFonts w:asciiTheme="minorHAnsi" w:hAnsiTheme="minorHAnsi" w:cstheme="minorHAnsi"/>
              </w:rPr>
            </w:pPr>
            <w:r w:rsidRPr="004B067F">
              <w:rPr>
                <w:rFonts w:asciiTheme="minorHAnsi" w:hAnsiTheme="minorHAnsi" w:cstheme="minorHAnsi"/>
              </w:rPr>
              <w:t xml:space="preserve">F, </w:t>
            </w:r>
            <w:proofErr w:type="spellStart"/>
            <w:r w:rsidRPr="004B067F">
              <w:rPr>
                <w:rFonts w:asciiTheme="minorHAnsi" w:hAnsiTheme="minorHAnsi" w:cstheme="minorHAnsi"/>
              </w:rPr>
              <w:t>Sp</w:t>
            </w:r>
            <w:proofErr w:type="spellEnd"/>
          </w:p>
        </w:tc>
      </w:tr>
      <w:tr w:rsidR="009131B6" w:rsidRPr="004B067F" w14:paraId="161385A2" w14:textId="77777777" w:rsidTr="00D17935">
        <w:tc>
          <w:tcPr>
            <w:tcW w:w="1200" w:type="dxa"/>
          </w:tcPr>
          <w:p w14:paraId="795CF183" w14:textId="77777777" w:rsidR="009131B6" w:rsidRPr="004B067F" w:rsidRDefault="009131B6" w:rsidP="00D17935">
            <w:pPr>
              <w:pStyle w:val="sc-Requirement"/>
              <w:rPr>
                <w:rFonts w:asciiTheme="minorHAnsi" w:hAnsiTheme="minorHAnsi" w:cstheme="minorHAnsi"/>
              </w:rPr>
            </w:pPr>
            <w:r w:rsidRPr="004B067F">
              <w:rPr>
                <w:rFonts w:asciiTheme="minorHAnsi" w:hAnsiTheme="minorHAnsi" w:cstheme="minorHAnsi"/>
              </w:rPr>
              <w:t>TECH 202</w:t>
            </w:r>
          </w:p>
        </w:tc>
        <w:tc>
          <w:tcPr>
            <w:tcW w:w="2000" w:type="dxa"/>
          </w:tcPr>
          <w:p w14:paraId="7DAA1683" w14:textId="77777777" w:rsidR="009131B6" w:rsidRPr="004B067F" w:rsidRDefault="009131B6" w:rsidP="00D17935">
            <w:pPr>
              <w:pStyle w:val="sc-Requirement"/>
              <w:rPr>
                <w:rFonts w:asciiTheme="minorHAnsi" w:hAnsiTheme="minorHAnsi" w:cstheme="minorHAnsi"/>
              </w:rPr>
            </w:pPr>
            <w:r w:rsidRPr="004B067F">
              <w:rPr>
                <w:rFonts w:asciiTheme="minorHAnsi" w:hAnsiTheme="minorHAnsi" w:cstheme="minorHAnsi"/>
              </w:rPr>
              <w:t>Design Processes</w:t>
            </w:r>
          </w:p>
        </w:tc>
        <w:tc>
          <w:tcPr>
            <w:tcW w:w="450" w:type="dxa"/>
          </w:tcPr>
          <w:p w14:paraId="012E9D66" w14:textId="77777777" w:rsidR="009131B6" w:rsidRPr="004B067F" w:rsidRDefault="009131B6" w:rsidP="00D17935">
            <w:pPr>
              <w:pStyle w:val="sc-RequirementRight"/>
              <w:rPr>
                <w:rFonts w:asciiTheme="minorHAnsi" w:hAnsiTheme="minorHAnsi" w:cstheme="minorHAnsi"/>
              </w:rPr>
            </w:pPr>
            <w:r w:rsidRPr="004B067F">
              <w:rPr>
                <w:rFonts w:asciiTheme="minorHAnsi" w:hAnsiTheme="minorHAnsi" w:cstheme="minorHAnsi"/>
              </w:rPr>
              <w:t>3</w:t>
            </w:r>
          </w:p>
        </w:tc>
        <w:tc>
          <w:tcPr>
            <w:tcW w:w="1116" w:type="dxa"/>
          </w:tcPr>
          <w:p w14:paraId="745904A1" w14:textId="77777777" w:rsidR="009131B6" w:rsidRPr="004B067F" w:rsidRDefault="009131B6" w:rsidP="00D17935">
            <w:pPr>
              <w:pStyle w:val="sc-Requirement"/>
              <w:rPr>
                <w:rFonts w:asciiTheme="minorHAnsi" w:hAnsiTheme="minorHAnsi" w:cstheme="minorHAnsi"/>
              </w:rPr>
            </w:pPr>
            <w:r w:rsidRPr="004B067F">
              <w:rPr>
                <w:rFonts w:asciiTheme="minorHAnsi" w:hAnsiTheme="minorHAnsi" w:cstheme="minorHAnsi"/>
              </w:rPr>
              <w:t>F</w:t>
            </w:r>
          </w:p>
        </w:tc>
      </w:tr>
      <w:tr w:rsidR="009131B6" w:rsidRPr="004B067F" w14:paraId="54767F5E" w14:textId="77777777" w:rsidTr="00D17935">
        <w:tc>
          <w:tcPr>
            <w:tcW w:w="1200" w:type="dxa"/>
          </w:tcPr>
          <w:p w14:paraId="05FA6183" w14:textId="77777777" w:rsidR="009131B6" w:rsidRPr="004B067F" w:rsidRDefault="009131B6" w:rsidP="00D17935">
            <w:pPr>
              <w:pStyle w:val="sc-Requirement"/>
              <w:rPr>
                <w:rFonts w:asciiTheme="minorHAnsi" w:hAnsiTheme="minorHAnsi" w:cstheme="minorHAnsi"/>
              </w:rPr>
            </w:pPr>
            <w:r w:rsidRPr="004B067F">
              <w:rPr>
                <w:rFonts w:asciiTheme="minorHAnsi" w:hAnsiTheme="minorHAnsi" w:cstheme="minorHAnsi"/>
              </w:rPr>
              <w:t>TECH 204</w:t>
            </w:r>
          </w:p>
        </w:tc>
        <w:tc>
          <w:tcPr>
            <w:tcW w:w="2000" w:type="dxa"/>
          </w:tcPr>
          <w:p w14:paraId="717B80E8" w14:textId="77777777" w:rsidR="009131B6" w:rsidRPr="004B067F" w:rsidRDefault="009131B6" w:rsidP="00D17935">
            <w:pPr>
              <w:pStyle w:val="sc-Requirement"/>
              <w:rPr>
                <w:rFonts w:asciiTheme="minorHAnsi" w:hAnsiTheme="minorHAnsi" w:cstheme="minorHAnsi"/>
              </w:rPr>
            </w:pPr>
            <w:r w:rsidRPr="004B067F">
              <w:rPr>
                <w:rFonts w:asciiTheme="minorHAnsi" w:hAnsiTheme="minorHAnsi" w:cstheme="minorHAnsi"/>
              </w:rPr>
              <w:t>Energy and Control Systems</w:t>
            </w:r>
          </w:p>
        </w:tc>
        <w:tc>
          <w:tcPr>
            <w:tcW w:w="450" w:type="dxa"/>
          </w:tcPr>
          <w:p w14:paraId="2A0D2577" w14:textId="77777777" w:rsidR="009131B6" w:rsidRPr="004B067F" w:rsidRDefault="009131B6" w:rsidP="00D17935">
            <w:pPr>
              <w:pStyle w:val="sc-RequirementRight"/>
              <w:rPr>
                <w:rFonts w:asciiTheme="minorHAnsi" w:hAnsiTheme="minorHAnsi" w:cstheme="minorHAnsi"/>
              </w:rPr>
            </w:pPr>
            <w:r w:rsidRPr="004B067F">
              <w:rPr>
                <w:rFonts w:asciiTheme="minorHAnsi" w:hAnsiTheme="minorHAnsi" w:cstheme="minorHAnsi"/>
              </w:rPr>
              <w:t>3</w:t>
            </w:r>
          </w:p>
        </w:tc>
        <w:tc>
          <w:tcPr>
            <w:tcW w:w="1116" w:type="dxa"/>
          </w:tcPr>
          <w:p w14:paraId="55631055" w14:textId="77777777" w:rsidR="009131B6" w:rsidRPr="004B067F" w:rsidRDefault="009131B6" w:rsidP="00D17935">
            <w:pPr>
              <w:pStyle w:val="sc-Requirement"/>
              <w:rPr>
                <w:rFonts w:asciiTheme="minorHAnsi" w:hAnsiTheme="minorHAnsi" w:cstheme="minorHAnsi"/>
              </w:rPr>
            </w:pPr>
            <w:r w:rsidRPr="004B067F">
              <w:rPr>
                <w:rFonts w:asciiTheme="minorHAnsi" w:hAnsiTheme="minorHAnsi" w:cstheme="minorHAnsi"/>
              </w:rPr>
              <w:t>Annually</w:t>
            </w:r>
          </w:p>
        </w:tc>
      </w:tr>
      <w:tr w:rsidR="009131B6" w:rsidRPr="004B067F" w14:paraId="16E42992" w14:textId="77777777" w:rsidTr="00D17935">
        <w:tc>
          <w:tcPr>
            <w:tcW w:w="1200" w:type="dxa"/>
          </w:tcPr>
          <w:p w14:paraId="610127F7" w14:textId="77777777" w:rsidR="009131B6" w:rsidRPr="004B067F" w:rsidRDefault="009131B6" w:rsidP="00D17935">
            <w:pPr>
              <w:pStyle w:val="sc-Requirement"/>
              <w:rPr>
                <w:rFonts w:asciiTheme="minorHAnsi" w:hAnsiTheme="minorHAnsi" w:cstheme="minorHAnsi"/>
              </w:rPr>
            </w:pPr>
            <w:r w:rsidRPr="004B067F">
              <w:rPr>
                <w:rFonts w:asciiTheme="minorHAnsi" w:hAnsiTheme="minorHAnsi" w:cstheme="minorHAnsi"/>
              </w:rPr>
              <w:t>TECH 216</w:t>
            </w:r>
          </w:p>
        </w:tc>
        <w:tc>
          <w:tcPr>
            <w:tcW w:w="2000" w:type="dxa"/>
          </w:tcPr>
          <w:p w14:paraId="04672160" w14:textId="77777777" w:rsidR="009131B6" w:rsidRPr="004B067F" w:rsidRDefault="009131B6" w:rsidP="00D17935">
            <w:pPr>
              <w:pStyle w:val="sc-Requirement"/>
              <w:rPr>
                <w:rFonts w:asciiTheme="minorHAnsi" w:hAnsiTheme="minorHAnsi" w:cstheme="minorHAnsi"/>
              </w:rPr>
            </w:pPr>
            <w:r w:rsidRPr="004B067F">
              <w:rPr>
                <w:rFonts w:asciiTheme="minorHAnsi" w:hAnsiTheme="minorHAnsi" w:cstheme="minorHAnsi"/>
              </w:rPr>
              <w:t>Computer-Aided Design</w:t>
            </w:r>
          </w:p>
        </w:tc>
        <w:tc>
          <w:tcPr>
            <w:tcW w:w="450" w:type="dxa"/>
          </w:tcPr>
          <w:p w14:paraId="03780FE8" w14:textId="77777777" w:rsidR="009131B6" w:rsidRPr="004B067F" w:rsidRDefault="009131B6" w:rsidP="00D17935">
            <w:pPr>
              <w:pStyle w:val="sc-RequirementRight"/>
              <w:rPr>
                <w:rFonts w:asciiTheme="minorHAnsi" w:hAnsiTheme="minorHAnsi" w:cstheme="minorHAnsi"/>
              </w:rPr>
            </w:pPr>
            <w:r w:rsidRPr="004B067F">
              <w:rPr>
                <w:rFonts w:asciiTheme="minorHAnsi" w:hAnsiTheme="minorHAnsi" w:cstheme="minorHAnsi"/>
              </w:rPr>
              <w:t>3</w:t>
            </w:r>
          </w:p>
        </w:tc>
        <w:tc>
          <w:tcPr>
            <w:tcW w:w="1116" w:type="dxa"/>
          </w:tcPr>
          <w:p w14:paraId="3006FB51" w14:textId="77777777" w:rsidR="009131B6" w:rsidRPr="004B067F" w:rsidRDefault="009131B6" w:rsidP="00D17935">
            <w:pPr>
              <w:pStyle w:val="sc-Requirement"/>
              <w:rPr>
                <w:rFonts w:asciiTheme="minorHAnsi" w:hAnsiTheme="minorHAnsi" w:cstheme="minorHAnsi"/>
              </w:rPr>
            </w:pPr>
            <w:r w:rsidRPr="004B067F">
              <w:rPr>
                <w:rFonts w:asciiTheme="minorHAnsi" w:hAnsiTheme="minorHAnsi" w:cstheme="minorHAnsi"/>
              </w:rPr>
              <w:t>As needed</w:t>
            </w:r>
          </w:p>
        </w:tc>
      </w:tr>
      <w:tr w:rsidR="009131B6" w:rsidRPr="004B067F" w14:paraId="4AF17753" w14:textId="77777777" w:rsidTr="00D17935">
        <w:tc>
          <w:tcPr>
            <w:tcW w:w="1200" w:type="dxa"/>
          </w:tcPr>
          <w:p w14:paraId="4A1B8308" w14:textId="77777777" w:rsidR="009131B6" w:rsidRPr="004B067F" w:rsidRDefault="009131B6" w:rsidP="00D17935">
            <w:pPr>
              <w:pStyle w:val="sc-Requirement"/>
              <w:rPr>
                <w:rFonts w:asciiTheme="minorHAnsi" w:hAnsiTheme="minorHAnsi" w:cstheme="minorHAnsi"/>
              </w:rPr>
            </w:pPr>
            <w:r w:rsidRPr="004B067F">
              <w:rPr>
                <w:rFonts w:asciiTheme="minorHAnsi" w:hAnsiTheme="minorHAnsi" w:cstheme="minorHAnsi"/>
              </w:rPr>
              <w:t>TECH 300</w:t>
            </w:r>
          </w:p>
        </w:tc>
        <w:tc>
          <w:tcPr>
            <w:tcW w:w="2000" w:type="dxa"/>
          </w:tcPr>
          <w:p w14:paraId="1C7E9E34" w14:textId="77777777" w:rsidR="009131B6" w:rsidRPr="004B067F" w:rsidRDefault="009131B6" w:rsidP="00D17935">
            <w:pPr>
              <w:pStyle w:val="sc-Requirement"/>
              <w:rPr>
                <w:rFonts w:asciiTheme="minorHAnsi" w:hAnsiTheme="minorHAnsi" w:cstheme="minorHAnsi"/>
              </w:rPr>
            </w:pPr>
            <w:r w:rsidRPr="004B067F">
              <w:rPr>
                <w:rFonts w:asciiTheme="minorHAnsi" w:hAnsiTheme="minorHAnsi" w:cstheme="minorHAnsi"/>
              </w:rPr>
              <w:t>Orientation to Technology Education</w:t>
            </w:r>
          </w:p>
        </w:tc>
        <w:tc>
          <w:tcPr>
            <w:tcW w:w="450" w:type="dxa"/>
          </w:tcPr>
          <w:p w14:paraId="4087F1A1" w14:textId="77777777" w:rsidR="009131B6" w:rsidRPr="004B067F" w:rsidRDefault="009131B6" w:rsidP="00D17935">
            <w:pPr>
              <w:pStyle w:val="sc-RequirementRight"/>
              <w:rPr>
                <w:rFonts w:asciiTheme="minorHAnsi" w:hAnsiTheme="minorHAnsi" w:cstheme="minorHAnsi"/>
              </w:rPr>
            </w:pPr>
            <w:r w:rsidRPr="004B067F">
              <w:rPr>
                <w:rFonts w:asciiTheme="minorHAnsi" w:hAnsiTheme="minorHAnsi" w:cstheme="minorHAnsi"/>
              </w:rPr>
              <w:t>4</w:t>
            </w:r>
          </w:p>
        </w:tc>
        <w:tc>
          <w:tcPr>
            <w:tcW w:w="1116" w:type="dxa"/>
          </w:tcPr>
          <w:p w14:paraId="3A4D84EE" w14:textId="77777777" w:rsidR="009131B6" w:rsidRPr="004B067F" w:rsidRDefault="009131B6" w:rsidP="00D17935">
            <w:pPr>
              <w:pStyle w:val="sc-Requirement"/>
              <w:rPr>
                <w:rFonts w:asciiTheme="minorHAnsi" w:hAnsiTheme="minorHAnsi" w:cstheme="minorHAnsi"/>
              </w:rPr>
            </w:pPr>
            <w:r w:rsidRPr="004B067F">
              <w:rPr>
                <w:rFonts w:asciiTheme="minorHAnsi" w:hAnsiTheme="minorHAnsi" w:cstheme="minorHAnsi"/>
              </w:rPr>
              <w:t xml:space="preserve">F, </w:t>
            </w:r>
            <w:proofErr w:type="spellStart"/>
            <w:r w:rsidRPr="004B067F">
              <w:rPr>
                <w:rFonts w:asciiTheme="minorHAnsi" w:hAnsiTheme="minorHAnsi" w:cstheme="minorHAnsi"/>
              </w:rPr>
              <w:t>Sp</w:t>
            </w:r>
            <w:proofErr w:type="spellEnd"/>
          </w:p>
        </w:tc>
      </w:tr>
      <w:tr w:rsidR="009131B6" w:rsidRPr="004B067F" w14:paraId="37657A82" w14:textId="77777777" w:rsidTr="00D17935">
        <w:tc>
          <w:tcPr>
            <w:tcW w:w="1200" w:type="dxa"/>
          </w:tcPr>
          <w:p w14:paraId="2C7B9554" w14:textId="77777777" w:rsidR="009131B6" w:rsidRPr="004B067F" w:rsidRDefault="009131B6" w:rsidP="00D17935">
            <w:pPr>
              <w:pStyle w:val="sc-Requirement"/>
              <w:rPr>
                <w:rFonts w:asciiTheme="minorHAnsi" w:hAnsiTheme="minorHAnsi" w:cstheme="minorHAnsi"/>
              </w:rPr>
            </w:pPr>
            <w:r w:rsidRPr="004B067F">
              <w:rPr>
                <w:rFonts w:asciiTheme="minorHAnsi" w:hAnsiTheme="minorHAnsi" w:cstheme="minorHAnsi"/>
              </w:rPr>
              <w:t>TECH 306</w:t>
            </w:r>
          </w:p>
        </w:tc>
        <w:tc>
          <w:tcPr>
            <w:tcW w:w="2000" w:type="dxa"/>
          </w:tcPr>
          <w:p w14:paraId="1C1C79C1" w14:textId="77777777" w:rsidR="009131B6" w:rsidRPr="004B067F" w:rsidRDefault="009131B6" w:rsidP="00D17935">
            <w:pPr>
              <w:pStyle w:val="sc-Requirement"/>
              <w:rPr>
                <w:rFonts w:asciiTheme="minorHAnsi" w:hAnsiTheme="minorHAnsi" w:cstheme="minorHAnsi"/>
              </w:rPr>
            </w:pPr>
            <w:r w:rsidRPr="004B067F">
              <w:rPr>
                <w:rFonts w:asciiTheme="minorHAnsi" w:hAnsiTheme="minorHAnsi" w:cstheme="minorHAnsi"/>
              </w:rPr>
              <w:t>Automation and Control Processes</w:t>
            </w:r>
          </w:p>
        </w:tc>
        <w:tc>
          <w:tcPr>
            <w:tcW w:w="450" w:type="dxa"/>
          </w:tcPr>
          <w:p w14:paraId="0B77AA79" w14:textId="77777777" w:rsidR="009131B6" w:rsidRPr="004B067F" w:rsidRDefault="009131B6" w:rsidP="00D17935">
            <w:pPr>
              <w:pStyle w:val="sc-RequirementRight"/>
              <w:rPr>
                <w:rFonts w:asciiTheme="minorHAnsi" w:hAnsiTheme="minorHAnsi" w:cstheme="minorHAnsi"/>
              </w:rPr>
            </w:pPr>
            <w:r w:rsidRPr="004B067F">
              <w:rPr>
                <w:rFonts w:asciiTheme="minorHAnsi" w:hAnsiTheme="minorHAnsi" w:cstheme="minorHAnsi"/>
              </w:rPr>
              <w:t>3</w:t>
            </w:r>
          </w:p>
        </w:tc>
        <w:tc>
          <w:tcPr>
            <w:tcW w:w="1116" w:type="dxa"/>
          </w:tcPr>
          <w:p w14:paraId="08D390C5" w14:textId="77777777" w:rsidR="009131B6" w:rsidRPr="004B067F" w:rsidRDefault="009131B6" w:rsidP="00D17935">
            <w:pPr>
              <w:pStyle w:val="sc-Requirement"/>
              <w:rPr>
                <w:rFonts w:asciiTheme="minorHAnsi" w:hAnsiTheme="minorHAnsi" w:cstheme="minorHAnsi"/>
              </w:rPr>
            </w:pPr>
            <w:r w:rsidRPr="004B067F">
              <w:rPr>
                <w:rFonts w:asciiTheme="minorHAnsi" w:hAnsiTheme="minorHAnsi" w:cstheme="minorHAnsi"/>
              </w:rPr>
              <w:t>F</w:t>
            </w:r>
          </w:p>
        </w:tc>
      </w:tr>
      <w:tr w:rsidR="009131B6" w:rsidRPr="004B067F" w14:paraId="49FB3457" w14:textId="77777777" w:rsidTr="00D17935">
        <w:tc>
          <w:tcPr>
            <w:tcW w:w="1200" w:type="dxa"/>
          </w:tcPr>
          <w:p w14:paraId="4B1995C2" w14:textId="77777777" w:rsidR="009131B6" w:rsidRPr="004B067F" w:rsidRDefault="009131B6" w:rsidP="00D17935">
            <w:pPr>
              <w:pStyle w:val="sc-Requirement"/>
              <w:rPr>
                <w:rFonts w:asciiTheme="minorHAnsi" w:hAnsiTheme="minorHAnsi" w:cstheme="minorHAnsi"/>
              </w:rPr>
            </w:pPr>
            <w:r w:rsidRPr="004B067F">
              <w:rPr>
                <w:rFonts w:asciiTheme="minorHAnsi" w:hAnsiTheme="minorHAnsi" w:cstheme="minorHAnsi"/>
              </w:rPr>
              <w:t>TECH 326</w:t>
            </w:r>
          </w:p>
        </w:tc>
        <w:tc>
          <w:tcPr>
            <w:tcW w:w="2000" w:type="dxa"/>
          </w:tcPr>
          <w:p w14:paraId="2F9306B9" w14:textId="77777777" w:rsidR="009131B6" w:rsidRPr="004B067F" w:rsidRDefault="009131B6" w:rsidP="00D17935">
            <w:pPr>
              <w:pStyle w:val="sc-Requirement"/>
              <w:rPr>
                <w:rFonts w:asciiTheme="minorHAnsi" w:hAnsiTheme="minorHAnsi" w:cstheme="minorHAnsi"/>
              </w:rPr>
            </w:pPr>
            <w:r w:rsidRPr="004B067F">
              <w:rPr>
                <w:rFonts w:asciiTheme="minorHAnsi" w:hAnsiTheme="minorHAnsi" w:cstheme="minorHAnsi"/>
              </w:rPr>
              <w:t>Communication Systems</w:t>
            </w:r>
          </w:p>
        </w:tc>
        <w:tc>
          <w:tcPr>
            <w:tcW w:w="450" w:type="dxa"/>
          </w:tcPr>
          <w:p w14:paraId="3675B97B" w14:textId="77777777" w:rsidR="009131B6" w:rsidRPr="004B067F" w:rsidRDefault="009131B6" w:rsidP="00D17935">
            <w:pPr>
              <w:pStyle w:val="sc-RequirementRight"/>
              <w:rPr>
                <w:rFonts w:asciiTheme="minorHAnsi" w:hAnsiTheme="minorHAnsi" w:cstheme="minorHAnsi"/>
              </w:rPr>
            </w:pPr>
            <w:r w:rsidRPr="004B067F">
              <w:rPr>
                <w:rFonts w:asciiTheme="minorHAnsi" w:hAnsiTheme="minorHAnsi" w:cstheme="minorHAnsi"/>
              </w:rPr>
              <w:t>3</w:t>
            </w:r>
          </w:p>
        </w:tc>
        <w:tc>
          <w:tcPr>
            <w:tcW w:w="1116" w:type="dxa"/>
          </w:tcPr>
          <w:p w14:paraId="5D596817" w14:textId="77777777" w:rsidR="009131B6" w:rsidRPr="004B067F" w:rsidRDefault="009131B6" w:rsidP="00D17935">
            <w:pPr>
              <w:pStyle w:val="sc-Requirement"/>
              <w:rPr>
                <w:rFonts w:asciiTheme="minorHAnsi" w:hAnsiTheme="minorHAnsi" w:cstheme="minorHAnsi"/>
              </w:rPr>
            </w:pPr>
            <w:r w:rsidRPr="004B067F">
              <w:rPr>
                <w:rFonts w:asciiTheme="minorHAnsi" w:hAnsiTheme="minorHAnsi" w:cstheme="minorHAnsi"/>
              </w:rPr>
              <w:t>F</w:t>
            </w:r>
          </w:p>
        </w:tc>
      </w:tr>
      <w:tr w:rsidR="009131B6" w:rsidRPr="004B067F" w14:paraId="7CFC7E27" w14:textId="77777777" w:rsidTr="00D17935">
        <w:tc>
          <w:tcPr>
            <w:tcW w:w="1200" w:type="dxa"/>
          </w:tcPr>
          <w:p w14:paraId="4513BC5B" w14:textId="77777777" w:rsidR="009131B6" w:rsidRPr="004B067F" w:rsidRDefault="009131B6" w:rsidP="00D17935">
            <w:pPr>
              <w:pStyle w:val="sc-Requirement"/>
              <w:rPr>
                <w:rFonts w:asciiTheme="minorHAnsi" w:hAnsiTheme="minorHAnsi" w:cstheme="minorHAnsi"/>
              </w:rPr>
            </w:pPr>
            <w:r w:rsidRPr="004B067F">
              <w:rPr>
                <w:rFonts w:asciiTheme="minorHAnsi" w:hAnsiTheme="minorHAnsi" w:cstheme="minorHAnsi"/>
              </w:rPr>
              <w:t>TECH 327</w:t>
            </w:r>
          </w:p>
        </w:tc>
        <w:tc>
          <w:tcPr>
            <w:tcW w:w="2000" w:type="dxa"/>
          </w:tcPr>
          <w:p w14:paraId="212DC53A" w14:textId="77777777" w:rsidR="009131B6" w:rsidRPr="004B067F" w:rsidRDefault="009131B6" w:rsidP="00D17935">
            <w:pPr>
              <w:pStyle w:val="sc-Requirement"/>
              <w:rPr>
                <w:rFonts w:asciiTheme="minorHAnsi" w:hAnsiTheme="minorHAnsi" w:cstheme="minorHAnsi"/>
              </w:rPr>
            </w:pPr>
            <w:r w:rsidRPr="004B067F">
              <w:rPr>
                <w:rFonts w:asciiTheme="minorHAnsi" w:hAnsiTheme="minorHAnsi" w:cstheme="minorHAnsi"/>
              </w:rPr>
              <w:t>Construction Systems</w:t>
            </w:r>
          </w:p>
        </w:tc>
        <w:tc>
          <w:tcPr>
            <w:tcW w:w="450" w:type="dxa"/>
          </w:tcPr>
          <w:p w14:paraId="73F41790" w14:textId="77777777" w:rsidR="009131B6" w:rsidRPr="004B067F" w:rsidRDefault="009131B6" w:rsidP="00D17935">
            <w:pPr>
              <w:pStyle w:val="sc-RequirementRight"/>
              <w:rPr>
                <w:rFonts w:asciiTheme="minorHAnsi" w:hAnsiTheme="minorHAnsi" w:cstheme="minorHAnsi"/>
              </w:rPr>
            </w:pPr>
            <w:r w:rsidRPr="004B067F">
              <w:rPr>
                <w:rFonts w:asciiTheme="minorHAnsi" w:hAnsiTheme="minorHAnsi" w:cstheme="minorHAnsi"/>
              </w:rPr>
              <w:t>3</w:t>
            </w:r>
          </w:p>
        </w:tc>
        <w:tc>
          <w:tcPr>
            <w:tcW w:w="1116" w:type="dxa"/>
          </w:tcPr>
          <w:p w14:paraId="7638D2D0" w14:textId="77777777" w:rsidR="009131B6" w:rsidRPr="004B067F" w:rsidRDefault="009131B6" w:rsidP="00D17935">
            <w:pPr>
              <w:pStyle w:val="sc-Requirement"/>
              <w:rPr>
                <w:rFonts w:asciiTheme="minorHAnsi" w:hAnsiTheme="minorHAnsi" w:cstheme="minorHAnsi"/>
              </w:rPr>
            </w:pPr>
            <w:proofErr w:type="spellStart"/>
            <w:r w:rsidRPr="004B067F">
              <w:rPr>
                <w:rFonts w:asciiTheme="minorHAnsi" w:hAnsiTheme="minorHAnsi" w:cstheme="minorHAnsi"/>
              </w:rPr>
              <w:t>Sp</w:t>
            </w:r>
            <w:proofErr w:type="spellEnd"/>
          </w:p>
        </w:tc>
      </w:tr>
      <w:tr w:rsidR="009131B6" w:rsidRPr="004B067F" w14:paraId="6DB9C270" w14:textId="77777777" w:rsidTr="00D17935">
        <w:tc>
          <w:tcPr>
            <w:tcW w:w="1200" w:type="dxa"/>
          </w:tcPr>
          <w:p w14:paraId="7D80A376" w14:textId="77777777" w:rsidR="009131B6" w:rsidRPr="004B067F" w:rsidRDefault="009131B6" w:rsidP="00D17935">
            <w:pPr>
              <w:pStyle w:val="sc-Requirement"/>
              <w:rPr>
                <w:rFonts w:asciiTheme="minorHAnsi" w:hAnsiTheme="minorHAnsi" w:cstheme="minorHAnsi"/>
              </w:rPr>
            </w:pPr>
            <w:r w:rsidRPr="004B067F">
              <w:rPr>
                <w:rFonts w:asciiTheme="minorHAnsi" w:hAnsiTheme="minorHAnsi" w:cstheme="minorHAnsi"/>
              </w:rPr>
              <w:t>TECH 328</w:t>
            </w:r>
          </w:p>
        </w:tc>
        <w:tc>
          <w:tcPr>
            <w:tcW w:w="2000" w:type="dxa"/>
          </w:tcPr>
          <w:p w14:paraId="4B0BEB77" w14:textId="77777777" w:rsidR="009131B6" w:rsidRPr="004B067F" w:rsidRDefault="009131B6" w:rsidP="00D17935">
            <w:pPr>
              <w:pStyle w:val="sc-Requirement"/>
              <w:rPr>
                <w:rFonts w:asciiTheme="minorHAnsi" w:hAnsiTheme="minorHAnsi" w:cstheme="minorHAnsi"/>
              </w:rPr>
            </w:pPr>
            <w:r w:rsidRPr="004B067F">
              <w:rPr>
                <w:rFonts w:asciiTheme="minorHAnsi" w:hAnsiTheme="minorHAnsi" w:cstheme="minorHAnsi"/>
              </w:rPr>
              <w:t>Manufacturing Systems</w:t>
            </w:r>
          </w:p>
        </w:tc>
        <w:tc>
          <w:tcPr>
            <w:tcW w:w="450" w:type="dxa"/>
          </w:tcPr>
          <w:p w14:paraId="235508FA" w14:textId="77777777" w:rsidR="009131B6" w:rsidRPr="004B067F" w:rsidRDefault="009131B6" w:rsidP="00D17935">
            <w:pPr>
              <w:pStyle w:val="sc-RequirementRight"/>
              <w:rPr>
                <w:rFonts w:asciiTheme="minorHAnsi" w:hAnsiTheme="minorHAnsi" w:cstheme="minorHAnsi"/>
              </w:rPr>
            </w:pPr>
            <w:r w:rsidRPr="004B067F">
              <w:rPr>
                <w:rFonts w:asciiTheme="minorHAnsi" w:hAnsiTheme="minorHAnsi" w:cstheme="minorHAnsi"/>
              </w:rPr>
              <w:t>3</w:t>
            </w:r>
          </w:p>
        </w:tc>
        <w:tc>
          <w:tcPr>
            <w:tcW w:w="1116" w:type="dxa"/>
          </w:tcPr>
          <w:p w14:paraId="10462302" w14:textId="77777777" w:rsidR="009131B6" w:rsidRPr="004B067F" w:rsidRDefault="009131B6" w:rsidP="00D17935">
            <w:pPr>
              <w:pStyle w:val="sc-Requirement"/>
              <w:rPr>
                <w:rFonts w:asciiTheme="minorHAnsi" w:hAnsiTheme="minorHAnsi" w:cstheme="minorHAnsi"/>
              </w:rPr>
            </w:pPr>
            <w:proofErr w:type="spellStart"/>
            <w:r w:rsidRPr="004B067F">
              <w:rPr>
                <w:rFonts w:asciiTheme="minorHAnsi" w:hAnsiTheme="minorHAnsi" w:cstheme="minorHAnsi"/>
              </w:rPr>
              <w:t>Sp</w:t>
            </w:r>
            <w:proofErr w:type="spellEnd"/>
          </w:p>
        </w:tc>
      </w:tr>
      <w:tr w:rsidR="009131B6" w:rsidRPr="004B067F" w14:paraId="7A17F42F" w14:textId="77777777" w:rsidTr="00D17935">
        <w:tc>
          <w:tcPr>
            <w:tcW w:w="1200" w:type="dxa"/>
          </w:tcPr>
          <w:p w14:paraId="0A65442B" w14:textId="77777777" w:rsidR="009131B6" w:rsidRPr="004B067F" w:rsidRDefault="009131B6" w:rsidP="00D17935">
            <w:pPr>
              <w:pStyle w:val="sc-Requirement"/>
              <w:rPr>
                <w:rFonts w:asciiTheme="minorHAnsi" w:hAnsiTheme="minorHAnsi" w:cstheme="minorHAnsi"/>
              </w:rPr>
            </w:pPr>
            <w:r w:rsidRPr="004B067F">
              <w:rPr>
                <w:rFonts w:asciiTheme="minorHAnsi" w:hAnsiTheme="minorHAnsi" w:cstheme="minorHAnsi"/>
              </w:rPr>
              <w:t>TECH 329</w:t>
            </w:r>
          </w:p>
        </w:tc>
        <w:tc>
          <w:tcPr>
            <w:tcW w:w="2000" w:type="dxa"/>
          </w:tcPr>
          <w:p w14:paraId="69F4D44D" w14:textId="77777777" w:rsidR="009131B6" w:rsidRPr="004B067F" w:rsidRDefault="009131B6" w:rsidP="00D17935">
            <w:pPr>
              <w:pStyle w:val="sc-Requirement"/>
              <w:rPr>
                <w:rFonts w:asciiTheme="minorHAnsi" w:hAnsiTheme="minorHAnsi" w:cstheme="minorHAnsi"/>
              </w:rPr>
            </w:pPr>
            <w:r w:rsidRPr="004B067F">
              <w:rPr>
                <w:rFonts w:asciiTheme="minorHAnsi" w:hAnsiTheme="minorHAnsi" w:cstheme="minorHAnsi"/>
              </w:rPr>
              <w:t>Transportation Systems</w:t>
            </w:r>
          </w:p>
        </w:tc>
        <w:tc>
          <w:tcPr>
            <w:tcW w:w="450" w:type="dxa"/>
          </w:tcPr>
          <w:p w14:paraId="70816E07" w14:textId="77777777" w:rsidR="009131B6" w:rsidRPr="004B067F" w:rsidRDefault="009131B6" w:rsidP="00D17935">
            <w:pPr>
              <w:pStyle w:val="sc-RequirementRight"/>
              <w:rPr>
                <w:rFonts w:asciiTheme="minorHAnsi" w:hAnsiTheme="minorHAnsi" w:cstheme="minorHAnsi"/>
              </w:rPr>
            </w:pPr>
            <w:r w:rsidRPr="004B067F">
              <w:rPr>
                <w:rFonts w:asciiTheme="minorHAnsi" w:hAnsiTheme="minorHAnsi" w:cstheme="minorHAnsi"/>
              </w:rPr>
              <w:t>3</w:t>
            </w:r>
          </w:p>
        </w:tc>
        <w:tc>
          <w:tcPr>
            <w:tcW w:w="1116" w:type="dxa"/>
          </w:tcPr>
          <w:p w14:paraId="3066FD80" w14:textId="77777777" w:rsidR="009131B6" w:rsidRPr="004B067F" w:rsidRDefault="009131B6" w:rsidP="00D17935">
            <w:pPr>
              <w:pStyle w:val="sc-Requirement"/>
              <w:rPr>
                <w:rFonts w:asciiTheme="minorHAnsi" w:hAnsiTheme="minorHAnsi" w:cstheme="minorHAnsi"/>
              </w:rPr>
            </w:pPr>
            <w:r w:rsidRPr="004B067F">
              <w:rPr>
                <w:rFonts w:asciiTheme="minorHAnsi" w:hAnsiTheme="minorHAnsi" w:cstheme="minorHAnsi"/>
              </w:rPr>
              <w:t>Annually</w:t>
            </w:r>
          </w:p>
        </w:tc>
      </w:tr>
    </w:tbl>
    <w:p w14:paraId="03FFA35E" w14:textId="77777777" w:rsidR="009131B6" w:rsidRPr="004B067F" w:rsidRDefault="009131B6" w:rsidP="009131B6">
      <w:pPr>
        <w:pStyle w:val="sc-RequirementsSubheading"/>
        <w:rPr>
          <w:rFonts w:asciiTheme="minorHAnsi" w:hAnsiTheme="minorHAnsi" w:cstheme="minorHAnsi"/>
        </w:rPr>
      </w:pPr>
      <w:bookmarkStart w:id="4" w:name="A2517FB0473844C1BE744ACCF3415AFB"/>
      <w:r w:rsidRPr="004B067F">
        <w:rPr>
          <w:rFonts w:asciiTheme="minorHAnsi" w:hAnsiTheme="minorHAnsi" w:cstheme="minorHAnsi"/>
        </w:rPr>
        <w:t>Professional Courses</w:t>
      </w:r>
      <w:bookmarkEnd w:id="4"/>
    </w:p>
    <w:tbl>
      <w:tblPr>
        <w:tblW w:w="0" w:type="auto"/>
        <w:tblLook w:val="04A0" w:firstRow="1" w:lastRow="0" w:firstColumn="1" w:lastColumn="0" w:noHBand="0" w:noVBand="1"/>
      </w:tblPr>
      <w:tblGrid>
        <w:gridCol w:w="1200"/>
        <w:gridCol w:w="2000"/>
        <w:gridCol w:w="450"/>
        <w:gridCol w:w="1116"/>
      </w:tblGrid>
      <w:tr w:rsidR="009131B6" w:rsidRPr="004B067F" w14:paraId="093F9BD4" w14:textId="77777777" w:rsidTr="00D17935">
        <w:tc>
          <w:tcPr>
            <w:tcW w:w="1200" w:type="dxa"/>
          </w:tcPr>
          <w:p w14:paraId="012AFD08" w14:textId="77777777" w:rsidR="009131B6" w:rsidRPr="004B067F" w:rsidRDefault="009131B6" w:rsidP="00D17935">
            <w:pPr>
              <w:pStyle w:val="sc-Requirement"/>
              <w:rPr>
                <w:rFonts w:asciiTheme="minorHAnsi" w:hAnsiTheme="minorHAnsi" w:cstheme="minorHAnsi"/>
              </w:rPr>
            </w:pPr>
            <w:r w:rsidRPr="004B067F">
              <w:rPr>
                <w:rFonts w:asciiTheme="minorHAnsi" w:hAnsiTheme="minorHAnsi" w:cstheme="minorHAnsi"/>
              </w:rPr>
              <w:t>CEP 315</w:t>
            </w:r>
          </w:p>
        </w:tc>
        <w:tc>
          <w:tcPr>
            <w:tcW w:w="2000" w:type="dxa"/>
          </w:tcPr>
          <w:p w14:paraId="6939D201" w14:textId="77777777" w:rsidR="009131B6" w:rsidRPr="004B067F" w:rsidRDefault="009131B6" w:rsidP="00D17935">
            <w:pPr>
              <w:pStyle w:val="sc-Requirement"/>
              <w:rPr>
                <w:rFonts w:asciiTheme="minorHAnsi" w:hAnsiTheme="minorHAnsi" w:cstheme="minorHAnsi"/>
              </w:rPr>
            </w:pPr>
            <w:r w:rsidRPr="004B067F">
              <w:rPr>
                <w:rFonts w:asciiTheme="minorHAnsi" w:hAnsiTheme="minorHAnsi" w:cstheme="minorHAnsi"/>
              </w:rPr>
              <w:t>Educational Psychology</w:t>
            </w:r>
          </w:p>
        </w:tc>
        <w:tc>
          <w:tcPr>
            <w:tcW w:w="450" w:type="dxa"/>
          </w:tcPr>
          <w:p w14:paraId="6A3A4FBF" w14:textId="77777777" w:rsidR="009131B6" w:rsidRPr="004B067F" w:rsidRDefault="009131B6" w:rsidP="00D17935">
            <w:pPr>
              <w:pStyle w:val="sc-RequirementRight"/>
              <w:rPr>
                <w:rFonts w:asciiTheme="minorHAnsi" w:hAnsiTheme="minorHAnsi" w:cstheme="minorHAnsi"/>
              </w:rPr>
            </w:pPr>
            <w:r w:rsidRPr="004B067F">
              <w:rPr>
                <w:rFonts w:asciiTheme="minorHAnsi" w:hAnsiTheme="minorHAnsi" w:cstheme="minorHAnsi"/>
              </w:rPr>
              <w:t>3</w:t>
            </w:r>
          </w:p>
        </w:tc>
        <w:tc>
          <w:tcPr>
            <w:tcW w:w="1116" w:type="dxa"/>
          </w:tcPr>
          <w:p w14:paraId="5A124075" w14:textId="77777777" w:rsidR="009131B6" w:rsidRPr="004B067F" w:rsidRDefault="009131B6" w:rsidP="00D17935">
            <w:pPr>
              <w:pStyle w:val="sc-Requirement"/>
              <w:rPr>
                <w:rFonts w:asciiTheme="minorHAnsi" w:hAnsiTheme="minorHAnsi" w:cstheme="minorHAnsi"/>
              </w:rPr>
            </w:pPr>
            <w:r w:rsidRPr="004B067F">
              <w:rPr>
                <w:rFonts w:asciiTheme="minorHAnsi" w:hAnsiTheme="minorHAnsi" w:cstheme="minorHAnsi"/>
              </w:rPr>
              <w:t xml:space="preserve">F, </w:t>
            </w:r>
            <w:proofErr w:type="spellStart"/>
            <w:r w:rsidRPr="004B067F">
              <w:rPr>
                <w:rFonts w:asciiTheme="minorHAnsi" w:hAnsiTheme="minorHAnsi" w:cstheme="minorHAnsi"/>
              </w:rPr>
              <w:t>Sp</w:t>
            </w:r>
            <w:proofErr w:type="spellEnd"/>
            <w:r w:rsidRPr="004B067F">
              <w:rPr>
                <w:rFonts w:asciiTheme="minorHAnsi" w:hAnsiTheme="minorHAnsi" w:cstheme="minorHAnsi"/>
              </w:rPr>
              <w:t>, Su</w:t>
            </w:r>
          </w:p>
        </w:tc>
      </w:tr>
      <w:tr w:rsidR="009131B6" w:rsidRPr="004B067F" w14:paraId="3D90037C" w14:textId="77777777" w:rsidTr="00D17935">
        <w:tc>
          <w:tcPr>
            <w:tcW w:w="1200" w:type="dxa"/>
          </w:tcPr>
          <w:p w14:paraId="6849C6E4" w14:textId="77777777" w:rsidR="009131B6" w:rsidRPr="004B067F" w:rsidRDefault="009131B6" w:rsidP="00D17935">
            <w:pPr>
              <w:pStyle w:val="sc-Requirement"/>
              <w:rPr>
                <w:rFonts w:asciiTheme="minorHAnsi" w:hAnsiTheme="minorHAnsi" w:cstheme="minorHAnsi"/>
              </w:rPr>
            </w:pPr>
            <w:r w:rsidRPr="004B067F">
              <w:rPr>
                <w:rFonts w:asciiTheme="minorHAnsi" w:hAnsiTheme="minorHAnsi" w:cstheme="minorHAnsi"/>
              </w:rPr>
              <w:t>FNED 346</w:t>
            </w:r>
          </w:p>
        </w:tc>
        <w:tc>
          <w:tcPr>
            <w:tcW w:w="2000" w:type="dxa"/>
          </w:tcPr>
          <w:p w14:paraId="715FFF7A" w14:textId="77777777" w:rsidR="009131B6" w:rsidRPr="004B067F" w:rsidRDefault="009131B6" w:rsidP="00D17935">
            <w:pPr>
              <w:pStyle w:val="sc-Requirement"/>
              <w:rPr>
                <w:rFonts w:asciiTheme="minorHAnsi" w:hAnsiTheme="minorHAnsi" w:cstheme="minorHAnsi"/>
              </w:rPr>
            </w:pPr>
            <w:r w:rsidRPr="004B067F">
              <w:rPr>
                <w:rFonts w:asciiTheme="minorHAnsi" w:hAnsiTheme="minorHAnsi" w:cstheme="minorHAnsi"/>
              </w:rPr>
              <w:t>Schooling in a Democratic Society</w:t>
            </w:r>
          </w:p>
        </w:tc>
        <w:tc>
          <w:tcPr>
            <w:tcW w:w="450" w:type="dxa"/>
          </w:tcPr>
          <w:p w14:paraId="0AD8E5AF" w14:textId="77777777" w:rsidR="009131B6" w:rsidRPr="004B067F" w:rsidRDefault="009131B6" w:rsidP="00D17935">
            <w:pPr>
              <w:pStyle w:val="sc-RequirementRight"/>
              <w:rPr>
                <w:rFonts w:asciiTheme="minorHAnsi" w:hAnsiTheme="minorHAnsi" w:cstheme="minorHAnsi"/>
              </w:rPr>
            </w:pPr>
            <w:r w:rsidRPr="004B067F">
              <w:rPr>
                <w:rFonts w:asciiTheme="minorHAnsi" w:hAnsiTheme="minorHAnsi" w:cstheme="minorHAnsi"/>
              </w:rPr>
              <w:t>4</w:t>
            </w:r>
          </w:p>
        </w:tc>
        <w:tc>
          <w:tcPr>
            <w:tcW w:w="1116" w:type="dxa"/>
          </w:tcPr>
          <w:p w14:paraId="3DF00F84" w14:textId="77777777" w:rsidR="009131B6" w:rsidRPr="004B067F" w:rsidRDefault="009131B6" w:rsidP="00D17935">
            <w:pPr>
              <w:pStyle w:val="sc-Requirement"/>
              <w:rPr>
                <w:rFonts w:asciiTheme="minorHAnsi" w:hAnsiTheme="minorHAnsi" w:cstheme="minorHAnsi"/>
              </w:rPr>
            </w:pPr>
            <w:r w:rsidRPr="004B067F">
              <w:rPr>
                <w:rFonts w:asciiTheme="minorHAnsi" w:hAnsiTheme="minorHAnsi" w:cstheme="minorHAnsi"/>
              </w:rPr>
              <w:t xml:space="preserve">F, </w:t>
            </w:r>
            <w:proofErr w:type="spellStart"/>
            <w:r w:rsidRPr="004B067F">
              <w:rPr>
                <w:rFonts w:asciiTheme="minorHAnsi" w:hAnsiTheme="minorHAnsi" w:cstheme="minorHAnsi"/>
              </w:rPr>
              <w:t>Sp</w:t>
            </w:r>
            <w:proofErr w:type="spellEnd"/>
            <w:r w:rsidRPr="004B067F">
              <w:rPr>
                <w:rFonts w:asciiTheme="minorHAnsi" w:hAnsiTheme="minorHAnsi" w:cstheme="minorHAnsi"/>
              </w:rPr>
              <w:t>, Su</w:t>
            </w:r>
          </w:p>
        </w:tc>
      </w:tr>
      <w:tr w:rsidR="009131B6" w:rsidRPr="004B067F" w14:paraId="03B7E98E" w14:textId="77777777" w:rsidTr="00D17935">
        <w:tc>
          <w:tcPr>
            <w:tcW w:w="1200" w:type="dxa"/>
          </w:tcPr>
          <w:p w14:paraId="58E27F4A" w14:textId="77777777" w:rsidR="009131B6" w:rsidRPr="004B067F" w:rsidRDefault="009131B6" w:rsidP="00D17935">
            <w:pPr>
              <w:pStyle w:val="sc-Requirement"/>
              <w:rPr>
                <w:rFonts w:asciiTheme="minorHAnsi" w:hAnsiTheme="minorHAnsi" w:cstheme="minorHAnsi"/>
              </w:rPr>
            </w:pPr>
            <w:r w:rsidRPr="004B067F">
              <w:rPr>
                <w:rFonts w:asciiTheme="minorHAnsi" w:hAnsiTheme="minorHAnsi" w:cstheme="minorHAnsi"/>
              </w:rPr>
              <w:t>SPED 433</w:t>
            </w:r>
          </w:p>
        </w:tc>
        <w:tc>
          <w:tcPr>
            <w:tcW w:w="2000" w:type="dxa"/>
          </w:tcPr>
          <w:p w14:paraId="043A3285" w14:textId="77777777" w:rsidR="009131B6" w:rsidRPr="004B067F" w:rsidRDefault="009131B6" w:rsidP="00D17935">
            <w:pPr>
              <w:pStyle w:val="sc-Requirement"/>
              <w:rPr>
                <w:rFonts w:asciiTheme="minorHAnsi" w:hAnsiTheme="minorHAnsi" w:cstheme="minorHAnsi"/>
              </w:rPr>
            </w:pPr>
            <w:r w:rsidRPr="004B067F">
              <w:rPr>
                <w:rFonts w:asciiTheme="minorHAnsi" w:hAnsiTheme="minorHAnsi" w:cstheme="minorHAnsi"/>
              </w:rPr>
              <w:t>Adaptation of Instruction for Inclusive Education</w:t>
            </w:r>
          </w:p>
        </w:tc>
        <w:tc>
          <w:tcPr>
            <w:tcW w:w="450" w:type="dxa"/>
          </w:tcPr>
          <w:p w14:paraId="47B0DCBA" w14:textId="77777777" w:rsidR="009131B6" w:rsidRPr="004B067F" w:rsidRDefault="009131B6" w:rsidP="00D17935">
            <w:pPr>
              <w:pStyle w:val="sc-RequirementRight"/>
              <w:rPr>
                <w:rFonts w:asciiTheme="minorHAnsi" w:hAnsiTheme="minorHAnsi" w:cstheme="minorHAnsi"/>
              </w:rPr>
            </w:pPr>
            <w:r w:rsidRPr="004B067F">
              <w:rPr>
                <w:rFonts w:asciiTheme="minorHAnsi" w:hAnsiTheme="minorHAnsi" w:cstheme="minorHAnsi"/>
              </w:rPr>
              <w:t>3</w:t>
            </w:r>
          </w:p>
        </w:tc>
        <w:tc>
          <w:tcPr>
            <w:tcW w:w="1116" w:type="dxa"/>
          </w:tcPr>
          <w:p w14:paraId="67109F30" w14:textId="77777777" w:rsidR="009131B6" w:rsidRPr="004B067F" w:rsidRDefault="009131B6" w:rsidP="00D17935">
            <w:pPr>
              <w:pStyle w:val="sc-Requirement"/>
              <w:rPr>
                <w:rFonts w:asciiTheme="minorHAnsi" w:hAnsiTheme="minorHAnsi" w:cstheme="minorHAnsi"/>
              </w:rPr>
            </w:pPr>
            <w:r w:rsidRPr="004B067F">
              <w:rPr>
                <w:rFonts w:asciiTheme="minorHAnsi" w:hAnsiTheme="minorHAnsi" w:cstheme="minorHAnsi"/>
              </w:rPr>
              <w:t xml:space="preserve">F, </w:t>
            </w:r>
            <w:proofErr w:type="spellStart"/>
            <w:r w:rsidRPr="004B067F">
              <w:rPr>
                <w:rFonts w:asciiTheme="minorHAnsi" w:hAnsiTheme="minorHAnsi" w:cstheme="minorHAnsi"/>
              </w:rPr>
              <w:t>Sp</w:t>
            </w:r>
            <w:proofErr w:type="spellEnd"/>
            <w:r w:rsidRPr="004B067F">
              <w:rPr>
                <w:rFonts w:asciiTheme="minorHAnsi" w:hAnsiTheme="minorHAnsi" w:cstheme="minorHAnsi"/>
              </w:rPr>
              <w:t>, Su</w:t>
            </w:r>
          </w:p>
        </w:tc>
      </w:tr>
      <w:tr w:rsidR="009131B6" w:rsidRPr="004B067F" w14:paraId="76AB32AD" w14:textId="77777777" w:rsidTr="00D17935">
        <w:tc>
          <w:tcPr>
            <w:tcW w:w="1200" w:type="dxa"/>
          </w:tcPr>
          <w:p w14:paraId="41879C64" w14:textId="77777777" w:rsidR="009131B6" w:rsidRPr="004B067F" w:rsidRDefault="009131B6" w:rsidP="00D17935">
            <w:pPr>
              <w:pStyle w:val="sc-Requirement"/>
              <w:rPr>
                <w:rFonts w:asciiTheme="minorHAnsi" w:hAnsiTheme="minorHAnsi" w:cstheme="minorHAnsi"/>
              </w:rPr>
            </w:pPr>
            <w:r w:rsidRPr="004B067F">
              <w:rPr>
                <w:rFonts w:asciiTheme="minorHAnsi" w:hAnsiTheme="minorHAnsi" w:cstheme="minorHAnsi"/>
              </w:rPr>
              <w:t>TECH 406</w:t>
            </w:r>
          </w:p>
        </w:tc>
        <w:tc>
          <w:tcPr>
            <w:tcW w:w="2000" w:type="dxa"/>
          </w:tcPr>
          <w:p w14:paraId="0A877DD3" w14:textId="77777777" w:rsidR="009131B6" w:rsidRPr="004B067F" w:rsidRDefault="009131B6" w:rsidP="00D17935">
            <w:pPr>
              <w:pStyle w:val="sc-Requirement"/>
              <w:rPr>
                <w:rFonts w:asciiTheme="minorHAnsi" w:hAnsiTheme="minorHAnsi" w:cstheme="minorHAnsi"/>
              </w:rPr>
            </w:pPr>
            <w:r w:rsidRPr="004B067F">
              <w:rPr>
                <w:rFonts w:asciiTheme="minorHAnsi" w:hAnsiTheme="minorHAnsi" w:cstheme="minorHAnsi"/>
              </w:rPr>
              <w:t>Methods in Technology Education</w:t>
            </w:r>
          </w:p>
        </w:tc>
        <w:tc>
          <w:tcPr>
            <w:tcW w:w="450" w:type="dxa"/>
          </w:tcPr>
          <w:p w14:paraId="0AF2C4CC" w14:textId="77777777" w:rsidR="009131B6" w:rsidRPr="004B067F" w:rsidRDefault="009131B6" w:rsidP="00D17935">
            <w:pPr>
              <w:pStyle w:val="sc-RequirementRight"/>
              <w:rPr>
                <w:rFonts w:asciiTheme="minorHAnsi" w:hAnsiTheme="minorHAnsi" w:cstheme="minorHAnsi"/>
              </w:rPr>
            </w:pPr>
            <w:r w:rsidRPr="004B067F">
              <w:rPr>
                <w:rFonts w:asciiTheme="minorHAnsi" w:hAnsiTheme="minorHAnsi" w:cstheme="minorHAnsi"/>
              </w:rPr>
              <w:t>4</w:t>
            </w:r>
          </w:p>
        </w:tc>
        <w:tc>
          <w:tcPr>
            <w:tcW w:w="1116" w:type="dxa"/>
          </w:tcPr>
          <w:p w14:paraId="1E7481FB" w14:textId="77777777" w:rsidR="009131B6" w:rsidRPr="004B067F" w:rsidRDefault="009131B6" w:rsidP="00D17935">
            <w:pPr>
              <w:pStyle w:val="sc-Requirement"/>
              <w:rPr>
                <w:rFonts w:asciiTheme="minorHAnsi" w:hAnsiTheme="minorHAnsi" w:cstheme="minorHAnsi"/>
              </w:rPr>
            </w:pPr>
            <w:r w:rsidRPr="004B067F">
              <w:rPr>
                <w:rFonts w:asciiTheme="minorHAnsi" w:hAnsiTheme="minorHAnsi" w:cstheme="minorHAnsi"/>
              </w:rPr>
              <w:t xml:space="preserve">F, </w:t>
            </w:r>
            <w:proofErr w:type="spellStart"/>
            <w:r w:rsidRPr="004B067F">
              <w:rPr>
                <w:rFonts w:asciiTheme="minorHAnsi" w:hAnsiTheme="minorHAnsi" w:cstheme="minorHAnsi"/>
              </w:rPr>
              <w:t>Sp</w:t>
            </w:r>
            <w:proofErr w:type="spellEnd"/>
          </w:p>
        </w:tc>
      </w:tr>
      <w:tr w:rsidR="009131B6" w:rsidRPr="004B067F" w14:paraId="574B2965" w14:textId="77777777" w:rsidTr="00D17935">
        <w:tc>
          <w:tcPr>
            <w:tcW w:w="1200" w:type="dxa"/>
          </w:tcPr>
          <w:p w14:paraId="20C41567" w14:textId="77777777" w:rsidR="009131B6" w:rsidRPr="004B067F" w:rsidRDefault="009131B6" w:rsidP="00D17935">
            <w:pPr>
              <w:pStyle w:val="sc-Requirement"/>
              <w:rPr>
                <w:rFonts w:asciiTheme="minorHAnsi" w:hAnsiTheme="minorHAnsi" w:cstheme="minorHAnsi"/>
              </w:rPr>
            </w:pPr>
            <w:r w:rsidRPr="004B067F">
              <w:rPr>
                <w:rFonts w:asciiTheme="minorHAnsi" w:hAnsiTheme="minorHAnsi" w:cstheme="minorHAnsi"/>
              </w:rPr>
              <w:t>TECH 407</w:t>
            </w:r>
          </w:p>
        </w:tc>
        <w:tc>
          <w:tcPr>
            <w:tcW w:w="2000" w:type="dxa"/>
          </w:tcPr>
          <w:p w14:paraId="1D75E251" w14:textId="77777777" w:rsidR="009131B6" w:rsidRPr="004B067F" w:rsidRDefault="009131B6" w:rsidP="00D17935">
            <w:pPr>
              <w:pStyle w:val="sc-Requirement"/>
              <w:rPr>
                <w:rFonts w:asciiTheme="minorHAnsi" w:hAnsiTheme="minorHAnsi" w:cstheme="minorHAnsi"/>
              </w:rPr>
            </w:pPr>
            <w:r w:rsidRPr="004B067F">
              <w:rPr>
                <w:rFonts w:asciiTheme="minorHAnsi" w:hAnsiTheme="minorHAnsi" w:cstheme="minorHAnsi"/>
              </w:rPr>
              <w:t>Practicum in Elementary Technology Education (Grades K through Six)</w:t>
            </w:r>
          </w:p>
        </w:tc>
        <w:tc>
          <w:tcPr>
            <w:tcW w:w="450" w:type="dxa"/>
          </w:tcPr>
          <w:p w14:paraId="4E78055B" w14:textId="77777777" w:rsidR="009131B6" w:rsidRPr="004B067F" w:rsidRDefault="009131B6" w:rsidP="00D17935">
            <w:pPr>
              <w:pStyle w:val="sc-RequirementRight"/>
              <w:rPr>
                <w:rFonts w:asciiTheme="minorHAnsi" w:hAnsiTheme="minorHAnsi" w:cstheme="minorHAnsi"/>
              </w:rPr>
            </w:pPr>
            <w:r w:rsidRPr="004B067F">
              <w:rPr>
                <w:rFonts w:asciiTheme="minorHAnsi" w:hAnsiTheme="minorHAnsi" w:cstheme="minorHAnsi"/>
              </w:rPr>
              <w:t>4</w:t>
            </w:r>
          </w:p>
        </w:tc>
        <w:tc>
          <w:tcPr>
            <w:tcW w:w="1116" w:type="dxa"/>
          </w:tcPr>
          <w:p w14:paraId="6D725C48" w14:textId="77777777" w:rsidR="009131B6" w:rsidRPr="004B067F" w:rsidRDefault="009131B6" w:rsidP="00D17935">
            <w:pPr>
              <w:pStyle w:val="sc-Requirement"/>
              <w:rPr>
                <w:rFonts w:asciiTheme="minorHAnsi" w:hAnsiTheme="minorHAnsi" w:cstheme="minorHAnsi"/>
              </w:rPr>
            </w:pPr>
            <w:proofErr w:type="spellStart"/>
            <w:r w:rsidRPr="004B067F">
              <w:rPr>
                <w:rFonts w:asciiTheme="minorHAnsi" w:hAnsiTheme="minorHAnsi" w:cstheme="minorHAnsi"/>
              </w:rPr>
              <w:t>Sp</w:t>
            </w:r>
            <w:proofErr w:type="spellEnd"/>
          </w:p>
        </w:tc>
      </w:tr>
      <w:tr w:rsidR="009131B6" w:rsidRPr="004B067F" w14:paraId="352423E2" w14:textId="77777777" w:rsidTr="00D17935">
        <w:tc>
          <w:tcPr>
            <w:tcW w:w="1200" w:type="dxa"/>
          </w:tcPr>
          <w:p w14:paraId="797FEF9D" w14:textId="77777777" w:rsidR="009131B6" w:rsidRPr="004B067F" w:rsidRDefault="009131B6" w:rsidP="00D17935">
            <w:pPr>
              <w:pStyle w:val="sc-Requirement"/>
              <w:rPr>
                <w:rFonts w:asciiTheme="minorHAnsi" w:hAnsiTheme="minorHAnsi" w:cstheme="minorHAnsi"/>
              </w:rPr>
            </w:pPr>
            <w:r w:rsidRPr="004B067F">
              <w:rPr>
                <w:rFonts w:asciiTheme="minorHAnsi" w:hAnsiTheme="minorHAnsi" w:cstheme="minorHAnsi"/>
              </w:rPr>
              <w:t>TECH 408</w:t>
            </w:r>
          </w:p>
        </w:tc>
        <w:tc>
          <w:tcPr>
            <w:tcW w:w="2000" w:type="dxa"/>
          </w:tcPr>
          <w:p w14:paraId="3C1857C4" w14:textId="77777777" w:rsidR="009131B6" w:rsidRPr="004B067F" w:rsidRDefault="009131B6" w:rsidP="00D17935">
            <w:pPr>
              <w:pStyle w:val="sc-Requirement"/>
              <w:rPr>
                <w:rFonts w:asciiTheme="minorHAnsi" w:hAnsiTheme="minorHAnsi" w:cstheme="minorHAnsi"/>
              </w:rPr>
            </w:pPr>
            <w:r w:rsidRPr="004B067F">
              <w:rPr>
                <w:rFonts w:asciiTheme="minorHAnsi" w:hAnsiTheme="minorHAnsi" w:cstheme="minorHAnsi"/>
              </w:rPr>
              <w:t>Practicum in Technology Education (Grades Seven through Twelve)</w:t>
            </w:r>
          </w:p>
        </w:tc>
        <w:tc>
          <w:tcPr>
            <w:tcW w:w="450" w:type="dxa"/>
          </w:tcPr>
          <w:p w14:paraId="0CEBCC41" w14:textId="77777777" w:rsidR="009131B6" w:rsidRPr="004B067F" w:rsidRDefault="009131B6" w:rsidP="00D17935">
            <w:pPr>
              <w:pStyle w:val="sc-RequirementRight"/>
              <w:rPr>
                <w:rFonts w:asciiTheme="minorHAnsi" w:hAnsiTheme="minorHAnsi" w:cstheme="minorHAnsi"/>
              </w:rPr>
            </w:pPr>
            <w:r w:rsidRPr="004B067F">
              <w:rPr>
                <w:rFonts w:asciiTheme="minorHAnsi" w:hAnsiTheme="minorHAnsi" w:cstheme="minorHAnsi"/>
              </w:rPr>
              <w:t>4</w:t>
            </w:r>
          </w:p>
        </w:tc>
        <w:tc>
          <w:tcPr>
            <w:tcW w:w="1116" w:type="dxa"/>
          </w:tcPr>
          <w:p w14:paraId="4D07891E" w14:textId="77777777" w:rsidR="009131B6" w:rsidRPr="004B067F" w:rsidRDefault="009131B6" w:rsidP="00D17935">
            <w:pPr>
              <w:pStyle w:val="sc-Requirement"/>
              <w:rPr>
                <w:rFonts w:asciiTheme="minorHAnsi" w:hAnsiTheme="minorHAnsi" w:cstheme="minorHAnsi"/>
              </w:rPr>
            </w:pPr>
            <w:r w:rsidRPr="004B067F">
              <w:rPr>
                <w:rFonts w:asciiTheme="minorHAnsi" w:hAnsiTheme="minorHAnsi" w:cstheme="minorHAnsi"/>
              </w:rPr>
              <w:t>F</w:t>
            </w:r>
          </w:p>
        </w:tc>
      </w:tr>
      <w:tr w:rsidR="009131B6" w:rsidRPr="004B067F" w14:paraId="79DF770B" w14:textId="77777777" w:rsidTr="00D17935">
        <w:tc>
          <w:tcPr>
            <w:tcW w:w="1200" w:type="dxa"/>
          </w:tcPr>
          <w:p w14:paraId="468162BA" w14:textId="77777777" w:rsidR="009131B6" w:rsidRPr="004B067F" w:rsidRDefault="009131B6" w:rsidP="00D17935">
            <w:pPr>
              <w:pStyle w:val="sc-Requirement"/>
              <w:rPr>
                <w:rFonts w:asciiTheme="minorHAnsi" w:hAnsiTheme="minorHAnsi" w:cstheme="minorHAnsi"/>
              </w:rPr>
            </w:pPr>
            <w:r w:rsidRPr="004B067F">
              <w:rPr>
                <w:rFonts w:asciiTheme="minorHAnsi" w:hAnsiTheme="minorHAnsi" w:cstheme="minorHAnsi"/>
              </w:rPr>
              <w:t>TECH 421</w:t>
            </w:r>
          </w:p>
        </w:tc>
        <w:tc>
          <w:tcPr>
            <w:tcW w:w="2000" w:type="dxa"/>
          </w:tcPr>
          <w:p w14:paraId="6CB55A4D" w14:textId="77777777" w:rsidR="009131B6" w:rsidRPr="004B067F" w:rsidRDefault="009131B6" w:rsidP="00D17935">
            <w:pPr>
              <w:pStyle w:val="sc-Requirement"/>
              <w:rPr>
                <w:rFonts w:asciiTheme="minorHAnsi" w:hAnsiTheme="minorHAnsi" w:cstheme="minorHAnsi"/>
              </w:rPr>
            </w:pPr>
            <w:r w:rsidRPr="004B067F">
              <w:rPr>
                <w:rFonts w:asciiTheme="minorHAnsi" w:hAnsiTheme="minorHAnsi" w:cstheme="minorHAnsi"/>
              </w:rPr>
              <w:t>Student Teaching in Technology Education</w:t>
            </w:r>
          </w:p>
        </w:tc>
        <w:tc>
          <w:tcPr>
            <w:tcW w:w="450" w:type="dxa"/>
          </w:tcPr>
          <w:p w14:paraId="045628EC" w14:textId="77777777" w:rsidR="009131B6" w:rsidRPr="004B067F" w:rsidRDefault="009131B6" w:rsidP="00D17935">
            <w:pPr>
              <w:pStyle w:val="sc-RequirementRight"/>
              <w:rPr>
                <w:rFonts w:asciiTheme="minorHAnsi" w:hAnsiTheme="minorHAnsi" w:cstheme="minorHAnsi"/>
              </w:rPr>
            </w:pPr>
            <w:r w:rsidRPr="004B067F">
              <w:rPr>
                <w:rFonts w:asciiTheme="minorHAnsi" w:hAnsiTheme="minorHAnsi" w:cstheme="minorHAnsi"/>
              </w:rPr>
              <w:t>10</w:t>
            </w:r>
          </w:p>
        </w:tc>
        <w:tc>
          <w:tcPr>
            <w:tcW w:w="1116" w:type="dxa"/>
          </w:tcPr>
          <w:p w14:paraId="786C9D67" w14:textId="77777777" w:rsidR="009131B6" w:rsidRPr="004B067F" w:rsidRDefault="009131B6" w:rsidP="00D17935">
            <w:pPr>
              <w:pStyle w:val="sc-Requirement"/>
              <w:rPr>
                <w:rFonts w:asciiTheme="minorHAnsi" w:hAnsiTheme="minorHAnsi" w:cstheme="minorHAnsi"/>
              </w:rPr>
            </w:pPr>
            <w:r w:rsidRPr="004B067F">
              <w:rPr>
                <w:rFonts w:asciiTheme="minorHAnsi" w:hAnsiTheme="minorHAnsi" w:cstheme="minorHAnsi"/>
              </w:rPr>
              <w:t xml:space="preserve">F, </w:t>
            </w:r>
            <w:proofErr w:type="spellStart"/>
            <w:r w:rsidRPr="004B067F">
              <w:rPr>
                <w:rFonts w:asciiTheme="minorHAnsi" w:hAnsiTheme="minorHAnsi" w:cstheme="minorHAnsi"/>
              </w:rPr>
              <w:t>Sp</w:t>
            </w:r>
            <w:proofErr w:type="spellEnd"/>
          </w:p>
        </w:tc>
      </w:tr>
      <w:tr w:rsidR="009131B6" w:rsidRPr="004B067F" w14:paraId="490FE61C" w14:textId="77777777" w:rsidTr="00D17935">
        <w:tc>
          <w:tcPr>
            <w:tcW w:w="1200" w:type="dxa"/>
          </w:tcPr>
          <w:p w14:paraId="0CE6E04D" w14:textId="77777777" w:rsidR="009131B6" w:rsidRPr="004B067F" w:rsidRDefault="009131B6" w:rsidP="00D17935">
            <w:pPr>
              <w:pStyle w:val="sc-Requirement"/>
              <w:rPr>
                <w:rFonts w:asciiTheme="minorHAnsi" w:hAnsiTheme="minorHAnsi" w:cstheme="minorHAnsi"/>
              </w:rPr>
            </w:pPr>
            <w:r w:rsidRPr="004B067F">
              <w:rPr>
                <w:rFonts w:asciiTheme="minorHAnsi" w:hAnsiTheme="minorHAnsi" w:cstheme="minorHAnsi"/>
              </w:rPr>
              <w:t>TECH 422</w:t>
            </w:r>
          </w:p>
        </w:tc>
        <w:tc>
          <w:tcPr>
            <w:tcW w:w="2000" w:type="dxa"/>
          </w:tcPr>
          <w:p w14:paraId="1037B4D4" w14:textId="77777777" w:rsidR="009131B6" w:rsidRPr="004B067F" w:rsidRDefault="009131B6" w:rsidP="00D17935">
            <w:pPr>
              <w:pStyle w:val="sc-Requirement"/>
              <w:rPr>
                <w:rFonts w:asciiTheme="minorHAnsi" w:hAnsiTheme="minorHAnsi" w:cstheme="minorHAnsi"/>
              </w:rPr>
            </w:pPr>
            <w:r w:rsidRPr="004B067F">
              <w:rPr>
                <w:rFonts w:asciiTheme="minorHAnsi" w:hAnsiTheme="minorHAnsi" w:cstheme="minorHAnsi"/>
              </w:rPr>
              <w:t>Student Teaching Seminar in Technology Education</w:t>
            </w:r>
          </w:p>
        </w:tc>
        <w:tc>
          <w:tcPr>
            <w:tcW w:w="450" w:type="dxa"/>
          </w:tcPr>
          <w:p w14:paraId="4420EE19" w14:textId="77777777" w:rsidR="009131B6" w:rsidRPr="004B067F" w:rsidRDefault="009131B6" w:rsidP="00D17935">
            <w:pPr>
              <w:pStyle w:val="sc-RequirementRight"/>
              <w:rPr>
                <w:rFonts w:asciiTheme="minorHAnsi" w:hAnsiTheme="minorHAnsi" w:cstheme="minorHAnsi"/>
              </w:rPr>
            </w:pPr>
            <w:r w:rsidRPr="004B067F">
              <w:rPr>
                <w:rFonts w:asciiTheme="minorHAnsi" w:hAnsiTheme="minorHAnsi" w:cstheme="minorHAnsi"/>
              </w:rPr>
              <w:t>2</w:t>
            </w:r>
          </w:p>
        </w:tc>
        <w:tc>
          <w:tcPr>
            <w:tcW w:w="1116" w:type="dxa"/>
          </w:tcPr>
          <w:p w14:paraId="3E5B210E" w14:textId="77777777" w:rsidR="009131B6" w:rsidRPr="004B067F" w:rsidRDefault="009131B6" w:rsidP="00D17935">
            <w:pPr>
              <w:pStyle w:val="sc-Requirement"/>
              <w:rPr>
                <w:rFonts w:asciiTheme="minorHAnsi" w:hAnsiTheme="minorHAnsi" w:cstheme="minorHAnsi"/>
              </w:rPr>
            </w:pPr>
            <w:r w:rsidRPr="004B067F">
              <w:rPr>
                <w:rFonts w:asciiTheme="minorHAnsi" w:hAnsiTheme="minorHAnsi" w:cstheme="minorHAnsi"/>
              </w:rPr>
              <w:t xml:space="preserve">F, </w:t>
            </w:r>
            <w:proofErr w:type="spellStart"/>
            <w:r w:rsidRPr="004B067F">
              <w:rPr>
                <w:rFonts w:asciiTheme="minorHAnsi" w:hAnsiTheme="minorHAnsi" w:cstheme="minorHAnsi"/>
              </w:rPr>
              <w:t>Sp</w:t>
            </w:r>
            <w:proofErr w:type="spellEnd"/>
          </w:p>
        </w:tc>
      </w:tr>
    </w:tbl>
    <w:p w14:paraId="01FB99B7" w14:textId="77777777" w:rsidR="009131B6" w:rsidRPr="004B067F" w:rsidRDefault="009131B6" w:rsidP="009131B6">
      <w:pPr>
        <w:pStyle w:val="sc-RequirementsSubheading"/>
        <w:rPr>
          <w:rFonts w:asciiTheme="minorHAnsi" w:hAnsiTheme="minorHAnsi" w:cstheme="minorHAnsi"/>
        </w:rPr>
      </w:pPr>
      <w:bookmarkStart w:id="5" w:name="BF3EF285E8E24B3F82D5C9A57FC5F20F"/>
      <w:r w:rsidRPr="004B067F">
        <w:rPr>
          <w:rFonts w:asciiTheme="minorHAnsi" w:hAnsiTheme="minorHAnsi" w:cstheme="minorHAnsi"/>
        </w:rPr>
        <w:t>Cognates</w:t>
      </w:r>
      <w:bookmarkEnd w:id="5"/>
    </w:p>
    <w:tbl>
      <w:tblPr>
        <w:tblW w:w="0" w:type="auto"/>
        <w:tblLook w:val="04A0" w:firstRow="1" w:lastRow="0" w:firstColumn="1" w:lastColumn="0" w:noHBand="0" w:noVBand="1"/>
      </w:tblPr>
      <w:tblGrid>
        <w:gridCol w:w="1200"/>
        <w:gridCol w:w="2000"/>
        <w:gridCol w:w="450"/>
        <w:gridCol w:w="1116"/>
      </w:tblGrid>
      <w:tr w:rsidR="009131B6" w:rsidRPr="004B067F" w14:paraId="0645AEBE" w14:textId="77777777" w:rsidTr="00D17935">
        <w:tc>
          <w:tcPr>
            <w:tcW w:w="1200" w:type="dxa"/>
          </w:tcPr>
          <w:p w14:paraId="2C44B748" w14:textId="77777777" w:rsidR="009131B6" w:rsidRPr="004B067F" w:rsidRDefault="009131B6" w:rsidP="00D17935">
            <w:pPr>
              <w:pStyle w:val="sc-Requirement"/>
              <w:rPr>
                <w:rFonts w:asciiTheme="minorHAnsi" w:hAnsiTheme="minorHAnsi" w:cstheme="minorHAnsi"/>
              </w:rPr>
            </w:pPr>
            <w:r w:rsidRPr="004B067F">
              <w:rPr>
                <w:rFonts w:asciiTheme="minorHAnsi" w:hAnsiTheme="minorHAnsi" w:cstheme="minorHAnsi"/>
              </w:rPr>
              <w:t>CHEM 103</w:t>
            </w:r>
          </w:p>
        </w:tc>
        <w:tc>
          <w:tcPr>
            <w:tcW w:w="2000" w:type="dxa"/>
          </w:tcPr>
          <w:p w14:paraId="633808AB" w14:textId="77777777" w:rsidR="009131B6" w:rsidRPr="004B067F" w:rsidRDefault="009131B6" w:rsidP="00D17935">
            <w:pPr>
              <w:pStyle w:val="sc-Requirement"/>
              <w:rPr>
                <w:rFonts w:asciiTheme="minorHAnsi" w:hAnsiTheme="minorHAnsi" w:cstheme="minorHAnsi"/>
              </w:rPr>
            </w:pPr>
            <w:r w:rsidRPr="004B067F">
              <w:rPr>
                <w:rFonts w:asciiTheme="minorHAnsi" w:hAnsiTheme="minorHAnsi" w:cstheme="minorHAnsi"/>
              </w:rPr>
              <w:t>General Chemistry I</w:t>
            </w:r>
          </w:p>
        </w:tc>
        <w:tc>
          <w:tcPr>
            <w:tcW w:w="450" w:type="dxa"/>
          </w:tcPr>
          <w:p w14:paraId="77B16BD9" w14:textId="77777777" w:rsidR="009131B6" w:rsidRPr="004B067F" w:rsidRDefault="009131B6" w:rsidP="00D17935">
            <w:pPr>
              <w:pStyle w:val="sc-RequirementRight"/>
              <w:rPr>
                <w:rFonts w:asciiTheme="minorHAnsi" w:hAnsiTheme="minorHAnsi" w:cstheme="minorHAnsi"/>
              </w:rPr>
            </w:pPr>
            <w:r w:rsidRPr="004B067F">
              <w:rPr>
                <w:rFonts w:asciiTheme="minorHAnsi" w:hAnsiTheme="minorHAnsi" w:cstheme="minorHAnsi"/>
              </w:rPr>
              <w:t>4</w:t>
            </w:r>
          </w:p>
        </w:tc>
        <w:tc>
          <w:tcPr>
            <w:tcW w:w="1116" w:type="dxa"/>
          </w:tcPr>
          <w:p w14:paraId="6C835AF7" w14:textId="77777777" w:rsidR="009131B6" w:rsidRPr="004B067F" w:rsidRDefault="009131B6" w:rsidP="00D17935">
            <w:pPr>
              <w:pStyle w:val="sc-Requirement"/>
              <w:rPr>
                <w:rFonts w:asciiTheme="minorHAnsi" w:hAnsiTheme="minorHAnsi" w:cstheme="minorHAnsi"/>
              </w:rPr>
            </w:pPr>
            <w:r w:rsidRPr="004B067F">
              <w:rPr>
                <w:rFonts w:asciiTheme="minorHAnsi" w:hAnsiTheme="minorHAnsi" w:cstheme="minorHAnsi"/>
              </w:rPr>
              <w:t xml:space="preserve">F, </w:t>
            </w:r>
            <w:proofErr w:type="spellStart"/>
            <w:r w:rsidRPr="004B067F">
              <w:rPr>
                <w:rFonts w:asciiTheme="minorHAnsi" w:hAnsiTheme="minorHAnsi" w:cstheme="minorHAnsi"/>
              </w:rPr>
              <w:t>Sp</w:t>
            </w:r>
            <w:proofErr w:type="spellEnd"/>
            <w:r w:rsidRPr="004B067F">
              <w:rPr>
                <w:rFonts w:asciiTheme="minorHAnsi" w:hAnsiTheme="minorHAnsi" w:cstheme="minorHAnsi"/>
              </w:rPr>
              <w:t>, Su</w:t>
            </w:r>
          </w:p>
        </w:tc>
      </w:tr>
      <w:tr w:rsidR="009131B6" w:rsidRPr="004B067F" w14:paraId="153AA79F" w14:textId="77777777" w:rsidTr="00D17935">
        <w:tc>
          <w:tcPr>
            <w:tcW w:w="1200" w:type="dxa"/>
          </w:tcPr>
          <w:p w14:paraId="3A4D6FFD" w14:textId="77777777" w:rsidR="009131B6" w:rsidRPr="004B067F" w:rsidRDefault="009131B6" w:rsidP="00D17935">
            <w:pPr>
              <w:pStyle w:val="sc-Requirement"/>
              <w:rPr>
                <w:rFonts w:asciiTheme="minorHAnsi" w:hAnsiTheme="minorHAnsi" w:cstheme="minorHAnsi"/>
              </w:rPr>
            </w:pPr>
            <w:r w:rsidRPr="004B067F">
              <w:rPr>
                <w:rFonts w:asciiTheme="minorHAnsi" w:hAnsiTheme="minorHAnsi" w:cstheme="minorHAnsi"/>
              </w:rPr>
              <w:t>MATH 120</w:t>
            </w:r>
          </w:p>
        </w:tc>
        <w:tc>
          <w:tcPr>
            <w:tcW w:w="2000" w:type="dxa"/>
          </w:tcPr>
          <w:p w14:paraId="47CE02E5" w14:textId="77777777" w:rsidR="009131B6" w:rsidRPr="004B067F" w:rsidRDefault="009131B6" w:rsidP="00D17935">
            <w:pPr>
              <w:pStyle w:val="sc-Requirement"/>
              <w:rPr>
                <w:rFonts w:asciiTheme="minorHAnsi" w:hAnsiTheme="minorHAnsi" w:cstheme="minorHAnsi"/>
              </w:rPr>
            </w:pPr>
            <w:r w:rsidRPr="004B067F">
              <w:rPr>
                <w:rFonts w:asciiTheme="minorHAnsi" w:hAnsiTheme="minorHAnsi" w:cstheme="minorHAnsi"/>
              </w:rPr>
              <w:t>Intermediate Algebra</w:t>
            </w:r>
          </w:p>
        </w:tc>
        <w:tc>
          <w:tcPr>
            <w:tcW w:w="450" w:type="dxa"/>
          </w:tcPr>
          <w:p w14:paraId="4551D7B1" w14:textId="3BA945AA" w:rsidR="009131B6" w:rsidRPr="004B067F" w:rsidRDefault="009131B6" w:rsidP="00D17935">
            <w:pPr>
              <w:pStyle w:val="sc-RequirementRight"/>
              <w:rPr>
                <w:rFonts w:asciiTheme="minorHAnsi" w:hAnsiTheme="minorHAnsi" w:cstheme="minorHAnsi"/>
              </w:rPr>
            </w:pPr>
            <w:del w:id="6" w:author="Burke, John R." w:date="2018-04-26T13:56:00Z">
              <w:r w:rsidRPr="004B067F" w:rsidDel="009131B6">
                <w:rPr>
                  <w:rFonts w:asciiTheme="minorHAnsi" w:hAnsiTheme="minorHAnsi" w:cstheme="minorHAnsi"/>
                </w:rPr>
                <w:delText>3</w:delText>
              </w:r>
            </w:del>
            <w:ins w:id="7" w:author="Burke, John R." w:date="2018-04-26T13:56:00Z">
              <w:r>
                <w:rPr>
                  <w:rFonts w:asciiTheme="minorHAnsi" w:hAnsiTheme="minorHAnsi" w:cstheme="minorHAnsi"/>
                </w:rPr>
                <w:t xml:space="preserve"> 4</w:t>
              </w:r>
            </w:ins>
          </w:p>
        </w:tc>
        <w:tc>
          <w:tcPr>
            <w:tcW w:w="1116" w:type="dxa"/>
          </w:tcPr>
          <w:p w14:paraId="6FCC8C98" w14:textId="2E044882" w:rsidR="009131B6" w:rsidRPr="004B067F" w:rsidRDefault="009131B6" w:rsidP="00D17935">
            <w:pPr>
              <w:pStyle w:val="sc-Requirement"/>
              <w:rPr>
                <w:rFonts w:asciiTheme="minorHAnsi" w:hAnsiTheme="minorHAnsi" w:cstheme="minorHAnsi"/>
              </w:rPr>
            </w:pPr>
            <w:del w:id="8" w:author="Burke, John R." w:date="2018-04-26T13:57:00Z">
              <w:r w:rsidRPr="004B067F" w:rsidDel="009131B6">
                <w:rPr>
                  <w:rFonts w:asciiTheme="minorHAnsi" w:hAnsiTheme="minorHAnsi" w:cstheme="minorHAnsi"/>
                </w:rPr>
                <w:delText>F, Sp</w:delText>
              </w:r>
            </w:del>
            <w:ins w:id="9" w:author="Burke, John R." w:date="2018-04-26T13:57:00Z">
              <w:r>
                <w:rPr>
                  <w:rFonts w:asciiTheme="minorHAnsi" w:hAnsiTheme="minorHAnsi" w:cstheme="minorHAnsi"/>
                </w:rPr>
                <w:t xml:space="preserve"> F, </w:t>
              </w:r>
              <w:proofErr w:type="spellStart"/>
              <w:r>
                <w:rPr>
                  <w:rFonts w:asciiTheme="minorHAnsi" w:hAnsiTheme="minorHAnsi" w:cstheme="minorHAnsi"/>
                </w:rPr>
                <w:t>Sp</w:t>
              </w:r>
              <w:proofErr w:type="spellEnd"/>
              <w:r>
                <w:rPr>
                  <w:rFonts w:asciiTheme="minorHAnsi" w:hAnsiTheme="minorHAnsi" w:cstheme="minorHAnsi"/>
                </w:rPr>
                <w:t>, Su</w:t>
              </w:r>
            </w:ins>
          </w:p>
        </w:tc>
      </w:tr>
      <w:tr w:rsidR="009131B6" w:rsidRPr="004B067F" w14:paraId="7112EA10" w14:textId="77777777" w:rsidTr="00D17935">
        <w:tc>
          <w:tcPr>
            <w:tcW w:w="1200" w:type="dxa"/>
          </w:tcPr>
          <w:p w14:paraId="063D30BE" w14:textId="77777777" w:rsidR="009131B6" w:rsidRPr="004B067F" w:rsidRDefault="009131B6" w:rsidP="00D17935">
            <w:pPr>
              <w:pStyle w:val="sc-Requirement"/>
              <w:rPr>
                <w:rFonts w:asciiTheme="minorHAnsi" w:hAnsiTheme="minorHAnsi" w:cstheme="minorHAnsi"/>
              </w:rPr>
            </w:pPr>
            <w:r w:rsidRPr="004B067F">
              <w:rPr>
                <w:rFonts w:asciiTheme="minorHAnsi" w:hAnsiTheme="minorHAnsi" w:cstheme="minorHAnsi"/>
              </w:rPr>
              <w:t>MATH 139</w:t>
            </w:r>
          </w:p>
        </w:tc>
        <w:tc>
          <w:tcPr>
            <w:tcW w:w="2000" w:type="dxa"/>
          </w:tcPr>
          <w:p w14:paraId="7483A26A" w14:textId="77777777" w:rsidR="009131B6" w:rsidRPr="004B067F" w:rsidRDefault="009131B6" w:rsidP="00D17935">
            <w:pPr>
              <w:pStyle w:val="sc-Requirement"/>
              <w:rPr>
                <w:rFonts w:asciiTheme="minorHAnsi" w:hAnsiTheme="minorHAnsi" w:cstheme="minorHAnsi"/>
              </w:rPr>
            </w:pPr>
            <w:r w:rsidRPr="004B067F">
              <w:rPr>
                <w:rFonts w:asciiTheme="minorHAnsi" w:hAnsiTheme="minorHAnsi" w:cstheme="minorHAnsi"/>
              </w:rPr>
              <w:t>Contemporary Topics in Mathematics</w:t>
            </w:r>
          </w:p>
        </w:tc>
        <w:tc>
          <w:tcPr>
            <w:tcW w:w="450" w:type="dxa"/>
          </w:tcPr>
          <w:p w14:paraId="78FAC1F4" w14:textId="77777777" w:rsidR="009131B6" w:rsidRPr="004B067F" w:rsidRDefault="009131B6" w:rsidP="00D17935">
            <w:pPr>
              <w:pStyle w:val="sc-RequirementRight"/>
              <w:rPr>
                <w:rFonts w:asciiTheme="minorHAnsi" w:hAnsiTheme="minorHAnsi" w:cstheme="minorHAnsi"/>
              </w:rPr>
            </w:pPr>
            <w:r w:rsidRPr="004B067F">
              <w:rPr>
                <w:rFonts w:asciiTheme="minorHAnsi" w:hAnsiTheme="minorHAnsi" w:cstheme="minorHAnsi"/>
              </w:rPr>
              <w:t>4</w:t>
            </w:r>
          </w:p>
        </w:tc>
        <w:tc>
          <w:tcPr>
            <w:tcW w:w="1116" w:type="dxa"/>
          </w:tcPr>
          <w:p w14:paraId="46EF9AD0" w14:textId="77777777" w:rsidR="009131B6" w:rsidRPr="004B067F" w:rsidRDefault="009131B6" w:rsidP="00D17935">
            <w:pPr>
              <w:pStyle w:val="sc-Requirement"/>
              <w:rPr>
                <w:rFonts w:asciiTheme="minorHAnsi" w:hAnsiTheme="minorHAnsi" w:cstheme="minorHAnsi"/>
              </w:rPr>
            </w:pPr>
            <w:r w:rsidRPr="004B067F">
              <w:rPr>
                <w:rFonts w:asciiTheme="minorHAnsi" w:hAnsiTheme="minorHAnsi" w:cstheme="minorHAnsi"/>
              </w:rPr>
              <w:t xml:space="preserve">F, </w:t>
            </w:r>
            <w:proofErr w:type="spellStart"/>
            <w:r w:rsidRPr="004B067F">
              <w:rPr>
                <w:rFonts w:asciiTheme="minorHAnsi" w:hAnsiTheme="minorHAnsi" w:cstheme="minorHAnsi"/>
              </w:rPr>
              <w:t>Sp</w:t>
            </w:r>
            <w:proofErr w:type="spellEnd"/>
            <w:r w:rsidRPr="004B067F">
              <w:rPr>
                <w:rFonts w:asciiTheme="minorHAnsi" w:hAnsiTheme="minorHAnsi" w:cstheme="minorHAnsi"/>
              </w:rPr>
              <w:t>, Su</w:t>
            </w:r>
          </w:p>
        </w:tc>
      </w:tr>
      <w:tr w:rsidR="009131B6" w:rsidRPr="004B067F" w14:paraId="5FC887E7" w14:textId="77777777" w:rsidTr="00D17935">
        <w:tc>
          <w:tcPr>
            <w:tcW w:w="1200" w:type="dxa"/>
          </w:tcPr>
          <w:p w14:paraId="7DAA531B" w14:textId="77777777" w:rsidR="009131B6" w:rsidRPr="004B067F" w:rsidRDefault="009131B6" w:rsidP="00D17935">
            <w:pPr>
              <w:pStyle w:val="sc-Requirement"/>
              <w:rPr>
                <w:rFonts w:asciiTheme="minorHAnsi" w:hAnsiTheme="minorHAnsi" w:cstheme="minorHAnsi"/>
              </w:rPr>
            </w:pPr>
            <w:r w:rsidRPr="004B067F">
              <w:rPr>
                <w:rFonts w:asciiTheme="minorHAnsi" w:hAnsiTheme="minorHAnsi" w:cstheme="minorHAnsi"/>
              </w:rPr>
              <w:t>PSCI 103</w:t>
            </w:r>
          </w:p>
        </w:tc>
        <w:tc>
          <w:tcPr>
            <w:tcW w:w="2000" w:type="dxa"/>
          </w:tcPr>
          <w:p w14:paraId="0A433736" w14:textId="77777777" w:rsidR="009131B6" w:rsidRPr="004B067F" w:rsidRDefault="009131B6" w:rsidP="00D17935">
            <w:pPr>
              <w:pStyle w:val="sc-Requirement"/>
              <w:rPr>
                <w:rFonts w:asciiTheme="minorHAnsi" w:hAnsiTheme="minorHAnsi" w:cstheme="minorHAnsi"/>
              </w:rPr>
            </w:pPr>
            <w:r w:rsidRPr="004B067F">
              <w:rPr>
                <w:rFonts w:asciiTheme="minorHAnsi" w:hAnsiTheme="minorHAnsi" w:cstheme="minorHAnsi"/>
              </w:rPr>
              <w:t>Physical Science</w:t>
            </w:r>
          </w:p>
        </w:tc>
        <w:tc>
          <w:tcPr>
            <w:tcW w:w="450" w:type="dxa"/>
          </w:tcPr>
          <w:p w14:paraId="4FA9C498" w14:textId="77777777" w:rsidR="009131B6" w:rsidRPr="004B067F" w:rsidRDefault="009131B6" w:rsidP="00D17935">
            <w:pPr>
              <w:pStyle w:val="sc-RequirementRight"/>
              <w:rPr>
                <w:rFonts w:asciiTheme="minorHAnsi" w:hAnsiTheme="minorHAnsi" w:cstheme="minorHAnsi"/>
              </w:rPr>
            </w:pPr>
            <w:r w:rsidRPr="004B067F">
              <w:rPr>
                <w:rFonts w:asciiTheme="minorHAnsi" w:hAnsiTheme="minorHAnsi" w:cstheme="minorHAnsi"/>
              </w:rPr>
              <w:t>4</w:t>
            </w:r>
          </w:p>
        </w:tc>
        <w:tc>
          <w:tcPr>
            <w:tcW w:w="1116" w:type="dxa"/>
          </w:tcPr>
          <w:p w14:paraId="3EE7DAFA" w14:textId="77777777" w:rsidR="009131B6" w:rsidRPr="004B067F" w:rsidRDefault="009131B6" w:rsidP="00D17935">
            <w:pPr>
              <w:pStyle w:val="sc-Requirement"/>
              <w:rPr>
                <w:rFonts w:asciiTheme="minorHAnsi" w:hAnsiTheme="minorHAnsi" w:cstheme="minorHAnsi"/>
              </w:rPr>
            </w:pPr>
            <w:r w:rsidRPr="004B067F">
              <w:rPr>
                <w:rFonts w:asciiTheme="minorHAnsi" w:hAnsiTheme="minorHAnsi" w:cstheme="minorHAnsi"/>
              </w:rPr>
              <w:t xml:space="preserve">F, </w:t>
            </w:r>
            <w:proofErr w:type="spellStart"/>
            <w:r w:rsidRPr="004B067F">
              <w:rPr>
                <w:rFonts w:asciiTheme="minorHAnsi" w:hAnsiTheme="minorHAnsi" w:cstheme="minorHAnsi"/>
              </w:rPr>
              <w:t>Sp</w:t>
            </w:r>
            <w:proofErr w:type="spellEnd"/>
            <w:r w:rsidRPr="004B067F">
              <w:rPr>
                <w:rFonts w:asciiTheme="minorHAnsi" w:hAnsiTheme="minorHAnsi" w:cstheme="minorHAnsi"/>
              </w:rPr>
              <w:t>, Su</w:t>
            </w:r>
          </w:p>
        </w:tc>
      </w:tr>
    </w:tbl>
    <w:p w14:paraId="2B129604" w14:textId="4B74C1ED" w:rsidR="009131B6" w:rsidRPr="004B067F" w:rsidRDefault="009131B6" w:rsidP="009131B6">
      <w:pPr>
        <w:pStyle w:val="sc-Total"/>
        <w:rPr>
          <w:rFonts w:asciiTheme="minorHAnsi" w:hAnsiTheme="minorHAnsi" w:cstheme="minorHAnsi"/>
        </w:rPr>
      </w:pPr>
      <w:bookmarkStart w:id="10" w:name="7ABAC59E8B634105B388053A17633E9B"/>
      <w:r w:rsidRPr="004B067F">
        <w:rPr>
          <w:rFonts w:asciiTheme="minorHAnsi" w:hAnsiTheme="minorHAnsi" w:cstheme="minorHAnsi"/>
        </w:rPr>
        <w:t xml:space="preserve">Total Credit Hours: </w:t>
      </w:r>
      <w:del w:id="11" w:author="Burke, John R." w:date="2018-04-26T14:01:00Z">
        <w:r w:rsidDel="00C015F4">
          <w:rPr>
            <w:rFonts w:asciiTheme="minorHAnsi" w:hAnsiTheme="minorHAnsi" w:cstheme="minorHAnsi"/>
          </w:rPr>
          <w:delText>80</w:delText>
        </w:r>
      </w:del>
      <w:ins w:id="12" w:author="Burke, John R." w:date="2018-04-26T14:01:00Z">
        <w:r w:rsidR="00C015F4">
          <w:rPr>
            <w:rFonts w:asciiTheme="minorHAnsi" w:hAnsiTheme="minorHAnsi" w:cstheme="minorHAnsi"/>
          </w:rPr>
          <w:t xml:space="preserve"> 81</w:t>
        </w:r>
      </w:ins>
    </w:p>
    <w:p w14:paraId="0311DCEA" w14:textId="77777777" w:rsidR="009131B6" w:rsidRPr="004B067F" w:rsidRDefault="009131B6" w:rsidP="009131B6">
      <w:pPr>
        <w:pStyle w:val="sc-RequirementsHeading"/>
        <w:rPr>
          <w:rFonts w:asciiTheme="minorHAnsi" w:hAnsiTheme="minorHAnsi" w:cstheme="minorHAnsi"/>
        </w:rPr>
      </w:pPr>
      <w:r w:rsidRPr="004B067F">
        <w:rPr>
          <w:rFonts w:asciiTheme="minorHAnsi" w:hAnsiTheme="minorHAnsi" w:cstheme="minorHAnsi"/>
        </w:rPr>
        <w:t>Course Requirements for Concentration in Applied Technology</w:t>
      </w:r>
      <w:bookmarkEnd w:id="10"/>
    </w:p>
    <w:p w14:paraId="5F54BF18" w14:textId="77777777" w:rsidR="009131B6" w:rsidRPr="004B067F" w:rsidRDefault="009131B6" w:rsidP="009131B6">
      <w:pPr>
        <w:pStyle w:val="sc-Note"/>
        <w:rPr>
          <w:rFonts w:asciiTheme="minorHAnsi" w:hAnsiTheme="minorHAnsi" w:cstheme="minorHAnsi"/>
        </w:rPr>
      </w:pPr>
      <w:r w:rsidRPr="004B067F">
        <w:rPr>
          <w:rFonts w:asciiTheme="minorHAnsi" w:hAnsiTheme="minorHAnsi" w:cstheme="minorHAnsi"/>
        </w:rPr>
        <w:t>Note: This program does not lead to RIDE teaching certification.</w:t>
      </w:r>
    </w:p>
    <w:p w14:paraId="5133DD80" w14:textId="77777777" w:rsidR="009131B6" w:rsidRPr="004B067F" w:rsidRDefault="009131B6" w:rsidP="009131B6">
      <w:pPr>
        <w:pStyle w:val="sc-RequirementsSubheading"/>
        <w:rPr>
          <w:rFonts w:asciiTheme="minorHAnsi" w:hAnsiTheme="minorHAnsi" w:cstheme="minorHAnsi"/>
        </w:rPr>
      </w:pPr>
      <w:bookmarkStart w:id="13" w:name="AB041CB3741F40E5A795AC959B0DEDDF"/>
      <w:r w:rsidRPr="004B067F">
        <w:rPr>
          <w:rFonts w:asciiTheme="minorHAnsi" w:hAnsiTheme="minorHAnsi" w:cstheme="minorHAnsi"/>
        </w:rPr>
        <w:t>Courses</w:t>
      </w:r>
      <w:bookmarkEnd w:id="13"/>
    </w:p>
    <w:tbl>
      <w:tblPr>
        <w:tblW w:w="0" w:type="auto"/>
        <w:tblLook w:val="04A0" w:firstRow="1" w:lastRow="0" w:firstColumn="1" w:lastColumn="0" w:noHBand="0" w:noVBand="1"/>
      </w:tblPr>
      <w:tblGrid>
        <w:gridCol w:w="1200"/>
        <w:gridCol w:w="2000"/>
        <w:gridCol w:w="450"/>
        <w:gridCol w:w="1116"/>
      </w:tblGrid>
      <w:tr w:rsidR="009131B6" w:rsidRPr="004B067F" w14:paraId="7E99A8C1" w14:textId="77777777" w:rsidTr="00D17935">
        <w:tc>
          <w:tcPr>
            <w:tcW w:w="1200" w:type="dxa"/>
          </w:tcPr>
          <w:p w14:paraId="4DC569EA" w14:textId="77777777" w:rsidR="009131B6" w:rsidRPr="004B067F" w:rsidRDefault="009131B6" w:rsidP="00D17935">
            <w:pPr>
              <w:pStyle w:val="sc-Requirement"/>
              <w:rPr>
                <w:rFonts w:asciiTheme="minorHAnsi" w:hAnsiTheme="minorHAnsi" w:cstheme="minorHAnsi"/>
              </w:rPr>
            </w:pPr>
            <w:r w:rsidRPr="004B067F">
              <w:rPr>
                <w:rFonts w:asciiTheme="minorHAnsi" w:hAnsiTheme="minorHAnsi" w:cstheme="minorHAnsi"/>
              </w:rPr>
              <w:t>TECH 200</w:t>
            </w:r>
          </w:p>
        </w:tc>
        <w:tc>
          <w:tcPr>
            <w:tcW w:w="2000" w:type="dxa"/>
          </w:tcPr>
          <w:p w14:paraId="297D1DDC" w14:textId="77777777" w:rsidR="009131B6" w:rsidRPr="004B067F" w:rsidRDefault="009131B6" w:rsidP="00D17935">
            <w:pPr>
              <w:pStyle w:val="sc-Requirement"/>
              <w:rPr>
                <w:rFonts w:asciiTheme="minorHAnsi" w:hAnsiTheme="minorHAnsi" w:cstheme="minorHAnsi"/>
              </w:rPr>
            </w:pPr>
            <w:r w:rsidRPr="004B067F">
              <w:rPr>
                <w:rFonts w:asciiTheme="minorHAnsi" w:hAnsiTheme="minorHAnsi" w:cstheme="minorHAnsi"/>
              </w:rPr>
              <w:t xml:space="preserve">Introduction to </w:t>
            </w:r>
            <w:r w:rsidRPr="004B067F">
              <w:rPr>
                <w:rFonts w:asciiTheme="minorHAnsi" w:hAnsiTheme="minorHAnsi" w:cstheme="minorHAnsi"/>
              </w:rPr>
              <w:lastRenderedPageBreak/>
              <w:t>Technological Systems and Processes</w:t>
            </w:r>
          </w:p>
        </w:tc>
        <w:tc>
          <w:tcPr>
            <w:tcW w:w="450" w:type="dxa"/>
          </w:tcPr>
          <w:p w14:paraId="3FEF5152" w14:textId="77777777" w:rsidR="009131B6" w:rsidRPr="004B067F" w:rsidRDefault="009131B6" w:rsidP="00D17935">
            <w:pPr>
              <w:pStyle w:val="sc-RequirementRight"/>
              <w:rPr>
                <w:rFonts w:asciiTheme="minorHAnsi" w:hAnsiTheme="minorHAnsi" w:cstheme="minorHAnsi"/>
              </w:rPr>
            </w:pPr>
            <w:r w:rsidRPr="004B067F">
              <w:rPr>
                <w:rFonts w:asciiTheme="minorHAnsi" w:hAnsiTheme="minorHAnsi" w:cstheme="minorHAnsi"/>
              </w:rPr>
              <w:t>3</w:t>
            </w:r>
          </w:p>
        </w:tc>
        <w:tc>
          <w:tcPr>
            <w:tcW w:w="1116" w:type="dxa"/>
          </w:tcPr>
          <w:p w14:paraId="5B0F8CCE" w14:textId="77777777" w:rsidR="009131B6" w:rsidRPr="004B067F" w:rsidRDefault="009131B6" w:rsidP="00D17935">
            <w:pPr>
              <w:pStyle w:val="sc-Requirement"/>
              <w:rPr>
                <w:rFonts w:asciiTheme="minorHAnsi" w:hAnsiTheme="minorHAnsi" w:cstheme="minorHAnsi"/>
              </w:rPr>
            </w:pPr>
            <w:r w:rsidRPr="004B067F">
              <w:rPr>
                <w:rFonts w:asciiTheme="minorHAnsi" w:hAnsiTheme="minorHAnsi" w:cstheme="minorHAnsi"/>
              </w:rPr>
              <w:t xml:space="preserve">F, </w:t>
            </w:r>
            <w:proofErr w:type="spellStart"/>
            <w:r w:rsidRPr="004B067F">
              <w:rPr>
                <w:rFonts w:asciiTheme="minorHAnsi" w:hAnsiTheme="minorHAnsi" w:cstheme="minorHAnsi"/>
              </w:rPr>
              <w:t>Sp</w:t>
            </w:r>
            <w:proofErr w:type="spellEnd"/>
          </w:p>
        </w:tc>
      </w:tr>
      <w:tr w:rsidR="009131B6" w:rsidRPr="004B067F" w14:paraId="26F65080" w14:textId="77777777" w:rsidTr="00D17935">
        <w:tc>
          <w:tcPr>
            <w:tcW w:w="1200" w:type="dxa"/>
          </w:tcPr>
          <w:p w14:paraId="67EBDFDC" w14:textId="77777777" w:rsidR="009131B6" w:rsidRPr="004B067F" w:rsidRDefault="009131B6" w:rsidP="00D17935">
            <w:pPr>
              <w:pStyle w:val="sc-Requirement"/>
              <w:rPr>
                <w:rFonts w:asciiTheme="minorHAnsi" w:hAnsiTheme="minorHAnsi" w:cstheme="minorHAnsi"/>
              </w:rPr>
            </w:pPr>
            <w:r w:rsidRPr="004B067F">
              <w:rPr>
                <w:rFonts w:asciiTheme="minorHAnsi" w:hAnsiTheme="minorHAnsi" w:cstheme="minorHAnsi"/>
              </w:rPr>
              <w:t>TECH 202</w:t>
            </w:r>
          </w:p>
        </w:tc>
        <w:tc>
          <w:tcPr>
            <w:tcW w:w="2000" w:type="dxa"/>
          </w:tcPr>
          <w:p w14:paraId="5EF7DC8D" w14:textId="77777777" w:rsidR="009131B6" w:rsidRPr="004B067F" w:rsidRDefault="009131B6" w:rsidP="00D17935">
            <w:pPr>
              <w:pStyle w:val="sc-Requirement"/>
              <w:rPr>
                <w:rFonts w:asciiTheme="minorHAnsi" w:hAnsiTheme="minorHAnsi" w:cstheme="minorHAnsi"/>
              </w:rPr>
            </w:pPr>
            <w:r w:rsidRPr="004B067F">
              <w:rPr>
                <w:rFonts w:asciiTheme="minorHAnsi" w:hAnsiTheme="minorHAnsi" w:cstheme="minorHAnsi"/>
              </w:rPr>
              <w:t>Design Processes</w:t>
            </w:r>
          </w:p>
        </w:tc>
        <w:tc>
          <w:tcPr>
            <w:tcW w:w="450" w:type="dxa"/>
          </w:tcPr>
          <w:p w14:paraId="65D5010F" w14:textId="77777777" w:rsidR="009131B6" w:rsidRPr="004B067F" w:rsidRDefault="009131B6" w:rsidP="00D17935">
            <w:pPr>
              <w:pStyle w:val="sc-RequirementRight"/>
              <w:rPr>
                <w:rFonts w:asciiTheme="minorHAnsi" w:hAnsiTheme="minorHAnsi" w:cstheme="minorHAnsi"/>
              </w:rPr>
            </w:pPr>
            <w:r w:rsidRPr="004B067F">
              <w:rPr>
                <w:rFonts w:asciiTheme="minorHAnsi" w:hAnsiTheme="minorHAnsi" w:cstheme="minorHAnsi"/>
              </w:rPr>
              <w:t>3</w:t>
            </w:r>
          </w:p>
        </w:tc>
        <w:tc>
          <w:tcPr>
            <w:tcW w:w="1116" w:type="dxa"/>
          </w:tcPr>
          <w:p w14:paraId="3796959C" w14:textId="77777777" w:rsidR="009131B6" w:rsidRPr="004B067F" w:rsidRDefault="009131B6" w:rsidP="00D17935">
            <w:pPr>
              <w:pStyle w:val="sc-Requirement"/>
              <w:rPr>
                <w:rFonts w:asciiTheme="minorHAnsi" w:hAnsiTheme="minorHAnsi" w:cstheme="minorHAnsi"/>
              </w:rPr>
            </w:pPr>
            <w:r w:rsidRPr="004B067F">
              <w:rPr>
                <w:rFonts w:asciiTheme="minorHAnsi" w:hAnsiTheme="minorHAnsi" w:cstheme="minorHAnsi"/>
              </w:rPr>
              <w:t>F</w:t>
            </w:r>
          </w:p>
        </w:tc>
      </w:tr>
      <w:tr w:rsidR="009131B6" w:rsidRPr="004B067F" w14:paraId="3DF47609" w14:textId="77777777" w:rsidTr="00D17935">
        <w:tc>
          <w:tcPr>
            <w:tcW w:w="1200" w:type="dxa"/>
          </w:tcPr>
          <w:p w14:paraId="527AF546" w14:textId="77777777" w:rsidR="009131B6" w:rsidRPr="004B067F" w:rsidRDefault="009131B6" w:rsidP="00D17935">
            <w:pPr>
              <w:pStyle w:val="sc-Requirement"/>
              <w:rPr>
                <w:rFonts w:asciiTheme="minorHAnsi" w:hAnsiTheme="minorHAnsi" w:cstheme="minorHAnsi"/>
              </w:rPr>
            </w:pPr>
            <w:r w:rsidRPr="004B067F">
              <w:rPr>
                <w:rFonts w:asciiTheme="minorHAnsi" w:hAnsiTheme="minorHAnsi" w:cstheme="minorHAnsi"/>
              </w:rPr>
              <w:t>TECH 204</w:t>
            </w:r>
          </w:p>
        </w:tc>
        <w:tc>
          <w:tcPr>
            <w:tcW w:w="2000" w:type="dxa"/>
          </w:tcPr>
          <w:p w14:paraId="52204FCD" w14:textId="77777777" w:rsidR="009131B6" w:rsidRPr="004B067F" w:rsidRDefault="009131B6" w:rsidP="00D17935">
            <w:pPr>
              <w:pStyle w:val="sc-Requirement"/>
              <w:rPr>
                <w:rFonts w:asciiTheme="minorHAnsi" w:hAnsiTheme="minorHAnsi" w:cstheme="minorHAnsi"/>
              </w:rPr>
            </w:pPr>
            <w:r w:rsidRPr="004B067F">
              <w:rPr>
                <w:rFonts w:asciiTheme="minorHAnsi" w:hAnsiTheme="minorHAnsi" w:cstheme="minorHAnsi"/>
              </w:rPr>
              <w:t>Energy and Control Systems</w:t>
            </w:r>
          </w:p>
        </w:tc>
        <w:tc>
          <w:tcPr>
            <w:tcW w:w="450" w:type="dxa"/>
          </w:tcPr>
          <w:p w14:paraId="3CA24F5A" w14:textId="77777777" w:rsidR="009131B6" w:rsidRPr="004B067F" w:rsidRDefault="009131B6" w:rsidP="00D17935">
            <w:pPr>
              <w:pStyle w:val="sc-RequirementRight"/>
              <w:rPr>
                <w:rFonts w:asciiTheme="minorHAnsi" w:hAnsiTheme="minorHAnsi" w:cstheme="minorHAnsi"/>
              </w:rPr>
            </w:pPr>
            <w:r w:rsidRPr="004B067F">
              <w:rPr>
                <w:rFonts w:asciiTheme="minorHAnsi" w:hAnsiTheme="minorHAnsi" w:cstheme="minorHAnsi"/>
              </w:rPr>
              <w:t>3</w:t>
            </w:r>
          </w:p>
        </w:tc>
        <w:tc>
          <w:tcPr>
            <w:tcW w:w="1116" w:type="dxa"/>
          </w:tcPr>
          <w:p w14:paraId="39CB0E68" w14:textId="77777777" w:rsidR="009131B6" w:rsidRPr="004B067F" w:rsidRDefault="009131B6" w:rsidP="00D17935">
            <w:pPr>
              <w:pStyle w:val="sc-Requirement"/>
              <w:rPr>
                <w:rFonts w:asciiTheme="minorHAnsi" w:hAnsiTheme="minorHAnsi" w:cstheme="minorHAnsi"/>
              </w:rPr>
            </w:pPr>
            <w:r w:rsidRPr="004B067F">
              <w:rPr>
                <w:rFonts w:asciiTheme="minorHAnsi" w:hAnsiTheme="minorHAnsi" w:cstheme="minorHAnsi"/>
              </w:rPr>
              <w:t>Annually</w:t>
            </w:r>
          </w:p>
        </w:tc>
      </w:tr>
      <w:tr w:rsidR="009131B6" w:rsidRPr="004B067F" w14:paraId="28D810BE" w14:textId="77777777" w:rsidTr="00D17935">
        <w:tc>
          <w:tcPr>
            <w:tcW w:w="1200" w:type="dxa"/>
          </w:tcPr>
          <w:p w14:paraId="66611155" w14:textId="77777777" w:rsidR="009131B6" w:rsidRPr="004B067F" w:rsidRDefault="009131B6" w:rsidP="00D17935">
            <w:pPr>
              <w:pStyle w:val="sc-Requirement"/>
              <w:rPr>
                <w:rFonts w:asciiTheme="minorHAnsi" w:hAnsiTheme="minorHAnsi" w:cstheme="minorHAnsi"/>
              </w:rPr>
            </w:pPr>
            <w:r w:rsidRPr="004B067F">
              <w:rPr>
                <w:rFonts w:asciiTheme="minorHAnsi" w:hAnsiTheme="minorHAnsi" w:cstheme="minorHAnsi"/>
              </w:rPr>
              <w:t>TECH 216</w:t>
            </w:r>
          </w:p>
        </w:tc>
        <w:tc>
          <w:tcPr>
            <w:tcW w:w="2000" w:type="dxa"/>
          </w:tcPr>
          <w:p w14:paraId="34E2D075" w14:textId="77777777" w:rsidR="009131B6" w:rsidRPr="004B067F" w:rsidRDefault="009131B6" w:rsidP="00D17935">
            <w:pPr>
              <w:pStyle w:val="sc-Requirement"/>
              <w:rPr>
                <w:rFonts w:asciiTheme="minorHAnsi" w:hAnsiTheme="minorHAnsi" w:cstheme="minorHAnsi"/>
              </w:rPr>
            </w:pPr>
            <w:r w:rsidRPr="004B067F">
              <w:rPr>
                <w:rFonts w:asciiTheme="minorHAnsi" w:hAnsiTheme="minorHAnsi" w:cstheme="minorHAnsi"/>
              </w:rPr>
              <w:t>Computer-Aided Design</w:t>
            </w:r>
          </w:p>
        </w:tc>
        <w:tc>
          <w:tcPr>
            <w:tcW w:w="450" w:type="dxa"/>
          </w:tcPr>
          <w:p w14:paraId="7C63E587" w14:textId="77777777" w:rsidR="009131B6" w:rsidRPr="004B067F" w:rsidRDefault="009131B6" w:rsidP="00D17935">
            <w:pPr>
              <w:pStyle w:val="sc-RequirementRight"/>
              <w:rPr>
                <w:rFonts w:asciiTheme="minorHAnsi" w:hAnsiTheme="minorHAnsi" w:cstheme="minorHAnsi"/>
              </w:rPr>
            </w:pPr>
            <w:r w:rsidRPr="004B067F">
              <w:rPr>
                <w:rFonts w:asciiTheme="minorHAnsi" w:hAnsiTheme="minorHAnsi" w:cstheme="minorHAnsi"/>
              </w:rPr>
              <w:t>3</w:t>
            </w:r>
          </w:p>
        </w:tc>
        <w:tc>
          <w:tcPr>
            <w:tcW w:w="1116" w:type="dxa"/>
          </w:tcPr>
          <w:p w14:paraId="1F6961C2" w14:textId="77777777" w:rsidR="009131B6" w:rsidRPr="004B067F" w:rsidRDefault="009131B6" w:rsidP="00D17935">
            <w:pPr>
              <w:pStyle w:val="sc-Requirement"/>
              <w:rPr>
                <w:rFonts w:asciiTheme="minorHAnsi" w:hAnsiTheme="minorHAnsi" w:cstheme="minorHAnsi"/>
              </w:rPr>
            </w:pPr>
            <w:r w:rsidRPr="004B067F">
              <w:rPr>
                <w:rFonts w:asciiTheme="minorHAnsi" w:hAnsiTheme="minorHAnsi" w:cstheme="minorHAnsi"/>
              </w:rPr>
              <w:t>As needed</w:t>
            </w:r>
          </w:p>
        </w:tc>
      </w:tr>
      <w:tr w:rsidR="009131B6" w:rsidRPr="004B067F" w14:paraId="4ED9F7AE" w14:textId="77777777" w:rsidTr="00D17935">
        <w:tc>
          <w:tcPr>
            <w:tcW w:w="1200" w:type="dxa"/>
          </w:tcPr>
          <w:p w14:paraId="04070485" w14:textId="77777777" w:rsidR="009131B6" w:rsidRPr="004B067F" w:rsidRDefault="009131B6" w:rsidP="00D17935">
            <w:pPr>
              <w:pStyle w:val="sc-Requirement"/>
              <w:rPr>
                <w:rFonts w:asciiTheme="minorHAnsi" w:hAnsiTheme="minorHAnsi" w:cstheme="minorHAnsi"/>
              </w:rPr>
            </w:pPr>
            <w:r w:rsidRPr="004B067F">
              <w:rPr>
                <w:rFonts w:asciiTheme="minorHAnsi" w:hAnsiTheme="minorHAnsi" w:cstheme="minorHAnsi"/>
              </w:rPr>
              <w:t>TECH 306</w:t>
            </w:r>
          </w:p>
        </w:tc>
        <w:tc>
          <w:tcPr>
            <w:tcW w:w="2000" w:type="dxa"/>
          </w:tcPr>
          <w:p w14:paraId="1C451E56" w14:textId="77777777" w:rsidR="009131B6" w:rsidRPr="004B067F" w:rsidRDefault="009131B6" w:rsidP="00D17935">
            <w:pPr>
              <w:pStyle w:val="sc-Requirement"/>
              <w:rPr>
                <w:rFonts w:asciiTheme="minorHAnsi" w:hAnsiTheme="minorHAnsi" w:cstheme="minorHAnsi"/>
              </w:rPr>
            </w:pPr>
            <w:r w:rsidRPr="004B067F">
              <w:rPr>
                <w:rFonts w:asciiTheme="minorHAnsi" w:hAnsiTheme="minorHAnsi" w:cstheme="minorHAnsi"/>
              </w:rPr>
              <w:t>Automation and Control Processes</w:t>
            </w:r>
          </w:p>
        </w:tc>
        <w:tc>
          <w:tcPr>
            <w:tcW w:w="450" w:type="dxa"/>
          </w:tcPr>
          <w:p w14:paraId="22A98FAD" w14:textId="77777777" w:rsidR="009131B6" w:rsidRPr="004B067F" w:rsidRDefault="009131B6" w:rsidP="00D17935">
            <w:pPr>
              <w:pStyle w:val="sc-RequirementRight"/>
              <w:rPr>
                <w:rFonts w:asciiTheme="minorHAnsi" w:hAnsiTheme="minorHAnsi" w:cstheme="minorHAnsi"/>
              </w:rPr>
            </w:pPr>
            <w:r w:rsidRPr="004B067F">
              <w:rPr>
                <w:rFonts w:asciiTheme="minorHAnsi" w:hAnsiTheme="minorHAnsi" w:cstheme="minorHAnsi"/>
              </w:rPr>
              <w:t>3</w:t>
            </w:r>
          </w:p>
        </w:tc>
        <w:tc>
          <w:tcPr>
            <w:tcW w:w="1116" w:type="dxa"/>
          </w:tcPr>
          <w:p w14:paraId="5DF9AFCB" w14:textId="77777777" w:rsidR="009131B6" w:rsidRPr="004B067F" w:rsidRDefault="009131B6" w:rsidP="00D17935">
            <w:pPr>
              <w:pStyle w:val="sc-Requirement"/>
              <w:rPr>
                <w:rFonts w:asciiTheme="minorHAnsi" w:hAnsiTheme="minorHAnsi" w:cstheme="minorHAnsi"/>
              </w:rPr>
            </w:pPr>
            <w:r w:rsidRPr="004B067F">
              <w:rPr>
                <w:rFonts w:asciiTheme="minorHAnsi" w:hAnsiTheme="minorHAnsi" w:cstheme="minorHAnsi"/>
              </w:rPr>
              <w:t>F</w:t>
            </w:r>
          </w:p>
        </w:tc>
      </w:tr>
      <w:tr w:rsidR="009131B6" w:rsidRPr="004B067F" w14:paraId="01D21633" w14:textId="77777777" w:rsidTr="00D17935">
        <w:tc>
          <w:tcPr>
            <w:tcW w:w="1200" w:type="dxa"/>
          </w:tcPr>
          <w:p w14:paraId="1AFFAE7F" w14:textId="77777777" w:rsidR="009131B6" w:rsidRPr="004B067F" w:rsidRDefault="009131B6" w:rsidP="00D17935">
            <w:pPr>
              <w:pStyle w:val="sc-Requirement"/>
              <w:rPr>
                <w:rFonts w:asciiTheme="minorHAnsi" w:hAnsiTheme="minorHAnsi" w:cstheme="minorHAnsi"/>
              </w:rPr>
            </w:pPr>
            <w:r w:rsidRPr="004B067F">
              <w:rPr>
                <w:rFonts w:asciiTheme="minorHAnsi" w:hAnsiTheme="minorHAnsi" w:cstheme="minorHAnsi"/>
              </w:rPr>
              <w:t>TECH 326</w:t>
            </w:r>
          </w:p>
        </w:tc>
        <w:tc>
          <w:tcPr>
            <w:tcW w:w="2000" w:type="dxa"/>
          </w:tcPr>
          <w:p w14:paraId="5DD60145" w14:textId="77777777" w:rsidR="009131B6" w:rsidRPr="004B067F" w:rsidRDefault="009131B6" w:rsidP="00D17935">
            <w:pPr>
              <w:pStyle w:val="sc-Requirement"/>
              <w:rPr>
                <w:rFonts w:asciiTheme="minorHAnsi" w:hAnsiTheme="minorHAnsi" w:cstheme="minorHAnsi"/>
              </w:rPr>
            </w:pPr>
            <w:r w:rsidRPr="004B067F">
              <w:rPr>
                <w:rFonts w:asciiTheme="minorHAnsi" w:hAnsiTheme="minorHAnsi" w:cstheme="minorHAnsi"/>
              </w:rPr>
              <w:t>Communication Systems</w:t>
            </w:r>
          </w:p>
        </w:tc>
        <w:tc>
          <w:tcPr>
            <w:tcW w:w="450" w:type="dxa"/>
          </w:tcPr>
          <w:p w14:paraId="75FBAAAD" w14:textId="77777777" w:rsidR="009131B6" w:rsidRPr="004B067F" w:rsidRDefault="009131B6" w:rsidP="00D17935">
            <w:pPr>
              <w:pStyle w:val="sc-RequirementRight"/>
              <w:rPr>
                <w:rFonts w:asciiTheme="minorHAnsi" w:hAnsiTheme="minorHAnsi" w:cstheme="minorHAnsi"/>
              </w:rPr>
            </w:pPr>
            <w:r w:rsidRPr="004B067F">
              <w:rPr>
                <w:rFonts w:asciiTheme="minorHAnsi" w:hAnsiTheme="minorHAnsi" w:cstheme="minorHAnsi"/>
              </w:rPr>
              <w:t>3</w:t>
            </w:r>
          </w:p>
        </w:tc>
        <w:tc>
          <w:tcPr>
            <w:tcW w:w="1116" w:type="dxa"/>
          </w:tcPr>
          <w:p w14:paraId="52CF9D4B" w14:textId="77777777" w:rsidR="009131B6" w:rsidRPr="004B067F" w:rsidRDefault="009131B6" w:rsidP="00D17935">
            <w:pPr>
              <w:pStyle w:val="sc-Requirement"/>
              <w:rPr>
                <w:rFonts w:asciiTheme="minorHAnsi" w:hAnsiTheme="minorHAnsi" w:cstheme="minorHAnsi"/>
              </w:rPr>
            </w:pPr>
            <w:r w:rsidRPr="004B067F">
              <w:rPr>
                <w:rFonts w:asciiTheme="minorHAnsi" w:hAnsiTheme="minorHAnsi" w:cstheme="minorHAnsi"/>
              </w:rPr>
              <w:t>F</w:t>
            </w:r>
          </w:p>
        </w:tc>
      </w:tr>
      <w:tr w:rsidR="009131B6" w:rsidRPr="004B067F" w14:paraId="2B1E4E28" w14:textId="77777777" w:rsidTr="00D17935">
        <w:tc>
          <w:tcPr>
            <w:tcW w:w="1200" w:type="dxa"/>
          </w:tcPr>
          <w:p w14:paraId="73AA4EBB" w14:textId="77777777" w:rsidR="009131B6" w:rsidRPr="004B067F" w:rsidRDefault="009131B6" w:rsidP="00D17935">
            <w:pPr>
              <w:pStyle w:val="sc-Requirement"/>
              <w:rPr>
                <w:rFonts w:asciiTheme="minorHAnsi" w:hAnsiTheme="minorHAnsi" w:cstheme="minorHAnsi"/>
              </w:rPr>
            </w:pPr>
            <w:r w:rsidRPr="004B067F">
              <w:rPr>
                <w:rFonts w:asciiTheme="minorHAnsi" w:hAnsiTheme="minorHAnsi" w:cstheme="minorHAnsi"/>
              </w:rPr>
              <w:t>TECH 327</w:t>
            </w:r>
          </w:p>
        </w:tc>
        <w:tc>
          <w:tcPr>
            <w:tcW w:w="2000" w:type="dxa"/>
          </w:tcPr>
          <w:p w14:paraId="679B6294" w14:textId="77777777" w:rsidR="009131B6" w:rsidRPr="004B067F" w:rsidRDefault="009131B6" w:rsidP="00D17935">
            <w:pPr>
              <w:pStyle w:val="sc-Requirement"/>
              <w:rPr>
                <w:rFonts w:asciiTheme="minorHAnsi" w:hAnsiTheme="minorHAnsi" w:cstheme="minorHAnsi"/>
              </w:rPr>
            </w:pPr>
            <w:r w:rsidRPr="004B067F">
              <w:rPr>
                <w:rFonts w:asciiTheme="minorHAnsi" w:hAnsiTheme="minorHAnsi" w:cstheme="minorHAnsi"/>
              </w:rPr>
              <w:t>Construction Systems</w:t>
            </w:r>
          </w:p>
        </w:tc>
        <w:tc>
          <w:tcPr>
            <w:tcW w:w="450" w:type="dxa"/>
          </w:tcPr>
          <w:p w14:paraId="4F21C844" w14:textId="77777777" w:rsidR="009131B6" w:rsidRPr="004B067F" w:rsidRDefault="009131B6" w:rsidP="00D17935">
            <w:pPr>
              <w:pStyle w:val="sc-RequirementRight"/>
              <w:rPr>
                <w:rFonts w:asciiTheme="minorHAnsi" w:hAnsiTheme="minorHAnsi" w:cstheme="minorHAnsi"/>
              </w:rPr>
            </w:pPr>
            <w:r w:rsidRPr="004B067F">
              <w:rPr>
                <w:rFonts w:asciiTheme="minorHAnsi" w:hAnsiTheme="minorHAnsi" w:cstheme="minorHAnsi"/>
              </w:rPr>
              <w:t>3</w:t>
            </w:r>
          </w:p>
        </w:tc>
        <w:tc>
          <w:tcPr>
            <w:tcW w:w="1116" w:type="dxa"/>
          </w:tcPr>
          <w:p w14:paraId="5E0CC63F" w14:textId="77777777" w:rsidR="009131B6" w:rsidRPr="004B067F" w:rsidRDefault="009131B6" w:rsidP="00D17935">
            <w:pPr>
              <w:pStyle w:val="sc-Requirement"/>
              <w:rPr>
                <w:rFonts w:asciiTheme="minorHAnsi" w:hAnsiTheme="minorHAnsi" w:cstheme="minorHAnsi"/>
              </w:rPr>
            </w:pPr>
            <w:proofErr w:type="spellStart"/>
            <w:r w:rsidRPr="004B067F">
              <w:rPr>
                <w:rFonts w:asciiTheme="minorHAnsi" w:hAnsiTheme="minorHAnsi" w:cstheme="minorHAnsi"/>
              </w:rPr>
              <w:t>Sp</w:t>
            </w:r>
            <w:proofErr w:type="spellEnd"/>
          </w:p>
        </w:tc>
      </w:tr>
      <w:tr w:rsidR="009131B6" w:rsidRPr="004B067F" w14:paraId="24A9D085" w14:textId="77777777" w:rsidTr="00D17935">
        <w:tc>
          <w:tcPr>
            <w:tcW w:w="1200" w:type="dxa"/>
          </w:tcPr>
          <w:p w14:paraId="44A92441" w14:textId="77777777" w:rsidR="009131B6" w:rsidRPr="004B067F" w:rsidRDefault="009131B6" w:rsidP="00D17935">
            <w:pPr>
              <w:pStyle w:val="sc-Requirement"/>
              <w:rPr>
                <w:rFonts w:asciiTheme="minorHAnsi" w:hAnsiTheme="minorHAnsi" w:cstheme="minorHAnsi"/>
              </w:rPr>
            </w:pPr>
            <w:r w:rsidRPr="004B067F">
              <w:rPr>
                <w:rFonts w:asciiTheme="minorHAnsi" w:hAnsiTheme="minorHAnsi" w:cstheme="minorHAnsi"/>
              </w:rPr>
              <w:t>TECH 328</w:t>
            </w:r>
          </w:p>
        </w:tc>
        <w:tc>
          <w:tcPr>
            <w:tcW w:w="2000" w:type="dxa"/>
          </w:tcPr>
          <w:p w14:paraId="27E0B5A5" w14:textId="77777777" w:rsidR="009131B6" w:rsidRPr="004B067F" w:rsidRDefault="009131B6" w:rsidP="00D17935">
            <w:pPr>
              <w:pStyle w:val="sc-Requirement"/>
              <w:rPr>
                <w:rFonts w:asciiTheme="minorHAnsi" w:hAnsiTheme="minorHAnsi" w:cstheme="minorHAnsi"/>
              </w:rPr>
            </w:pPr>
            <w:r w:rsidRPr="004B067F">
              <w:rPr>
                <w:rFonts w:asciiTheme="minorHAnsi" w:hAnsiTheme="minorHAnsi" w:cstheme="minorHAnsi"/>
              </w:rPr>
              <w:t>Manufacturing Systems</w:t>
            </w:r>
          </w:p>
        </w:tc>
        <w:tc>
          <w:tcPr>
            <w:tcW w:w="450" w:type="dxa"/>
          </w:tcPr>
          <w:p w14:paraId="72A54139" w14:textId="77777777" w:rsidR="009131B6" w:rsidRPr="004B067F" w:rsidRDefault="009131B6" w:rsidP="00D17935">
            <w:pPr>
              <w:pStyle w:val="sc-RequirementRight"/>
              <w:rPr>
                <w:rFonts w:asciiTheme="minorHAnsi" w:hAnsiTheme="minorHAnsi" w:cstheme="minorHAnsi"/>
              </w:rPr>
            </w:pPr>
            <w:r w:rsidRPr="004B067F">
              <w:rPr>
                <w:rFonts w:asciiTheme="minorHAnsi" w:hAnsiTheme="minorHAnsi" w:cstheme="minorHAnsi"/>
              </w:rPr>
              <w:t>3</w:t>
            </w:r>
          </w:p>
        </w:tc>
        <w:tc>
          <w:tcPr>
            <w:tcW w:w="1116" w:type="dxa"/>
          </w:tcPr>
          <w:p w14:paraId="48C41015" w14:textId="77777777" w:rsidR="009131B6" w:rsidRPr="004B067F" w:rsidRDefault="009131B6" w:rsidP="00D17935">
            <w:pPr>
              <w:pStyle w:val="sc-Requirement"/>
              <w:rPr>
                <w:rFonts w:asciiTheme="minorHAnsi" w:hAnsiTheme="minorHAnsi" w:cstheme="minorHAnsi"/>
              </w:rPr>
            </w:pPr>
            <w:proofErr w:type="spellStart"/>
            <w:r w:rsidRPr="004B067F">
              <w:rPr>
                <w:rFonts w:asciiTheme="minorHAnsi" w:hAnsiTheme="minorHAnsi" w:cstheme="minorHAnsi"/>
              </w:rPr>
              <w:t>Sp</w:t>
            </w:r>
            <w:proofErr w:type="spellEnd"/>
          </w:p>
        </w:tc>
      </w:tr>
      <w:tr w:rsidR="009131B6" w:rsidRPr="004B067F" w14:paraId="7414CFC9" w14:textId="77777777" w:rsidTr="00D17935">
        <w:tc>
          <w:tcPr>
            <w:tcW w:w="1200" w:type="dxa"/>
          </w:tcPr>
          <w:p w14:paraId="21B13E75" w14:textId="77777777" w:rsidR="009131B6" w:rsidRPr="004B067F" w:rsidRDefault="009131B6" w:rsidP="00D17935">
            <w:pPr>
              <w:pStyle w:val="sc-Requirement"/>
              <w:rPr>
                <w:rFonts w:asciiTheme="minorHAnsi" w:hAnsiTheme="minorHAnsi" w:cstheme="minorHAnsi"/>
              </w:rPr>
            </w:pPr>
            <w:r w:rsidRPr="004B067F">
              <w:rPr>
                <w:rFonts w:asciiTheme="minorHAnsi" w:hAnsiTheme="minorHAnsi" w:cstheme="minorHAnsi"/>
              </w:rPr>
              <w:t>TECH 329</w:t>
            </w:r>
          </w:p>
        </w:tc>
        <w:tc>
          <w:tcPr>
            <w:tcW w:w="2000" w:type="dxa"/>
          </w:tcPr>
          <w:p w14:paraId="27B5D490" w14:textId="77777777" w:rsidR="009131B6" w:rsidRPr="004B067F" w:rsidRDefault="009131B6" w:rsidP="00D17935">
            <w:pPr>
              <w:pStyle w:val="sc-Requirement"/>
              <w:rPr>
                <w:rFonts w:asciiTheme="minorHAnsi" w:hAnsiTheme="minorHAnsi" w:cstheme="minorHAnsi"/>
              </w:rPr>
            </w:pPr>
            <w:r w:rsidRPr="004B067F">
              <w:rPr>
                <w:rFonts w:asciiTheme="minorHAnsi" w:hAnsiTheme="minorHAnsi" w:cstheme="minorHAnsi"/>
              </w:rPr>
              <w:t>Transportation Systems</w:t>
            </w:r>
          </w:p>
        </w:tc>
        <w:tc>
          <w:tcPr>
            <w:tcW w:w="450" w:type="dxa"/>
          </w:tcPr>
          <w:p w14:paraId="05A86BC9" w14:textId="77777777" w:rsidR="009131B6" w:rsidRPr="004B067F" w:rsidRDefault="009131B6" w:rsidP="00D17935">
            <w:pPr>
              <w:pStyle w:val="sc-RequirementRight"/>
              <w:rPr>
                <w:rFonts w:asciiTheme="minorHAnsi" w:hAnsiTheme="minorHAnsi" w:cstheme="minorHAnsi"/>
              </w:rPr>
            </w:pPr>
            <w:r w:rsidRPr="004B067F">
              <w:rPr>
                <w:rFonts w:asciiTheme="minorHAnsi" w:hAnsiTheme="minorHAnsi" w:cstheme="minorHAnsi"/>
              </w:rPr>
              <w:t>3</w:t>
            </w:r>
          </w:p>
        </w:tc>
        <w:tc>
          <w:tcPr>
            <w:tcW w:w="1116" w:type="dxa"/>
          </w:tcPr>
          <w:p w14:paraId="293BBED6" w14:textId="77777777" w:rsidR="009131B6" w:rsidRPr="004B067F" w:rsidRDefault="009131B6" w:rsidP="00D17935">
            <w:pPr>
              <w:pStyle w:val="sc-Requirement"/>
              <w:rPr>
                <w:rFonts w:asciiTheme="minorHAnsi" w:hAnsiTheme="minorHAnsi" w:cstheme="minorHAnsi"/>
              </w:rPr>
            </w:pPr>
            <w:r w:rsidRPr="004B067F">
              <w:rPr>
                <w:rFonts w:asciiTheme="minorHAnsi" w:hAnsiTheme="minorHAnsi" w:cstheme="minorHAnsi"/>
              </w:rPr>
              <w:t>Annually</w:t>
            </w:r>
          </w:p>
        </w:tc>
      </w:tr>
      <w:tr w:rsidR="009131B6" w:rsidRPr="004B067F" w14:paraId="35937958" w14:textId="77777777" w:rsidTr="00D17935">
        <w:tc>
          <w:tcPr>
            <w:tcW w:w="1200" w:type="dxa"/>
          </w:tcPr>
          <w:p w14:paraId="5D744D20" w14:textId="77777777" w:rsidR="009131B6" w:rsidRPr="004B067F" w:rsidRDefault="009131B6" w:rsidP="00D17935">
            <w:pPr>
              <w:pStyle w:val="sc-Requirement"/>
              <w:rPr>
                <w:rFonts w:asciiTheme="minorHAnsi" w:hAnsiTheme="minorHAnsi" w:cstheme="minorHAnsi"/>
              </w:rPr>
            </w:pPr>
            <w:r w:rsidRPr="004B067F">
              <w:rPr>
                <w:rFonts w:asciiTheme="minorHAnsi" w:hAnsiTheme="minorHAnsi" w:cstheme="minorHAnsi"/>
              </w:rPr>
              <w:t>TECH 430</w:t>
            </w:r>
          </w:p>
        </w:tc>
        <w:tc>
          <w:tcPr>
            <w:tcW w:w="2000" w:type="dxa"/>
          </w:tcPr>
          <w:p w14:paraId="51BFAF3F" w14:textId="77777777" w:rsidR="009131B6" w:rsidRPr="004B067F" w:rsidRDefault="009131B6" w:rsidP="00D17935">
            <w:pPr>
              <w:pStyle w:val="sc-Requirement"/>
              <w:rPr>
                <w:rFonts w:asciiTheme="minorHAnsi" w:hAnsiTheme="minorHAnsi" w:cstheme="minorHAnsi"/>
              </w:rPr>
            </w:pPr>
            <w:r w:rsidRPr="004B067F">
              <w:rPr>
                <w:rFonts w:asciiTheme="minorHAnsi" w:hAnsiTheme="minorHAnsi" w:cstheme="minorHAnsi"/>
              </w:rPr>
              <w:t>Internship in Applied Technology</w:t>
            </w:r>
          </w:p>
        </w:tc>
        <w:tc>
          <w:tcPr>
            <w:tcW w:w="450" w:type="dxa"/>
          </w:tcPr>
          <w:p w14:paraId="41B2EFEF" w14:textId="77777777" w:rsidR="009131B6" w:rsidRPr="004B067F" w:rsidRDefault="009131B6" w:rsidP="00D17935">
            <w:pPr>
              <w:pStyle w:val="sc-RequirementRight"/>
              <w:rPr>
                <w:rFonts w:asciiTheme="minorHAnsi" w:hAnsiTheme="minorHAnsi" w:cstheme="minorHAnsi"/>
              </w:rPr>
            </w:pPr>
            <w:r w:rsidRPr="004B067F">
              <w:rPr>
                <w:rFonts w:asciiTheme="minorHAnsi" w:hAnsiTheme="minorHAnsi" w:cstheme="minorHAnsi"/>
              </w:rPr>
              <w:t>6</w:t>
            </w:r>
          </w:p>
        </w:tc>
        <w:tc>
          <w:tcPr>
            <w:tcW w:w="1116" w:type="dxa"/>
          </w:tcPr>
          <w:p w14:paraId="08AB7AD2" w14:textId="77777777" w:rsidR="009131B6" w:rsidRPr="004B067F" w:rsidRDefault="009131B6" w:rsidP="00D17935">
            <w:pPr>
              <w:pStyle w:val="sc-Requirement"/>
              <w:rPr>
                <w:rFonts w:asciiTheme="minorHAnsi" w:hAnsiTheme="minorHAnsi" w:cstheme="minorHAnsi"/>
              </w:rPr>
            </w:pPr>
            <w:r w:rsidRPr="004B067F">
              <w:rPr>
                <w:rFonts w:asciiTheme="minorHAnsi" w:hAnsiTheme="minorHAnsi" w:cstheme="minorHAnsi"/>
              </w:rPr>
              <w:t>As needed</w:t>
            </w:r>
          </w:p>
        </w:tc>
      </w:tr>
      <w:tr w:rsidR="009131B6" w:rsidRPr="004B067F" w14:paraId="3376BBC3" w14:textId="77777777" w:rsidTr="00D17935">
        <w:tc>
          <w:tcPr>
            <w:tcW w:w="1200" w:type="dxa"/>
          </w:tcPr>
          <w:p w14:paraId="75A30181" w14:textId="77777777" w:rsidR="009131B6" w:rsidRPr="004B067F" w:rsidRDefault="009131B6" w:rsidP="00D17935">
            <w:pPr>
              <w:pStyle w:val="sc-Requirement"/>
              <w:rPr>
                <w:rFonts w:asciiTheme="minorHAnsi" w:hAnsiTheme="minorHAnsi" w:cstheme="minorHAnsi"/>
              </w:rPr>
            </w:pPr>
            <w:r w:rsidRPr="004B067F">
              <w:rPr>
                <w:rFonts w:asciiTheme="minorHAnsi" w:hAnsiTheme="minorHAnsi" w:cstheme="minorHAnsi"/>
              </w:rPr>
              <w:t>TECH 431</w:t>
            </w:r>
          </w:p>
        </w:tc>
        <w:tc>
          <w:tcPr>
            <w:tcW w:w="2000" w:type="dxa"/>
          </w:tcPr>
          <w:p w14:paraId="097D9838" w14:textId="77777777" w:rsidR="009131B6" w:rsidRPr="004B067F" w:rsidRDefault="009131B6" w:rsidP="00D17935">
            <w:pPr>
              <w:pStyle w:val="sc-Requirement"/>
              <w:rPr>
                <w:rFonts w:asciiTheme="minorHAnsi" w:hAnsiTheme="minorHAnsi" w:cstheme="minorHAnsi"/>
              </w:rPr>
            </w:pPr>
            <w:r w:rsidRPr="004B067F">
              <w:rPr>
                <w:rFonts w:asciiTheme="minorHAnsi" w:hAnsiTheme="minorHAnsi" w:cstheme="minorHAnsi"/>
              </w:rPr>
              <w:t>Capstone Design Project</w:t>
            </w:r>
          </w:p>
        </w:tc>
        <w:tc>
          <w:tcPr>
            <w:tcW w:w="450" w:type="dxa"/>
          </w:tcPr>
          <w:p w14:paraId="3245549E" w14:textId="77777777" w:rsidR="009131B6" w:rsidRPr="004B067F" w:rsidRDefault="009131B6" w:rsidP="00D17935">
            <w:pPr>
              <w:pStyle w:val="sc-RequirementRight"/>
              <w:rPr>
                <w:rFonts w:asciiTheme="minorHAnsi" w:hAnsiTheme="minorHAnsi" w:cstheme="minorHAnsi"/>
              </w:rPr>
            </w:pPr>
            <w:r w:rsidRPr="004B067F">
              <w:rPr>
                <w:rFonts w:asciiTheme="minorHAnsi" w:hAnsiTheme="minorHAnsi" w:cstheme="minorHAnsi"/>
              </w:rPr>
              <w:t>4</w:t>
            </w:r>
          </w:p>
        </w:tc>
        <w:tc>
          <w:tcPr>
            <w:tcW w:w="1116" w:type="dxa"/>
          </w:tcPr>
          <w:p w14:paraId="28CBF4B0" w14:textId="77777777" w:rsidR="009131B6" w:rsidRPr="004B067F" w:rsidRDefault="009131B6" w:rsidP="00D17935">
            <w:pPr>
              <w:pStyle w:val="sc-Requirement"/>
              <w:rPr>
                <w:rFonts w:asciiTheme="minorHAnsi" w:hAnsiTheme="minorHAnsi" w:cstheme="minorHAnsi"/>
              </w:rPr>
            </w:pPr>
            <w:r w:rsidRPr="004B067F">
              <w:rPr>
                <w:rFonts w:asciiTheme="minorHAnsi" w:hAnsiTheme="minorHAnsi" w:cstheme="minorHAnsi"/>
              </w:rPr>
              <w:t xml:space="preserve">F, </w:t>
            </w:r>
            <w:proofErr w:type="spellStart"/>
            <w:r w:rsidRPr="004B067F">
              <w:rPr>
                <w:rFonts w:asciiTheme="minorHAnsi" w:hAnsiTheme="minorHAnsi" w:cstheme="minorHAnsi"/>
              </w:rPr>
              <w:t>Sp</w:t>
            </w:r>
            <w:proofErr w:type="spellEnd"/>
          </w:p>
        </w:tc>
      </w:tr>
    </w:tbl>
    <w:p w14:paraId="6D0DE7AD" w14:textId="77777777" w:rsidR="009131B6" w:rsidRPr="004B067F" w:rsidRDefault="009131B6" w:rsidP="009131B6">
      <w:pPr>
        <w:pStyle w:val="sc-RequirementsSubheading"/>
        <w:rPr>
          <w:rFonts w:asciiTheme="minorHAnsi" w:hAnsiTheme="minorHAnsi" w:cstheme="minorHAnsi"/>
        </w:rPr>
      </w:pPr>
      <w:bookmarkStart w:id="14" w:name="6061F17060D34766A313167D8B3DF6BF"/>
      <w:r w:rsidRPr="004B067F">
        <w:rPr>
          <w:rFonts w:asciiTheme="minorHAnsi" w:hAnsiTheme="minorHAnsi" w:cstheme="minorHAnsi"/>
        </w:rPr>
        <w:t>Cognates</w:t>
      </w:r>
      <w:bookmarkEnd w:id="14"/>
    </w:p>
    <w:tbl>
      <w:tblPr>
        <w:tblW w:w="0" w:type="auto"/>
        <w:tblLook w:val="04A0" w:firstRow="1" w:lastRow="0" w:firstColumn="1" w:lastColumn="0" w:noHBand="0" w:noVBand="1"/>
      </w:tblPr>
      <w:tblGrid>
        <w:gridCol w:w="1200"/>
        <w:gridCol w:w="2000"/>
        <w:gridCol w:w="450"/>
        <w:gridCol w:w="1116"/>
      </w:tblGrid>
      <w:tr w:rsidR="009131B6" w:rsidRPr="004B067F" w14:paraId="4F88AA93" w14:textId="77777777" w:rsidTr="00D17935">
        <w:tc>
          <w:tcPr>
            <w:tcW w:w="1200" w:type="dxa"/>
          </w:tcPr>
          <w:p w14:paraId="497DCEC2" w14:textId="77777777" w:rsidR="009131B6" w:rsidRPr="004B067F" w:rsidRDefault="009131B6" w:rsidP="00D17935">
            <w:pPr>
              <w:pStyle w:val="sc-Requirement"/>
              <w:rPr>
                <w:rFonts w:asciiTheme="minorHAnsi" w:hAnsiTheme="minorHAnsi" w:cstheme="minorHAnsi"/>
              </w:rPr>
            </w:pPr>
            <w:r w:rsidRPr="004B067F">
              <w:rPr>
                <w:rFonts w:asciiTheme="minorHAnsi" w:hAnsiTheme="minorHAnsi" w:cstheme="minorHAnsi"/>
              </w:rPr>
              <w:t>CSCI 157</w:t>
            </w:r>
          </w:p>
        </w:tc>
        <w:tc>
          <w:tcPr>
            <w:tcW w:w="2000" w:type="dxa"/>
          </w:tcPr>
          <w:p w14:paraId="7A71CC81" w14:textId="77777777" w:rsidR="009131B6" w:rsidRPr="004B067F" w:rsidRDefault="009131B6" w:rsidP="00D17935">
            <w:pPr>
              <w:pStyle w:val="sc-Requirement"/>
              <w:rPr>
                <w:rFonts w:asciiTheme="minorHAnsi" w:hAnsiTheme="minorHAnsi" w:cstheme="minorHAnsi"/>
              </w:rPr>
            </w:pPr>
            <w:r w:rsidRPr="004B067F">
              <w:rPr>
                <w:rFonts w:asciiTheme="minorHAnsi" w:hAnsiTheme="minorHAnsi" w:cstheme="minorHAnsi"/>
              </w:rPr>
              <w:t>Introduction to Algorithmic Thinking in Python</w:t>
            </w:r>
          </w:p>
        </w:tc>
        <w:tc>
          <w:tcPr>
            <w:tcW w:w="450" w:type="dxa"/>
          </w:tcPr>
          <w:p w14:paraId="7ABF5D82" w14:textId="77777777" w:rsidR="009131B6" w:rsidRPr="004B067F" w:rsidRDefault="009131B6" w:rsidP="00D17935">
            <w:pPr>
              <w:pStyle w:val="sc-RequirementRight"/>
              <w:rPr>
                <w:rFonts w:asciiTheme="minorHAnsi" w:hAnsiTheme="minorHAnsi" w:cstheme="minorHAnsi"/>
              </w:rPr>
            </w:pPr>
            <w:r w:rsidRPr="004B067F">
              <w:rPr>
                <w:rFonts w:asciiTheme="minorHAnsi" w:hAnsiTheme="minorHAnsi" w:cstheme="minorHAnsi"/>
              </w:rPr>
              <w:t>4</w:t>
            </w:r>
          </w:p>
        </w:tc>
        <w:tc>
          <w:tcPr>
            <w:tcW w:w="1116" w:type="dxa"/>
          </w:tcPr>
          <w:p w14:paraId="1A732CC1" w14:textId="77777777" w:rsidR="009131B6" w:rsidRPr="004B067F" w:rsidRDefault="009131B6" w:rsidP="00D17935">
            <w:pPr>
              <w:pStyle w:val="sc-Requirement"/>
              <w:rPr>
                <w:rFonts w:asciiTheme="minorHAnsi" w:hAnsiTheme="minorHAnsi" w:cstheme="minorHAnsi"/>
              </w:rPr>
            </w:pPr>
            <w:r w:rsidRPr="004B067F">
              <w:rPr>
                <w:rFonts w:asciiTheme="minorHAnsi" w:hAnsiTheme="minorHAnsi" w:cstheme="minorHAnsi"/>
              </w:rPr>
              <w:t xml:space="preserve">F, </w:t>
            </w:r>
            <w:proofErr w:type="spellStart"/>
            <w:r w:rsidRPr="004B067F">
              <w:rPr>
                <w:rFonts w:asciiTheme="minorHAnsi" w:hAnsiTheme="minorHAnsi" w:cstheme="minorHAnsi"/>
              </w:rPr>
              <w:t>Sp</w:t>
            </w:r>
            <w:proofErr w:type="spellEnd"/>
          </w:p>
        </w:tc>
      </w:tr>
      <w:tr w:rsidR="009131B6" w:rsidRPr="004B067F" w14:paraId="789D2916" w14:textId="77777777" w:rsidTr="00D17935">
        <w:tc>
          <w:tcPr>
            <w:tcW w:w="1200" w:type="dxa"/>
          </w:tcPr>
          <w:p w14:paraId="4904A7A9" w14:textId="77777777" w:rsidR="009131B6" w:rsidRPr="004B067F" w:rsidRDefault="009131B6" w:rsidP="00D17935">
            <w:pPr>
              <w:pStyle w:val="sc-Requirement"/>
              <w:rPr>
                <w:rFonts w:asciiTheme="minorHAnsi" w:hAnsiTheme="minorHAnsi" w:cstheme="minorHAnsi"/>
              </w:rPr>
            </w:pPr>
            <w:r w:rsidRPr="004B067F">
              <w:rPr>
                <w:rFonts w:asciiTheme="minorHAnsi" w:hAnsiTheme="minorHAnsi" w:cstheme="minorHAnsi"/>
              </w:rPr>
              <w:t>CSCI 201</w:t>
            </w:r>
          </w:p>
        </w:tc>
        <w:tc>
          <w:tcPr>
            <w:tcW w:w="2000" w:type="dxa"/>
          </w:tcPr>
          <w:p w14:paraId="52A0EB90" w14:textId="77777777" w:rsidR="009131B6" w:rsidRPr="004B067F" w:rsidRDefault="009131B6" w:rsidP="00D17935">
            <w:pPr>
              <w:pStyle w:val="sc-Requirement"/>
              <w:rPr>
                <w:rFonts w:asciiTheme="minorHAnsi" w:hAnsiTheme="minorHAnsi" w:cstheme="minorHAnsi"/>
              </w:rPr>
            </w:pPr>
            <w:r w:rsidRPr="004B067F">
              <w:rPr>
                <w:rFonts w:asciiTheme="minorHAnsi" w:hAnsiTheme="minorHAnsi" w:cstheme="minorHAnsi"/>
              </w:rPr>
              <w:t>Computer Programming and Design</w:t>
            </w:r>
          </w:p>
        </w:tc>
        <w:tc>
          <w:tcPr>
            <w:tcW w:w="450" w:type="dxa"/>
          </w:tcPr>
          <w:p w14:paraId="0279E61B" w14:textId="77777777" w:rsidR="009131B6" w:rsidRPr="004B067F" w:rsidRDefault="009131B6" w:rsidP="00D17935">
            <w:pPr>
              <w:pStyle w:val="sc-RequirementRight"/>
              <w:rPr>
                <w:rFonts w:asciiTheme="minorHAnsi" w:hAnsiTheme="minorHAnsi" w:cstheme="minorHAnsi"/>
              </w:rPr>
            </w:pPr>
            <w:r w:rsidRPr="004B067F">
              <w:rPr>
                <w:rFonts w:asciiTheme="minorHAnsi" w:hAnsiTheme="minorHAnsi" w:cstheme="minorHAnsi"/>
              </w:rPr>
              <w:t>4</w:t>
            </w:r>
          </w:p>
        </w:tc>
        <w:tc>
          <w:tcPr>
            <w:tcW w:w="1116" w:type="dxa"/>
          </w:tcPr>
          <w:p w14:paraId="197D57C7" w14:textId="77777777" w:rsidR="009131B6" w:rsidRPr="004B067F" w:rsidRDefault="009131B6" w:rsidP="00D17935">
            <w:pPr>
              <w:pStyle w:val="sc-Requirement"/>
              <w:rPr>
                <w:rFonts w:asciiTheme="minorHAnsi" w:hAnsiTheme="minorHAnsi" w:cstheme="minorHAnsi"/>
              </w:rPr>
            </w:pPr>
            <w:r w:rsidRPr="004B067F">
              <w:rPr>
                <w:rFonts w:asciiTheme="minorHAnsi" w:hAnsiTheme="minorHAnsi" w:cstheme="minorHAnsi"/>
              </w:rPr>
              <w:t xml:space="preserve">F, </w:t>
            </w:r>
            <w:proofErr w:type="spellStart"/>
            <w:r w:rsidRPr="004B067F">
              <w:rPr>
                <w:rFonts w:asciiTheme="minorHAnsi" w:hAnsiTheme="minorHAnsi" w:cstheme="minorHAnsi"/>
              </w:rPr>
              <w:t>Sp</w:t>
            </w:r>
            <w:proofErr w:type="spellEnd"/>
          </w:p>
        </w:tc>
      </w:tr>
      <w:tr w:rsidR="009131B6" w:rsidRPr="004B067F" w14:paraId="0D034049" w14:textId="77777777" w:rsidTr="00D17935">
        <w:tc>
          <w:tcPr>
            <w:tcW w:w="1200" w:type="dxa"/>
          </w:tcPr>
          <w:p w14:paraId="403E1FE3" w14:textId="77777777" w:rsidR="009131B6" w:rsidRPr="004B067F" w:rsidRDefault="009131B6" w:rsidP="00D17935">
            <w:pPr>
              <w:pStyle w:val="sc-Requirement"/>
              <w:rPr>
                <w:rFonts w:asciiTheme="minorHAnsi" w:hAnsiTheme="minorHAnsi" w:cstheme="minorHAnsi"/>
              </w:rPr>
            </w:pPr>
            <w:r w:rsidRPr="004B067F">
              <w:rPr>
                <w:rFonts w:asciiTheme="minorHAnsi" w:hAnsiTheme="minorHAnsi" w:cstheme="minorHAnsi"/>
              </w:rPr>
              <w:t>MGT 201</w:t>
            </w:r>
          </w:p>
        </w:tc>
        <w:tc>
          <w:tcPr>
            <w:tcW w:w="2000" w:type="dxa"/>
          </w:tcPr>
          <w:p w14:paraId="2A5A1AB6" w14:textId="77777777" w:rsidR="009131B6" w:rsidRPr="004B067F" w:rsidRDefault="009131B6" w:rsidP="00D17935">
            <w:pPr>
              <w:pStyle w:val="sc-Requirement"/>
              <w:rPr>
                <w:rFonts w:asciiTheme="minorHAnsi" w:hAnsiTheme="minorHAnsi" w:cstheme="minorHAnsi"/>
              </w:rPr>
            </w:pPr>
            <w:r w:rsidRPr="004B067F">
              <w:rPr>
                <w:rFonts w:asciiTheme="minorHAnsi" w:hAnsiTheme="minorHAnsi" w:cstheme="minorHAnsi"/>
              </w:rPr>
              <w:t>Foundations of Management</w:t>
            </w:r>
          </w:p>
        </w:tc>
        <w:tc>
          <w:tcPr>
            <w:tcW w:w="450" w:type="dxa"/>
          </w:tcPr>
          <w:p w14:paraId="5DBF8A63" w14:textId="77777777" w:rsidR="009131B6" w:rsidRPr="004B067F" w:rsidRDefault="009131B6" w:rsidP="00D17935">
            <w:pPr>
              <w:pStyle w:val="sc-RequirementRight"/>
              <w:rPr>
                <w:rFonts w:asciiTheme="minorHAnsi" w:hAnsiTheme="minorHAnsi" w:cstheme="minorHAnsi"/>
              </w:rPr>
            </w:pPr>
            <w:r w:rsidRPr="004B067F">
              <w:rPr>
                <w:rFonts w:asciiTheme="minorHAnsi" w:hAnsiTheme="minorHAnsi" w:cstheme="minorHAnsi"/>
              </w:rPr>
              <w:t>3</w:t>
            </w:r>
          </w:p>
        </w:tc>
        <w:tc>
          <w:tcPr>
            <w:tcW w:w="1116" w:type="dxa"/>
          </w:tcPr>
          <w:p w14:paraId="182CE2BE" w14:textId="77777777" w:rsidR="009131B6" w:rsidRPr="004B067F" w:rsidRDefault="009131B6" w:rsidP="00D17935">
            <w:pPr>
              <w:pStyle w:val="sc-Requirement"/>
              <w:rPr>
                <w:rFonts w:asciiTheme="minorHAnsi" w:hAnsiTheme="minorHAnsi" w:cstheme="minorHAnsi"/>
              </w:rPr>
            </w:pPr>
            <w:r w:rsidRPr="004B067F">
              <w:rPr>
                <w:rFonts w:asciiTheme="minorHAnsi" w:hAnsiTheme="minorHAnsi" w:cstheme="minorHAnsi"/>
              </w:rPr>
              <w:t xml:space="preserve">F, </w:t>
            </w:r>
            <w:proofErr w:type="spellStart"/>
            <w:r w:rsidRPr="004B067F">
              <w:rPr>
                <w:rFonts w:asciiTheme="minorHAnsi" w:hAnsiTheme="minorHAnsi" w:cstheme="minorHAnsi"/>
              </w:rPr>
              <w:t>Sp</w:t>
            </w:r>
            <w:proofErr w:type="spellEnd"/>
            <w:r w:rsidRPr="004B067F">
              <w:rPr>
                <w:rFonts w:asciiTheme="minorHAnsi" w:hAnsiTheme="minorHAnsi" w:cstheme="minorHAnsi"/>
              </w:rPr>
              <w:t>, Su</w:t>
            </w:r>
          </w:p>
        </w:tc>
      </w:tr>
      <w:tr w:rsidR="009131B6" w:rsidRPr="004B067F" w14:paraId="43028845" w14:textId="77777777" w:rsidTr="00D17935">
        <w:tc>
          <w:tcPr>
            <w:tcW w:w="1200" w:type="dxa"/>
          </w:tcPr>
          <w:p w14:paraId="50C5D8E8" w14:textId="77777777" w:rsidR="009131B6" w:rsidRPr="004B067F" w:rsidRDefault="009131B6" w:rsidP="00D17935">
            <w:pPr>
              <w:pStyle w:val="sc-Requirement"/>
              <w:rPr>
                <w:rFonts w:asciiTheme="minorHAnsi" w:hAnsiTheme="minorHAnsi" w:cstheme="minorHAnsi"/>
              </w:rPr>
            </w:pPr>
            <w:r w:rsidRPr="004B067F">
              <w:rPr>
                <w:rFonts w:asciiTheme="minorHAnsi" w:hAnsiTheme="minorHAnsi" w:cstheme="minorHAnsi"/>
              </w:rPr>
              <w:t>MGT 331</w:t>
            </w:r>
          </w:p>
        </w:tc>
        <w:tc>
          <w:tcPr>
            <w:tcW w:w="2000" w:type="dxa"/>
          </w:tcPr>
          <w:p w14:paraId="511F1273" w14:textId="77777777" w:rsidR="009131B6" w:rsidRPr="004B067F" w:rsidRDefault="009131B6" w:rsidP="00D17935">
            <w:pPr>
              <w:pStyle w:val="sc-Requirement"/>
              <w:rPr>
                <w:rFonts w:asciiTheme="minorHAnsi" w:hAnsiTheme="minorHAnsi" w:cstheme="minorHAnsi"/>
              </w:rPr>
            </w:pPr>
            <w:r w:rsidRPr="004B067F">
              <w:rPr>
                <w:rFonts w:asciiTheme="minorHAnsi" w:hAnsiTheme="minorHAnsi" w:cstheme="minorHAnsi"/>
              </w:rPr>
              <w:t>Occupational and Environmental Safety Management</w:t>
            </w:r>
          </w:p>
        </w:tc>
        <w:tc>
          <w:tcPr>
            <w:tcW w:w="450" w:type="dxa"/>
          </w:tcPr>
          <w:p w14:paraId="30139B46" w14:textId="77777777" w:rsidR="009131B6" w:rsidRPr="004B067F" w:rsidRDefault="009131B6" w:rsidP="00D17935">
            <w:pPr>
              <w:pStyle w:val="sc-RequirementRight"/>
              <w:rPr>
                <w:rFonts w:asciiTheme="minorHAnsi" w:hAnsiTheme="minorHAnsi" w:cstheme="minorHAnsi"/>
              </w:rPr>
            </w:pPr>
            <w:r w:rsidRPr="004B067F">
              <w:rPr>
                <w:rFonts w:asciiTheme="minorHAnsi" w:hAnsiTheme="minorHAnsi" w:cstheme="minorHAnsi"/>
              </w:rPr>
              <w:t>3</w:t>
            </w:r>
          </w:p>
        </w:tc>
        <w:tc>
          <w:tcPr>
            <w:tcW w:w="1116" w:type="dxa"/>
          </w:tcPr>
          <w:p w14:paraId="7B388991" w14:textId="77777777" w:rsidR="009131B6" w:rsidRPr="004B067F" w:rsidRDefault="009131B6" w:rsidP="00D17935">
            <w:pPr>
              <w:pStyle w:val="sc-Requirement"/>
              <w:rPr>
                <w:rFonts w:asciiTheme="minorHAnsi" w:hAnsiTheme="minorHAnsi" w:cstheme="minorHAnsi"/>
              </w:rPr>
            </w:pPr>
            <w:r w:rsidRPr="004B067F">
              <w:rPr>
                <w:rFonts w:asciiTheme="minorHAnsi" w:hAnsiTheme="minorHAnsi" w:cstheme="minorHAnsi"/>
              </w:rPr>
              <w:t>F</w:t>
            </w:r>
          </w:p>
        </w:tc>
      </w:tr>
      <w:tr w:rsidR="009131B6" w:rsidRPr="004B067F" w14:paraId="7BE1B131" w14:textId="77777777" w:rsidTr="00D17935">
        <w:tc>
          <w:tcPr>
            <w:tcW w:w="1200" w:type="dxa"/>
          </w:tcPr>
          <w:p w14:paraId="53329E00" w14:textId="77777777" w:rsidR="009131B6" w:rsidRPr="004B067F" w:rsidRDefault="009131B6" w:rsidP="00D17935">
            <w:pPr>
              <w:pStyle w:val="sc-Requirement"/>
              <w:rPr>
                <w:rFonts w:asciiTheme="minorHAnsi" w:hAnsiTheme="minorHAnsi" w:cstheme="minorHAnsi"/>
              </w:rPr>
            </w:pPr>
            <w:r w:rsidRPr="004B067F">
              <w:rPr>
                <w:rFonts w:asciiTheme="minorHAnsi" w:hAnsiTheme="minorHAnsi" w:cstheme="minorHAnsi"/>
              </w:rPr>
              <w:t>MATH 209</w:t>
            </w:r>
          </w:p>
        </w:tc>
        <w:tc>
          <w:tcPr>
            <w:tcW w:w="2000" w:type="dxa"/>
          </w:tcPr>
          <w:p w14:paraId="57E44528" w14:textId="77777777" w:rsidR="009131B6" w:rsidRPr="004B067F" w:rsidRDefault="009131B6" w:rsidP="00D17935">
            <w:pPr>
              <w:pStyle w:val="sc-Requirement"/>
              <w:rPr>
                <w:rFonts w:asciiTheme="minorHAnsi" w:hAnsiTheme="minorHAnsi" w:cstheme="minorHAnsi"/>
              </w:rPr>
            </w:pPr>
            <w:proofErr w:type="spellStart"/>
            <w:r w:rsidRPr="004B067F">
              <w:rPr>
                <w:rFonts w:asciiTheme="minorHAnsi" w:hAnsiTheme="minorHAnsi" w:cstheme="minorHAnsi"/>
              </w:rPr>
              <w:t>Precalculus</w:t>
            </w:r>
            <w:proofErr w:type="spellEnd"/>
            <w:r w:rsidRPr="004B067F">
              <w:rPr>
                <w:rFonts w:asciiTheme="minorHAnsi" w:hAnsiTheme="minorHAnsi" w:cstheme="minorHAnsi"/>
              </w:rPr>
              <w:t xml:space="preserve"> Mathematics</w:t>
            </w:r>
          </w:p>
        </w:tc>
        <w:tc>
          <w:tcPr>
            <w:tcW w:w="450" w:type="dxa"/>
          </w:tcPr>
          <w:p w14:paraId="6B3E0398" w14:textId="77777777" w:rsidR="009131B6" w:rsidRPr="004B067F" w:rsidRDefault="009131B6" w:rsidP="00D17935">
            <w:pPr>
              <w:pStyle w:val="sc-RequirementRight"/>
              <w:rPr>
                <w:rFonts w:asciiTheme="minorHAnsi" w:hAnsiTheme="minorHAnsi" w:cstheme="minorHAnsi"/>
              </w:rPr>
            </w:pPr>
            <w:r w:rsidRPr="004B067F">
              <w:rPr>
                <w:rFonts w:asciiTheme="minorHAnsi" w:hAnsiTheme="minorHAnsi" w:cstheme="minorHAnsi"/>
              </w:rPr>
              <w:t>4</w:t>
            </w:r>
          </w:p>
        </w:tc>
        <w:tc>
          <w:tcPr>
            <w:tcW w:w="1116" w:type="dxa"/>
          </w:tcPr>
          <w:p w14:paraId="451CC5EB" w14:textId="77777777" w:rsidR="009131B6" w:rsidRPr="004B067F" w:rsidRDefault="009131B6" w:rsidP="00D17935">
            <w:pPr>
              <w:pStyle w:val="sc-Requirement"/>
              <w:rPr>
                <w:rFonts w:asciiTheme="minorHAnsi" w:hAnsiTheme="minorHAnsi" w:cstheme="minorHAnsi"/>
              </w:rPr>
            </w:pPr>
            <w:r w:rsidRPr="004B067F">
              <w:rPr>
                <w:rFonts w:asciiTheme="minorHAnsi" w:hAnsiTheme="minorHAnsi" w:cstheme="minorHAnsi"/>
              </w:rPr>
              <w:t xml:space="preserve">F, </w:t>
            </w:r>
            <w:proofErr w:type="spellStart"/>
            <w:r w:rsidRPr="004B067F">
              <w:rPr>
                <w:rFonts w:asciiTheme="minorHAnsi" w:hAnsiTheme="minorHAnsi" w:cstheme="minorHAnsi"/>
              </w:rPr>
              <w:t>Sp</w:t>
            </w:r>
            <w:proofErr w:type="spellEnd"/>
            <w:r w:rsidRPr="004B067F">
              <w:rPr>
                <w:rFonts w:asciiTheme="minorHAnsi" w:hAnsiTheme="minorHAnsi" w:cstheme="minorHAnsi"/>
              </w:rPr>
              <w:t>, Su</w:t>
            </w:r>
          </w:p>
        </w:tc>
      </w:tr>
      <w:tr w:rsidR="009131B6" w:rsidRPr="004B067F" w14:paraId="4D8FAEB1" w14:textId="77777777" w:rsidTr="00D17935">
        <w:tc>
          <w:tcPr>
            <w:tcW w:w="1200" w:type="dxa"/>
          </w:tcPr>
          <w:p w14:paraId="1C57A96D" w14:textId="77777777" w:rsidR="009131B6" w:rsidRPr="004B067F" w:rsidRDefault="009131B6" w:rsidP="00D17935">
            <w:pPr>
              <w:pStyle w:val="sc-Requirement"/>
              <w:rPr>
                <w:rFonts w:asciiTheme="minorHAnsi" w:hAnsiTheme="minorHAnsi" w:cstheme="minorHAnsi"/>
              </w:rPr>
            </w:pPr>
            <w:r w:rsidRPr="004B067F">
              <w:rPr>
                <w:rFonts w:asciiTheme="minorHAnsi" w:hAnsiTheme="minorHAnsi" w:cstheme="minorHAnsi"/>
              </w:rPr>
              <w:t>MATH 212</w:t>
            </w:r>
          </w:p>
        </w:tc>
        <w:tc>
          <w:tcPr>
            <w:tcW w:w="2000" w:type="dxa"/>
          </w:tcPr>
          <w:p w14:paraId="6A0B818D" w14:textId="77777777" w:rsidR="009131B6" w:rsidRPr="004B067F" w:rsidRDefault="009131B6" w:rsidP="00D17935">
            <w:pPr>
              <w:pStyle w:val="sc-Requirement"/>
              <w:rPr>
                <w:rFonts w:asciiTheme="minorHAnsi" w:hAnsiTheme="minorHAnsi" w:cstheme="minorHAnsi"/>
              </w:rPr>
            </w:pPr>
            <w:r w:rsidRPr="004B067F">
              <w:rPr>
                <w:rFonts w:asciiTheme="minorHAnsi" w:hAnsiTheme="minorHAnsi" w:cstheme="minorHAnsi"/>
              </w:rPr>
              <w:t>Calculus I</w:t>
            </w:r>
          </w:p>
        </w:tc>
        <w:tc>
          <w:tcPr>
            <w:tcW w:w="450" w:type="dxa"/>
          </w:tcPr>
          <w:p w14:paraId="5675FEF3" w14:textId="77777777" w:rsidR="009131B6" w:rsidRPr="004B067F" w:rsidRDefault="009131B6" w:rsidP="00D17935">
            <w:pPr>
              <w:pStyle w:val="sc-RequirementRight"/>
              <w:rPr>
                <w:rFonts w:asciiTheme="minorHAnsi" w:hAnsiTheme="minorHAnsi" w:cstheme="minorHAnsi"/>
              </w:rPr>
            </w:pPr>
            <w:r w:rsidRPr="004B067F">
              <w:rPr>
                <w:rFonts w:asciiTheme="minorHAnsi" w:hAnsiTheme="minorHAnsi" w:cstheme="minorHAnsi"/>
              </w:rPr>
              <w:t>4</w:t>
            </w:r>
          </w:p>
        </w:tc>
        <w:tc>
          <w:tcPr>
            <w:tcW w:w="1116" w:type="dxa"/>
          </w:tcPr>
          <w:p w14:paraId="07C28C5E" w14:textId="77777777" w:rsidR="009131B6" w:rsidRPr="004B067F" w:rsidRDefault="009131B6" w:rsidP="00D17935">
            <w:pPr>
              <w:pStyle w:val="sc-Requirement"/>
              <w:rPr>
                <w:rFonts w:asciiTheme="minorHAnsi" w:hAnsiTheme="minorHAnsi" w:cstheme="minorHAnsi"/>
              </w:rPr>
            </w:pPr>
            <w:r w:rsidRPr="004B067F">
              <w:rPr>
                <w:rFonts w:asciiTheme="minorHAnsi" w:hAnsiTheme="minorHAnsi" w:cstheme="minorHAnsi"/>
              </w:rPr>
              <w:t xml:space="preserve">F, </w:t>
            </w:r>
            <w:proofErr w:type="spellStart"/>
            <w:r w:rsidRPr="004B067F">
              <w:rPr>
                <w:rFonts w:asciiTheme="minorHAnsi" w:hAnsiTheme="minorHAnsi" w:cstheme="minorHAnsi"/>
              </w:rPr>
              <w:t>Sp</w:t>
            </w:r>
            <w:proofErr w:type="spellEnd"/>
            <w:r w:rsidRPr="004B067F">
              <w:rPr>
                <w:rFonts w:asciiTheme="minorHAnsi" w:hAnsiTheme="minorHAnsi" w:cstheme="minorHAnsi"/>
              </w:rPr>
              <w:t>, Su</w:t>
            </w:r>
          </w:p>
        </w:tc>
      </w:tr>
      <w:tr w:rsidR="009131B6" w:rsidRPr="004B067F" w14:paraId="140F69D0" w14:textId="77777777" w:rsidTr="00D17935">
        <w:tc>
          <w:tcPr>
            <w:tcW w:w="1200" w:type="dxa"/>
          </w:tcPr>
          <w:p w14:paraId="1C2D8D27" w14:textId="77777777" w:rsidR="009131B6" w:rsidRPr="004B067F" w:rsidRDefault="009131B6" w:rsidP="00D17935">
            <w:pPr>
              <w:pStyle w:val="sc-Requirement"/>
              <w:rPr>
                <w:rFonts w:asciiTheme="minorHAnsi" w:hAnsiTheme="minorHAnsi" w:cstheme="minorHAnsi"/>
              </w:rPr>
            </w:pPr>
            <w:r w:rsidRPr="004B067F">
              <w:rPr>
                <w:rFonts w:asciiTheme="minorHAnsi" w:hAnsiTheme="minorHAnsi" w:cstheme="minorHAnsi"/>
              </w:rPr>
              <w:t>PHYS 101</w:t>
            </w:r>
          </w:p>
        </w:tc>
        <w:tc>
          <w:tcPr>
            <w:tcW w:w="2000" w:type="dxa"/>
          </w:tcPr>
          <w:p w14:paraId="1A8CC446" w14:textId="77777777" w:rsidR="009131B6" w:rsidRPr="004B067F" w:rsidRDefault="009131B6" w:rsidP="00D17935">
            <w:pPr>
              <w:pStyle w:val="sc-Requirement"/>
              <w:rPr>
                <w:rFonts w:asciiTheme="minorHAnsi" w:hAnsiTheme="minorHAnsi" w:cstheme="minorHAnsi"/>
              </w:rPr>
            </w:pPr>
            <w:r w:rsidRPr="004B067F">
              <w:rPr>
                <w:rFonts w:asciiTheme="minorHAnsi" w:hAnsiTheme="minorHAnsi" w:cstheme="minorHAnsi"/>
              </w:rPr>
              <w:t>General Physics I</w:t>
            </w:r>
          </w:p>
        </w:tc>
        <w:tc>
          <w:tcPr>
            <w:tcW w:w="450" w:type="dxa"/>
          </w:tcPr>
          <w:p w14:paraId="25526043" w14:textId="77777777" w:rsidR="009131B6" w:rsidRPr="004B067F" w:rsidRDefault="009131B6" w:rsidP="00D17935">
            <w:pPr>
              <w:pStyle w:val="sc-RequirementRight"/>
              <w:rPr>
                <w:rFonts w:asciiTheme="minorHAnsi" w:hAnsiTheme="minorHAnsi" w:cstheme="minorHAnsi"/>
              </w:rPr>
            </w:pPr>
            <w:r w:rsidRPr="004B067F">
              <w:rPr>
                <w:rFonts w:asciiTheme="minorHAnsi" w:hAnsiTheme="minorHAnsi" w:cstheme="minorHAnsi"/>
              </w:rPr>
              <w:t>4</w:t>
            </w:r>
          </w:p>
        </w:tc>
        <w:tc>
          <w:tcPr>
            <w:tcW w:w="1116" w:type="dxa"/>
          </w:tcPr>
          <w:p w14:paraId="6443B1F8" w14:textId="77777777" w:rsidR="009131B6" w:rsidRPr="004B067F" w:rsidRDefault="009131B6" w:rsidP="00D17935">
            <w:pPr>
              <w:pStyle w:val="sc-Requirement"/>
              <w:rPr>
                <w:rFonts w:asciiTheme="minorHAnsi" w:hAnsiTheme="minorHAnsi" w:cstheme="minorHAnsi"/>
              </w:rPr>
            </w:pPr>
            <w:r w:rsidRPr="004B067F">
              <w:rPr>
                <w:rFonts w:asciiTheme="minorHAnsi" w:hAnsiTheme="minorHAnsi" w:cstheme="minorHAnsi"/>
              </w:rPr>
              <w:t>F, Su</w:t>
            </w:r>
          </w:p>
        </w:tc>
      </w:tr>
      <w:tr w:rsidR="009131B6" w:rsidRPr="004B067F" w14:paraId="450A2B34" w14:textId="77777777" w:rsidTr="00D17935">
        <w:tc>
          <w:tcPr>
            <w:tcW w:w="1200" w:type="dxa"/>
          </w:tcPr>
          <w:p w14:paraId="2E5B0790" w14:textId="77777777" w:rsidR="009131B6" w:rsidRPr="004B067F" w:rsidRDefault="009131B6" w:rsidP="00D17935">
            <w:pPr>
              <w:pStyle w:val="sc-Requirement"/>
              <w:rPr>
                <w:rFonts w:asciiTheme="minorHAnsi" w:hAnsiTheme="minorHAnsi" w:cstheme="minorHAnsi"/>
              </w:rPr>
            </w:pPr>
            <w:r w:rsidRPr="004B067F">
              <w:rPr>
                <w:rFonts w:asciiTheme="minorHAnsi" w:hAnsiTheme="minorHAnsi" w:cstheme="minorHAnsi"/>
              </w:rPr>
              <w:t>PHYS 102</w:t>
            </w:r>
          </w:p>
        </w:tc>
        <w:tc>
          <w:tcPr>
            <w:tcW w:w="2000" w:type="dxa"/>
          </w:tcPr>
          <w:p w14:paraId="753DDF39" w14:textId="77777777" w:rsidR="009131B6" w:rsidRPr="004B067F" w:rsidRDefault="009131B6" w:rsidP="00D17935">
            <w:pPr>
              <w:pStyle w:val="sc-Requirement"/>
              <w:rPr>
                <w:rFonts w:asciiTheme="minorHAnsi" w:hAnsiTheme="minorHAnsi" w:cstheme="minorHAnsi"/>
              </w:rPr>
            </w:pPr>
            <w:r w:rsidRPr="004B067F">
              <w:rPr>
                <w:rFonts w:asciiTheme="minorHAnsi" w:hAnsiTheme="minorHAnsi" w:cstheme="minorHAnsi"/>
              </w:rPr>
              <w:t>General Physics II</w:t>
            </w:r>
          </w:p>
        </w:tc>
        <w:tc>
          <w:tcPr>
            <w:tcW w:w="450" w:type="dxa"/>
          </w:tcPr>
          <w:p w14:paraId="61A98B96" w14:textId="77777777" w:rsidR="009131B6" w:rsidRPr="004B067F" w:rsidRDefault="009131B6" w:rsidP="00D17935">
            <w:pPr>
              <w:pStyle w:val="sc-RequirementRight"/>
              <w:rPr>
                <w:rFonts w:asciiTheme="minorHAnsi" w:hAnsiTheme="minorHAnsi" w:cstheme="minorHAnsi"/>
              </w:rPr>
            </w:pPr>
            <w:r w:rsidRPr="004B067F">
              <w:rPr>
                <w:rFonts w:asciiTheme="minorHAnsi" w:hAnsiTheme="minorHAnsi" w:cstheme="minorHAnsi"/>
              </w:rPr>
              <w:t>4</w:t>
            </w:r>
          </w:p>
        </w:tc>
        <w:tc>
          <w:tcPr>
            <w:tcW w:w="1116" w:type="dxa"/>
          </w:tcPr>
          <w:p w14:paraId="405CD953" w14:textId="77777777" w:rsidR="009131B6" w:rsidRPr="004B067F" w:rsidRDefault="009131B6" w:rsidP="00D17935">
            <w:pPr>
              <w:pStyle w:val="sc-Requirement"/>
              <w:rPr>
                <w:rFonts w:asciiTheme="minorHAnsi" w:hAnsiTheme="minorHAnsi" w:cstheme="minorHAnsi"/>
              </w:rPr>
            </w:pPr>
            <w:proofErr w:type="spellStart"/>
            <w:r w:rsidRPr="004B067F">
              <w:rPr>
                <w:rFonts w:asciiTheme="minorHAnsi" w:hAnsiTheme="minorHAnsi" w:cstheme="minorHAnsi"/>
              </w:rPr>
              <w:t>Sp</w:t>
            </w:r>
            <w:proofErr w:type="spellEnd"/>
            <w:r w:rsidRPr="004B067F">
              <w:rPr>
                <w:rFonts w:asciiTheme="minorHAnsi" w:hAnsiTheme="minorHAnsi" w:cstheme="minorHAnsi"/>
              </w:rPr>
              <w:t>, Su</w:t>
            </w:r>
          </w:p>
        </w:tc>
      </w:tr>
    </w:tbl>
    <w:p w14:paraId="322852DE" w14:textId="77777777" w:rsidR="009131B6" w:rsidRPr="004B067F" w:rsidRDefault="009131B6" w:rsidP="009131B6">
      <w:pPr>
        <w:pStyle w:val="sc-Total"/>
        <w:rPr>
          <w:rFonts w:asciiTheme="minorHAnsi" w:hAnsiTheme="minorHAnsi" w:cstheme="minorHAnsi"/>
        </w:rPr>
      </w:pPr>
      <w:bookmarkStart w:id="15" w:name="8C8C1DE57B0041ED8E308747ED2B541C"/>
      <w:r w:rsidRPr="004B067F">
        <w:rPr>
          <w:rFonts w:asciiTheme="minorHAnsi" w:hAnsiTheme="minorHAnsi" w:cstheme="minorHAnsi"/>
        </w:rPr>
        <w:t xml:space="preserve">Total Credit Hours: </w:t>
      </w:r>
      <w:r>
        <w:rPr>
          <w:rFonts w:asciiTheme="minorHAnsi" w:hAnsiTheme="minorHAnsi" w:cstheme="minorHAnsi"/>
        </w:rPr>
        <w:t>67</w:t>
      </w:r>
    </w:p>
    <w:p w14:paraId="4FFFD47B" w14:textId="77777777" w:rsidR="009131B6" w:rsidRDefault="009131B6" w:rsidP="009131B6">
      <w:pPr>
        <w:spacing w:line="240" w:lineRule="auto"/>
        <w:rPr>
          <w:rFonts w:asciiTheme="minorHAnsi" w:hAnsiTheme="minorHAnsi" w:cstheme="minorHAnsi"/>
          <w:b/>
          <w:bCs/>
          <w:iCs/>
          <w:spacing w:val="-8"/>
          <w:sz w:val="32"/>
          <w:szCs w:val="26"/>
        </w:rPr>
      </w:pPr>
      <w:r>
        <w:rPr>
          <w:rFonts w:asciiTheme="minorHAnsi" w:hAnsiTheme="minorHAnsi" w:cstheme="minorHAnsi"/>
        </w:rPr>
        <w:br w:type="page"/>
      </w:r>
    </w:p>
    <w:bookmarkEnd w:id="15"/>
    <w:p w14:paraId="65259409" w14:textId="77777777" w:rsidR="009131B6" w:rsidRDefault="009131B6" w:rsidP="009131B6"/>
    <w:p w14:paraId="47A65D51" w14:textId="77777777" w:rsidR="00C015F4" w:rsidRDefault="00C015F4" w:rsidP="009131B6"/>
    <w:p w14:paraId="5456D028" w14:textId="77777777" w:rsidR="00C015F4" w:rsidRDefault="00C015F4" w:rsidP="009131B6"/>
    <w:p w14:paraId="217C5F4E" w14:textId="77777777" w:rsidR="00C015F4" w:rsidRDefault="00C015F4" w:rsidP="009131B6"/>
    <w:p w14:paraId="3B6105D5" w14:textId="77777777" w:rsidR="00C015F4" w:rsidRDefault="00C015F4" w:rsidP="009131B6"/>
    <w:p w14:paraId="3181C912" w14:textId="77777777" w:rsidR="00C015F4" w:rsidRDefault="00C015F4" w:rsidP="009131B6"/>
    <w:p w14:paraId="5B0B7CEC" w14:textId="77777777" w:rsidR="00C015F4" w:rsidRDefault="00C015F4" w:rsidP="009131B6"/>
    <w:p w14:paraId="62C44B37" w14:textId="77777777" w:rsidR="00C015F4" w:rsidRDefault="00C015F4" w:rsidP="009131B6"/>
    <w:p w14:paraId="1F8662E3" w14:textId="77777777" w:rsidR="00C015F4" w:rsidRDefault="00C015F4" w:rsidP="009131B6"/>
    <w:p w14:paraId="018C5325" w14:textId="77777777" w:rsidR="00C015F4" w:rsidRDefault="00C015F4" w:rsidP="009131B6"/>
    <w:p w14:paraId="7F5E5A26" w14:textId="77777777" w:rsidR="00C015F4" w:rsidRDefault="00C015F4" w:rsidP="009131B6"/>
    <w:p w14:paraId="61B56E59" w14:textId="77777777" w:rsidR="00C015F4" w:rsidRDefault="00C015F4" w:rsidP="009131B6"/>
    <w:p w14:paraId="08572C2B" w14:textId="77777777" w:rsidR="00C015F4" w:rsidRDefault="00C015F4" w:rsidP="009131B6"/>
    <w:p w14:paraId="13462D50" w14:textId="77777777" w:rsidR="00C015F4" w:rsidRDefault="00C015F4" w:rsidP="009131B6"/>
    <w:p w14:paraId="064518AD" w14:textId="77777777" w:rsidR="00C015F4" w:rsidRDefault="00C015F4" w:rsidP="009131B6"/>
    <w:p w14:paraId="23D06AAF" w14:textId="77777777" w:rsidR="00C015F4" w:rsidRDefault="00C015F4" w:rsidP="009131B6"/>
    <w:p w14:paraId="0D997A25" w14:textId="77777777" w:rsidR="00C015F4" w:rsidRDefault="00C015F4" w:rsidP="009131B6"/>
    <w:p w14:paraId="53EF8441" w14:textId="77777777" w:rsidR="00C015F4" w:rsidRDefault="00C015F4" w:rsidP="009131B6"/>
    <w:p w14:paraId="26B18EE7" w14:textId="77777777" w:rsidR="00C015F4" w:rsidRDefault="00C015F4" w:rsidP="009131B6"/>
    <w:p w14:paraId="04C3ECDE" w14:textId="77777777" w:rsidR="00C015F4" w:rsidRDefault="00C015F4" w:rsidP="009131B6"/>
    <w:p w14:paraId="6B62B5EC" w14:textId="77777777" w:rsidR="00C015F4" w:rsidRDefault="00C015F4" w:rsidP="009131B6"/>
    <w:p w14:paraId="44E9FE31" w14:textId="77777777" w:rsidR="00C015F4" w:rsidRDefault="00C015F4" w:rsidP="009131B6"/>
    <w:p w14:paraId="5FC98786" w14:textId="77777777" w:rsidR="00C015F4" w:rsidRDefault="00C015F4" w:rsidP="009131B6"/>
    <w:p w14:paraId="142995B2" w14:textId="77777777" w:rsidR="00C015F4" w:rsidRDefault="00C015F4" w:rsidP="009131B6"/>
    <w:p w14:paraId="0926DB3C" w14:textId="70C58B31" w:rsidR="009131B6" w:rsidRDefault="009131B6" w:rsidP="009131B6"/>
    <w:p w14:paraId="6579D76A" w14:textId="77777777" w:rsidR="009131B6" w:rsidRDefault="009131B6" w:rsidP="009131B6"/>
    <w:p w14:paraId="0E49E271" w14:textId="77777777" w:rsidR="009131B6" w:rsidRDefault="009131B6" w:rsidP="009131B6"/>
    <w:p w14:paraId="4380AFDD" w14:textId="77777777" w:rsidR="009131B6" w:rsidRDefault="009131B6" w:rsidP="009131B6"/>
    <w:p w14:paraId="3AE78E92" w14:textId="77777777" w:rsidR="009131B6" w:rsidRDefault="009131B6" w:rsidP="009131B6"/>
    <w:p w14:paraId="60555659" w14:textId="77777777" w:rsidR="009131B6" w:rsidRDefault="009131B6" w:rsidP="009131B6"/>
    <w:p w14:paraId="44DE6FF8" w14:textId="77777777" w:rsidR="009131B6" w:rsidRDefault="009131B6" w:rsidP="009131B6"/>
    <w:p w14:paraId="247A5C8E" w14:textId="77777777" w:rsidR="009131B6" w:rsidRDefault="009131B6" w:rsidP="009131B6"/>
    <w:p w14:paraId="053D76CD" w14:textId="77777777" w:rsidR="009131B6" w:rsidRDefault="009131B6" w:rsidP="009131B6"/>
    <w:p w14:paraId="22034754" w14:textId="77777777" w:rsidR="009131B6" w:rsidRDefault="009131B6" w:rsidP="009131B6"/>
    <w:p w14:paraId="72D42579" w14:textId="77777777" w:rsidR="009131B6" w:rsidRDefault="009131B6" w:rsidP="009131B6"/>
    <w:p w14:paraId="4FAE897E" w14:textId="77777777" w:rsidR="009131B6" w:rsidRDefault="009131B6" w:rsidP="009131B6"/>
    <w:p w14:paraId="75DD8E65" w14:textId="77777777" w:rsidR="009131B6" w:rsidRDefault="009131B6" w:rsidP="009131B6"/>
    <w:p w14:paraId="4FACC0E9" w14:textId="77777777" w:rsidR="009131B6" w:rsidRDefault="009131B6" w:rsidP="009131B6"/>
    <w:p w14:paraId="31718D2D" w14:textId="77777777" w:rsidR="009131B6" w:rsidRDefault="009131B6" w:rsidP="009131B6"/>
    <w:p w14:paraId="6C41CBB7" w14:textId="77777777" w:rsidR="009131B6" w:rsidRDefault="009131B6" w:rsidP="009131B6"/>
    <w:p w14:paraId="3331198D" w14:textId="77777777" w:rsidR="009131B6" w:rsidRDefault="009131B6" w:rsidP="009131B6"/>
    <w:p w14:paraId="7DAE099D" w14:textId="77777777" w:rsidR="009131B6" w:rsidRDefault="009131B6" w:rsidP="009131B6"/>
    <w:p w14:paraId="18B3D29C" w14:textId="77777777" w:rsidR="009131B6" w:rsidRDefault="009131B6" w:rsidP="009131B6"/>
    <w:p w14:paraId="45A366D7" w14:textId="77777777" w:rsidR="009131B6" w:rsidRDefault="009131B6" w:rsidP="009131B6"/>
    <w:p w14:paraId="28AD1A7A" w14:textId="77777777" w:rsidR="009131B6" w:rsidRDefault="009131B6" w:rsidP="009131B6"/>
    <w:p w14:paraId="13DD8208" w14:textId="77777777" w:rsidR="009131B6" w:rsidRDefault="009131B6" w:rsidP="009131B6"/>
    <w:p w14:paraId="33D219DD" w14:textId="77777777" w:rsidR="009131B6" w:rsidRDefault="009131B6" w:rsidP="009131B6"/>
    <w:p w14:paraId="1E370C87" w14:textId="77777777" w:rsidR="009131B6" w:rsidRDefault="009131B6" w:rsidP="009131B6"/>
    <w:p w14:paraId="40E85755" w14:textId="77777777" w:rsidR="009131B6" w:rsidRDefault="009131B6" w:rsidP="009131B6"/>
    <w:p w14:paraId="2C6B2BE0" w14:textId="77777777" w:rsidR="009131B6" w:rsidRDefault="009131B6" w:rsidP="009131B6"/>
    <w:p w14:paraId="267EFB9B" w14:textId="77777777" w:rsidR="009131B6" w:rsidRDefault="009131B6" w:rsidP="009131B6"/>
    <w:p w14:paraId="70872ADE" w14:textId="77777777" w:rsidR="009131B6" w:rsidRDefault="009131B6" w:rsidP="009131B6"/>
    <w:p w14:paraId="0C848462" w14:textId="77777777" w:rsidR="009131B6" w:rsidRDefault="009131B6" w:rsidP="009131B6"/>
    <w:p w14:paraId="52D74F49" w14:textId="77777777" w:rsidR="009131B6" w:rsidRDefault="009131B6" w:rsidP="009131B6"/>
    <w:p w14:paraId="29097964" w14:textId="77777777" w:rsidR="009131B6" w:rsidRDefault="009131B6" w:rsidP="009131B6"/>
    <w:p w14:paraId="6B82AAF2" w14:textId="77777777" w:rsidR="009131B6" w:rsidRDefault="009131B6" w:rsidP="009131B6"/>
    <w:p w14:paraId="0EE4F9E8" w14:textId="77777777" w:rsidR="009131B6" w:rsidRDefault="009131B6" w:rsidP="009131B6"/>
    <w:p w14:paraId="0153F3A8" w14:textId="77777777" w:rsidR="009131B6" w:rsidRDefault="009131B6" w:rsidP="009131B6"/>
    <w:p w14:paraId="0CB71441" w14:textId="77777777" w:rsidR="009131B6" w:rsidRDefault="009131B6" w:rsidP="009131B6"/>
    <w:p w14:paraId="6690B922" w14:textId="77777777" w:rsidR="009131B6" w:rsidRDefault="009131B6" w:rsidP="009131B6"/>
    <w:p w14:paraId="591B498B" w14:textId="77777777" w:rsidR="009131B6" w:rsidRDefault="009131B6" w:rsidP="009131B6"/>
    <w:p w14:paraId="06E14925" w14:textId="77777777" w:rsidR="009131B6" w:rsidRDefault="009131B6" w:rsidP="009131B6"/>
    <w:p w14:paraId="0BBFB649" w14:textId="77777777" w:rsidR="009131B6" w:rsidRDefault="009131B6" w:rsidP="009131B6"/>
    <w:p w14:paraId="54C0B794" w14:textId="77777777" w:rsidR="009131B6" w:rsidRDefault="009131B6" w:rsidP="009131B6"/>
    <w:p w14:paraId="004F974A" w14:textId="77777777" w:rsidR="009131B6" w:rsidRDefault="009131B6" w:rsidP="009131B6"/>
    <w:p w14:paraId="086BA24A" w14:textId="77777777" w:rsidR="009131B6" w:rsidRDefault="009131B6" w:rsidP="009131B6"/>
    <w:p w14:paraId="243DB166" w14:textId="77777777" w:rsidR="009131B6" w:rsidRDefault="009131B6" w:rsidP="009131B6"/>
    <w:p w14:paraId="6DCB66F7" w14:textId="77777777" w:rsidR="009131B6" w:rsidRDefault="009131B6" w:rsidP="009131B6"/>
    <w:p w14:paraId="2F3A0948" w14:textId="77777777" w:rsidR="009131B6" w:rsidRDefault="009131B6" w:rsidP="009131B6"/>
    <w:p w14:paraId="6082CE78" w14:textId="77777777" w:rsidR="009131B6" w:rsidRDefault="009131B6" w:rsidP="009131B6"/>
    <w:p w14:paraId="1537BE18" w14:textId="77777777" w:rsidR="009131B6" w:rsidRDefault="009131B6" w:rsidP="009131B6"/>
    <w:p w14:paraId="168452CC" w14:textId="77777777" w:rsidR="009131B6" w:rsidRDefault="009131B6" w:rsidP="009131B6"/>
    <w:p w14:paraId="6D6918CD" w14:textId="77777777" w:rsidR="009131B6" w:rsidRDefault="009131B6" w:rsidP="009131B6"/>
    <w:p w14:paraId="73E94F41" w14:textId="77777777" w:rsidR="009131B6" w:rsidRDefault="009131B6" w:rsidP="009131B6"/>
    <w:p w14:paraId="58926846" w14:textId="77777777" w:rsidR="009131B6" w:rsidRDefault="009131B6" w:rsidP="009131B6"/>
    <w:p w14:paraId="03B7226B" w14:textId="77777777" w:rsidR="009131B6" w:rsidRDefault="009131B6" w:rsidP="009131B6"/>
    <w:p w14:paraId="23B0264F" w14:textId="77777777" w:rsidR="009131B6" w:rsidRDefault="009131B6" w:rsidP="009131B6"/>
    <w:p w14:paraId="37BA6A75" w14:textId="77777777" w:rsidR="009131B6" w:rsidRDefault="009131B6" w:rsidP="009131B6"/>
    <w:p w14:paraId="0592E878" w14:textId="77777777" w:rsidR="009131B6" w:rsidRDefault="009131B6" w:rsidP="009131B6"/>
    <w:p w14:paraId="6FECEE86" w14:textId="77777777" w:rsidR="009131B6" w:rsidRDefault="009131B6" w:rsidP="009131B6"/>
    <w:p w14:paraId="6F878DF4" w14:textId="77777777" w:rsidR="009131B6" w:rsidRDefault="009131B6" w:rsidP="009131B6"/>
    <w:p w14:paraId="3E5DAC79" w14:textId="77777777" w:rsidR="009131B6" w:rsidRDefault="009131B6" w:rsidP="009131B6"/>
    <w:p w14:paraId="2AAE67EA" w14:textId="77777777" w:rsidR="009131B6" w:rsidRDefault="009131B6" w:rsidP="009131B6"/>
    <w:p w14:paraId="7FD53A32" w14:textId="77777777" w:rsidR="009131B6" w:rsidRDefault="009131B6" w:rsidP="009131B6"/>
    <w:p w14:paraId="3226873A" w14:textId="77777777" w:rsidR="009131B6" w:rsidRDefault="009131B6" w:rsidP="009131B6"/>
    <w:p w14:paraId="0B1E87AD" w14:textId="77777777" w:rsidR="009131B6" w:rsidRDefault="009131B6" w:rsidP="009131B6"/>
    <w:p w14:paraId="2D47B5E4" w14:textId="77777777" w:rsidR="009131B6" w:rsidRDefault="009131B6" w:rsidP="009131B6"/>
    <w:p w14:paraId="3319AE97" w14:textId="77777777" w:rsidR="009131B6" w:rsidRDefault="009131B6" w:rsidP="009131B6"/>
    <w:p w14:paraId="516104D5" w14:textId="77777777" w:rsidR="00C015F4" w:rsidRDefault="00C015F4" w:rsidP="009131B6">
      <w:pPr>
        <w:pStyle w:val="sc-CourseTitle"/>
        <w:rPr>
          <w:b w:val="0"/>
          <w:bCs w:val="0"/>
          <w:szCs w:val="24"/>
        </w:rPr>
      </w:pPr>
    </w:p>
    <w:p w14:paraId="7C29811C" w14:textId="77777777" w:rsidR="009131B6" w:rsidRPr="004B067F" w:rsidRDefault="009131B6" w:rsidP="009131B6">
      <w:pPr>
        <w:pStyle w:val="sc-CourseTitle"/>
        <w:rPr>
          <w:rFonts w:asciiTheme="minorHAnsi" w:hAnsiTheme="minorHAnsi" w:cstheme="minorHAnsi"/>
        </w:rPr>
      </w:pPr>
      <w:r w:rsidRPr="004B067F">
        <w:rPr>
          <w:rFonts w:asciiTheme="minorHAnsi" w:hAnsiTheme="minorHAnsi" w:cstheme="minorHAnsi"/>
        </w:rPr>
        <w:t>MKT 338 - Advertising (3)</w:t>
      </w:r>
    </w:p>
    <w:p w14:paraId="5F4B1165" w14:textId="77777777" w:rsidR="009131B6" w:rsidRPr="004B067F" w:rsidRDefault="009131B6" w:rsidP="009131B6">
      <w:pPr>
        <w:pStyle w:val="sc-BodyText"/>
        <w:rPr>
          <w:rFonts w:asciiTheme="minorHAnsi" w:hAnsiTheme="minorHAnsi" w:cstheme="minorHAnsi"/>
        </w:rPr>
      </w:pPr>
      <w:proofErr w:type="gramStart"/>
      <w:r w:rsidRPr="004B067F">
        <w:rPr>
          <w:rFonts w:asciiTheme="minorHAnsi" w:hAnsiTheme="minorHAnsi" w:cstheme="minorHAnsi"/>
        </w:rPr>
        <w:t>he</w:t>
      </w:r>
      <w:proofErr w:type="gramEnd"/>
      <w:r w:rsidRPr="004B067F">
        <w:rPr>
          <w:rFonts w:asciiTheme="minorHAnsi" w:hAnsiTheme="minorHAnsi" w:cstheme="minorHAnsi"/>
        </w:rPr>
        <w:t xml:space="preserve"> key processes of modern advertising practice are introduced. Topics include production of effective advertising and media. Students cannot receive credit for both COMM 334 and MKT 338.</w:t>
      </w:r>
    </w:p>
    <w:p w14:paraId="5DE74434" w14:textId="77777777" w:rsidR="009131B6" w:rsidRPr="004B067F" w:rsidRDefault="009131B6" w:rsidP="009131B6">
      <w:pPr>
        <w:pStyle w:val="sc-BodyText"/>
        <w:rPr>
          <w:rFonts w:asciiTheme="minorHAnsi" w:hAnsiTheme="minorHAnsi" w:cstheme="minorHAnsi"/>
        </w:rPr>
      </w:pPr>
      <w:r w:rsidRPr="004B067F">
        <w:rPr>
          <w:rFonts w:asciiTheme="minorHAnsi" w:hAnsiTheme="minorHAnsi" w:cstheme="minorHAnsi"/>
        </w:rPr>
        <w:t>Prerequisite: MKT 201 or MKT 301.</w:t>
      </w:r>
    </w:p>
    <w:p w14:paraId="0C306A0B" w14:textId="77777777" w:rsidR="009131B6" w:rsidRPr="004B067F" w:rsidRDefault="009131B6" w:rsidP="009131B6">
      <w:pPr>
        <w:pStyle w:val="sc-BodyText"/>
        <w:rPr>
          <w:rFonts w:asciiTheme="minorHAnsi" w:hAnsiTheme="minorHAnsi" w:cstheme="minorHAnsi"/>
        </w:rPr>
      </w:pPr>
      <w:r w:rsidRPr="004B067F">
        <w:rPr>
          <w:rFonts w:asciiTheme="minorHAnsi" w:hAnsiTheme="minorHAnsi" w:cstheme="minorHAnsi"/>
        </w:rPr>
        <w:t>Offered: As needed.</w:t>
      </w:r>
    </w:p>
    <w:p w14:paraId="3860D1BB" w14:textId="77777777" w:rsidR="009131B6" w:rsidRPr="004B067F" w:rsidRDefault="009131B6" w:rsidP="009131B6">
      <w:pPr>
        <w:pStyle w:val="sc-CourseTitle"/>
        <w:rPr>
          <w:rFonts w:asciiTheme="minorHAnsi" w:hAnsiTheme="minorHAnsi" w:cstheme="minorHAnsi"/>
        </w:rPr>
      </w:pPr>
      <w:bookmarkStart w:id="16" w:name="3B14398352F24456AF2AB9956FA42817"/>
      <w:bookmarkEnd w:id="16"/>
      <w:r w:rsidRPr="004B067F">
        <w:rPr>
          <w:rFonts w:asciiTheme="minorHAnsi" w:hAnsiTheme="minorHAnsi" w:cstheme="minorHAnsi"/>
        </w:rPr>
        <w:t>MKT 340 - Personal Selling and Sales Management (3)</w:t>
      </w:r>
    </w:p>
    <w:p w14:paraId="755AD370" w14:textId="77777777" w:rsidR="009131B6" w:rsidRPr="004B067F" w:rsidRDefault="009131B6" w:rsidP="009131B6">
      <w:pPr>
        <w:pStyle w:val="sc-BodyText"/>
        <w:rPr>
          <w:rFonts w:asciiTheme="minorHAnsi" w:hAnsiTheme="minorHAnsi" w:cstheme="minorHAnsi"/>
        </w:rPr>
      </w:pPr>
      <w:r w:rsidRPr="004B067F">
        <w:rPr>
          <w:rFonts w:asciiTheme="minorHAnsi" w:hAnsiTheme="minorHAnsi" w:cstheme="minorHAnsi"/>
        </w:rPr>
        <w:t>Focus is on personal selling, a subset of the promotional element of marketing strategy, which involves face-to-face relationships, personal influence, and complex communication processes.</w:t>
      </w:r>
    </w:p>
    <w:p w14:paraId="386E6E18" w14:textId="77777777" w:rsidR="009131B6" w:rsidRPr="004B067F" w:rsidRDefault="009131B6" w:rsidP="009131B6">
      <w:pPr>
        <w:pStyle w:val="sc-BodyText"/>
        <w:rPr>
          <w:rFonts w:asciiTheme="minorHAnsi" w:hAnsiTheme="minorHAnsi" w:cstheme="minorHAnsi"/>
        </w:rPr>
      </w:pPr>
      <w:r w:rsidRPr="004B067F">
        <w:rPr>
          <w:rFonts w:asciiTheme="minorHAnsi" w:hAnsiTheme="minorHAnsi" w:cstheme="minorHAnsi"/>
        </w:rPr>
        <w:t>Prerequisite: MKT 201 or MKT 301.</w:t>
      </w:r>
    </w:p>
    <w:p w14:paraId="7F8252AD" w14:textId="77777777" w:rsidR="009131B6" w:rsidRPr="004B067F" w:rsidRDefault="009131B6" w:rsidP="009131B6">
      <w:pPr>
        <w:pStyle w:val="sc-BodyText"/>
        <w:rPr>
          <w:rFonts w:asciiTheme="minorHAnsi" w:hAnsiTheme="minorHAnsi" w:cstheme="minorHAnsi"/>
        </w:rPr>
      </w:pPr>
      <w:r w:rsidRPr="004B067F">
        <w:rPr>
          <w:rFonts w:asciiTheme="minorHAnsi" w:hAnsiTheme="minorHAnsi" w:cstheme="minorHAnsi"/>
        </w:rPr>
        <w:t>Offered: As needed.</w:t>
      </w:r>
    </w:p>
    <w:p w14:paraId="45AAAD62" w14:textId="77777777" w:rsidR="009131B6" w:rsidRPr="004B067F" w:rsidRDefault="009131B6" w:rsidP="009131B6">
      <w:pPr>
        <w:pStyle w:val="sc-CourseTitle"/>
        <w:rPr>
          <w:rFonts w:asciiTheme="minorHAnsi" w:hAnsiTheme="minorHAnsi" w:cstheme="minorHAnsi"/>
        </w:rPr>
      </w:pPr>
      <w:bookmarkStart w:id="17" w:name="CFB10B5EB4F24DB58E00939FBA43DA67"/>
      <w:bookmarkEnd w:id="17"/>
      <w:r w:rsidRPr="004B067F">
        <w:rPr>
          <w:rFonts w:asciiTheme="minorHAnsi" w:hAnsiTheme="minorHAnsi" w:cstheme="minorHAnsi"/>
        </w:rPr>
        <w:t>MKT 347 - Supply Chain Management (3)</w:t>
      </w:r>
    </w:p>
    <w:p w14:paraId="3FCA703A" w14:textId="77777777" w:rsidR="009131B6" w:rsidRPr="004B067F" w:rsidRDefault="009131B6" w:rsidP="009131B6">
      <w:pPr>
        <w:pStyle w:val="sc-BodyText"/>
        <w:rPr>
          <w:rFonts w:asciiTheme="minorHAnsi" w:hAnsiTheme="minorHAnsi" w:cstheme="minorHAnsi"/>
        </w:rPr>
      </w:pPr>
      <w:r w:rsidRPr="004B067F">
        <w:rPr>
          <w:rFonts w:asciiTheme="minorHAnsi" w:hAnsiTheme="minorHAnsi" w:cstheme="minorHAnsi"/>
        </w:rPr>
        <w:t>Emphasis is on design and management of activities along the supply chain, from purchasing and materials management to distribution and transportation systems. Students cannot receive credit for both MGT 347 and MKT 347.</w:t>
      </w:r>
    </w:p>
    <w:p w14:paraId="544042ED" w14:textId="77777777" w:rsidR="009131B6" w:rsidRPr="004B067F" w:rsidRDefault="009131B6" w:rsidP="009131B6">
      <w:pPr>
        <w:pStyle w:val="sc-BodyText"/>
        <w:rPr>
          <w:rFonts w:asciiTheme="minorHAnsi" w:hAnsiTheme="minorHAnsi" w:cstheme="minorHAnsi"/>
        </w:rPr>
      </w:pPr>
      <w:r w:rsidRPr="004B067F">
        <w:rPr>
          <w:rFonts w:asciiTheme="minorHAnsi" w:hAnsiTheme="minorHAnsi" w:cstheme="minorHAnsi"/>
        </w:rPr>
        <w:t>Prerequisite: MGT 201 or MGT 301 and MKT 201 or MKT 301.</w:t>
      </w:r>
    </w:p>
    <w:p w14:paraId="4054607B" w14:textId="77777777" w:rsidR="009131B6" w:rsidRPr="004B067F" w:rsidRDefault="009131B6" w:rsidP="009131B6">
      <w:pPr>
        <w:pStyle w:val="sc-BodyText"/>
        <w:rPr>
          <w:rFonts w:asciiTheme="minorHAnsi" w:hAnsiTheme="minorHAnsi" w:cstheme="minorHAnsi"/>
        </w:rPr>
      </w:pPr>
      <w:r w:rsidRPr="004B067F">
        <w:rPr>
          <w:rFonts w:asciiTheme="minorHAnsi" w:hAnsiTheme="minorHAnsi" w:cstheme="minorHAnsi"/>
        </w:rPr>
        <w:t>Offered:</w:t>
      </w:r>
      <w:r>
        <w:rPr>
          <w:rFonts w:asciiTheme="minorHAnsi" w:hAnsiTheme="minorHAnsi" w:cstheme="minorHAnsi"/>
        </w:rPr>
        <w:t xml:space="preserve"> </w:t>
      </w:r>
      <w:r w:rsidRPr="004B067F">
        <w:rPr>
          <w:rFonts w:asciiTheme="minorHAnsi" w:hAnsiTheme="minorHAnsi" w:cstheme="minorHAnsi"/>
        </w:rPr>
        <w:t>As needed.</w:t>
      </w:r>
    </w:p>
    <w:p w14:paraId="0006151F" w14:textId="77777777" w:rsidR="009131B6" w:rsidRPr="004B067F" w:rsidRDefault="009131B6" w:rsidP="009131B6">
      <w:pPr>
        <w:pStyle w:val="sc-CourseTitle"/>
        <w:rPr>
          <w:rFonts w:asciiTheme="minorHAnsi" w:hAnsiTheme="minorHAnsi" w:cstheme="minorHAnsi"/>
        </w:rPr>
      </w:pPr>
      <w:bookmarkStart w:id="18" w:name="51B82226B1FD4D8797DFA73CE63A7E41"/>
      <w:bookmarkEnd w:id="18"/>
      <w:r w:rsidRPr="004B067F">
        <w:rPr>
          <w:rFonts w:asciiTheme="minorHAnsi" w:hAnsiTheme="minorHAnsi" w:cstheme="minorHAnsi"/>
        </w:rPr>
        <w:t>MKT 462 - Strategic Marketing Management (3)</w:t>
      </w:r>
    </w:p>
    <w:p w14:paraId="0464EFDA" w14:textId="77777777" w:rsidR="009131B6" w:rsidRPr="004B067F" w:rsidRDefault="009131B6" w:rsidP="009131B6">
      <w:pPr>
        <w:pStyle w:val="sc-BodyText"/>
        <w:rPr>
          <w:rFonts w:asciiTheme="minorHAnsi" w:hAnsiTheme="minorHAnsi" w:cstheme="minorHAnsi"/>
        </w:rPr>
      </w:pPr>
      <w:r w:rsidRPr="004B067F">
        <w:rPr>
          <w:rFonts w:asciiTheme="minorHAnsi" w:hAnsiTheme="minorHAnsi" w:cstheme="minorHAnsi"/>
        </w:rPr>
        <w:t>This capstone course integrates the marketing functions of product, price, channels, and promotion with the concepts of strategic planning. Emphasis is on the relevance of this integration to marketing.</w:t>
      </w:r>
    </w:p>
    <w:p w14:paraId="2F522A68" w14:textId="77777777" w:rsidR="009131B6" w:rsidRPr="004B067F" w:rsidRDefault="009131B6" w:rsidP="009131B6">
      <w:pPr>
        <w:pStyle w:val="sc-BodyText"/>
        <w:rPr>
          <w:rFonts w:asciiTheme="minorHAnsi" w:hAnsiTheme="minorHAnsi" w:cstheme="minorHAnsi"/>
        </w:rPr>
      </w:pPr>
      <w:r w:rsidRPr="004B067F">
        <w:rPr>
          <w:rFonts w:asciiTheme="minorHAnsi" w:hAnsiTheme="minorHAnsi" w:cstheme="minorHAnsi"/>
        </w:rPr>
        <w:t>Prerequisite: MKT 201 or MKT 301, and TWO from MKT 215 or MKT 315, MKT 333, or MKT 334.</w:t>
      </w:r>
    </w:p>
    <w:p w14:paraId="7E319F5A" w14:textId="77777777" w:rsidR="009131B6" w:rsidRPr="004B067F" w:rsidRDefault="009131B6" w:rsidP="009131B6">
      <w:pPr>
        <w:pStyle w:val="sc-BodyText"/>
        <w:rPr>
          <w:rFonts w:asciiTheme="minorHAnsi" w:hAnsiTheme="minorHAnsi" w:cstheme="minorHAnsi"/>
        </w:rPr>
      </w:pPr>
      <w:r w:rsidRPr="004B067F">
        <w:rPr>
          <w:rFonts w:asciiTheme="minorHAnsi" w:hAnsiTheme="minorHAnsi" w:cstheme="minorHAnsi"/>
        </w:rPr>
        <w:t>Offered:</w:t>
      </w:r>
      <w:r>
        <w:rPr>
          <w:rFonts w:asciiTheme="minorHAnsi" w:hAnsiTheme="minorHAnsi" w:cstheme="minorHAnsi"/>
        </w:rPr>
        <w:t xml:space="preserve"> </w:t>
      </w:r>
      <w:r w:rsidRPr="004B067F">
        <w:rPr>
          <w:rFonts w:asciiTheme="minorHAnsi" w:hAnsiTheme="minorHAnsi" w:cstheme="minorHAnsi"/>
        </w:rPr>
        <w:t>Spring, Fall.</w:t>
      </w:r>
    </w:p>
    <w:p w14:paraId="50BB49F0" w14:textId="77777777" w:rsidR="009131B6" w:rsidRPr="004B067F" w:rsidRDefault="009131B6" w:rsidP="009131B6">
      <w:pPr>
        <w:pStyle w:val="sc-CourseTitle"/>
        <w:rPr>
          <w:rFonts w:asciiTheme="minorHAnsi" w:hAnsiTheme="minorHAnsi" w:cstheme="minorHAnsi"/>
        </w:rPr>
      </w:pPr>
      <w:bookmarkStart w:id="19" w:name="0C7FF09A13304B3E92A833BC75A944DA"/>
      <w:bookmarkEnd w:id="19"/>
      <w:r w:rsidRPr="004B067F">
        <w:rPr>
          <w:rFonts w:asciiTheme="minorHAnsi" w:hAnsiTheme="minorHAnsi" w:cstheme="minorHAnsi"/>
        </w:rPr>
        <w:lastRenderedPageBreak/>
        <w:t>MKT 467 - Directed Internship (3)</w:t>
      </w:r>
    </w:p>
    <w:p w14:paraId="3C105AF9" w14:textId="77777777" w:rsidR="009131B6" w:rsidRPr="004B067F" w:rsidRDefault="009131B6" w:rsidP="009131B6">
      <w:pPr>
        <w:pStyle w:val="sc-BodyText"/>
        <w:rPr>
          <w:rFonts w:asciiTheme="minorHAnsi" w:hAnsiTheme="minorHAnsi" w:cstheme="minorHAnsi"/>
        </w:rPr>
      </w:pPr>
      <w:r w:rsidRPr="004B067F">
        <w:rPr>
          <w:rFonts w:asciiTheme="minorHAnsi" w:hAnsiTheme="minorHAnsi" w:cstheme="minorHAnsi"/>
        </w:rPr>
        <w:t>Students are assigned to a business or nonprofit organization and earn three credits for topical course work, a two-hour biweekly seminar, and 120 hours of organization work, supervised by a mentor.</w:t>
      </w:r>
    </w:p>
    <w:p w14:paraId="5A7ED3AE" w14:textId="77777777" w:rsidR="009131B6" w:rsidRPr="004B067F" w:rsidRDefault="009131B6" w:rsidP="009131B6">
      <w:pPr>
        <w:pStyle w:val="sc-BodyText"/>
        <w:rPr>
          <w:rFonts w:asciiTheme="minorHAnsi" w:hAnsiTheme="minorHAnsi" w:cstheme="minorHAnsi"/>
        </w:rPr>
      </w:pPr>
      <w:r w:rsidRPr="004B067F">
        <w:rPr>
          <w:rFonts w:asciiTheme="minorHAnsi" w:hAnsiTheme="minorHAnsi" w:cstheme="minorHAnsi"/>
        </w:rPr>
        <w:t>Prerequisite: MKT 201 or MKT 301, completion of at least 60 college credits, a major or minor in a School of Business program, and consent of internship director and appropriate faculty member.</w:t>
      </w:r>
    </w:p>
    <w:p w14:paraId="4E8B9027" w14:textId="77777777" w:rsidR="009131B6" w:rsidRPr="004B067F" w:rsidRDefault="009131B6" w:rsidP="009131B6">
      <w:pPr>
        <w:pStyle w:val="sc-BodyText"/>
        <w:rPr>
          <w:rFonts w:asciiTheme="minorHAnsi" w:hAnsiTheme="minorHAnsi" w:cstheme="minorHAnsi"/>
        </w:rPr>
      </w:pPr>
      <w:r w:rsidRPr="004B067F">
        <w:rPr>
          <w:rFonts w:asciiTheme="minorHAnsi" w:hAnsiTheme="minorHAnsi" w:cstheme="minorHAnsi"/>
        </w:rPr>
        <w:t>Offered:</w:t>
      </w:r>
      <w:r>
        <w:rPr>
          <w:rFonts w:asciiTheme="minorHAnsi" w:hAnsiTheme="minorHAnsi" w:cstheme="minorHAnsi"/>
        </w:rPr>
        <w:t xml:space="preserve"> </w:t>
      </w:r>
      <w:r w:rsidRPr="004B067F">
        <w:rPr>
          <w:rFonts w:asciiTheme="minorHAnsi" w:hAnsiTheme="minorHAnsi" w:cstheme="minorHAnsi"/>
        </w:rPr>
        <w:t xml:space="preserve">Fall, </w:t>
      </w:r>
      <w:proofErr w:type="gramStart"/>
      <w:r w:rsidRPr="004B067F">
        <w:rPr>
          <w:rFonts w:asciiTheme="minorHAnsi" w:hAnsiTheme="minorHAnsi" w:cstheme="minorHAnsi"/>
        </w:rPr>
        <w:t>Spring</w:t>
      </w:r>
      <w:proofErr w:type="gramEnd"/>
      <w:r w:rsidRPr="004B067F">
        <w:rPr>
          <w:rFonts w:asciiTheme="minorHAnsi" w:hAnsiTheme="minorHAnsi" w:cstheme="minorHAnsi"/>
        </w:rPr>
        <w:t>, Summer.</w:t>
      </w:r>
    </w:p>
    <w:p w14:paraId="5B260F1E" w14:textId="77777777" w:rsidR="009131B6" w:rsidRPr="004B067F" w:rsidRDefault="009131B6" w:rsidP="009131B6">
      <w:pPr>
        <w:pStyle w:val="sc-CourseTitle"/>
        <w:rPr>
          <w:rFonts w:asciiTheme="minorHAnsi" w:hAnsiTheme="minorHAnsi" w:cstheme="minorHAnsi"/>
        </w:rPr>
      </w:pPr>
      <w:bookmarkStart w:id="20" w:name="CF39FA120E364567B838E2E430C30B17"/>
      <w:bookmarkEnd w:id="20"/>
      <w:r w:rsidRPr="004B067F">
        <w:rPr>
          <w:rFonts w:asciiTheme="minorHAnsi" w:hAnsiTheme="minorHAnsi" w:cstheme="minorHAnsi"/>
        </w:rPr>
        <w:t>MKT 490 - Directed Study</w:t>
      </w:r>
      <w:r>
        <w:rPr>
          <w:rFonts w:asciiTheme="minorHAnsi" w:hAnsiTheme="minorHAnsi" w:cstheme="minorHAnsi"/>
        </w:rPr>
        <w:t xml:space="preserve"> </w:t>
      </w:r>
      <w:r w:rsidRPr="004B067F">
        <w:rPr>
          <w:rFonts w:asciiTheme="minorHAnsi" w:hAnsiTheme="minorHAnsi" w:cstheme="minorHAnsi"/>
        </w:rPr>
        <w:t>(3)</w:t>
      </w:r>
    </w:p>
    <w:p w14:paraId="5E1EE1C4" w14:textId="77777777" w:rsidR="009131B6" w:rsidRPr="004B067F" w:rsidRDefault="009131B6" w:rsidP="009131B6">
      <w:pPr>
        <w:pStyle w:val="sc-BodyText"/>
        <w:rPr>
          <w:rFonts w:asciiTheme="minorHAnsi" w:hAnsiTheme="minorHAnsi" w:cstheme="minorHAnsi"/>
        </w:rPr>
      </w:pPr>
      <w:r w:rsidRPr="004B067F">
        <w:rPr>
          <w:rFonts w:asciiTheme="minorHAnsi" w:hAnsiTheme="minorHAnsi" w:cstheme="minorHAnsi"/>
        </w:rPr>
        <w:t>Designed to be a substitute for a traditional course under the instruction of a faculty member.</w:t>
      </w:r>
    </w:p>
    <w:p w14:paraId="61C7FD4F" w14:textId="77777777" w:rsidR="009131B6" w:rsidRPr="004B067F" w:rsidRDefault="009131B6" w:rsidP="009131B6">
      <w:pPr>
        <w:pStyle w:val="sc-BodyText"/>
        <w:rPr>
          <w:rFonts w:asciiTheme="minorHAnsi" w:hAnsiTheme="minorHAnsi" w:cstheme="minorHAnsi"/>
        </w:rPr>
      </w:pPr>
      <w:r w:rsidRPr="004B067F">
        <w:rPr>
          <w:rFonts w:asciiTheme="minorHAnsi" w:hAnsiTheme="minorHAnsi" w:cstheme="minorHAnsi"/>
        </w:rPr>
        <w:t>Prerequisite: Consent of instructor, department chair and dean.</w:t>
      </w:r>
    </w:p>
    <w:p w14:paraId="504DA91F" w14:textId="77777777" w:rsidR="009131B6" w:rsidRPr="004B067F" w:rsidRDefault="009131B6" w:rsidP="009131B6">
      <w:pPr>
        <w:pStyle w:val="sc-BodyText"/>
        <w:rPr>
          <w:rFonts w:asciiTheme="minorHAnsi" w:hAnsiTheme="minorHAnsi" w:cstheme="minorHAnsi"/>
        </w:rPr>
      </w:pPr>
      <w:r w:rsidRPr="004B067F">
        <w:rPr>
          <w:rFonts w:asciiTheme="minorHAnsi" w:hAnsiTheme="minorHAnsi" w:cstheme="minorHAnsi"/>
        </w:rPr>
        <w:t>Offered: As needed.</w:t>
      </w:r>
    </w:p>
    <w:p w14:paraId="4E5DF9E8" w14:textId="77777777" w:rsidR="009131B6" w:rsidRPr="004B067F" w:rsidRDefault="009131B6" w:rsidP="009131B6">
      <w:pPr>
        <w:pStyle w:val="sc-CourseTitle"/>
        <w:rPr>
          <w:rFonts w:asciiTheme="minorHAnsi" w:hAnsiTheme="minorHAnsi" w:cstheme="minorHAnsi"/>
        </w:rPr>
      </w:pPr>
      <w:bookmarkStart w:id="21" w:name="D621C5A92C5E4C89A2D4CF9D5C030924"/>
      <w:bookmarkEnd w:id="21"/>
      <w:r w:rsidRPr="004B067F">
        <w:rPr>
          <w:rFonts w:asciiTheme="minorHAnsi" w:hAnsiTheme="minorHAnsi" w:cstheme="minorHAnsi"/>
        </w:rPr>
        <w:t>MKT 491 - Independent Study I</w:t>
      </w:r>
      <w:r>
        <w:rPr>
          <w:rFonts w:asciiTheme="minorHAnsi" w:hAnsiTheme="minorHAnsi" w:cstheme="minorHAnsi"/>
        </w:rPr>
        <w:t xml:space="preserve"> </w:t>
      </w:r>
      <w:r w:rsidRPr="004B067F">
        <w:rPr>
          <w:rFonts w:asciiTheme="minorHAnsi" w:hAnsiTheme="minorHAnsi" w:cstheme="minorHAnsi"/>
        </w:rPr>
        <w:t>(3)</w:t>
      </w:r>
    </w:p>
    <w:p w14:paraId="0649057D" w14:textId="77777777" w:rsidR="009131B6" w:rsidRPr="004B067F" w:rsidRDefault="009131B6" w:rsidP="009131B6">
      <w:pPr>
        <w:pStyle w:val="sc-BodyText"/>
        <w:rPr>
          <w:rFonts w:asciiTheme="minorHAnsi" w:hAnsiTheme="minorHAnsi" w:cstheme="minorHAnsi"/>
        </w:rPr>
      </w:pPr>
      <w:r w:rsidRPr="004B067F">
        <w:rPr>
          <w:rFonts w:asciiTheme="minorHAnsi" w:hAnsiTheme="minorHAnsi" w:cstheme="minorHAnsi"/>
        </w:rPr>
        <w:t>The student will select a research topic and under the mentorship of a faculty advisor, will conduct comprehensive research on the selected and approved topic.</w:t>
      </w:r>
    </w:p>
    <w:p w14:paraId="3A643579" w14:textId="77777777" w:rsidR="009131B6" w:rsidRPr="004B067F" w:rsidRDefault="009131B6" w:rsidP="009131B6">
      <w:pPr>
        <w:pStyle w:val="sc-BodyText"/>
        <w:rPr>
          <w:rFonts w:asciiTheme="minorHAnsi" w:hAnsiTheme="minorHAnsi" w:cstheme="minorHAnsi"/>
        </w:rPr>
      </w:pPr>
      <w:r w:rsidRPr="004B067F">
        <w:rPr>
          <w:rFonts w:asciiTheme="minorHAnsi" w:hAnsiTheme="minorHAnsi" w:cstheme="minorHAnsi"/>
        </w:rPr>
        <w:t>Prerequisite: Admission into marketing honors program and consent of instructor, department chair and dean.</w:t>
      </w:r>
    </w:p>
    <w:p w14:paraId="31642B1D" w14:textId="77777777" w:rsidR="009131B6" w:rsidRPr="004B067F" w:rsidRDefault="009131B6" w:rsidP="009131B6">
      <w:pPr>
        <w:pStyle w:val="sc-BodyText"/>
        <w:rPr>
          <w:rFonts w:asciiTheme="minorHAnsi" w:hAnsiTheme="minorHAnsi" w:cstheme="minorHAnsi"/>
        </w:rPr>
      </w:pPr>
      <w:r w:rsidRPr="004B067F">
        <w:rPr>
          <w:rFonts w:asciiTheme="minorHAnsi" w:hAnsiTheme="minorHAnsi" w:cstheme="minorHAnsi"/>
        </w:rPr>
        <w:t>Offered: As needed.</w:t>
      </w:r>
    </w:p>
    <w:p w14:paraId="6AD6CE4D" w14:textId="77777777" w:rsidR="009131B6" w:rsidRPr="004B067F" w:rsidRDefault="009131B6" w:rsidP="009131B6">
      <w:pPr>
        <w:pStyle w:val="sc-CourseTitle"/>
        <w:spacing w:before="0"/>
        <w:rPr>
          <w:rFonts w:asciiTheme="minorHAnsi" w:hAnsiTheme="minorHAnsi" w:cstheme="minorHAnsi"/>
        </w:rPr>
      </w:pPr>
      <w:bookmarkStart w:id="22" w:name="8D976E458ABF434E9AA93E236A52344F"/>
      <w:bookmarkEnd w:id="22"/>
      <w:r>
        <w:rPr>
          <w:rFonts w:asciiTheme="minorHAnsi" w:hAnsiTheme="minorHAnsi" w:cstheme="minorHAnsi"/>
        </w:rPr>
        <w:br w:type="column"/>
      </w:r>
      <w:r w:rsidRPr="004B067F">
        <w:rPr>
          <w:rFonts w:asciiTheme="minorHAnsi" w:hAnsiTheme="minorHAnsi" w:cstheme="minorHAnsi"/>
        </w:rPr>
        <w:lastRenderedPageBreak/>
        <w:t>MKT 492 - Independent Study II (3)</w:t>
      </w:r>
    </w:p>
    <w:p w14:paraId="4DB546D9" w14:textId="77777777" w:rsidR="009131B6" w:rsidRPr="004B067F" w:rsidRDefault="009131B6" w:rsidP="009131B6">
      <w:pPr>
        <w:pStyle w:val="sc-BodyText"/>
        <w:rPr>
          <w:rFonts w:asciiTheme="minorHAnsi" w:hAnsiTheme="minorHAnsi" w:cstheme="minorHAnsi"/>
        </w:rPr>
      </w:pPr>
      <w:r w:rsidRPr="004B067F">
        <w:rPr>
          <w:rFonts w:asciiTheme="minorHAnsi" w:hAnsiTheme="minorHAnsi" w:cstheme="minorHAnsi"/>
        </w:rPr>
        <w:t>This course continues the development of research begun in MKT 491. The honors research is completed under the consultation of a faculty advisor. A research paper and presentation are required.</w:t>
      </w:r>
    </w:p>
    <w:p w14:paraId="3E6BDBCF" w14:textId="77777777" w:rsidR="009131B6" w:rsidRPr="004B067F" w:rsidRDefault="009131B6" w:rsidP="009131B6">
      <w:pPr>
        <w:pStyle w:val="sc-BodyText"/>
        <w:rPr>
          <w:rFonts w:asciiTheme="minorHAnsi" w:hAnsiTheme="minorHAnsi" w:cstheme="minorHAnsi"/>
        </w:rPr>
      </w:pPr>
      <w:r w:rsidRPr="004B067F">
        <w:rPr>
          <w:rFonts w:asciiTheme="minorHAnsi" w:hAnsiTheme="minorHAnsi" w:cstheme="minorHAnsi"/>
        </w:rPr>
        <w:t>Prerequisite: MKT 491 and consent of instructor, department chair and dean.</w:t>
      </w:r>
    </w:p>
    <w:p w14:paraId="4ADC5A08" w14:textId="77777777" w:rsidR="009131B6" w:rsidRPr="004B067F" w:rsidRDefault="009131B6" w:rsidP="009131B6">
      <w:pPr>
        <w:pStyle w:val="sc-BodyText"/>
        <w:rPr>
          <w:rFonts w:asciiTheme="minorHAnsi" w:hAnsiTheme="minorHAnsi" w:cstheme="minorHAnsi"/>
        </w:rPr>
      </w:pPr>
      <w:r w:rsidRPr="004B067F">
        <w:rPr>
          <w:rFonts w:asciiTheme="minorHAnsi" w:hAnsiTheme="minorHAnsi" w:cstheme="minorHAnsi"/>
        </w:rPr>
        <w:t>Offered: As needed.</w:t>
      </w:r>
    </w:p>
    <w:p w14:paraId="0276C9D7" w14:textId="77777777" w:rsidR="009131B6" w:rsidRPr="004B067F" w:rsidRDefault="009131B6" w:rsidP="009131B6">
      <w:pPr>
        <w:pStyle w:val="Heading2"/>
        <w:rPr>
          <w:rFonts w:asciiTheme="minorHAnsi" w:hAnsiTheme="minorHAnsi" w:cstheme="minorHAnsi"/>
        </w:rPr>
      </w:pPr>
      <w:bookmarkStart w:id="23" w:name="0CA7FA8E8A0F4655B7188D13780B88AB"/>
      <w:r w:rsidRPr="004B067F">
        <w:rPr>
          <w:rFonts w:asciiTheme="minorHAnsi" w:hAnsiTheme="minorHAnsi" w:cstheme="minorHAnsi"/>
        </w:rPr>
        <w:t>MATH - Mathematics</w:t>
      </w:r>
      <w:bookmarkEnd w:id="23"/>
      <w:r w:rsidRPr="004B067F">
        <w:rPr>
          <w:rFonts w:asciiTheme="minorHAnsi" w:hAnsiTheme="minorHAnsi" w:cstheme="minorHAnsi"/>
        </w:rPr>
        <w:fldChar w:fldCharType="begin"/>
      </w:r>
      <w:r w:rsidRPr="004B067F">
        <w:rPr>
          <w:rFonts w:asciiTheme="minorHAnsi" w:hAnsiTheme="minorHAnsi" w:cstheme="minorHAnsi"/>
        </w:rPr>
        <w:instrText xml:space="preserve"> XE "MATH - Mathematics" </w:instrText>
      </w:r>
      <w:r w:rsidRPr="004B067F">
        <w:rPr>
          <w:rFonts w:asciiTheme="minorHAnsi" w:hAnsiTheme="minorHAnsi" w:cstheme="minorHAnsi"/>
        </w:rPr>
        <w:fldChar w:fldCharType="end"/>
      </w:r>
    </w:p>
    <w:p w14:paraId="2229E3EC" w14:textId="77777777" w:rsidR="009131B6" w:rsidRPr="004B067F" w:rsidRDefault="009131B6" w:rsidP="009131B6">
      <w:pPr>
        <w:pStyle w:val="sc-CourseTitle"/>
        <w:rPr>
          <w:rFonts w:asciiTheme="minorHAnsi" w:hAnsiTheme="minorHAnsi" w:cstheme="minorHAnsi"/>
        </w:rPr>
      </w:pPr>
      <w:bookmarkStart w:id="24" w:name="8F240F59784F4362B534A634958728B8"/>
      <w:bookmarkEnd w:id="24"/>
      <w:r w:rsidRPr="004B067F">
        <w:rPr>
          <w:rFonts w:asciiTheme="minorHAnsi" w:hAnsiTheme="minorHAnsi" w:cstheme="minorHAnsi"/>
        </w:rPr>
        <w:t>MATH 010 - Basic Mathematics Competency (4)</w:t>
      </w:r>
    </w:p>
    <w:p w14:paraId="3C198BA9" w14:textId="77777777" w:rsidR="009131B6" w:rsidRPr="004B067F" w:rsidRDefault="009131B6" w:rsidP="009131B6">
      <w:pPr>
        <w:pStyle w:val="sc-BodyText"/>
        <w:rPr>
          <w:rFonts w:asciiTheme="minorHAnsi" w:hAnsiTheme="minorHAnsi" w:cstheme="minorHAnsi"/>
        </w:rPr>
      </w:pPr>
      <w:r w:rsidRPr="004B067F">
        <w:rPr>
          <w:rFonts w:asciiTheme="minorHAnsi" w:hAnsiTheme="minorHAnsi" w:cstheme="minorHAnsi"/>
        </w:rPr>
        <w:t>Satisfactory completion of this course fulfills the College Mathematics Competency. Topics include problem solving, beginning algebra, geometry, measurement, introductory probability and statistics, and graphs and charts. Graded S, U.</w:t>
      </w:r>
    </w:p>
    <w:p w14:paraId="3B0FA258" w14:textId="77777777" w:rsidR="009131B6" w:rsidRPr="004B067F" w:rsidRDefault="009131B6" w:rsidP="009131B6">
      <w:pPr>
        <w:pStyle w:val="sc-BodyText"/>
        <w:rPr>
          <w:rFonts w:asciiTheme="minorHAnsi" w:hAnsiTheme="minorHAnsi" w:cstheme="minorHAnsi"/>
        </w:rPr>
      </w:pPr>
      <w:r w:rsidRPr="004B067F">
        <w:rPr>
          <w:rFonts w:asciiTheme="minorHAnsi" w:hAnsiTheme="minorHAnsi" w:cstheme="minorHAnsi"/>
        </w:rPr>
        <w:t>Offered:</w:t>
      </w:r>
      <w:r>
        <w:rPr>
          <w:rFonts w:asciiTheme="minorHAnsi" w:hAnsiTheme="minorHAnsi" w:cstheme="minorHAnsi"/>
        </w:rPr>
        <w:t xml:space="preserve"> </w:t>
      </w:r>
      <w:r w:rsidRPr="004B067F">
        <w:rPr>
          <w:rFonts w:asciiTheme="minorHAnsi" w:hAnsiTheme="minorHAnsi" w:cstheme="minorHAnsi"/>
        </w:rPr>
        <w:t xml:space="preserve">Fall, </w:t>
      </w:r>
      <w:proofErr w:type="gramStart"/>
      <w:r w:rsidRPr="004B067F">
        <w:rPr>
          <w:rFonts w:asciiTheme="minorHAnsi" w:hAnsiTheme="minorHAnsi" w:cstheme="minorHAnsi"/>
        </w:rPr>
        <w:t>Spring</w:t>
      </w:r>
      <w:proofErr w:type="gramEnd"/>
      <w:r w:rsidRPr="004B067F">
        <w:rPr>
          <w:rFonts w:asciiTheme="minorHAnsi" w:hAnsiTheme="minorHAnsi" w:cstheme="minorHAnsi"/>
        </w:rPr>
        <w:t>, Summer.</w:t>
      </w:r>
    </w:p>
    <w:p w14:paraId="61D3DC8A" w14:textId="77777777" w:rsidR="009131B6" w:rsidRPr="004B067F" w:rsidRDefault="009131B6" w:rsidP="009131B6">
      <w:pPr>
        <w:pStyle w:val="sc-CourseTitle"/>
        <w:rPr>
          <w:rFonts w:asciiTheme="minorHAnsi" w:hAnsiTheme="minorHAnsi" w:cstheme="minorHAnsi"/>
        </w:rPr>
      </w:pPr>
      <w:bookmarkStart w:id="25" w:name="171848DC5BA843259B881FE3B39371A7"/>
      <w:bookmarkEnd w:id="25"/>
      <w:r w:rsidRPr="004B067F">
        <w:rPr>
          <w:rFonts w:asciiTheme="minorHAnsi" w:hAnsiTheme="minorHAnsi" w:cstheme="minorHAnsi"/>
        </w:rPr>
        <w:t>MATH 117 - Calculus: A Short Course (3)</w:t>
      </w:r>
    </w:p>
    <w:p w14:paraId="17C07A6B" w14:textId="77777777" w:rsidR="009131B6" w:rsidRPr="004B067F" w:rsidRDefault="009131B6" w:rsidP="009131B6">
      <w:pPr>
        <w:pStyle w:val="sc-BodyText"/>
        <w:rPr>
          <w:rFonts w:asciiTheme="minorHAnsi" w:hAnsiTheme="minorHAnsi" w:cstheme="minorHAnsi"/>
        </w:rPr>
      </w:pPr>
      <w:r w:rsidRPr="004B067F">
        <w:rPr>
          <w:rFonts w:asciiTheme="minorHAnsi" w:hAnsiTheme="minorHAnsi" w:cstheme="minorHAnsi"/>
        </w:rPr>
        <w:t>Topics include differentiation and integration, including an introduction to partial differentiation.</w:t>
      </w:r>
    </w:p>
    <w:p w14:paraId="4E251E02" w14:textId="77777777" w:rsidR="009131B6" w:rsidRPr="004B067F" w:rsidRDefault="009131B6" w:rsidP="009131B6">
      <w:pPr>
        <w:pStyle w:val="sc-BodyText"/>
        <w:rPr>
          <w:rFonts w:asciiTheme="minorHAnsi" w:hAnsiTheme="minorHAnsi" w:cstheme="minorHAnsi"/>
        </w:rPr>
      </w:pPr>
      <w:r w:rsidRPr="004B067F">
        <w:rPr>
          <w:rFonts w:asciiTheme="minorHAnsi" w:hAnsiTheme="minorHAnsi" w:cstheme="minorHAnsi"/>
        </w:rPr>
        <w:t>Offered: As needed.</w:t>
      </w:r>
    </w:p>
    <w:p w14:paraId="00FD02FB" w14:textId="77777777" w:rsidR="009131B6" w:rsidRPr="004B067F" w:rsidRDefault="009131B6" w:rsidP="009131B6">
      <w:pPr>
        <w:pStyle w:val="sc-CourseTitle"/>
        <w:rPr>
          <w:rFonts w:asciiTheme="minorHAnsi" w:hAnsiTheme="minorHAnsi" w:cstheme="minorHAnsi"/>
        </w:rPr>
      </w:pPr>
      <w:bookmarkStart w:id="26" w:name="E76829541CEA44099466C4B99A92F13A"/>
      <w:bookmarkEnd w:id="26"/>
      <w:r w:rsidRPr="004B067F">
        <w:rPr>
          <w:rFonts w:asciiTheme="minorHAnsi" w:hAnsiTheme="minorHAnsi" w:cstheme="minorHAnsi"/>
        </w:rPr>
        <w:t>MATH 120 - Intermediate Algebra (</w:t>
      </w:r>
      <w:del w:id="27" w:author="Burke, John R." w:date="2018-04-23T09:15:00Z">
        <w:r w:rsidRPr="004B067F" w:rsidDel="003C74AB">
          <w:rPr>
            <w:rFonts w:asciiTheme="minorHAnsi" w:hAnsiTheme="minorHAnsi" w:cstheme="minorHAnsi"/>
          </w:rPr>
          <w:delText>3</w:delText>
        </w:r>
      </w:del>
      <w:ins w:id="28" w:author="Burke, John R." w:date="2018-04-23T09:15:00Z">
        <w:r>
          <w:rPr>
            <w:rFonts w:asciiTheme="minorHAnsi" w:hAnsiTheme="minorHAnsi" w:cstheme="minorHAnsi"/>
          </w:rPr>
          <w:t xml:space="preserve"> 4</w:t>
        </w:r>
      </w:ins>
      <w:r w:rsidRPr="004B067F">
        <w:rPr>
          <w:rFonts w:asciiTheme="minorHAnsi" w:hAnsiTheme="minorHAnsi" w:cstheme="minorHAnsi"/>
        </w:rPr>
        <w:t>)</w:t>
      </w:r>
    </w:p>
    <w:p w14:paraId="0567F8E8" w14:textId="77777777" w:rsidR="009131B6" w:rsidRPr="009131B6" w:rsidRDefault="009131B6" w:rsidP="009131B6">
      <w:pPr>
        <w:rPr>
          <w:ins w:id="29" w:author="Burke, John R." w:date="2018-04-26T13:48:00Z"/>
        </w:rPr>
      </w:pPr>
      <w:ins w:id="30" w:author="Burke, John R." w:date="2018-04-23T09:15:00Z">
        <w:r>
          <w:t>In</w:t>
        </w:r>
      </w:ins>
      <w:ins w:id="31" w:author="Burke, John R." w:date="2018-04-26T13:48:00Z">
        <w:r>
          <w:t xml:space="preserve">tended </w:t>
        </w:r>
        <w:r w:rsidRPr="009131B6">
          <w:t xml:space="preserve">for students needing intermediate algebra skills, especially for </w:t>
        </w:r>
      </w:ins>
    </w:p>
    <w:p w14:paraId="00C485B9" w14:textId="77777777" w:rsidR="009131B6" w:rsidRPr="0020240A" w:rsidRDefault="009131B6" w:rsidP="009131B6">
      <w:pPr>
        <w:rPr>
          <w:ins w:id="32" w:author="Burke, John R." w:date="2018-04-23T09:15:00Z"/>
          <w:bCs/>
        </w:rPr>
      </w:pPr>
      <w:proofErr w:type="gramStart"/>
      <w:ins w:id="33" w:author="Burke, John R." w:date="2018-04-26T13:48:00Z">
        <w:r w:rsidRPr="009131B6">
          <w:rPr>
            <w:bCs/>
          </w:rPr>
          <w:t>MATH 177 and 209.</w:t>
        </w:r>
        <w:proofErr w:type="gramEnd"/>
        <w:r w:rsidRPr="009131B6">
          <w:rPr>
            <w:bCs/>
          </w:rPr>
          <w:t xml:space="preserve"> Topics include linear and quadratic equations; inequalities; exponents; radicals; algebraic fractions; and quadratic, logarithmic, and exponential functions. </w:t>
        </w:r>
      </w:ins>
      <w:ins w:id="34" w:author="Burke, John R." w:date="2018-04-23T09:15:00Z">
        <w:r w:rsidRPr="0020240A">
          <w:t xml:space="preserve"> </w:t>
        </w:r>
      </w:ins>
    </w:p>
    <w:p w14:paraId="0E4AB3FA" w14:textId="77777777" w:rsidR="009131B6" w:rsidRPr="004B067F" w:rsidDel="003C74AB" w:rsidRDefault="009131B6" w:rsidP="009131B6">
      <w:pPr>
        <w:pStyle w:val="sc-BodyText"/>
        <w:rPr>
          <w:del w:id="35" w:author="Burke, John R." w:date="2018-04-23T09:15:00Z"/>
          <w:rFonts w:asciiTheme="minorHAnsi" w:hAnsiTheme="minorHAnsi" w:cstheme="minorHAnsi"/>
        </w:rPr>
      </w:pPr>
      <w:del w:id="36" w:author="Burke, John R." w:date="2018-04-23T09:15:00Z">
        <w:r w:rsidRPr="004B067F" w:rsidDel="003C74AB">
          <w:rPr>
            <w:rFonts w:asciiTheme="minorHAnsi" w:hAnsiTheme="minorHAnsi" w:cstheme="minorHAnsi"/>
          </w:rPr>
          <w:delText>Intended for students needing intermediate algebra skills, especially for MATH 177, 209, 238, or 247, this course includes absolute value, inequalities, exponents and radicals, algebraic fractions, and quadratic and exponential functions.</w:delText>
        </w:r>
      </w:del>
    </w:p>
    <w:p w14:paraId="62E74700" w14:textId="3016C3A0" w:rsidR="009131B6" w:rsidRPr="004B067F" w:rsidRDefault="009131B6" w:rsidP="009131B6">
      <w:pPr>
        <w:pStyle w:val="sc-BodyText"/>
        <w:rPr>
          <w:rFonts w:asciiTheme="minorHAnsi" w:hAnsiTheme="minorHAnsi" w:cstheme="minorHAnsi"/>
        </w:rPr>
      </w:pPr>
      <w:r w:rsidRPr="004B067F">
        <w:rPr>
          <w:rFonts w:asciiTheme="minorHAnsi" w:hAnsiTheme="minorHAnsi" w:cstheme="minorHAnsi"/>
        </w:rPr>
        <w:t xml:space="preserve">Prerequisite: </w:t>
      </w:r>
      <w:ins w:id="37" w:author="Burke, John R." w:date="2018-04-23T09:18:00Z">
        <w:del w:id="38" w:author="Sue Abbotson" w:date="2018-04-26T16:39:00Z">
          <w:r w:rsidDel="00547B38">
            <w:delText>Math</w:delText>
          </w:r>
        </w:del>
      </w:ins>
      <w:ins w:id="39" w:author="Sue Abbotson" w:date="2018-04-26T16:39:00Z">
        <w:r w:rsidR="00547B38">
          <w:t>MATH</w:t>
        </w:r>
      </w:ins>
      <w:ins w:id="40" w:author="Burke, John R." w:date="2018-04-23T09:18:00Z">
        <w:r>
          <w:t xml:space="preserve"> 010 or appropriate score on the placement exam.  </w:t>
        </w:r>
      </w:ins>
      <w:del w:id="41" w:author="Burke, John R." w:date="2018-04-23T09:18:00Z">
        <w:r w:rsidRPr="004B067F" w:rsidDel="003C74AB">
          <w:rPr>
            <w:rFonts w:asciiTheme="minorHAnsi" w:hAnsiTheme="minorHAnsi" w:cstheme="minorHAnsi"/>
          </w:rPr>
          <w:delText>MATH 010 or equivalent and consent of department chair.</w:delText>
        </w:r>
      </w:del>
    </w:p>
    <w:p w14:paraId="5D9BC252" w14:textId="77777777" w:rsidR="009131B6" w:rsidRPr="004B067F" w:rsidRDefault="009131B6" w:rsidP="009131B6">
      <w:pPr>
        <w:pStyle w:val="sc-BodyText"/>
        <w:rPr>
          <w:rFonts w:asciiTheme="minorHAnsi" w:hAnsiTheme="minorHAnsi" w:cstheme="minorHAnsi"/>
        </w:rPr>
      </w:pPr>
      <w:r w:rsidRPr="004B067F">
        <w:rPr>
          <w:rFonts w:asciiTheme="minorHAnsi" w:hAnsiTheme="minorHAnsi" w:cstheme="minorHAnsi"/>
        </w:rPr>
        <w:t>Offered:</w:t>
      </w:r>
      <w:r>
        <w:rPr>
          <w:rFonts w:asciiTheme="minorHAnsi" w:hAnsiTheme="minorHAnsi" w:cstheme="minorHAnsi"/>
        </w:rPr>
        <w:t xml:space="preserve"> </w:t>
      </w:r>
      <w:del w:id="42" w:author="Burke, John R." w:date="2018-04-23T09:19:00Z">
        <w:r w:rsidRPr="004B067F" w:rsidDel="003C74AB">
          <w:rPr>
            <w:rFonts w:asciiTheme="minorHAnsi" w:hAnsiTheme="minorHAnsi" w:cstheme="minorHAnsi"/>
          </w:rPr>
          <w:delText>Fall, Spring.</w:delText>
        </w:r>
      </w:del>
      <w:ins w:id="43" w:author="Burke, John R." w:date="2018-04-23T09:19:00Z">
        <w:r>
          <w:rPr>
            <w:rFonts w:asciiTheme="minorHAnsi" w:hAnsiTheme="minorHAnsi" w:cstheme="minorHAnsi"/>
          </w:rPr>
          <w:t xml:space="preserve"> Fall, </w:t>
        </w:r>
        <w:proofErr w:type="gramStart"/>
        <w:r>
          <w:rPr>
            <w:rFonts w:asciiTheme="minorHAnsi" w:hAnsiTheme="minorHAnsi" w:cstheme="minorHAnsi"/>
          </w:rPr>
          <w:t>Spring</w:t>
        </w:r>
        <w:proofErr w:type="gramEnd"/>
        <w:r>
          <w:rPr>
            <w:rFonts w:asciiTheme="minorHAnsi" w:hAnsiTheme="minorHAnsi" w:cstheme="minorHAnsi"/>
          </w:rPr>
          <w:t>, Summer.</w:t>
        </w:r>
      </w:ins>
      <w:bookmarkStart w:id="44" w:name="_GoBack"/>
      <w:bookmarkEnd w:id="44"/>
    </w:p>
    <w:p w14:paraId="3B7ABAED" w14:textId="77777777" w:rsidR="009131B6" w:rsidRPr="004B067F" w:rsidRDefault="009131B6" w:rsidP="009131B6">
      <w:pPr>
        <w:pStyle w:val="sc-CourseTitle"/>
        <w:rPr>
          <w:rFonts w:asciiTheme="minorHAnsi" w:hAnsiTheme="minorHAnsi" w:cstheme="minorHAnsi"/>
        </w:rPr>
      </w:pPr>
      <w:bookmarkStart w:id="45" w:name="94E5146C01984F9B939E8F4FE92B063D"/>
      <w:bookmarkEnd w:id="45"/>
      <w:r w:rsidRPr="004B067F">
        <w:rPr>
          <w:rFonts w:asciiTheme="minorHAnsi" w:hAnsiTheme="minorHAnsi" w:cstheme="minorHAnsi"/>
        </w:rPr>
        <w:t>MATH 139 - Contemporary Topics in Mathematics (4)</w:t>
      </w:r>
    </w:p>
    <w:p w14:paraId="6E61E897" w14:textId="77777777" w:rsidR="009131B6" w:rsidRPr="004B067F" w:rsidRDefault="009131B6" w:rsidP="009131B6">
      <w:pPr>
        <w:pStyle w:val="sc-BodyText"/>
        <w:rPr>
          <w:rFonts w:asciiTheme="minorHAnsi" w:hAnsiTheme="minorHAnsi" w:cstheme="minorHAnsi"/>
        </w:rPr>
      </w:pPr>
      <w:r w:rsidRPr="004B067F">
        <w:rPr>
          <w:rFonts w:asciiTheme="minorHAnsi" w:hAnsiTheme="minorHAnsi" w:cstheme="minorHAnsi"/>
        </w:rPr>
        <w:t>Areas of modern mathematics that have application in contemporary society are introduced. Topics include the mathematics of social science, graph theory, consumer mathematics, and statistics.</w:t>
      </w:r>
    </w:p>
    <w:p w14:paraId="3D24E889" w14:textId="77777777" w:rsidR="009131B6" w:rsidRPr="004B067F" w:rsidRDefault="009131B6" w:rsidP="009131B6">
      <w:pPr>
        <w:pStyle w:val="sc-BodyText"/>
        <w:rPr>
          <w:rFonts w:asciiTheme="minorHAnsi" w:hAnsiTheme="minorHAnsi" w:cstheme="minorHAnsi"/>
        </w:rPr>
      </w:pPr>
      <w:r w:rsidRPr="004B067F">
        <w:rPr>
          <w:rFonts w:asciiTheme="minorHAnsi" w:hAnsiTheme="minorHAnsi" w:cstheme="minorHAnsi"/>
        </w:rPr>
        <w:t>General Education Category: Mathematics.</w:t>
      </w:r>
    </w:p>
    <w:p w14:paraId="4BF99707" w14:textId="77777777" w:rsidR="009131B6" w:rsidRPr="004B067F" w:rsidRDefault="009131B6" w:rsidP="009131B6">
      <w:pPr>
        <w:pStyle w:val="sc-BodyText"/>
        <w:rPr>
          <w:rFonts w:asciiTheme="minorHAnsi" w:hAnsiTheme="minorHAnsi" w:cstheme="minorHAnsi"/>
        </w:rPr>
      </w:pPr>
      <w:r w:rsidRPr="004B067F">
        <w:rPr>
          <w:rFonts w:asciiTheme="minorHAnsi" w:hAnsiTheme="minorHAnsi" w:cstheme="minorHAnsi"/>
        </w:rPr>
        <w:t>Prerequisite: Completed college mathematics competency.</w:t>
      </w:r>
    </w:p>
    <w:p w14:paraId="4123B76B" w14:textId="77777777" w:rsidR="009131B6" w:rsidRPr="004B067F" w:rsidRDefault="009131B6" w:rsidP="009131B6">
      <w:pPr>
        <w:pStyle w:val="sc-BodyText"/>
        <w:rPr>
          <w:rFonts w:asciiTheme="minorHAnsi" w:hAnsiTheme="minorHAnsi" w:cstheme="minorHAnsi"/>
        </w:rPr>
      </w:pPr>
      <w:r w:rsidRPr="004B067F">
        <w:rPr>
          <w:rFonts w:asciiTheme="minorHAnsi" w:hAnsiTheme="minorHAnsi" w:cstheme="minorHAnsi"/>
        </w:rPr>
        <w:t>Offered:</w:t>
      </w:r>
      <w:r>
        <w:rPr>
          <w:rFonts w:asciiTheme="minorHAnsi" w:hAnsiTheme="minorHAnsi" w:cstheme="minorHAnsi"/>
        </w:rPr>
        <w:t xml:space="preserve"> </w:t>
      </w:r>
      <w:r w:rsidRPr="004B067F">
        <w:rPr>
          <w:rFonts w:asciiTheme="minorHAnsi" w:hAnsiTheme="minorHAnsi" w:cstheme="minorHAnsi"/>
        </w:rPr>
        <w:t xml:space="preserve">Fall, </w:t>
      </w:r>
      <w:proofErr w:type="gramStart"/>
      <w:r w:rsidRPr="004B067F">
        <w:rPr>
          <w:rFonts w:asciiTheme="minorHAnsi" w:hAnsiTheme="minorHAnsi" w:cstheme="minorHAnsi"/>
        </w:rPr>
        <w:t>Spring</w:t>
      </w:r>
      <w:proofErr w:type="gramEnd"/>
      <w:r w:rsidRPr="004B067F">
        <w:rPr>
          <w:rFonts w:asciiTheme="minorHAnsi" w:hAnsiTheme="minorHAnsi" w:cstheme="minorHAnsi"/>
        </w:rPr>
        <w:t>, Summer.</w:t>
      </w:r>
    </w:p>
    <w:p w14:paraId="12404F7A" w14:textId="77777777" w:rsidR="009131B6" w:rsidRPr="004B067F" w:rsidRDefault="009131B6" w:rsidP="009131B6">
      <w:pPr>
        <w:pStyle w:val="sc-CourseTitle"/>
        <w:rPr>
          <w:rFonts w:asciiTheme="minorHAnsi" w:hAnsiTheme="minorHAnsi" w:cstheme="minorHAnsi"/>
        </w:rPr>
      </w:pPr>
      <w:bookmarkStart w:id="46" w:name="BC11FE9CA3804446A4161158DE4248B1"/>
      <w:bookmarkEnd w:id="46"/>
      <w:r w:rsidRPr="004B067F">
        <w:rPr>
          <w:rFonts w:asciiTheme="minorHAnsi" w:hAnsiTheme="minorHAnsi" w:cstheme="minorHAnsi"/>
        </w:rPr>
        <w:t>MATH 143 - Mathematics for Elementary School Teachers I (4)</w:t>
      </w:r>
    </w:p>
    <w:p w14:paraId="4835B95C" w14:textId="77777777" w:rsidR="009131B6" w:rsidRPr="004B067F" w:rsidRDefault="009131B6" w:rsidP="009131B6">
      <w:pPr>
        <w:pStyle w:val="sc-BodyText"/>
        <w:rPr>
          <w:rFonts w:asciiTheme="minorHAnsi" w:hAnsiTheme="minorHAnsi" w:cstheme="minorHAnsi"/>
        </w:rPr>
      </w:pPr>
      <w:r w:rsidRPr="004B067F">
        <w:rPr>
          <w:rFonts w:asciiTheme="minorHAnsi" w:hAnsiTheme="minorHAnsi" w:cstheme="minorHAnsi"/>
        </w:rPr>
        <w:t>Emphasis is on problem solving, model building, and algorithm development appropriate for the mathematics curriculum in the elementary/middle school. Topics include numeration and the development of number systems. Lecture and laboratory.</w:t>
      </w:r>
    </w:p>
    <w:p w14:paraId="5014E78C" w14:textId="77777777" w:rsidR="009131B6" w:rsidRPr="004B067F" w:rsidRDefault="009131B6" w:rsidP="009131B6">
      <w:pPr>
        <w:pStyle w:val="sc-BodyText"/>
        <w:rPr>
          <w:rFonts w:asciiTheme="minorHAnsi" w:hAnsiTheme="minorHAnsi" w:cstheme="minorHAnsi"/>
        </w:rPr>
      </w:pPr>
      <w:r w:rsidRPr="004B067F">
        <w:rPr>
          <w:rFonts w:asciiTheme="minorHAnsi" w:hAnsiTheme="minorHAnsi" w:cstheme="minorHAnsi"/>
        </w:rPr>
        <w:t>Prerequisite: Three units of college preparatory mathematics and completed college mathematics competency.</w:t>
      </w:r>
    </w:p>
    <w:p w14:paraId="4D03B9A1" w14:textId="77777777" w:rsidR="009131B6" w:rsidRPr="004B067F" w:rsidRDefault="009131B6" w:rsidP="009131B6">
      <w:pPr>
        <w:pStyle w:val="sc-BodyText"/>
        <w:rPr>
          <w:rFonts w:asciiTheme="minorHAnsi" w:hAnsiTheme="minorHAnsi" w:cstheme="minorHAnsi"/>
        </w:rPr>
      </w:pPr>
      <w:r w:rsidRPr="004B067F">
        <w:rPr>
          <w:rFonts w:asciiTheme="minorHAnsi" w:hAnsiTheme="minorHAnsi" w:cstheme="minorHAnsi"/>
        </w:rPr>
        <w:t>Offered:</w:t>
      </w:r>
      <w:r>
        <w:rPr>
          <w:rFonts w:asciiTheme="minorHAnsi" w:hAnsiTheme="minorHAnsi" w:cstheme="minorHAnsi"/>
        </w:rPr>
        <w:t xml:space="preserve"> </w:t>
      </w:r>
      <w:r w:rsidRPr="004B067F">
        <w:rPr>
          <w:rFonts w:asciiTheme="minorHAnsi" w:hAnsiTheme="minorHAnsi" w:cstheme="minorHAnsi"/>
        </w:rPr>
        <w:t xml:space="preserve">Fall, </w:t>
      </w:r>
      <w:proofErr w:type="gramStart"/>
      <w:r w:rsidRPr="004B067F">
        <w:rPr>
          <w:rFonts w:asciiTheme="minorHAnsi" w:hAnsiTheme="minorHAnsi" w:cstheme="minorHAnsi"/>
        </w:rPr>
        <w:t>Spring</w:t>
      </w:r>
      <w:proofErr w:type="gramEnd"/>
      <w:r w:rsidRPr="004B067F">
        <w:rPr>
          <w:rFonts w:asciiTheme="minorHAnsi" w:hAnsiTheme="minorHAnsi" w:cstheme="minorHAnsi"/>
        </w:rPr>
        <w:t>, Summer.</w:t>
      </w:r>
    </w:p>
    <w:p w14:paraId="22F5322D" w14:textId="77777777" w:rsidR="009131B6" w:rsidRPr="004B067F" w:rsidRDefault="009131B6" w:rsidP="009131B6">
      <w:pPr>
        <w:pStyle w:val="sc-CourseTitle"/>
        <w:rPr>
          <w:rFonts w:asciiTheme="minorHAnsi" w:hAnsiTheme="minorHAnsi" w:cstheme="minorHAnsi"/>
        </w:rPr>
      </w:pPr>
      <w:bookmarkStart w:id="47" w:name="67723A551D9243E19059321EA28FE91B"/>
      <w:bookmarkEnd w:id="47"/>
      <w:r w:rsidRPr="004B067F">
        <w:rPr>
          <w:rFonts w:asciiTheme="minorHAnsi" w:hAnsiTheme="minorHAnsi" w:cstheme="minorHAnsi"/>
        </w:rPr>
        <w:t>MATH 144 - Mathematics for Elementary School Teachers II (4)</w:t>
      </w:r>
    </w:p>
    <w:p w14:paraId="3392B646" w14:textId="77777777" w:rsidR="009131B6" w:rsidRPr="004B067F" w:rsidRDefault="009131B6" w:rsidP="009131B6">
      <w:pPr>
        <w:pStyle w:val="sc-BodyText"/>
        <w:rPr>
          <w:rFonts w:asciiTheme="minorHAnsi" w:hAnsiTheme="minorHAnsi" w:cstheme="minorHAnsi"/>
        </w:rPr>
      </w:pPr>
      <w:r w:rsidRPr="004B067F">
        <w:rPr>
          <w:rFonts w:asciiTheme="minorHAnsi" w:hAnsiTheme="minorHAnsi" w:cstheme="minorHAnsi"/>
        </w:rPr>
        <w:t>A continuation of MATH 143, this course includes geometry and measurement, counting problems, probability, and statistics. Lecture and laboratory.</w:t>
      </w:r>
    </w:p>
    <w:p w14:paraId="1E6771AD" w14:textId="77777777" w:rsidR="009131B6" w:rsidRPr="004B067F" w:rsidRDefault="009131B6" w:rsidP="009131B6">
      <w:pPr>
        <w:pStyle w:val="sc-BodyText"/>
        <w:rPr>
          <w:rFonts w:asciiTheme="minorHAnsi" w:hAnsiTheme="minorHAnsi" w:cstheme="minorHAnsi"/>
        </w:rPr>
      </w:pPr>
      <w:r w:rsidRPr="004B067F">
        <w:rPr>
          <w:rFonts w:asciiTheme="minorHAnsi" w:hAnsiTheme="minorHAnsi" w:cstheme="minorHAnsi"/>
        </w:rPr>
        <w:t>General Education Category: Mathematics for elementary education students only.</w:t>
      </w:r>
    </w:p>
    <w:p w14:paraId="0180AFF3" w14:textId="77777777" w:rsidR="009131B6" w:rsidRPr="004B067F" w:rsidRDefault="009131B6" w:rsidP="009131B6">
      <w:pPr>
        <w:pStyle w:val="sc-BodyText"/>
        <w:rPr>
          <w:rFonts w:asciiTheme="minorHAnsi" w:hAnsiTheme="minorHAnsi" w:cstheme="minorHAnsi"/>
        </w:rPr>
      </w:pPr>
      <w:r w:rsidRPr="004B067F">
        <w:rPr>
          <w:rFonts w:asciiTheme="minorHAnsi" w:hAnsiTheme="minorHAnsi" w:cstheme="minorHAnsi"/>
        </w:rPr>
        <w:t>Prerequisite: MATH 143, with a minimum grade of C, or consent of department chair.</w:t>
      </w:r>
    </w:p>
    <w:p w14:paraId="40EAB64C" w14:textId="77777777" w:rsidR="009131B6" w:rsidRPr="004B067F" w:rsidRDefault="009131B6" w:rsidP="009131B6">
      <w:pPr>
        <w:pStyle w:val="sc-BodyText"/>
        <w:rPr>
          <w:rFonts w:asciiTheme="minorHAnsi" w:hAnsiTheme="minorHAnsi" w:cstheme="minorHAnsi"/>
        </w:rPr>
      </w:pPr>
      <w:r w:rsidRPr="004B067F">
        <w:rPr>
          <w:rFonts w:asciiTheme="minorHAnsi" w:hAnsiTheme="minorHAnsi" w:cstheme="minorHAnsi"/>
        </w:rPr>
        <w:t>Offered:</w:t>
      </w:r>
      <w:r>
        <w:rPr>
          <w:rFonts w:asciiTheme="minorHAnsi" w:hAnsiTheme="minorHAnsi" w:cstheme="minorHAnsi"/>
        </w:rPr>
        <w:t xml:space="preserve"> </w:t>
      </w:r>
      <w:r w:rsidRPr="004B067F">
        <w:rPr>
          <w:rFonts w:asciiTheme="minorHAnsi" w:hAnsiTheme="minorHAnsi" w:cstheme="minorHAnsi"/>
        </w:rPr>
        <w:t xml:space="preserve">Fall, </w:t>
      </w:r>
      <w:proofErr w:type="gramStart"/>
      <w:r w:rsidRPr="004B067F">
        <w:rPr>
          <w:rFonts w:asciiTheme="minorHAnsi" w:hAnsiTheme="minorHAnsi" w:cstheme="minorHAnsi"/>
        </w:rPr>
        <w:t>Spring</w:t>
      </w:r>
      <w:proofErr w:type="gramEnd"/>
      <w:r w:rsidRPr="004B067F">
        <w:rPr>
          <w:rFonts w:asciiTheme="minorHAnsi" w:hAnsiTheme="minorHAnsi" w:cstheme="minorHAnsi"/>
        </w:rPr>
        <w:t>, Summer.</w:t>
      </w:r>
      <w:bookmarkStart w:id="48" w:name="2B07F6EB73DE47C68343BD1547D84E5C"/>
      <w:bookmarkEnd w:id="48"/>
      <w:r w:rsidRPr="004B067F">
        <w:rPr>
          <w:rFonts w:asciiTheme="minorHAnsi" w:hAnsiTheme="minorHAnsi" w:cstheme="minorHAnsi"/>
        </w:rPr>
        <w:t xml:space="preserve"> </w:t>
      </w:r>
    </w:p>
    <w:p w14:paraId="11A182F4" w14:textId="77777777" w:rsidR="009131B6" w:rsidRPr="009131B6" w:rsidRDefault="009131B6" w:rsidP="009131B6"/>
    <w:sectPr w:rsidR="009131B6" w:rsidRPr="009131B6" w:rsidSect="00DE640F">
      <w:headerReference w:type="even" r:id="rId8"/>
      <w:headerReference w:type="default" r:id="rId9"/>
      <w:headerReference w:type="first" r:id="rId10"/>
      <w:pgSz w:w="12240" w:h="15840"/>
      <w:pgMar w:top="1420" w:right="910" w:bottom="1650" w:left="1080" w:header="720" w:footer="940" w:gutter="0"/>
      <w:cols w:num="2"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96297C" w14:textId="77777777" w:rsidR="0017205D" w:rsidRDefault="0017205D">
      <w:pPr>
        <w:spacing w:line="240" w:lineRule="auto"/>
      </w:pPr>
      <w:r>
        <w:separator/>
      </w:r>
    </w:p>
  </w:endnote>
  <w:endnote w:type="continuationSeparator" w:id="0">
    <w:p w14:paraId="6BEBD8C1" w14:textId="77777777" w:rsidR="0017205D" w:rsidRDefault="0017205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Caslon Regular">
    <w:altName w:val="Courier"/>
    <w:panose1 w:val="00000000000000000000"/>
    <w:charset w:val="00"/>
    <w:family w:val="roman"/>
    <w:notTrueType/>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Univers LT 57 Condensed">
    <w:altName w:val="Adobe Caslon Pro"/>
    <w:charset w:val="00"/>
    <w:family w:val="auto"/>
    <w:pitch w:val="variable"/>
    <w:sig w:usb0="80000027" w:usb1="00000000" w:usb2="00000000" w:usb3="00000000" w:csb0="00000001" w:csb1="00000000"/>
  </w:font>
  <w:font w:name="Adobe Garamond Pro">
    <w:panose1 w:val="02020502060506020403"/>
    <w:charset w:val="00"/>
    <w:family w:val="auto"/>
    <w:pitch w:val="variable"/>
    <w:sig w:usb0="00000007" w:usb1="00000001" w:usb2="00000000" w:usb3="00000000" w:csb0="00000093" w:csb1="00000000"/>
  </w:font>
  <w:font w:name="Calibri Light">
    <w:panose1 w:val="020F0302020204030204"/>
    <w:charset w:val="00"/>
    <w:family w:val="auto"/>
    <w:pitch w:val="variable"/>
    <w:sig w:usb0="A00002EF" w:usb1="4000207B" w:usb2="00000000" w:usb3="00000000" w:csb0="0000009F" w:csb1="00000000"/>
  </w:font>
  <w:font w:name="Franklin Gothic Book">
    <w:panose1 w:val="020B0503020102020204"/>
    <w:charset w:val="00"/>
    <w:family w:val="auto"/>
    <w:pitch w:val="variable"/>
    <w:sig w:usb0="00000287" w:usb1="00000000" w:usb2="00000000" w:usb3="00000000" w:csb0="0000009F" w:csb1="00000000"/>
  </w:font>
  <w:font w:name="Goudy Old Style">
    <w:panose1 w:val="02020502050305020303"/>
    <w:charset w:val="00"/>
    <w:family w:val="auto"/>
    <w:pitch w:val="variable"/>
    <w:sig w:usb0="00000003" w:usb1="00000000" w:usb2="00000000" w:usb3="00000000" w:csb0="00000001" w:csb1="00000000"/>
  </w:font>
  <w:font w:name="ACaslon Bold">
    <w:altName w:val="Cambria"/>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auto"/>
    <w:pitch w:val="variable"/>
    <w:sig w:usb0="00000287" w:usb1="00000800" w:usb2="00000000" w:usb3="00000000" w:csb0="0000009F" w:csb1="00000000"/>
  </w:font>
  <w:font w:name="Franklin Gothic Medium">
    <w:panose1 w:val="020B0603020102020204"/>
    <w:charset w:val="00"/>
    <w:family w:val="auto"/>
    <w:pitch w:val="variable"/>
    <w:sig w:usb0="00000287" w:usb1="00000000" w:usb2="00000000" w:usb3="00000000" w:csb0="0000009F" w:csb1="00000000"/>
  </w:font>
  <w:font w:name="Goudy ExtraBold">
    <w:altName w:val="Calibri"/>
    <w:panose1 w:val="00000000000000000000"/>
    <w:charset w:val="00"/>
    <w:family w:val="roman"/>
    <w:notTrueType/>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DengXian Light">
    <w:charset w:val="86"/>
    <w:family w:val="script"/>
    <w:pitch w:val="variable"/>
    <w:sig w:usb0="A00002BF" w:usb1="38CF7CFA" w:usb2="00000016" w:usb3="00000000" w:csb0="0004000F" w:csb1="00000000"/>
  </w:font>
  <w:font w:name="DengXian">
    <w:charset w:val="86"/>
    <w:family w:val="script"/>
    <w:pitch w:val="variable"/>
    <w:sig w:usb0="A00002BF" w:usb1="38CF7CFA" w:usb2="00000016" w:usb3="00000000" w:csb0="0004000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A3AFB4" w14:textId="77777777" w:rsidR="0017205D" w:rsidRDefault="0017205D">
      <w:pPr>
        <w:spacing w:line="240" w:lineRule="auto"/>
      </w:pPr>
      <w:r>
        <w:separator/>
      </w:r>
    </w:p>
  </w:footnote>
  <w:footnote w:type="continuationSeparator" w:id="0">
    <w:p w14:paraId="1EBBBE68" w14:textId="77777777" w:rsidR="0017205D" w:rsidRDefault="0017205D">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203D2E" w14:textId="77777777" w:rsidR="006225C6" w:rsidRDefault="00DE640F">
    <w:pPr>
      <w:pStyle w:val="Header"/>
      <w:jc w:val="left"/>
    </w:pPr>
    <w:r>
      <w:fldChar w:fldCharType="begin"/>
    </w:r>
    <w:r>
      <w:instrText xml:space="preserve"> PAGE  \* Arabic  \* MERGEFORMAT </w:instrText>
    </w:r>
    <w:r>
      <w:fldChar w:fldCharType="separate"/>
    </w:r>
    <w:r>
      <w:rPr>
        <w:noProof/>
      </w:rPr>
      <w:t>194</w:t>
    </w:r>
    <w:r>
      <w:fldChar w:fldCharType="end"/>
    </w:r>
    <w:r>
      <w:t>| Rhode Island College 2017-2018 Catalog</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2263A4" w14:textId="77777777" w:rsidR="006225C6" w:rsidRDefault="00DE640F" w:rsidP="0007344F">
    <w:pPr>
      <w:pStyle w:val="Header"/>
    </w:pPr>
    <w:r>
      <w:t xml:space="preserve">INDEX| </w:t>
    </w:r>
    <w:r>
      <w:fldChar w:fldCharType="begin"/>
    </w:r>
    <w:r>
      <w:instrText xml:space="preserve"> PAGE  \* Arabic  \* MERGEFORMAT </w:instrText>
    </w:r>
    <w:r>
      <w:fldChar w:fldCharType="separate"/>
    </w:r>
    <w:r w:rsidR="00547B38">
      <w:rPr>
        <w:noProof/>
      </w:rPr>
      <w:t>3</w:t>
    </w:r>
    <w:r>
      <w:fldChar w:fldCharType="end"/>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058284" w14:textId="77777777" w:rsidR="006225C6" w:rsidRDefault="00547B38">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06524"/>
    <w:multiLevelType w:val="hybridMultilevel"/>
    <w:tmpl w:val="EB300DDE"/>
    <w:lvl w:ilvl="0" w:tplc="153611D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4E30B7"/>
    <w:multiLevelType w:val="hybridMultilevel"/>
    <w:tmpl w:val="04E4F086"/>
    <w:lvl w:ilvl="0" w:tplc="CEF6564A">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
    <w:nsid w:val="06DC45CA"/>
    <w:multiLevelType w:val="hybridMultilevel"/>
    <w:tmpl w:val="60FE4628"/>
    <w:lvl w:ilvl="0" w:tplc="CBB4776A">
      <w:start w:val="2"/>
      <w:numFmt w:val="decimal"/>
      <w:lvlText w:val="%1."/>
      <w:lvlJc w:val="left"/>
      <w:pPr>
        <w:ind w:left="720" w:hanging="360"/>
      </w:pPr>
      <w:rPr>
        <w:rFonts w:hint="default"/>
      </w:rPr>
    </w:lvl>
    <w:lvl w:ilvl="1" w:tplc="0409000F">
      <w:start w:val="1"/>
      <w:numFmt w:val="decimal"/>
      <w:lvlText w:val="%2."/>
      <w:lvlJc w:val="left"/>
      <w:pPr>
        <w:ind w:left="72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8A42F9"/>
    <w:multiLevelType w:val="hybridMultilevel"/>
    <w:tmpl w:val="3FB0C06C"/>
    <w:lvl w:ilvl="0" w:tplc="153611D0">
      <w:numFmt w:val="bullet"/>
      <w:lvlText w:val="•"/>
      <w:lvlJc w:val="left"/>
      <w:pPr>
        <w:ind w:left="720" w:hanging="360"/>
      </w:pPr>
      <w:rPr>
        <w:rFonts w:ascii="Times New Roman" w:eastAsia="Times New Roman" w:hAnsi="Times New Roman" w:cs="Times New Roman" w:hint="default"/>
      </w:rPr>
    </w:lvl>
    <w:lvl w:ilvl="1" w:tplc="0409000F">
      <w:start w:val="1"/>
      <w:numFmt w:val="decimal"/>
      <w:lvlText w:val="%2."/>
      <w:lvlJc w:val="left"/>
      <w:pPr>
        <w:ind w:left="72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C5570A"/>
    <w:multiLevelType w:val="hybridMultilevel"/>
    <w:tmpl w:val="BFB415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B8175C7"/>
    <w:multiLevelType w:val="hybridMultilevel"/>
    <w:tmpl w:val="C8D8AA3A"/>
    <w:lvl w:ilvl="0" w:tplc="A582FF7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C956859"/>
    <w:multiLevelType w:val="hybridMultilevel"/>
    <w:tmpl w:val="FB8A6BC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EA17921"/>
    <w:multiLevelType w:val="hybridMultilevel"/>
    <w:tmpl w:val="9F9CD466"/>
    <w:lvl w:ilvl="0" w:tplc="153611D0">
      <w:numFmt w:val="bullet"/>
      <w:lvlText w:val="•"/>
      <w:lvlJc w:val="left"/>
      <w:pPr>
        <w:ind w:left="720" w:hanging="360"/>
      </w:pPr>
      <w:rPr>
        <w:rFonts w:ascii="Times New Roman" w:eastAsia="Times New Roman" w:hAnsi="Times New Roman" w:cs="Times New Roman" w:hint="default"/>
      </w:rPr>
    </w:lvl>
    <w:lvl w:ilvl="1" w:tplc="DFC4FAFE">
      <w:start w:val="1"/>
      <w:numFmt w:val="decimal"/>
      <w:lvlText w:val="(%2)"/>
      <w:lvlJc w:val="left"/>
      <w:pPr>
        <w:ind w:left="1440" w:hanging="360"/>
      </w:pPr>
      <w:rPr>
        <w:rFonts w:hint="default"/>
      </w:rPr>
    </w:lvl>
    <w:lvl w:ilvl="2" w:tplc="21621396">
      <w:start w:val="1"/>
      <w:numFmt w:val="decimal"/>
      <w:lvlText w:val="%3."/>
      <w:lvlJc w:val="left"/>
      <w:pPr>
        <w:ind w:left="2340" w:hanging="360"/>
      </w:pPr>
      <w:rPr>
        <w:rFonts w:hint="default"/>
      </w:rPr>
    </w:lvl>
    <w:lvl w:ilvl="3" w:tplc="C3B45810">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2450790"/>
    <w:multiLevelType w:val="hybridMultilevel"/>
    <w:tmpl w:val="7B6696BC"/>
    <w:lvl w:ilvl="0" w:tplc="D7CA2268">
      <w:start w:val="1"/>
      <w:numFmt w:val="lowerLetter"/>
      <w:pStyle w:val="ListAlpha"/>
      <w:lvlText w:val="%1."/>
      <w:lvlJc w:val="left"/>
      <w:pPr>
        <w:tabs>
          <w:tab w:val="num" w:pos="504"/>
        </w:tabs>
        <w:ind w:left="504" w:hanging="144"/>
      </w:pPr>
      <w:rPr>
        <w:rFonts w:ascii="ACaslon Regular" w:hAnsi="ACaslon Regular" w:hint="default"/>
        <w:b w:val="0"/>
        <w:i w:val="0"/>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5BC119D"/>
    <w:multiLevelType w:val="hybridMultilevel"/>
    <w:tmpl w:val="C6949802"/>
    <w:lvl w:ilvl="0" w:tplc="BAB676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A5906D4"/>
    <w:multiLevelType w:val="multilevel"/>
    <w:tmpl w:val="4A94A09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1C04757D"/>
    <w:multiLevelType w:val="hybridMultilevel"/>
    <w:tmpl w:val="17160AF4"/>
    <w:lvl w:ilvl="0" w:tplc="5D98093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CC60842"/>
    <w:multiLevelType w:val="hybridMultilevel"/>
    <w:tmpl w:val="7FB490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0EF38E0"/>
    <w:multiLevelType w:val="hybridMultilevel"/>
    <w:tmpl w:val="68308602"/>
    <w:lvl w:ilvl="0" w:tplc="153611D0">
      <w:numFmt w:val="bullet"/>
      <w:lvlText w:val="•"/>
      <w:lvlJc w:val="left"/>
      <w:pPr>
        <w:ind w:left="1350" w:hanging="360"/>
      </w:pPr>
      <w:rPr>
        <w:rFonts w:ascii="Times New Roman" w:eastAsia="Times New Roman" w:hAnsi="Times New Roman" w:cs="Times New Roman"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4">
    <w:nsid w:val="2552649C"/>
    <w:multiLevelType w:val="hybridMultilevel"/>
    <w:tmpl w:val="0F78D940"/>
    <w:lvl w:ilvl="0" w:tplc="594AD6E8">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9E03128"/>
    <w:multiLevelType w:val="hybridMultilevel"/>
    <w:tmpl w:val="D68AFC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9EE3B76"/>
    <w:multiLevelType w:val="multilevel"/>
    <w:tmpl w:val="2C9A57CC"/>
    <w:lvl w:ilvl="0">
      <w:start w:val="1"/>
      <w:numFmt w:val="bullet"/>
      <w:pStyle w:val="ListBullet"/>
      <w:lvlText w:val="·"/>
      <w:lvlJc w:val="left"/>
      <w:pPr>
        <w:tabs>
          <w:tab w:val="num" w:pos="240"/>
        </w:tabs>
        <w:ind w:left="240" w:hanging="240"/>
      </w:pPr>
      <w:rPr>
        <w:rFonts w:ascii="Symbol" w:hAnsi="Symbol" w:hint="default"/>
      </w:rPr>
    </w:lvl>
    <w:lvl w:ilvl="1">
      <w:start w:val="1"/>
      <w:numFmt w:val="bullet"/>
      <w:pStyle w:val="ListBullet2"/>
      <w:lvlText w:val="·"/>
      <w:lvlJc w:val="left"/>
      <w:pPr>
        <w:tabs>
          <w:tab w:val="num" w:pos="481"/>
        </w:tabs>
        <w:ind w:left="481" w:hanging="241"/>
      </w:pPr>
      <w:rPr>
        <w:rFonts w:ascii="Symbol" w:hAnsi="Symbol" w:hint="default"/>
      </w:rPr>
    </w:lvl>
    <w:lvl w:ilvl="2">
      <w:start w:val="1"/>
      <w:numFmt w:val="bullet"/>
      <w:pStyle w:val="ListBullet3"/>
      <w:lvlText w:val="·"/>
      <w:lvlJc w:val="left"/>
      <w:pPr>
        <w:tabs>
          <w:tab w:val="num" w:pos="721"/>
        </w:tabs>
        <w:ind w:left="721" w:hanging="24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2BF46571"/>
    <w:multiLevelType w:val="hybridMultilevel"/>
    <w:tmpl w:val="C1986A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40275D6"/>
    <w:multiLevelType w:val="hybridMultilevel"/>
    <w:tmpl w:val="63145AFC"/>
    <w:lvl w:ilvl="0" w:tplc="5D9809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47C2EFB"/>
    <w:multiLevelType w:val="hybridMultilevel"/>
    <w:tmpl w:val="F6FCBFCC"/>
    <w:lvl w:ilvl="0" w:tplc="0FF8D9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7C36E3E"/>
    <w:multiLevelType w:val="multilevel"/>
    <w:tmpl w:val="603C6E8E"/>
    <w:lvl w:ilvl="0">
      <w:start w:val="1"/>
      <w:numFmt w:val="decimal"/>
      <w:pStyle w:val="ListNumber1"/>
      <w:lvlText w:val="%1."/>
      <w:lvlJc w:val="left"/>
      <w:pPr>
        <w:tabs>
          <w:tab w:val="num" w:pos="240"/>
        </w:tabs>
        <w:ind w:left="240" w:hanging="240"/>
      </w:pPr>
    </w:lvl>
    <w:lvl w:ilvl="1">
      <w:start w:val="1"/>
      <w:numFmt w:val="lowerLetter"/>
      <w:pStyle w:val="ListNumber2"/>
      <w:lvlText w:val="%2."/>
      <w:lvlJc w:val="left"/>
      <w:pPr>
        <w:tabs>
          <w:tab w:val="num" w:pos="481"/>
        </w:tabs>
        <w:ind w:left="481" w:hanging="241"/>
      </w:pPr>
    </w:lvl>
    <w:lvl w:ilvl="2">
      <w:start w:val="1"/>
      <w:numFmt w:val="lowerRoman"/>
      <w:pStyle w:val="ListNumber3"/>
      <w:lvlText w:val="%3."/>
      <w:lvlJc w:val="left"/>
      <w:pPr>
        <w:tabs>
          <w:tab w:val="num" w:pos="721"/>
        </w:tabs>
        <w:ind w:left="721" w:hanging="24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39E9540D"/>
    <w:multiLevelType w:val="hybridMultilevel"/>
    <w:tmpl w:val="8A0C9742"/>
    <w:lvl w:ilvl="0" w:tplc="153611D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CB355A6"/>
    <w:multiLevelType w:val="multilevel"/>
    <w:tmpl w:val="C694980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42BE316D"/>
    <w:multiLevelType w:val="multilevel"/>
    <w:tmpl w:val="9EEE9F0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45133E0E"/>
    <w:multiLevelType w:val="hybridMultilevel"/>
    <w:tmpl w:val="A8A2BB74"/>
    <w:lvl w:ilvl="0" w:tplc="153611D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57C613C"/>
    <w:multiLevelType w:val="hybridMultilevel"/>
    <w:tmpl w:val="2166C526"/>
    <w:lvl w:ilvl="0" w:tplc="0FF8D9D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5CB2DCC"/>
    <w:multiLevelType w:val="hybridMultilevel"/>
    <w:tmpl w:val="295C3D0C"/>
    <w:lvl w:ilvl="0" w:tplc="153611D0">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45EE118D"/>
    <w:multiLevelType w:val="hybridMultilevel"/>
    <w:tmpl w:val="F34C74FC"/>
    <w:lvl w:ilvl="0" w:tplc="153611D0">
      <w:numFmt w:val="bullet"/>
      <w:lvlText w:val="•"/>
      <w:lvlJc w:val="left"/>
      <w:pPr>
        <w:ind w:left="1350" w:hanging="360"/>
      </w:pPr>
      <w:rPr>
        <w:rFonts w:ascii="Times New Roman" w:eastAsia="Times New Roman" w:hAnsi="Times New Roman" w:cs="Times New Roman"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8">
    <w:nsid w:val="46893A4F"/>
    <w:multiLevelType w:val="hybridMultilevel"/>
    <w:tmpl w:val="4A94A096"/>
    <w:lvl w:ilvl="0" w:tplc="0FAA4D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6921BA8"/>
    <w:multiLevelType w:val="hybridMultilevel"/>
    <w:tmpl w:val="675487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9C25CD4"/>
    <w:multiLevelType w:val="hybridMultilevel"/>
    <w:tmpl w:val="D6CA9B4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B4D0CFB"/>
    <w:multiLevelType w:val="hybridMultilevel"/>
    <w:tmpl w:val="37D205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1016434"/>
    <w:multiLevelType w:val="hybridMultilevel"/>
    <w:tmpl w:val="CAEA0522"/>
    <w:lvl w:ilvl="0" w:tplc="153611D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1A852DE"/>
    <w:multiLevelType w:val="hybridMultilevel"/>
    <w:tmpl w:val="D1B0DD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81D1162"/>
    <w:multiLevelType w:val="hybridMultilevel"/>
    <w:tmpl w:val="4AEA4224"/>
    <w:lvl w:ilvl="0" w:tplc="0FF8D9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B731D8E"/>
    <w:multiLevelType w:val="hybridMultilevel"/>
    <w:tmpl w:val="766C8CEE"/>
    <w:lvl w:ilvl="0" w:tplc="594AD6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71E2AE7"/>
    <w:multiLevelType w:val="hybridMultilevel"/>
    <w:tmpl w:val="E27897F8"/>
    <w:lvl w:ilvl="0" w:tplc="0FF8D9D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8D45FF4"/>
    <w:multiLevelType w:val="hybridMultilevel"/>
    <w:tmpl w:val="BA780C7A"/>
    <w:lvl w:ilvl="0" w:tplc="43625B86">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E8C43FF"/>
    <w:multiLevelType w:val="hybridMultilevel"/>
    <w:tmpl w:val="9EEE9F04"/>
    <w:lvl w:ilvl="0" w:tplc="EB1C55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B332CA8"/>
    <w:multiLevelType w:val="hybridMultilevel"/>
    <w:tmpl w:val="BCAEF82E"/>
    <w:lvl w:ilvl="0" w:tplc="C542FE98">
      <w:start w:val="1"/>
      <w:numFmt w:val="lowerLetter"/>
      <w:pStyle w:val="ListAlpha2"/>
      <w:lvlText w:val="%1)"/>
      <w:lvlJc w:val="left"/>
      <w:pPr>
        <w:tabs>
          <w:tab w:val="num" w:pos="1060"/>
        </w:tabs>
        <w:ind w:left="681" w:hanging="341"/>
      </w:pPr>
      <w:rPr>
        <w:rFonts w:hint="default"/>
      </w:rPr>
    </w:lvl>
    <w:lvl w:ilvl="1" w:tplc="A84257F4" w:tentative="1">
      <w:start w:val="1"/>
      <w:numFmt w:val="lowerLetter"/>
      <w:lvlText w:val="%2."/>
      <w:lvlJc w:val="left"/>
      <w:pPr>
        <w:tabs>
          <w:tab w:val="num" w:pos="1780"/>
        </w:tabs>
        <w:ind w:left="1780" w:hanging="360"/>
      </w:pPr>
    </w:lvl>
    <w:lvl w:ilvl="2" w:tplc="81AE9410" w:tentative="1">
      <w:start w:val="1"/>
      <w:numFmt w:val="lowerRoman"/>
      <w:lvlText w:val="%3."/>
      <w:lvlJc w:val="right"/>
      <w:pPr>
        <w:tabs>
          <w:tab w:val="num" w:pos="2500"/>
        </w:tabs>
        <w:ind w:left="2500" w:hanging="180"/>
      </w:pPr>
    </w:lvl>
    <w:lvl w:ilvl="3" w:tplc="A4F6F646" w:tentative="1">
      <w:start w:val="1"/>
      <w:numFmt w:val="decimal"/>
      <w:lvlText w:val="%4."/>
      <w:lvlJc w:val="left"/>
      <w:pPr>
        <w:tabs>
          <w:tab w:val="num" w:pos="3220"/>
        </w:tabs>
        <w:ind w:left="3220" w:hanging="360"/>
      </w:pPr>
    </w:lvl>
    <w:lvl w:ilvl="4" w:tplc="A0DED618" w:tentative="1">
      <w:start w:val="1"/>
      <w:numFmt w:val="lowerLetter"/>
      <w:lvlText w:val="%5."/>
      <w:lvlJc w:val="left"/>
      <w:pPr>
        <w:tabs>
          <w:tab w:val="num" w:pos="3940"/>
        </w:tabs>
        <w:ind w:left="3940" w:hanging="360"/>
      </w:pPr>
    </w:lvl>
    <w:lvl w:ilvl="5" w:tplc="05107FE6" w:tentative="1">
      <w:start w:val="1"/>
      <w:numFmt w:val="lowerRoman"/>
      <w:lvlText w:val="%6."/>
      <w:lvlJc w:val="right"/>
      <w:pPr>
        <w:tabs>
          <w:tab w:val="num" w:pos="4660"/>
        </w:tabs>
        <w:ind w:left="4660" w:hanging="180"/>
      </w:pPr>
    </w:lvl>
    <w:lvl w:ilvl="6" w:tplc="1EB670AA" w:tentative="1">
      <w:start w:val="1"/>
      <w:numFmt w:val="decimal"/>
      <w:lvlText w:val="%7."/>
      <w:lvlJc w:val="left"/>
      <w:pPr>
        <w:tabs>
          <w:tab w:val="num" w:pos="5380"/>
        </w:tabs>
        <w:ind w:left="5380" w:hanging="360"/>
      </w:pPr>
    </w:lvl>
    <w:lvl w:ilvl="7" w:tplc="B2FAB704" w:tentative="1">
      <w:start w:val="1"/>
      <w:numFmt w:val="lowerLetter"/>
      <w:lvlText w:val="%8."/>
      <w:lvlJc w:val="left"/>
      <w:pPr>
        <w:tabs>
          <w:tab w:val="num" w:pos="6100"/>
        </w:tabs>
        <w:ind w:left="6100" w:hanging="360"/>
      </w:pPr>
    </w:lvl>
    <w:lvl w:ilvl="8" w:tplc="C44A07C4" w:tentative="1">
      <w:start w:val="1"/>
      <w:numFmt w:val="lowerRoman"/>
      <w:lvlText w:val="%9."/>
      <w:lvlJc w:val="right"/>
      <w:pPr>
        <w:tabs>
          <w:tab w:val="num" w:pos="6820"/>
        </w:tabs>
        <w:ind w:left="6820" w:hanging="180"/>
      </w:pPr>
    </w:lvl>
  </w:abstractNum>
  <w:num w:numId="1">
    <w:abstractNumId w:val="8"/>
  </w:num>
  <w:num w:numId="2">
    <w:abstractNumId w:val="39"/>
  </w:num>
  <w:num w:numId="3">
    <w:abstractNumId w:val="16"/>
  </w:num>
  <w:num w:numId="4">
    <w:abstractNumId w:val="20"/>
  </w:num>
  <w:num w:numId="5">
    <w:abstractNumId w:val="37"/>
  </w:num>
  <w:num w:numId="6">
    <w:abstractNumId w:val="12"/>
  </w:num>
  <w:num w:numId="7">
    <w:abstractNumId w:val="7"/>
  </w:num>
  <w:num w:numId="8">
    <w:abstractNumId w:val="21"/>
  </w:num>
  <w:num w:numId="9">
    <w:abstractNumId w:val="3"/>
  </w:num>
  <w:num w:numId="10">
    <w:abstractNumId w:val="27"/>
  </w:num>
  <w:num w:numId="11">
    <w:abstractNumId w:val="26"/>
  </w:num>
  <w:num w:numId="12">
    <w:abstractNumId w:val="29"/>
  </w:num>
  <w:num w:numId="13">
    <w:abstractNumId w:val="4"/>
  </w:num>
  <w:num w:numId="14">
    <w:abstractNumId w:val="17"/>
  </w:num>
  <w:num w:numId="15">
    <w:abstractNumId w:val="31"/>
  </w:num>
  <w:num w:numId="16">
    <w:abstractNumId w:val="15"/>
  </w:num>
  <w:num w:numId="17">
    <w:abstractNumId w:val="9"/>
  </w:num>
  <w:num w:numId="18">
    <w:abstractNumId w:val="22"/>
  </w:num>
  <w:num w:numId="19">
    <w:abstractNumId w:val="2"/>
  </w:num>
  <w:num w:numId="20">
    <w:abstractNumId w:val="1"/>
  </w:num>
  <w:num w:numId="21">
    <w:abstractNumId w:val="11"/>
  </w:num>
  <w:num w:numId="22">
    <w:abstractNumId w:val="18"/>
  </w:num>
  <w:num w:numId="23">
    <w:abstractNumId w:val="38"/>
  </w:num>
  <w:num w:numId="24">
    <w:abstractNumId w:val="23"/>
  </w:num>
  <w:num w:numId="25">
    <w:abstractNumId w:val="36"/>
  </w:num>
  <w:num w:numId="26">
    <w:abstractNumId w:val="32"/>
  </w:num>
  <w:num w:numId="27">
    <w:abstractNumId w:val="34"/>
  </w:num>
  <w:num w:numId="28">
    <w:abstractNumId w:val="25"/>
  </w:num>
  <w:num w:numId="29">
    <w:abstractNumId w:val="19"/>
  </w:num>
  <w:num w:numId="30">
    <w:abstractNumId w:val="28"/>
  </w:num>
  <w:num w:numId="31">
    <w:abstractNumId w:val="10"/>
  </w:num>
  <w:num w:numId="32">
    <w:abstractNumId w:val="14"/>
  </w:num>
  <w:num w:numId="33">
    <w:abstractNumId w:val="0"/>
  </w:num>
  <w:num w:numId="34">
    <w:abstractNumId w:val="24"/>
  </w:num>
  <w:num w:numId="35">
    <w:abstractNumId w:val="35"/>
  </w:num>
  <w:num w:numId="36">
    <w:abstractNumId w:val="5"/>
  </w:num>
  <w:num w:numId="37">
    <w:abstractNumId w:val="30"/>
  </w:num>
  <w:num w:numId="38">
    <w:abstractNumId w:val="13"/>
  </w:num>
  <w:num w:numId="39">
    <w:abstractNumId w:val="6"/>
  </w:num>
  <w:num w:numId="40">
    <w:abstractNumId w:val="3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urke, John R.">
    <w15:presenceInfo w15:providerId="AD" w15:userId="S-1-5-21-907692467-1222531610-1851928258-2700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drawingGridHorizontalSpacing w:val="11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640F"/>
    <w:rsid w:val="0017205D"/>
    <w:rsid w:val="0020240A"/>
    <w:rsid w:val="003113D4"/>
    <w:rsid w:val="003C74AB"/>
    <w:rsid w:val="003D1217"/>
    <w:rsid w:val="0051617E"/>
    <w:rsid w:val="00547B38"/>
    <w:rsid w:val="007447E3"/>
    <w:rsid w:val="009131B6"/>
    <w:rsid w:val="00951EFB"/>
    <w:rsid w:val="00977948"/>
    <w:rsid w:val="009F2CE6"/>
    <w:rsid w:val="00C015F4"/>
    <w:rsid w:val="00D85D4B"/>
    <w:rsid w:val="00DE640F"/>
    <w:rsid w:val="00EA1AA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4D59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9" w:qFormat="1"/>
    <w:lsdException w:name="heading 8" w:qFormat="1"/>
    <w:lsdException w:name="heading 9" w:uiPriority="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toc 1" w:uiPriority="39"/>
    <w:lsdException w:name="toc 5" w:uiPriority="39"/>
    <w:lsdException w:name="toc 6" w:uiPriority="39"/>
    <w:lsdException w:name="toc 7" w:uiPriority="39"/>
    <w:lsdException w:name="toc 8" w:uiPriority="39"/>
    <w:lsdException w:name="toc 9" w:uiPriority="39"/>
    <w:lsdException w:name="Normal Indent" w:uiPriority="99"/>
    <w:lsdException w:name="footnote text" w:uiPriority="99"/>
    <w:lsdException w:name="caption" w:uiPriority="35" w:qFormat="1"/>
    <w:lsdException w:name="table of figures" w:uiPriority="99"/>
    <w:lsdException w:name="envelope address" w:uiPriority="99"/>
    <w:lsdException w:name="envelope return" w:uiPriority="99"/>
    <w:lsdException w:name="footnote reference" w:uiPriority="99"/>
    <w:lsdException w:name="annotation reference" w:uiPriority="99"/>
    <w:lsdException w:name="line number" w:uiPriority="99"/>
    <w:lsdException w:name="endnote reference" w:uiPriority="99"/>
    <w:lsdException w:name="endnote text" w:uiPriority="99"/>
    <w:lsdException w:name="table of authorities" w:uiPriority="99"/>
    <w:lsdException w:name="macro" w:uiPriority="99"/>
    <w:lsdException w:name="toa heading" w:uiPriority="99"/>
    <w:lsdException w:name="List 3" w:uiPriority="99"/>
    <w:lsdException w:name="List 4" w:uiPriority="99"/>
    <w:lsdException w:name="List 5" w:uiPriority="99"/>
    <w:lsdException w:name="List Bullet 4" w:uiPriority="99"/>
    <w:lsdException w:name="List Bullet 5" w:uiPriority="99"/>
    <w:lsdException w:name="List Number 4" w:uiPriority="99"/>
    <w:lsdException w:name="List Number 5" w:uiPriority="99"/>
    <w:lsdException w:name="Title" w:semiHidden="0" w:uiPriority="10" w:unhideWhenUsed="0" w:qFormat="1"/>
    <w:lsdException w:name="Closing" w:uiPriority="99"/>
    <w:lsdException w:name="Default Paragraph Font" w:uiPriority="1"/>
    <w:lsdException w:name="Body Text" w:uiPriority="99"/>
    <w:lsdException w:name="Body Text Indent" w:uiPriority="99"/>
    <w:lsdException w:name="List Continue 3" w:uiPriority="99"/>
    <w:lsdException w:name="List Continue 4" w:uiPriority="99"/>
    <w:lsdException w:name="List Continue 5" w:uiPriority="99"/>
    <w:lsdException w:name="Message Header" w:uiPriority="99"/>
    <w:lsdException w:name="Subtitle" w:semiHidden="0" w:unhideWhenUsed="0" w:qFormat="1"/>
    <w:lsdException w:name="Date" w:uiPriority="99"/>
    <w:lsdException w:name="Body Text First Indent" w:uiPriority="99"/>
    <w:lsdException w:name="Body Text First Indent 2" w:uiPriority="99"/>
    <w:lsdException w:name="Body Text 2" w:uiPriority="99"/>
    <w:lsdException w:name="Body Text 3" w:uiPriority="99"/>
    <w:lsdException w:name="Body Text Indent 2" w:uiPriority="99"/>
    <w:lsdException w:name="Body Text Indent 3" w:uiPriority="99"/>
    <w:lsdException w:name="Block Text" w:uiPriority="99"/>
    <w:lsdException w:name="Strong" w:semiHidden="0" w:uiPriority="22" w:unhideWhenUsed="0" w:qFormat="1"/>
    <w:lsdException w:name="Emphasis" w:semiHidden="0" w:unhideWhenUsed="0" w:qFormat="1"/>
    <w:lsdException w:name="Document Map" w:uiPriority="99"/>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3" w:uiPriority="99"/>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640F"/>
    <w:pPr>
      <w:spacing w:line="200" w:lineRule="atLeast"/>
    </w:pPr>
    <w:rPr>
      <w:rFonts w:ascii="Univers LT 57 Condensed" w:eastAsia="Times New Roman" w:hAnsi="Univers LT 57 Condensed" w:cs="Times New Roman"/>
      <w:sz w:val="16"/>
    </w:rPr>
  </w:style>
  <w:style w:type="paragraph" w:styleId="Heading1">
    <w:name w:val="heading 1"/>
    <w:basedOn w:val="Normal"/>
    <w:next w:val="Normal"/>
    <w:link w:val="Heading1Char"/>
    <w:qFormat/>
    <w:rsid w:val="00DE640F"/>
    <w:pPr>
      <w:keepNext/>
      <w:keepLines/>
      <w:framePr w:w="10080" w:vSpace="216" w:wrap="around" w:vAnchor="text" w:hAnchor="text" w:y="1"/>
      <w:pBdr>
        <w:bottom w:val="single" w:sz="18" w:space="1" w:color="auto"/>
      </w:pBdr>
      <w:suppressAutoHyphens/>
      <w:spacing w:after="240"/>
      <w:outlineLvl w:val="0"/>
    </w:pPr>
    <w:rPr>
      <w:rFonts w:ascii="Adobe Garamond Pro" w:hAnsi="Adobe Garamond Pro"/>
      <w:caps/>
      <w:spacing w:val="20"/>
      <w:sz w:val="40"/>
    </w:rPr>
  </w:style>
  <w:style w:type="paragraph" w:styleId="Heading2">
    <w:name w:val="heading 2"/>
    <w:basedOn w:val="Normal"/>
    <w:next w:val="Normal"/>
    <w:link w:val="Heading2Char"/>
    <w:qFormat/>
    <w:rsid w:val="00DE640F"/>
    <w:pPr>
      <w:keepNext/>
      <w:keepLines/>
      <w:pBdr>
        <w:bottom w:val="single" w:sz="8" w:space="1" w:color="auto"/>
      </w:pBdr>
      <w:suppressAutoHyphens/>
      <w:spacing w:before="120" w:after="120" w:line="320" w:lineRule="atLeast"/>
      <w:outlineLvl w:val="1"/>
    </w:pPr>
    <w:rPr>
      <w:rFonts w:cs="Arial"/>
      <w:b/>
      <w:bCs/>
      <w:iCs/>
      <w:spacing w:val="-8"/>
      <w:sz w:val="32"/>
      <w:szCs w:val="26"/>
    </w:rPr>
  </w:style>
  <w:style w:type="paragraph" w:styleId="Heading3">
    <w:name w:val="heading 3"/>
    <w:basedOn w:val="sc-SubHeading"/>
    <w:next w:val="Normal"/>
    <w:link w:val="Heading3Char"/>
    <w:qFormat/>
    <w:rsid w:val="00DE640F"/>
    <w:pPr>
      <w:outlineLvl w:val="2"/>
    </w:pPr>
    <w:rPr>
      <w:caps/>
    </w:rPr>
  </w:style>
  <w:style w:type="paragraph" w:styleId="Heading4">
    <w:name w:val="heading 4"/>
    <w:basedOn w:val="Heading3"/>
    <w:next w:val="Normal"/>
    <w:link w:val="Heading4Char"/>
    <w:qFormat/>
    <w:rsid w:val="00DE640F"/>
    <w:pPr>
      <w:spacing w:before="120"/>
      <w:outlineLvl w:val="3"/>
    </w:pPr>
    <w:rPr>
      <w:caps w:val="0"/>
      <w:sz w:val="16"/>
    </w:rPr>
  </w:style>
  <w:style w:type="paragraph" w:styleId="Heading5">
    <w:name w:val="heading 5"/>
    <w:basedOn w:val="Normal"/>
    <w:next w:val="Normal"/>
    <w:link w:val="Heading5Char"/>
    <w:qFormat/>
    <w:rsid w:val="00DE640F"/>
    <w:pPr>
      <w:keepNext/>
      <w:keepLines/>
      <w:spacing w:before="120"/>
      <w:outlineLvl w:val="4"/>
    </w:pPr>
    <w:rPr>
      <w:bCs/>
      <w:i/>
      <w:iCs/>
    </w:rPr>
  </w:style>
  <w:style w:type="paragraph" w:styleId="Heading6">
    <w:name w:val="heading 6"/>
    <w:basedOn w:val="Normal"/>
    <w:next w:val="Normal"/>
    <w:link w:val="Heading6Char"/>
    <w:semiHidden/>
    <w:qFormat/>
    <w:rsid w:val="00DE640F"/>
    <w:pPr>
      <w:keepNext/>
      <w:keepLines/>
      <w:outlineLvl w:val="5"/>
    </w:pPr>
    <w:rPr>
      <w:rFonts w:asciiTheme="majorHAnsi" w:hAnsiTheme="majorHAnsi"/>
      <w:bCs/>
      <w:szCs w:val="22"/>
    </w:rPr>
  </w:style>
  <w:style w:type="paragraph" w:styleId="Heading8">
    <w:name w:val="heading 8"/>
    <w:basedOn w:val="Normal"/>
    <w:next w:val="Normal"/>
    <w:link w:val="Heading8Char"/>
    <w:semiHidden/>
    <w:qFormat/>
    <w:rsid w:val="00DE640F"/>
    <w:pPr>
      <w:keepNext/>
      <w:keepLines/>
      <w:spacing w:before="240" w:after="60"/>
      <w:outlineLvl w:val="7"/>
    </w:pPr>
    <w:rPr>
      <w:rFonts w:asciiTheme="majorHAnsi" w:hAnsiTheme="majorHAns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E640F"/>
    <w:rPr>
      <w:rFonts w:ascii="Adobe Garamond Pro" w:eastAsia="Times New Roman" w:hAnsi="Adobe Garamond Pro" w:cs="Times New Roman"/>
      <w:caps/>
      <w:spacing w:val="20"/>
      <w:sz w:val="40"/>
    </w:rPr>
  </w:style>
  <w:style w:type="character" w:customStyle="1" w:styleId="Heading2Char">
    <w:name w:val="Heading 2 Char"/>
    <w:basedOn w:val="DefaultParagraphFont"/>
    <w:link w:val="Heading2"/>
    <w:rsid w:val="00DE640F"/>
    <w:rPr>
      <w:rFonts w:ascii="Univers LT 57 Condensed" w:eastAsia="Times New Roman" w:hAnsi="Univers LT 57 Condensed" w:cs="Arial"/>
      <w:b/>
      <w:bCs/>
      <w:iCs/>
      <w:spacing w:val="-8"/>
      <w:sz w:val="32"/>
      <w:szCs w:val="26"/>
    </w:rPr>
  </w:style>
  <w:style w:type="character" w:customStyle="1" w:styleId="Heading3Char">
    <w:name w:val="Heading 3 Char"/>
    <w:basedOn w:val="DefaultParagraphFont"/>
    <w:link w:val="Heading3"/>
    <w:rsid w:val="00DE640F"/>
    <w:rPr>
      <w:rFonts w:ascii="Univers LT 57 Condensed" w:eastAsia="Times New Roman" w:hAnsi="Univers LT 57 Condensed" w:cs="Times New Roman"/>
      <w:b/>
      <w:caps/>
      <w:sz w:val="18"/>
    </w:rPr>
  </w:style>
  <w:style w:type="character" w:customStyle="1" w:styleId="Heading4Char">
    <w:name w:val="Heading 4 Char"/>
    <w:basedOn w:val="DefaultParagraphFont"/>
    <w:link w:val="Heading4"/>
    <w:rsid w:val="00DE640F"/>
    <w:rPr>
      <w:rFonts w:ascii="Univers LT 57 Condensed" w:eastAsia="Times New Roman" w:hAnsi="Univers LT 57 Condensed" w:cs="Times New Roman"/>
      <w:b/>
      <w:sz w:val="16"/>
    </w:rPr>
  </w:style>
  <w:style w:type="character" w:customStyle="1" w:styleId="Heading5Char">
    <w:name w:val="Heading 5 Char"/>
    <w:basedOn w:val="DefaultParagraphFont"/>
    <w:link w:val="Heading5"/>
    <w:rsid w:val="00DE640F"/>
    <w:rPr>
      <w:rFonts w:ascii="Univers LT 57 Condensed" w:eastAsia="Times New Roman" w:hAnsi="Univers LT 57 Condensed" w:cs="Times New Roman"/>
      <w:bCs/>
      <w:i/>
      <w:iCs/>
      <w:sz w:val="16"/>
    </w:rPr>
  </w:style>
  <w:style w:type="character" w:customStyle="1" w:styleId="Heading6Char">
    <w:name w:val="Heading 6 Char"/>
    <w:basedOn w:val="DefaultParagraphFont"/>
    <w:link w:val="Heading6"/>
    <w:semiHidden/>
    <w:rsid w:val="00DE640F"/>
    <w:rPr>
      <w:rFonts w:asciiTheme="majorHAnsi" w:eastAsia="Times New Roman" w:hAnsiTheme="majorHAnsi" w:cs="Times New Roman"/>
      <w:bCs/>
      <w:sz w:val="16"/>
      <w:szCs w:val="22"/>
    </w:rPr>
  </w:style>
  <w:style w:type="character" w:customStyle="1" w:styleId="Heading8Char">
    <w:name w:val="Heading 8 Char"/>
    <w:basedOn w:val="DefaultParagraphFont"/>
    <w:link w:val="Heading8"/>
    <w:semiHidden/>
    <w:rsid w:val="00DE640F"/>
    <w:rPr>
      <w:rFonts w:asciiTheme="majorHAnsi" w:eastAsia="Times New Roman" w:hAnsiTheme="majorHAnsi" w:cs="Times New Roman"/>
      <w:i/>
      <w:iCs/>
      <w:sz w:val="16"/>
    </w:rPr>
  </w:style>
  <w:style w:type="paragraph" w:customStyle="1" w:styleId="sc-BodyText">
    <w:name w:val="sc-BodyText"/>
    <w:basedOn w:val="Normal"/>
    <w:rsid w:val="00DE640F"/>
    <w:pPr>
      <w:spacing w:before="40" w:line="220" w:lineRule="exact"/>
    </w:pPr>
  </w:style>
  <w:style w:type="paragraph" w:customStyle="1" w:styleId="sc-BodyTextNS">
    <w:name w:val="sc-BodyTextNS"/>
    <w:basedOn w:val="sc-BodyText"/>
    <w:rsid w:val="00DE640F"/>
    <w:pPr>
      <w:spacing w:before="0"/>
    </w:pPr>
  </w:style>
  <w:style w:type="paragraph" w:customStyle="1" w:styleId="sc-CourseDescription">
    <w:name w:val="sc-CourseDescription"/>
    <w:basedOn w:val="Normal"/>
    <w:next w:val="Normal"/>
    <w:link w:val="sc-CourseDescriptionChar"/>
    <w:rsid w:val="00DE640F"/>
    <w:pPr>
      <w:spacing w:line="220" w:lineRule="exact"/>
      <w:jc w:val="both"/>
    </w:pPr>
    <w:rPr>
      <w:spacing w:val="-2"/>
      <w:szCs w:val="18"/>
    </w:rPr>
  </w:style>
  <w:style w:type="character" w:customStyle="1" w:styleId="sc-CourseDescriptionChar">
    <w:name w:val="sc-CourseDescription Char"/>
    <w:basedOn w:val="DefaultParagraphFont"/>
    <w:link w:val="sc-CourseDescription"/>
    <w:rsid w:val="00DE640F"/>
    <w:rPr>
      <w:rFonts w:ascii="Univers LT 57 Condensed" w:eastAsia="Times New Roman" w:hAnsi="Univers LT 57 Condensed" w:cs="Times New Roman"/>
      <w:spacing w:val="-2"/>
      <w:sz w:val="16"/>
      <w:szCs w:val="18"/>
    </w:rPr>
  </w:style>
  <w:style w:type="paragraph" w:customStyle="1" w:styleId="Faculty">
    <w:name w:val="Faculty"/>
    <w:basedOn w:val="Normal"/>
    <w:semiHidden/>
    <w:rsid w:val="00DE640F"/>
  </w:style>
  <w:style w:type="character" w:customStyle="1" w:styleId="SpecialBold">
    <w:name w:val="Special Bold"/>
    <w:basedOn w:val="DefaultParagraphFont"/>
    <w:rsid w:val="00DE640F"/>
    <w:rPr>
      <w:rFonts w:asciiTheme="majorHAnsi" w:hAnsiTheme="majorHAnsi"/>
      <w:b/>
      <w:sz w:val="18"/>
    </w:rPr>
  </w:style>
  <w:style w:type="paragraph" w:customStyle="1" w:styleId="sc-Table">
    <w:name w:val="sc-Table"/>
    <w:basedOn w:val="Normal"/>
    <w:rsid w:val="00DE640F"/>
    <w:pPr>
      <w:spacing w:before="120"/>
    </w:pPr>
  </w:style>
  <w:style w:type="paragraph" w:customStyle="1" w:styleId="sc-CourseTitle">
    <w:name w:val="sc-CourseTitle"/>
    <w:basedOn w:val="Heading8"/>
    <w:rsid w:val="00DE640F"/>
    <w:pPr>
      <w:spacing w:before="120" w:after="0"/>
    </w:pPr>
    <w:rPr>
      <w:rFonts w:ascii="Univers LT 57 Condensed" w:hAnsi="Univers LT 57 Condensed"/>
      <w:b/>
      <w:bCs/>
      <w:i w:val="0"/>
      <w:iCs w:val="0"/>
      <w:szCs w:val="18"/>
    </w:rPr>
  </w:style>
  <w:style w:type="character" w:styleId="Emphasis">
    <w:name w:val="Emphasis"/>
    <w:basedOn w:val="DefaultParagraphFont"/>
    <w:qFormat/>
    <w:rsid w:val="00DE640F"/>
    <w:rPr>
      <w:i/>
      <w:iCs/>
    </w:rPr>
  </w:style>
  <w:style w:type="character" w:customStyle="1" w:styleId="BoldItalic">
    <w:name w:val="Bold Italic"/>
    <w:basedOn w:val="DefaultParagraphFont"/>
    <w:rsid w:val="00DE640F"/>
    <w:rPr>
      <w:b/>
      <w:i/>
    </w:rPr>
  </w:style>
  <w:style w:type="paragraph" w:styleId="ListBullet">
    <w:name w:val="List Bullet"/>
    <w:aliases w:val="ListBullet1"/>
    <w:basedOn w:val="Normal"/>
    <w:semiHidden/>
    <w:rsid w:val="00DE640F"/>
    <w:pPr>
      <w:numPr>
        <w:numId w:val="3"/>
      </w:numPr>
    </w:pPr>
  </w:style>
  <w:style w:type="paragraph" w:customStyle="1" w:styleId="ListAlpha">
    <w:name w:val="List Alpha"/>
    <w:basedOn w:val="List"/>
    <w:semiHidden/>
    <w:rsid w:val="00DE640F"/>
    <w:pPr>
      <w:numPr>
        <w:numId w:val="1"/>
      </w:numPr>
      <w:tabs>
        <w:tab w:val="clear" w:pos="340"/>
        <w:tab w:val="left" w:pos="677"/>
      </w:tabs>
      <w:spacing w:before="40" w:after="0"/>
    </w:pPr>
  </w:style>
  <w:style w:type="paragraph" w:styleId="List">
    <w:name w:val="List"/>
    <w:basedOn w:val="Normal"/>
    <w:next w:val="Normal"/>
    <w:semiHidden/>
    <w:rsid w:val="00DE640F"/>
    <w:pPr>
      <w:keepLines/>
      <w:tabs>
        <w:tab w:val="left" w:pos="340"/>
      </w:tabs>
      <w:spacing w:before="60" w:after="60"/>
      <w:ind w:left="340" w:hanging="340"/>
    </w:pPr>
  </w:style>
  <w:style w:type="paragraph" w:styleId="ListBullet2">
    <w:name w:val="List Bullet 2"/>
    <w:aliases w:val="ListBullet2"/>
    <w:basedOn w:val="List2"/>
    <w:semiHidden/>
    <w:rsid w:val="00DE640F"/>
    <w:pPr>
      <w:numPr>
        <w:ilvl w:val="1"/>
        <w:numId w:val="3"/>
      </w:numPr>
      <w:tabs>
        <w:tab w:val="clear" w:pos="680"/>
      </w:tabs>
      <w:spacing w:before="40" w:after="0"/>
    </w:pPr>
  </w:style>
  <w:style w:type="paragraph" w:styleId="List2">
    <w:name w:val="List 2"/>
    <w:basedOn w:val="Normal"/>
    <w:semiHidden/>
    <w:rsid w:val="00DE640F"/>
    <w:pPr>
      <w:keepLines/>
      <w:tabs>
        <w:tab w:val="left" w:pos="680"/>
      </w:tabs>
      <w:spacing w:before="60" w:after="60"/>
      <w:ind w:left="680" w:hanging="340"/>
    </w:pPr>
  </w:style>
  <w:style w:type="paragraph" w:styleId="ListContinue">
    <w:name w:val="List Continue"/>
    <w:basedOn w:val="List"/>
    <w:semiHidden/>
    <w:rsid w:val="00DE640F"/>
    <w:pPr>
      <w:spacing w:before="40" w:after="0"/>
      <w:ind w:left="346" w:firstLine="0"/>
    </w:pPr>
  </w:style>
  <w:style w:type="paragraph" w:customStyle="1" w:styleId="ListNote">
    <w:name w:val="List Note"/>
    <w:basedOn w:val="List"/>
    <w:semiHidden/>
    <w:rsid w:val="00DE640F"/>
    <w:pPr>
      <w:tabs>
        <w:tab w:val="left" w:pos="1021"/>
      </w:tabs>
      <w:ind w:left="0" w:firstLine="0"/>
    </w:pPr>
    <w:rPr>
      <w:i/>
      <w:sz w:val="18"/>
    </w:rPr>
  </w:style>
  <w:style w:type="paragraph" w:styleId="ListNumber">
    <w:name w:val="List Number"/>
    <w:basedOn w:val="List"/>
    <w:semiHidden/>
    <w:rsid w:val="00DE640F"/>
    <w:pPr>
      <w:spacing w:before="40" w:after="0"/>
      <w:ind w:left="0" w:firstLine="0"/>
    </w:pPr>
  </w:style>
  <w:style w:type="character" w:customStyle="1" w:styleId="Underlined">
    <w:name w:val="Underlined"/>
    <w:basedOn w:val="DefaultParagraphFont"/>
    <w:rsid w:val="00DE640F"/>
    <w:rPr>
      <w:noProof w:val="0"/>
      <w:u w:val="single"/>
      <w:lang w:val="en-US"/>
    </w:rPr>
  </w:style>
  <w:style w:type="paragraph" w:customStyle="1" w:styleId="TOCTitle">
    <w:name w:val="TOCTitle"/>
    <w:basedOn w:val="Normal"/>
    <w:rsid w:val="00DE640F"/>
    <w:pPr>
      <w:keepNext/>
      <w:spacing w:after="240"/>
    </w:pPr>
    <w:rPr>
      <w:rFonts w:asciiTheme="majorHAnsi" w:hAnsiTheme="majorHAnsi"/>
      <w:b/>
      <w:caps/>
      <w:spacing w:val="20"/>
      <w:sz w:val="27"/>
      <w:szCs w:val="27"/>
    </w:rPr>
  </w:style>
  <w:style w:type="paragraph" w:customStyle="1" w:styleId="SmallHeader">
    <w:name w:val="Small Header"/>
    <w:semiHidden/>
    <w:rsid w:val="00DE640F"/>
    <w:pPr>
      <w:spacing w:before="120"/>
    </w:pPr>
    <w:rPr>
      <w:rFonts w:asciiTheme="majorHAnsi" w:eastAsia="Times New Roman" w:hAnsiTheme="majorHAnsi" w:cs="Times New Roman"/>
      <w:bCs/>
      <w:sz w:val="20"/>
      <w:szCs w:val="22"/>
    </w:rPr>
  </w:style>
  <w:style w:type="paragraph" w:customStyle="1" w:styleId="sc-TableText">
    <w:name w:val="sc-TableText"/>
    <w:basedOn w:val="sc-Table"/>
    <w:rsid w:val="00DE640F"/>
    <w:pPr>
      <w:spacing w:before="80"/>
    </w:pPr>
  </w:style>
  <w:style w:type="character" w:customStyle="1" w:styleId="Superscript">
    <w:name w:val="Superscript"/>
    <w:rsid w:val="00DE640F"/>
    <w:rPr>
      <w:rFonts w:cs="ACaslon Regular"/>
      <w:color w:val="000000"/>
      <w:sz w:val="12"/>
      <w:szCs w:val="12"/>
      <w:u w:color="000000"/>
      <w:vertAlign w:val="superscript"/>
    </w:rPr>
  </w:style>
  <w:style w:type="character" w:customStyle="1" w:styleId="Monospace">
    <w:name w:val="Monospace"/>
    <w:semiHidden/>
    <w:rsid w:val="00DE640F"/>
    <w:rPr>
      <w:rFonts w:ascii="Courier New" w:hAnsi="Courier New" w:cs="Courier New"/>
      <w:color w:val="000000"/>
      <w:sz w:val="20"/>
      <w:szCs w:val="20"/>
      <w:u w:color="000000"/>
    </w:rPr>
  </w:style>
  <w:style w:type="paragraph" w:customStyle="1" w:styleId="AllowPageBreak">
    <w:name w:val="AllowPageBreak"/>
    <w:unhideWhenUsed/>
    <w:rsid w:val="00DE640F"/>
    <w:rPr>
      <w:rFonts w:ascii="ACaslon Regular" w:eastAsia="Times New Roman" w:hAnsi="ACaslon Regular" w:cs="Times New Roman"/>
      <w:noProof/>
      <w:sz w:val="4"/>
      <w:szCs w:val="20"/>
    </w:rPr>
  </w:style>
  <w:style w:type="paragraph" w:customStyle="1" w:styleId="HotSpot">
    <w:name w:val="HotSpot"/>
    <w:semiHidden/>
    <w:rsid w:val="00DE640F"/>
    <w:rPr>
      <w:rFonts w:ascii="ACaslon Regular" w:eastAsia="Times New Roman" w:hAnsi="ACaslon Regular" w:cs="Times New Roman"/>
      <w:caps/>
      <w:spacing w:val="20"/>
      <w:sz w:val="4"/>
      <w:szCs w:val="27"/>
    </w:rPr>
  </w:style>
  <w:style w:type="character" w:styleId="PageNumber">
    <w:name w:val="page number"/>
    <w:basedOn w:val="DefaultParagraphFont"/>
    <w:semiHidden/>
    <w:rsid w:val="00DE640F"/>
    <w:rPr>
      <w:rFonts w:ascii="Franklin Gothic Book" w:hAnsi="Franklin Gothic Book"/>
      <w:sz w:val="16"/>
    </w:rPr>
  </w:style>
  <w:style w:type="paragraph" w:styleId="NoteHeading">
    <w:name w:val="Note Heading"/>
    <w:basedOn w:val="Normal"/>
    <w:next w:val="Normal"/>
    <w:link w:val="NoteHeadingChar"/>
    <w:semiHidden/>
    <w:rsid w:val="00DE640F"/>
  </w:style>
  <w:style w:type="character" w:customStyle="1" w:styleId="NoteHeadingChar">
    <w:name w:val="Note Heading Char"/>
    <w:basedOn w:val="DefaultParagraphFont"/>
    <w:link w:val="NoteHeading"/>
    <w:semiHidden/>
    <w:rsid w:val="00DE640F"/>
    <w:rPr>
      <w:rFonts w:ascii="Univers LT 57 Condensed" w:eastAsia="Times New Roman" w:hAnsi="Univers LT 57 Condensed" w:cs="Times New Roman"/>
      <w:sz w:val="16"/>
    </w:rPr>
  </w:style>
  <w:style w:type="paragraph" w:styleId="PlainText">
    <w:name w:val="Plain Text"/>
    <w:basedOn w:val="Normal"/>
    <w:link w:val="PlainTextChar"/>
    <w:semiHidden/>
    <w:rsid w:val="00DE640F"/>
    <w:rPr>
      <w:rFonts w:ascii="Courier New" w:hAnsi="Courier New" w:cs="Courier New"/>
    </w:rPr>
  </w:style>
  <w:style w:type="character" w:customStyle="1" w:styleId="PlainTextChar">
    <w:name w:val="Plain Text Char"/>
    <w:basedOn w:val="DefaultParagraphFont"/>
    <w:link w:val="PlainText"/>
    <w:semiHidden/>
    <w:rsid w:val="00DE640F"/>
    <w:rPr>
      <w:rFonts w:ascii="Courier New" w:eastAsia="Times New Roman" w:hAnsi="Courier New" w:cs="Courier New"/>
      <w:sz w:val="16"/>
    </w:rPr>
  </w:style>
  <w:style w:type="paragraph" w:styleId="Salutation">
    <w:name w:val="Salutation"/>
    <w:basedOn w:val="Normal"/>
    <w:next w:val="Normal"/>
    <w:link w:val="SalutationChar"/>
    <w:semiHidden/>
    <w:rsid w:val="00DE640F"/>
  </w:style>
  <w:style w:type="character" w:customStyle="1" w:styleId="SalutationChar">
    <w:name w:val="Salutation Char"/>
    <w:basedOn w:val="DefaultParagraphFont"/>
    <w:link w:val="Salutation"/>
    <w:semiHidden/>
    <w:rsid w:val="00DE640F"/>
    <w:rPr>
      <w:rFonts w:ascii="Univers LT 57 Condensed" w:eastAsia="Times New Roman" w:hAnsi="Univers LT 57 Condensed" w:cs="Times New Roman"/>
      <w:sz w:val="16"/>
    </w:rPr>
  </w:style>
  <w:style w:type="paragraph" w:styleId="CommentText">
    <w:name w:val="annotation text"/>
    <w:basedOn w:val="Normal"/>
    <w:link w:val="CommentTextChar"/>
    <w:semiHidden/>
    <w:rsid w:val="00DE640F"/>
  </w:style>
  <w:style w:type="character" w:customStyle="1" w:styleId="CommentTextChar">
    <w:name w:val="Comment Text Char"/>
    <w:basedOn w:val="DefaultParagraphFont"/>
    <w:link w:val="CommentText"/>
    <w:semiHidden/>
    <w:rsid w:val="00DE640F"/>
    <w:rPr>
      <w:rFonts w:ascii="Univers LT 57 Condensed" w:eastAsia="Times New Roman" w:hAnsi="Univers LT 57 Condensed" w:cs="Times New Roman"/>
      <w:sz w:val="16"/>
    </w:rPr>
  </w:style>
  <w:style w:type="paragraph" w:styleId="TOC1">
    <w:name w:val="toc 1"/>
    <w:basedOn w:val="Normal"/>
    <w:next w:val="Normal"/>
    <w:uiPriority w:val="39"/>
    <w:rsid w:val="00DE640F"/>
    <w:pPr>
      <w:keepNext/>
      <w:tabs>
        <w:tab w:val="right" w:leader="dot" w:pos="10080"/>
      </w:tabs>
      <w:spacing w:before="120"/>
    </w:pPr>
  </w:style>
  <w:style w:type="paragraph" w:styleId="Signature">
    <w:name w:val="Signature"/>
    <w:basedOn w:val="Normal"/>
    <w:link w:val="SignatureChar"/>
    <w:semiHidden/>
    <w:rsid w:val="00DE640F"/>
    <w:pPr>
      <w:spacing w:before="120" w:line="220" w:lineRule="exact"/>
      <w:ind w:left="4320"/>
    </w:pPr>
    <w:rPr>
      <w:rFonts w:ascii="Goudy Old Style" w:hAnsi="Goudy Old Style"/>
    </w:rPr>
  </w:style>
  <w:style w:type="character" w:customStyle="1" w:styleId="SignatureChar">
    <w:name w:val="Signature Char"/>
    <w:basedOn w:val="DefaultParagraphFont"/>
    <w:link w:val="Signature"/>
    <w:semiHidden/>
    <w:rsid w:val="00DE640F"/>
    <w:rPr>
      <w:rFonts w:ascii="Goudy Old Style" w:eastAsia="Times New Roman" w:hAnsi="Goudy Old Style" w:cs="Times New Roman"/>
      <w:sz w:val="16"/>
    </w:rPr>
  </w:style>
  <w:style w:type="paragraph" w:styleId="Header">
    <w:name w:val="header"/>
    <w:aliases w:val="Header Odd"/>
    <w:basedOn w:val="Normal"/>
    <w:link w:val="HeaderChar"/>
    <w:unhideWhenUsed/>
    <w:rsid w:val="00DE640F"/>
    <w:pPr>
      <w:tabs>
        <w:tab w:val="center" w:pos="4320"/>
        <w:tab w:val="right" w:pos="8640"/>
      </w:tabs>
      <w:jc w:val="right"/>
    </w:pPr>
    <w:rPr>
      <w:caps/>
      <w:spacing w:val="10"/>
      <w:szCs w:val="16"/>
    </w:rPr>
  </w:style>
  <w:style w:type="character" w:customStyle="1" w:styleId="HeaderChar">
    <w:name w:val="Header Char"/>
    <w:aliases w:val="Header Odd Char"/>
    <w:basedOn w:val="DefaultParagraphFont"/>
    <w:link w:val="Header"/>
    <w:rsid w:val="00DE640F"/>
    <w:rPr>
      <w:rFonts w:ascii="Univers LT 57 Condensed" w:eastAsia="Times New Roman" w:hAnsi="Univers LT 57 Condensed" w:cs="Times New Roman"/>
      <w:caps/>
      <w:spacing w:val="10"/>
      <w:sz w:val="16"/>
      <w:szCs w:val="16"/>
    </w:rPr>
  </w:style>
  <w:style w:type="paragraph" w:styleId="Footer">
    <w:name w:val="footer"/>
    <w:basedOn w:val="Normal"/>
    <w:link w:val="FooterChar"/>
    <w:unhideWhenUsed/>
    <w:rsid w:val="00DE640F"/>
    <w:pPr>
      <w:tabs>
        <w:tab w:val="center" w:pos="4320"/>
        <w:tab w:val="right" w:pos="8640"/>
      </w:tabs>
    </w:pPr>
    <w:rPr>
      <w:rFonts w:asciiTheme="majorHAnsi" w:hAnsiTheme="majorHAnsi"/>
    </w:rPr>
  </w:style>
  <w:style w:type="character" w:customStyle="1" w:styleId="FooterChar">
    <w:name w:val="Footer Char"/>
    <w:basedOn w:val="DefaultParagraphFont"/>
    <w:link w:val="Footer"/>
    <w:rsid w:val="00DE640F"/>
    <w:rPr>
      <w:rFonts w:asciiTheme="majorHAnsi" w:eastAsia="Times New Roman" w:hAnsiTheme="majorHAnsi" w:cs="Times New Roman"/>
      <w:sz w:val="16"/>
    </w:rPr>
  </w:style>
  <w:style w:type="table" w:styleId="TableGrid">
    <w:name w:val="Table Grid"/>
    <w:basedOn w:val="TableNormal"/>
    <w:rsid w:val="00DE640F"/>
    <w:rPr>
      <w:rFonts w:ascii="Times New Roman" w:eastAsia="Times New Roman" w:hAnsi="Times New Roman" w:cs="Times New Roman"/>
      <w:sz w:val="20"/>
      <w:szCs w:val="20"/>
    </w:rPr>
    <w:tblPr>
      <w:tblInd w:w="0" w:type="dxa"/>
      <w:tblCellMar>
        <w:top w:w="0" w:type="dxa"/>
        <w:left w:w="108" w:type="dxa"/>
        <w:bottom w:w="0" w:type="dxa"/>
        <w:right w:w="108" w:type="dxa"/>
      </w:tblCellMar>
    </w:tblPr>
    <w:tcPr>
      <w:shd w:val="clear" w:color="auto" w:fill="auto"/>
    </w:tcPr>
  </w:style>
  <w:style w:type="paragraph" w:styleId="Subtitle">
    <w:name w:val="Subtitle"/>
    <w:basedOn w:val="Normal"/>
    <w:link w:val="SubtitleChar"/>
    <w:qFormat/>
    <w:rsid w:val="00DE640F"/>
    <w:pPr>
      <w:spacing w:after="60"/>
      <w:jc w:val="center"/>
      <w:outlineLvl w:val="1"/>
    </w:pPr>
    <w:rPr>
      <w:rFonts w:cs="Arial"/>
    </w:rPr>
  </w:style>
  <w:style w:type="character" w:customStyle="1" w:styleId="SubtitleChar">
    <w:name w:val="Subtitle Char"/>
    <w:basedOn w:val="DefaultParagraphFont"/>
    <w:link w:val="Subtitle"/>
    <w:rsid w:val="00DE640F"/>
    <w:rPr>
      <w:rFonts w:ascii="Univers LT 57 Condensed" w:eastAsia="Times New Roman" w:hAnsi="Univers LT 57 Condensed" w:cs="Arial"/>
      <w:sz w:val="16"/>
    </w:rPr>
  </w:style>
  <w:style w:type="table" w:styleId="Table3Deffects1">
    <w:name w:val="Table 3D effects 1"/>
    <w:basedOn w:val="TableNormal"/>
    <w:semiHidden/>
    <w:rsid w:val="00DE640F"/>
    <w:rPr>
      <w:rFonts w:ascii="Times New Roman" w:eastAsia="Times New Roman" w:hAnsi="Times New Roman" w:cs="Times New Roman"/>
      <w:sz w:val="20"/>
      <w:szCs w:val="20"/>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DE640F"/>
    <w:rPr>
      <w:rFonts w:ascii="Times New Roman" w:eastAsia="Times New Roman" w:hAnsi="Times New Roman" w:cs="Times New Roman"/>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DE640F"/>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DE640F"/>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DE640F"/>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DE640F"/>
    <w:rPr>
      <w:rFonts w:ascii="Times New Roman" w:eastAsia="Times New Roman" w:hAnsi="Times New Roman" w:cs="Times New Roman"/>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DE640F"/>
    <w:rPr>
      <w:rFonts w:ascii="Times New Roman" w:eastAsia="Times New Roman" w:hAnsi="Times New Roman" w:cs="Times New Roman"/>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DE640F"/>
    <w:rPr>
      <w:rFonts w:ascii="Times New Roman" w:eastAsia="Times New Roman" w:hAnsi="Times New Roman" w:cs="Times New Roman"/>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DE640F"/>
    <w:rPr>
      <w:rFonts w:ascii="Times New Roman" w:eastAsia="Times New Roman" w:hAnsi="Times New Roman" w:cs="Times New Roman"/>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DE640F"/>
    <w:rPr>
      <w:rFonts w:ascii="Times New Roman" w:eastAsia="Times New Roman" w:hAnsi="Times New Roman" w:cs="Times New Roman"/>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DE640F"/>
    <w:rPr>
      <w:rFonts w:ascii="Times New Roman" w:eastAsia="Times New Roman" w:hAnsi="Times New Roman" w:cs="Times New Roman"/>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DE640F"/>
    <w:rPr>
      <w:rFonts w:ascii="Times New Roman" w:eastAsia="Times New Roman" w:hAnsi="Times New Roman" w:cs="Times New Roman"/>
      <w:b/>
      <w:bCs/>
      <w:sz w:val="20"/>
      <w:szCs w:val="20"/>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DE640F"/>
    <w:rPr>
      <w:rFonts w:ascii="Times New Roman" w:eastAsia="Times New Roman" w:hAnsi="Times New Roman" w:cs="Times New Roman"/>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DE640F"/>
    <w:rPr>
      <w:rFonts w:ascii="Times New Roman" w:eastAsia="Times New Roman" w:hAnsi="Times New Roman" w:cs="Times New Roman"/>
      <w:sz w:val="20"/>
      <w:szCs w:val="20"/>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DE640F"/>
    <w:rPr>
      <w:rFonts w:ascii="Times New Roman" w:eastAsia="Times New Roman" w:hAnsi="Times New Roman" w:cs="Times New Roman"/>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DE640F"/>
    <w:rPr>
      <w:rFonts w:ascii="Times New Roman" w:eastAsia="Times New Roman" w:hAnsi="Times New Roman" w:cs="Times New Roman"/>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DE640F"/>
    <w:rPr>
      <w:rFonts w:ascii="Times New Roman" w:eastAsia="Times New Roman" w:hAnsi="Times New Roman" w:cs="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DE640F"/>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DE640F"/>
    <w:rPr>
      <w:rFonts w:ascii="Times New Roman" w:eastAsia="Times New Roman" w:hAnsi="Times New Roman" w:cs="Times New Roman"/>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DE640F"/>
    <w:rPr>
      <w:rFonts w:ascii="Times New Roman" w:eastAsia="Times New Roman" w:hAnsi="Times New Roman" w:cs="Times New Roman"/>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DE640F"/>
    <w:rPr>
      <w:rFonts w:ascii="Times New Roman" w:eastAsia="Times New Roman" w:hAnsi="Times New Roman" w:cs="Times New Roman"/>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DE640F"/>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DE640F"/>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DE640F"/>
    <w:rPr>
      <w:rFonts w:ascii="Times New Roman" w:eastAsia="Times New Roman" w:hAnsi="Times New Roman" w:cs="Times New Roman"/>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DE640F"/>
    <w:rPr>
      <w:rFonts w:ascii="Times New Roman" w:eastAsia="Times New Roman" w:hAnsi="Times New Roman" w:cs="Times New Roman"/>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DE640F"/>
    <w:rPr>
      <w:rFonts w:ascii="Times New Roman" w:eastAsia="Times New Roman" w:hAnsi="Times New Roman" w:cs="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DE640F"/>
    <w:rPr>
      <w:rFonts w:ascii="Times New Roman" w:eastAsia="Times New Roman" w:hAnsi="Times New Roman" w:cs="Times New Roman"/>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DE640F"/>
    <w:rPr>
      <w:rFonts w:ascii="Times New Roman" w:eastAsia="Times New Roman" w:hAnsi="Times New Roman" w:cs="Times New Roman"/>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DE640F"/>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DE640F"/>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DE640F"/>
    <w:rPr>
      <w:rFonts w:ascii="Times New Roman" w:eastAsia="Times New Roman" w:hAnsi="Times New Roman" w:cs="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DE640F"/>
    <w:rPr>
      <w:rFonts w:ascii="Times New Roman" w:eastAsia="Times New Roman" w:hAnsi="Times New Roman" w:cs="Times New Roman"/>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DE640F"/>
    <w:rPr>
      <w:rFonts w:ascii="Times New Roman" w:eastAsia="Times New Roman" w:hAnsi="Times New Roman" w:cs="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DE640F"/>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DE640F"/>
    <w:rPr>
      <w:rFonts w:ascii="Times New Roman" w:eastAsia="Times New Roman" w:hAnsi="Times New Roman" w:cs="Times New Roman"/>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DE640F"/>
    <w:rPr>
      <w:rFonts w:ascii="Times New Roman" w:eastAsia="Times New Roman" w:hAnsi="Times New Roman" w:cs="Times New Roman"/>
      <w:sz w:val="20"/>
      <w:szCs w:val="20"/>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1">
    <w:name w:val="Table Subtle 1"/>
    <w:basedOn w:val="TableNormal"/>
    <w:semiHidden/>
    <w:rsid w:val="00DE640F"/>
    <w:rPr>
      <w:rFonts w:ascii="Times New Roman" w:eastAsia="Times New Roman" w:hAnsi="Times New Roman" w:cs="Times New Roman"/>
      <w:sz w:val="20"/>
      <w:szCs w:val="20"/>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DE640F"/>
    <w:rPr>
      <w:rFonts w:ascii="Times New Roman" w:eastAsia="Times New Roman" w:hAnsi="Times New Roman" w:cs="Times New Roman"/>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DE640F"/>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DE640F"/>
    <w:rPr>
      <w:rFonts w:ascii="Times New Roman" w:eastAsia="Times New Roman" w:hAnsi="Times New Roman" w:cs="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DE640F"/>
    <w:rPr>
      <w:rFonts w:ascii="Times New Roman" w:eastAsia="Times New Roman" w:hAnsi="Times New Roman" w:cs="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DE640F"/>
    <w:rPr>
      <w:rFonts w:ascii="Times New Roman" w:eastAsia="Times New Roman" w:hAnsi="Times New Roman" w:cs="Times New Roman"/>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ListAlpha2">
    <w:name w:val="List Alpha 2"/>
    <w:basedOn w:val="List2"/>
    <w:semiHidden/>
    <w:rsid w:val="00DE640F"/>
    <w:pPr>
      <w:numPr>
        <w:numId w:val="2"/>
      </w:numPr>
    </w:pPr>
  </w:style>
  <w:style w:type="paragraph" w:styleId="ListContinue2">
    <w:name w:val="List Continue 2"/>
    <w:basedOn w:val="List2"/>
    <w:semiHidden/>
    <w:rsid w:val="00DE640F"/>
    <w:pPr>
      <w:ind w:firstLine="0"/>
    </w:pPr>
  </w:style>
  <w:style w:type="paragraph" w:styleId="ListNumber2">
    <w:name w:val="List Number 2"/>
    <w:aliases w:val="ListNumber2"/>
    <w:basedOn w:val="List2"/>
    <w:semiHidden/>
    <w:rsid w:val="00DE640F"/>
    <w:pPr>
      <w:numPr>
        <w:ilvl w:val="1"/>
        <w:numId w:val="4"/>
      </w:numPr>
      <w:tabs>
        <w:tab w:val="clear" w:pos="680"/>
      </w:tabs>
      <w:spacing w:before="120" w:after="0" w:line="240" w:lineRule="exact"/>
    </w:pPr>
  </w:style>
  <w:style w:type="paragraph" w:styleId="TOC2">
    <w:name w:val="toc 2"/>
    <w:basedOn w:val="Normal"/>
    <w:next w:val="Normal"/>
    <w:rsid w:val="00DE640F"/>
    <w:pPr>
      <w:tabs>
        <w:tab w:val="right" w:leader="dot" w:pos="9072"/>
      </w:tabs>
      <w:ind w:left="562"/>
    </w:pPr>
  </w:style>
  <w:style w:type="paragraph" w:styleId="TOC3">
    <w:name w:val="toc 3"/>
    <w:basedOn w:val="Normal"/>
    <w:next w:val="Normal"/>
    <w:unhideWhenUsed/>
    <w:rsid w:val="00DE640F"/>
    <w:pPr>
      <w:tabs>
        <w:tab w:val="right" w:leader="dot" w:pos="9072"/>
      </w:tabs>
      <w:ind w:left="1134"/>
    </w:pPr>
  </w:style>
  <w:style w:type="paragraph" w:styleId="TOC4">
    <w:name w:val="toc 4"/>
    <w:basedOn w:val="Normal"/>
    <w:next w:val="Normal"/>
    <w:unhideWhenUsed/>
    <w:rsid w:val="00DE640F"/>
    <w:pPr>
      <w:tabs>
        <w:tab w:val="right" w:leader="dot" w:pos="9071"/>
      </w:tabs>
      <w:ind w:left="1701"/>
    </w:pPr>
  </w:style>
  <w:style w:type="paragraph" w:customStyle="1" w:styleId="SmallHeaderExtraspaceafter">
    <w:name w:val="Small Header Extra space after"/>
    <w:semiHidden/>
    <w:rsid w:val="00DE640F"/>
    <w:pPr>
      <w:spacing w:before="120" w:after="60"/>
    </w:pPr>
    <w:rPr>
      <w:rFonts w:ascii="ACaslon Bold" w:eastAsia="Times New Roman" w:hAnsi="ACaslon Bold" w:cs="Times New Roman"/>
      <w:bCs/>
      <w:sz w:val="20"/>
      <w:szCs w:val="22"/>
    </w:rPr>
  </w:style>
  <w:style w:type="character" w:customStyle="1" w:styleId="Buttons">
    <w:name w:val="Buttons"/>
    <w:semiHidden/>
    <w:rsid w:val="00DE640F"/>
    <w:rPr>
      <w:rFonts w:ascii="ACaslon Regular" w:hAnsi="ACaslon Regular" w:cs="ACaslon Regular"/>
      <w:bCs/>
      <w:color w:val="auto"/>
      <w:sz w:val="20"/>
      <w:szCs w:val="20"/>
      <w:u w:color="000000"/>
    </w:rPr>
  </w:style>
  <w:style w:type="paragraph" w:styleId="Index1">
    <w:name w:val="index 1"/>
    <w:basedOn w:val="Normal"/>
    <w:next w:val="Normal"/>
    <w:uiPriority w:val="99"/>
    <w:rsid w:val="00DE640F"/>
    <w:pPr>
      <w:tabs>
        <w:tab w:val="right" w:leader="dot" w:pos="5040"/>
      </w:tabs>
      <w:ind w:left="187" w:right="720" w:hanging="187"/>
    </w:pPr>
  </w:style>
  <w:style w:type="paragraph" w:styleId="IndexHeading">
    <w:name w:val="index heading"/>
    <w:basedOn w:val="Normal"/>
    <w:next w:val="Index1"/>
    <w:unhideWhenUsed/>
    <w:rsid w:val="00DE640F"/>
    <w:pPr>
      <w:spacing w:before="60"/>
    </w:pPr>
    <w:rPr>
      <w:rFonts w:ascii="Arial Narrow" w:hAnsi="Arial Narrow" w:cs="Arial"/>
      <w:b/>
      <w:bCs/>
      <w:sz w:val="22"/>
    </w:rPr>
  </w:style>
  <w:style w:type="paragraph" w:customStyle="1" w:styleId="HeaderEven">
    <w:name w:val="Header Even"/>
    <w:basedOn w:val="Header"/>
    <w:next w:val="Header"/>
    <w:rsid w:val="00DE640F"/>
    <w:pPr>
      <w:tabs>
        <w:tab w:val="clear" w:pos="4320"/>
        <w:tab w:val="clear" w:pos="8640"/>
        <w:tab w:val="right" w:pos="10440"/>
      </w:tabs>
      <w:jc w:val="left"/>
    </w:pPr>
  </w:style>
  <w:style w:type="paragraph" w:customStyle="1" w:styleId="HOdd">
    <w:name w:val="H Odd"/>
    <w:unhideWhenUsed/>
    <w:rsid w:val="00DE640F"/>
    <w:rPr>
      <w:rFonts w:ascii="Univers LT 57 Condensed" w:eastAsia="Times New Roman" w:hAnsi="Univers LT 57 Condensed" w:cs="Times New Roman"/>
      <w:bCs/>
      <w:caps/>
      <w:noProof/>
      <w:spacing w:val="10"/>
      <w:sz w:val="16"/>
      <w:szCs w:val="16"/>
    </w:rPr>
  </w:style>
  <w:style w:type="paragraph" w:styleId="Index2">
    <w:name w:val="index 2"/>
    <w:basedOn w:val="Normal"/>
    <w:next w:val="Normal"/>
    <w:uiPriority w:val="99"/>
    <w:rsid w:val="00DE640F"/>
    <w:pPr>
      <w:tabs>
        <w:tab w:val="right" w:leader="dot" w:pos="5040"/>
      </w:tabs>
      <w:ind w:left="374" w:right="720" w:hanging="187"/>
    </w:pPr>
  </w:style>
  <w:style w:type="character" w:styleId="Hyperlink">
    <w:name w:val="Hyperlink"/>
    <w:semiHidden/>
    <w:rsid w:val="00DE640F"/>
    <w:rPr>
      <w:color w:val="0563C1" w:themeColor="hyperlink"/>
      <w:u w:val="single"/>
    </w:rPr>
  </w:style>
  <w:style w:type="paragraph" w:customStyle="1" w:styleId="red">
    <w:name w:val="red"/>
    <w:basedOn w:val="Normal"/>
    <w:semiHidden/>
    <w:qFormat/>
    <w:rsid w:val="00DE640F"/>
    <w:rPr>
      <w:rFonts w:ascii="Franklin Gothic Medium" w:hAnsi="Franklin Gothic Medium"/>
      <w:color w:val="FFFFFF" w:themeColor="background1"/>
    </w:rPr>
  </w:style>
  <w:style w:type="paragraph" w:customStyle="1" w:styleId="sc-Requirement">
    <w:name w:val="sc-Requirement"/>
    <w:basedOn w:val="sc-BodyText"/>
    <w:qFormat/>
    <w:rsid w:val="00DE640F"/>
    <w:pPr>
      <w:suppressAutoHyphens/>
      <w:spacing w:before="0" w:line="240" w:lineRule="auto"/>
    </w:pPr>
  </w:style>
  <w:style w:type="paragraph" w:customStyle="1" w:styleId="sc-RequirementRight">
    <w:name w:val="sc-RequirementRight"/>
    <w:basedOn w:val="sc-Requirement"/>
    <w:rsid w:val="00DE640F"/>
    <w:pPr>
      <w:jc w:val="right"/>
    </w:pPr>
  </w:style>
  <w:style w:type="paragraph" w:customStyle="1" w:styleId="sc-RequirementsSubheading">
    <w:name w:val="sc-RequirementsSubheading"/>
    <w:basedOn w:val="sc-Requirement"/>
    <w:qFormat/>
    <w:rsid w:val="00DE640F"/>
    <w:pPr>
      <w:keepNext/>
      <w:spacing w:before="80"/>
    </w:pPr>
    <w:rPr>
      <w:b/>
    </w:rPr>
  </w:style>
  <w:style w:type="paragraph" w:customStyle="1" w:styleId="sc-RequirementsHeading">
    <w:name w:val="sc-RequirementsHeading"/>
    <w:basedOn w:val="Heading3"/>
    <w:qFormat/>
    <w:rsid w:val="00DE640F"/>
    <w:pPr>
      <w:spacing w:before="120" w:line="240" w:lineRule="exact"/>
      <w:outlineLvl w:val="3"/>
    </w:pPr>
    <w:rPr>
      <w:rFonts w:cs="Goudy ExtraBold"/>
      <w:szCs w:val="25"/>
    </w:rPr>
  </w:style>
  <w:style w:type="paragraph" w:customStyle="1" w:styleId="sc-AwardHeading">
    <w:name w:val="sc-AwardHeading"/>
    <w:basedOn w:val="Heading3"/>
    <w:qFormat/>
    <w:rsid w:val="00DE640F"/>
    <w:pPr>
      <w:pBdr>
        <w:bottom w:val="single" w:sz="4" w:space="1" w:color="auto"/>
      </w:pBdr>
    </w:pPr>
    <w:rPr>
      <w:sz w:val="22"/>
    </w:rPr>
  </w:style>
  <w:style w:type="paragraph" w:customStyle="1" w:styleId="ListParagraph">
    <w:name w:val="ListParagraph"/>
    <w:basedOn w:val="sc-BodyText"/>
    <w:semiHidden/>
    <w:qFormat/>
    <w:rsid w:val="00DE640F"/>
    <w:rPr>
      <w:color w:val="2F5496" w:themeColor="accent1" w:themeShade="BF"/>
    </w:rPr>
  </w:style>
  <w:style w:type="paragraph" w:customStyle="1" w:styleId="ListParagraph0">
    <w:name w:val="ListParagraph0"/>
    <w:basedOn w:val="ListParagraph"/>
    <w:semiHidden/>
    <w:qFormat/>
    <w:rsid w:val="00DE640F"/>
    <w:rPr>
      <w:color w:val="7B7B7B" w:themeColor="accent3" w:themeShade="BF"/>
    </w:rPr>
  </w:style>
  <w:style w:type="paragraph" w:customStyle="1" w:styleId="ListParagraph1">
    <w:name w:val="ListParagraph1"/>
    <w:basedOn w:val="ListParagraph"/>
    <w:semiHidden/>
    <w:qFormat/>
    <w:rsid w:val="00DE640F"/>
    <w:rPr>
      <w:color w:val="FFC000" w:themeColor="accent4"/>
    </w:rPr>
  </w:style>
  <w:style w:type="paragraph" w:customStyle="1" w:styleId="ListParagraph2">
    <w:name w:val="ListParagraph2"/>
    <w:basedOn w:val="ListParagraph"/>
    <w:semiHidden/>
    <w:qFormat/>
    <w:rsid w:val="00DE640F"/>
    <w:rPr>
      <w:color w:val="7F7F7F" w:themeColor="text1" w:themeTint="80"/>
    </w:rPr>
  </w:style>
  <w:style w:type="paragraph" w:customStyle="1" w:styleId="ListParagraph3">
    <w:name w:val="ListParagraph3"/>
    <w:basedOn w:val="ListParagraph"/>
    <w:semiHidden/>
    <w:qFormat/>
    <w:rsid w:val="00DE640F"/>
    <w:rPr>
      <w:color w:val="ED7D31" w:themeColor="accent2"/>
    </w:rPr>
  </w:style>
  <w:style w:type="table" w:styleId="TableSimple3">
    <w:name w:val="Table Simple 3"/>
    <w:aliases w:val="Table-Narrative"/>
    <w:basedOn w:val="TableGrid"/>
    <w:uiPriority w:val="99"/>
    <w:rsid w:val="00DE640F"/>
    <w:tblPr>
      <w:tblInd w:w="0" w:type="dxa"/>
      <w:tblCellMar>
        <w:top w:w="58" w:type="dxa"/>
        <w:left w:w="115" w:type="dxa"/>
        <w:bottom w:w="58" w:type="dxa"/>
        <w:right w:w="115" w:type="dxa"/>
      </w:tblCellMar>
    </w:tblPr>
    <w:tcPr>
      <w:shd w:val="clear" w:color="auto" w:fill="auto"/>
    </w:tcPr>
  </w:style>
  <w:style w:type="paragraph" w:customStyle="1" w:styleId="sc-Subtotal">
    <w:name w:val="sc-Subtotal"/>
    <w:basedOn w:val="sc-RequirementRight"/>
    <w:qFormat/>
    <w:rsid w:val="00DE640F"/>
    <w:pPr>
      <w:pBdr>
        <w:top w:val="single" w:sz="4" w:space="1" w:color="auto"/>
      </w:pBdr>
      <w:spacing w:before="120"/>
    </w:pPr>
    <w:rPr>
      <w:b/>
    </w:rPr>
  </w:style>
  <w:style w:type="paragraph" w:customStyle="1" w:styleId="sc-Total">
    <w:name w:val="sc-Total"/>
    <w:basedOn w:val="sc-RequirementsSubheading"/>
    <w:qFormat/>
    <w:rsid w:val="00DE640F"/>
    <w:rPr>
      <w:color w:val="000000" w:themeColor="text1"/>
    </w:rPr>
  </w:style>
  <w:style w:type="paragraph" w:styleId="ListBullet3">
    <w:name w:val="List Bullet 3"/>
    <w:aliases w:val="ListBullet3"/>
    <w:basedOn w:val="Normal"/>
    <w:semiHidden/>
    <w:rsid w:val="00DE640F"/>
    <w:pPr>
      <w:numPr>
        <w:ilvl w:val="2"/>
        <w:numId w:val="3"/>
      </w:numPr>
      <w:contextualSpacing/>
    </w:pPr>
  </w:style>
  <w:style w:type="paragraph" w:styleId="ListNumber3">
    <w:name w:val="List Number 3"/>
    <w:aliases w:val="ListNumber3"/>
    <w:basedOn w:val="Normal"/>
    <w:semiHidden/>
    <w:rsid w:val="00DE640F"/>
    <w:pPr>
      <w:numPr>
        <w:ilvl w:val="2"/>
        <w:numId w:val="4"/>
      </w:numPr>
      <w:contextualSpacing/>
    </w:pPr>
  </w:style>
  <w:style w:type="paragraph" w:customStyle="1" w:styleId="ListNumber1">
    <w:name w:val="ListNumber1"/>
    <w:basedOn w:val="ListNumber"/>
    <w:semiHidden/>
    <w:qFormat/>
    <w:rsid w:val="00DE640F"/>
    <w:pPr>
      <w:numPr>
        <w:numId w:val="4"/>
      </w:numPr>
      <w:tabs>
        <w:tab w:val="clear" w:pos="340"/>
      </w:tabs>
    </w:pPr>
  </w:style>
  <w:style w:type="paragraph" w:customStyle="1" w:styleId="Hidden">
    <w:name w:val="Hidden"/>
    <w:basedOn w:val="sc-BodyText"/>
    <w:semiHidden/>
    <w:qFormat/>
    <w:rsid w:val="00DE640F"/>
    <w:rPr>
      <w:vanish/>
    </w:rPr>
  </w:style>
  <w:style w:type="paragraph" w:customStyle="1" w:styleId="Heading0">
    <w:name w:val="Heading 0"/>
    <w:basedOn w:val="Heading1"/>
    <w:semiHidden/>
    <w:qFormat/>
    <w:rsid w:val="00DE640F"/>
    <w:pPr>
      <w:framePr w:wrap="around"/>
    </w:pPr>
  </w:style>
  <w:style w:type="paragraph" w:customStyle="1" w:styleId="sc-List-1">
    <w:name w:val="sc-List-1"/>
    <w:basedOn w:val="sc-BodyText"/>
    <w:qFormat/>
    <w:rsid w:val="00DE640F"/>
    <w:pPr>
      <w:ind w:left="288" w:hanging="288"/>
    </w:pPr>
  </w:style>
  <w:style w:type="paragraph" w:customStyle="1" w:styleId="sc-List-2">
    <w:name w:val="sc-List-2"/>
    <w:basedOn w:val="sc-List-1"/>
    <w:qFormat/>
    <w:rsid w:val="00DE640F"/>
    <w:pPr>
      <w:ind w:left="576"/>
    </w:pPr>
  </w:style>
  <w:style w:type="paragraph" w:customStyle="1" w:styleId="sc-List-3">
    <w:name w:val="sc-List-3"/>
    <w:basedOn w:val="sc-List-2"/>
    <w:qFormat/>
    <w:rsid w:val="00DE640F"/>
    <w:pPr>
      <w:ind w:left="864"/>
    </w:pPr>
  </w:style>
  <w:style w:type="paragraph" w:customStyle="1" w:styleId="sc-List-4">
    <w:name w:val="sc-List-4"/>
    <w:basedOn w:val="sc-List-3"/>
    <w:qFormat/>
    <w:rsid w:val="00DE640F"/>
    <w:pPr>
      <w:ind w:left="1152"/>
    </w:pPr>
  </w:style>
  <w:style w:type="paragraph" w:customStyle="1" w:styleId="sc-List-5">
    <w:name w:val="sc-List-5"/>
    <w:basedOn w:val="sc-List-4"/>
    <w:qFormat/>
    <w:rsid w:val="00DE640F"/>
    <w:pPr>
      <w:ind w:left="1440"/>
    </w:pPr>
  </w:style>
  <w:style w:type="paragraph" w:customStyle="1" w:styleId="sc-SubHeading">
    <w:name w:val="sc-SubHeading"/>
    <w:basedOn w:val="sc-SubHeading2"/>
    <w:rsid w:val="00DE640F"/>
    <w:pPr>
      <w:keepNext/>
      <w:spacing w:before="180"/>
    </w:pPr>
    <w:rPr>
      <w:sz w:val="18"/>
    </w:rPr>
  </w:style>
  <w:style w:type="paragraph" w:customStyle="1" w:styleId="sc-ListContinue">
    <w:name w:val="sc-ListContinue"/>
    <w:basedOn w:val="sc-BodyText"/>
    <w:rsid w:val="00DE640F"/>
    <w:pPr>
      <w:ind w:left="288"/>
    </w:pPr>
  </w:style>
  <w:style w:type="paragraph" w:customStyle="1" w:styleId="sc-BodyTextCentered">
    <w:name w:val="sc-BodyTextCentered"/>
    <w:basedOn w:val="sc-BodyText"/>
    <w:qFormat/>
    <w:rsid w:val="00DE640F"/>
    <w:pPr>
      <w:jc w:val="center"/>
    </w:pPr>
  </w:style>
  <w:style w:type="paragraph" w:customStyle="1" w:styleId="sc-BodyTextIndented">
    <w:name w:val="sc-BodyTextIndented"/>
    <w:basedOn w:val="sc-BodyText"/>
    <w:qFormat/>
    <w:rsid w:val="00DE640F"/>
    <w:pPr>
      <w:ind w:left="245"/>
    </w:pPr>
  </w:style>
  <w:style w:type="paragraph" w:customStyle="1" w:styleId="sc-BodyTextNSCentered">
    <w:name w:val="sc-BodyTextNSCentered"/>
    <w:basedOn w:val="sc-BodyTextNS"/>
    <w:qFormat/>
    <w:rsid w:val="00DE640F"/>
    <w:pPr>
      <w:jc w:val="center"/>
    </w:pPr>
  </w:style>
  <w:style w:type="paragraph" w:customStyle="1" w:styleId="sc-BodyTextNSIndented">
    <w:name w:val="sc-BodyTextNSIndented"/>
    <w:basedOn w:val="sc-BodyTextNS"/>
    <w:qFormat/>
    <w:rsid w:val="00DE640F"/>
    <w:pPr>
      <w:ind w:left="259"/>
    </w:pPr>
  </w:style>
  <w:style w:type="paragraph" w:customStyle="1" w:styleId="sc-BodyTextNSRight">
    <w:name w:val="sc-BodyTextNSRight"/>
    <w:basedOn w:val="sc-BodyTextNS"/>
    <w:qFormat/>
    <w:rsid w:val="00DE640F"/>
    <w:pPr>
      <w:jc w:val="right"/>
    </w:pPr>
  </w:style>
  <w:style w:type="paragraph" w:customStyle="1" w:styleId="sc-BodyTextRight">
    <w:name w:val="sc-BodyTextRight"/>
    <w:basedOn w:val="sc-BodyText"/>
    <w:qFormat/>
    <w:rsid w:val="00DE640F"/>
    <w:pPr>
      <w:jc w:val="right"/>
    </w:pPr>
  </w:style>
  <w:style w:type="paragraph" w:customStyle="1" w:styleId="sc-Note">
    <w:name w:val="sc-Note"/>
    <w:basedOn w:val="sc-BodyText"/>
    <w:qFormat/>
    <w:rsid w:val="00DE640F"/>
    <w:rPr>
      <w:i/>
    </w:rPr>
  </w:style>
  <w:style w:type="paragraph" w:customStyle="1" w:styleId="sc-SubHeading2">
    <w:name w:val="sc-SubHeading2"/>
    <w:basedOn w:val="sc-BodyText"/>
    <w:rsid w:val="00DE640F"/>
    <w:pPr>
      <w:suppressAutoHyphens/>
    </w:pPr>
    <w:rPr>
      <w:b/>
    </w:rPr>
  </w:style>
  <w:style w:type="paragraph" w:customStyle="1" w:styleId="CatalogHeading">
    <w:name w:val="CatalogHeading"/>
    <w:basedOn w:val="Heading1"/>
    <w:qFormat/>
    <w:rsid w:val="00DE640F"/>
    <w:pPr>
      <w:framePr w:wrap="around"/>
    </w:pPr>
  </w:style>
  <w:style w:type="paragraph" w:customStyle="1" w:styleId="sc-Directory">
    <w:name w:val="sc-Directory"/>
    <w:basedOn w:val="sc-BodyText"/>
    <w:rsid w:val="00DE640F"/>
    <w:pPr>
      <w:keepLines/>
    </w:pPr>
  </w:style>
  <w:style w:type="paragraph" w:styleId="BalloonText">
    <w:name w:val="Balloon Text"/>
    <w:basedOn w:val="Normal"/>
    <w:link w:val="BalloonTextChar"/>
    <w:semiHidden/>
    <w:unhideWhenUsed/>
    <w:rsid w:val="00DE640F"/>
    <w:pPr>
      <w:spacing w:line="240" w:lineRule="auto"/>
    </w:pPr>
    <w:rPr>
      <w:rFonts w:ascii="Tahoma" w:hAnsi="Tahoma" w:cs="Tahoma"/>
      <w:szCs w:val="16"/>
    </w:rPr>
  </w:style>
  <w:style w:type="character" w:customStyle="1" w:styleId="BalloonTextChar">
    <w:name w:val="Balloon Text Char"/>
    <w:basedOn w:val="DefaultParagraphFont"/>
    <w:link w:val="BalloonText"/>
    <w:semiHidden/>
    <w:rsid w:val="00DE640F"/>
    <w:rPr>
      <w:rFonts w:ascii="Tahoma" w:eastAsia="Times New Roman" w:hAnsi="Tahoma" w:cs="Tahoma"/>
      <w:sz w:val="16"/>
      <w:szCs w:val="16"/>
    </w:rPr>
  </w:style>
  <w:style w:type="paragraph" w:customStyle="1" w:styleId="sc-RequirementsNote">
    <w:name w:val="sc-RequirementsNote"/>
    <w:basedOn w:val="sc-BodyText"/>
    <w:rsid w:val="00DE640F"/>
  </w:style>
  <w:style w:type="paragraph" w:customStyle="1" w:styleId="sc-RequirementsTotal">
    <w:name w:val="sc-RequirementsTotal"/>
    <w:basedOn w:val="sc-Subtotal"/>
    <w:rsid w:val="00DE640F"/>
  </w:style>
  <w:style w:type="paragraph" w:customStyle="1" w:styleId="credits">
    <w:name w:val="credits"/>
    <w:basedOn w:val="Normal"/>
    <w:rsid w:val="00DE640F"/>
    <w:pPr>
      <w:spacing w:before="100" w:beforeAutospacing="1" w:after="100" w:afterAutospacing="1" w:line="240" w:lineRule="auto"/>
    </w:pPr>
    <w:rPr>
      <w:rFonts w:ascii="Times New Roman" w:hAnsi="Times New Roman"/>
      <w:sz w:val="24"/>
      <w:lang w:eastAsia="zh-CN"/>
    </w:rPr>
  </w:style>
  <w:style w:type="character" w:styleId="FollowedHyperlink">
    <w:name w:val="FollowedHyperlink"/>
    <w:basedOn w:val="DefaultParagraphFont"/>
    <w:semiHidden/>
    <w:unhideWhenUsed/>
    <w:rsid w:val="00DE640F"/>
    <w:rPr>
      <w:color w:val="954F72" w:themeColor="followedHyperlink"/>
      <w:u w:val="single"/>
    </w:rPr>
  </w:style>
  <w:style w:type="character" w:styleId="Strong">
    <w:name w:val="Strong"/>
    <w:basedOn w:val="DefaultParagraphFont"/>
    <w:uiPriority w:val="22"/>
    <w:unhideWhenUsed/>
    <w:qFormat/>
    <w:rsid w:val="00DE640F"/>
    <w:rPr>
      <w:b/>
      <w:bCs/>
    </w:rPr>
  </w:style>
  <w:style w:type="paragraph" w:styleId="NormalWeb">
    <w:name w:val="Normal (Web)"/>
    <w:basedOn w:val="Normal"/>
    <w:uiPriority w:val="99"/>
    <w:unhideWhenUsed/>
    <w:rsid w:val="00DE640F"/>
    <w:pPr>
      <w:spacing w:before="100" w:beforeAutospacing="1" w:after="100" w:afterAutospacing="1" w:line="240" w:lineRule="auto"/>
    </w:pPr>
    <w:rPr>
      <w:rFonts w:ascii="Times New Roman" w:hAnsi="Times New Roman"/>
      <w:sz w:val="24"/>
      <w:lang w:eastAsia="zh-CN"/>
    </w:rPr>
  </w:style>
  <w:style w:type="paragraph" w:styleId="Index9">
    <w:name w:val="index 9"/>
    <w:basedOn w:val="Normal"/>
    <w:next w:val="Normal"/>
    <w:autoRedefine/>
    <w:semiHidden/>
    <w:unhideWhenUsed/>
    <w:rsid w:val="00DE640F"/>
    <w:pPr>
      <w:spacing w:line="240" w:lineRule="auto"/>
      <w:ind w:left="1440" w:hanging="16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9" w:qFormat="1"/>
    <w:lsdException w:name="heading 8" w:qFormat="1"/>
    <w:lsdException w:name="heading 9" w:uiPriority="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toc 1" w:uiPriority="39"/>
    <w:lsdException w:name="toc 5" w:uiPriority="39"/>
    <w:lsdException w:name="toc 6" w:uiPriority="39"/>
    <w:lsdException w:name="toc 7" w:uiPriority="39"/>
    <w:lsdException w:name="toc 8" w:uiPriority="39"/>
    <w:lsdException w:name="toc 9" w:uiPriority="39"/>
    <w:lsdException w:name="Normal Indent" w:uiPriority="99"/>
    <w:lsdException w:name="footnote text" w:uiPriority="99"/>
    <w:lsdException w:name="caption" w:uiPriority="35" w:qFormat="1"/>
    <w:lsdException w:name="table of figures" w:uiPriority="99"/>
    <w:lsdException w:name="envelope address" w:uiPriority="99"/>
    <w:lsdException w:name="envelope return" w:uiPriority="99"/>
    <w:lsdException w:name="footnote reference" w:uiPriority="99"/>
    <w:lsdException w:name="annotation reference" w:uiPriority="99"/>
    <w:lsdException w:name="line number" w:uiPriority="99"/>
    <w:lsdException w:name="endnote reference" w:uiPriority="99"/>
    <w:lsdException w:name="endnote text" w:uiPriority="99"/>
    <w:lsdException w:name="table of authorities" w:uiPriority="99"/>
    <w:lsdException w:name="macro" w:uiPriority="99"/>
    <w:lsdException w:name="toa heading" w:uiPriority="99"/>
    <w:lsdException w:name="List 3" w:uiPriority="99"/>
    <w:lsdException w:name="List 4" w:uiPriority="99"/>
    <w:lsdException w:name="List 5" w:uiPriority="99"/>
    <w:lsdException w:name="List Bullet 4" w:uiPriority="99"/>
    <w:lsdException w:name="List Bullet 5" w:uiPriority="99"/>
    <w:lsdException w:name="List Number 4" w:uiPriority="99"/>
    <w:lsdException w:name="List Number 5" w:uiPriority="99"/>
    <w:lsdException w:name="Title" w:semiHidden="0" w:uiPriority="10" w:unhideWhenUsed="0" w:qFormat="1"/>
    <w:lsdException w:name="Closing" w:uiPriority="99"/>
    <w:lsdException w:name="Default Paragraph Font" w:uiPriority="1"/>
    <w:lsdException w:name="Body Text" w:uiPriority="99"/>
    <w:lsdException w:name="Body Text Indent" w:uiPriority="99"/>
    <w:lsdException w:name="List Continue 3" w:uiPriority="99"/>
    <w:lsdException w:name="List Continue 4" w:uiPriority="99"/>
    <w:lsdException w:name="List Continue 5" w:uiPriority="99"/>
    <w:lsdException w:name="Message Header" w:uiPriority="99"/>
    <w:lsdException w:name="Subtitle" w:semiHidden="0" w:unhideWhenUsed="0" w:qFormat="1"/>
    <w:lsdException w:name="Date" w:uiPriority="99"/>
    <w:lsdException w:name="Body Text First Indent" w:uiPriority="99"/>
    <w:lsdException w:name="Body Text First Indent 2" w:uiPriority="99"/>
    <w:lsdException w:name="Body Text 2" w:uiPriority="99"/>
    <w:lsdException w:name="Body Text 3" w:uiPriority="99"/>
    <w:lsdException w:name="Body Text Indent 2" w:uiPriority="99"/>
    <w:lsdException w:name="Body Text Indent 3" w:uiPriority="99"/>
    <w:lsdException w:name="Block Text" w:uiPriority="99"/>
    <w:lsdException w:name="Strong" w:semiHidden="0" w:uiPriority="22" w:unhideWhenUsed="0" w:qFormat="1"/>
    <w:lsdException w:name="Emphasis" w:semiHidden="0" w:unhideWhenUsed="0" w:qFormat="1"/>
    <w:lsdException w:name="Document Map" w:uiPriority="99"/>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3" w:uiPriority="99"/>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640F"/>
    <w:pPr>
      <w:spacing w:line="200" w:lineRule="atLeast"/>
    </w:pPr>
    <w:rPr>
      <w:rFonts w:ascii="Univers LT 57 Condensed" w:eastAsia="Times New Roman" w:hAnsi="Univers LT 57 Condensed" w:cs="Times New Roman"/>
      <w:sz w:val="16"/>
    </w:rPr>
  </w:style>
  <w:style w:type="paragraph" w:styleId="Heading1">
    <w:name w:val="heading 1"/>
    <w:basedOn w:val="Normal"/>
    <w:next w:val="Normal"/>
    <w:link w:val="Heading1Char"/>
    <w:qFormat/>
    <w:rsid w:val="00DE640F"/>
    <w:pPr>
      <w:keepNext/>
      <w:keepLines/>
      <w:framePr w:w="10080" w:vSpace="216" w:wrap="around" w:vAnchor="text" w:hAnchor="text" w:y="1"/>
      <w:pBdr>
        <w:bottom w:val="single" w:sz="18" w:space="1" w:color="auto"/>
      </w:pBdr>
      <w:suppressAutoHyphens/>
      <w:spacing w:after="240"/>
      <w:outlineLvl w:val="0"/>
    </w:pPr>
    <w:rPr>
      <w:rFonts w:ascii="Adobe Garamond Pro" w:hAnsi="Adobe Garamond Pro"/>
      <w:caps/>
      <w:spacing w:val="20"/>
      <w:sz w:val="40"/>
    </w:rPr>
  </w:style>
  <w:style w:type="paragraph" w:styleId="Heading2">
    <w:name w:val="heading 2"/>
    <w:basedOn w:val="Normal"/>
    <w:next w:val="Normal"/>
    <w:link w:val="Heading2Char"/>
    <w:qFormat/>
    <w:rsid w:val="00DE640F"/>
    <w:pPr>
      <w:keepNext/>
      <w:keepLines/>
      <w:pBdr>
        <w:bottom w:val="single" w:sz="8" w:space="1" w:color="auto"/>
      </w:pBdr>
      <w:suppressAutoHyphens/>
      <w:spacing w:before="120" w:after="120" w:line="320" w:lineRule="atLeast"/>
      <w:outlineLvl w:val="1"/>
    </w:pPr>
    <w:rPr>
      <w:rFonts w:cs="Arial"/>
      <w:b/>
      <w:bCs/>
      <w:iCs/>
      <w:spacing w:val="-8"/>
      <w:sz w:val="32"/>
      <w:szCs w:val="26"/>
    </w:rPr>
  </w:style>
  <w:style w:type="paragraph" w:styleId="Heading3">
    <w:name w:val="heading 3"/>
    <w:basedOn w:val="sc-SubHeading"/>
    <w:next w:val="Normal"/>
    <w:link w:val="Heading3Char"/>
    <w:qFormat/>
    <w:rsid w:val="00DE640F"/>
    <w:pPr>
      <w:outlineLvl w:val="2"/>
    </w:pPr>
    <w:rPr>
      <w:caps/>
    </w:rPr>
  </w:style>
  <w:style w:type="paragraph" w:styleId="Heading4">
    <w:name w:val="heading 4"/>
    <w:basedOn w:val="Heading3"/>
    <w:next w:val="Normal"/>
    <w:link w:val="Heading4Char"/>
    <w:qFormat/>
    <w:rsid w:val="00DE640F"/>
    <w:pPr>
      <w:spacing w:before="120"/>
      <w:outlineLvl w:val="3"/>
    </w:pPr>
    <w:rPr>
      <w:caps w:val="0"/>
      <w:sz w:val="16"/>
    </w:rPr>
  </w:style>
  <w:style w:type="paragraph" w:styleId="Heading5">
    <w:name w:val="heading 5"/>
    <w:basedOn w:val="Normal"/>
    <w:next w:val="Normal"/>
    <w:link w:val="Heading5Char"/>
    <w:qFormat/>
    <w:rsid w:val="00DE640F"/>
    <w:pPr>
      <w:keepNext/>
      <w:keepLines/>
      <w:spacing w:before="120"/>
      <w:outlineLvl w:val="4"/>
    </w:pPr>
    <w:rPr>
      <w:bCs/>
      <w:i/>
      <w:iCs/>
    </w:rPr>
  </w:style>
  <w:style w:type="paragraph" w:styleId="Heading6">
    <w:name w:val="heading 6"/>
    <w:basedOn w:val="Normal"/>
    <w:next w:val="Normal"/>
    <w:link w:val="Heading6Char"/>
    <w:semiHidden/>
    <w:qFormat/>
    <w:rsid w:val="00DE640F"/>
    <w:pPr>
      <w:keepNext/>
      <w:keepLines/>
      <w:outlineLvl w:val="5"/>
    </w:pPr>
    <w:rPr>
      <w:rFonts w:asciiTheme="majorHAnsi" w:hAnsiTheme="majorHAnsi"/>
      <w:bCs/>
      <w:szCs w:val="22"/>
    </w:rPr>
  </w:style>
  <w:style w:type="paragraph" w:styleId="Heading8">
    <w:name w:val="heading 8"/>
    <w:basedOn w:val="Normal"/>
    <w:next w:val="Normal"/>
    <w:link w:val="Heading8Char"/>
    <w:semiHidden/>
    <w:qFormat/>
    <w:rsid w:val="00DE640F"/>
    <w:pPr>
      <w:keepNext/>
      <w:keepLines/>
      <w:spacing w:before="240" w:after="60"/>
      <w:outlineLvl w:val="7"/>
    </w:pPr>
    <w:rPr>
      <w:rFonts w:asciiTheme="majorHAnsi" w:hAnsiTheme="majorHAns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E640F"/>
    <w:rPr>
      <w:rFonts w:ascii="Adobe Garamond Pro" w:eastAsia="Times New Roman" w:hAnsi="Adobe Garamond Pro" w:cs="Times New Roman"/>
      <w:caps/>
      <w:spacing w:val="20"/>
      <w:sz w:val="40"/>
    </w:rPr>
  </w:style>
  <w:style w:type="character" w:customStyle="1" w:styleId="Heading2Char">
    <w:name w:val="Heading 2 Char"/>
    <w:basedOn w:val="DefaultParagraphFont"/>
    <w:link w:val="Heading2"/>
    <w:rsid w:val="00DE640F"/>
    <w:rPr>
      <w:rFonts w:ascii="Univers LT 57 Condensed" w:eastAsia="Times New Roman" w:hAnsi="Univers LT 57 Condensed" w:cs="Arial"/>
      <w:b/>
      <w:bCs/>
      <w:iCs/>
      <w:spacing w:val="-8"/>
      <w:sz w:val="32"/>
      <w:szCs w:val="26"/>
    </w:rPr>
  </w:style>
  <w:style w:type="character" w:customStyle="1" w:styleId="Heading3Char">
    <w:name w:val="Heading 3 Char"/>
    <w:basedOn w:val="DefaultParagraphFont"/>
    <w:link w:val="Heading3"/>
    <w:rsid w:val="00DE640F"/>
    <w:rPr>
      <w:rFonts w:ascii="Univers LT 57 Condensed" w:eastAsia="Times New Roman" w:hAnsi="Univers LT 57 Condensed" w:cs="Times New Roman"/>
      <w:b/>
      <w:caps/>
      <w:sz w:val="18"/>
    </w:rPr>
  </w:style>
  <w:style w:type="character" w:customStyle="1" w:styleId="Heading4Char">
    <w:name w:val="Heading 4 Char"/>
    <w:basedOn w:val="DefaultParagraphFont"/>
    <w:link w:val="Heading4"/>
    <w:rsid w:val="00DE640F"/>
    <w:rPr>
      <w:rFonts w:ascii="Univers LT 57 Condensed" w:eastAsia="Times New Roman" w:hAnsi="Univers LT 57 Condensed" w:cs="Times New Roman"/>
      <w:b/>
      <w:sz w:val="16"/>
    </w:rPr>
  </w:style>
  <w:style w:type="character" w:customStyle="1" w:styleId="Heading5Char">
    <w:name w:val="Heading 5 Char"/>
    <w:basedOn w:val="DefaultParagraphFont"/>
    <w:link w:val="Heading5"/>
    <w:rsid w:val="00DE640F"/>
    <w:rPr>
      <w:rFonts w:ascii="Univers LT 57 Condensed" w:eastAsia="Times New Roman" w:hAnsi="Univers LT 57 Condensed" w:cs="Times New Roman"/>
      <w:bCs/>
      <w:i/>
      <w:iCs/>
      <w:sz w:val="16"/>
    </w:rPr>
  </w:style>
  <w:style w:type="character" w:customStyle="1" w:styleId="Heading6Char">
    <w:name w:val="Heading 6 Char"/>
    <w:basedOn w:val="DefaultParagraphFont"/>
    <w:link w:val="Heading6"/>
    <w:semiHidden/>
    <w:rsid w:val="00DE640F"/>
    <w:rPr>
      <w:rFonts w:asciiTheme="majorHAnsi" w:eastAsia="Times New Roman" w:hAnsiTheme="majorHAnsi" w:cs="Times New Roman"/>
      <w:bCs/>
      <w:sz w:val="16"/>
      <w:szCs w:val="22"/>
    </w:rPr>
  </w:style>
  <w:style w:type="character" w:customStyle="1" w:styleId="Heading8Char">
    <w:name w:val="Heading 8 Char"/>
    <w:basedOn w:val="DefaultParagraphFont"/>
    <w:link w:val="Heading8"/>
    <w:semiHidden/>
    <w:rsid w:val="00DE640F"/>
    <w:rPr>
      <w:rFonts w:asciiTheme="majorHAnsi" w:eastAsia="Times New Roman" w:hAnsiTheme="majorHAnsi" w:cs="Times New Roman"/>
      <w:i/>
      <w:iCs/>
      <w:sz w:val="16"/>
    </w:rPr>
  </w:style>
  <w:style w:type="paragraph" w:customStyle="1" w:styleId="sc-BodyText">
    <w:name w:val="sc-BodyText"/>
    <w:basedOn w:val="Normal"/>
    <w:rsid w:val="00DE640F"/>
    <w:pPr>
      <w:spacing w:before="40" w:line="220" w:lineRule="exact"/>
    </w:pPr>
  </w:style>
  <w:style w:type="paragraph" w:customStyle="1" w:styleId="sc-BodyTextNS">
    <w:name w:val="sc-BodyTextNS"/>
    <w:basedOn w:val="sc-BodyText"/>
    <w:rsid w:val="00DE640F"/>
    <w:pPr>
      <w:spacing w:before="0"/>
    </w:pPr>
  </w:style>
  <w:style w:type="paragraph" w:customStyle="1" w:styleId="sc-CourseDescription">
    <w:name w:val="sc-CourseDescription"/>
    <w:basedOn w:val="Normal"/>
    <w:next w:val="Normal"/>
    <w:link w:val="sc-CourseDescriptionChar"/>
    <w:rsid w:val="00DE640F"/>
    <w:pPr>
      <w:spacing w:line="220" w:lineRule="exact"/>
      <w:jc w:val="both"/>
    </w:pPr>
    <w:rPr>
      <w:spacing w:val="-2"/>
      <w:szCs w:val="18"/>
    </w:rPr>
  </w:style>
  <w:style w:type="character" w:customStyle="1" w:styleId="sc-CourseDescriptionChar">
    <w:name w:val="sc-CourseDescription Char"/>
    <w:basedOn w:val="DefaultParagraphFont"/>
    <w:link w:val="sc-CourseDescription"/>
    <w:rsid w:val="00DE640F"/>
    <w:rPr>
      <w:rFonts w:ascii="Univers LT 57 Condensed" w:eastAsia="Times New Roman" w:hAnsi="Univers LT 57 Condensed" w:cs="Times New Roman"/>
      <w:spacing w:val="-2"/>
      <w:sz w:val="16"/>
      <w:szCs w:val="18"/>
    </w:rPr>
  </w:style>
  <w:style w:type="paragraph" w:customStyle="1" w:styleId="Faculty">
    <w:name w:val="Faculty"/>
    <w:basedOn w:val="Normal"/>
    <w:semiHidden/>
    <w:rsid w:val="00DE640F"/>
  </w:style>
  <w:style w:type="character" w:customStyle="1" w:styleId="SpecialBold">
    <w:name w:val="Special Bold"/>
    <w:basedOn w:val="DefaultParagraphFont"/>
    <w:rsid w:val="00DE640F"/>
    <w:rPr>
      <w:rFonts w:asciiTheme="majorHAnsi" w:hAnsiTheme="majorHAnsi"/>
      <w:b/>
      <w:sz w:val="18"/>
    </w:rPr>
  </w:style>
  <w:style w:type="paragraph" w:customStyle="1" w:styleId="sc-Table">
    <w:name w:val="sc-Table"/>
    <w:basedOn w:val="Normal"/>
    <w:rsid w:val="00DE640F"/>
    <w:pPr>
      <w:spacing w:before="120"/>
    </w:pPr>
  </w:style>
  <w:style w:type="paragraph" w:customStyle="1" w:styleId="sc-CourseTitle">
    <w:name w:val="sc-CourseTitle"/>
    <w:basedOn w:val="Heading8"/>
    <w:rsid w:val="00DE640F"/>
    <w:pPr>
      <w:spacing w:before="120" w:after="0"/>
    </w:pPr>
    <w:rPr>
      <w:rFonts w:ascii="Univers LT 57 Condensed" w:hAnsi="Univers LT 57 Condensed"/>
      <w:b/>
      <w:bCs/>
      <w:i w:val="0"/>
      <w:iCs w:val="0"/>
      <w:szCs w:val="18"/>
    </w:rPr>
  </w:style>
  <w:style w:type="character" w:styleId="Emphasis">
    <w:name w:val="Emphasis"/>
    <w:basedOn w:val="DefaultParagraphFont"/>
    <w:qFormat/>
    <w:rsid w:val="00DE640F"/>
    <w:rPr>
      <w:i/>
      <w:iCs/>
    </w:rPr>
  </w:style>
  <w:style w:type="character" w:customStyle="1" w:styleId="BoldItalic">
    <w:name w:val="Bold Italic"/>
    <w:basedOn w:val="DefaultParagraphFont"/>
    <w:rsid w:val="00DE640F"/>
    <w:rPr>
      <w:b/>
      <w:i/>
    </w:rPr>
  </w:style>
  <w:style w:type="paragraph" w:styleId="ListBullet">
    <w:name w:val="List Bullet"/>
    <w:aliases w:val="ListBullet1"/>
    <w:basedOn w:val="Normal"/>
    <w:semiHidden/>
    <w:rsid w:val="00DE640F"/>
    <w:pPr>
      <w:numPr>
        <w:numId w:val="3"/>
      </w:numPr>
    </w:pPr>
  </w:style>
  <w:style w:type="paragraph" w:customStyle="1" w:styleId="ListAlpha">
    <w:name w:val="List Alpha"/>
    <w:basedOn w:val="List"/>
    <w:semiHidden/>
    <w:rsid w:val="00DE640F"/>
    <w:pPr>
      <w:numPr>
        <w:numId w:val="1"/>
      </w:numPr>
      <w:tabs>
        <w:tab w:val="clear" w:pos="340"/>
        <w:tab w:val="left" w:pos="677"/>
      </w:tabs>
      <w:spacing w:before="40" w:after="0"/>
    </w:pPr>
  </w:style>
  <w:style w:type="paragraph" w:styleId="List">
    <w:name w:val="List"/>
    <w:basedOn w:val="Normal"/>
    <w:next w:val="Normal"/>
    <w:semiHidden/>
    <w:rsid w:val="00DE640F"/>
    <w:pPr>
      <w:keepLines/>
      <w:tabs>
        <w:tab w:val="left" w:pos="340"/>
      </w:tabs>
      <w:spacing w:before="60" w:after="60"/>
      <w:ind w:left="340" w:hanging="340"/>
    </w:pPr>
  </w:style>
  <w:style w:type="paragraph" w:styleId="ListBullet2">
    <w:name w:val="List Bullet 2"/>
    <w:aliases w:val="ListBullet2"/>
    <w:basedOn w:val="List2"/>
    <w:semiHidden/>
    <w:rsid w:val="00DE640F"/>
    <w:pPr>
      <w:numPr>
        <w:ilvl w:val="1"/>
        <w:numId w:val="3"/>
      </w:numPr>
      <w:tabs>
        <w:tab w:val="clear" w:pos="680"/>
      </w:tabs>
      <w:spacing w:before="40" w:after="0"/>
    </w:pPr>
  </w:style>
  <w:style w:type="paragraph" w:styleId="List2">
    <w:name w:val="List 2"/>
    <w:basedOn w:val="Normal"/>
    <w:semiHidden/>
    <w:rsid w:val="00DE640F"/>
    <w:pPr>
      <w:keepLines/>
      <w:tabs>
        <w:tab w:val="left" w:pos="680"/>
      </w:tabs>
      <w:spacing w:before="60" w:after="60"/>
      <w:ind w:left="680" w:hanging="340"/>
    </w:pPr>
  </w:style>
  <w:style w:type="paragraph" w:styleId="ListContinue">
    <w:name w:val="List Continue"/>
    <w:basedOn w:val="List"/>
    <w:semiHidden/>
    <w:rsid w:val="00DE640F"/>
    <w:pPr>
      <w:spacing w:before="40" w:after="0"/>
      <w:ind w:left="346" w:firstLine="0"/>
    </w:pPr>
  </w:style>
  <w:style w:type="paragraph" w:customStyle="1" w:styleId="ListNote">
    <w:name w:val="List Note"/>
    <w:basedOn w:val="List"/>
    <w:semiHidden/>
    <w:rsid w:val="00DE640F"/>
    <w:pPr>
      <w:tabs>
        <w:tab w:val="left" w:pos="1021"/>
      </w:tabs>
      <w:ind w:left="0" w:firstLine="0"/>
    </w:pPr>
    <w:rPr>
      <w:i/>
      <w:sz w:val="18"/>
    </w:rPr>
  </w:style>
  <w:style w:type="paragraph" w:styleId="ListNumber">
    <w:name w:val="List Number"/>
    <w:basedOn w:val="List"/>
    <w:semiHidden/>
    <w:rsid w:val="00DE640F"/>
    <w:pPr>
      <w:spacing w:before="40" w:after="0"/>
      <w:ind w:left="0" w:firstLine="0"/>
    </w:pPr>
  </w:style>
  <w:style w:type="character" w:customStyle="1" w:styleId="Underlined">
    <w:name w:val="Underlined"/>
    <w:basedOn w:val="DefaultParagraphFont"/>
    <w:rsid w:val="00DE640F"/>
    <w:rPr>
      <w:noProof w:val="0"/>
      <w:u w:val="single"/>
      <w:lang w:val="en-US"/>
    </w:rPr>
  </w:style>
  <w:style w:type="paragraph" w:customStyle="1" w:styleId="TOCTitle">
    <w:name w:val="TOCTitle"/>
    <w:basedOn w:val="Normal"/>
    <w:rsid w:val="00DE640F"/>
    <w:pPr>
      <w:keepNext/>
      <w:spacing w:after="240"/>
    </w:pPr>
    <w:rPr>
      <w:rFonts w:asciiTheme="majorHAnsi" w:hAnsiTheme="majorHAnsi"/>
      <w:b/>
      <w:caps/>
      <w:spacing w:val="20"/>
      <w:sz w:val="27"/>
      <w:szCs w:val="27"/>
    </w:rPr>
  </w:style>
  <w:style w:type="paragraph" w:customStyle="1" w:styleId="SmallHeader">
    <w:name w:val="Small Header"/>
    <w:semiHidden/>
    <w:rsid w:val="00DE640F"/>
    <w:pPr>
      <w:spacing w:before="120"/>
    </w:pPr>
    <w:rPr>
      <w:rFonts w:asciiTheme="majorHAnsi" w:eastAsia="Times New Roman" w:hAnsiTheme="majorHAnsi" w:cs="Times New Roman"/>
      <w:bCs/>
      <w:sz w:val="20"/>
      <w:szCs w:val="22"/>
    </w:rPr>
  </w:style>
  <w:style w:type="paragraph" w:customStyle="1" w:styleId="sc-TableText">
    <w:name w:val="sc-TableText"/>
    <w:basedOn w:val="sc-Table"/>
    <w:rsid w:val="00DE640F"/>
    <w:pPr>
      <w:spacing w:before="80"/>
    </w:pPr>
  </w:style>
  <w:style w:type="character" w:customStyle="1" w:styleId="Superscript">
    <w:name w:val="Superscript"/>
    <w:rsid w:val="00DE640F"/>
    <w:rPr>
      <w:rFonts w:cs="ACaslon Regular"/>
      <w:color w:val="000000"/>
      <w:sz w:val="12"/>
      <w:szCs w:val="12"/>
      <w:u w:color="000000"/>
      <w:vertAlign w:val="superscript"/>
    </w:rPr>
  </w:style>
  <w:style w:type="character" w:customStyle="1" w:styleId="Monospace">
    <w:name w:val="Monospace"/>
    <w:semiHidden/>
    <w:rsid w:val="00DE640F"/>
    <w:rPr>
      <w:rFonts w:ascii="Courier New" w:hAnsi="Courier New" w:cs="Courier New"/>
      <w:color w:val="000000"/>
      <w:sz w:val="20"/>
      <w:szCs w:val="20"/>
      <w:u w:color="000000"/>
    </w:rPr>
  </w:style>
  <w:style w:type="paragraph" w:customStyle="1" w:styleId="AllowPageBreak">
    <w:name w:val="AllowPageBreak"/>
    <w:unhideWhenUsed/>
    <w:rsid w:val="00DE640F"/>
    <w:rPr>
      <w:rFonts w:ascii="ACaslon Regular" w:eastAsia="Times New Roman" w:hAnsi="ACaslon Regular" w:cs="Times New Roman"/>
      <w:noProof/>
      <w:sz w:val="4"/>
      <w:szCs w:val="20"/>
    </w:rPr>
  </w:style>
  <w:style w:type="paragraph" w:customStyle="1" w:styleId="HotSpot">
    <w:name w:val="HotSpot"/>
    <w:semiHidden/>
    <w:rsid w:val="00DE640F"/>
    <w:rPr>
      <w:rFonts w:ascii="ACaslon Regular" w:eastAsia="Times New Roman" w:hAnsi="ACaslon Regular" w:cs="Times New Roman"/>
      <w:caps/>
      <w:spacing w:val="20"/>
      <w:sz w:val="4"/>
      <w:szCs w:val="27"/>
    </w:rPr>
  </w:style>
  <w:style w:type="character" w:styleId="PageNumber">
    <w:name w:val="page number"/>
    <w:basedOn w:val="DefaultParagraphFont"/>
    <w:semiHidden/>
    <w:rsid w:val="00DE640F"/>
    <w:rPr>
      <w:rFonts w:ascii="Franklin Gothic Book" w:hAnsi="Franklin Gothic Book"/>
      <w:sz w:val="16"/>
    </w:rPr>
  </w:style>
  <w:style w:type="paragraph" w:styleId="NoteHeading">
    <w:name w:val="Note Heading"/>
    <w:basedOn w:val="Normal"/>
    <w:next w:val="Normal"/>
    <w:link w:val="NoteHeadingChar"/>
    <w:semiHidden/>
    <w:rsid w:val="00DE640F"/>
  </w:style>
  <w:style w:type="character" w:customStyle="1" w:styleId="NoteHeadingChar">
    <w:name w:val="Note Heading Char"/>
    <w:basedOn w:val="DefaultParagraphFont"/>
    <w:link w:val="NoteHeading"/>
    <w:semiHidden/>
    <w:rsid w:val="00DE640F"/>
    <w:rPr>
      <w:rFonts w:ascii="Univers LT 57 Condensed" w:eastAsia="Times New Roman" w:hAnsi="Univers LT 57 Condensed" w:cs="Times New Roman"/>
      <w:sz w:val="16"/>
    </w:rPr>
  </w:style>
  <w:style w:type="paragraph" w:styleId="PlainText">
    <w:name w:val="Plain Text"/>
    <w:basedOn w:val="Normal"/>
    <w:link w:val="PlainTextChar"/>
    <w:semiHidden/>
    <w:rsid w:val="00DE640F"/>
    <w:rPr>
      <w:rFonts w:ascii="Courier New" w:hAnsi="Courier New" w:cs="Courier New"/>
    </w:rPr>
  </w:style>
  <w:style w:type="character" w:customStyle="1" w:styleId="PlainTextChar">
    <w:name w:val="Plain Text Char"/>
    <w:basedOn w:val="DefaultParagraphFont"/>
    <w:link w:val="PlainText"/>
    <w:semiHidden/>
    <w:rsid w:val="00DE640F"/>
    <w:rPr>
      <w:rFonts w:ascii="Courier New" w:eastAsia="Times New Roman" w:hAnsi="Courier New" w:cs="Courier New"/>
      <w:sz w:val="16"/>
    </w:rPr>
  </w:style>
  <w:style w:type="paragraph" w:styleId="Salutation">
    <w:name w:val="Salutation"/>
    <w:basedOn w:val="Normal"/>
    <w:next w:val="Normal"/>
    <w:link w:val="SalutationChar"/>
    <w:semiHidden/>
    <w:rsid w:val="00DE640F"/>
  </w:style>
  <w:style w:type="character" w:customStyle="1" w:styleId="SalutationChar">
    <w:name w:val="Salutation Char"/>
    <w:basedOn w:val="DefaultParagraphFont"/>
    <w:link w:val="Salutation"/>
    <w:semiHidden/>
    <w:rsid w:val="00DE640F"/>
    <w:rPr>
      <w:rFonts w:ascii="Univers LT 57 Condensed" w:eastAsia="Times New Roman" w:hAnsi="Univers LT 57 Condensed" w:cs="Times New Roman"/>
      <w:sz w:val="16"/>
    </w:rPr>
  </w:style>
  <w:style w:type="paragraph" w:styleId="CommentText">
    <w:name w:val="annotation text"/>
    <w:basedOn w:val="Normal"/>
    <w:link w:val="CommentTextChar"/>
    <w:semiHidden/>
    <w:rsid w:val="00DE640F"/>
  </w:style>
  <w:style w:type="character" w:customStyle="1" w:styleId="CommentTextChar">
    <w:name w:val="Comment Text Char"/>
    <w:basedOn w:val="DefaultParagraphFont"/>
    <w:link w:val="CommentText"/>
    <w:semiHidden/>
    <w:rsid w:val="00DE640F"/>
    <w:rPr>
      <w:rFonts w:ascii="Univers LT 57 Condensed" w:eastAsia="Times New Roman" w:hAnsi="Univers LT 57 Condensed" w:cs="Times New Roman"/>
      <w:sz w:val="16"/>
    </w:rPr>
  </w:style>
  <w:style w:type="paragraph" w:styleId="TOC1">
    <w:name w:val="toc 1"/>
    <w:basedOn w:val="Normal"/>
    <w:next w:val="Normal"/>
    <w:uiPriority w:val="39"/>
    <w:rsid w:val="00DE640F"/>
    <w:pPr>
      <w:keepNext/>
      <w:tabs>
        <w:tab w:val="right" w:leader="dot" w:pos="10080"/>
      </w:tabs>
      <w:spacing w:before="120"/>
    </w:pPr>
  </w:style>
  <w:style w:type="paragraph" w:styleId="Signature">
    <w:name w:val="Signature"/>
    <w:basedOn w:val="Normal"/>
    <w:link w:val="SignatureChar"/>
    <w:semiHidden/>
    <w:rsid w:val="00DE640F"/>
    <w:pPr>
      <w:spacing w:before="120" w:line="220" w:lineRule="exact"/>
      <w:ind w:left="4320"/>
    </w:pPr>
    <w:rPr>
      <w:rFonts w:ascii="Goudy Old Style" w:hAnsi="Goudy Old Style"/>
    </w:rPr>
  </w:style>
  <w:style w:type="character" w:customStyle="1" w:styleId="SignatureChar">
    <w:name w:val="Signature Char"/>
    <w:basedOn w:val="DefaultParagraphFont"/>
    <w:link w:val="Signature"/>
    <w:semiHidden/>
    <w:rsid w:val="00DE640F"/>
    <w:rPr>
      <w:rFonts w:ascii="Goudy Old Style" w:eastAsia="Times New Roman" w:hAnsi="Goudy Old Style" w:cs="Times New Roman"/>
      <w:sz w:val="16"/>
    </w:rPr>
  </w:style>
  <w:style w:type="paragraph" w:styleId="Header">
    <w:name w:val="header"/>
    <w:aliases w:val="Header Odd"/>
    <w:basedOn w:val="Normal"/>
    <w:link w:val="HeaderChar"/>
    <w:unhideWhenUsed/>
    <w:rsid w:val="00DE640F"/>
    <w:pPr>
      <w:tabs>
        <w:tab w:val="center" w:pos="4320"/>
        <w:tab w:val="right" w:pos="8640"/>
      </w:tabs>
      <w:jc w:val="right"/>
    </w:pPr>
    <w:rPr>
      <w:caps/>
      <w:spacing w:val="10"/>
      <w:szCs w:val="16"/>
    </w:rPr>
  </w:style>
  <w:style w:type="character" w:customStyle="1" w:styleId="HeaderChar">
    <w:name w:val="Header Char"/>
    <w:aliases w:val="Header Odd Char"/>
    <w:basedOn w:val="DefaultParagraphFont"/>
    <w:link w:val="Header"/>
    <w:rsid w:val="00DE640F"/>
    <w:rPr>
      <w:rFonts w:ascii="Univers LT 57 Condensed" w:eastAsia="Times New Roman" w:hAnsi="Univers LT 57 Condensed" w:cs="Times New Roman"/>
      <w:caps/>
      <w:spacing w:val="10"/>
      <w:sz w:val="16"/>
      <w:szCs w:val="16"/>
    </w:rPr>
  </w:style>
  <w:style w:type="paragraph" w:styleId="Footer">
    <w:name w:val="footer"/>
    <w:basedOn w:val="Normal"/>
    <w:link w:val="FooterChar"/>
    <w:unhideWhenUsed/>
    <w:rsid w:val="00DE640F"/>
    <w:pPr>
      <w:tabs>
        <w:tab w:val="center" w:pos="4320"/>
        <w:tab w:val="right" w:pos="8640"/>
      </w:tabs>
    </w:pPr>
    <w:rPr>
      <w:rFonts w:asciiTheme="majorHAnsi" w:hAnsiTheme="majorHAnsi"/>
    </w:rPr>
  </w:style>
  <w:style w:type="character" w:customStyle="1" w:styleId="FooterChar">
    <w:name w:val="Footer Char"/>
    <w:basedOn w:val="DefaultParagraphFont"/>
    <w:link w:val="Footer"/>
    <w:rsid w:val="00DE640F"/>
    <w:rPr>
      <w:rFonts w:asciiTheme="majorHAnsi" w:eastAsia="Times New Roman" w:hAnsiTheme="majorHAnsi" w:cs="Times New Roman"/>
      <w:sz w:val="16"/>
    </w:rPr>
  </w:style>
  <w:style w:type="table" w:styleId="TableGrid">
    <w:name w:val="Table Grid"/>
    <w:basedOn w:val="TableNormal"/>
    <w:rsid w:val="00DE640F"/>
    <w:rPr>
      <w:rFonts w:ascii="Times New Roman" w:eastAsia="Times New Roman" w:hAnsi="Times New Roman" w:cs="Times New Roman"/>
      <w:sz w:val="20"/>
      <w:szCs w:val="20"/>
    </w:rPr>
    <w:tblPr>
      <w:tblInd w:w="0" w:type="dxa"/>
      <w:tblCellMar>
        <w:top w:w="0" w:type="dxa"/>
        <w:left w:w="108" w:type="dxa"/>
        <w:bottom w:w="0" w:type="dxa"/>
        <w:right w:w="108" w:type="dxa"/>
      </w:tblCellMar>
    </w:tblPr>
    <w:tcPr>
      <w:shd w:val="clear" w:color="auto" w:fill="auto"/>
    </w:tcPr>
  </w:style>
  <w:style w:type="paragraph" w:styleId="Subtitle">
    <w:name w:val="Subtitle"/>
    <w:basedOn w:val="Normal"/>
    <w:link w:val="SubtitleChar"/>
    <w:qFormat/>
    <w:rsid w:val="00DE640F"/>
    <w:pPr>
      <w:spacing w:after="60"/>
      <w:jc w:val="center"/>
      <w:outlineLvl w:val="1"/>
    </w:pPr>
    <w:rPr>
      <w:rFonts w:cs="Arial"/>
    </w:rPr>
  </w:style>
  <w:style w:type="character" w:customStyle="1" w:styleId="SubtitleChar">
    <w:name w:val="Subtitle Char"/>
    <w:basedOn w:val="DefaultParagraphFont"/>
    <w:link w:val="Subtitle"/>
    <w:rsid w:val="00DE640F"/>
    <w:rPr>
      <w:rFonts w:ascii="Univers LT 57 Condensed" w:eastAsia="Times New Roman" w:hAnsi="Univers LT 57 Condensed" w:cs="Arial"/>
      <w:sz w:val="16"/>
    </w:rPr>
  </w:style>
  <w:style w:type="table" w:styleId="Table3Deffects1">
    <w:name w:val="Table 3D effects 1"/>
    <w:basedOn w:val="TableNormal"/>
    <w:semiHidden/>
    <w:rsid w:val="00DE640F"/>
    <w:rPr>
      <w:rFonts w:ascii="Times New Roman" w:eastAsia="Times New Roman" w:hAnsi="Times New Roman" w:cs="Times New Roman"/>
      <w:sz w:val="20"/>
      <w:szCs w:val="20"/>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DE640F"/>
    <w:rPr>
      <w:rFonts w:ascii="Times New Roman" w:eastAsia="Times New Roman" w:hAnsi="Times New Roman" w:cs="Times New Roman"/>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DE640F"/>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DE640F"/>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DE640F"/>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DE640F"/>
    <w:rPr>
      <w:rFonts w:ascii="Times New Roman" w:eastAsia="Times New Roman" w:hAnsi="Times New Roman" w:cs="Times New Roman"/>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DE640F"/>
    <w:rPr>
      <w:rFonts w:ascii="Times New Roman" w:eastAsia="Times New Roman" w:hAnsi="Times New Roman" w:cs="Times New Roman"/>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DE640F"/>
    <w:rPr>
      <w:rFonts w:ascii="Times New Roman" w:eastAsia="Times New Roman" w:hAnsi="Times New Roman" w:cs="Times New Roman"/>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DE640F"/>
    <w:rPr>
      <w:rFonts w:ascii="Times New Roman" w:eastAsia="Times New Roman" w:hAnsi="Times New Roman" w:cs="Times New Roman"/>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DE640F"/>
    <w:rPr>
      <w:rFonts w:ascii="Times New Roman" w:eastAsia="Times New Roman" w:hAnsi="Times New Roman" w:cs="Times New Roman"/>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DE640F"/>
    <w:rPr>
      <w:rFonts w:ascii="Times New Roman" w:eastAsia="Times New Roman" w:hAnsi="Times New Roman" w:cs="Times New Roman"/>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DE640F"/>
    <w:rPr>
      <w:rFonts w:ascii="Times New Roman" w:eastAsia="Times New Roman" w:hAnsi="Times New Roman" w:cs="Times New Roman"/>
      <w:b/>
      <w:bCs/>
      <w:sz w:val="20"/>
      <w:szCs w:val="20"/>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DE640F"/>
    <w:rPr>
      <w:rFonts w:ascii="Times New Roman" w:eastAsia="Times New Roman" w:hAnsi="Times New Roman" w:cs="Times New Roman"/>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DE640F"/>
    <w:rPr>
      <w:rFonts w:ascii="Times New Roman" w:eastAsia="Times New Roman" w:hAnsi="Times New Roman" w:cs="Times New Roman"/>
      <w:sz w:val="20"/>
      <w:szCs w:val="20"/>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DE640F"/>
    <w:rPr>
      <w:rFonts w:ascii="Times New Roman" w:eastAsia="Times New Roman" w:hAnsi="Times New Roman" w:cs="Times New Roman"/>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DE640F"/>
    <w:rPr>
      <w:rFonts w:ascii="Times New Roman" w:eastAsia="Times New Roman" w:hAnsi="Times New Roman" w:cs="Times New Roman"/>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DE640F"/>
    <w:rPr>
      <w:rFonts w:ascii="Times New Roman" w:eastAsia="Times New Roman" w:hAnsi="Times New Roman" w:cs="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DE640F"/>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DE640F"/>
    <w:rPr>
      <w:rFonts w:ascii="Times New Roman" w:eastAsia="Times New Roman" w:hAnsi="Times New Roman" w:cs="Times New Roman"/>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DE640F"/>
    <w:rPr>
      <w:rFonts w:ascii="Times New Roman" w:eastAsia="Times New Roman" w:hAnsi="Times New Roman" w:cs="Times New Roman"/>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DE640F"/>
    <w:rPr>
      <w:rFonts w:ascii="Times New Roman" w:eastAsia="Times New Roman" w:hAnsi="Times New Roman" w:cs="Times New Roman"/>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DE640F"/>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DE640F"/>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DE640F"/>
    <w:rPr>
      <w:rFonts w:ascii="Times New Roman" w:eastAsia="Times New Roman" w:hAnsi="Times New Roman" w:cs="Times New Roman"/>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DE640F"/>
    <w:rPr>
      <w:rFonts w:ascii="Times New Roman" w:eastAsia="Times New Roman" w:hAnsi="Times New Roman" w:cs="Times New Roman"/>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DE640F"/>
    <w:rPr>
      <w:rFonts w:ascii="Times New Roman" w:eastAsia="Times New Roman" w:hAnsi="Times New Roman" w:cs="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DE640F"/>
    <w:rPr>
      <w:rFonts w:ascii="Times New Roman" w:eastAsia="Times New Roman" w:hAnsi="Times New Roman" w:cs="Times New Roman"/>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DE640F"/>
    <w:rPr>
      <w:rFonts w:ascii="Times New Roman" w:eastAsia="Times New Roman" w:hAnsi="Times New Roman" w:cs="Times New Roman"/>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DE640F"/>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DE640F"/>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DE640F"/>
    <w:rPr>
      <w:rFonts w:ascii="Times New Roman" w:eastAsia="Times New Roman" w:hAnsi="Times New Roman" w:cs="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DE640F"/>
    <w:rPr>
      <w:rFonts w:ascii="Times New Roman" w:eastAsia="Times New Roman" w:hAnsi="Times New Roman" w:cs="Times New Roman"/>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DE640F"/>
    <w:rPr>
      <w:rFonts w:ascii="Times New Roman" w:eastAsia="Times New Roman" w:hAnsi="Times New Roman" w:cs="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DE640F"/>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DE640F"/>
    <w:rPr>
      <w:rFonts w:ascii="Times New Roman" w:eastAsia="Times New Roman" w:hAnsi="Times New Roman" w:cs="Times New Roman"/>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DE640F"/>
    <w:rPr>
      <w:rFonts w:ascii="Times New Roman" w:eastAsia="Times New Roman" w:hAnsi="Times New Roman" w:cs="Times New Roman"/>
      <w:sz w:val="20"/>
      <w:szCs w:val="20"/>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1">
    <w:name w:val="Table Subtle 1"/>
    <w:basedOn w:val="TableNormal"/>
    <w:semiHidden/>
    <w:rsid w:val="00DE640F"/>
    <w:rPr>
      <w:rFonts w:ascii="Times New Roman" w:eastAsia="Times New Roman" w:hAnsi="Times New Roman" w:cs="Times New Roman"/>
      <w:sz w:val="20"/>
      <w:szCs w:val="20"/>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DE640F"/>
    <w:rPr>
      <w:rFonts w:ascii="Times New Roman" w:eastAsia="Times New Roman" w:hAnsi="Times New Roman" w:cs="Times New Roman"/>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DE640F"/>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DE640F"/>
    <w:rPr>
      <w:rFonts w:ascii="Times New Roman" w:eastAsia="Times New Roman" w:hAnsi="Times New Roman" w:cs="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DE640F"/>
    <w:rPr>
      <w:rFonts w:ascii="Times New Roman" w:eastAsia="Times New Roman" w:hAnsi="Times New Roman" w:cs="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DE640F"/>
    <w:rPr>
      <w:rFonts w:ascii="Times New Roman" w:eastAsia="Times New Roman" w:hAnsi="Times New Roman" w:cs="Times New Roman"/>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ListAlpha2">
    <w:name w:val="List Alpha 2"/>
    <w:basedOn w:val="List2"/>
    <w:semiHidden/>
    <w:rsid w:val="00DE640F"/>
    <w:pPr>
      <w:numPr>
        <w:numId w:val="2"/>
      </w:numPr>
    </w:pPr>
  </w:style>
  <w:style w:type="paragraph" w:styleId="ListContinue2">
    <w:name w:val="List Continue 2"/>
    <w:basedOn w:val="List2"/>
    <w:semiHidden/>
    <w:rsid w:val="00DE640F"/>
    <w:pPr>
      <w:ind w:firstLine="0"/>
    </w:pPr>
  </w:style>
  <w:style w:type="paragraph" w:styleId="ListNumber2">
    <w:name w:val="List Number 2"/>
    <w:aliases w:val="ListNumber2"/>
    <w:basedOn w:val="List2"/>
    <w:semiHidden/>
    <w:rsid w:val="00DE640F"/>
    <w:pPr>
      <w:numPr>
        <w:ilvl w:val="1"/>
        <w:numId w:val="4"/>
      </w:numPr>
      <w:tabs>
        <w:tab w:val="clear" w:pos="680"/>
      </w:tabs>
      <w:spacing w:before="120" w:after="0" w:line="240" w:lineRule="exact"/>
    </w:pPr>
  </w:style>
  <w:style w:type="paragraph" w:styleId="TOC2">
    <w:name w:val="toc 2"/>
    <w:basedOn w:val="Normal"/>
    <w:next w:val="Normal"/>
    <w:rsid w:val="00DE640F"/>
    <w:pPr>
      <w:tabs>
        <w:tab w:val="right" w:leader="dot" w:pos="9072"/>
      </w:tabs>
      <w:ind w:left="562"/>
    </w:pPr>
  </w:style>
  <w:style w:type="paragraph" w:styleId="TOC3">
    <w:name w:val="toc 3"/>
    <w:basedOn w:val="Normal"/>
    <w:next w:val="Normal"/>
    <w:unhideWhenUsed/>
    <w:rsid w:val="00DE640F"/>
    <w:pPr>
      <w:tabs>
        <w:tab w:val="right" w:leader="dot" w:pos="9072"/>
      </w:tabs>
      <w:ind w:left="1134"/>
    </w:pPr>
  </w:style>
  <w:style w:type="paragraph" w:styleId="TOC4">
    <w:name w:val="toc 4"/>
    <w:basedOn w:val="Normal"/>
    <w:next w:val="Normal"/>
    <w:unhideWhenUsed/>
    <w:rsid w:val="00DE640F"/>
    <w:pPr>
      <w:tabs>
        <w:tab w:val="right" w:leader="dot" w:pos="9071"/>
      </w:tabs>
      <w:ind w:left="1701"/>
    </w:pPr>
  </w:style>
  <w:style w:type="paragraph" w:customStyle="1" w:styleId="SmallHeaderExtraspaceafter">
    <w:name w:val="Small Header Extra space after"/>
    <w:semiHidden/>
    <w:rsid w:val="00DE640F"/>
    <w:pPr>
      <w:spacing w:before="120" w:after="60"/>
    </w:pPr>
    <w:rPr>
      <w:rFonts w:ascii="ACaslon Bold" w:eastAsia="Times New Roman" w:hAnsi="ACaslon Bold" w:cs="Times New Roman"/>
      <w:bCs/>
      <w:sz w:val="20"/>
      <w:szCs w:val="22"/>
    </w:rPr>
  </w:style>
  <w:style w:type="character" w:customStyle="1" w:styleId="Buttons">
    <w:name w:val="Buttons"/>
    <w:semiHidden/>
    <w:rsid w:val="00DE640F"/>
    <w:rPr>
      <w:rFonts w:ascii="ACaslon Regular" w:hAnsi="ACaslon Regular" w:cs="ACaslon Regular"/>
      <w:bCs/>
      <w:color w:val="auto"/>
      <w:sz w:val="20"/>
      <w:szCs w:val="20"/>
      <w:u w:color="000000"/>
    </w:rPr>
  </w:style>
  <w:style w:type="paragraph" w:styleId="Index1">
    <w:name w:val="index 1"/>
    <w:basedOn w:val="Normal"/>
    <w:next w:val="Normal"/>
    <w:uiPriority w:val="99"/>
    <w:rsid w:val="00DE640F"/>
    <w:pPr>
      <w:tabs>
        <w:tab w:val="right" w:leader="dot" w:pos="5040"/>
      </w:tabs>
      <w:ind w:left="187" w:right="720" w:hanging="187"/>
    </w:pPr>
  </w:style>
  <w:style w:type="paragraph" w:styleId="IndexHeading">
    <w:name w:val="index heading"/>
    <w:basedOn w:val="Normal"/>
    <w:next w:val="Index1"/>
    <w:unhideWhenUsed/>
    <w:rsid w:val="00DE640F"/>
    <w:pPr>
      <w:spacing w:before="60"/>
    </w:pPr>
    <w:rPr>
      <w:rFonts w:ascii="Arial Narrow" w:hAnsi="Arial Narrow" w:cs="Arial"/>
      <w:b/>
      <w:bCs/>
      <w:sz w:val="22"/>
    </w:rPr>
  </w:style>
  <w:style w:type="paragraph" w:customStyle="1" w:styleId="HeaderEven">
    <w:name w:val="Header Even"/>
    <w:basedOn w:val="Header"/>
    <w:next w:val="Header"/>
    <w:rsid w:val="00DE640F"/>
    <w:pPr>
      <w:tabs>
        <w:tab w:val="clear" w:pos="4320"/>
        <w:tab w:val="clear" w:pos="8640"/>
        <w:tab w:val="right" w:pos="10440"/>
      </w:tabs>
      <w:jc w:val="left"/>
    </w:pPr>
  </w:style>
  <w:style w:type="paragraph" w:customStyle="1" w:styleId="HOdd">
    <w:name w:val="H Odd"/>
    <w:unhideWhenUsed/>
    <w:rsid w:val="00DE640F"/>
    <w:rPr>
      <w:rFonts w:ascii="Univers LT 57 Condensed" w:eastAsia="Times New Roman" w:hAnsi="Univers LT 57 Condensed" w:cs="Times New Roman"/>
      <w:bCs/>
      <w:caps/>
      <w:noProof/>
      <w:spacing w:val="10"/>
      <w:sz w:val="16"/>
      <w:szCs w:val="16"/>
    </w:rPr>
  </w:style>
  <w:style w:type="paragraph" w:styleId="Index2">
    <w:name w:val="index 2"/>
    <w:basedOn w:val="Normal"/>
    <w:next w:val="Normal"/>
    <w:uiPriority w:val="99"/>
    <w:rsid w:val="00DE640F"/>
    <w:pPr>
      <w:tabs>
        <w:tab w:val="right" w:leader="dot" w:pos="5040"/>
      </w:tabs>
      <w:ind w:left="374" w:right="720" w:hanging="187"/>
    </w:pPr>
  </w:style>
  <w:style w:type="character" w:styleId="Hyperlink">
    <w:name w:val="Hyperlink"/>
    <w:semiHidden/>
    <w:rsid w:val="00DE640F"/>
    <w:rPr>
      <w:color w:val="0563C1" w:themeColor="hyperlink"/>
      <w:u w:val="single"/>
    </w:rPr>
  </w:style>
  <w:style w:type="paragraph" w:customStyle="1" w:styleId="red">
    <w:name w:val="red"/>
    <w:basedOn w:val="Normal"/>
    <w:semiHidden/>
    <w:qFormat/>
    <w:rsid w:val="00DE640F"/>
    <w:rPr>
      <w:rFonts w:ascii="Franklin Gothic Medium" w:hAnsi="Franklin Gothic Medium"/>
      <w:color w:val="FFFFFF" w:themeColor="background1"/>
    </w:rPr>
  </w:style>
  <w:style w:type="paragraph" w:customStyle="1" w:styleId="sc-Requirement">
    <w:name w:val="sc-Requirement"/>
    <w:basedOn w:val="sc-BodyText"/>
    <w:qFormat/>
    <w:rsid w:val="00DE640F"/>
    <w:pPr>
      <w:suppressAutoHyphens/>
      <w:spacing w:before="0" w:line="240" w:lineRule="auto"/>
    </w:pPr>
  </w:style>
  <w:style w:type="paragraph" w:customStyle="1" w:styleId="sc-RequirementRight">
    <w:name w:val="sc-RequirementRight"/>
    <w:basedOn w:val="sc-Requirement"/>
    <w:rsid w:val="00DE640F"/>
    <w:pPr>
      <w:jc w:val="right"/>
    </w:pPr>
  </w:style>
  <w:style w:type="paragraph" w:customStyle="1" w:styleId="sc-RequirementsSubheading">
    <w:name w:val="sc-RequirementsSubheading"/>
    <w:basedOn w:val="sc-Requirement"/>
    <w:qFormat/>
    <w:rsid w:val="00DE640F"/>
    <w:pPr>
      <w:keepNext/>
      <w:spacing w:before="80"/>
    </w:pPr>
    <w:rPr>
      <w:b/>
    </w:rPr>
  </w:style>
  <w:style w:type="paragraph" w:customStyle="1" w:styleId="sc-RequirementsHeading">
    <w:name w:val="sc-RequirementsHeading"/>
    <w:basedOn w:val="Heading3"/>
    <w:qFormat/>
    <w:rsid w:val="00DE640F"/>
    <w:pPr>
      <w:spacing w:before="120" w:line="240" w:lineRule="exact"/>
      <w:outlineLvl w:val="3"/>
    </w:pPr>
    <w:rPr>
      <w:rFonts w:cs="Goudy ExtraBold"/>
      <w:szCs w:val="25"/>
    </w:rPr>
  </w:style>
  <w:style w:type="paragraph" w:customStyle="1" w:styleId="sc-AwardHeading">
    <w:name w:val="sc-AwardHeading"/>
    <w:basedOn w:val="Heading3"/>
    <w:qFormat/>
    <w:rsid w:val="00DE640F"/>
    <w:pPr>
      <w:pBdr>
        <w:bottom w:val="single" w:sz="4" w:space="1" w:color="auto"/>
      </w:pBdr>
    </w:pPr>
    <w:rPr>
      <w:sz w:val="22"/>
    </w:rPr>
  </w:style>
  <w:style w:type="paragraph" w:customStyle="1" w:styleId="ListParagraph">
    <w:name w:val="ListParagraph"/>
    <w:basedOn w:val="sc-BodyText"/>
    <w:semiHidden/>
    <w:qFormat/>
    <w:rsid w:val="00DE640F"/>
    <w:rPr>
      <w:color w:val="2F5496" w:themeColor="accent1" w:themeShade="BF"/>
    </w:rPr>
  </w:style>
  <w:style w:type="paragraph" w:customStyle="1" w:styleId="ListParagraph0">
    <w:name w:val="ListParagraph0"/>
    <w:basedOn w:val="ListParagraph"/>
    <w:semiHidden/>
    <w:qFormat/>
    <w:rsid w:val="00DE640F"/>
    <w:rPr>
      <w:color w:val="7B7B7B" w:themeColor="accent3" w:themeShade="BF"/>
    </w:rPr>
  </w:style>
  <w:style w:type="paragraph" w:customStyle="1" w:styleId="ListParagraph1">
    <w:name w:val="ListParagraph1"/>
    <w:basedOn w:val="ListParagraph"/>
    <w:semiHidden/>
    <w:qFormat/>
    <w:rsid w:val="00DE640F"/>
    <w:rPr>
      <w:color w:val="FFC000" w:themeColor="accent4"/>
    </w:rPr>
  </w:style>
  <w:style w:type="paragraph" w:customStyle="1" w:styleId="ListParagraph2">
    <w:name w:val="ListParagraph2"/>
    <w:basedOn w:val="ListParagraph"/>
    <w:semiHidden/>
    <w:qFormat/>
    <w:rsid w:val="00DE640F"/>
    <w:rPr>
      <w:color w:val="7F7F7F" w:themeColor="text1" w:themeTint="80"/>
    </w:rPr>
  </w:style>
  <w:style w:type="paragraph" w:customStyle="1" w:styleId="ListParagraph3">
    <w:name w:val="ListParagraph3"/>
    <w:basedOn w:val="ListParagraph"/>
    <w:semiHidden/>
    <w:qFormat/>
    <w:rsid w:val="00DE640F"/>
    <w:rPr>
      <w:color w:val="ED7D31" w:themeColor="accent2"/>
    </w:rPr>
  </w:style>
  <w:style w:type="table" w:styleId="TableSimple3">
    <w:name w:val="Table Simple 3"/>
    <w:aliases w:val="Table-Narrative"/>
    <w:basedOn w:val="TableGrid"/>
    <w:uiPriority w:val="99"/>
    <w:rsid w:val="00DE640F"/>
    <w:tblPr>
      <w:tblInd w:w="0" w:type="dxa"/>
      <w:tblCellMar>
        <w:top w:w="58" w:type="dxa"/>
        <w:left w:w="115" w:type="dxa"/>
        <w:bottom w:w="58" w:type="dxa"/>
        <w:right w:w="115" w:type="dxa"/>
      </w:tblCellMar>
    </w:tblPr>
    <w:tcPr>
      <w:shd w:val="clear" w:color="auto" w:fill="auto"/>
    </w:tcPr>
  </w:style>
  <w:style w:type="paragraph" w:customStyle="1" w:styleId="sc-Subtotal">
    <w:name w:val="sc-Subtotal"/>
    <w:basedOn w:val="sc-RequirementRight"/>
    <w:qFormat/>
    <w:rsid w:val="00DE640F"/>
    <w:pPr>
      <w:pBdr>
        <w:top w:val="single" w:sz="4" w:space="1" w:color="auto"/>
      </w:pBdr>
      <w:spacing w:before="120"/>
    </w:pPr>
    <w:rPr>
      <w:b/>
    </w:rPr>
  </w:style>
  <w:style w:type="paragraph" w:customStyle="1" w:styleId="sc-Total">
    <w:name w:val="sc-Total"/>
    <w:basedOn w:val="sc-RequirementsSubheading"/>
    <w:qFormat/>
    <w:rsid w:val="00DE640F"/>
    <w:rPr>
      <w:color w:val="000000" w:themeColor="text1"/>
    </w:rPr>
  </w:style>
  <w:style w:type="paragraph" w:styleId="ListBullet3">
    <w:name w:val="List Bullet 3"/>
    <w:aliases w:val="ListBullet3"/>
    <w:basedOn w:val="Normal"/>
    <w:semiHidden/>
    <w:rsid w:val="00DE640F"/>
    <w:pPr>
      <w:numPr>
        <w:ilvl w:val="2"/>
        <w:numId w:val="3"/>
      </w:numPr>
      <w:contextualSpacing/>
    </w:pPr>
  </w:style>
  <w:style w:type="paragraph" w:styleId="ListNumber3">
    <w:name w:val="List Number 3"/>
    <w:aliases w:val="ListNumber3"/>
    <w:basedOn w:val="Normal"/>
    <w:semiHidden/>
    <w:rsid w:val="00DE640F"/>
    <w:pPr>
      <w:numPr>
        <w:ilvl w:val="2"/>
        <w:numId w:val="4"/>
      </w:numPr>
      <w:contextualSpacing/>
    </w:pPr>
  </w:style>
  <w:style w:type="paragraph" w:customStyle="1" w:styleId="ListNumber1">
    <w:name w:val="ListNumber1"/>
    <w:basedOn w:val="ListNumber"/>
    <w:semiHidden/>
    <w:qFormat/>
    <w:rsid w:val="00DE640F"/>
    <w:pPr>
      <w:numPr>
        <w:numId w:val="4"/>
      </w:numPr>
      <w:tabs>
        <w:tab w:val="clear" w:pos="340"/>
      </w:tabs>
    </w:pPr>
  </w:style>
  <w:style w:type="paragraph" w:customStyle="1" w:styleId="Hidden">
    <w:name w:val="Hidden"/>
    <w:basedOn w:val="sc-BodyText"/>
    <w:semiHidden/>
    <w:qFormat/>
    <w:rsid w:val="00DE640F"/>
    <w:rPr>
      <w:vanish/>
    </w:rPr>
  </w:style>
  <w:style w:type="paragraph" w:customStyle="1" w:styleId="Heading0">
    <w:name w:val="Heading 0"/>
    <w:basedOn w:val="Heading1"/>
    <w:semiHidden/>
    <w:qFormat/>
    <w:rsid w:val="00DE640F"/>
    <w:pPr>
      <w:framePr w:wrap="around"/>
    </w:pPr>
  </w:style>
  <w:style w:type="paragraph" w:customStyle="1" w:styleId="sc-List-1">
    <w:name w:val="sc-List-1"/>
    <w:basedOn w:val="sc-BodyText"/>
    <w:qFormat/>
    <w:rsid w:val="00DE640F"/>
    <w:pPr>
      <w:ind w:left="288" w:hanging="288"/>
    </w:pPr>
  </w:style>
  <w:style w:type="paragraph" w:customStyle="1" w:styleId="sc-List-2">
    <w:name w:val="sc-List-2"/>
    <w:basedOn w:val="sc-List-1"/>
    <w:qFormat/>
    <w:rsid w:val="00DE640F"/>
    <w:pPr>
      <w:ind w:left="576"/>
    </w:pPr>
  </w:style>
  <w:style w:type="paragraph" w:customStyle="1" w:styleId="sc-List-3">
    <w:name w:val="sc-List-3"/>
    <w:basedOn w:val="sc-List-2"/>
    <w:qFormat/>
    <w:rsid w:val="00DE640F"/>
    <w:pPr>
      <w:ind w:left="864"/>
    </w:pPr>
  </w:style>
  <w:style w:type="paragraph" w:customStyle="1" w:styleId="sc-List-4">
    <w:name w:val="sc-List-4"/>
    <w:basedOn w:val="sc-List-3"/>
    <w:qFormat/>
    <w:rsid w:val="00DE640F"/>
    <w:pPr>
      <w:ind w:left="1152"/>
    </w:pPr>
  </w:style>
  <w:style w:type="paragraph" w:customStyle="1" w:styleId="sc-List-5">
    <w:name w:val="sc-List-5"/>
    <w:basedOn w:val="sc-List-4"/>
    <w:qFormat/>
    <w:rsid w:val="00DE640F"/>
    <w:pPr>
      <w:ind w:left="1440"/>
    </w:pPr>
  </w:style>
  <w:style w:type="paragraph" w:customStyle="1" w:styleId="sc-SubHeading">
    <w:name w:val="sc-SubHeading"/>
    <w:basedOn w:val="sc-SubHeading2"/>
    <w:rsid w:val="00DE640F"/>
    <w:pPr>
      <w:keepNext/>
      <w:spacing w:before="180"/>
    </w:pPr>
    <w:rPr>
      <w:sz w:val="18"/>
    </w:rPr>
  </w:style>
  <w:style w:type="paragraph" w:customStyle="1" w:styleId="sc-ListContinue">
    <w:name w:val="sc-ListContinue"/>
    <w:basedOn w:val="sc-BodyText"/>
    <w:rsid w:val="00DE640F"/>
    <w:pPr>
      <w:ind w:left="288"/>
    </w:pPr>
  </w:style>
  <w:style w:type="paragraph" w:customStyle="1" w:styleId="sc-BodyTextCentered">
    <w:name w:val="sc-BodyTextCentered"/>
    <w:basedOn w:val="sc-BodyText"/>
    <w:qFormat/>
    <w:rsid w:val="00DE640F"/>
    <w:pPr>
      <w:jc w:val="center"/>
    </w:pPr>
  </w:style>
  <w:style w:type="paragraph" w:customStyle="1" w:styleId="sc-BodyTextIndented">
    <w:name w:val="sc-BodyTextIndented"/>
    <w:basedOn w:val="sc-BodyText"/>
    <w:qFormat/>
    <w:rsid w:val="00DE640F"/>
    <w:pPr>
      <w:ind w:left="245"/>
    </w:pPr>
  </w:style>
  <w:style w:type="paragraph" w:customStyle="1" w:styleId="sc-BodyTextNSCentered">
    <w:name w:val="sc-BodyTextNSCentered"/>
    <w:basedOn w:val="sc-BodyTextNS"/>
    <w:qFormat/>
    <w:rsid w:val="00DE640F"/>
    <w:pPr>
      <w:jc w:val="center"/>
    </w:pPr>
  </w:style>
  <w:style w:type="paragraph" w:customStyle="1" w:styleId="sc-BodyTextNSIndented">
    <w:name w:val="sc-BodyTextNSIndented"/>
    <w:basedOn w:val="sc-BodyTextNS"/>
    <w:qFormat/>
    <w:rsid w:val="00DE640F"/>
    <w:pPr>
      <w:ind w:left="259"/>
    </w:pPr>
  </w:style>
  <w:style w:type="paragraph" w:customStyle="1" w:styleId="sc-BodyTextNSRight">
    <w:name w:val="sc-BodyTextNSRight"/>
    <w:basedOn w:val="sc-BodyTextNS"/>
    <w:qFormat/>
    <w:rsid w:val="00DE640F"/>
    <w:pPr>
      <w:jc w:val="right"/>
    </w:pPr>
  </w:style>
  <w:style w:type="paragraph" w:customStyle="1" w:styleId="sc-BodyTextRight">
    <w:name w:val="sc-BodyTextRight"/>
    <w:basedOn w:val="sc-BodyText"/>
    <w:qFormat/>
    <w:rsid w:val="00DE640F"/>
    <w:pPr>
      <w:jc w:val="right"/>
    </w:pPr>
  </w:style>
  <w:style w:type="paragraph" w:customStyle="1" w:styleId="sc-Note">
    <w:name w:val="sc-Note"/>
    <w:basedOn w:val="sc-BodyText"/>
    <w:qFormat/>
    <w:rsid w:val="00DE640F"/>
    <w:rPr>
      <w:i/>
    </w:rPr>
  </w:style>
  <w:style w:type="paragraph" w:customStyle="1" w:styleId="sc-SubHeading2">
    <w:name w:val="sc-SubHeading2"/>
    <w:basedOn w:val="sc-BodyText"/>
    <w:rsid w:val="00DE640F"/>
    <w:pPr>
      <w:suppressAutoHyphens/>
    </w:pPr>
    <w:rPr>
      <w:b/>
    </w:rPr>
  </w:style>
  <w:style w:type="paragraph" w:customStyle="1" w:styleId="CatalogHeading">
    <w:name w:val="CatalogHeading"/>
    <w:basedOn w:val="Heading1"/>
    <w:qFormat/>
    <w:rsid w:val="00DE640F"/>
    <w:pPr>
      <w:framePr w:wrap="around"/>
    </w:pPr>
  </w:style>
  <w:style w:type="paragraph" w:customStyle="1" w:styleId="sc-Directory">
    <w:name w:val="sc-Directory"/>
    <w:basedOn w:val="sc-BodyText"/>
    <w:rsid w:val="00DE640F"/>
    <w:pPr>
      <w:keepLines/>
    </w:pPr>
  </w:style>
  <w:style w:type="paragraph" w:styleId="BalloonText">
    <w:name w:val="Balloon Text"/>
    <w:basedOn w:val="Normal"/>
    <w:link w:val="BalloonTextChar"/>
    <w:semiHidden/>
    <w:unhideWhenUsed/>
    <w:rsid w:val="00DE640F"/>
    <w:pPr>
      <w:spacing w:line="240" w:lineRule="auto"/>
    </w:pPr>
    <w:rPr>
      <w:rFonts w:ascii="Tahoma" w:hAnsi="Tahoma" w:cs="Tahoma"/>
      <w:szCs w:val="16"/>
    </w:rPr>
  </w:style>
  <w:style w:type="character" w:customStyle="1" w:styleId="BalloonTextChar">
    <w:name w:val="Balloon Text Char"/>
    <w:basedOn w:val="DefaultParagraphFont"/>
    <w:link w:val="BalloonText"/>
    <w:semiHidden/>
    <w:rsid w:val="00DE640F"/>
    <w:rPr>
      <w:rFonts w:ascii="Tahoma" w:eastAsia="Times New Roman" w:hAnsi="Tahoma" w:cs="Tahoma"/>
      <w:sz w:val="16"/>
      <w:szCs w:val="16"/>
    </w:rPr>
  </w:style>
  <w:style w:type="paragraph" w:customStyle="1" w:styleId="sc-RequirementsNote">
    <w:name w:val="sc-RequirementsNote"/>
    <w:basedOn w:val="sc-BodyText"/>
    <w:rsid w:val="00DE640F"/>
  </w:style>
  <w:style w:type="paragraph" w:customStyle="1" w:styleId="sc-RequirementsTotal">
    <w:name w:val="sc-RequirementsTotal"/>
    <w:basedOn w:val="sc-Subtotal"/>
    <w:rsid w:val="00DE640F"/>
  </w:style>
  <w:style w:type="paragraph" w:customStyle="1" w:styleId="credits">
    <w:name w:val="credits"/>
    <w:basedOn w:val="Normal"/>
    <w:rsid w:val="00DE640F"/>
    <w:pPr>
      <w:spacing w:before="100" w:beforeAutospacing="1" w:after="100" w:afterAutospacing="1" w:line="240" w:lineRule="auto"/>
    </w:pPr>
    <w:rPr>
      <w:rFonts w:ascii="Times New Roman" w:hAnsi="Times New Roman"/>
      <w:sz w:val="24"/>
      <w:lang w:eastAsia="zh-CN"/>
    </w:rPr>
  </w:style>
  <w:style w:type="character" w:styleId="FollowedHyperlink">
    <w:name w:val="FollowedHyperlink"/>
    <w:basedOn w:val="DefaultParagraphFont"/>
    <w:semiHidden/>
    <w:unhideWhenUsed/>
    <w:rsid w:val="00DE640F"/>
    <w:rPr>
      <w:color w:val="954F72" w:themeColor="followedHyperlink"/>
      <w:u w:val="single"/>
    </w:rPr>
  </w:style>
  <w:style w:type="character" w:styleId="Strong">
    <w:name w:val="Strong"/>
    <w:basedOn w:val="DefaultParagraphFont"/>
    <w:uiPriority w:val="22"/>
    <w:unhideWhenUsed/>
    <w:qFormat/>
    <w:rsid w:val="00DE640F"/>
    <w:rPr>
      <w:b/>
      <w:bCs/>
    </w:rPr>
  </w:style>
  <w:style w:type="paragraph" w:styleId="NormalWeb">
    <w:name w:val="Normal (Web)"/>
    <w:basedOn w:val="Normal"/>
    <w:uiPriority w:val="99"/>
    <w:unhideWhenUsed/>
    <w:rsid w:val="00DE640F"/>
    <w:pPr>
      <w:spacing w:before="100" w:beforeAutospacing="1" w:after="100" w:afterAutospacing="1" w:line="240" w:lineRule="auto"/>
    </w:pPr>
    <w:rPr>
      <w:rFonts w:ascii="Times New Roman" w:hAnsi="Times New Roman"/>
      <w:sz w:val="24"/>
      <w:lang w:eastAsia="zh-CN"/>
    </w:rPr>
  </w:style>
  <w:style w:type="paragraph" w:styleId="Index9">
    <w:name w:val="index 9"/>
    <w:basedOn w:val="Normal"/>
    <w:next w:val="Normal"/>
    <w:autoRedefine/>
    <w:semiHidden/>
    <w:unhideWhenUsed/>
    <w:rsid w:val="00DE640F"/>
    <w:pPr>
      <w:spacing w:line="240" w:lineRule="auto"/>
      <w:ind w:left="1440" w:hanging="1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SaveAsSingleFile/>
</w:webSettings>
</file>

<file path=word/_rels/document.xml.rels><?xml version="1.0" encoding="UTF-8" standalone="yes"?>
<Relationships xmlns="http://schemas.openxmlformats.org/package/2006/relationships"><Relationship Id="rId13" Type="http://schemas.microsoft.com/office/2011/relationships/people" Target="people.xml"/><Relationship Id="rId8" Type="http://schemas.openxmlformats.org/officeDocument/2006/relationships/header" Target="header1.xml"/><Relationship Id="rId3" Type="http://schemas.microsoft.com/office/2007/relationships/stylesWithEffects" Target="stylesWithEffects.xml"/><Relationship Id="rId12" Type="http://schemas.openxmlformats.org/officeDocument/2006/relationships/theme" Target="theme/theme1.xml"/><Relationship Id="rId7" Type="http://schemas.openxmlformats.org/officeDocument/2006/relationships/endnotes" Target="endnotes.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C3F51B1DF93C614BB0597DF487DB8942" ma:contentTypeVersion="0" ma:contentTypeDescription="Create a new document." ma:contentTypeScope="" ma:versionID="d0e0d451e0d56a1768feaea72b6a4be8">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67Z3ZXSPZZWZ-947-545</_dlc_DocId>
    <_dlc_DocIdUrl xmlns="67887a43-7e4d-4c1c-91d7-15e417b1b8ab">
      <Url>https://w3.ric.edu/curriculum_committee/_layouts/15/DocIdRedir.aspx?ID=67Z3ZXSPZZWZ-947-545</Url>
      <Description>67Z3ZXSPZZWZ-947-545</Description>
    </_dlc_DocIdUrl>
  </documentManagement>
</p:properties>
</file>

<file path=customXml/itemProps1.xml><?xml version="1.0" encoding="utf-8"?>
<ds:datastoreItem xmlns:ds="http://schemas.openxmlformats.org/officeDocument/2006/customXml" ds:itemID="{164888AC-6DE3-4C6D-B39E-A45E20627E64}"/>
</file>

<file path=customXml/itemProps2.xml><?xml version="1.0" encoding="utf-8"?>
<ds:datastoreItem xmlns:ds="http://schemas.openxmlformats.org/officeDocument/2006/customXml" ds:itemID="{A63855AB-6F84-4A22-A1BD-93FA1EA7042A}"/>
</file>

<file path=customXml/itemProps3.xml><?xml version="1.0" encoding="utf-8"?>
<ds:datastoreItem xmlns:ds="http://schemas.openxmlformats.org/officeDocument/2006/customXml" ds:itemID="{FE9DA002-FBDF-4A88-A250-F7702683156E}"/>
</file>

<file path=customXml/itemProps4.xml><?xml version="1.0" encoding="utf-8"?>
<ds:datastoreItem xmlns:ds="http://schemas.openxmlformats.org/officeDocument/2006/customXml" ds:itemID="{A56D685B-106F-4219-B955-A8E61D07F7FE}"/>
</file>

<file path=docProps/app.xml><?xml version="1.0" encoding="utf-8"?>
<Properties xmlns="http://schemas.openxmlformats.org/officeDocument/2006/extended-properties" xmlns:vt="http://schemas.openxmlformats.org/officeDocument/2006/docPropsVTypes">
  <Template>Normal.dotm</Template>
  <TotalTime>0</TotalTime>
  <Pages>3</Pages>
  <Words>1162</Words>
  <Characters>6625</Characters>
  <Application>Microsoft Macintosh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Rhode Island College</Company>
  <LinksUpToDate>false</LinksUpToDate>
  <CharactersWithSpaces>7772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Machado, Kimberly</dc:creator>
  <cp:keywords/>
  <dc:description/>
  <cp:lastModifiedBy>Sue Abbotson</cp:lastModifiedBy>
  <cp:revision>2</cp:revision>
  <dcterms:created xsi:type="dcterms:W3CDTF">2018-04-26T20:42:00Z</dcterms:created>
  <dcterms:modified xsi:type="dcterms:W3CDTF">2018-04-26T20:42:00Z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3c17707d-6928-4165-9b00-76b0dbec42c0</vt:lpwstr>
  </property>
  <property fmtid="{D5CDD505-2E9C-101B-9397-08002B2CF9AE}" pid="3" name="ContentTypeId">
    <vt:lpwstr>0x010100C3F51B1DF93C614BB0597DF487DB8942</vt:lpwstr>
  </property>
</Properties>
</file>