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23F64" w14:textId="77777777" w:rsidR="00A22968" w:rsidDel="002B6053" w:rsidRDefault="00A22968" w:rsidP="00A22968">
      <w:pPr>
        <w:spacing w:line="240" w:lineRule="auto"/>
        <w:rPr>
          <w:del w:id="0" w:author="Thomas Schmeling" w:date="2018-04-20T15:09:00Z"/>
          <w:rFonts w:asciiTheme="minorHAnsi" w:hAnsiTheme="minorHAnsi" w:cstheme="minorHAnsi"/>
          <w:b/>
          <w:bCs/>
          <w:iCs/>
          <w:spacing w:val="-8"/>
          <w:sz w:val="32"/>
          <w:szCs w:val="26"/>
        </w:rPr>
      </w:pPr>
      <w:bookmarkStart w:id="1" w:name="0F39FD35ECCE46D5837C9D1C0D489270"/>
      <w:bookmarkStart w:id="2" w:name="_GoBack"/>
      <w:bookmarkEnd w:id="2"/>
      <w:del w:id="3" w:author="Thomas Schmeling" w:date="2018-04-20T15:09:00Z">
        <w:r w:rsidDel="002B6053">
          <w:rPr>
            <w:rFonts w:asciiTheme="minorHAnsi" w:hAnsiTheme="minorHAnsi" w:cstheme="minorHAnsi"/>
          </w:rPr>
          <w:br w:type="page"/>
        </w:r>
      </w:del>
    </w:p>
    <w:p w14:paraId="3F969DAB" w14:textId="77777777" w:rsidR="00A22968" w:rsidRPr="004B067F" w:rsidRDefault="00A22968">
      <w:pPr>
        <w:spacing w:line="240" w:lineRule="auto"/>
        <w:pPrChange w:id="4" w:author="Thomas Schmeling" w:date="2018-04-20T15:09:00Z">
          <w:pPr>
            <w:pStyle w:val="Heading2"/>
          </w:pPr>
        </w:pPrChange>
      </w:pPr>
      <w:r w:rsidRPr="004B067F">
        <w:t>Liberal Studies</w:t>
      </w:r>
      <w:bookmarkEnd w:id="1"/>
      <w:r w:rsidRPr="004B067F">
        <w:fldChar w:fldCharType="begin"/>
      </w:r>
      <w:r w:rsidRPr="004B067F">
        <w:instrText xml:space="preserve"> XE "Liberal Studies" </w:instrText>
      </w:r>
      <w:r w:rsidRPr="004B067F">
        <w:fldChar w:fldCharType="end"/>
      </w:r>
    </w:p>
    <w:p w14:paraId="102B87C3" w14:textId="77777777" w:rsidR="00A22968" w:rsidRPr="004B067F" w:rsidRDefault="00A22968" w:rsidP="00A2296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 xml:space="preserve">Program Director: </w:t>
      </w:r>
      <w:r>
        <w:rPr>
          <w:rFonts w:asciiTheme="minorHAnsi" w:hAnsiTheme="minorHAnsi" w:cstheme="minorHAnsi"/>
        </w:rPr>
        <w:t>Thomas Schmeling</w:t>
      </w:r>
    </w:p>
    <w:p w14:paraId="7103F7C3" w14:textId="77777777" w:rsidR="00A22968" w:rsidRPr="004B067F" w:rsidRDefault="00A22968" w:rsidP="00A2296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Students </w:t>
      </w:r>
      <w:r w:rsidRPr="004B067F">
        <w:rPr>
          <w:rFonts w:asciiTheme="minorHAnsi" w:hAnsiTheme="minorHAnsi" w:cstheme="minorHAnsi"/>
          <w:b/>
        </w:rPr>
        <w:t>must</w:t>
      </w:r>
      <w:r w:rsidRPr="004B067F">
        <w:rPr>
          <w:rFonts w:asciiTheme="minorHAnsi" w:hAnsiTheme="minorHAnsi" w:cstheme="minorHAnsi"/>
        </w:rPr>
        <w:t xml:space="preserve"> consult with their assigned Liberal Studies advisor before they will be able to register for courses.</w:t>
      </w:r>
    </w:p>
    <w:p w14:paraId="4044EF52" w14:textId="77777777" w:rsidR="00A22968" w:rsidRPr="004B067F" w:rsidRDefault="00A22968" w:rsidP="00A22968">
      <w:pPr>
        <w:pStyle w:val="sc-AwardHeading"/>
        <w:rPr>
          <w:rFonts w:asciiTheme="minorHAnsi" w:hAnsiTheme="minorHAnsi" w:cstheme="minorHAnsi"/>
        </w:rPr>
      </w:pPr>
      <w:bookmarkStart w:id="5" w:name="10F6CDF011B94DE99DAA2698DCA02705"/>
      <w:proofErr w:type="gramStart"/>
      <w:r w:rsidRPr="004B067F">
        <w:rPr>
          <w:rFonts w:asciiTheme="minorHAnsi" w:hAnsiTheme="minorHAnsi" w:cstheme="minorHAnsi"/>
        </w:rPr>
        <w:t>Liberal Studies B.A.</w:t>
      </w:r>
      <w:bookmarkEnd w:id="5"/>
      <w:proofErr w:type="gramEnd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"Liberal Studies B.A."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2F9E03D1" w14:textId="77777777" w:rsidR="00A22968" w:rsidRPr="004B067F" w:rsidRDefault="00A22968" w:rsidP="00A2296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Retention Requirement:</w:t>
      </w:r>
      <w:r w:rsidRPr="004B067F">
        <w:rPr>
          <w:rFonts w:asciiTheme="minorHAnsi" w:hAnsiTheme="minorHAnsi" w:cstheme="minorHAnsi"/>
        </w:rPr>
        <w:t xml:space="preserve"> A 2.0 GPA across all courses counted toward the major is required for graduation.</w:t>
      </w:r>
    </w:p>
    <w:p w14:paraId="5C053966" w14:textId="77777777" w:rsidR="00A22968" w:rsidRPr="004B067F" w:rsidRDefault="00A22968" w:rsidP="00A22968">
      <w:pPr>
        <w:pStyle w:val="sc-RequirementsHeading"/>
        <w:rPr>
          <w:rFonts w:asciiTheme="minorHAnsi" w:hAnsiTheme="minorHAnsi" w:cstheme="minorHAnsi"/>
        </w:rPr>
      </w:pPr>
      <w:bookmarkStart w:id="6" w:name="884255152A4D4F51A523E65E98FE1D0A"/>
      <w:r w:rsidRPr="004B067F">
        <w:rPr>
          <w:rFonts w:asciiTheme="minorHAnsi" w:hAnsiTheme="minorHAnsi" w:cstheme="minorHAnsi"/>
        </w:rPr>
        <w:t>Course Requirements</w:t>
      </w:r>
      <w:bookmarkEnd w:id="6"/>
    </w:p>
    <w:p w14:paraId="4F77DB0A" w14:textId="77777777" w:rsidR="00A22968" w:rsidRPr="004B067F" w:rsidRDefault="00A22968" w:rsidP="00A22968">
      <w:pPr>
        <w:pStyle w:val="sc-RequirementsSubheading"/>
        <w:rPr>
          <w:rFonts w:asciiTheme="minorHAnsi" w:hAnsiTheme="minorHAnsi" w:cstheme="minorHAnsi"/>
        </w:rPr>
      </w:pPr>
      <w:bookmarkStart w:id="7" w:name="1B946ECBEBDE443098987159F3AF4BBD"/>
      <w:r w:rsidRPr="004B067F">
        <w:rPr>
          <w:rFonts w:asciiTheme="minorHAnsi" w:hAnsiTheme="minorHAnsi" w:cstheme="minorHAnsi"/>
        </w:rPr>
        <w:t>Courses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22968" w:rsidRPr="004B067F" w14:paraId="3547FA14" w14:textId="77777777" w:rsidTr="00E16BBD">
        <w:tc>
          <w:tcPr>
            <w:tcW w:w="1200" w:type="dxa"/>
          </w:tcPr>
          <w:p w14:paraId="441AF86E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LIBS 261</w:t>
            </w:r>
          </w:p>
        </w:tc>
        <w:tc>
          <w:tcPr>
            <w:tcW w:w="2000" w:type="dxa"/>
          </w:tcPr>
          <w:p w14:paraId="59B98015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Liberal Studies</w:t>
            </w:r>
          </w:p>
        </w:tc>
        <w:tc>
          <w:tcPr>
            <w:tcW w:w="450" w:type="dxa"/>
          </w:tcPr>
          <w:p w14:paraId="3C738397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68C0927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A22968" w:rsidRPr="004B067F" w14:paraId="081DD106" w14:textId="77777777" w:rsidTr="00E16BBD">
        <w:tc>
          <w:tcPr>
            <w:tcW w:w="1200" w:type="dxa"/>
          </w:tcPr>
          <w:p w14:paraId="2551B419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LIBS 461</w:t>
            </w:r>
          </w:p>
        </w:tc>
        <w:tc>
          <w:tcPr>
            <w:tcW w:w="2000" w:type="dxa"/>
          </w:tcPr>
          <w:p w14:paraId="4A76ECF6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Liberal Studies Seminar</w:t>
            </w:r>
          </w:p>
        </w:tc>
        <w:tc>
          <w:tcPr>
            <w:tcW w:w="450" w:type="dxa"/>
          </w:tcPr>
          <w:p w14:paraId="4F6D76F4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5794376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</w:tbl>
    <w:p w14:paraId="7AE88DC5" w14:textId="77777777" w:rsidR="00A22968" w:rsidRPr="004B067F" w:rsidRDefault="009B0AF1" w:rsidP="00A22968">
      <w:pPr>
        <w:pStyle w:val="sc-RequirementsSubheading"/>
        <w:rPr>
          <w:rFonts w:asciiTheme="minorHAnsi" w:hAnsiTheme="minorHAnsi" w:cstheme="minorHAnsi"/>
        </w:rPr>
      </w:pPr>
      <w:bookmarkStart w:id="8" w:name="7C58241675D64A0CAB8AF844E075D2A8"/>
      <w:ins w:id="9" w:author="Thomas Schmeling" w:date="2018-04-20T12:36:00Z">
        <w:r>
          <w:rPr>
            <w:rFonts w:asciiTheme="minorHAnsi" w:hAnsiTheme="minorHAnsi" w:cstheme="minorHAnsi"/>
          </w:rPr>
          <w:t xml:space="preserve">EIGHT </w:t>
        </w:r>
      </w:ins>
      <w:del w:id="10" w:author="Thomas Schmeling" w:date="2018-04-20T12:36:00Z">
        <w:r w:rsidR="00A22968" w:rsidRPr="004B067F" w:rsidDel="009B0AF1">
          <w:rPr>
            <w:rFonts w:asciiTheme="minorHAnsi" w:hAnsiTheme="minorHAnsi" w:cstheme="minorHAnsi"/>
          </w:rPr>
          <w:delText xml:space="preserve">ELEVEN </w:delText>
        </w:r>
      </w:del>
      <w:r w:rsidR="00A22968" w:rsidRPr="004B067F">
        <w:rPr>
          <w:rFonts w:asciiTheme="minorHAnsi" w:hAnsiTheme="minorHAnsi" w:cstheme="minorHAnsi"/>
        </w:rPr>
        <w:t>ADDITIONAL COURSES chosen in consultation with a Liberal Studies Advisor.</w:t>
      </w:r>
      <w:bookmarkEnd w:id="8"/>
    </w:p>
    <w:p w14:paraId="4693C06B" w14:textId="77777777" w:rsidR="00A22968" w:rsidRPr="004B067F" w:rsidRDefault="00A22968" w:rsidP="00A2296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At least one course must come from </w:t>
      </w:r>
      <w:del w:id="11" w:author="Thomas Schmeling" w:date="2018-04-20T12:37:00Z">
        <w:r w:rsidRPr="004B067F" w:rsidDel="009B0AF1">
          <w:rPr>
            <w:rFonts w:asciiTheme="minorHAnsi" w:hAnsiTheme="minorHAnsi" w:cstheme="minorHAnsi"/>
          </w:rPr>
          <w:delText xml:space="preserve">each </w:delText>
        </w:r>
      </w:del>
      <w:ins w:id="12" w:author="Thomas Schmeling" w:date="2018-04-20T12:37:00Z">
        <w:r w:rsidR="009B0AF1">
          <w:rPr>
            <w:rFonts w:asciiTheme="minorHAnsi" w:hAnsiTheme="minorHAnsi" w:cstheme="minorHAnsi"/>
          </w:rPr>
          <w:t>four</w:t>
        </w:r>
        <w:r w:rsidR="009B0AF1" w:rsidRPr="004B067F">
          <w:rPr>
            <w:rFonts w:asciiTheme="minorHAnsi" w:hAnsiTheme="minorHAnsi" w:cstheme="minorHAnsi"/>
          </w:rPr>
          <w:t xml:space="preserve"> </w:t>
        </w:r>
      </w:ins>
      <w:r w:rsidRPr="004B067F">
        <w:rPr>
          <w:rFonts w:asciiTheme="minorHAnsi" w:hAnsiTheme="minorHAnsi" w:cstheme="minorHAnsi"/>
        </w:rPr>
        <w:t xml:space="preserve">of the five areas listed below, and no more than </w:t>
      </w:r>
      <w:del w:id="13" w:author="Thomas Schmeling" w:date="2018-04-20T12:37:00Z">
        <w:r w:rsidRPr="004B067F" w:rsidDel="009B0AF1">
          <w:rPr>
            <w:rFonts w:asciiTheme="minorHAnsi" w:hAnsiTheme="minorHAnsi" w:cstheme="minorHAnsi"/>
          </w:rPr>
          <w:delText xml:space="preserve">three </w:delText>
        </w:r>
      </w:del>
      <w:ins w:id="14" w:author="Thomas Schmeling" w:date="2018-04-20T12:37:00Z">
        <w:r w:rsidR="009B0AF1">
          <w:rPr>
            <w:rFonts w:asciiTheme="minorHAnsi" w:hAnsiTheme="minorHAnsi" w:cstheme="minorHAnsi"/>
          </w:rPr>
          <w:t>four</w:t>
        </w:r>
        <w:r w:rsidR="009B0AF1" w:rsidRPr="004B067F">
          <w:rPr>
            <w:rFonts w:asciiTheme="minorHAnsi" w:hAnsiTheme="minorHAnsi" w:cstheme="minorHAnsi"/>
          </w:rPr>
          <w:t xml:space="preserve"> </w:t>
        </w:r>
      </w:ins>
      <w:r w:rsidRPr="004B067F">
        <w:rPr>
          <w:rFonts w:asciiTheme="minorHAnsi" w:hAnsiTheme="minorHAnsi" w:cstheme="minorHAnsi"/>
        </w:rPr>
        <w:t xml:space="preserve">courses may come from any one area or department. At least </w:t>
      </w:r>
      <w:del w:id="15" w:author="Thomas Schmeling" w:date="2018-04-20T12:37:00Z">
        <w:r w:rsidRPr="004B067F" w:rsidDel="009B0AF1">
          <w:rPr>
            <w:rFonts w:asciiTheme="minorHAnsi" w:hAnsiTheme="minorHAnsi" w:cstheme="minorHAnsi"/>
          </w:rPr>
          <w:delText xml:space="preserve">five </w:delText>
        </w:r>
      </w:del>
      <w:ins w:id="16" w:author="Thomas Schmeling" w:date="2018-04-20T12:37:00Z">
        <w:r w:rsidR="009B0AF1">
          <w:rPr>
            <w:rFonts w:asciiTheme="minorHAnsi" w:hAnsiTheme="minorHAnsi" w:cstheme="minorHAnsi"/>
          </w:rPr>
          <w:t>four</w:t>
        </w:r>
        <w:r w:rsidR="009B0AF1" w:rsidRPr="004B067F">
          <w:rPr>
            <w:rFonts w:asciiTheme="minorHAnsi" w:hAnsiTheme="minorHAnsi" w:cstheme="minorHAnsi"/>
          </w:rPr>
          <w:t xml:space="preserve"> </w:t>
        </w:r>
      </w:ins>
      <w:r w:rsidRPr="004B067F">
        <w:rPr>
          <w:rFonts w:asciiTheme="minorHAnsi" w:hAnsiTheme="minorHAnsi" w:cstheme="minorHAnsi"/>
        </w:rPr>
        <w:t>of the courses must be at the 300-level or above. Connections courses, and courses that have been used to fulfill the student’s General Education requirements may not be counted toward the major.</w:t>
      </w:r>
    </w:p>
    <w:p w14:paraId="2D499A78" w14:textId="77777777" w:rsidR="00A22968" w:rsidRPr="004B067F" w:rsidRDefault="00A22968" w:rsidP="00A22968">
      <w:pPr>
        <w:pStyle w:val="sc-RequirementsSubheading"/>
        <w:rPr>
          <w:rFonts w:asciiTheme="minorHAnsi" w:hAnsiTheme="minorHAnsi" w:cstheme="minorHAnsi"/>
        </w:rPr>
      </w:pPr>
      <w:bookmarkStart w:id="17" w:name="1C6A73B3D68F426AB3DF0535FA386F2A"/>
      <w:r w:rsidRPr="004B067F">
        <w:rPr>
          <w:rFonts w:asciiTheme="minorHAnsi" w:hAnsiTheme="minorHAnsi" w:cstheme="minorHAnsi"/>
        </w:rPr>
        <w:t>Arts</w:t>
      </w:r>
      <w:bookmarkEnd w:id="17"/>
    </w:p>
    <w:p w14:paraId="7BB7C003" w14:textId="77777777" w:rsidR="00A22968" w:rsidRPr="004B067F" w:rsidRDefault="00A22968" w:rsidP="00A2296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Choose from courses in Art, Art History, Dance, Film Studies, Music and Theatre or any of the following courses: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22968" w:rsidRPr="004B067F" w14:paraId="1D2D4AFA" w14:textId="77777777" w:rsidTr="00E16BBD">
        <w:tc>
          <w:tcPr>
            <w:tcW w:w="1200" w:type="dxa"/>
          </w:tcPr>
          <w:p w14:paraId="534E2BCC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241</w:t>
            </w:r>
          </w:p>
        </w:tc>
        <w:tc>
          <w:tcPr>
            <w:tcW w:w="2000" w:type="dxa"/>
          </w:tcPr>
          <w:p w14:paraId="78F322EC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Cinema and Video</w:t>
            </w:r>
          </w:p>
        </w:tc>
        <w:tc>
          <w:tcPr>
            <w:tcW w:w="450" w:type="dxa"/>
          </w:tcPr>
          <w:p w14:paraId="228FB491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E0EE9D3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A22968" w:rsidRPr="004B067F" w14:paraId="1FB6D141" w14:textId="77777777" w:rsidTr="00E16BBD">
        <w:tc>
          <w:tcPr>
            <w:tcW w:w="1200" w:type="dxa"/>
          </w:tcPr>
          <w:p w14:paraId="6DA20E18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113</w:t>
            </w:r>
          </w:p>
        </w:tc>
        <w:tc>
          <w:tcPr>
            <w:tcW w:w="2000" w:type="dxa"/>
          </w:tcPr>
          <w:p w14:paraId="7D038E2D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Approaches to Drama: Page to Stage</w:t>
            </w:r>
          </w:p>
        </w:tc>
        <w:tc>
          <w:tcPr>
            <w:tcW w:w="450" w:type="dxa"/>
          </w:tcPr>
          <w:p w14:paraId="0C723E13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5C41DC5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4386776A" w14:textId="77777777" w:rsidR="00A22968" w:rsidRPr="004B067F" w:rsidRDefault="00A22968" w:rsidP="00A22968">
      <w:pPr>
        <w:pStyle w:val="sc-RequirementsSubheading"/>
        <w:rPr>
          <w:rFonts w:asciiTheme="minorHAnsi" w:hAnsiTheme="minorHAnsi" w:cstheme="minorHAnsi"/>
        </w:rPr>
      </w:pPr>
      <w:bookmarkStart w:id="18" w:name="260C14B0D6314C9FAA8D1E4199B7838E"/>
      <w:r w:rsidRPr="004B067F">
        <w:rPr>
          <w:rFonts w:asciiTheme="minorHAnsi" w:hAnsiTheme="minorHAnsi" w:cstheme="minorHAnsi"/>
        </w:rPr>
        <w:t>Humanities</w:t>
      </w:r>
      <w:bookmarkEnd w:id="18"/>
    </w:p>
    <w:p w14:paraId="189FFE51" w14:textId="77777777" w:rsidR="00A22968" w:rsidRPr="004B067F" w:rsidRDefault="00A22968" w:rsidP="00A2296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Choose from courses in English (except ENGL 113), History, Modern Languages, Philosophy or any of the following courses: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22968" w:rsidRPr="004B067F" w14:paraId="27BD9CB3" w14:textId="77777777" w:rsidTr="00E16BBD">
        <w:tc>
          <w:tcPr>
            <w:tcW w:w="1200" w:type="dxa"/>
          </w:tcPr>
          <w:p w14:paraId="4CEC36FA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208</w:t>
            </w:r>
          </w:p>
        </w:tc>
        <w:tc>
          <w:tcPr>
            <w:tcW w:w="2000" w:type="dxa"/>
          </w:tcPr>
          <w:p w14:paraId="1D05EE96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Speaking</w:t>
            </w:r>
          </w:p>
        </w:tc>
        <w:tc>
          <w:tcPr>
            <w:tcW w:w="450" w:type="dxa"/>
          </w:tcPr>
          <w:p w14:paraId="079EBB33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F804AAC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A22968" w:rsidRPr="004B067F" w14:paraId="0E2C463B" w14:textId="77777777" w:rsidTr="00E16BBD">
        <w:tc>
          <w:tcPr>
            <w:tcW w:w="1200" w:type="dxa"/>
          </w:tcPr>
          <w:p w14:paraId="30314E61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242</w:t>
            </w:r>
          </w:p>
        </w:tc>
        <w:tc>
          <w:tcPr>
            <w:tcW w:w="2000" w:type="dxa"/>
          </w:tcPr>
          <w:p w14:paraId="6E98A06C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Message, Media, and Meaning</w:t>
            </w:r>
          </w:p>
        </w:tc>
        <w:tc>
          <w:tcPr>
            <w:tcW w:w="450" w:type="dxa"/>
          </w:tcPr>
          <w:p w14:paraId="704F507C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DCF8BA0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A22968" w:rsidRPr="004B067F" w14:paraId="104BB995" w14:textId="77777777" w:rsidTr="00E16BBD">
        <w:tc>
          <w:tcPr>
            <w:tcW w:w="1200" w:type="dxa"/>
          </w:tcPr>
          <w:p w14:paraId="538EF563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255</w:t>
            </w:r>
          </w:p>
        </w:tc>
        <w:tc>
          <w:tcPr>
            <w:tcW w:w="2000" w:type="dxa"/>
          </w:tcPr>
          <w:p w14:paraId="2E68BA65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Language</w:t>
            </w:r>
          </w:p>
        </w:tc>
        <w:tc>
          <w:tcPr>
            <w:tcW w:w="450" w:type="dxa"/>
          </w:tcPr>
          <w:p w14:paraId="02C38FF5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376669F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441B4F1D" w14:textId="77777777" w:rsidR="00A22968" w:rsidRPr="004B067F" w:rsidRDefault="00A22968" w:rsidP="00A22968">
      <w:pPr>
        <w:pStyle w:val="sc-RequirementsSubheading"/>
        <w:rPr>
          <w:rFonts w:asciiTheme="minorHAnsi" w:hAnsiTheme="minorHAnsi" w:cstheme="minorHAnsi"/>
        </w:rPr>
      </w:pPr>
      <w:bookmarkStart w:id="19" w:name="DBA10B78722F45959077A0D5C9FC95FD"/>
      <w:r w:rsidRPr="004B067F">
        <w:rPr>
          <w:rFonts w:asciiTheme="minorHAnsi" w:hAnsiTheme="minorHAnsi" w:cstheme="minorHAnsi"/>
        </w:rPr>
        <w:t>Mathematics</w:t>
      </w:r>
      <w:bookmarkEnd w:id="19"/>
    </w:p>
    <w:p w14:paraId="66B6D809" w14:textId="77777777" w:rsidR="00A22968" w:rsidRPr="004B067F" w:rsidRDefault="00A22968" w:rsidP="00A2296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Choose from courses in Mathematics or Computer Science.</w:t>
      </w:r>
    </w:p>
    <w:p w14:paraId="0F8ABC92" w14:textId="77777777" w:rsidR="00A22968" w:rsidRPr="004B067F" w:rsidRDefault="00A22968" w:rsidP="00A22968">
      <w:pPr>
        <w:pStyle w:val="sc-RequirementsSubheading"/>
        <w:rPr>
          <w:rFonts w:asciiTheme="minorHAnsi" w:hAnsiTheme="minorHAnsi" w:cstheme="minorHAnsi"/>
        </w:rPr>
      </w:pPr>
      <w:bookmarkStart w:id="20" w:name="4EF3A8EEA28E4E5E94C33441795FB2F9"/>
      <w:r w:rsidRPr="004B067F">
        <w:rPr>
          <w:rFonts w:asciiTheme="minorHAnsi" w:hAnsiTheme="minorHAnsi" w:cstheme="minorHAnsi"/>
        </w:rPr>
        <w:t>Natural and Physical Sciences</w:t>
      </w:r>
      <w:bookmarkEnd w:id="20"/>
    </w:p>
    <w:p w14:paraId="5870E4B6" w14:textId="77777777" w:rsidR="00A22968" w:rsidRPr="004B067F" w:rsidRDefault="00A22968" w:rsidP="00A2296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Choose from courses in Biology, Chemistry, Physical Science or Physics.</w:t>
      </w:r>
    </w:p>
    <w:p w14:paraId="7E02F261" w14:textId="77777777" w:rsidR="00A22968" w:rsidRPr="004B067F" w:rsidRDefault="00A22968" w:rsidP="00A22968">
      <w:pPr>
        <w:pStyle w:val="sc-RequirementsSubheading"/>
        <w:rPr>
          <w:rFonts w:asciiTheme="minorHAnsi" w:hAnsiTheme="minorHAnsi" w:cstheme="minorHAnsi"/>
        </w:rPr>
      </w:pPr>
      <w:bookmarkStart w:id="21" w:name="62B74B63F9E14A43917935BAEE543525"/>
      <w:r w:rsidRPr="004B067F">
        <w:rPr>
          <w:rFonts w:asciiTheme="minorHAnsi" w:hAnsiTheme="minorHAnsi" w:cstheme="minorHAnsi"/>
        </w:rPr>
        <w:t>Social Sciences</w:t>
      </w:r>
      <w:bookmarkEnd w:id="21"/>
    </w:p>
    <w:p w14:paraId="52197264" w14:textId="77777777" w:rsidR="00A22968" w:rsidRPr="004B067F" w:rsidRDefault="00A22968" w:rsidP="00A22968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Choose from courses in Africana Studies, Anthropology, Economics, Geography, International Non-Governmental Organizations, Non Profit Studies, Political Science, Psychology, Sociology, Gender and Women’s Studies or any of the following courses: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22968" w:rsidRPr="004B067F" w14:paraId="4889FF4C" w14:textId="77777777" w:rsidTr="00E16BBD">
        <w:tc>
          <w:tcPr>
            <w:tcW w:w="1200" w:type="dxa"/>
          </w:tcPr>
          <w:p w14:paraId="3546499C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240</w:t>
            </w:r>
          </w:p>
        </w:tc>
        <w:tc>
          <w:tcPr>
            <w:tcW w:w="2000" w:type="dxa"/>
          </w:tcPr>
          <w:p w14:paraId="6482B2FF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Mass Media and Society</w:t>
            </w:r>
          </w:p>
        </w:tc>
        <w:tc>
          <w:tcPr>
            <w:tcW w:w="450" w:type="dxa"/>
          </w:tcPr>
          <w:p w14:paraId="0519CBDD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9AE8DFD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A22968" w:rsidRPr="004B067F" w14:paraId="71133F76" w14:textId="77777777" w:rsidTr="00E16BBD">
        <w:tc>
          <w:tcPr>
            <w:tcW w:w="1200" w:type="dxa"/>
          </w:tcPr>
          <w:p w14:paraId="7113DF06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330</w:t>
            </w:r>
          </w:p>
        </w:tc>
        <w:tc>
          <w:tcPr>
            <w:tcW w:w="2000" w:type="dxa"/>
          </w:tcPr>
          <w:p w14:paraId="225FCFE9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Interpersonal Communication</w:t>
            </w:r>
          </w:p>
        </w:tc>
        <w:tc>
          <w:tcPr>
            <w:tcW w:w="450" w:type="dxa"/>
          </w:tcPr>
          <w:p w14:paraId="50B7D252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70C61DD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A22968" w:rsidRPr="004B067F" w14:paraId="6A07C038" w14:textId="77777777" w:rsidTr="00E16BBD">
        <w:tc>
          <w:tcPr>
            <w:tcW w:w="1200" w:type="dxa"/>
          </w:tcPr>
          <w:p w14:paraId="0A768C74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332</w:t>
            </w:r>
          </w:p>
        </w:tc>
        <w:tc>
          <w:tcPr>
            <w:tcW w:w="2000" w:type="dxa"/>
          </w:tcPr>
          <w:p w14:paraId="00F6F7EA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Gender and Communication</w:t>
            </w:r>
          </w:p>
        </w:tc>
        <w:tc>
          <w:tcPr>
            <w:tcW w:w="450" w:type="dxa"/>
          </w:tcPr>
          <w:p w14:paraId="1D918136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216A6BE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A22968" w:rsidRPr="004B067F" w14:paraId="7240F9A1" w14:textId="77777777" w:rsidTr="00E16BBD">
        <w:tc>
          <w:tcPr>
            <w:tcW w:w="1200" w:type="dxa"/>
          </w:tcPr>
          <w:p w14:paraId="466609DF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333</w:t>
            </w:r>
          </w:p>
        </w:tc>
        <w:tc>
          <w:tcPr>
            <w:tcW w:w="2000" w:type="dxa"/>
          </w:tcPr>
          <w:p w14:paraId="53958E92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Intercultural Communication</w:t>
            </w:r>
          </w:p>
        </w:tc>
        <w:tc>
          <w:tcPr>
            <w:tcW w:w="450" w:type="dxa"/>
          </w:tcPr>
          <w:p w14:paraId="2B8B59B9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BFDCA27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A22968" w:rsidRPr="004B067F" w14:paraId="03AB5404" w14:textId="77777777" w:rsidTr="00E16BBD">
        <w:tc>
          <w:tcPr>
            <w:tcW w:w="1200" w:type="dxa"/>
          </w:tcPr>
          <w:p w14:paraId="41B58FEC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340</w:t>
            </w:r>
          </w:p>
        </w:tc>
        <w:tc>
          <w:tcPr>
            <w:tcW w:w="2000" w:type="dxa"/>
          </w:tcPr>
          <w:p w14:paraId="6D5F2314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Media Ethics</w:t>
            </w:r>
          </w:p>
        </w:tc>
        <w:tc>
          <w:tcPr>
            <w:tcW w:w="450" w:type="dxa"/>
          </w:tcPr>
          <w:p w14:paraId="75D1A801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7272461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A22968" w:rsidRPr="004B067F" w14:paraId="57319261" w14:textId="77777777" w:rsidTr="00E16BBD">
        <w:tc>
          <w:tcPr>
            <w:tcW w:w="1200" w:type="dxa"/>
          </w:tcPr>
          <w:p w14:paraId="5EC2C876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347</w:t>
            </w:r>
          </w:p>
        </w:tc>
        <w:tc>
          <w:tcPr>
            <w:tcW w:w="2000" w:type="dxa"/>
          </w:tcPr>
          <w:p w14:paraId="71913ABE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Media Law</w:t>
            </w:r>
          </w:p>
        </w:tc>
        <w:tc>
          <w:tcPr>
            <w:tcW w:w="450" w:type="dxa"/>
          </w:tcPr>
          <w:p w14:paraId="6B879018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AAFD956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A22968" w:rsidRPr="004B067F" w14:paraId="3E66AA12" w14:textId="77777777" w:rsidTr="00E16BBD">
        <w:tc>
          <w:tcPr>
            <w:tcW w:w="1200" w:type="dxa"/>
          </w:tcPr>
          <w:p w14:paraId="23C980C9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351</w:t>
            </w:r>
          </w:p>
        </w:tc>
        <w:tc>
          <w:tcPr>
            <w:tcW w:w="2000" w:type="dxa"/>
          </w:tcPr>
          <w:p w14:paraId="045E67EE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Persuasion</w:t>
            </w:r>
          </w:p>
        </w:tc>
        <w:tc>
          <w:tcPr>
            <w:tcW w:w="450" w:type="dxa"/>
          </w:tcPr>
          <w:p w14:paraId="34C5BED3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1366252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A22968" w:rsidRPr="004B067F" w14:paraId="09E7887A" w14:textId="77777777" w:rsidTr="00E16BBD">
        <w:tc>
          <w:tcPr>
            <w:tcW w:w="1200" w:type="dxa"/>
          </w:tcPr>
          <w:p w14:paraId="03975CEB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353</w:t>
            </w:r>
          </w:p>
        </w:tc>
        <w:tc>
          <w:tcPr>
            <w:tcW w:w="2000" w:type="dxa"/>
          </w:tcPr>
          <w:p w14:paraId="60D457D2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Political Communication</w:t>
            </w:r>
          </w:p>
        </w:tc>
        <w:tc>
          <w:tcPr>
            <w:tcW w:w="450" w:type="dxa"/>
          </w:tcPr>
          <w:p w14:paraId="4D39F2D2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32552D5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A22968" w:rsidRPr="004B067F" w14:paraId="32052658" w14:textId="77777777" w:rsidTr="00E16BBD">
        <w:tc>
          <w:tcPr>
            <w:tcW w:w="1200" w:type="dxa"/>
          </w:tcPr>
          <w:p w14:paraId="126B74A8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354</w:t>
            </w:r>
          </w:p>
        </w:tc>
        <w:tc>
          <w:tcPr>
            <w:tcW w:w="2000" w:type="dxa"/>
          </w:tcPr>
          <w:p w14:paraId="3F671DAF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Communication and Civic Engagement</w:t>
            </w:r>
          </w:p>
        </w:tc>
        <w:tc>
          <w:tcPr>
            <w:tcW w:w="450" w:type="dxa"/>
          </w:tcPr>
          <w:p w14:paraId="71EA9571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F740C35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A22968" w:rsidRPr="004B067F" w14:paraId="4B282929" w14:textId="77777777" w:rsidTr="00E16BBD">
        <w:tc>
          <w:tcPr>
            <w:tcW w:w="1200" w:type="dxa"/>
          </w:tcPr>
          <w:p w14:paraId="0A9CD6B0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356</w:t>
            </w:r>
          </w:p>
        </w:tc>
        <w:tc>
          <w:tcPr>
            <w:tcW w:w="2000" w:type="dxa"/>
          </w:tcPr>
          <w:p w14:paraId="3DE4D3D0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Group Decision Making</w:t>
            </w:r>
          </w:p>
        </w:tc>
        <w:tc>
          <w:tcPr>
            <w:tcW w:w="450" w:type="dxa"/>
          </w:tcPr>
          <w:p w14:paraId="0E9E9D0B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5FB7799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A22968" w:rsidRPr="004B067F" w14:paraId="1B1AAD16" w14:textId="77777777" w:rsidTr="00E16BBD">
        <w:tc>
          <w:tcPr>
            <w:tcW w:w="1200" w:type="dxa"/>
          </w:tcPr>
          <w:p w14:paraId="5EBFD80B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357</w:t>
            </w:r>
          </w:p>
        </w:tc>
        <w:tc>
          <w:tcPr>
            <w:tcW w:w="2000" w:type="dxa"/>
          </w:tcPr>
          <w:p w14:paraId="00D00926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Opinion and Propaganda</w:t>
            </w:r>
          </w:p>
        </w:tc>
        <w:tc>
          <w:tcPr>
            <w:tcW w:w="450" w:type="dxa"/>
          </w:tcPr>
          <w:p w14:paraId="47FBA08A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B4AAEA5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A22968" w:rsidRPr="004B067F" w14:paraId="3E4989FF" w14:textId="77777777" w:rsidTr="00E16BBD">
        <w:tc>
          <w:tcPr>
            <w:tcW w:w="1200" w:type="dxa"/>
          </w:tcPr>
          <w:p w14:paraId="696EE0DC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359</w:t>
            </w:r>
          </w:p>
        </w:tc>
        <w:tc>
          <w:tcPr>
            <w:tcW w:w="2000" w:type="dxa"/>
          </w:tcPr>
          <w:p w14:paraId="5DB536C8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Argumentation and Debate</w:t>
            </w:r>
          </w:p>
        </w:tc>
        <w:tc>
          <w:tcPr>
            <w:tcW w:w="450" w:type="dxa"/>
          </w:tcPr>
          <w:p w14:paraId="0C036EDA" w14:textId="77777777" w:rsidR="00A22968" w:rsidRPr="004B067F" w:rsidRDefault="00A22968" w:rsidP="00E16BBD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AC04CA7" w14:textId="77777777" w:rsidR="00A22968" w:rsidRPr="004B067F" w:rsidRDefault="00A22968" w:rsidP="00E16BBD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</w:tbl>
    <w:p w14:paraId="263FC1B2" w14:textId="77777777" w:rsidR="00A22968" w:rsidRPr="004B067F" w:rsidRDefault="00A22968" w:rsidP="00A22968">
      <w:pPr>
        <w:pStyle w:val="sc-Total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Total Credit Hours: </w:t>
      </w:r>
      <w:ins w:id="22" w:author="Thomas Schmeling" w:date="2018-04-20T12:37:00Z">
        <w:r w:rsidR="009B0AF1">
          <w:rPr>
            <w:rFonts w:asciiTheme="minorHAnsi" w:hAnsiTheme="minorHAnsi" w:cstheme="minorHAnsi"/>
          </w:rPr>
          <w:t>32-40</w:t>
        </w:r>
      </w:ins>
      <w:del w:id="23" w:author="Thomas Schmeling" w:date="2018-04-20T12:37:00Z">
        <w:r w:rsidRPr="004B067F" w:rsidDel="009B0AF1">
          <w:rPr>
            <w:rFonts w:asciiTheme="minorHAnsi" w:hAnsiTheme="minorHAnsi" w:cstheme="minorHAnsi"/>
          </w:rPr>
          <w:delText>41-52</w:delText>
        </w:r>
      </w:del>
    </w:p>
    <w:p w14:paraId="6DF70886" w14:textId="4AA53493" w:rsidR="00D64330" w:rsidRDefault="00D64330" w:rsidP="002B6053"/>
    <w:sectPr w:rsidR="00D64330" w:rsidSect="00231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68"/>
    <w:rsid w:val="0023184E"/>
    <w:rsid w:val="00251FDA"/>
    <w:rsid w:val="002B6053"/>
    <w:rsid w:val="0036504B"/>
    <w:rsid w:val="009B0AF1"/>
    <w:rsid w:val="00A22968"/>
    <w:rsid w:val="00D64330"/>
    <w:rsid w:val="00F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BA7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68"/>
    <w:pPr>
      <w:spacing w:line="200" w:lineRule="atLeast"/>
    </w:pPr>
    <w:rPr>
      <w:rFonts w:ascii="Univers LT 57 Condensed" w:eastAsia="Times New Roman" w:hAnsi="Univers LT 57 Condensed" w:cs="Times New Roman"/>
      <w:color w:val="auto"/>
      <w:sz w:val="16"/>
    </w:rPr>
  </w:style>
  <w:style w:type="paragraph" w:styleId="Heading2">
    <w:name w:val="heading 2"/>
    <w:basedOn w:val="Normal"/>
    <w:next w:val="Normal"/>
    <w:link w:val="Heading2Char"/>
    <w:qFormat/>
    <w:rsid w:val="00A2296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2968"/>
    <w:rPr>
      <w:rFonts w:ascii="Univers LT 57 Condensed" w:eastAsia="Times New Roman" w:hAnsi="Univers LT 57 Condensed"/>
      <w:b/>
      <w:bCs/>
      <w:iCs/>
      <w:color w:val="auto"/>
      <w:spacing w:val="-8"/>
      <w:sz w:val="32"/>
      <w:szCs w:val="26"/>
    </w:rPr>
  </w:style>
  <w:style w:type="paragraph" w:customStyle="1" w:styleId="sc-BodyText">
    <w:name w:val="sc-BodyText"/>
    <w:basedOn w:val="Normal"/>
    <w:rsid w:val="00A22968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A22968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A22968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A22968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A22968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A22968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A22968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968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F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F1"/>
    <w:rPr>
      <w:rFonts w:ascii="Lucida Grande" w:eastAsia="Times New Roman" w:hAnsi="Lucida Grande" w:cs="Lucida Grande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68"/>
    <w:pPr>
      <w:spacing w:line="200" w:lineRule="atLeast"/>
    </w:pPr>
    <w:rPr>
      <w:rFonts w:ascii="Univers LT 57 Condensed" w:eastAsia="Times New Roman" w:hAnsi="Univers LT 57 Condensed" w:cs="Times New Roman"/>
      <w:color w:val="auto"/>
      <w:sz w:val="16"/>
    </w:rPr>
  </w:style>
  <w:style w:type="paragraph" w:styleId="Heading2">
    <w:name w:val="heading 2"/>
    <w:basedOn w:val="Normal"/>
    <w:next w:val="Normal"/>
    <w:link w:val="Heading2Char"/>
    <w:qFormat/>
    <w:rsid w:val="00A2296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2968"/>
    <w:rPr>
      <w:rFonts w:ascii="Univers LT 57 Condensed" w:eastAsia="Times New Roman" w:hAnsi="Univers LT 57 Condensed"/>
      <w:b/>
      <w:bCs/>
      <w:iCs/>
      <w:color w:val="auto"/>
      <w:spacing w:val="-8"/>
      <w:sz w:val="32"/>
      <w:szCs w:val="26"/>
    </w:rPr>
  </w:style>
  <w:style w:type="paragraph" w:customStyle="1" w:styleId="sc-BodyText">
    <w:name w:val="sc-BodyText"/>
    <w:basedOn w:val="Normal"/>
    <w:rsid w:val="00A22968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A22968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A22968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A22968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A22968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A22968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A22968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968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F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F1"/>
    <w:rPr>
      <w:rFonts w:ascii="Lucida Grande" w:eastAsia="Times New Roman" w:hAnsi="Lucida Grande" w:cs="Lucida Grande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67Z3ZXSPZZWZ-947-544</_dlc_DocId>
    <_dlc_DocIdUrl xmlns="67887a43-7e4d-4c1c-91d7-15e417b1b8ab">
      <Url>https://w3.ric.edu/curriculum_committee/_layouts/15/DocIdRedir.aspx?ID=67Z3ZXSPZZWZ-947-544</Url>
      <Description>67Z3ZXSPZZWZ-947-544</Description>
    </_dlc_DocIdUrl>
  </documentManagement>
</p:properties>
</file>

<file path=customXml/itemProps1.xml><?xml version="1.0" encoding="utf-8"?>
<ds:datastoreItem xmlns:ds="http://schemas.openxmlformats.org/officeDocument/2006/customXml" ds:itemID="{18CE0D81-4D2F-4BA7-AB34-41A80409F82E}"/>
</file>

<file path=customXml/itemProps2.xml><?xml version="1.0" encoding="utf-8"?>
<ds:datastoreItem xmlns:ds="http://schemas.openxmlformats.org/officeDocument/2006/customXml" ds:itemID="{E0EE768F-563C-4AAE-B611-001B5583274F}"/>
</file>

<file path=customXml/itemProps3.xml><?xml version="1.0" encoding="utf-8"?>
<ds:datastoreItem xmlns:ds="http://schemas.openxmlformats.org/officeDocument/2006/customXml" ds:itemID="{BDC580A2-F71F-42DE-8AEC-9A336D1BDD5C}"/>
</file>

<file path=customXml/itemProps4.xml><?xml version="1.0" encoding="utf-8"?>
<ds:datastoreItem xmlns:ds="http://schemas.openxmlformats.org/officeDocument/2006/customXml" ds:itemID="{716E4327-E6E9-420A-AAC8-E92DBCCFF4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Macintosh Word</Application>
  <DocSecurity>4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Schmeling</dc:creator>
  <cp:keywords/>
  <dc:description/>
  <cp:lastModifiedBy>Sue Abbotson</cp:lastModifiedBy>
  <cp:revision>2</cp:revision>
  <dcterms:created xsi:type="dcterms:W3CDTF">2018-04-23T23:04:00Z</dcterms:created>
  <dcterms:modified xsi:type="dcterms:W3CDTF">2018-04-23T23:04:00Z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9a489cfc-1597-404d-9520-80215eb5a11a</vt:lpwstr>
  </property>
</Properties>
</file>