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2F" w:rsidRPr="004B067F" w:rsidRDefault="004D122F" w:rsidP="004D122F">
      <w:pPr>
        <w:pStyle w:val="sc-CourseTitle"/>
        <w:rPr>
          <w:rFonts w:asciiTheme="minorHAnsi" w:hAnsiTheme="minorHAnsi" w:cstheme="minorHAnsi"/>
        </w:rPr>
      </w:pPr>
      <w:bookmarkStart w:id="0" w:name="9151FA38BEB344378BBCBCE0F3D1280F"/>
      <w:bookmarkStart w:id="1" w:name="_GoBack"/>
      <w:bookmarkEnd w:id="0"/>
      <w:bookmarkEnd w:id="1"/>
      <w:r w:rsidRPr="004B067F">
        <w:rPr>
          <w:rFonts w:asciiTheme="minorHAnsi" w:hAnsiTheme="minorHAnsi" w:cstheme="minorHAnsi"/>
        </w:rPr>
        <w:t>ANTH 101 - Introduction to Cultural Anthropology (4)</w:t>
      </w:r>
    </w:p>
    <w:p w:rsidR="004D122F" w:rsidRPr="004B067F" w:rsidRDefault="004D122F" w:rsidP="004D122F">
      <w:pPr>
        <w:pStyle w:val="sc-BodyText"/>
        <w:spacing w:line="210" w:lineRule="exact"/>
        <w:rPr>
          <w:rFonts w:asciiTheme="minorHAnsi" w:hAnsiTheme="minorHAnsi" w:cstheme="minorHAnsi"/>
        </w:rPr>
      </w:pPr>
      <w:r w:rsidRPr="004B067F">
        <w:rPr>
          <w:rFonts w:asciiTheme="minorHAnsi" w:hAnsiTheme="minorHAnsi" w:cstheme="minorHAnsi"/>
        </w:rPr>
        <w:t>The concept of culture and its significance to an understanding of human societies are studied. Examples from a variety of societies are used to illustrate the basic approaches and concepts of cultural anthropology.</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rsidR="004D122F" w:rsidRPr="004B067F" w:rsidRDefault="004D122F" w:rsidP="004D122F">
      <w:pPr>
        <w:pStyle w:val="sc-CourseTitle"/>
        <w:rPr>
          <w:rFonts w:asciiTheme="minorHAnsi" w:hAnsiTheme="minorHAnsi" w:cstheme="minorHAnsi"/>
        </w:rPr>
      </w:pPr>
      <w:bookmarkStart w:id="2" w:name="F5B1437B4A11494AAD1F6478C1D02B2D"/>
      <w:bookmarkEnd w:id="2"/>
      <w:r w:rsidRPr="004B067F">
        <w:rPr>
          <w:rFonts w:asciiTheme="minorHAnsi" w:hAnsiTheme="minorHAnsi" w:cstheme="minorHAnsi"/>
        </w:rPr>
        <w:t>ANTH 102 - Introduction to Archaeology (4)</w:t>
      </w:r>
    </w:p>
    <w:p w:rsidR="004D122F" w:rsidRPr="004B067F" w:rsidRDefault="004D122F" w:rsidP="004D122F">
      <w:pPr>
        <w:pStyle w:val="sc-BodyText"/>
        <w:spacing w:line="210" w:lineRule="exact"/>
        <w:rPr>
          <w:rFonts w:asciiTheme="minorHAnsi" w:hAnsiTheme="minorHAnsi" w:cstheme="minorHAnsi"/>
        </w:rPr>
      </w:pPr>
      <w:r w:rsidRPr="004B067F">
        <w:rPr>
          <w:rFonts w:asciiTheme="minorHAnsi" w:hAnsiTheme="minorHAnsi" w:cstheme="minorHAnsi"/>
        </w:rPr>
        <w:t>The methods by which archaeologists study culture and reconstruct past societies are examined through lecture-discussion, films, and laboratory exercises.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rsidR="004D122F" w:rsidRPr="004B067F" w:rsidRDefault="004D122F" w:rsidP="004D122F">
      <w:pPr>
        <w:pStyle w:val="sc-CourseTitle"/>
        <w:rPr>
          <w:rFonts w:asciiTheme="minorHAnsi" w:hAnsiTheme="minorHAnsi" w:cstheme="minorHAnsi"/>
        </w:rPr>
      </w:pPr>
      <w:bookmarkStart w:id="3" w:name="5E1FC53406534EADA42505A6016F28AC"/>
      <w:bookmarkEnd w:id="3"/>
      <w:r w:rsidRPr="004B067F">
        <w:rPr>
          <w:rFonts w:asciiTheme="minorHAnsi" w:hAnsiTheme="minorHAnsi" w:cstheme="minorHAnsi"/>
        </w:rPr>
        <w:t>ANTH 103 - Introduction to Biological Anthropology (4)</w:t>
      </w:r>
    </w:p>
    <w:p w:rsidR="004D122F" w:rsidRPr="004B067F" w:rsidRDefault="004D122F" w:rsidP="004D122F">
      <w:pPr>
        <w:pStyle w:val="sc-BodyText"/>
        <w:spacing w:line="210" w:lineRule="exact"/>
        <w:rPr>
          <w:rFonts w:asciiTheme="minorHAnsi" w:hAnsiTheme="minorHAnsi" w:cstheme="minorHAnsi"/>
        </w:rPr>
      </w:pPr>
      <w:r w:rsidRPr="004B067F">
        <w:rPr>
          <w:rFonts w:asciiTheme="minorHAnsi" w:hAnsiTheme="minorHAnsi" w:cstheme="minorHAnsi"/>
        </w:rPr>
        <w:t xml:space="preserve">The </w:t>
      </w:r>
      <w:proofErr w:type="spellStart"/>
      <w:r w:rsidRPr="004B067F">
        <w:rPr>
          <w:rFonts w:asciiTheme="minorHAnsi" w:hAnsiTheme="minorHAnsi" w:cstheme="minorHAnsi"/>
        </w:rPr>
        <w:t>biocultural</w:t>
      </w:r>
      <w:proofErr w:type="spellEnd"/>
      <w:r w:rsidRPr="004B067F">
        <w:rPr>
          <w:rFonts w:asciiTheme="minorHAnsi" w:hAnsiTheme="minorHAnsi" w:cstheme="minorHAnsi"/>
        </w:rPr>
        <w:t xml:space="preserve"> nature of human physical variation is examined through lecture-discussion, films, and laboratory exercises. Topics include modern variation, primatology, and paleo- anthropology.</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Spring.</w:t>
      </w:r>
    </w:p>
    <w:p w:rsidR="004D122F" w:rsidRPr="004B067F" w:rsidRDefault="004D122F" w:rsidP="004D122F">
      <w:pPr>
        <w:pStyle w:val="sc-CourseTitle"/>
        <w:rPr>
          <w:rFonts w:asciiTheme="minorHAnsi" w:hAnsiTheme="minorHAnsi" w:cstheme="minorHAnsi"/>
        </w:rPr>
      </w:pPr>
      <w:bookmarkStart w:id="4" w:name="5D794BAB027A44BD958F8C96198E9EC5"/>
      <w:bookmarkEnd w:id="4"/>
      <w:r w:rsidRPr="004B067F">
        <w:rPr>
          <w:rFonts w:asciiTheme="minorHAnsi" w:hAnsiTheme="minorHAnsi" w:cstheme="minorHAnsi"/>
        </w:rPr>
        <w:t>ANTH 104 - Introduction to Anthropological Linguistics (4)</w:t>
      </w:r>
    </w:p>
    <w:p w:rsidR="004D122F" w:rsidRPr="004B067F" w:rsidRDefault="004D122F" w:rsidP="004D122F">
      <w:pPr>
        <w:pStyle w:val="sc-BodyText"/>
        <w:spacing w:line="210" w:lineRule="exact"/>
        <w:rPr>
          <w:rFonts w:asciiTheme="minorHAnsi" w:hAnsiTheme="minorHAnsi" w:cstheme="minorHAnsi"/>
        </w:rPr>
      </w:pPr>
      <w:r w:rsidRPr="004B067F">
        <w:rPr>
          <w:rFonts w:asciiTheme="minorHAnsi" w:hAnsiTheme="minorHAnsi" w:cstheme="minorHAnsi"/>
        </w:rPr>
        <w:t>Language is examined as a uniquely human phenomenon, with emphasis on the systematic description and analysis of communication as a socially and culturally shaped process.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Fall.</w:t>
      </w:r>
    </w:p>
    <w:p w:rsidR="004D122F" w:rsidRPr="004B067F" w:rsidRDefault="004D122F" w:rsidP="004D122F">
      <w:pPr>
        <w:pStyle w:val="sc-CourseTitle"/>
        <w:rPr>
          <w:rFonts w:asciiTheme="minorHAnsi" w:hAnsiTheme="minorHAnsi" w:cstheme="minorHAnsi"/>
        </w:rPr>
      </w:pPr>
      <w:bookmarkStart w:id="5" w:name="49621D5FBE3946618C6BB68ECDAE1C4A"/>
      <w:bookmarkEnd w:id="5"/>
      <w:r w:rsidRPr="004B067F">
        <w:rPr>
          <w:rFonts w:asciiTheme="minorHAnsi" w:hAnsiTheme="minorHAnsi" w:cstheme="minorHAnsi"/>
        </w:rPr>
        <w:t>ANTH 118 - Anthropology (3)</w:t>
      </w:r>
    </w:p>
    <w:p w:rsidR="004D122F" w:rsidRPr="004B067F" w:rsidRDefault="004D122F" w:rsidP="004D122F">
      <w:pPr>
        <w:pStyle w:val="sc-BodyText"/>
        <w:spacing w:line="210" w:lineRule="exact"/>
        <w:rPr>
          <w:rFonts w:asciiTheme="minorHAnsi" w:hAnsiTheme="minorHAnsi" w:cstheme="minorHAnsi"/>
        </w:rPr>
      </w:pPr>
      <w:r w:rsidRPr="004B067F">
        <w:rPr>
          <w:rFonts w:asciiTheme="minorHAnsi" w:hAnsiTheme="minorHAnsi" w:cstheme="minorHAnsi"/>
        </w:rPr>
        <w:t>Students will explore the evolution and biological variation of humans as well as the development and diversity of human culture.</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As needed.</w:t>
      </w:r>
    </w:p>
    <w:p w:rsidR="004D122F" w:rsidRPr="004B067F" w:rsidRDefault="004D122F" w:rsidP="004D122F">
      <w:pPr>
        <w:pStyle w:val="sc-CourseTitle"/>
        <w:rPr>
          <w:rFonts w:asciiTheme="minorHAnsi" w:hAnsiTheme="minorHAnsi" w:cstheme="minorHAnsi"/>
        </w:rPr>
      </w:pPr>
      <w:bookmarkStart w:id="6" w:name="FF7D2105F8284884A157D4BE2E589755"/>
      <w:bookmarkEnd w:id="6"/>
      <w:r w:rsidRPr="004B067F">
        <w:rPr>
          <w:rFonts w:asciiTheme="minorHAnsi" w:hAnsiTheme="minorHAnsi" w:cstheme="minorHAnsi"/>
        </w:rPr>
        <w:t>ANTH 162 - Non-Western Worlds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Core 3.</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Fall, Spring, Summer.</w:t>
      </w:r>
    </w:p>
    <w:p w:rsidR="004D122F" w:rsidRPr="004B067F" w:rsidRDefault="004D122F" w:rsidP="004D122F">
      <w:pPr>
        <w:pStyle w:val="sc-CourseTitle"/>
        <w:rPr>
          <w:rFonts w:asciiTheme="minorHAnsi" w:hAnsiTheme="minorHAnsi" w:cstheme="minorHAnsi"/>
        </w:rPr>
      </w:pPr>
      <w:bookmarkStart w:id="7" w:name="561CF6F8BD0C4ED2BE1723345473CCFA"/>
      <w:bookmarkEnd w:id="7"/>
      <w:r w:rsidRPr="004B067F">
        <w:rPr>
          <w:rFonts w:asciiTheme="minorHAnsi" w:hAnsiTheme="minorHAnsi" w:cstheme="minorHAnsi"/>
        </w:rPr>
        <w:t>ANTH 167 - Music Cultures of Non-Western Worlds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Selected music cultures of the non-Western world are introduced in the contexts of sounds, concepts, social interactions, and materials of music. Students cannot receive credit for both MUS 169 and ANTH 169.</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Fall, Spring.</w:t>
      </w:r>
    </w:p>
    <w:p w:rsidR="004D122F" w:rsidRPr="004B067F" w:rsidRDefault="004D122F" w:rsidP="004D122F">
      <w:pPr>
        <w:pStyle w:val="sc-CourseTitle"/>
        <w:rPr>
          <w:rFonts w:asciiTheme="minorHAnsi" w:hAnsiTheme="minorHAnsi" w:cstheme="minorHAnsi"/>
        </w:rPr>
      </w:pPr>
      <w:bookmarkStart w:id="8" w:name="09B073169538442CA0470B088EB5C274"/>
      <w:bookmarkEnd w:id="8"/>
      <w:r w:rsidRPr="004B067F">
        <w:rPr>
          <w:rFonts w:asciiTheme="minorHAnsi" w:hAnsiTheme="minorHAnsi" w:cstheme="minorHAnsi"/>
        </w:rPr>
        <w:t>ANTH 205 - Race, Culture, and Ethnicity: Anthropological Perspectives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Anthropological perspectives on race and ethnicity are examined, with a key focus on how people use notions of race and culture to sustain and contest social inequalities around the world.</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Odd years.</w:t>
      </w:r>
    </w:p>
    <w:p w:rsidR="004D122F" w:rsidRPr="004B067F" w:rsidRDefault="004D122F" w:rsidP="004D122F">
      <w:pPr>
        <w:pStyle w:val="sc-CourseTitle"/>
        <w:rPr>
          <w:rFonts w:asciiTheme="minorHAnsi" w:hAnsiTheme="minorHAnsi" w:cstheme="minorHAnsi"/>
        </w:rPr>
      </w:pPr>
      <w:bookmarkStart w:id="9" w:name="1DD8A2555E024D2FB383E97B6513BD9F"/>
      <w:bookmarkEnd w:id="9"/>
      <w:r w:rsidRPr="004B067F">
        <w:rPr>
          <w:rFonts w:asciiTheme="minorHAnsi" w:hAnsiTheme="minorHAnsi" w:cstheme="minorHAnsi"/>
        </w:rPr>
        <w:lastRenderedPageBreak/>
        <w:t>ANTH 206 - Oral Traditions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Various forms of spoken traditions are studied as cultural manifestations. These include myths, legends, folktales, parables, poetry, riddles, and games.</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4D122F" w:rsidRPr="004B067F" w:rsidDel="004D122F" w:rsidRDefault="004D122F" w:rsidP="004D122F">
      <w:pPr>
        <w:pStyle w:val="sc-CourseTitle"/>
        <w:rPr>
          <w:del w:id="10" w:author="7010" w:date="2018-04-20T14:53:00Z"/>
          <w:rFonts w:asciiTheme="minorHAnsi" w:hAnsiTheme="minorHAnsi" w:cstheme="minorHAnsi"/>
        </w:rPr>
      </w:pPr>
      <w:bookmarkStart w:id="11" w:name="8135461B10084621803E51FD0BAE5372"/>
      <w:bookmarkEnd w:id="11"/>
      <w:del w:id="12" w:author="7010" w:date="2018-04-20T14:53:00Z">
        <w:r w:rsidRPr="004B067F" w:rsidDel="004D122F">
          <w:rPr>
            <w:rFonts w:asciiTheme="minorHAnsi" w:hAnsiTheme="minorHAnsi" w:cstheme="minorHAnsi"/>
          </w:rPr>
          <w:delText>ANTH 208 - Anthropological Perspectives on Sexuality and Gender (4)</w:delText>
        </w:r>
      </w:del>
    </w:p>
    <w:p w:rsidR="004D122F" w:rsidRPr="004B067F" w:rsidDel="004D122F" w:rsidRDefault="004D122F" w:rsidP="004D122F">
      <w:pPr>
        <w:pStyle w:val="sc-BodyText"/>
        <w:rPr>
          <w:del w:id="13" w:author="7010" w:date="2018-04-20T14:53:00Z"/>
          <w:rFonts w:asciiTheme="minorHAnsi" w:hAnsiTheme="minorHAnsi" w:cstheme="minorHAnsi"/>
        </w:rPr>
      </w:pPr>
      <w:del w:id="14" w:author="7010" w:date="2018-04-20T14:53:00Z">
        <w:r w:rsidRPr="004B067F" w:rsidDel="004D122F">
          <w:rPr>
            <w:rFonts w:asciiTheme="minorHAnsi" w:hAnsiTheme="minorHAnsi" w:cstheme="minorHAnsi"/>
          </w:rPr>
          <w:delText>Sex, gender and sexuality are key elements of our identities, relationships and bodies. With an anthropological lens we explore how different cultures imagine and negotiate desire, practice and performance.</w:delText>
        </w:r>
      </w:del>
    </w:p>
    <w:p w:rsidR="004D122F" w:rsidRPr="004B067F" w:rsidDel="004D122F" w:rsidRDefault="004D122F" w:rsidP="004D122F">
      <w:pPr>
        <w:pStyle w:val="sc-BodyText"/>
        <w:rPr>
          <w:del w:id="15" w:author="7010" w:date="2018-04-20T14:53:00Z"/>
          <w:rFonts w:asciiTheme="minorHAnsi" w:hAnsiTheme="minorHAnsi" w:cstheme="minorHAnsi"/>
        </w:rPr>
      </w:pPr>
      <w:del w:id="16" w:author="7010" w:date="2018-04-20T14:53:00Z">
        <w:r w:rsidRPr="004B067F" w:rsidDel="004D122F">
          <w:rPr>
            <w:rFonts w:asciiTheme="minorHAnsi" w:hAnsiTheme="minorHAnsi" w:cstheme="minorHAnsi"/>
          </w:rPr>
          <w:delText>Offered: Alternate years.</w:delText>
        </w:r>
      </w:del>
    </w:p>
    <w:p w:rsidR="004D122F" w:rsidRPr="004B067F" w:rsidRDefault="004D122F" w:rsidP="004D122F">
      <w:pPr>
        <w:pStyle w:val="sc-CourseTitle"/>
        <w:rPr>
          <w:rFonts w:asciiTheme="minorHAnsi" w:hAnsiTheme="minorHAnsi" w:cstheme="minorHAnsi"/>
        </w:rPr>
      </w:pPr>
      <w:bookmarkStart w:id="17" w:name="595313ABCC7240638AA5F05A0B064B94"/>
      <w:bookmarkEnd w:id="17"/>
      <w:r w:rsidRPr="004B067F">
        <w:rPr>
          <w:rFonts w:asciiTheme="minorHAnsi" w:hAnsiTheme="minorHAnsi" w:cstheme="minorHAnsi"/>
        </w:rPr>
        <w:t>ANTH 214 - Indigenous Cultures in the Amazonian Environment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Students will explore the myth and reality of Amazonia, focusing on surviving native peoples, their perspectives on life, intimate knowledge of the rainforest environment and critical problems threatening their survival.</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Alternate years.</w:t>
      </w:r>
    </w:p>
    <w:p w:rsidR="004D122F" w:rsidRPr="004B067F" w:rsidRDefault="004D122F" w:rsidP="004D122F">
      <w:pPr>
        <w:pStyle w:val="sc-CourseTitle"/>
        <w:rPr>
          <w:rFonts w:asciiTheme="minorHAnsi" w:hAnsiTheme="minorHAnsi" w:cstheme="minorHAnsi"/>
        </w:rPr>
      </w:pPr>
      <w:bookmarkStart w:id="18" w:name="8CD28225BD8341E0906EFBE180C500FB"/>
      <w:bookmarkEnd w:id="18"/>
      <w:r w:rsidRPr="004B067F">
        <w:rPr>
          <w:rFonts w:asciiTheme="minorHAnsi" w:hAnsiTheme="minorHAnsi" w:cstheme="minorHAnsi"/>
        </w:rPr>
        <w:t>ANTH 233 - Methods in Anthropology (4)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Students are introduced to multiple qualitative and quantitative methods for data collection and analysis, and instruction on spoken and written communication, with emphasis on ethnographic and observed data.</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Prerequisite: Completion of at least three of the following courses: ANTH 101, ANTH 102, ANTH 103, ANTH 104.</w:t>
      </w:r>
    </w:p>
    <w:p w:rsidR="004D122F" w:rsidRPr="004B067F" w:rsidRDefault="004D122F" w:rsidP="004D122F">
      <w:pPr>
        <w:pStyle w:val="sc-BodyText"/>
        <w:rPr>
          <w:rFonts w:asciiTheme="minorHAnsi" w:hAnsiTheme="minorHAnsi" w:cstheme="minorHAnsi"/>
        </w:rPr>
      </w:pPr>
      <w:r w:rsidRPr="004B067F">
        <w:rPr>
          <w:rFonts w:asciiTheme="minorHAnsi" w:hAnsiTheme="minorHAnsi" w:cstheme="minorHAnsi"/>
        </w:rPr>
        <w:t>Offered: Spring.</w:t>
      </w:r>
    </w:p>
    <w:p w:rsidR="004D122F" w:rsidRDefault="004D122F">
      <w:pPr>
        <w:rPr>
          <w:rFonts w:eastAsia="Times New Roman" w:cstheme="minorHAnsi"/>
          <w:b/>
          <w:bCs/>
          <w:sz w:val="16"/>
          <w:szCs w:val="18"/>
        </w:rPr>
      </w:pPr>
      <w:r>
        <w:rPr>
          <w:rFonts w:cstheme="minorHAnsi"/>
        </w:rPr>
        <w:br w:type="page"/>
      </w:r>
    </w:p>
    <w:p w:rsidR="007D2D22" w:rsidRPr="004B067F" w:rsidRDefault="007D2D22" w:rsidP="007D2D22">
      <w:pPr>
        <w:pStyle w:val="sc-CourseTitle"/>
        <w:rPr>
          <w:rFonts w:asciiTheme="minorHAnsi" w:hAnsiTheme="minorHAnsi" w:cstheme="minorHAnsi"/>
        </w:rPr>
      </w:pPr>
      <w:r w:rsidRPr="004B067F">
        <w:rPr>
          <w:rFonts w:asciiTheme="minorHAnsi" w:hAnsiTheme="minorHAnsi" w:cstheme="minorHAnsi"/>
        </w:rPr>
        <w:lastRenderedPageBreak/>
        <w:t>ANTH 325 - Cultures and Environments in South American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Selected indigenous societies living in South America are examined as they relate to anthropological concerns, including how their cultures reflect adaptation to physical environments as well as particular socio-cultural features.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ANTH 101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19" w:name="C172088C45E64536BE831B052B7E263F"/>
      <w:bookmarkEnd w:id="19"/>
      <w:r w:rsidRPr="004B067F">
        <w:rPr>
          <w:rFonts w:asciiTheme="minorHAnsi" w:hAnsiTheme="minorHAnsi" w:cstheme="minorHAnsi"/>
        </w:rPr>
        <w:t>ANTH 327 - Peoples and Cultures:</w:t>
      </w:r>
      <w:r>
        <w:rPr>
          <w:rFonts w:asciiTheme="minorHAnsi" w:hAnsiTheme="minorHAnsi" w:cstheme="minorHAnsi"/>
        </w:rPr>
        <w:t xml:space="preserve"> </w:t>
      </w:r>
      <w:r w:rsidRPr="004B067F">
        <w:rPr>
          <w:rFonts w:asciiTheme="minorHAnsi" w:hAnsiTheme="minorHAnsi" w:cstheme="minorHAnsi"/>
        </w:rPr>
        <w:t>Selected Regions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 xml:space="preserve">Prerequisite: ANTH 101 or consent of department chair.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20" w:name="A09FF4DEB9D4469AB421DE6ECC890C01"/>
      <w:bookmarkEnd w:id="20"/>
      <w:r w:rsidRPr="004B067F">
        <w:rPr>
          <w:rFonts w:asciiTheme="minorHAnsi" w:hAnsiTheme="minorHAnsi" w:cstheme="minorHAnsi"/>
        </w:rPr>
        <w:t>ANTH 329 - Queer And Trans Anthropology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Exploring marginalized forms of gender or sexuality, such as trans or queer identity, along with race and class, reveal how difference is managed and regulated at global and local levels.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45 college credits and any General Education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21" w:name="EF868FFBA6654D20BBE3CD689EA698CC"/>
      <w:bookmarkEnd w:id="21"/>
      <w:r w:rsidRPr="004B067F">
        <w:rPr>
          <w:rFonts w:asciiTheme="minorHAnsi" w:hAnsiTheme="minorHAnsi" w:cstheme="minorHAnsi"/>
        </w:rPr>
        <w:t>ANTH 330 - Language Endangerment and Linguistic Revitalization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examine the value of linguistic diversity on a global scale, its importance for humanity, the causes and extent of language endangerment and possible solutions through language maintenance and revitalization.</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 xml:space="preserve">Prerequisite: ANTH 104 or consent of department chair.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22" w:name="07E5FD0A17E84A5EA59050B5B0F3A9B5"/>
      <w:bookmarkEnd w:id="22"/>
      <w:r w:rsidRPr="004B067F">
        <w:rPr>
          <w:rFonts w:asciiTheme="minorHAnsi" w:hAnsiTheme="minorHAnsi" w:cstheme="minorHAnsi"/>
        </w:rPr>
        <w:t>ANTH 332 - Applied Anthropology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explore the history, evolution, methods, objectives, and applications of the practical involvement of anthropology in understanding and solving human problems.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ANTH 101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rsidR="007D2D22" w:rsidRPr="004B067F" w:rsidRDefault="007D2D22" w:rsidP="007D2D22">
      <w:pPr>
        <w:pStyle w:val="sc-CourseTitle"/>
        <w:rPr>
          <w:rFonts w:asciiTheme="minorHAnsi" w:hAnsiTheme="minorHAnsi" w:cstheme="minorHAnsi"/>
        </w:rPr>
      </w:pPr>
      <w:bookmarkStart w:id="23" w:name="B9BE759066BB4534B4E59B9706D9DF25"/>
      <w:bookmarkEnd w:id="23"/>
      <w:r w:rsidRPr="004B067F">
        <w:rPr>
          <w:rFonts w:asciiTheme="minorHAnsi" w:hAnsiTheme="minorHAnsi" w:cstheme="minorHAnsi"/>
        </w:rPr>
        <w:t>ANTH 333 - Comparative Law and Justice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 xml:space="preserve">Systems of law and justice are examined in </w:t>
      </w:r>
      <w:proofErr w:type="spellStart"/>
      <w:r w:rsidRPr="004B067F">
        <w:rPr>
          <w:rFonts w:asciiTheme="minorHAnsi" w:hAnsiTheme="minorHAnsi" w:cstheme="minorHAnsi"/>
        </w:rPr>
        <w:t>prestate</w:t>
      </w:r>
      <w:proofErr w:type="spellEnd"/>
      <w:r w:rsidRPr="004B067F">
        <w:rPr>
          <w:rFonts w:asciiTheme="minorHAnsi" w:hAnsiTheme="minorHAnsi" w:cstheme="minorHAnsi"/>
        </w:rPr>
        <w:t xml:space="preserve"> and state societies to understand the operation of law and justice in cross-cultural contexts and in the United States. Students cannot receive credit for both SOC 333 and ANTH 333.</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Any 100- or 200-level course in a social science.</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rsidR="007D2D22" w:rsidRPr="004B067F" w:rsidRDefault="007D2D22" w:rsidP="007D2D22">
      <w:pPr>
        <w:pStyle w:val="sc-CourseTitle"/>
        <w:rPr>
          <w:rFonts w:asciiTheme="minorHAnsi" w:hAnsiTheme="minorHAnsi" w:cstheme="minorHAnsi"/>
        </w:rPr>
      </w:pPr>
      <w:bookmarkStart w:id="24" w:name="247E26F532A84ABEAB27C76BA7D0C560"/>
      <w:bookmarkEnd w:id="24"/>
      <w:r w:rsidRPr="004B067F">
        <w:rPr>
          <w:rFonts w:asciiTheme="minorHAnsi" w:hAnsiTheme="minorHAnsi" w:cstheme="minorHAnsi"/>
        </w:rPr>
        <w:t>ANTH 334 - Steamships and Cyberspace: Technology, Culture, Society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 xml:space="preserve">The invention and evolution of a range of technologies, such as railroads and cell phones, are explored using current </w:t>
      </w:r>
      <w:r w:rsidRPr="004B067F">
        <w:rPr>
          <w:rFonts w:asciiTheme="minorHAnsi" w:hAnsiTheme="minorHAnsi" w:cstheme="minorHAnsi"/>
        </w:rPr>
        <w:lastRenderedPageBreak/>
        <w:t>anthropological concepts and case studies from various cultures and time periods.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and any Gen. Ed. course in a social or behavioral science, or consent of department chair.</w:t>
      </w:r>
    </w:p>
    <w:p w:rsidR="007D2D22" w:rsidRPr="004B067F" w:rsidRDefault="007D2D22" w:rsidP="007D2D22">
      <w:pPr>
        <w:pStyle w:val="sc-CourseTitle"/>
        <w:rPr>
          <w:rFonts w:asciiTheme="minorHAnsi" w:hAnsiTheme="minorHAnsi" w:cstheme="minorHAnsi"/>
        </w:rPr>
      </w:pPr>
      <w:bookmarkStart w:id="25" w:name="24BC8079DDF8455998DC5A808EF04587"/>
      <w:bookmarkEnd w:id="25"/>
      <w:r w:rsidRPr="004B067F">
        <w:rPr>
          <w:rFonts w:asciiTheme="minorHAnsi" w:hAnsiTheme="minorHAnsi" w:cstheme="minorHAnsi"/>
        </w:rPr>
        <w:t>ANTH 338 - Urban Anthropology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Western and non-Western traditions in urbanization are compared and contrasted. Cross-cultural comparisons are emphasized.</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ANTH 101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rsidR="007D2D22" w:rsidRPr="004B067F" w:rsidRDefault="007D2D22" w:rsidP="007D2D22">
      <w:pPr>
        <w:pStyle w:val="sc-CourseTitle"/>
        <w:rPr>
          <w:rFonts w:asciiTheme="minorHAnsi" w:hAnsiTheme="minorHAnsi" w:cstheme="minorHAnsi"/>
        </w:rPr>
      </w:pPr>
      <w:bookmarkStart w:id="26" w:name="573879F13BDF4130AD6F6D997DC79C7A"/>
      <w:bookmarkEnd w:id="26"/>
      <w:r w:rsidRPr="004B067F">
        <w:rPr>
          <w:rFonts w:asciiTheme="minorHAnsi" w:hAnsiTheme="minorHAnsi" w:cstheme="minorHAnsi"/>
        </w:rPr>
        <w:t>ANTH 343 - Environmental Anthropology</w:t>
      </w:r>
      <w:r>
        <w:rPr>
          <w:rFonts w:asciiTheme="minorHAnsi" w:hAnsiTheme="minorHAnsi" w:cstheme="minorHAnsi"/>
        </w:rPr>
        <w:t xml:space="preserve"> </w:t>
      </w:r>
      <w:r w:rsidRPr="004B067F">
        <w:rPr>
          <w:rFonts w:asciiTheme="minorHAnsi" w:hAnsiTheme="minorHAnsi" w:cstheme="minorHAnsi"/>
        </w:rPr>
        <w:t>(4)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are introduced to the field of environmental anthropology, focusing broadly on the interrelationships between environmental change and human conflict, culture and nature, and science and environmental policy.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45 college credits and any General Education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27" w:name="221315776EEA4912B4E47A9BFE6FDDF3"/>
      <w:bookmarkEnd w:id="27"/>
      <w:r w:rsidRPr="004B067F">
        <w:rPr>
          <w:rFonts w:asciiTheme="minorHAnsi" w:hAnsiTheme="minorHAnsi" w:cstheme="minorHAnsi"/>
        </w:rPr>
        <w:t>ANTH 345 - Museums, Cultures, and Others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learn about the history of museums and explore how they shape and reflect identities. Museum exhibits are analyzed from a variety of perspectives in order to understand their effectiveness.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and any Gen. Ed.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rsidR="007D2D22" w:rsidRPr="004B067F" w:rsidDel="007D2D22" w:rsidRDefault="007D2D22" w:rsidP="007D2D22">
      <w:pPr>
        <w:pStyle w:val="sc-CourseTitle"/>
        <w:rPr>
          <w:del w:id="28" w:author="7010" w:date="2018-04-11T11:01:00Z"/>
          <w:rFonts w:asciiTheme="minorHAnsi" w:hAnsiTheme="minorHAnsi" w:cstheme="minorHAnsi"/>
        </w:rPr>
      </w:pPr>
      <w:bookmarkStart w:id="29" w:name="37B539BEE62141B7A14C54CA6BB10DC5"/>
      <w:bookmarkEnd w:id="29"/>
      <w:del w:id="30" w:author="7010" w:date="2018-04-11T11:01:00Z">
        <w:r w:rsidRPr="004B067F" w:rsidDel="007D2D22">
          <w:rPr>
            <w:rFonts w:asciiTheme="minorHAnsi" w:hAnsiTheme="minorHAnsi" w:cstheme="minorHAnsi"/>
          </w:rPr>
          <w:delText>ANTH 346 - Anthropology of Economic Development and Globalization</w:delText>
        </w:r>
        <w:r w:rsidDel="007D2D22">
          <w:rPr>
            <w:rFonts w:asciiTheme="minorHAnsi" w:hAnsiTheme="minorHAnsi" w:cstheme="minorHAnsi"/>
          </w:rPr>
          <w:delText xml:space="preserve"> </w:delText>
        </w:r>
        <w:r w:rsidRPr="004B067F" w:rsidDel="007D2D22">
          <w:rPr>
            <w:rFonts w:asciiTheme="minorHAnsi" w:hAnsiTheme="minorHAnsi" w:cstheme="minorHAnsi"/>
          </w:rPr>
          <w:delText>(4)</w:delText>
        </w:r>
      </w:del>
    </w:p>
    <w:p w:rsidR="007D2D22" w:rsidRPr="004B067F" w:rsidDel="007D2D22" w:rsidRDefault="007D2D22" w:rsidP="007D2D22">
      <w:pPr>
        <w:pStyle w:val="sc-BodyText"/>
        <w:rPr>
          <w:del w:id="31" w:author="7010" w:date="2018-04-11T11:01:00Z"/>
          <w:rFonts w:asciiTheme="minorHAnsi" w:hAnsiTheme="minorHAnsi" w:cstheme="minorHAnsi"/>
        </w:rPr>
      </w:pPr>
      <w:del w:id="32" w:author="7010" w:date="2018-04-11T11:01:00Z">
        <w:r w:rsidRPr="004B067F" w:rsidDel="007D2D22">
          <w:rPr>
            <w:rFonts w:asciiTheme="minorHAnsi" w:hAnsiTheme="minorHAnsi" w:cstheme="minorHAnsi"/>
          </w:rPr>
          <w:delText>Social and cultural transformations associated with economic development and globalization are examined.</w:delText>
        </w:r>
        <w:r w:rsidDel="007D2D22">
          <w:rPr>
            <w:rFonts w:asciiTheme="minorHAnsi" w:hAnsiTheme="minorHAnsi" w:cstheme="minorHAnsi"/>
          </w:rPr>
          <w:delText xml:space="preserve"> </w:delText>
        </w:r>
        <w:r w:rsidRPr="004B067F" w:rsidDel="007D2D22">
          <w:rPr>
            <w:rFonts w:asciiTheme="minorHAnsi" w:hAnsiTheme="minorHAnsi" w:cstheme="minorHAnsi"/>
          </w:rPr>
          <w:delText>Transformations in development practice associated with the rise of neoliberal ("free-trade") economics are emphasized.</w:delText>
        </w:r>
      </w:del>
    </w:p>
    <w:p w:rsidR="007D2D22" w:rsidRPr="004B067F" w:rsidDel="007D2D22" w:rsidRDefault="007D2D22" w:rsidP="007D2D22">
      <w:pPr>
        <w:pStyle w:val="sc-BodyText"/>
        <w:rPr>
          <w:del w:id="33" w:author="7010" w:date="2018-04-11T11:01:00Z"/>
          <w:rFonts w:asciiTheme="minorHAnsi" w:hAnsiTheme="minorHAnsi" w:cstheme="minorHAnsi"/>
        </w:rPr>
      </w:pPr>
      <w:del w:id="34" w:author="7010" w:date="2018-04-11T11:01:00Z">
        <w:r w:rsidRPr="004B067F" w:rsidDel="007D2D22">
          <w:rPr>
            <w:rFonts w:asciiTheme="minorHAnsi" w:hAnsiTheme="minorHAnsi" w:cstheme="minorHAnsi"/>
          </w:rPr>
          <w:delText>Prerequisite: Completion of at least 60 college credits and any course in a social or behavioral science, or consent of department chair.</w:delText>
        </w:r>
      </w:del>
    </w:p>
    <w:p w:rsidR="007D2D22" w:rsidRPr="004B067F" w:rsidDel="007D2D22" w:rsidRDefault="007D2D22" w:rsidP="007D2D22">
      <w:pPr>
        <w:pStyle w:val="sc-BodyText"/>
        <w:rPr>
          <w:del w:id="35" w:author="7010" w:date="2018-04-11T11:01:00Z"/>
          <w:rFonts w:asciiTheme="minorHAnsi" w:hAnsiTheme="minorHAnsi" w:cstheme="minorHAnsi"/>
        </w:rPr>
      </w:pPr>
      <w:del w:id="36" w:author="7010" w:date="2018-04-11T11:01:00Z">
        <w:r w:rsidRPr="004B067F" w:rsidDel="007D2D22">
          <w:rPr>
            <w:rFonts w:asciiTheme="minorHAnsi" w:hAnsiTheme="minorHAnsi" w:cstheme="minorHAnsi"/>
          </w:rPr>
          <w:delText>Offered: Alternate Years.</w:delText>
        </w:r>
      </w:del>
    </w:p>
    <w:p w:rsidR="007D2D22" w:rsidRPr="004B067F" w:rsidRDefault="007D2D22" w:rsidP="007D2D22">
      <w:pPr>
        <w:pStyle w:val="sc-CourseTitle"/>
        <w:rPr>
          <w:rFonts w:asciiTheme="minorHAnsi" w:hAnsiTheme="minorHAnsi" w:cstheme="minorHAnsi"/>
        </w:rPr>
      </w:pPr>
      <w:bookmarkStart w:id="37" w:name="669E53319DFF417EBD211F9C1ABF38E4"/>
      <w:bookmarkEnd w:id="37"/>
      <w:r w:rsidRPr="004B067F">
        <w:rPr>
          <w:rFonts w:asciiTheme="minorHAnsi" w:hAnsiTheme="minorHAnsi" w:cstheme="minorHAnsi"/>
        </w:rPr>
        <w:t>ANTH 347 - Environmental Justice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The development of social movements and politics at the intersections of society, environment and justice, is explored, focusing primarily on historic and contemporary cases of environmental justice struggle.</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45 college credits and any General Education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38" w:name="A9A355F34FA547A2ACA4792E92B94FDB"/>
      <w:bookmarkEnd w:id="38"/>
      <w:r w:rsidRPr="004B067F">
        <w:rPr>
          <w:rFonts w:asciiTheme="minorHAnsi" w:hAnsiTheme="minorHAnsi" w:cstheme="minorHAnsi"/>
        </w:rPr>
        <w:t>ANTH 348 - History of Anthropological Thought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Anthropology, from its scientific and philosophical roots to its current status, is surveyed. Emphasis is on the major contributions and theoretical debates of anthropology and the historical contexts of their development.</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and ANTH 101, ANTH 102, ANTH 103, and ANTH 104.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Default="007D2D22" w:rsidP="007D2D22">
      <w:pPr>
        <w:pStyle w:val="NoSpacing"/>
        <w:sectPr w:rsidR="007D2D22" w:rsidSect="007D2D22">
          <w:pgSz w:w="12240" w:h="15840"/>
          <w:pgMar w:top="810" w:right="1440" w:bottom="1440" w:left="1440" w:header="720" w:footer="720" w:gutter="0"/>
          <w:cols w:num="2" w:space="720"/>
          <w:docGrid w:linePitch="360"/>
        </w:sectPr>
      </w:pPr>
      <w:bookmarkStart w:id="39" w:name="5169D7567F2F44D6B271B79856D3B0C9"/>
      <w:bookmarkEnd w:id="39"/>
    </w:p>
    <w:p w:rsidR="007D2D22" w:rsidRDefault="007D2D22" w:rsidP="007D2D22">
      <w:pPr>
        <w:pStyle w:val="sc-BodyText"/>
        <w:rPr>
          <w:rFonts w:asciiTheme="minorHAnsi" w:hAnsiTheme="minorHAnsi" w:cstheme="minorHAnsi"/>
        </w:rPr>
      </w:pPr>
      <w:r w:rsidRPr="004B067F">
        <w:rPr>
          <w:rFonts w:asciiTheme="minorHAnsi" w:hAnsiTheme="minorHAnsi" w:cstheme="minorHAnsi"/>
        </w:rPr>
        <w:lastRenderedPageBreak/>
        <w:t>Offered:</w:t>
      </w:r>
      <w:r>
        <w:rPr>
          <w:rFonts w:asciiTheme="minorHAnsi" w:hAnsiTheme="minorHAnsi" w:cstheme="minorHAnsi"/>
        </w:rPr>
        <w:t xml:space="preserve"> </w:t>
      </w:r>
      <w:r w:rsidRPr="004B067F">
        <w:rPr>
          <w:rFonts w:asciiTheme="minorHAnsi" w:hAnsiTheme="minorHAnsi" w:cstheme="minorHAnsi"/>
        </w:rPr>
        <w:t>Alternate years.</w:t>
      </w:r>
    </w:p>
    <w:p w:rsidR="007D2D22" w:rsidRDefault="007D2D22">
      <w:pPr>
        <w:rPr>
          <w:rFonts w:eastAsia="Times New Roman" w:cstheme="minorHAnsi"/>
          <w:sz w:val="16"/>
          <w:szCs w:val="24"/>
        </w:rPr>
      </w:pPr>
      <w:r>
        <w:rPr>
          <w:rFonts w:cstheme="minorHAnsi"/>
        </w:rPr>
        <w:br w:type="page"/>
      </w:r>
    </w:p>
    <w:p w:rsidR="007D2D22" w:rsidRDefault="007D2D22" w:rsidP="007D2D22">
      <w:pPr>
        <w:pStyle w:val="sc-CourseTitle"/>
        <w:spacing w:before="0"/>
        <w:rPr>
          <w:ins w:id="40" w:author="7010" w:date="2018-04-11T11:02:00Z"/>
          <w:rFonts w:asciiTheme="minorHAnsi" w:hAnsiTheme="minorHAnsi" w:cstheme="minorHAnsi"/>
        </w:rPr>
        <w:sectPr w:rsidR="007D2D22" w:rsidSect="007D2D22">
          <w:type w:val="continuous"/>
          <w:pgSz w:w="12240" w:h="15840"/>
          <w:pgMar w:top="1440" w:right="1440" w:bottom="1440" w:left="1440" w:header="720" w:footer="720" w:gutter="0"/>
          <w:cols w:space="720"/>
          <w:docGrid w:linePitch="360"/>
        </w:sectPr>
      </w:pPr>
    </w:p>
    <w:p w:rsidR="007D2D22" w:rsidRPr="004B067F" w:rsidRDefault="007D2D22" w:rsidP="007D2D22">
      <w:pPr>
        <w:pStyle w:val="sc-CourseTitle"/>
        <w:spacing w:before="0"/>
        <w:rPr>
          <w:rFonts w:asciiTheme="minorHAnsi" w:hAnsiTheme="minorHAnsi" w:cstheme="minorHAnsi"/>
        </w:rPr>
      </w:pPr>
      <w:r w:rsidRPr="004B067F">
        <w:rPr>
          <w:rFonts w:asciiTheme="minorHAnsi" w:hAnsiTheme="minorHAnsi" w:cstheme="minorHAnsi"/>
        </w:rPr>
        <w:lastRenderedPageBreak/>
        <w:t>ANTH 349 - Visual Anthropology</w:t>
      </w:r>
      <w:r>
        <w:rPr>
          <w:rFonts w:asciiTheme="minorHAnsi" w:hAnsiTheme="minorHAnsi" w:cstheme="minorHAnsi"/>
        </w:rPr>
        <w:t xml:space="preserve"> </w:t>
      </w:r>
      <w:r w:rsidRPr="004B067F">
        <w:rPr>
          <w:rFonts w:asciiTheme="minorHAnsi" w:hAnsiTheme="minorHAnsi" w:cstheme="minorHAnsi"/>
        </w:rPr>
        <w:t>(4)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One of the following courses: ANTH 101, ANTH 102, ANTH 103, ANTH 104, FILM 219 or consent of instructor.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41" w:name="41A455F1356E4E3093CA1327FC4290B4"/>
      <w:bookmarkEnd w:id="41"/>
      <w:r w:rsidRPr="004B067F">
        <w:rPr>
          <w:rFonts w:asciiTheme="minorHAnsi" w:hAnsiTheme="minorHAnsi" w:cstheme="minorHAnsi"/>
        </w:rPr>
        <w:t>ANTH 390 - Directed Study (1-4)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 This course may be repeated with a change in topic.</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completion of at least two of the following courses: ANTH 101, ANTH 102, ANTH 103, ANTH 104; and consent of instructor and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As needed.</w:t>
      </w:r>
    </w:p>
    <w:p w:rsidR="007D2D22" w:rsidRPr="004B067F" w:rsidRDefault="007D2D22" w:rsidP="007D2D22">
      <w:pPr>
        <w:pStyle w:val="sc-CourseTitle"/>
        <w:rPr>
          <w:rFonts w:asciiTheme="minorHAnsi" w:hAnsiTheme="minorHAnsi" w:cstheme="minorHAnsi"/>
        </w:rPr>
      </w:pPr>
      <w:bookmarkStart w:id="42" w:name="A4369C1F1FE14237BCEBD1BDC9ECAE38"/>
      <w:bookmarkEnd w:id="42"/>
      <w:r w:rsidRPr="004B067F">
        <w:rPr>
          <w:rFonts w:asciiTheme="minorHAnsi" w:hAnsiTheme="minorHAnsi" w:cstheme="minorHAnsi"/>
        </w:rPr>
        <w:t>ANTH 402 - Evolution of the Capacity for Culture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The evolution of the biological and social capacities that made culture the central attribute of humans is examined. Topics include evolution of the human diet, tool making, social interaction, and language.</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one of the following: ANTH 304, ANTH 306, or BIOL 221; or consent of instructor.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Alternate years.</w:t>
      </w:r>
    </w:p>
    <w:p w:rsidR="007D2D22" w:rsidRPr="004B067F" w:rsidRDefault="007D2D22" w:rsidP="007D2D22">
      <w:pPr>
        <w:pStyle w:val="sc-CourseTitle"/>
        <w:rPr>
          <w:rFonts w:asciiTheme="minorHAnsi" w:hAnsiTheme="minorHAnsi" w:cstheme="minorHAnsi"/>
        </w:rPr>
      </w:pPr>
      <w:bookmarkStart w:id="43" w:name="1E42880D85B74D798EEF02A589A864F2"/>
      <w:bookmarkEnd w:id="43"/>
      <w:r w:rsidRPr="004B067F">
        <w:rPr>
          <w:rFonts w:asciiTheme="minorHAnsi" w:hAnsiTheme="minorHAnsi" w:cstheme="minorHAnsi"/>
        </w:rPr>
        <w:t>ANTH 424 - North American Indians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Selected societies of Native North America are examined as they relate to anthropological concerns and contribute to an understanding of the similarities and variations in cultures of the region.</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and any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rsidR="007D2D22" w:rsidRPr="004B067F" w:rsidDel="007D2D22" w:rsidRDefault="007D2D22" w:rsidP="007D2D22">
      <w:pPr>
        <w:pStyle w:val="sc-CourseTitle"/>
        <w:rPr>
          <w:del w:id="44" w:author="7010" w:date="2018-04-11T11:03:00Z"/>
          <w:rFonts w:asciiTheme="minorHAnsi" w:hAnsiTheme="minorHAnsi" w:cstheme="minorHAnsi"/>
        </w:rPr>
      </w:pPr>
      <w:bookmarkStart w:id="45" w:name="A63FD96DD0DF41B9817D097871F9C177"/>
      <w:bookmarkEnd w:id="45"/>
      <w:del w:id="46" w:author="7010" w:date="2018-04-11T11:03:00Z">
        <w:r w:rsidRPr="004B067F" w:rsidDel="007D2D22">
          <w:rPr>
            <w:rFonts w:asciiTheme="minorHAnsi" w:hAnsiTheme="minorHAnsi" w:cstheme="minorHAnsi"/>
          </w:rPr>
          <w:delText>ANTH 431 - Gender, Environment and Development (4)</w:delText>
        </w:r>
      </w:del>
    </w:p>
    <w:p w:rsidR="007D2D22" w:rsidRPr="004B067F" w:rsidDel="007D2D22" w:rsidRDefault="007D2D22" w:rsidP="007D2D22">
      <w:pPr>
        <w:pStyle w:val="sc-BodyText"/>
        <w:rPr>
          <w:del w:id="47" w:author="7010" w:date="2018-04-11T11:03:00Z"/>
          <w:rFonts w:asciiTheme="minorHAnsi" w:hAnsiTheme="minorHAnsi" w:cstheme="minorHAnsi"/>
        </w:rPr>
      </w:pPr>
      <w:del w:id="48" w:author="7010" w:date="2018-04-11T11:03:00Z">
        <w:r w:rsidRPr="004B067F" w:rsidDel="007D2D22">
          <w:rPr>
            <w:rFonts w:asciiTheme="minorHAnsi" w:hAnsiTheme="minorHAnsi" w:cstheme="minorHAnsi"/>
          </w:rPr>
          <w:delText>The gender dimensions of environmental change are explored, with an emphasis on changes linked to economic development. Sample topics include gender and agriculture, water privatization, conservation, toxics and climate change.</w:delText>
        </w:r>
      </w:del>
    </w:p>
    <w:p w:rsidR="007D2D22" w:rsidRPr="004B067F" w:rsidDel="007D2D22" w:rsidRDefault="007D2D22" w:rsidP="007D2D22">
      <w:pPr>
        <w:pStyle w:val="sc-BodyText"/>
        <w:rPr>
          <w:del w:id="49" w:author="7010" w:date="2018-04-11T11:03:00Z"/>
          <w:rFonts w:asciiTheme="minorHAnsi" w:hAnsiTheme="minorHAnsi" w:cstheme="minorHAnsi"/>
        </w:rPr>
      </w:pPr>
      <w:del w:id="50" w:author="7010" w:date="2018-04-11T11:03:00Z">
        <w:r w:rsidRPr="004B067F" w:rsidDel="007D2D22">
          <w:rPr>
            <w:rFonts w:asciiTheme="minorHAnsi" w:hAnsiTheme="minorHAnsi" w:cstheme="minorHAnsi"/>
          </w:rPr>
          <w:delText>Prerequisite: Completion of at least 60 college credits and any course in a social or behavioral science, or consent of department chair.</w:delText>
        </w:r>
      </w:del>
    </w:p>
    <w:p w:rsidR="007D2D22" w:rsidRPr="004B067F" w:rsidDel="007D2D22" w:rsidRDefault="007D2D22" w:rsidP="007D2D22">
      <w:pPr>
        <w:pStyle w:val="sc-BodyText"/>
        <w:rPr>
          <w:del w:id="51" w:author="7010" w:date="2018-04-11T11:03:00Z"/>
          <w:rFonts w:asciiTheme="minorHAnsi" w:hAnsiTheme="minorHAnsi" w:cstheme="minorHAnsi"/>
        </w:rPr>
      </w:pPr>
      <w:del w:id="52" w:author="7010" w:date="2018-04-11T11:03:00Z">
        <w:r w:rsidRPr="004B067F" w:rsidDel="007D2D22">
          <w:rPr>
            <w:rFonts w:asciiTheme="minorHAnsi" w:hAnsiTheme="minorHAnsi" w:cstheme="minorHAnsi"/>
          </w:rPr>
          <w:delText>Offered: Alternate years.</w:delText>
        </w:r>
      </w:del>
    </w:p>
    <w:p w:rsidR="007D2D22" w:rsidRPr="004B067F" w:rsidRDefault="007D2D22" w:rsidP="007D2D22">
      <w:pPr>
        <w:pStyle w:val="sc-CourseTitle"/>
        <w:rPr>
          <w:rFonts w:asciiTheme="minorHAnsi" w:hAnsiTheme="minorHAnsi" w:cstheme="minorHAnsi"/>
        </w:rPr>
      </w:pPr>
      <w:bookmarkStart w:id="53" w:name="106585CD5806427D858F0215769B1A44"/>
      <w:bookmarkEnd w:id="53"/>
      <w:r w:rsidRPr="004B067F">
        <w:rPr>
          <w:rFonts w:asciiTheme="minorHAnsi" w:hAnsiTheme="minorHAnsi" w:cstheme="minorHAnsi"/>
        </w:rPr>
        <w:t>ANTH 460 - Seminar in Anthropology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Anthropological concepts and theory are examined within a holistic framework. Students conduct research and complete a senior paper. Required of majors.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Senior standing and ANTH 101, ANTH 102, ANTH 103, ANTH 104, and ANTH 233.</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Fall.</w:t>
      </w:r>
    </w:p>
    <w:p w:rsidR="007D2D22" w:rsidRPr="004B067F" w:rsidRDefault="007D2D22" w:rsidP="007D2D22">
      <w:pPr>
        <w:pStyle w:val="sc-CourseTitle"/>
        <w:rPr>
          <w:rFonts w:asciiTheme="minorHAnsi" w:hAnsiTheme="minorHAnsi" w:cstheme="minorHAnsi"/>
        </w:rPr>
      </w:pPr>
      <w:bookmarkStart w:id="54" w:name="CAC2AEA6C6C6461BAD3DA22FA26C6ABB"/>
      <w:bookmarkEnd w:id="54"/>
      <w:r w:rsidRPr="004B067F">
        <w:rPr>
          <w:rFonts w:asciiTheme="minorHAnsi" w:hAnsiTheme="minorHAnsi" w:cstheme="minorHAnsi"/>
        </w:rPr>
        <w:t>ANTH 461 - Latinos in the United States (4)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examine recent scholarship on Latinos in the United States and undertake research projects that focus on Latino issues.</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60 college credits and any course in a social or behavioral science, or consent of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55" w:name="42308AA7D5FF4C738361D64D98CD404D"/>
      <w:bookmarkEnd w:id="55"/>
      <w:r w:rsidRPr="004B067F">
        <w:rPr>
          <w:rFonts w:asciiTheme="minorHAnsi" w:hAnsiTheme="minorHAnsi" w:cstheme="minorHAnsi"/>
        </w:rPr>
        <w:t>ANTH 470 - Reading Course in Anthropology (1-4)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Directed reading is given in an anthropological area of interest to the student and the instructor.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75 college credits and consent of advisor, department chair, and instructor with whom student plans to study.</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lastRenderedPageBreak/>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56" w:name="F30103ED73074272A5CE311B26AFF53F"/>
      <w:bookmarkEnd w:id="56"/>
      <w:r w:rsidRPr="004B067F">
        <w:rPr>
          <w:rFonts w:asciiTheme="minorHAnsi" w:hAnsiTheme="minorHAnsi" w:cstheme="minorHAnsi"/>
        </w:rPr>
        <w:t>ANTH 481 - Anthropology Field School: Cultural Anthropology (4-8)</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This is an introduction to the techniques and theory of anthropological fieldwork. Students engage in hands-on research. Students may conduct independent/collaborative research under the direction of an instructor.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75 college credits and consent of Instructor or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57" w:name="FB0D0CFAF8294C5487101ECB14F31601"/>
      <w:bookmarkEnd w:id="57"/>
      <w:r w:rsidRPr="004B067F">
        <w:rPr>
          <w:rFonts w:asciiTheme="minorHAnsi" w:hAnsiTheme="minorHAnsi" w:cstheme="minorHAnsi"/>
        </w:rPr>
        <w:t>ANTH 482 - Anthropology Field School: Archaeology (4-8)</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This is an introduction to the techniques and theory of anthropological fieldwork. Students engage in hands-on research. Students may conduct independent/collaborative research under the direction of an instructor.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75 college credits and consent of Instructor or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58" w:name="38761D7EF132405BAADB07B3561E8119"/>
      <w:bookmarkEnd w:id="58"/>
      <w:r w:rsidRPr="004B067F">
        <w:rPr>
          <w:rFonts w:asciiTheme="minorHAnsi" w:hAnsiTheme="minorHAnsi" w:cstheme="minorHAnsi"/>
        </w:rPr>
        <w:t>ANTH 483 - Anthropology Field School: Biological Anthropology (4-8)</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This is an introduction to the techniques and theory of anthropological fieldwork. Students engage in hands-on research. Students may conduct independent/collaborative research under the direction of an instructor.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75 college credits and consent of Instructor or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59" w:name="F8F8337DB9C349DEB76AED3500A381F2"/>
      <w:bookmarkEnd w:id="59"/>
      <w:r w:rsidRPr="004B067F">
        <w:rPr>
          <w:rFonts w:asciiTheme="minorHAnsi" w:hAnsiTheme="minorHAnsi" w:cstheme="minorHAnsi"/>
        </w:rPr>
        <w:t>ANTH 484 - Anthropology Field School: Anthropological Linguistics (4-8)</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This is an introduction to the techniques and theory of anthropological fieldwork. Students engage in hands-on research. Students may conduct independent/collaborative research under the direction of an instructor. </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75 college credits and consent of Instructor or department chair.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60" w:name="AAC777009F2D402E9705EECC9611BFCB"/>
      <w:bookmarkEnd w:id="60"/>
      <w:r w:rsidRPr="004B067F">
        <w:rPr>
          <w:rFonts w:asciiTheme="minorHAnsi" w:hAnsiTheme="minorHAnsi" w:cstheme="minorHAnsi"/>
        </w:rPr>
        <w:t>ANTH 490 - Independent Study in Anthropology (1-4)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select a topic and undertake concentrated research or creative activity under the mentorship of a faculty member. May be repeated with a different topic or continuation of a non-honors project.</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90 college credits and consent of dean, department chair and instructor with whom student plans to study.</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7D2D22" w:rsidRPr="004B067F" w:rsidRDefault="007D2D22" w:rsidP="007D2D22">
      <w:pPr>
        <w:pStyle w:val="sc-CourseTitle"/>
        <w:rPr>
          <w:rFonts w:asciiTheme="minorHAnsi" w:hAnsiTheme="minorHAnsi" w:cstheme="minorHAnsi"/>
        </w:rPr>
      </w:pPr>
      <w:bookmarkStart w:id="61" w:name="B051F7EA9D85448CAAE4B0BA23B01C18"/>
      <w:bookmarkEnd w:id="61"/>
      <w:r w:rsidRPr="004B067F">
        <w:rPr>
          <w:rFonts w:asciiTheme="minorHAnsi" w:hAnsiTheme="minorHAnsi" w:cstheme="minorHAnsi"/>
        </w:rPr>
        <w:t>ANTH 491 - Independent Study I</w:t>
      </w:r>
      <w:r>
        <w:rPr>
          <w:rFonts w:asciiTheme="minorHAnsi" w:hAnsiTheme="minorHAnsi" w:cstheme="minorHAnsi"/>
        </w:rPr>
        <w:t xml:space="preserve"> </w:t>
      </w:r>
      <w:r w:rsidRPr="004B067F">
        <w:rPr>
          <w:rFonts w:asciiTheme="minorHAnsi" w:hAnsiTheme="minorHAnsi" w:cstheme="minorHAnsi"/>
        </w:rPr>
        <w:t>(4)</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Students select a topic and undertake concentrated research or creative activity under the mentorship of a faculty member.</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Prerequisite: Completion of at least 90 college credits; consent of instructor, department chair and dean, and admission to the anthropology honors program.</w:t>
      </w:r>
    </w:p>
    <w:p w:rsidR="007D2D22" w:rsidRPr="004B067F" w:rsidRDefault="007D2D22" w:rsidP="007D2D22">
      <w:pPr>
        <w:pStyle w:val="sc-BodyText"/>
        <w:rPr>
          <w:rFonts w:asciiTheme="minorHAnsi" w:hAnsiTheme="minorHAnsi" w:cstheme="minorHAnsi"/>
        </w:rPr>
      </w:pPr>
      <w:r w:rsidRPr="004B067F">
        <w:rPr>
          <w:rFonts w:asciiTheme="minorHAnsi" w:hAnsiTheme="minorHAnsi" w:cstheme="minorHAnsi"/>
        </w:rPr>
        <w:t>Offered: As needed.</w:t>
      </w:r>
    </w:p>
    <w:p w:rsidR="007D2D22" w:rsidRDefault="007D2D22" w:rsidP="007D2D22">
      <w:pPr>
        <w:pStyle w:val="sc-BodyText"/>
        <w:rPr>
          <w:ins w:id="62" w:author="7010" w:date="2018-04-11T11:02:00Z"/>
        </w:rPr>
        <w:sectPr w:rsidR="007D2D22" w:rsidSect="007D2D22">
          <w:type w:val="continuous"/>
          <w:pgSz w:w="12240" w:h="15840"/>
          <w:pgMar w:top="720" w:right="990" w:bottom="720" w:left="1440" w:header="720" w:footer="720" w:gutter="0"/>
          <w:cols w:num="2" w:space="720"/>
          <w:docGrid w:linePitch="360"/>
        </w:sectPr>
      </w:pPr>
    </w:p>
    <w:p w:rsidR="00CB0180" w:rsidRDefault="00CB0180" w:rsidP="007D2D22">
      <w:pPr>
        <w:pStyle w:val="sc-BodyText"/>
      </w:pPr>
    </w:p>
    <w:sectPr w:rsidR="00CB0180" w:rsidSect="007D2D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Univers LT 57 Condensed">
    <w:altName w:val="Adobe Caslon Pro"/>
    <w:charset w:val="00"/>
    <w:family w:val="auto"/>
    <w:pitch w:val="variable"/>
    <w:sig w:usb0="80000027"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010">
    <w15:presenceInfo w15:providerId="None" w15:userId="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2"/>
    <w:rsid w:val="004D122F"/>
    <w:rsid w:val="005C34A5"/>
    <w:rsid w:val="007D2D22"/>
    <w:rsid w:val="00B74D3D"/>
    <w:rsid w:val="00CB0180"/>
    <w:rsid w:val="00F0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2D22"/>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2">
    <w:name w:val="heading 2"/>
    <w:basedOn w:val="Normal"/>
    <w:next w:val="Normal"/>
    <w:link w:val="Heading2Char"/>
    <w:uiPriority w:val="9"/>
    <w:semiHidden/>
    <w:unhideWhenUsed/>
    <w:qFormat/>
    <w:rsid w:val="004D1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7D2D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22"/>
    <w:pPr>
      <w:spacing w:after="0" w:line="240" w:lineRule="auto"/>
    </w:pPr>
  </w:style>
  <w:style w:type="character" w:customStyle="1" w:styleId="Heading1Char">
    <w:name w:val="Heading 1 Char"/>
    <w:basedOn w:val="DefaultParagraphFont"/>
    <w:link w:val="Heading1"/>
    <w:rsid w:val="007D2D22"/>
    <w:rPr>
      <w:rFonts w:ascii="Adobe Garamond Pro" w:eastAsia="Times New Roman" w:hAnsi="Adobe Garamond Pro" w:cs="Times New Roman"/>
      <w:caps/>
      <w:spacing w:val="20"/>
      <w:sz w:val="40"/>
      <w:szCs w:val="24"/>
    </w:rPr>
  </w:style>
  <w:style w:type="paragraph" w:customStyle="1" w:styleId="sc-BodyText">
    <w:name w:val="sc-BodyText"/>
    <w:basedOn w:val="Normal"/>
    <w:rsid w:val="007D2D22"/>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7D2D22"/>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D2D2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D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22"/>
    <w:rPr>
      <w:rFonts w:ascii="Segoe UI" w:hAnsi="Segoe UI" w:cs="Segoe UI"/>
      <w:sz w:val="18"/>
      <w:szCs w:val="18"/>
    </w:rPr>
  </w:style>
  <w:style w:type="character" w:customStyle="1" w:styleId="Heading2Char">
    <w:name w:val="Heading 2 Char"/>
    <w:basedOn w:val="DefaultParagraphFont"/>
    <w:link w:val="Heading2"/>
    <w:uiPriority w:val="9"/>
    <w:semiHidden/>
    <w:rsid w:val="004D122F"/>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2D22"/>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2">
    <w:name w:val="heading 2"/>
    <w:basedOn w:val="Normal"/>
    <w:next w:val="Normal"/>
    <w:link w:val="Heading2Char"/>
    <w:uiPriority w:val="9"/>
    <w:semiHidden/>
    <w:unhideWhenUsed/>
    <w:qFormat/>
    <w:rsid w:val="004D1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7D2D2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22"/>
    <w:pPr>
      <w:spacing w:after="0" w:line="240" w:lineRule="auto"/>
    </w:pPr>
  </w:style>
  <w:style w:type="character" w:customStyle="1" w:styleId="Heading1Char">
    <w:name w:val="Heading 1 Char"/>
    <w:basedOn w:val="DefaultParagraphFont"/>
    <w:link w:val="Heading1"/>
    <w:rsid w:val="007D2D22"/>
    <w:rPr>
      <w:rFonts w:ascii="Adobe Garamond Pro" w:eastAsia="Times New Roman" w:hAnsi="Adobe Garamond Pro" w:cs="Times New Roman"/>
      <w:caps/>
      <w:spacing w:val="20"/>
      <w:sz w:val="40"/>
      <w:szCs w:val="24"/>
    </w:rPr>
  </w:style>
  <w:style w:type="paragraph" w:customStyle="1" w:styleId="sc-BodyText">
    <w:name w:val="sc-BodyText"/>
    <w:basedOn w:val="Normal"/>
    <w:rsid w:val="007D2D22"/>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7D2D22"/>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D2D2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D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22"/>
    <w:rPr>
      <w:rFonts w:ascii="Segoe UI" w:hAnsi="Segoe UI" w:cs="Segoe UI"/>
      <w:sz w:val="18"/>
      <w:szCs w:val="18"/>
    </w:rPr>
  </w:style>
  <w:style w:type="character" w:customStyle="1" w:styleId="Heading2Char">
    <w:name w:val="Heading 2 Char"/>
    <w:basedOn w:val="DefaultParagraphFont"/>
    <w:link w:val="Heading2"/>
    <w:uiPriority w:val="9"/>
    <w:semiHidden/>
    <w:rsid w:val="004D12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67Z3ZXSPZZWZ-947-543</_dlc_DocId>
    <_dlc_DocIdUrl xmlns="67887a43-7e4d-4c1c-91d7-15e417b1b8ab">
      <Url>https://w3.ric.edu/curriculum_committee/_layouts/15/DocIdRedir.aspx?ID=67Z3ZXSPZZWZ-947-543</Url>
      <Description>67Z3ZXSPZZWZ-947-543</Description>
    </_dlc_DocIdUrl>
  </documentManagement>
</p:properties>
</file>

<file path=customXml/itemProps1.xml><?xml version="1.0" encoding="utf-8"?>
<ds:datastoreItem xmlns:ds="http://schemas.openxmlformats.org/officeDocument/2006/customXml" ds:itemID="{A4FDD39F-8A67-4A9A-B5D5-58CFD453E717}"/>
</file>

<file path=customXml/itemProps2.xml><?xml version="1.0" encoding="utf-8"?>
<ds:datastoreItem xmlns:ds="http://schemas.openxmlformats.org/officeDocument/2006/customXml" ds:itemID="{5CDF08DE-CF02-472B-8F11-E39337C710AE}"/>
</file>

<file path=customXml/itemProps3.xml><?xml version="1.0" encoding="utf-8"?>
<ds:datastoreItem xmlns:ds="http://schemas.openxmlformats.org/officeDocument/2006/customXml" ds:itemID="{5D078701-4E4B-45DD-A308-FC24DA6900C1}"/>
</file>

<file path=customXml/itemProps4.xml><?xml version="1.0" encoding="utf-8"?>
<ds:datastoreItem xmlns:ds="http://schemas.openxmlformats.org/officeDocument/2006/customXml" ds:itemID="{F9BE085A-843E-47A4-BFBA-462586285794}"/>
</file>

<file path=docProps/app.xml><?xml version="1.0" encoding="utf-8"?>
<Properties xmlns="http://schemas.openxmlformats.org/officeDocument/2006/extended-properties" xmlns:vt="http://schemas.openxmlformats.org/officeDocument/2006/docPropsVTypes">
  <Template>Normal.dotm</Template>
  <TotalTime>0</TotalTime>
  <Pages>3</Pages>
  <Words>2110</Words>
  <Characters>12028</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Sue Abbotson</cp:lastModifiedBy>
  <cp:revision>2</cp:revision>
  <dcterms:created xsi:type="dcterms:W3CDTF">2018-04-20T20:39:00Z</dcterms:created>
  <dcterms:modified xsi:type="dcterms:W3CDTF">2018-04-20T20:39:00Z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d84c8a55-263a-4cfe-b3bd-8f3d247d839f</vt:lpwstr>
  </property>
</Properties>
</file>