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8A" w:rsidRPr="004B067F" w:rsidRDefault="00D25C8A" w:rsidP="00D25C8A">
      <w:pPr>
        <w:pStyle w:val="Heading2"/>
        <w:rPr>
          <w:rFonts w:asciiTheme="minorHAnsi" w:hAnsiTheme="minorHAnsi" w:cstheme="minorHAnsi"/>
        </w:rPr>
      </w:pPr>
      <w:bookmarkStart w:id="0" w:name="BBA8CE8693B64B3C9A11A813AB8EB501"/>
      <w:bookmarkStart w:id="1" w:name="_GoBack"/>
      <w:bookmarkEnd w:id="1"/>
      <w:r>
        <w:rPr>
          <w:rFonts w:asciiTheme="minorHAnsi" w:hAnsiTheme="minorHAnsi" w:cstheme="minorHAnsi"/>
        </w:rPr>
        <w:t>S</w:t>
      </w:r>
      <w:r w:rsidRPr="004B067F">
        <w:rPr>
          <w:rFonts w:asciiTheme="minorHAnsi" w:hAnsiTheme="minorHAnsi" w:cstheme="minorHAnsi"/>
        </w:rPr>
        <w:t>econdary Education</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"Secondary Education" </w:instrText>
      </w:r>
      <w:r w:rsidRPr="004B067F">
        <w:rPr>
          <w:rFonts w:asciiTheme="minorHAnsi" w:hAnsiTheme="minorHAnsi" w:cstheme="minorHAnsi"/>
        </w:rPr>
        <w:fldChar w:fldCharType="end"/>
      </w:r>
    </w:p>
    <w:p w:rsidR="00D25C8A" w:rsidRPr="004B067F" w:rsidRDefault="00D25C8A" w:rsidP="00D25C8A">
      <w:pPr>
        <w:pStyle w:val="sc-BodyText"/>
        <w:rPr>
          <w:rFonts w:asciiTheme="minorHAnsi" w:hAnsiTheme="minorHAnsi" w:cstheme="minorHAnsi"/>
        </w:rPr>
      </w:pPr>
      <w:r w:rsidRPr="004B067F">
        <w:rPr>
          <w:rFonts w:asciiTheme="minorHAnsi" w:hAnsiTheme="minorHAnsi" w:cstheme="minorHAnsi"/>
          <w:b/>
        </w:rPr>
        <w:t>Department of Educational Studies</w:t>
      </w:r>
    </w:p>
    <w:p w:rsidR="00D25C8A" w:rsidRPr="004B067F" w:rsidRDefault="00D25C8A" w:rsidP="00D25C8A">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Gerri August</w:t>
      </w:r>
    </w:p>
    <w:p w:rsidR="00D25C8A" w:rsidRPr="004B067F" w:rsidRDefault="00D25C8A" w:rsidP="00D25C8A">
      <w:pPr>
        <w:pStyle w:val="sc-BodyText"/>
        <w:rPr>
          <w:rFonts w:asciiTheme="minorHAnsi" w:hAnsiTheme="minorHAnsi" w:cstheme="minorHAnsi"/>
        </w:rPr>
      </w:pPr>
      <w:r w:rsidRPr="004B067F">
        <w:rPr>
          <w:rFonts w:asciiTheme="minorHAnsi" w:hAnsiTheme="minorHAnsi" w:cstheme="minorHAnsi"/>
          <w:b/>
        </w:rPr>
        <w:t>Secondary Education Program Faculty: Professors</w:t>
      </w:r>
      <w:r w:rsidRPr="004B067F">
        <w:rPr>
          <w:rFonts w:asciiTheme="minorHAnsi" w:hAnsiTheme="minorHAnsi" w:cstheme="minorHAnsi"/>
        </w:rPr>
        <w:t xml:space="preserve"> August, Bigler, Bogad, Cvornyek, Horwitz, Johnson, La Ferla, McLaughlin Jr.; </w:t>
      </w:r>
      <w:r w:rsidRPr="004B067F">
        <w:rPr>
          <w:rFonts w:asciiTheme="minorHAnsi" w:hAnsiTheme="minorHAnsi" w:cstheme="minorHAnsi"/>
          <w:b/>
        </w:rPr>
        <w:t>Associate Professors</w:t>
      </w:r>
      <w:r w:rsidRPr="004B067F">
        <w:rPr>
          <w:rFonts w:asciiTheme="minorHAnsi" w:hAnsiTheme="minorHAnsi" w:cstheme="minorHAnsi"/>
        </w:rPr>
        <w:t xml:space="preserve"> Brell Jr., Christy, </w:t>
      </w:r>
      <w:proofErr w:type="spellStart"/>
      <w:r w:rsidRPr="004B067F">
        <w:rPr>
          <w:rFonts w:asciiTheme="minorHAnsi" w:hAnsiTheme="minorHAnsi" w:cstheme="minorHAnsi"/>
        </w:rPr>
        <w:t>Guilbault</w:t>
      </w:r>
      <w:proofErr w:type="spellEnd"/>
      <w:r w:rsidRPr="004B067F">
        <w:rPr>
          <w:rFonts w:asciiTheme="minorHAnsi" w:hAnsiTheme="minorHAnsi" w:cstheme="minorHAnsi"/>
        </w:rPr>
        <w:t xml:space="preserve">, McKamey, Tiskus, Williams; </w:t>
      </w:r>
      <w:r w:rsidRPr="004B067F">
        <w:rPr>
          <w:rFonts w:asciiTheme="minorHAnsi" w:hAnsiTheme="minorHAnsi" w:cstheme="minorHAnsi"/>
          <w:b/>
        </w:rPr>
        <w:t>Assistant Professors</w:t>
      </w:r>
      <w:r w:rsidRPr="004B067F">
        <w:rPr>
          <w:rFonts w:asciiTheme="minorHAnsi" w:hAnsiTheme="minorHAnsi" w:cstheme="minorHAnsi"/>
        </w:rPr>
        <w:t xml:space="preserve"> Basile, Benson, Blankenship, Caswell, Hesson, Kraus, Shipe, Sox</w:t>
      </w:r>
    </w:p>
    <w:p w:rsidR="00D25C8A" w:rsidRPr="004B067F" w:rsidRDefault="00D25C8A" w:rsidP="00D25C8A">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rsidR="00D25C8A" w:rsidRPr="004B067F" w:rsidRDefault="00D25C8A" w:rsidP="00D25C8A">
      <w:pPr>
        <w:pStyle w:val="sc-AwardHeading"/>
        <w:rPr>
          <w:rFonts w:asciiTheme="minorHAnsi" w:hAnsiTheme="minorHAnsi" w:cstheme="minorHAnsi"/>
        </w:rPr>
      </w:pPr>
      <w:bookmarkStart w:id="2" w:name="02FA038E398F492C8BD48D8ACEFB419E"/>
      <w:r w:rsidRPr="004B067F">
        <w:rPr>
          <w:rFonts w:asciiTheme="minorHAnsi" w:hAnsiTheme="minorHAnsi" w:cstheme="minorHAnsi"/>
        </w:rPr>
        <w:t>Secondary Education B.A.</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"Secondary Education B.A." </w:instrText>
      </w:r>
      <w:r w:rsidRPr="004B067F">
        <w:rPr>
          <w:rFonts w:asciiTheme="minorHAnsi" w:hAnsiTheme="minorHAnsi" w:cstheme="minorHAnsi"/>
        </w:rPr>
        <w:fldChar w:fldCharType="end"/>
      </w:r>
    </w:p>
    <w:p w:rsidR="00D25C8A" w:rsidRPr="004B067F" w:rsidRDefault="00D25C8A" w:rsidP="00D25C8A">
      <w:pPr>
        <w:pStyle w:val="sc-SubHeading"/>
        <w:rPr>
          <w:rFonts w:asciiTheme="minorHAnsi" w:hAnsiTheme="minorHAnsi" w:cstheme="minorHAnsi"/>
        </w:rPr>
      </w:pPr>
      <w:r w:rsidRPr="004B067F">
        <w:rPr>
          <w:rFonts w:asciiTheme="minorHAnsi" w:hAnsiTheme="minorHAnsi" w:cstheme="minorHAnsi"/>
        </w:rPr>
        <w:t>Retention Requirements</w:t>
      </w:r>
    </w:p>
    <w:p w:rsidR="00D25C8A" w:rsidRPr="004B067F" w:rsidRDefault="00D25C8A" w:rsidP="00D25C8A">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GPA of 2.75 each semester.</w:t>
      </w:r>
    </w:p>
    <w:p w:rsidR="00D25C8A" w:rsidRPr="004B067F" w:rsidRDefault="00D25C8A" w:rsidP="00D25C8A">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minimum grade of B- in all teacher education courses.</w:t>
      </w:r>
    </w:p>
    <w:p w:rsidR="00D25C8A" w:rsidRPr="004B067F" w:rsidRDefault="00D25C8A" w:rsidP="00D25C8A">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A satisfactory GPA in the major area.</w:t>
      </w:r>
    </w:p>
    <w:p w:rsidR="00D25C8A" w:rsidRPr="004B067F" w:rsidRDefault="00D25C8A" w:rsidP="00D25C8A">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Positive recommendations from all education instructors based on academic work, fieldwork, and professional behavior.</w:t>
      </w:r>
    </w:p>
    <w:p w:rsidR="00D25C8A" w:rsidRPr="004B067F" w:rsidRDefault="00D25C8A" w:rsidP="00D25C8A">
      <w:pPr>
        <w:pStyle w:val="sc-BodyText"/>
        <w:rPr>
          <w:rFonts w:asciiTheme="minorHAnsi" w:hAnsiTheme="minorHAnsi" w:cstheme="minorHAnsi"/>
        </w:rPr>
      </w:pPr>
      <w:r w:rsidRPr="004B067F">
        <w:rPr>
          <w:rFonts w:asciiTheme="minorHAnsi" w:hAnsiTheme="minorHAnsi" w:cstheme="minorHAnsi"/>
        </w:rP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rsidR="00D25C8A" w:rsidRPr="004B067F" w:rsidRDefault="00D25C8A" w:rsidP="00D25C8A">
      <w:pPr>
        <w:pStyle w:val="sc-RequirementsHeading"/>
        <w:rPr>
          <w:rFonts w:asciiTheme="minorHAnsi" w:hAnsiTheme="minorHAnsi" w:cstheme="minorHAnsi"/>
        </w:rPr>
      </w:pPr>
      <w:bookmarkStart w:id="3" w:name="379E095602D84DF386D183DC3FD67752"/>
      <w:r w:rsidRPr="004B067F">
        <w:rPr>
          <w:rFonts w:asciiTheme="minorHAnsi" w:hAnsiTheme="minorHAnsi" w:cstheme="minorHAnsi"/>
        </w:rPr>
        <w:t>Course Requirements</w:t>
      </w:r>
      <w:bookmarkEnd w:id="3"/>
    </w:p>
    <w:p w:rsidR="00D25C8A" w:rsidRPr="004B067F" w:rsidRDefault="00D25C8A" w:rsidP="00D25C8A">
      <w:pPr>
        <w:pStyle w:val="sc-RequirementsSubheading"/>
        <w:rPr>
          <w:rFonts w:asciiTheme="minorHAnsi" w:hAnsiTheme="minorHAnsi" w:cstheme="minorHAnsi"/>
        </w:rPr>
      </w:pPr>
      <w:bookmarkStart w:id="4" w:name="140EEBC8CD0047809BA8EBBF80628F9C"/>
      <w:r w:rsidRPr="004B067F">
        <w:rPr>
          <w:rFonts w:asciiTheme="minorHAnsi" w:hAnsiTheme="minorHAnsi" w:cstheme="minorHAnsi"/>
        </w:rPr>
        <w:t>Courses</w:t>
      </w:r>
      <w:bookmarkEnd w:id="4"/>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CEP 315</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Educational Psychology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FNED 346</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Schooling in a Democratic Society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406</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Instructional Methods, Design, and Technology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407</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Instructional Methods, Design, and Literacy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411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Content and Pedagogy in Secondary Education</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412</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Field Practicum in Secondary Education</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421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Student Teaching in the Secondary School</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SED 422</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Student Teaching Seminar in Secondary Education</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SPED 433</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Adaptation of Instruction for Inclusive Education</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D25C8A" w:rsidRPr="004B067F" w:rsidRDefault="00D25C8A" w:rsidP="00D25C8A">
      <w:pPr>
        <w:pStyle w:val="sc-RequirementsNote"/>
        <w:rPr>
          <w:rFonts w:asciiTheme="minorHAnsi" w:hAnsiTheme="minorHAnsi" w:cstheme="minorHAnsi"/>
        </w:rPr>
      </w:pPr>
      <w:r w:rsidRPr="004B067F">
        <w:rPr>
          <w:rFonts w:asciiTheme="minorHAnsi" w:hAnsiTheme="minorHAnsi" w:cstheme="minorHAnsi"/>
        </w:rPr>
        <w:t>SED 411: To be admitted into SED 411 and SED 412, students must submit passing scores for both the Praxis II content tests and the Praxis II: Principles of Learning and Teaching Tests.</w:t>
      </w:r>
    </w:p>
    <w:p w:rsidR="00D25C8A" w:rsidRPr="004B067F" w:rsidRDefault="00D25C8A" w:rsidP="00D25C8A">
      <w:pPr>
        <w:pStyle w:val="sc-RequirementsNote"/>
        <w:rPr>
          <w:rFonts w:asciiTheme="minorHAnsi" w:hAnsiTheme="minorHAnsi" w:cstheme="minorHAnsi"/>
        </w:rPr>
      </w:pPr>
      <w:r w:rsidRPr="004B067F">
        <w:rPr>
          <w:rFonts w:asciiTheme="minorHAnsi" w:hAnsiTheme="minorHAnsi" w:cstheme="minorHAnsi"/>
        </w:rPr>
        <w:t>SPED 433: Students electing a teaching concentration in special education are not required to take SPED 433.</w:t>
      </w:r>
    </w:p>
    <w:p w:rsidR="00D25C8A" w:rsidRDefault="00D25C8A" w:rsidP="00D25C8A">
      <w:pPr>
        <w:pStyle w:val="sc-BodyText"/>
        <w:rPr>
          <w:rFonts w:asciiTheme="minorHAnsi" w:hAnsiTheme="minorHAnsi" w:cstheme="minorHAnsi"/>
        </w:rPr>
      </w:pPr>
      <w:r w:rsidRPr="004B067F">
        <w:rPr>
          <w:rFonts w:asciiTheme="minorHAnsi" w:hAnsiTheme="minorHAnsi" w:cstheme="minorHAnsi"/>
        </w:rPr>
        <w:t xml:space="preserve">See Secondary Education Majors and Concentrations (p. </w:t>
      </w:r>
      <w:r w:rsidRPr="004B067F">
        <w:rPr>
          <w:rFonts w:asciiTheme="minorHAnsi" w:hAnsiTheme="minorHAnsi" w:cstheme="minorHAnsi"/>
        </w:rPr>
        <w:fldChar w:fldCharType="begin"/>
      </w:r>
      <w:r w:rsidRPr="004B067F">
        <w:rPr>
          <w:rFonts w:asciiTheme="minorHAnsi" w:hAnsiTheme="minorHAnsi" w:cstheme="minorHAnsi"/>
        </w:rPr>
        <w:instrText xml:space="preserve"> PAGEREF 3A309E1187704B37BDF8F74790B4F76D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155</w:t>
      </w:r>
      <w:r w:rsidRPr="004B067F">
        <w:rPr>
          <w:rFonts w:asciiTheme="minorHAnsi" w:hAnsiTheme="minorHAnsi" w:cstheme="minorHAnsi"/>
        </w:rPr>
        <w:fldChar w:fldCharType="end"/>
      </w:r>
      <w:r w:rsidRPr="004B067F">
        <w:rPr>
          <w:rFonts w:asciiTheme="minorHAnsi" w:hAnsiTheme="minorHAnsi" w:cstheme="minorHAnsi"/>
        </w:rPr>
        <w:t>) for further requirements.</w:t>
      </w:r>
      <w:r>
        <w:rPr>
          <w:rFonts w:asciiTheme="minorHAnsi" w:hAnsiTheme="minorHAnsi" w:cstheme="minorHAnsi"/>
        </w:rPr>
        <w:t xml:space="preserve"> </w:t>
      </w:r>
    </w:p>
    <w:p w:rsidR="00D25C8A" w:rsidRPr="00B5302B" w:rsidRDefault="00D25C8A" w:rsidP="00D25C8A">
      <w:pPr>
        <w:pStyle w:val="sc-BodyText"/>
        <w:rPr>
          <w:rFonts w:asciiTheme="minorHAnsi" w:hAnsiTheme="minorHAnsi" w:cstheme="minorHAnsi"/>
          <w:b/>
          <w:bCs/>
        </w:rPr>
      </w:pPr>
      <w:r w:rsidRPr="00B5302B">
        <w:rPr>
          <w:rFonts w:asciiTheme="minorHAnsi" w:hAnsiTheme="minorHAnsi" w:cstheme="minorHAnsi"/>
          <w:b/>
          <w:bCs/>
        </w:rPr>
        <w:t>Total Credit Hours: 34</w:t>
      </w:r>
    </w:p>
    <w:p w:rsidR="00D25C8A" w:rsidRPr="004B067F" w:rsidRDefault="00D25C8A" w:rsidP="00D25C8A">
      <w:pPr>
        <w:pStyle w:val="Heading3"/>
        <w:spacing w:line="210" w:lineRule="exact"/>
        <w:rPr>
          <w:rFonts w:asciiTheme="minorHAnsi" w:hAnsiTheme="minorHAnsi" w:cstheme="minorHAnsi"/>
        </w:rPr>
      </w:pPr>
      <w:bookmarkStart w:id="5" w:name="3A309E1187704B37BDF8F74790B4F76D"/>
      <w:r w:rsidRPr="004B067F">
        <w:rPr>
          <w:rFonts w:asciiTheme="minorHAnsi" w:hAnsiTheme="minorHAnsi" w:cstheme="minorHAnsi"/>
        </w:rPr>
        <w:t>Secondary Education Majors and Concentrations</w:t>
      </w:r>
      <w:bookmarkEnd w:id="5"/>
      <w:r w:rsidRPr="004B067F">
        <w:rPr>
          <w:rFonts w:asciiTheme="minorHAnsi" w:hAnsiTheme="minorHAnsi" w:cstheme="minorHAnsi"/>
        </w:rPr>
        <w:fldChar w:fldCharType="begin"/>
      </w:r>
      <w:r w:rsidRPr="004B067F">
        <w:rPr>
          <w:rFonts w:asciiTheme="minorHAnsi" w:hAnsiTheme="minorHAnsi" w:cstheme="minorHAnsi"/>
        </w:rPr>
        <w:instrText xml:space="preserve"> XE "Secondary Education Majors and Concentrations" </w:instrText>
      </w:r>
      <w:r w:rsidRPr="004B067F">
        <w:rPr>
          <w:rFonts w:asciiTheme="minorHAnsi" w:hAnsiTheme="minorHAnsi" w:cstheme="minorHAnsi"/>
        </w:rPr>
        <w:fldChar w:fldCharType="end"/>
      </w:r>
    </w:p>
    <w:p w:rsidR="00D25C8A" w:rsidRPr="004B067F" w:rsidRDefault="00D25C8A" w:rsidP="00D25C8A">
      <w:pPr>
        <w:pStyle w:val="sc-BodyText"/>
        <w:spacing w:line="210" w:lineRule="exact"/>
        <w:rPr>
          <w:rFonts w:asciiTheme="minorHAnsi" w:hAnsiTheme="minorHAnsi" w:cstheme="minorHAnsi"/>
        </w:rPr>
      </w:pPr>
      <w:r w:rsidRPr="004B067F">
        <w:rPr>
          <w:rFonts w:asciiTheme="minorHAnsi" w:hAnsiTheme="minorHAnsi" w:cstheme="minorHAnsi"/>
        </w:rPr>
        <w:t>Undergraduate students planning to teach in the secondary school—grades 7–12—also major in one of the following areas: biology, chemistry, English, general science, history, mathematics, physics or social studies. See course requirements for these majors on the following pages. A teaching concentration in special education may be chosen</w:t>
      </w:r>
      <w:r w:rsidRPr="004B067F">
        <w:rPr>
          <w:rFonts w:asciiTheme="minorHAnsi" w:hAnsiTheme="minorHAnsi" w:cstheme="minorHAnsi"/>
          <w:b/>
        </w:rPr>
        <w:t xml:space="preserve"> in addition</w:t>
      </w:r>
      <w:r>
        <w:rPr>
          <w:rFonts w:asciiTheme="minorHAnsi" w:hAnsiTheme="minorHAnsi" w:cstheme="minorHAnsi"/>
        </w:rPr>
        <w:t xml:space="preserve"> </w:t>
      </w:r>
      <w:r w:rsidRPr="004B067F">
        <w:rPr>
          <w:rFonts w:asciiTheme="minorHAnsi" w:hAnsiTheme="minorHAnsi" w:cstheme="minorHAnsi"/>
        </w:rPr>
        <w:t xml:space="preserve">to one of these majors. See course requirements for the teaching concentration in special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306F11490DD0416DAB8B0BAE2E44D0F8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162</w:t>
      </w:r>
      <w:r w:rsidRPr="004B067F">
        <w:rPr>
          <w:rFonts w:asciiTheme="minorHAnsi" w:hAnsiTheme="minorHAnsi" w:cstheme="minorHAnsi"/>
        </w:rPr>
        <w:fldChar w:fldCharType="end"/>
      </w:r>
      <w:r w:rsidRPr="004B067F">
        <w:rPr>
          <w:rFonts w:asciiTheme="minorHAnsi" w:hAnsiTheme="minorHAnsi" w:cstheme="minorHAnsi"/>
        </w:rPr>
        <w:t>).</w:t>
      </w:r>
    </w:p>
    <w:p w:rsidR="00D25C8A" w:rsidRPr="004B067F" w:rsidRDefault="00D25C8A" w:rsidP="00D25C8A">
      <w:pPr>
        <w:pStyle w:val="sc-AwardHeading"/>
        <w:spacing w:line="210" w:lineRule="exact"/>
        <w:rPr>
          <w:rFonts w:asciiTheme="minorHAnsi" w:hAnsiTheme="minorHAnsi" w:cstheme="minorHAnsi"/>
        </w:rPr>
      </w:pPr>
      <w:bookmarkStart w:id="6" w:name="AC198E3301054606AE8D584FC59C3C7B"/>
      <w:r w:rsidRPr="004B067F">
        <w:rPr>
          <w:rFonts w:asciiTheme="minorHAnsi" w:hAnsiTheme="minorHAnsi" w:cstheme="minorHAnsi"/>
        </w:rPr>
        <w:t>Biology Major</w:t>
      </w:r>
      <w:bookmarkEnd w:id="6"/>
      <w:r w:rsidRPr="004B067F">
        <w:rPr>
          <w:rFonts w:asciiTheme="minorHAnsi" w:hAnsiTheme="minorHAnsi" w:cstheme="minorHAnsi"/>
        </w:rPr>
        <w:fldChar w:fldCharType="begin"/>
      </w:r>
      <w:r w:rsidRPr="004B067F">
        <w:rPr>
          <w:rFonts w:asciiTheme="minorHAnsi" w:hAnsiTheme="minorHAnsi" w:cstheme="minorHAnsi"/>
        </w:rPr>
        <w:instrText xml:space="preserve"> XE "Biology Major" </w:instrText>
      </w:r>
      <w:r w:rsidRPr="004B067F">
        <w:rPr>
          <w:rFonts w:asciiTheme="minorHAnsi" w:hAnsiTheme="minorHAnsi" w:cstheme="minorHAnsi"/>
        </w:rPr>
        <w:fldChar w:fldCharType="end"/>
      </w:r>
    </w:p>
    <w:p w:rsidR="00D25C8A" w:rsidRPr="004B067F" w:rsidRDefault="00D25C8A" w:rsidP="00D25C8A">
      <w:pPr>
        <w:pStyle w:val="sc-BodyText"/>
        <w:spacing w:line="210" w:lineRule="exact"/>
        <w:rPr>
          <w:rFonts w:asciiTheme="minorHAnsi" w:hAnsiTheme="minorHAnsi" w:cstheme="minorHAnsi"/>
        </w:rPr>
      </w:pPr>
      <w:r w:rsidRPr="004B067F">
        <w:rPr>
          <w:rFonts w:asciiTheme="minorHAnsi" w:hAnsiTheme="minorHAnsi" w:cstheme="minorHAnsi"/>
        </w:rP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rsidR="00D25C8A" w:rsidRPr="004B067F" w:rsidRDefault="00D25C8A" w:rsidP="00D25C8A">
      <w:pPr>
        <w:pStyle w:val="sc-RequirementsHeading"/>
        <w:rPr>
          <w:rFonts w:asciiTheme="minorHAnsi" w:hAnsiTheme="minorHAnsi" w:cstheme="minorHAnsi"/>
        </w:rPr>
      </w:pPr>
      <w:bookmarkStart w:id="7" w:name="107388EB428748718FD2D722AF5131D0"/>
      <w:r w:rsidRPr="004B067F">
        <w:rPr>
          <w:rFonts w:asciiTheme="minorHAnsi" w:hAnsiTheme="minorHAnsi" w:cstheme="minorHAnsi"/>
        </w:rPr>
        <w:lastRenderedPageBreak/>
        <w:t>Requirements</w:t>
      </w:r>
      <w:bookmarkEnd w:id="7"/>
    </w:p>
    <w:p w:rsidR="00D25C8A" w:rsidRPr="004B067F" w:rsidRDefault="00D25C8A" w:rsidP="00D25C8A">
      <w:pPr>
        <w:pStyle w:val="sc-RequirementsSubheading"/>
        <w:rPr>
          <w:rFonts w:asciiTheme="minorHAnsi" w:hAnsiTheme="minorHAnsi" w:cstheme="minorHAnsi"/>
        </w:rPr>
      </w:pPr>
      <w:bookmarkStart w:id="8" w:name="D21974902627466CB5BAE721DFCA5051"/>
      <w:r w:rsidRPr="004B067F">
        <w:rPr>
          <w:rFonts w:asciiTheme="minorHAnsi" w:hAnsiTheme="minorHAnsi" w:cstheme="minorHAnsi"/>
        </w:rPr>
        <w:t>Biology</w:t>
      </w:r>
      <w:bookmarkEnd w:id="8"/>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111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Introductory Biology 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112</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Introductory Biology II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rPr>
          <w:ins w:id="9" w:author="Tiskus, Paul" w:date="2018-04-18T12:30:00Z"/>
        </w:trPr>
        <w:tc>
          <w:tcPr>
            <w:tcW w:w="1200" w:type="dxa"/>
          </w:tcPr>
          <w:p w:rsidR="00D25C8A" w:rsidRPr="004B067F" w:rsidRDefault="00D25C8A" w:rsidP="00697876">
            <w:pPr>
              <w:pStyle w:val="sc-Requirement"/>
              <w:rPr>
                <w:ins w:id="10" w:author="Tiskus, Paul" w:date="2018-04-18T12:30:00Z"/>
                <w:rFonts w:asciiTheme="minorHAnsi" w:hAnsiTheme="minorHAnsi" w:cstheme="minorHAnsi"/>
              </w:rPr>
            </w:pPr>
            <w:ins w:id="11" w:author="Tiskus, Paul" w:date="2018-04-18T12:30:00Z">
              <w:r>
                <w:rPr>
                  <w:rFonts w:asciiTheme="minorHAnsi" w:hAnsiTheme="minorHAnsi" w:cstheme="minorHAnsi"/>
                </w:rPr>
                <w:t>BIOL 213</w:t>
              </w:r>
            </w:ins>
          </w:p>
        </w:tc>
        <w:tc>
          <w:tcPr>
            <w:tcW w:w="2000" w:type="dxa"/>
          </w:tcPr>
          <w:p w:rsidR="00D25C8A" w:rsidRPr="004B067F" w:rsidRDefault="00D25C8A" w:rsidP="00697876">
            <w:pPr>
              <w:pStyle w:val="sc-Requirement"/>
              <w:rPr>
                <w:ins w:id="12" w:author="Tiskus, Paul" w:date="2018-04-18T12:30:00Z"/>
                <w:rFonts w:asciiTheme="minorHAnsi" w:hAnsiTheme="minorHAnsi" w:cstheme="minorHAnsi"/>
              </w:rPr>
            </w:pPr>
            <w:ins w:id="13" w:author="Tiskus, Paul" w:date="2018-04-18T12:30:00Z">
              <w:r>
                <w:rPr>
                  <w:rFonts w:asciiTheme="minorHAnsi" w:hAnsiTheme="minorHAnsi" w:cstheme="minorHAnsi"/>
                </w:rPr>
                <w:t>Introductory Physiology of Plants and Animals</w:t>
              </w:r>
            </w:ins>
          </w:p>
        </w:tc>
        <w:tc>
          <w:tcPr>
            <w:tcW w:w="450" w:type="dxa"/>
          </w:tcPr>
          <w:p w:rsidR="00D25C8A" w:rsidRPr="004B067F" w:rsidRDefault="00D25C8A" w:rsidP="00697876">
            <w:pPr>
              <w:pStyle w:val="sc-RequirementRight"/>
              <w:rPr>
                <w:ins w:id="14" w:author="Tiskus, Paul" w:date="2018-04-18T12:30:00Z"/>
                <w:rFonts w:asciiTheme="minorHAnsi" w:hAnsiTheme="minorHAnsi" w:cstheme="minorHAnsi"/>
              </w:rPr>
            </w:pPr>
            <w:ins w:id="15" w:author="Tiskus, Paul" w:date="2018-04-18T12:30:00Z">
              <w:r>
                <w:rPr>
                  <w:rFonts w:asciiTheme="minorHAnsi" w:hAnsiTheme="minorHAnsi" w:cstheme="minorHAnsi"/>
                </w:rPr>
                <w:t>4</w:t>
              </w:r>
            </w:ins>
          </w:p>
        </w:tc>
        <w:tc>
          <w:tcPr>
            <w:tcW w:w="1116" w:type="dxa"/>
          </w:tcPr>
          <w:p w:rsidR="00D25C8A" w:rsidRPr="004B067F" w:rsidRDefault="00D25C8A" w:rsidP="00697876">
            <w:pPr>
              <w:pStyle w:val="sc-Requirement"/>
              <w:rPr>
                <w:ins w:id="16" w:author="Tiskus, Paul" w:date="2018-04-18T12:30:00Z"/>
                <w:rFonts w:asciiTheme="minorHAnsi" w:hAnsiTheme="minorHAnsi" w:cstheme="minorHAnsi"/>
              </w:rPr>
            </w:pPr>
            <w:ins w:id="17" w:author="Tiskus, Paul" w:date="2018-04-18T12:30:00Z">
              <w:r>
                <w:rPr>
                  <w:rFonts w:asciiTheme="minorHAnsi" w:hAnsiTheme="minorHAnsi" w:cstheme="minorHAnsi"/>
                </w:rPr>
                <w:t xml:space="preserve">F, </w:t>
              </w:r>
              <w:proofErr w:type="spellStart"/>
              <w:r>
                <w:rPr>
                  <w:rFonts w:asciiTheme="minorHAnsi" w:hAnsiTheme="minorHAnsi" w:cstheme="minorHAnsi"/>
                </w:rPr>
                <w:t>Sp</w:t>
              </w:r>
              <w:proofErr w:type="spellEnd"/>
            </w:ins>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221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Genetics</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318</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Ecology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320</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Cell and Molecular Biology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del w:id="18" w:author="Tiskus, Paul" w:date="2018-04-18T12:30:00Z">
              <w:r w:rsidRPr="004B067F" w:rsidDel="00D25C8A">
                <w:rPr>
                  <w:rFonts w:asciiTheme="minorHAnsi" w:hAnsiTheme="minorHAnsi" w:cstheme="minorHAnsi"/>
                </w:rPr>
                <w:delText>BIOL 335</w:delText>
              </w:r>
            </w:del>
          </w:p>
        </w:tc>
        <w:tc>
          <w:tcPr>
            <w:tcW w:w="2000" w:type="dxa"/>
          </w:tcPr>
          <w:p w:rsidR="00D25C8A" w:rsidRPr="004B067F" w:rsidRDefault="00D25C8A" w:rsidP="00697876">
            <w:pPr>
              <w:pStyle w:val="sc-Requirement"/>
              <w:rPr>
                <w:rFonts w:asciiTheme="minorHAnsi" w:hAnsiTheme="minorHAnsi" w:cstheme="minorHAnsi"/>
              </w:rPr>
            </w:pPr>
            <w:del w:id="19" w:author="Tiskus, Paul" w:date="2018-04-18T12:30:00Z">
              <w:r w:rsidRPr="004B067F" w:rsidDel="00D25C8A">
                <w:rPr>
                  <w:rFonts w:asciiTheme="minorHAnsi" w:hAnsiTheme="minorHAnsi" w:cstheme="minorHAnsi"/>
                </w:rPr>
                <w:delText>Human Physiology</w:delText>
              </w:r>
            </w:del>
          </w:p>
        </w:tc>
        <w:tc>
          <w:tcPr>
            <w:tcW w:w="450" w:type="dxa"/>
          </w:tcPr>
          <w:p w:rsidR="00D25C8A" w:rsidRPr="004B067F" w:rsidRDefault="00D25C8A" w:rsidP="00697876">
            <w:pPr>
              <w:pStyle w:val="sc-RequirementRight"/>
              <w:rPr>
                <w:rFonts w:asciiTheme="minorHAnsi" w:hAnsiTheme="minorHAnsi" w:cstheme="minorHAnsi"/>
              </w:rPr>
            </w:pPr>
            <w:del w:id="20" w:author="Tiskus, Paul" w:date="2018-04-18T12:30:00Z">
              <w:r w:rsidRPr="004B067F" w:rsidDel="00D25C8A">
                <w:rPr>
                  <w:rFonts w:asciiTheme="minorHAnsi" w:hAnsiTheme="minorHAnsi" w:cstheme="minorHAnsi"/>
                </w:rPr>
                <w:delText>4</w:delText>
              </w:r>
            </w:del>
          </w:p>
        </w:tc>
        <w:tc>
          <w:tcPr>
            <w:tcW w:w="1116" w:type="dxa"/>
          </w:tcPr>
          <w:p w:rsidR="00D25C8A" w:rsidRPr="004B067F" w:rsidRDefault="00D25C8A" w:rsidP="00697876">
            <w:pPr>
              <w:pStyle w:val="sc-Requirement"/>
              <w:rPr>
                <w:rFonts w:asciiTheme="minorHAnsi" w:hAnsiTheme="minorHAnsi" w:cstheme="minorHAnsi"/>
              </w:rPr>
            </w:pPr>
            <w:del w:id="21" w:author="Tiskus, Paul" w:date="2018-04-18T12:30:00Z">
              <w:r w:rsidRPr="004B067F" w:rsidDel="00D25C8A">
                <w:rPr>
                  <w:rFonts w:asciiTheme="minorHAnsi" w:hAnsiTheme="minorHAnsi" w:cstheme="minorHAnsi"/>
                </w:rPr>
                <w:delText>F, Sp, Su</w:delText>
              </w:r>
            </w:del>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348</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Microbiology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491-494</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Research in Biology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1-4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D25C8A" w:rsidRPr="004B067F" w:rsidRDefault="00D25C8A" w:rsidP="00D25C8A">
      <w:pPr>
        <w:pStyle w:val="sc-RequirementsSubheading"/>
        <w:rPr>
          <w:rFonts w:asciiTheme="minorHAnsi" w:hAnsiTheme="minorHAnsi" w:cstheme="minorHAnsi"/>
        </w:rPr>
      </w:pPr>
      <w:bookmarkStart w:id="22" w:name="9BED471F14CD4982B3A3F86CE1CAF685"/>
      <w:r w:rsidRPr="004B067F">
        <w:rPr>
          <w:rFonts w:asciiTheme="minorHAnsi" w:hAnsiTheme="minorHAnsi" w:cstheme="minorHAnsi"/>
        </w:rPr>
        <w:t>Chemistry</w:t>
      </w:r>
      <w:bookmarkEnd w:id="22"/>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CHEM 104</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General Chemistry II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CHEM 205</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Organic Chemistry 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CHEM 206</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Organic Chemistry II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D25C8A" w:rsidRPr="004B067F" w:rsidRDefault="00D25C8A" w:rsidP="00D25C8A">
      <w:pPr>
        <w:pStyle w:val="sc-RequirementsSubheading"/>
        <w:rPr>
          <w:rFonts w:asciiTheme="minorHAnsi" w:hAnsiTheme="minorHAnsi" w:cstheme="minorHAnsi"/>
        </w:rPr>
      </w:pPr>
      <w:bookmarkStart w:id="23" w:name="7BEB080447B34D03A0FEADA82B11B930"/>
      <w:r w:rsidRPr="004B067F">
        <w:rPr>
          <w:rFonts w:asciiTheme="minorHAnsi" w:hAnsiTheme="minorHAnsi" w:cstheme="minorHAnsi"/>
        </w:rPr>
        <w:t>Mathematics</w:t>
      </w:r>
      <w:bookmarkEnd w:id="23"/>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MATH 209</w:t>
            </w:r>
          </w:p>
        </w:tc>
        <w:tc>
          <w:tcPr>
            <w:tcW w:w="2000"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Precalculus</w:t>
            </w:r>
            <w:proofErr w:type="spellEnd"/>
            <w:r w:rsidRPr="004B067F">
              <w:rPr>
                <w:rFonts w:asciiTheme="minorHAnsi" w:hAnsiTheme="minorHAnsi" w:cstheme="minorHAnsi"/>
              </w:rPr>
              <w:t xml:space="preserve"> Mathematics</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D25C8A" w:rsidRPr="004B067F" w:rsidRDefault="00D25C8A" w:rsidP="00D25C8A">
      <w:pPr>
        <w:pStyle w:val="sc-RequirementsSubheading"/>
        <w:rPr>
          <w:rFonts w:asciiTheme="minorHAnsi" w:hAnsiTheme="minorHAnsi" w:cstheme="minorHAnsi"/>
        </w:rPr>
      </w:pPr>
      <w:bookmarkStart w:id="24" w:name="74CE531CB7C4474BA2C5FDFCB47946A8"/>
      <w:r w:rsidRPr="004B067F">
        <w:rPr>
          <w:rFonts w:asciiTheme="minorHAnsi" w:hAnsiTheme="minorHAnsi" w:cstheme="minorHAnsi"/>
        </w:rPr>
        <w:t>Physical Science</w:t>
      </w:r>
      <w:bookmarkEnd w:id="24"/>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PSCI 212</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Introduction to Geology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PSCI 357</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Historical and Contemporary Contexts of Science</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bl>
    <w:p w:rsidR="00D25C8A" w:rsidRPr="004B067F" w:rsidRDefault="00D25C8A" w:rsidP="00D25C8A">
      <w:pPr>
        <w:pStyle w:val="sc-RequirementsSubheading"/>
        <w:rPr>
          <w:rFonts w:asciiTheme="minorHAnsi" w:hAnsiTheme="minorHAnsi" w:cstheme="minorHAnsi"/>
        </w:rPr>
      </w:pPr>
      <w:bookmarkStart w:id="25" w:name="74498EAE12984DC0B813F91A07342A6A"/>
      <w:r w:rsidRPr="004B067F">
        <w:rPr>
          <w:rFonts w:asciiTheme="minorHAnsi" w:hAnsiTheme="minorHAnsi" w:cstheme="minorHAnsi"/>
        </w:rPr>
        <w:t>Physics</w:t>
      </w:r>
      <w:bookmarkEnd w:id="25"/>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PHYS 101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General Physics I</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 Su</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D25C8A" w:rsidRPr="004B067F" w:rsidRDefault="00D25C8A" w:rsidP="00697876">
            <w:pPr>
              <w:pStyle w:val="sc-RequirementRight"/>
              <w:rPr>
                <w:rFonts w:asciiTheme="minorHAnsi" w:hAnsiTheme="minorHAnsi" w:cstheme="minorHAnsi"/>
              </w:rPr>
            </w:pPr>
          </w:p>
        </w:tc>
        <w:tc>
          <w:tcPr>
            <w:tcW w:w="1116" w:type="dxa"/>
          </w:tcPr>
          <w:p w:rsidR="00D25C8A" w:rsidRPr="004B067F" w:rsidRDefault="00D25C8A" w:rsidP="00697876">
            <w:pPr>
              <w:pStyle w:val="sc-Requirement"/>
              <w:rPr>
                <w:rFonts w:asciiTheme="minorHAnsi" w:hAnsiTheme="minorHAnsi" w:cstheme="minorHAnsi"/>
              </w:rPr>
            </w:pP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PHYS 200</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Mechanics</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F</w:t>
            </w:r>
          </w:p>
        </w:tc>
      </w:tr>
    </w:tbl>
    <w:p w:rsidR="00D25C8A" w:rsidRPr="004B067F" w:rsidRDefault="00D25C8A" w:rsidP="00D25C8A">
      <w:pPr>
        <w:pStyle w:val="sc-RequirementsSubheading"/>
        <w:rPr>
          <w:rFonts w:asciiTheme="minorHAnsi" w:hAnsiTheme="minorHAnsi" w:cstheme="minorHAnsi"/>
        </w:rPr>
      </w:pPr>
      <w:bookmarkStart w:id="26" w:name="FE9E65C28E864A768C37B3217E2B691E"/>
      <w:r w:rsidRPr="004B067F">
        <w:rPr>
          <w:rFonts w:asciiTheme="minorHAnsi" w:hAnsiTheme="minorHAnsi" w:cstheme="minorHAnsi"/>
        </w:rPr>
        <w:t>ONE COURSE from:</w:t>
      </w:r>
      <w:bookmarkEnd w:id="26"/>
    </w:p>
    <w:tbl>
      <w:tblPr>
        <w:tblW w:w="0" w:type="auto"/>
        <w:tblLook w:val="04A0" w:firstRow="1" w:lastRow="0" w:firstColumn="1" w:lastColumn="0" w:noHBand="0" w:noVBand="1"/>
      </w:tblPr>
      <w:tblGrid>
        <w:gridCol w:w="1200"/>
        <w:gridCol w:w="2000"/>
        <w:gridCol w:w="450"/>
        <w:gridCol w:w="1116"/>
      </w:tblGrid>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300</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Developmental Biology of Animals</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321</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Invertebrate Zoology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324</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Vertebrate Zoology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329</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Comparative Vertebrate Anatomy</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353</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The Plant Kingdom</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r w:rsidR="00D25C8A" w:rsidRPr="004B067F" w:rsidTr="00697876">
        <w:tc>
          <w:tcPr>
            <w:tcW w:w="12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BIOL 354</w:t>
            </w:r>
          </w:p>
        </w:tc>
        <w:tc>
          <w:tcPr>
            <w:tcW w:w="2000"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Plant Growth and Development</w:t>
            </w:r>
          </w:p>
        </w:tc>
        <w:tc>
          <w:tcPr>
            <w:tcW w:w="450" w:type="dxa"/>
          </w:tcPr>
          <w:p w:rsidR="00D25C8A" w:rsidRPr="004B067F" w:rsidRDefault="00D25C8A" w:rsidP="00697876">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D25C8A" w:rsidRPr="004B067F" w:rsidRDefault="00D25C8A" w:rsidP="00697876">
            <w:pPr>
              <w:pStyle w:val="sc-Requirement"/>
              <w:rPr>
                <w:rFonts w:asciiTheme="minorHAnsi" w:hAnsiTheme="minorHAnsi" w:cstheme="minorHAnsi"/>
              </w:rPr>
            </w:pPr>
            <w:r w:rsidRPr="004B067F">
              <w:rPr>
                <w:rFonts w:asciiTheme="minorHAnsi" w:hAnsiTheme="minorHAnsi" w:cstheme="minorHAnsi"/>
              </w:rPr>
              <w:t>As needed</w:t>
            </w:r>
          </w:p>
        </w:tc>
      </w:tr>
    </w:tbl>
    <w:p w:rsidR="00D25C8A" w:rsidRDefault="00D25C8A" w:rsidP="00D25C8A">
      <w:pPr>
        <w:pStyle w:val="sc-BodyText"/>
        <w:rPr>
          <w:rFonts w:asciiTheme="minorHAnsi" w:hAnsiTheme="minorHAnsi" w:cstheme="minorHAnsi"/>
        </w:rPr>
      </w:pPr>
      <w:r w:rsidRPr="004B067F">
        <w:rPr>
          <w:rFonts w:asciiTheme="minorHAnsi" w:hAnsiTheme="minorHAnsi" w:cstheme="minorHAnsi"/>
        </w:rP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r>
        <w:rPr>
          <w:rFonts w:asciiTheme="minorHAnsi" w:hAnsiTheme="minorHAnsi" w:cstheme="minorHAnsi"/>
        </w:rPr>
        <w:t xml:space="preserve"> </w:t>
      </w:r>
    </w:p>
    <w:p w:rsidR="00D25C8A" w:rsidRPr="00B5302B" w:rsidRDefault="00D25C8A" w:rsidP="00D25C8A">
      <w:pPr>
        <w:pStyle w:val="sc-BodyText"/>
        <w:rPr>
          <w:rFonts w:asciiTheme="minorHAnsi" w:hAnsiTheme="minorHAnsi" w:cstheme="minorHAnsi"/>
          <w:b/>
          <w:bCs/>
        </w:rPr>
      </w:pPr>
      <w:r w:rsidRPr="00B5302B">
        <w:rPr>
          <w:rFonts w:asciiTheme="minorHAnsi" w:hAnsiTheme="minorHAnsi" w:cstheme="minorHAnsi"/>
          <w:b/>
          <w:bCs/>
        </w:rPr>
        <w:t>Total Credit Hours: 68</w:t>
      </w:r>
    </w:p>
    <w:p w:rsidR="00CA0B65" w:rsidRDefault="00CA0B65"/>
    <w:sectPr w:rsidR="00CA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skus, Paul">
    <w15:presenceInfo w15:providerId="AD" w15:userId="S-1-5-21-907692467-1222531610-1851928258-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8A"/>
    <w:rsid w:val="00C31100"/>
    <w:rsid w:val="00CA0B65"/>
    <w:rsid w:val="00D2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8A"/>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D25C8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25C8A"/>
    <w:pPr>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C8A"/>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25C8A"/>
    <w:rPr>
      <w:rFonts w:ascii="Univers LT 57 Condensed" w:eastAsia="Times New Roman" w:hAnsi="Univers LT 57 Condensed" w:cs="Times New Roman"/>
      <w:b/>
      <w:caps/>
      <w:sz w:val="18"/>
      <w:szCs w:val="24"/>
    </w:rPr>
  </w:style>
  <w:style w:type="paragraph" w:customStyle="1" w:styleId="sc-BodyText">
    <w:name w:val="sc-BodyText"/>
    <w:basedOn w:val="Normal"/>
    <w:rsid w:val="00D25C8A"/>
    <w:pPr>
      <w:spacing w:before="40" w:line="220" w:lineRule="exact"/>
    </w:pPr>
  </w:style>
  <w:style w:type="paragraph" w:customStyle="1" w:styleId="sc-Requirement">
    <w:name w:val="sc-Requirement"/>
    <w:basedOn w:val="sc-BodyText"/>
    <w:qFormat/>
    <w:rsid w:val="00D25C8A"/>
    <w:pPr>
      <w:suppressAutoHyphens/>
      <w:spacing w:before="0" w:line="240" w:lineRule="auto"/>
    </w:pPr>
  </w:style>
  <w:style w:type="paragraph" w:customStyle="1" w:styleId="sc-RequirementRight">
    <w:name w:val="sc-RequirementRight"/>
    <w:basedOn w:val="sc-Requirement"/>
    <w:rsid w:val="00D25C8A"/>
    <w:pPr>
      <w:jc w:val="right"/>
    </w:pPr>
  </w:style>
  <w:style w:type="paragraph" w:customStyle="1" w:styleId="sc-RequirementsSubheading">
    <w:name w:val="sc-RequirementsSubheading"/>
    <w:basedOn w:val="sc-Requirement"/>
    <w:qFormat/>
    <w:rsid w:val="00D25C8A"/>
    <w:pPr>
      <w:keepNext/>
      <w:spacing w:before="80"/>
    </w:pPr>
    <w:rPr>
      <w:b/>
    </w:rPr>
  </w:style>
  <w:style w:type="paragraph" w:customStyle="1" w:styleId="sc-RequirementsHeading">
    <w:name w:val="sc-RequirementsHeading"/>
    <w:basedOn w:val="Heading3"/>
    <w:qFormat/>
    <w:rsid w:val="00D25C8A"/>
    <w:pPr>
      <w:spacing w:before="120" w:line="240" w:lineRule="exact"/>
      <w:outlineLvl w:val="3"/>
    </w:pPr>
    <w:rPr>
      <w:rFonts w:cs="Goudy ExtraBold"/>
      <w:szCs w:val="25"/>
    </w:rPr>
  </w:style>
  <w:style w:type="paragraph" w:customStyle="1" w:styleId="sc-AwardHeading">
    <w:name w:val="sc-AwardHeading"/>
    <w:basedOn w:val="Heading3"/>
    <w:qFormat/>
    <w:rsid w:val="00D25C8A"/>
    <w:pPr>
      <w:pBdr>
        <w:bottom w:val="single" w:sz="4" w:space="1" w:color="auto"/>
      </w:pBdr>
    </w:pPr>
    <w:rPr>
      <w:sz w:val="22"/>
    </w:rPr>
  </w:style>
  <w:style w:type="paragraph" w:customStyle="1" w:styleId="sc-List-1">
    <w:name w:val="sc-List-1"/>
    <w:basedOn w:val="sc-BodyText"/>
    <w:qFormat/>
    <w:rsid w:val="00D25C8A"/>
    <w:pPr>
      <w:ind w:left="288" w:hanging="288"/>
    </w:pPr>
  </w:style>
  <w:style w:type="paragraph" w:customStyle="1" w:styleId="sc-SubHeading">
    <w:name w:val="sc-SubHeading"/>
    <w:basedOn w:val="Normal"/>
    <w:rsid w:val="00D25C8A"/>
    <w:pPr>
      <w:keepNext/>
      <w:suppressAutoHyphens/>
      <w:spacing w:before="180" w:line="220" w:lineRule="exact"/>
    </w:pPr>
    <w:rPr>
      <w:b/>
      <w:sz w:val="18"/>
    </w:rPr>
  </w:style>
  <w:style w:type="paragraph" w:customStyle="1" w:styleId="sc-RequirementsNote">
    <w:name w:val="sc-RequirementsNote"/>
    <w:basedOn w:val="sc-BodyText"/>
    <w:rsid w:val="00D25C8A"/>
  </w:style>
  <w:style w:type="paragraph" w:styleId="BalloonText">
    <w:name w:val="Balloon Text"/>
    <w:basedOn w:val="Normal"/>
    <w:link w:val="BalloonTextChar"/>
    <w:uiPriority w:val="99"/>
    <w:semiHidden/>
    <w:unhideWhenUsed/>
    <w:rsid w:val="00C311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0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8A"/>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D25C8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25C8A"/>
    <w:pPr>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C8A"/>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25C8A"/>
    <w:rPr>
      <w:rFonts w:ascii="Univers LT 57 Condensed" w:eastAsia="Times New Roman" w:hAnsi="Univers LT 57 Condensed" w:cs="Times New Roman"/>
      <w:b/>
      <w:caps/>
      <w:sz w:val="18"/>
      <w:szCs w:val="24"/>
    </w:rPr>
  </w:style>
  <w:style w:type="paragraph" w:customStyle="1" w:styleId="sc-BodyText">
    <w:name w:val="sc-BodyText"/>
    <w:basedOn w:val="Normal"/>
    <w:rsid w:val="00D25C8A"/>
    <w:pPr>
      <w:spacing w:before="40" w:line="220" w:lineRule="exact"/>
    </w:pPr>
  </w:style>
  <w:style w:type="paragraph" w:customStyle="1" w:styleId="sc-Requirement">
    <w:name w:val="sc-Requirement"/>
    <w:basedOn w:val="sc-BodyText"/>
    <w:qFormat/>
    <w:rsid w:val="00D25C8A"/>
    <w:pPr>
      <w:suppressAutoHyphens/>
      <w:spacing w:before="0" w:line="240" w:lineRule="auto"/>
    </w:pPr>
  </w:style>
  <w:style w:type="paragraph" w:customStyle="1" w:styleId="sc-RequirementRight">
    <w:name w:val="sc-RequirementRight"/>
    <w:basedOn w:val="sc-Requirement"/>
    <w:rsid w:val="00D25C8A"/>
    <w:pPr>
      <w:jc w:val="right"/>
    </w:pPr>
  </w:style>
  <w:style w:type="paragraph" w:customStyle="1" w:styleId="sc-RequirementsSubheading">
    <w:name w:val="sc-RequirementsSubheading"/>
    <w:basedOn w:val="sc-Requirement"/>
    <w:qFormat/>
    <w:rsid w:val="00D25C8A"/>
    <w:pPr>
      <w:keepNext/>
      <w:spacing w:before="80"/>
    </w:pPr>
    <w:rPr>
      <w:b/>
    </w:rPr>
  </w:style>
  <w:style w:type="paragraph" w:customStyle="1" w:styleId="sc-RequirementsHeading">
    <w:name w:val="sc-RequirementsHeading"/>
    <w:basedOn w:val="Heading3"/>
    <w:qFormat/>
    <w:rsid w:val="00D25C8A"/>
    <w:pPr>
      <w:spacing w:before="120" w:line="240" w:lineRule="exact"/>
      <w:outlineLvl w:val="3"/>
    </w:pPr>
    <w:rPr>
      <w:rFonts w:cs="Goudy ExtraBold"/>
      <w:szCs w:val="25"/>
    </w:rPr>
  </w:style>
  <w:style w:type="paragraph" w:customStyle="1" w:styleId="sc-AwardHeading">
    <w:name w:val="sc-AwardHeading"/>
    <w:basedOn w:val="Heading3"/>
    <w:qFormat/>
    <w:rsid w:val="00D25C8A"/>
    <w:pPr>
      <w:pBdr>
        <w:bottom w:val="single" w:sz="4" w:space="1" w:color="auto"/>
      </w:pBdr>
    </w:pPr>
    <w:rPr>
      <w:sz w:val="22"/>
    </w:rPr>
  </w:style>
  <w:style w:type="paragraph" w:customStyle="1" w:styleId="sc-List-1">
    <w:name w:val="sc-List-1"/>
    <w:basedOn w:val="sc-BodyText"/>
    <w:qFormat/>
    <w:rsid w:val="00D25C8A"/>
    <w:pPr>
      <w:ind w:left="288" w:hanging="288"/>
    </w:pPr>
  </w:style>
  <w:style w:type="paragraph" w:customStyle="1" w:styleId="sc-SubHeading">
    <w:name w:val="sc-SubHeading"/>
    <w:basedOn w:val="Normal"/>
    <w:rsid w:val="00D25C8A"/>
    <w:pPr>
      <w:keepNext/>
      <w:suppressAutoHyphens/>
      <w:spacing w:before="180" w:line="220" w:lineRule="exact"/>
    </w:pPr>
    <w:rPr>
      <w:b/>
      <w:sz w:val="18"/>
    </w:rPr>
  </w:style>
  <w:style w:type="paragraph" w:customStyle="1" w:styleId="sc-RequirementsNote">
    <w:name w:val="sc-RequirementsNote"/>
    <w:basedOn w:val="sc-BodyText"/>
    <w:rsid w:val="00D25C8A"/>
  </w:style>
  <w:style w:type="paragraph" w:styleId="BalloonText">
    <w:name w:val="Balloon Text"/>
    <w:basedOn w:val="Normal"/>
    <w:link w:val="BalloonTextChar"/>
    <w:uiPriority w:val="99"/>
    <w:semiHidden/>
    <w:unhideWhenUsed/>
    <w:rsid w:val="00C311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0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67Z3ZXSPZZWZ-947-542</_dlc_DocId>
    <_dlc_DocIdUrl xmlns="67887a43-7e4d-4c1c-91d7-15e417b1b8ab">
      <Url>https://w3.ric.edu/curriculum_committee/_layouts/15/DocIdRedir.aspx?ID=67Z3ZXSPZZWZ-947-542</Url>
      <Description>67Z3ZXSPZZWZ-947-542</Description>
    </_dlc_DocIdUrl>
  </documentManagement>
</p:properties>
</file>

<file path=customXml/itemProps1.xml><?xml version="1.0" encoding="utf-8"?>
<ds:datastoreItem xmlns:ds="http://schemas.openxmlformats.org/officeDocument/2006/customXml" ds:itemID="{BBF06904-EF69-44A7-B7B6-421DC36C6285}"/>
</file>

<file path=customXml/itemProps2.xml><?xml version="1.0" encoding="utf-8"?>
<ds:datastoreItem xmlns:ds="http://schemas.openxmlformats.org/officeDocument/2006/customXml" ds:itemID="{CE93BF08-96FE-48CC-8140-C0B4AFA27506}"/>
</file>

<file path=customXml/itemProps3.xml><?xml version="1.0" encoding="utf-8"?>
<ds:datastoreItem xmlns:ds="http://schemas.openxmlformats.org/officeDocument/2006/customXml" ds:itemID="{6DC522A9-33C0-4003-B21E-39F84D5F12E6}"/>
</file>

<file path=customXml/itemProps4.xml><?xml version="1.0" encoding="utf-8"?>
<ds:datastoreItem xmlns:ds="http://schemas.openxmlformats.org/officeDocument/2006/customXml" ds:itemID="{C06266C7-FEEE-489E-8E25-BBA2ED1F3340}"/>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Tiskus, Paul</dc:creator>
  <cp:keywords/>
  <dc:description/>
  <cp:lastModifiedBy>Sue Abbotson</cp:lastModifiedBy>
  <cp:revision>2</cp:revision>
  <dcterms:created xsi:type="dcterms:W3CDTF">2018-04-20T15:13:00Z</dcterms:created>
  <dcterms:modified xsi:type="dcterms:W3CDTF">2018-04-20T15:13:00Z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45ff7f1d-82a7-4c4a-8456-c61ef07348e7</vt:lpwstr>
  </property>
</Properties>
</file>