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BF" w:rsidRPr="004B067F" w:rsidRDefault="003C17BF" w:rsidP="003C17BF">
      <w:pPr>
        <w:pStyle w:val="Heading2"/>
        <w:rPr>
          <w:rFonts w:asciiTheme="minorHAnsi" w:hAnsiTheme="minorHAnsi" w:cstheme="minorHAnsi"/>
        </w:rPr>
      </w:pPr>
      <w:r w:rsidRPr="004B067F">
        <w:rPr>
          <w:rFonts w:asciiTheme="minorHAnsi" w:hAnsiTheme="minorHAnsi" w:cstheme="minorHAnsi"/>
        </w:rPr>
        <w:t>Computer Science</w:t>
      </w:r>
      <w:r w:rsidRPr="004B067F">
        <w:rPr>
          <w:rFonts w:asciiTheme="minorHAnsi" w:hAnsiTheme="minorHAnsi" w:cstheme="minorHAnsi"/>
        </w:rPr>
        <w:fldChar w:fldCharType="begin"/>
      </w:r>
      <w:r w:rsidRPr="004B067F">
        <w:rPr>
          <w:rFonts w:asciiTheme="minorHAnsi" w:hAnsiTheme="minorHAnsi" w:cstheme="minorHAnsi"/>
        </w:rPr>
        <w:instrText xml:space="preserve"> XE "Computer Science" </w:instrText>
      </w:r>
      <w:r w:rsidRPr="004B067F">
        <w:rPr>
          <w:rFonts w:asciiTheme="minorHAnsi" w:hAnsiTheme="minorHAnsi" w:cstheme="minorHAnsi"/>
        </w:rPr>
        <w:fldChar w:fldCharType="end"/>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DE7DA0A4BE59497580BDB9099555DFCE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344</w:t>
      </w:r>
      <w:r w:rsidRPr="004B067F">
        <w:rPr>
          <w:rFonts w:asciiTheme="minorHAnsi" w:hAnsiTheme="minorHAnsi" w:cstheme="minorHAnsi"/>
        </w:rPr>
        <w:fldChar w:fldCharType="end"/>
      </w:r>
      <w:r w:rsidRPr="004B067F">
        <w:rPr>
          <w:rFonts w:asciiTheme="minorHAnsi" w:hAnsiTheme="minorHAnsi" w:cstheme="minorHAnsi"/>
        </w:rPr>
        <w:t>)</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 xml:space="preserve">Writing in the Discipline (p. </w:t>
      </w:r>
      <w:r w:rsidRPr="004B067F">
        <w:rPr>
          <w:rFonts w:asciiTheme="minorHAnsi" w:hAnsiTheme="minorHAnsi" w:cstheme="minorHAnsi"/>
        </w:rPr>
        <w:fldChar w:fldCharType="begin"/>
      </w:r>
      <w:r w:rsidRPr="004B067F">
        <w:rPr>
          <w:rFonts w:asciiTheme="minorHAnsi" w:hAnsiTheme="minorHAnsi" w:cstheme="minorHAnsi"/>
        </w:rPr>
        <w:instrText xml:space="preserve"> PAGEREF 672D24E226BF4431A2F987FE8B561F6F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360</w:t>
      </w:r>
      <w:r w:rsidRPr="004B067F">
        <w:rPr>
          <w:rFonts w:asciiTheme="minorHAnsi" w:hAnsiTheme="minorHAnsi" w:cstheme="minorHAnsi"/>
        </w:rPr>
        <w:fldChar w:fldCharType="end"/>
      </w:r>
      <w:r w:rsidRPr="004B067F">
        <w:rPr>
          <w:rFonts w:asciiTheme="minorHAnsi" w:hAnsiTheme="minorHAnsi" w:cstheme="minorHAnsi"/>
        </w:rPr>
        <w:t>)</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b/>
        </w:rPr>
        <w:t>Department of Mathematics and Computer Science</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b/>
        </w:rPr>
        <w:t>Department Chair:</w:t>
      </w:r>
      <w:r w:rsidRPr="004B067F">
        <w:rPr>
          <w:rFonts w:asciiTheme="minorHAnsi" w:hAnsiTheme="minorHAnsi" w:cstheme="minorHAnsi"/>
        </w:rPr>
        <w:t xml:space="preserve"> Christopher Teixeira</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b/>
        </w:rPr>
        <w:t>Computer Science Program Faculty: Professors</w:t>
      </w:r>
      <w:r w:rsidRPr="004B067F">
        <w:rPr>
          <w:rFonts w:asciiTheme="minorHAnsi" w:hAnsiTheme="minorHAnsi" w:cstheme="minorHAnsi"/>
        </w:rPr>
        <w:t xml:space="preserve"> </w:t>
      </w:r>
      <w:proofErr w:type="spellStart"/>
      <w:r w:rsidRPr="004B067F">
        <w:rPr>
          <w:rFonts w:asciiTheme="minorHAnsi" w:hAnsiTheme="minorHAnsi" w:cstheme="minorHAnsi"/>
        </w:rPr>
        <w:t>Moskol</w:t>
      </w:r>
      <w:proofErr w:type="spellEnd"/>
      <w:r w:rsidRPr="004B067F">
        <w:rPr>
          <w:rFonts w:asciiTheme="minorHAnsi" w:hAnsiTheme="minorHAnsi" w:cstheme="minorHAnsi"/>
        </w:rPr>
        <w:t xml:space="preserve">, Sanders, Zhou; </w:t>
      </w:r>
      <w:r w:rsidRPr="004B067F">
        <w:rPr>
          <w:rFonts w:asciiTheme="minorHAnsi" w:hAnsiTheme="minorHAnsi" w:cstheme="minorHAnsi"/>
          <w:b/>
        </w:rPr>
        <w:t>Associate Professors</w:t>
      </w:r>
      <w:r w:rsidRPr="004B067F">
        <w:rPr>
          <w:rFonts w:asciiTheme="minorHAnsi" w:hAnsiTheme="minorHAnsi" w:cstheme="minorHAnsi"/>
        </w:rPr>
        <w:t xml:space="preserve"> McDowell, Ravenscroft Jr., </w:t>
      </w:r>
      <w:proofErr w:type="spellStart"/>
      <w:r w:rsidRPr="004B067F">
        <w:rPr>
          <w:rFonts w:asciiTheme="minorHAnsi" w:hAnsiTheme="minorHAnsi" w:cstheme="minorHAnsi"/>
        </w:rPr>
        <w:t>Sarawagi</w:t>
      </w:r>
      <w:proofErr w:type="spellEnd"/>
      <w:r w:rsidRPr="004B067F">
        <w:rPr>
          <w:rFonts w:asciiTheme="minorHAnsi" w:hAnsiTheme="minorHAnsi" w:cstheme="minorHAnsi"/>
        </w:rPr>
        <w:t xml:space="preserve">; </w:t>
      </w:r>
      <w:r w:rsidRPr="004B067F">
        <w:rPr>
          <w:rFonts w:asciiTheme="minorHAnsi" w:hAnsiTheme="minorHAnsi" w:cstheme="minorHAnsi"/>
          <w:b/>
        </w:rPr>
        <w:t>Assistant Professor</w:t>
      </w:r>
      <w:r w:rsidRPr="004B067F">
        <w:rPr>
          <w:rFonts w:asciiTheme="minorHAnsi" w:hAnsiTheme="minorHAnsi" w:cstheme="minorHAnsi"/>
        </w:rPr>
        <w:t xml:space="preserve"> Roy</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 xml:space="preserve">Students </w:t>
      </w:r>
      <w:r w:rsidRPr="004B067F">
        <w:rPr>
          <w:rFonts w:asciiTheme="minorHAnsi" w:hAnsiTheme="minorHAnsi" w:cstheme="minorHAnsi"/>
          <w:b/>
        </w:rPr>
        <w:t xml:space="preserve">must </w:t>
      </w:r>
      <w:r w:rsidRPr="004B067F">
        <w:rPr>
          <w:rFonts w:asciiTheme="minorHAnsi" w:hAnsiTheme="minorHAnsi" w:cstheme="minorHAnsi"/>
        </w:rPr>
        <w:t xml:space="preserve">consult with their assigned advisor before they will be able to register for courses. </w:t>
      </w:r>
      <w:r w:rsidRPr="004B067F">
        <w:rPr>
          <w:rFonts w:asciiTheme="minorHAnsi" w:hAnsiTheme="minorHAnsi" w:cstheme="minorHAnsi"/>
          <w:i/>
        </w:rPr>
        <w:t>Note:</w:t>
      </w:r>
      <w:r w:rsidRPr="004B067F">
        <w:rPr>
          <w:rFonts w:asciiTheme="minorHAnsi" w:hAnsiTheme="minorHAnsi" w:cstheme="minorHAnsi"/>
        </w:rPr>
        <w:t xml:space="preserve"> Students may not count toward the major more than two courses with grades below C-.</w:t>
      </w:r>
    </w:p>
    <w:p w:rsidR="003C17BF" w:rsidRPr="004B067F" w:rsidRDefault="003C17BF" w:rsidP="003C17BF">
      <w:pPr>
        <w:pStyle w:val="sc-AwardHeading"/>
        <w:rPr>
          <w:rFonts w:asciiTheme="minorHAnsi" w:hAnsiTheme="minorHAnsi" w:cstheme="minorHAnsi"/>
        </w:rPr>
      </w:pPr>
      <w:bookmarkStart w:id="0" w:name="0C0270F8E17043EBAF1030FAC06672FD"/>
      <w:proofErr w:type="gramStart"/>
      <w:r w:rsidRPr="004B067F">
        <w:rPr>
          <w:rFonts w:asciiTheme="minorHAnsi" w:hAnsiTheme="minorHAnsi" w:cstheme="minorHAnsi"/>
        </w:rPr>
        <w:t>Computer Science B.A.</w:t>
      </w:r>
      <w:bookmarkEnd w:id="0"/>
      <w:proofErr w:type="gramEnd"/>
      <w:r w:rsidRPr="004B067F">
        <w:rPr>
          <w:rFonts w:asciiTheme="minorHAnsi" w:hAnsiTheme="minorHAnsi" w:cstheme="minorHAnsi"/>
        </w:rPr>
        <w:fldChar w:fldCharType="begin"/>
      </w:r>
      <w:r w:rsidRPr="004B067F">
        <w:rPr>
          <w:rFonts w:asciiTheme="minorHAnsi" w:hAnsiTheme="minorHAnsi" w:cstheme="minorHAnsi"/>
        </w:rPr>
        <w:instrText xml:space="preserve"> XE "Computer Science B.A." </w:instrText>
      </w:r>
      <w:r w:rsidRPr="004B067F">
        <w:rPr>
          <w:rFonts w:asciiTheme="minorHAnsi" w:hAnsiTheme="minorHAnsi" w:cstheme="minorHAnsi"/>
        </w:rPr>
        <w:fldChar w:fldCharType="end"/>
      </w:r>
    </w:p>
    <w:p w:rsidR="003C17BF" w:rsidRPr="004B067F" w:rsidRDefault="003C17BF" w:rsidP="003C17BF">
      <w:pPr>
        <w:pStyle w:val="sc-RequirementsHeading"/>
        <w:rPr>
          <w:rFonts w:asciiTheme="minorHAnsi" w:hAnsiTheme="minorHAnsi" w:cstheme="minorHAnsi"/>
        </w:rPr>
      </w:pPr>
      <w:bookmarkStart w:id="1" w:name="89A4FCAD3D844771977BD54FA6E41FFD"/>
      <w:r w:rsidRPr="004B067F">
        <w:rPr>
          <w:rFonts w:asciiTheme="minorHAnsi" w:hAnsiTheme="minorHAnsi" w:cstheme="minorHAnsi"/>
        </w:rPr>
        <w:t>Course Requirements</w:t>
      </w:r>
      <w:bookmarkEnd w:id="1"/>
    </w:p>
    <w:p w:rsidR="003C17BF" w:rsidRPr="004B067F" w:rsidRDefault="003C17BF" w:rsidP="003C17BF">
      <w:pPr>
        <w:pStyle w:val="sc-RequirementsSubheading"/>
        <w:rPr>
          <w:rFonts w:asciiTheme="minorHAnsi" w:hAnsiTheme="minorHAnsi" w:cstheme="minorHAnsi"/>
        </w:rPr>
      </w:pPr>
      <w:bookmarkStart w:id="2" w:name="CA7639327EFD453CBF263B4AEF6F25AF"/>
      <w:r w:rsidRPr="004B067F">
        <w:rPr>
          <w:rFonts w:asciiTheme="minorHAnsi" w:hAnsiTheme="minorHAnsi" w:cstheme="minorHAnsi"/>
        </w:rPr>
        <w:t>Courses</w:t>
      </w:r>
      <w:bookmarkEnd w:id="2"/>
    </w:p>
    <w:tbl>
      <w:tblPr>
        <w:tblW w:w="0" w:type="auto"/>
        <w:tblLook w:val="04A0" w:firstRow="1" w:lastRow="0" w:firstColumn="1" w:lastColumn="0" w:noHBand="0" w:noVBand="1"/>
      </w:tblPr>
      <w:tblGrid>
        <w:gridCol w:w="1200"/>
        <w:gridCol w:w="2000"/>
        <w:gridCol w:w="450"/>
        <w:gridCol w:w="1116"/>
      </w:tblGrid>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211</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Computer Programming and Design</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212</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Data Structures</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312</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Computer Organization and Architecture I</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313</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Computer Organization and Architecture II</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325</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Organization of Programming Language</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401</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Software Engineering</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423</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Analysis of Algorithms</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435</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Operating Systems and Computer Architecture</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F</w:t>
            </w:r>
          </w:p>
        </w:tc>
      </w:tr>
    </w:tbl>
    <w:p w:rsidR="003C17BF" w:rsidRPr="004B067F" w:rsidRDefault="003C17BF" w:rsidP="003C17BF">
      <w:pPr>
        <w:pStyle w:val="sc-RequirementsSubheading"/>
        <w:rPr>
          <w:rFonts w:asciiTheme="minorHAnsi" w:hAnsiTheme="minorHAnsi" w:cstheme="minorHAnsi"/>
        </w:rPr>
      </w:pPr>
      <w:bookmarkStart w:id="3" w:name="E686AB2B253C49ACABC5A22C1BFE51E4"/>
      <w:r w:rsidRPr="004B067F">
        <w:rPr>
          <w:rFonts w:asciiTheme="minorHAnsi" w:hAnsiTheme="minorHAnsi" w:cstheme="minorHAnsi"/>
        </w:rPr>
        <w:t>THREE COURSES from</w:t>
      </w:r>
      <w:bookmarkEnd w:id="3"/>
    </w:p>
    <w:tbl>
      <w:tblPr>
        <w:tblW w:w="0" w:type="auto"/>
        <w:tblLook w:val="04A0" w:firstRow="1" w:lastRow="0" w:firstColumn="1" w:lastColumn="0" w:noHBand="0" w:noVBand="1"/>
      </w:tblPr>
      <w:tblGrid>
        <w:gridCol w:w="1200"/>
        <w:gridCol w:w="2000"/>
        <w:gridCol w:w="450"/>
        <w:gridCol w:w="1116"/>
      </w:tblGrid>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305</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Functional Programming</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F</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415</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Software Testing</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F (even years)</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416</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Human-Computer Interaction Design</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As needed</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422</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Introduction to Computation Theory</w:t>
            </w:r>
          </w:p>
        </w:tc>
        <w:tc>
          <w:tcPr>
            <w:tcW w:w="450" w:type="dxa"/>
          </w:tcPr>
          <w:p w:rsidR="003C17BF" w:rsidRPr="004B067F" w:rsidRDefault="003C17BF" w:rsidP="004F3A27">
            <w:pPr>
              <w:pStyle w:val="sc-RequirementRight"/>
              <w:rPr>
                <w:rFonts w:asciiTheme="minorHAnsi" w:hAnsiTheme="minorHAnsi" w:cstheme="minorHAnsi"/>
              </w:rPr>
            </w:pPr>
            <w:ins w:id="4" w:author="Namita" w:date="2018-04-16T00:24:00Z">
              <w:r>
                <w:rPr>
                  <w:rFonts w:asciiTheme="minorHAnsi" w:hAnsiTheme="minorHAnsi" w:cstheme="minorHAnsi"/>
                </w:rPr>
                <w:t>4</w:t>
              </w:r>
            </w:ins>
            <w:del w:id="5" w:author="Namita" w:date="2018-04-16T00:24:00Z">
              <w:r w:rsidRPr="004B067F" w:rsidDel="00784B6A">
                <w:rPr>
                  <w:rFonts w:asciiTheme="minorHAnsi" w:hAnsiTheme="minorHAnsi" w:cstheme="minorHAnsi"/>
                </w:rPr>
                <w:delText>3</w:delText>
              </w:r>
            </w:del>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w:t>
            </w:r>
            <w:ins w:id="6" w:author="Namita" w:date="2018-04-16T00:25:00Z">
              <w:r>
                <w:rPr>
                  <w:rFonts w:asciiTheme="minorHAnsi" w:hAnsiTheme="minorHAnsi" w:cstheme="minorHAnsi"/>
                </w:rPr>
                <w:t>As needed</w:t>
              </w:r>
            </w:ins>
            <w:del w:id="7" w:author="Namita" w:date="2018-04-16T00:24:00Z">
              <w:r w:rsidRPr="004B067F" w:rsidDel="00784B6A">
                <w:rPr>
                  <w:rFonts w:asciiTheme="minorHAnsi" w:hAnsiTheme="minorHAnsi" w:cstheme="minorHAnsi"/>
                </w:rPr>
                <w:delText>odd years</w:delText>
              </w:r>
            </w:del>
            <w:r w:rsidRPr="004B067F">
              <w:rPr>
                <w:rFonts w:asciiTheme="minorHAnsi" w:hAnsiTheme="minorHAnsi" w:cstheme="minorHAnsi"/>
              </w:rPr>
              <w:t>)</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427</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Introduction to Artificial Intelligence</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As needed</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437</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Introduction to Data and Computer Communications</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As needed</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455</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Introduction to Database Systems</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F (odd years)</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467</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Computer Science Internship</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As needed</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476</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Advanced Topics in Computer Science</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rsidR="003C17BF" w:rsidRPr="004B067F" w:rsidRDefault="003C17BF" w:rsidP="003C17BF">
      <w:pPr>
        <w:pStyle w:val="sc-RequirementsSubheading"/>
        <w:rPr>
          <w:rFonts w:asciiTheme="minorHAnsi" w:hAnsiTheme="minorHAnsi" w:cstheme="minorHAnsi"/>
        </w:rPr>
      </w:pPr>
      <w:bookmarkStart w:id="8" w:name="30D4BFA50E7645FB9EB4B63C59B3B1A8"/>
      <w:r w:rsidRPr="004B067F">
        <w:rPr>
          <w:rFonts w:asciiTheme="minorHAnsi" w:hAnsiTheme="minorHAnsi" w:cstheme="minorHAnsi"/>
        </w:rPr>
        <w:t>Cognates</w:t>
      </w:r>
      <w:bookmarkEnd w:id="8"/>
    </w:p>
    <w:tbl>
      <w:tblPr>
        <w:tblW w:w="0" w:type="auto"/>
        <w:tblLook w:val="04A0" w:firstRow="1" w:lastRow="0" w:firstColumn="1" w:lastColumn="0" w:noHBand="0" w:noVBand="1"/>
      </w:tblPr>
      <w:tblGrid>
        <w:gridCol w:w="1200"/>
        <w:gridCol w:w="2000"/>
        <w:gridCol w:w="450"/>
        <w:gridCol w:w="1116"/>
      </w:tblGrid>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212</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Calculus I</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436</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Discrete Mathematics</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rsidR="003C17BF" w:rsidRPr="004B067F" w:rsidRDefault="003C17BF" w:rsidP="003C17BF">
      <w:pPr>
        <w:pStyle w:val="sc-RequirementsSubheading"/>
        <w:rPr>
          <w:rFonts w:asciiTheme="minorHAnsi" w:hAnsiTheme="minorHAnsi" w:cstheme="minorHAnsi"/>
        </w:rPr>
      </w:pPr>
      <w:bookmarkStart w:id="9" w:name="1FCDB3DB8E40464E9DFA12C8BD16DB1F"/>
      <w:r w:rsidRPr="004B067F">
        <w:rPr>
          <w:rFonts w:asciiTheme="minorHAnsi" w:hAnsiTheme="minorHAnsi" w:cstheme="minorHAnsi"/>
        </w:rPr>
        <w:t>IT IS RECOMMENDED that students also take:</w:t>
      </w:r>
      <w:bookmarkEnd w:id="9"/>
    </w:p>
    <w:tbl>
      <w:tblPr>
        <w:tblW w:w="0" w:type="auto"/>
        <w:tblLook w:val="04A0" w:firstRow="1" w:lastRow="0" w:firstColumn="1" w:lastColumn="0" w:noHBand="0" w:noVBand="1"/>
      </w:tblPr>
      <w:tblGrid>
        <w:gridCol w:w="1200"/>
        <w:gridCol w:w="2000"/>
        <w:gridCol w:w="450"/>
        <w:gridCol w:w="1116"/>
      </w:tblGrid>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COMM 208</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Public Speaking</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ENGL 230</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Writing for Professional Settings</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209</w:t>
            </w:r>
          </w:p>
        </w:tc>
        <w:tc>
          <w:tcPr>
            <w:tcW w:w="2000"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Precalculus</w:t>
            </w:r>
            <w:proofErr w:type="spellEnd"/>
            <w:r w:rsidRPr="004B067F">
              <w:rPr>
                <w:rFonts w:asciiTheme="minorHAnsi" w:hAnsiTheme="minorHAnsi" w:cstheme="minorHAnsi"/>
              </w:rPr>
              <w:t xml:space="preserve"> Mathematics</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213</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Calculus II</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C17BF" w:rsidRPr="004B067F" w:rsidTr="004F3A27">
        <w:trPr>
          <w:trHeight w:val="281"/>
        </w:trPr>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315</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Linear Algebra</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F</w:t>
            </w:r>
          </w:p>
        </w:tc>
      </w:tr>
      <w:tr w:rsidR="003C17BF" w:rsidRPr="004B067F" w:rsidTr="004F3A27">
        <w:trPr>
          <w:trHeight w:val="146"/>
        </w:trPr>
        <w:tc>
          <w:tcPr>
            <w:tcW w:w="4766" w:type="dxa"/>
            <w:gridSpan w:val="4"/>
          </w:tcPr>
          <w:p w:rsidR="003C17BF" w:rsidRPr="00295F22" w:rsidRDefault="003C17BF" w:rsidP="004F3A27">
            <w:pPr>
              <w:pStyle w:val="sc-Requirement"/>
              <w:rPr>
                <w:rFonts w:asciiTheme="minorHAnsi" w:hAnsiTheme="minorHAnsi" w:cstheme="minorHAnsi"/>
                <w:b/>
                <w:bCs/>
              </w:rPr>
            </w:pPr>
            <w:r w:rsidRPr="00295F22">
              <w:rPr>
                <w:rFonts w:asciiTheme="minorHAnsi" w:hAnsiTheme="minorHAnsi" w:cstheme="minorHAnsi"/>
                <w:b/>
                <w:bCs/>
              </w:rPr>
              <w:t>Total Credit Hours: 44-47</w:t>
            </w:r>
          </w:p>
        </w:tc>
      </w:tr>
    </w:tbl>
    <w:p w:rsidR="003C17BF" w:rsidRPr="004B067F" w:rsidRDefault="003C17BF" w:rsidP="003C17BF">
      <w:pPr>
        <w:pStyle w:val="sc-AwardHeading"/>
        <w:rPr>
          <w:rFonts w:asciiTheme="minorHAnsi" w:hAnsiTheme="minorHAnsi" w:cstheme="minorHAnsi"/>
        </w:rPr>
      </w:pPr>
      <w:bookmarkStart w:id="10" w:name="209D30FE28F8420C8DD0D5B58009C37B"/>
      <w:proofErr w:type="gramStart"/>
      <w:r w:rsidRPr="004B067F">
        <w:rPr>
          <w:rFonts w:asciiTheme="minorHAnsi" w:hAnsiTheme="minorHAnsi" w:cstheme="minorHAnsi"/>
        </w:rPr>
        <w:lastRenderedPageBreak/>
        <w:t>Computer Science B.S.</w:t>
      </w:r>
      <w:bookmarkEnd w:id="10"/>
      <w:proofErr w:type="gramEnd"/>
      <w:r w:rsidRPr="004B067F">
        <w:rPr>
          <w:rFonts w:asciiTheme="minorHAnsi" w:hAnsiTheme="minorHAnsi" w:cstheme="minorHAnsi"/>
        </w:rPr>
        <w:fldChar w:fldCharType="begin"/>
      </w:r>
      <w:r w:rsidRPr="004B067F">
        <w:rPr>
          <w:rFonts w:asciiTheme="minorHAnsi" w:hAnsiTheme="minorHAnsi" w:cstheme="minorHAnsi"/>
        </w:rPr>
        <w:instrText xml:space="preserve"> XE "Computer Science B.S." </w:instrText>
      </w:r>
      <w:r w:rsidRPr="004B067F">
        <w:rPr>
          <w:rFonts w:asciiTheme="minorHAnsi" w:hAnsiTheme="minorHAnsi" w:cstheme="minorHAnsi"/>
        </w:rPr>
        <w:fldChar w:fldCharType="end"/>
      </w:r>
    </w:p>
    <w:p w:rsidR="003C17BF" w:rsidRPr="004B067F" w:rsidRDefault="003C17BF" w:rsidP="003C17BF">
      <w:pPr>
        <w:pStyle w:val="sc-RequirementsHeading"/>
        <w:rPr>
          <w:rFonts w:asciiTheme="minorHAnsi" w:hAnsiTheme="minorHAnsi" w:cstheme="minorHAnsi"/>
        </w:rPr>
      </w:pPr>
      <w:bookmarkStart w:id="11" w:name="5A49175947B146178478CC05DF50BE68"/>
      <w:r w:rsidRPr="004B067F">
        <w:rPr>
          <w:rFonts w:asciiTheme="minorHAnsi" w:hAnsiTheme="minorHAnsi" w:cstheme="minorHAnsi"/>
        </w:rPr>
        <w:t>Course Requirements</w:t>
      </w:r>
      <w:bookmarkEnd w:id="11"/>
    </w:p>
    <w:p w:rsidR="003C17BF" w:rsidRPr="004B067F" w:rsidRDefault="003C17BF" w:rsidP="003C17BF">
      <w:pPr>
        <w:pStyle w:val="sc-RequirementsSubheading"/>
        <w:rPr>
          <w:rFonts w:asciiTheme="minorHAnsi" w:hAnsiTheme="minorHAnsi" w:cstheme="minorHAnsi"/>
        </w:rPr>
      </w:pPr>
      <w:bookmarkStart w:id="12" w:name="FE378F0D924B42A1B7A3E623F99257BA"/>
      <w:r w:rsidRPr="004B067F">
        <w:rPr>
          <w:rFonts w:asciiTheme="minorHAnsi" w:hAnsiTheme="minorHAnsi" w:cstheme="minorHAnsi"/>
        </w:rPr>
        <w:t>Courses</w:t>
      </w:r>
      <w:bookmarkEnd w:id="12"/>
    </w:p>
    <w:tbl>
      <w:tblPr>
        <w:tblW w:w="0" w:type="auto"/>
        <w:tblLook w:val="04A0" w:firstRow="1" w:lastRow="0" w:firstColumn="1" w:lastColumn="0" w:noHBand="0" w:noVBand="1"/>
      </w:tblPr>
      <w:tblGrid>
        <w:gridCol w:w="1200"/>
        <w:gridCol w:w="2000"/>
        <w:gridCol w:w="450"/>
        <w:gridCol w:w="1116"/>
      </w:tblGrid>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211</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Computer Programming and Design</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212</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Data Structures</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312</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Computer Organization and Architecture I</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313</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Computer Organization and Architecture II</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325</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Organization of Programming Language</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401</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Software Engineering</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423</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Analysis of Algorithms</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435</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Operating Systems and Computer Architecture</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F</w:t>
            </w:r>
          </w:p>
        </w:tc>
      </w:tr>
    </w:tbl>
    <w:p w:rsidR="003C17BF" w:rsidRPr="004B067F" w:rsidRDefault="003C17BF" w:rsidP="003C17BF">
      <w:pPr>
        <w:pStyle w:val="sc-RequirementsSubheading"/>
        <w:rPr>
          <w:rFonts w:asciiTheme="minorHAnsi" w:hAnsiTheme="minorHAnsi" w:cstheme="minorHAnsi"/>
        </w:rPr>
      </w:pPr>
      <w:bookmarkStart w:id="13" w:name="AE57503E17554F63AC9CBD077B26D2B1"/>
      <w:r w:rsidRPr="004B067F">
        <w:rPr>
          <w:rFonts w:asciiTheme="minorHAnsi" w:hAnsiTheme="minorHAnsi" w:cstheme="minorHAnsi"/>
        </w:rPr>
        <w:t>THREE COURSES from</w:t>
      </w:r>
      <w:bookmarkEnd w:id="13"/>
    </w:p>
    <w:tbl>
      <w:tblPr>
        <w:tblW w:w="0" w:type="auto"/>
        <w:tblLook w:val="04A0" w:firstRow="1" w:lastRow="0" w:firstColumn="1" w:lastColumn="0" w:noHBand="0" w:noVBand="1"/>
      </w:tblPr>
      <w:tblGrid>
        <w:gridCol w:w="1200"/>
        <w:gridCol w:w="2000"/>
        <w:gridCol w:w="450"/>
        <w:gridCol w:w="1116"/>
      </w:tblGrid>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305</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Functional Programming</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F</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415</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Software Testing</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F (even years)</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416</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Human-Computer Interaction Design</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As needed</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422</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Introduction to Computation Theory</w:t>
            </w:r>
          </w:p>
        </w:tc>
        <w:tc>
          <w:tcPr>
            <w:tcW w:w="450" w:type="dxa"/>
          </w:tcPr>
          <w:p w:rsidR="003C17BF" w:rsidRPr="004B067F" w:rsidRDefault="003C17BF" w:rsidP="004F3A27">
            <w:pPr>
              <w:pStyle w:val="sc-RequirementRight"/>
              <w:rPr>
                <w:rFonts w:asciiTheme="minorHAnsi" w:hAnsiTheme="minorHAnsi" w:cstheme="minorHAnsi"/>
              </w:rPr>
            </w:pPr>
            <w:ins w:id="14" w:author="Namita" w:date="2018-04-16T00:25:00Z">
              <w:r>
                <w:rPr>
                  <w:rFonts w:asciiTheme="minorHAnsi" w:hAnsiTheme="minorHAnsi" w:cstheme="minorHAnsi"/>
                </w:rPr>
                <w:t>4</w:t>
              </w:r>
            </w:ins>
            <w:del w:id="15" w:author="Namita" w:date="2018-04-16T00:25:00Z">
              <w:r w:rsidRPr="004B067F" w:rsidDel="00784B6A">
                <w:rPr>
                  <w:rFonts w:asciiTheme="minorHAnsi" w:hAnsiTheme="minorHAnsi" w:cstheme="minorHAnsi"/>
                </w:rPr>
                <w:delText>3</w:delText>
              </w:r>
            </w:del>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w:t>
            </w:r>
            <w:ins w:id="16" w:author="Namita" w:date="2018-04-16T00:25:00Z">
              <w:r>
                <w:rPr>
                  <w:rFonts w:asciiTheme="minorHAnsi" w:hAnsiTheme="minorHAnsi" w:cstheme="minorHAnsi"/>
                </w:rPr>
                <w:t xml:space="preserve">As needed </w:t>
              </w:r>
            </w:ins>
            <w:del w:id="17" w:author="Namita" w:date="2018-04-16T00:25:00Z">
              <w:r w:rsidRPr="004B067F" w:rsidDel="00784B6A">
                <w:rPr>
                  <w:rFonts w:asciiTheme="minorHAnsi" w:hAnsiTheme="minorHAnsi" w:cstheme="minorHAnsi"/>
                </w:rPr>
                <w:delText>odd years</w:delText>
              </w:r>
            </w:del>
            <w:r w:rsidRPr="004B067F">
              <w:rPr>
                <w:rFonts w:asciiTheme="minorHAnsi" w:hAnsiTheme="minorHAnsi" w:cstheme="minorHAnsi"/>
              </w:rPr>
              <w:t>)</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427</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Introduction to Artificial Intelligence</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As needed</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437</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Introduction to Data and Computer Communications</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As needed</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455</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Introduction to Database Systems</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F (odd years)</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467</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Computer Science Internship</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As needed</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476</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Advanced Topics in Computer Science</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rsidR="003C17BF" w:rsidRPr="004B067F" w:rsidRDefault="003C17BF" w:rsidP="003C17BF">
      <w:pPr>
        <w:pStyle w:val="sc-RequirementsSubheading"/>
        <w:rPr>
          <w:rFonts w:asciiTheme="minorHAnsi" w:hAnsiTheme="minorHAnsi" w:cstheme="minorHAnsi"/>
        </w:rPr>
      </w:pPr>
      <w:bookmarkStart w:id="18" w:name="CAE68CA04F9C46CAB886EBCE63A3A731"/>
      <w:r w:rsidRPr="004B067F">
        <w:rPr>
          <w:rFonts w:asciiTheme="minorHAnsi" w:hAnsiTheme="minorHAnsi" w:cstheme="minorHAnsi"/>
        </w:rPr>
        <w:t>Cognates</w:t>
      </w:r>
      <w:bookmarkEnd w:id="18"/>
    </w:p>
    <w:p w:rsidR="00414DF1" w:rsidRDefault="00414DF1"/>
    <w:p w:rsidR="003C17BF" w:rsidRDefault="003C17BF"/>
    <w:p w:rsidR="003C17BF" w:rsidRDefault="003C17BF"/>
    <w:p w:rsidR="003C17BF" w:rsidRDefault="003C17BF"/>
    <w:p w:rsidR="003C17BF" w:rsidRPr="004B067F" w:rsidRDefault="003C17BF" w:rsidP="003C17BF">
      <w:pPr>
        <w:pStyle w:val="Heading2"/>
        <w:rPr>
          <w:rFonts w:asciiTheme="minorHAnsi" w:hAnsiTheme="minorHAnsi" w:cstheme="minorHAnsi"/>
        </w:rPr>
      </w:pPr>
      <w:r w:rsidRPr="004B067F">
        <w:rPr>
          <w:rFonts w:asciiTheme="minorHAnsi" w:hAnsiTheme="minorHAnsi" w:cstheme="minorHAnsi"/>
        </w:rPr>
        <w:t>Mathematics</w:t>
      </w:r>
      <w:r w:rsidRPr="004B067F">
        <w:rPr>
          <w:rFonts w:asciiTheme="minorHAnsi" w:hAnsiTheme="minorHAnsi" w:cstheme="minorHAnsi"/>
        </w:rPr>
        <w:fldChar w:fldCharType="begin"/>
      </w:r>
      <w:r w:rsidRPr="004B067F">
        <w:rPr>
          <w:rFonts w:asciiTheme="minorHAnsi" w:hAnsiTheme="minorHAnsi" w:cstheme="minorHAnsi"/>
        </w:rPr>
        <w:instrText xml:space="preserve"> XE "Mathematics" </w:instrText>
      </w:r>
      <w:r w:rsidRPr="004B067F">
        <w:rPr>
          <w:rFonts w:asciiTheme="minorHAnsi" w:hAnsiTheme="minorHAnsi" w:cstheme="minorHAnsi"/>
        </w:rPr>
        <w:fldChar w:fldCharType="end"/>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 xml:space="preserve">Learning Goals (B.A.) (p. </w:t>
      </w:r>
      <w:r w:rsidRPr="004B067F">
        <w:rPr>
          <w:rFonts w:asciiTheme="minorHAnsi" w:hAnsiTheme="minorHAnsi" w:cstheme="minorHAnsi"/>
        </w:rPr>
        <w:fldChar w:fldCharType="begin"/>
      </w:r>
      <w:r w:rsidRPr="004B067F">
        <w:rPr>
          <w:rFonts w:asciiTheme="minorHAnsi" w:hAnsiTheme="minorHAnsi" w:cstheme="minorHAnsi"/>
        </w:rPr>
        <w:instrText xml:space="preserve"> PAGEREF 61C194E57A8E4EAE9A91279B303DC716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346</w:t>
      </w:r>
      <w:r w:rsidRPr="004B067F">
        <w:rPr>
          <w:rFonts w:asciiTheme="minorHAnsi" w:hAnsiTheme="minorHAnsi" w:cstheme="minorHAnsi"/>
        </w:rPr>
        <w:fldChar w:fldCharType="end"/>
      </w:r>
      <w:r w:rsidRPr="004B067F">
        <w:rPr>
          <w:rFonts w:asciiTheme="minorHAnsi" w:hAnsiTheme="minorHAnsi" w:cstheme="minorHAnsi"/>
        </w:rPr>
        <w:t>)</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 xml:space="preserve">Learning Goals (M.A.) (p. </w:t>
      </w:r>
      <w:r w:rsidRPr="004B067F">
        <w:rPr>
          <w:rFonts w:asciiTheme="minorHAnsi" w:hAnsiTheme="minorHAnsi" w:cstheme="minorHAnsi"/>
        </w:rPr>
        <w:fldChar w:fldCharType="begin"/>
      </w:r>
      <w:r w:rsidRPr="004B067F">
        <w:rPr>
          <w:rFonts w:asciiTheme="minorHAnsi" w:hAnsiTheme="minorHAnsi" w:cstheme="minorHAnsi"/>
        </w:rPr>
        <w:instrText xml:space="preserve"> PAGEREF ECE0032B725D4911AAE867835919FE39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349</w:t>
      </w:r>
      <w:r w:rsidRPr="004B067F">
        <w:rPr>
          <w:rFonts w:asciiTheme="minorHAnsi" w:hAnsiTheme="minorHAnsi" w:cstheme="minorHAnsi"/>
        </w:rPr>
        <w:fldChar w:fldCharType="end"/>
      </w:r>
      <w:r w:rsidRPr="004B067F">
        <w:rPr>
          <w:rFonts w:asciiTheme="minorHAnsi" w:hAnsiTheme="minorHAnsi" w:cstheme="minorHAnsi"/>
        </w:rPr>
        <w:t>)</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 xml:space="preserve">Writing in the Discipline (p. </w:t>
      </w:r>
      <w:r>
        <w:rPr>
          <w:rFonts w:asciiTheme="minorHAnsi" w:hAnsiTheme="minorHAnsi" w:cstheme="minorHAnsi"/>
        </w:rPr>
        <w:t>367</w:t>
      </w:r>
      <w:r w:rsidRPr="004B067F">
        <w:rPr>
          <w:rFonts w:asciiTheme="minorHAnsi" w:hAnsiTheme="minorHAnsi" w:cstheme="minorHAnsi"/>
        </w:rPr>
        <w:t>)</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b/>
        </w:rPr>
        <w:t>Department of Mathematics and Computer Science</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b/>
        </w:rPr>
        <w:t>Department Chair:</w:t>
      </w:r>
      <w:r w:rsidRPr="004B067F">
        <w:rPr>
          <w:rFonts w:asciiTheme="minorHAnsi" w:hAnsiTheme="minorHAnsi" w:cstheme="minorHAnsi"/>
        </w:rPr>
        <w:t xml:space="preserve"> Christopher Teixeira</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b/>
        </w:rPr>
        <w:t>Mathematics Program Faculty: Professors</w:t>
      </w:r>
      <w:r w:rsidRPr="004B067F">
        <w:rPr>
          <w:rFonts w:asciiTheme="minorHAnsi" w:hAnsiTheme="minorHAnsi" w:cstheme="minorHAnsi"/>
        </w:rPr>
        <w:t xml:space="preserve"> Abrahamson, Humphreys, La </w:t>
      </w:r>
      <w:proofErr w:type="spellStart"/>
      <w:r w:rsidRPr="004B067F">
        <w:rPr>
          <w:rFonts w:asciiTheme="minorHAnsi" w:hAnsiTheme="minorHAnsi" w:cstheme="minorHAnsi"/>
        </w:rPr>
        <w:t>Ferla</w:t>
      </w:r>
      <w:proofErr w:type="spellEnd"/>
      <w:r w:rsidRPr="004B067F">
        <w:rPr>
          <w:rFonts w:asciiTheme="minorHAnsi" w:hAnsiTheme="minorHAnsi" w:cstheme="minorHAnsi"/>
        </w:rPr>
        <w:t xml:space="preserve">, </w:t>
      </w:r>
      <w:proofErr w:type="spellStart"/>
      <w:r w:rsidRPr="004B067F">
        <w:rPr>
          <w:rFonts w:asciiTheme="minorHAnsi" w:hAnsiTheme="minorHAnsi" w:cstheme="minorHAnsi"/>
        </w:rPr>
        <w:t>Moskol</w:t>
      </w:r>
      <w:proofErr w:type="spellEnd"/>
      <w:r w:rsidRPr="004B067F">
        <w:rPr>
          <w:rFonts w:asciiTheme="minorHAnsi" w:hAnsiTheme="minorHAnsi" w:cstheme="minorHAnsi"/>
        </w:rPr>
        <w:t xml:space="preserve">, Sullivan, Teixeira, Zhou; </w:t>
      </w:r>
      <w:r w:rsidRPr="004B067F">
        <w:rPr>
          <w:rFonts w:asciiTheme="minorHAnsi" w:hAnsiTheme="minorHAnsi" w:cstheme="minorHAnsi"/>
          <w:b/>
        </w:rPr>
        <w:t>Associate Professors</w:t>
      </w:r>
      <w:r w:rsidRPr="004B067F">
        <w:rPr>
          <w:rFonts w:asciiTheme="minorHAnsi" w:hAnsiTheme="minorHAnsi" w:cstheme="minorHAnsi"/>
        </w:rPr>
        <w:t xml:space="preserve"> Christy, Costa, Gall, </w:t>
      </w:r>
      <w:proofErr w:type="spellStart"/>
      <w:r w:rsidRPr="004B067F">
        <w:rPr>
          <w:rFonts w:asciiTheme="minorHAnsi" w:hAnsiTheme="minorHAnsi" w:cstheme="minorHAnsi"/>
        </w:rPr>
        <w:t>Harrop</w:t>
      </w:r>
      <w:proofErr w:type="spellEnd"/>
      <w:r w:rsidRPr="004B067F">
        <w:rPr>
          <w:rFonts w:asciiTheme="minorHAnsi" w:hAnsiTheme="minorHAnsi" w:cstheme="minorHAnsi"/>
        </w:rPr>
        <w:t xml:space="preserve">, </w:t>
      </w:r>
      <w:proofErr w:type="spellStart"/>
      <w:r w:rsidRPr="004B067F">
        <w:rPr>
          <w:rFonts w:asciiTheme="minorHAnsi" w:hAnsiTheme="minorHAnsi" w:cstheme="minorHAnsi"/>
        </w:rPr>
        <w:t>Kovac</w:t>
      </w:r>
      <w:proofErr w:type="spellEnd"/>
      <w:r w:rsidRPr="004B067F">
        <w:rPr>
          <w:rFonts w:asciiTheme="minorHAnsi" w:hAnsiTheme="minorHAnsi" w:cstheme="minorHAnsi"/>
        </w:rPr>
        <w:t xml:space="preserve">, McDowell, </w:t>
      </w:r>
      <w:proofErr w:type="spellStart"/>
      <w:r w:rsidRPr="004B067F">
        <w:rPr>
          <w:rFonts w:asciiTheme="minorHAnsi" w:hAnsiTheme="minorHAnsi" w:cstheme="minorHAnsi"/>
        </w:rPr>
        <w:t>Sarawagi</w:t>
      </w:r>
      <w:proofErr w:type="spellEnd"/>
      <w:r w:rsidRPr="004B067F">
        <w:rPr>
          <w:rFonts w:asciiTheme="minorHAnsi" w:hAnsiTheme="minorHAnsi" w:cstheme="minorHAnsi"/>
        </w:rPr>
        <w:t xml:space="preserve">, Sparks; </w:t>
      </w:r>
      <w:r w:rsidRPr="004B067F">
        <w:rPr>
          <w:rFonts w:asciiTheme="minorHAnsi" w:hAnsiTheme="minorHAnsi" w:cstheme="minorHAnsi"/>
          <w:b/>
        </w:rPr>
        <w:t>Assistant Professors</w:t>
      </w:r>
      <w:r w:rsidRPr="004B067F">
        <w:rPr>
          <w:rFonts w:asciiTheme="minorHAnsi" w:hAnsiTheme="minorHAnsi" w:cstheme="minorHAnsi"/>
        </w:rPr>
        <w:t xml:space="preserve"> </w:t>
      </w:r>
      <w:proofErr w:type="spellStart"/>
      <w:r w:rsidRPr="004B067F">
        <w:rPr>
          <w:rFonts w:asciiTheme="minorHAnsi" w:hAnsiTheme="minorHAnsi" w:cstheme="minorHAnsi"/>
        </w:rPr>
        <w:t>Andreozzi</w:t>
      </w:r>
      <w:proofErr w:type="spellEnd"/>
      <w:r w:rsidRPr="004B067F">
        <w:rPr>
          <w:rFonts w:asciiTheme="minorHAnsi" w:hAnsiTheme="minorHAnsi" w:cstheme="minorHAnsi"/>
        </w:rPr>
        <w:t>, Burke, Burr, Roy, Wang</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 xml:space="preserve">Students </w:t>
      </w:r>
      <w:r w:rsidRPr="004B067F">
        <w:rPr>
          <w:rFonts w:asciiTheme="minorHAnsi" w:hAnsiTheme="minorHAnsi" w:cstheme="minorHAnsi"/>
          <w:b/>
        </w:rPr>
        <w:t xml:space="preserve">must </w:t>
      </w:r>
      <w:r w:rsidRPr="004B067F">
        <w:rPr>
          <w:rFonts w:asciiTheme="minorHAnsi" w:hAnsiTheme="minorHAnsi" w:cstheme="minorHAnsi"/>
        </w:rPr>
        <w:t>consult with their assigned advisor before they will be able to register for courses. </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i/>
        </w:rPr>
        <w:t>Note: Students cannot count toward the major more than two courses with grades below C-.</w:t>
      </w:r>
    </w:p>
    <w:p w:rsidR="003C17BF" w:rsidRPr="004B067F" w:rsidRDefault="003C17BF" w:rsidP="003C17BF">
      <w:pPr>
        <w:pStyle w:val="sc-AwardHeading"/>
        <w:rPr>
          <w:rFonts w:asciiTheme="minorHAnsi" w:hAnsiTheme="minorHAnsi" w:cstheme="minorHAnsi"/>
        </w:rPr>
      </w:pPr>
      <w:bookmarkStart w:id="19" w:name="F0457CF282E446CC9302FC4107D9932E"/>
      <w:r w:rsidRPr="004B067F">
        <w:rPr>
          <w:rFonts w:asciiTheme="minorHAnsi" w:hAnsiTheme="minorHAnsi" w:cstheme="minorHAnsi"/>
        </w:rPr>
        <w:t>Mathematics B.A.</w:t>
      </w:r>
      <w:bookmarkEnd w:id="19"/>
      <w:r w:rsidRPr="004B067F">
        <w:rPr>
          <w:rFonts w:asciiTheme="minorHAnsi" w:hAnsiTheme="minorHAnsi" w:cstheme="minorHAnsi"/>
        </w:rPr>
        <w:fldChar w:fldCharType="begin"/>
      </w:r>
      <w:r w:rsidRPr="004B067F">
        <w:rPr>
          <w:rFonts w:asciiTheme="minorHAnsi" w:hAnsiTheme="minorHAnsi" w:cstheme="minorHAnsi"/>
        </w:rPr>
        <w:instrText xml:space="preserve"> XE "Mathematics B.A." </w:instrText>
      </w:r>
      <w:r w:rsidRPr="004B067F">
        <w:rPr>
          <w:rFonts w:asciiTheme="minorHAnsi" w:hAnsiTheme="minorHAnsi" w:cstheme="minorHAnsi"/>
        </w:rPr>
        <w:fldChar w:fldCharType="end"/>
      </w:r>
    </w:p>
    <w:p w:rsidR="003C17BF" w:rsidRPr="004B067F" w:rsidRDefault="003C17BF" w:rsidP="003C17BF">
      <w:pPr>
        <w:pStyle w:val="sc-RequirementsHeading"/>
        <w:rPr>
          <w:rFonts w:asciiTheme="minorHAnsi" w:hAnsiTheme="minorHAnsi" w:cstheme="minorHAnsi"/>
        </w:rPr>
      </w:pPr>
      <w:bookmarkStart w:id="20" w:name="5AF0EAAD7CBC4F249339F798499EA73C"/>
      <w:r w:rsidRPr="004B067F">
        <w:rPr>
          <w:rFonts w:asciiTheme="minorHAnsi" w:hAnsiTheme="minorHAnsi" w:cstheme="minorHAnsi"/>
        </w:rPr>
        <w:t>Course Requirements</w:t>
      </w:r>
      <w:bookmarkEnd w:id="20"/>
    </w:p>
    <w:p w:rsidR="003C17BF" w:rsidRPr="004B067F" w:rsidRDefault="003C17BF" w:rsidP="003C17BF">
      <w:pPr>
        <w:pStyle w:val="sc-RequirementsSubheading"/>
        <w:rPr>
          <w:rFonts w:asciiTheme="minorHAnsi" w:hAnsiTheme="minorHAnsi" w:cstheme="minorHAnsi"/>
        </w:rPr>
      </w:pPr>
      <w:bookmarkStart w:id="21" w:name="25E0ECE245474FB982E9233891BCD28A"/>
      <w:r w:rsidRPr="004B067F">
        <w:rPr>
          <w:rFonts w:asciiTheme="minorHAnsi" w:hAnsiTheme="minorHAnsi" w:cstheme="minorHAnsi"/>
        </w:rPr>
        <w:t>Courses</w:t>
      </w:r>
      <w:bookmarkEnd w:id="21"/>
    </w:p>
    <w:tbl>
      <w:tblPr>
        <w:tblW w:w="0" w:type="auto"/>
        <w:tblLook w:val="04A0" w:firstRow="1" w:lastRow="0" w:firstColumn="1" w:lastColumn="0" w:noHBand="0" w:noVBand="1"/>
      </w:tblPr>
      <w:tblGrid>
        <w:gridCol w:w="1200"/>
        <w:gridCol w:w="2000"/>
        <w:gridCol w:w="450"/>
        <w:gridCol w:w="1116"/>
      </w:tblGrid>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212</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Calculus I</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213</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Calculus II</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300</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Bridge to Advanced Mathematics</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314</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Calculus III</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315</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Linear Algebra</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F</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411</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Calculus IV</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F (odd years)</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 </w:t>
            </w:r>
          </w:p>
        </w:tc>
        <w:tc>
          <w:tcPr>
            <w:tcW w:w="450" w:type="dxa"/>
          </w:tcPr>
          <w:p w:rsidR="003C17BF" w:rsidRPr="004B067F" w:rsidRDefault="003C17BF" w:rsidP="004F3A27">
            <w:pPr>
              <w:pStyle w:val="sc-RequirementRight"/>
              <w:rPr>
                <w:rFonts w:asciiTheme="minorHAnsi" w:hAnsiTheme="minorHAnsi" w:cstheme="minorHAnsi"/>
              </w:rPr>
            </w:pPr>
          </w:p>
        </w:tc>
        <w:tc>
          <w:tcPr>
            <w:tcW w:w="1116" w:type="dxa"/>
          </w:tcPr>
          <w:p w:rsidR="003C17BF" w:rsidRPr="004B067F" w:rsidRDefault="003C17BF" w:rsidP="004F3A27">
            <w:pPr>
              <w:pStyle w:val="sc-Requirement"/>
              <w:rPr>
                <w:rFonts w:asciiTheme="minorHAnsi" w:hAnsiTheme="minorHAnsi" w:cstheme="minorHAnsi"/>
              </w:rPr>
            </w:pP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416</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Ordinary Differential Equations</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(as needed)</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-Or-</w:t>
            </w:r>
          </w:p>
        </w:tc>
        <w:tc>
          <w:tcPr>
            <w:tcW w:w="450" w:type="dxa"/>
          </w:tcPr>
          <w:p w:rsidR="003C17BF" w:rsidRPr="004B067F" w:rsidRDefault="003C17BF" w:rsidP="004F3A27">
            <w:pPr>
              <w:pStyle w:val="sc-RequirementRight"/>
              <w:rPr>
                <w:rFonts w:asciiTheme="minorHAnsi" w:hAnsiTheme="minorHAnsi" w:cstheme="minorHAnsi"/>
              </w:rPr>
            </w:pPr>
          </w:p>
        </w:tc>
        <w:tc>
          <w:tcPr>
            <w:tcW w:w="1116" w:type="dxa"/>
          </w:tcPr>
          <w:p w:rsidR="003C17BF" w:rsidRPr="004B067F" w:rsidRDefault="003C17BF" w:rsidP="004F3A27">
            <w:pPr>
              <w:pStyle w:val="sc-Requirement"/>
              <w:rPr>
                <w:rFonts w:asciiTheme="minorHAnsi" w:hAnsiTheme="minorHAnsi" w:cstheme="minorHAnsi"/>
              </w:rPr>
            </w:pP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417</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Introduction to Numerical Analysis</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(as needed)</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 </w:t>
            </w:r>
          </w:p>
        </w:tc>
        <w:tc>
          <w:tcPr>
            <w:tcW w:w="450" w:type="dxa"/>
          </w:tcPr>
          <w:p w:rsidR="003C17BF" w:rsidRPr="004B067F" w:rsidRDefault="003C17BF" w:rsidP="004F3A27">
            <w:pPr>
              <w:pStyle w:val="sc-RequirementRight"/>
              <w:rPr>
                <w:rFonts w:asciiTheme="minorHAnsi" w:hAnsiTheme="minorHAnsi" w:cstheme="minorHAnsi"/>
              </w:rPr>
            </w:pPr>
          </w:p>
        </w:tc>
        <w:tc>
          <w:tcPr>
            <w:tcW w:w="1116" w:type="dxa"/>
          </w:tcPr>
          <w:p w:rsidR="003C17BF" w:rsidRPr="004B067F" w:rsidRDefault="003C17BF" w:rsidP="004F3A27">
            <w:pPr>
              <w:pStyle w:val="sc-Requirement"/>
              <w:rPr>
                <w:rFonts w:asciiTheme="minorHAnsi" w:hAnsiTheme="minorHAnsi" w:cstheme="minorHAnsi"/>
              </w:rPr>
            </w:pP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432</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Introduction to Abstract Algebra</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441</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Introduction to Probability</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F</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461</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Seminar in Mathematics</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rsidR="003C17BF" w:rsidRPr="004B067F" w:rsidRDefault="003C17BF" w:rsidP="003C17BF">
      <w:pPr>
        <w:pStyle w:val="sc-RequirementsSubheading"/>
        <w:rPr>
          <w:rFonts w:asciiTheme="minorHAnsi" w:hAnsiTheme="minorHAnsi" w:cstheme="minorHAnsi"/>
        </w:rPr>
      </w:pPr>
      <w:bookmarkStart w:id="22" w:name="C8D4F0532268484FB2756C1A302C131F"/>
      <w:r w:rsidRPr="004B067F">
        <w:rPr>
          <w:rFonts w:asciiTheme="minorHAnsi" w:hAnsiTheme="minorHAnsi" w:cstheme="minorHAnsi"/>
        </w:rPr>
        <w:t>TWO COURSES from</w:t>
      </w:r>
      <w:bookmarkEnd w:id="22"/>
    </w:p>
    <w:tbl>
      <w:tblPr>
        <w:tblW w:w="0" w:type="auto"/>
        <w:tblLook w:val="04A0" w:firstRow="1" w:lastRow="0" w:firstColumn="1" w:lastColumn="0" w:noHBand="0" w:noVBand="1"/>
      </w:tblPr>
      <w:tblGrid>
        <w:gridCol w:w="1200"/>
        <w:gridCol w:w="2000"/>
        <w:gridCol w:w="450"/>
        <w:gridCol w:w="1116"/>
      </w:tblGrid>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416</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Ordinary Differential Equations</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(as needed)</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-Or-</w:t>
            </w:r>
          </w:p>
        </w:tc>
        <w:tc>
          <w:tcPr>
            <w:tcW w:w="450" w:type="dxa"/>
          </w:tcPr>
          <w:p w:rsidR="003C17BF" w:rsidRPr="004B067F" w:rsidRDefault="003C17BF" w:rsidP="004F3A27">
            <w:pPr>
              <w:pStyle w:val="sc-RequirementRight"/>
              <w:rPr>
                <w:rFonts w:asciiTheme="minorHAnsi" w:hAnsiTheme="minorHAnsi" w:cstheme="minorHAnsi"/>
              </w:rPr>
            </w:pPr>
          </w:p>
        </w:tc>
        <w:tc>
          <w:tcPr>
            <w:tcW w:w="1116" w:type="dxa"/>
          </w:tcPr>
          <w:p w:rsidR="003C17BF" w:rsidRPr="004B067F" w:rsidRDefault="003C17BF" w:rsidP="004F3A27">
            <w:pPr>
              <w:pStyle w:val="sc-Requirement"/>
              <w:rPr>
                <w:rFonts w:asciiTheme="minorHAnsi" w:hAnsiTheme="minorHAnsi" w:cstheme="minorHAnsi"/>
              </w:rPr>
            </w:pP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417</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Introduction to Numerical Analysis</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(as needed)</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 </w:t>
            </w:r>
          </w:p>
        </w:tc>
        <w:tc>
          <w:tcPr>
            <w:tcW w:w="450" w:type="dxa"/>
          </w:tcPr>
          <w:p w:rsidR="003C17BF" w:rsidRPr="004B067F" w:rsidRDefault="003C17BF" w:rsidP="004F3A27">
            <w:pPr>
              <w:pStyle w:val="sc-RequirementRight"/>
              <w:rPr>
                <w:rFonts w:asciiTheme="minorHAnsi" w:hAnsiTheme="minorHAnsi" w:cstheme="minorHAnsi"/>
              </w:rPr>
            </w:pPr>
          </w:p>
        </w:tc>
        <w:tc>
          <w:tcPr>
            <w:tcW w:w="1116" w:type="dxa"/>
          </w:tcPr>
          <w:p w:rsidR="003C17BF" w:rsidRPr="004B067F" w:rsidRDefault="003C17BF" w:rsidP="004F3A27">
            <w:pPr>
              <w:pStyle w:val="sc-Requirement"/>
              <w:rPr>
                <w:rFonts w:asciiTheme="minorHAnsi" w:hAnsiTheme="minorHAnsi" w:cstheme="minorHAnsi"/>
              </w:rPr>
            </w:pP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418</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Introduction to Operations Research</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(even years)</w:t>
            </w: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431</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Number Theory</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436</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Discrete Mathematics</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MATH 445</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Advanced Statistical Methods</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rsidR="003C17BF" w:rsidRPr="004B067F" w:rsidRDefault="003C17BF" w:rsidP="003C17BF">
      <w:pPr>
        <w:pStyle w:val="sc-RequirementsSubheading"/>
        <w:rPr>
          <w:rFonts w:asciiTheme="minorHAnsi" w:hAnsiTheme="minorHAnsi" w:cstheme="minorHAnsi"/>
        </w:rPr>
      </w:pPr>
      <w:bookmarkStart w:id="23" w:name="D5F4CBA791444ABFB1CAF6B30855853A"/>
      <w:r w:rsidRPr="004B067F">
        <w:rPr>
          <w:rFonts w:asciiTheme="minorHAnsi" w:hAnsiTheme="minorHAnsi" w:cstheme="minorHAnsi"/>
        </w:rPr>
        <w:t>Cognates</w:t>
      </w:r>
      <w:bookmarkEnd w:id="23"/>
    </w:p>
    <w:p w:rsidR="003C17BF" w:rsidRDefault="003C17BF" w:rsidP="003C17BF">
      <w:pPr>
        <w:pStyle w:val="sc-BodyText"/>
        <w:rPr>
          <w:rFonts w:asciiTheme="minorHAnsi" w:hAnsiTheme="minorHAnsi" w:cstheme="minorHAnsi"/>
        </w:rPr>
      </w:pPr>
      <w:r w:rsidRPr="004B067F">
        <w:rPr>
          <w:rFonts w:asciiTheme="minorHAnsi" w:hAnsiTheme="minorHAnsi" w:cstheme="minorHAnsi"/>
        </w:rPr>
        <w:t>CHOOSE category A or B below</w:t>
      </w:r>
      <w:bookmarkStart w:id="24" w:name="04314F40AF0D4D67B90A3424568586E1"/>
    </w:p>
    <w:p w:rsidR="003C17BF" w:rsidRPr="004B067F" w:rsidRDefault="003C17BF" w:rsidP="003C17BF">
      <w:pPr>
        <w:pStyle w:val="sc-RequirementsSubheading"/>
        <w:rPr>
          <w:rFonts w:asciiTheme="minorHAnsi" w:hAnsiTheme="minorHAnsi" w:cstheme="minorHAnsi"/>
        </w:rPr>
      </w:pPr>
      <w:r w:rsidRPr="004B067F">
        <w:rPr>
          <w:rFonts w:asciiTheme="minorHAnsi" w:hAnsiTheme="minorHAnsi" w:cstheme="minorHAnsi"/>
        </w:rPr>
        <w:t>Category A</w:t>
      </w:r>
      <w:bookmarkEnd w:id="24"/>
    </w:p>
    <w:p w:rsidR="003C17BF" w:rsidRDefault="003C17BF" w:rsidP="003C17BF">
      <w:pPr>
        <w:pStyle w:val="sc-BodyText"/>
        <w:rPr>
          <w:rFonts w:asciiTheme="minorHAnsi" w:hAnsiTheme="minorHAnsi" w:cstheme="minorHAnsi"/>
        </w:rPr>
      </w:pPr>
      <w:r w:rsidRPr="004B067F">
        <w:rPr>
          <w:rFonts w:asciiTheme="minorHAnsi" w:hAnsiTheme="minorHAnsi" w:cstheme="minorHAnsi"/>
        </w:rPr>
        <w:t>ONE COURSE from</w:t>
      </w:r>
    </w:p>
    <w:p w:rsidR="003C17BF" w:rsidRPr="00B75DA4" w:rsidRDefault="003C17BF" w:rsidP="003C17BF">
      <w:pPr>
        <w:tabs>
          <w:tab w:val="left" w:pos="1170"/>
          <w:tab w:val="left" w:pos="3330"/>
        </w:tabs>
        <w:rPr>
          <w:rFonts w:ascii="Times New Roman" w:hAnsi="Times New Roman"/>
        </w:rPr>
      </w:pPr>
      <w:r w:rsidRPr="00B75DA4">
        <w:rPr>
          <w:rFonts w:ascii="Times New Roman" w:hAnsi="Times New Roman"/>
        </w:rPr>
        <w:t>CHEM 405</w:t>
      </w:r>
      <w:r>
        <w:rPr>
          <w:rFonts w:ascii="Times New Roman" w:hAnsi="Times New Roman"/>
        </w:rPr>
        <w:tab/>
      </w:r>
      <w:r w:rsidRPr="00B75DA4">
        <w:rPr>
          <w:rFonts w:ascii="Times New Roman" w:hAnsi="Times New Roman"/>
        </w:rPr>
        <w:t>Physical Chemistry I</w:t>
      </w:r>
      <w:r w:rsidRPr="00B75DA4">
        <w:rPr>
          <w:rFonts w:ascii="Times New Roman" w:hAnsi="Times New Roman"/>
        </w:rPr>
        <w:tab/>
      </w:r>
      <w:r w:rsidRPr="00B75DA4">
        <w:rPr>
          <w:rFonts w:ascii="Times New Roman" w:hAnsi="Times New Roman"/>
          <w:szCs w:val="16"/>
        </w:rPr>
        <w:t>3</w:t>
      </w:r>
      <w:r w:rsidRPr="00B75DA4">
        <w:rPr>
          <w:rFonts w:ascii="Times New Roman" w:hAnsi="Times New Roman"/>
          <w:szCs w:val="16"/>
          <w:lang w:eastAsia="zh-CN"/>
        </w:rPr>
        <w:tab/>
      </w:r>
      <w:r w:rsidRPr="00B75DA4">
        <w:rPr>
          <w:rFonts w:ascii="Times New Roman" w:hAnsi="Times New Roman"/>
        </w:rPr>
        <w:t>F</w:t>
      </w:r>
    </w:p>
    <w:p w:rsidR="003C17BF" w:rsidRDefault="003C17BF" w:rsidP="003C17BF">
      <w:pPr>
        <w:tabs>
          <w:tab w:val="left" w:pos="1170"/>
          <w:tab w:val="left" w:pos="3330"/>
        </w:tabs>
        <w:rPr>
          <w:rFonts w:ascii="Times New Roman" w:hAnsi="Times New Roman"/>
        </w:rPr>
      </w:pPr>
      <w:r w:rsidRPr="00B75DA4">
        <w:rPr>
          <w:rFonts w:ascii="Times New Roman" w:hAnsi="Times New Roman"/>
        </w:rPr>
        <w:t>CSCI 312</w:t>
      </w:r>
      <w:r>
        <w:rPr>
          <w:rFonts w:ascii="Times New Roman" w:hAnsi="Times New Roman"/>
        </w:rPr>
        <w:tab/>
      </w:r>
      <w:r w:rsidRPr="00B75DA4">
        <w:rPr>
          <w:rFonts w:ascii="Times New Roman" w:hAnsi="Times New Roman"/>
        </w:rPr>
        <w:t xml:space="preserve">Computer Organization </w:t>
      </w:r>
      <w:r>
        <w:rPr>
          <w:rFonts w:ascii="Times New Roman" w:hAnsi="Times New Roman"/>
        </w:rPr>
        <w:tab/>
      </w:r>
      <w:r w:rsidRPr="00B75DA4">
        <w:rPr>
          <w:rFonts w:ascii="Times New Roman" w:hAnsi="Times New Roman"/>
          <w:szCs w:val="16"/>
        </w:rPr>
        <w:t>4</w:t>
      </w:r>
      <w:r w:rsidRPr="00B75DA4">
        <w:rPr>
          <w:rFonts w:ascii="Times New Roman" w:hAnsi="Times New Roman"/>
          <w:szCs w:val="16"/>
          <w:lang w:eastAsia="zh-CN"/>
        </w:rPr>
        <w:tab/>
      </w:r>
      <w:r w:rsidRPr="00B75DA4">
        <w:rPr>
          <w:rFonts w:ascii="Times New Roman" w:hAnsi="Times New Roman"/>
        </w:rPr>
        <w:t xml:space="preserve">F, </w:t>
      </w:r>
      <w:proofErr w:type="spellStart"/>
      <w:r w:rsidRPr="00B75DA4">
        <w:rPr>
          <w:rFonts w:ascii="Times New Roman" w:hAnsi="Times New Roman"/>
        </w:rPr>
        <w:t>Sp</w:t>
      </w:r>
      <w:proofErr w:type="spellEnd"/>
    </w:p>
    <w:p w:rsidR="003C17BF" w:rsidRPr="00B75DA4" w:rsidRDefault="003C17BF" w:rsidP="003C17BF">
      <w:pPr>
        <w:tabs>
          <w:tab w:val="left" w:pos="1170"/>
          <w:tab w:val="left" w:pos="3330"/>
        </w:tabs>
        <w:rPr>
          <w:rFonts w:ascii="Times New Roman" w:hAnsi="Times New Roman"/>
        </w:rPr>
      </w:pPr>
      <w:r>
        <w:rPr>
          <w:rFonts w:ascii="Times New Roman" w:hAnsi="Times New Roman"/>
        </w:rPr>
        <w:tab/>
      </w:r>
      <w:proofErr w:type="gramStart"/>
      <w:r>
        <w:rPr>
          <w:rFonts w:ascii="Times New Roman" w:hAnsi="Times New Roman"/>
        </w:rPr>
        <w:t>a</w:t>
      </w:r>
      <w:r w:rsidRPr="00B75DA4">
        <w:rPr>
          <w:rFonts w:ascii="Times New Roman" w:hAnsi="Times New Roman"/>
        </w:rPr>
        <w:t>nd</w:t>
      </w:r>
      <w:proofErr w:type="gramEnd"/>
      <w:r w:rsidRPr="00B75DA4">
        <w:rPr>
          <w:rFonts w:ascii="Times New Roman" w:hAnsi="Times New Roman"/>
        </w:rPr>
        <w:t xml:space="preserve"> Architecture I</w:t>
      </w:r>
      <w:r w:rsidRPr="00B75DA4">
        <w:rPr>
          <w:rFonts w:ascii="Times New Roman" w:hAnsi="Times New Roman"/>
        </w:rPr>
        <w:tab/>
      </w:r>
    </w:p>
    <w:p w:rsidR="003C17BF" w:rsidRDefault="003C17BF" w:rsidP="003C17BF">
      <w:pPr>
        <w:tabs>
          <w:tab w:val="left" w:pos="1170"/>
          <w:tab w:val="left" w:pos="3330"/>
        </w:tabs>
        <w:ind w:right="-185"/>
        <w:rPr>
          <w:rFonts w:ascii="Times New Roman" w:hAnsi="Times New Roman"/>
        </w:rPr>
      </w:pPr>
      <w:r w:rsidRPr="00B75DA4">
        <w:rPr>
          <w:rFonts w:ascii="Times New Roman" w:hAnsi="Times New Roman"/>
        </w:rPr>
        <w:t>CSCI 422</w:t>
      </w:r>
      <w:r>
        <w:rPr>
          <w:rFonts w:ascii="Times New Roman" w:hAnsi="Times New Roman"/>
        </w:rPr>
        <w:tab/>
      </w:r>
      <w:r w:rsidRPr="00B75DA4">
        <w:rPr>
          <w:rFonts w:ascii="Times New Roman" w:hAnsi="Times New Roman"/>
        </w:rPr>
        <w:t xml:space="preserve">Introduction to Computation </w:t>
      </w:r>
      <w:r>
        <w:rPr>
          <w:rFonts w:ascii="Times New Roman" w:hAnsi="Times New Roman"/>
        </w:rPr>
        <w:tab/>
      </w:r>
      <w:ins w:id="25" w:author="Namita" w:date="2018-04-16T00:26:00Z">
        <w:r>
          <w:rPr>
            <w:rFonts w:ascii="Times New Roman" w:hAnsi="Times New Roman"/>
            <w:szCs w:val="16"/>
          </w:rPr>
          <w:t>4</w:t>
        </w:r>
      </w:ins>
      <w:del w:id="26" w:author="Namita" w:date="2018-04-16T00:26:00Z">
        <w:r w:rsidRPr="00B75DA4" w:rsidDel="00784B6A">
          <w:rPr>
            <w:rFonts w:ascii="Times New Roman" w:hAnsi="Times New Roman"/>
            <w:szCs w:val="16"/>
          </w:rPr>
          <w:delText>3</w:delText>
        </w:r>
      </w:del>
      <w:r w:rsidRPr="00B75DA4">
        <w:rPr>
          <w:rFonts w:ascii="Times New Roman" w:hAnsi="Times New Roman"/>
          <w:szCs w:val="16"/>
          <w:lang w:eastAsia="zh-CN"/>
        </w:rPr>
        <w:tab/>
      </w:r>
      <w:proofErr w:type="spellStart"/>
      <w:r w:rsidRPr="00B75DA4">
        <w:rPr>
          <w:rFonts w:ascii="Times New Roman" w:hAnsi="Times New Roman"/>
        </w:rPr>
        <w:t>Sp</w:t>
      </w:r>
      <w:proofErr w:type="spellEnd"/>
      <w:r w:rsidRPr="00B75DA4">
        <w:rPr>
          <w:rFonts w:ascii="Times New Roman" w:hAnsi="Times New Roman"/>
        </w:rPr>
        <w:t xml:space="preserve"> (</w:t>
      </w:r>
      <w:ins w:id="27" w:author="Namita" w:date="2018-04-16T00:26:00Z">
        <w:r>
          <w:rPr>
            <w:rFonts w:ascii="Times New Roman" w:hAnsi="Times New Roman"/>
          </w:rPr>
          <w:t>As needed</w:t>
        </w:r>
      </w:ins>
      <w:del w:id="28" w:author="Namita" w:date="2018-04-16T00:26:00Z">
        <w:r w:rsidRPr="00B75DA4" w:rsidDel="00784B6A">
          <w:rPr>
            <w:rFonts w:ascii="Times New Roman" w:hAnsi="Times New Roman"/>
          </w:rPr>
          <w:delText>odd years</w:delText>
        </w:r>
      </w:del>
      <w:r w:rsidRPr="00B75DA4">
        <w:rPr>
          <w:rFonts w:ascii="Times New Roman" w:hAnsi="Times New Roman"/>
        </w:rPr>
        <w:t>).</w:t>
      </w:r>
    </w:p>
    <w:p w:rsidR="003C17BF" w:rsidRPr="00B75DA4" w:rsidRDefault="003C17BF" w:rsidP="003C17BF">
      <w:pPr>
        <w:tabs>
          <w:tab w:val="left" w:pos="1170"/>
          <w:tab w:val="left" w:pos="3330"/>
        </w:tabs>
        <w:rPr>
          <w:rFonts w:ascii="Times New Roman" w:hAnsi="Times New Roman"/>
        </w:rPr>
      </w:pPr>
      <w:r>
        <w:rPr>
          <w:rFonts w:ascii="Times New Roman" w:hAnsi="Times New Roman"/>
        </w:rPr>
        <w:tab/>
      </w:r>
      <w:r w:rsidRPr="00B75DA4">
        <w:rPr>
          <w:rFonts w:ascii="Times New Roman" w:hAnsi="Times New Roman"/>
        </w:rPr>
        <w:t>Theory</w:t>
      </w:r>
      <w:r w:rsidRPr="00B75DA4">
        <w:rPr>
          <w:rFonts w:ascii="Times New Roman" w:hAnsi="Times New Roman"/>
        </w:rPr>
        <w:tab/>
      </w:r>
    </w:p>
    <w:p w:rsidR="003C17BF" w:rsidRPr="00B75DA4" w:rsidRDefault="003C17BF" w:rsidP="003C17BF">
      <w:pPr>
        <w:tabs>
          <w:tab w:val="left" w:pos="1170"/>
          <w:tab w:val="left" w:pos="3330"/>
        </w:tabs>
        <w:rPr>
          <w:rFonts w:ascii="Times New Roman" w:hAnsi="Times New Roman"/>
        </w:rPr>
      </w:pPr>
      <w:r w:rsidRPr="00B75DA4">
        <w:rPr>
          <w:rFonts w:ascii="Times New Roman" w:hAnsi="Times New Roman"/>
        </w:rPr>
        <w:t>CSCI 423</w:t>
      </w:r>
      <w:r w:rsidRPr="00B75DA4">
        <w:rPr>
          <w:rFonts w:ascii="Times New Roman" w:hAnsi="Times New Roman"/>
        </w:rPr>
        <w:tab/>
        <w:t>Analysis of Algorithms</w:t>
      </w:r>
      <w:r w:rsidRPr="00B75DA4">
        <w:rPr>
          <w:rFonts w:ascii="Times New Roman" w:hAnsi="Times New Roman"/>
        </w:rPr>
        <w:tab/>
      </w:r>
      <w:r w:rsidRPr="00B75DA4">
        <w:rPr>
          <w:rFonts w:ascii="Times New Roman" w:hAnsi="Times New Roman"/>
          <w:szCs w:val="16"/>
        </w:rPr>
        <w:t>4</w:t>
      </w:r>
      <w:r w:rsidRPr="00B75DA4">
        <w:rPr>
          <w:rFonts w:ascii="Times New Roman" w:hAnsi="Times New Roman"/>
          <w:szCs w:val="16"/>
          <w:lang w:eastAsia="zh-CN"/>
        </w:rPr>
        <w:tab/>
      </w:r>
      <w:proofErr w:type="spellStart"/>
      <w:r w:rsidRPr="00B75DA4">
        <w:rPr>
          <w:rFonts w:ascii="Times New Roman" w:hAnsi="Times New Roman"/>
        </w:rPr>
        <w:t>Sp</w:t>
      </w:r>
      <w:proofErr w:type="spellEnd"/>
    </w:p>
    <w:p w:rsidR="003C17BF" w:rsidRDefault="003C17BF" w:rsidP="003C17BF">
      <w:pPr>
        <w:tabs>
          <w:tab w:val="left" w:pos="1170"/>
          <w:tab w:val="left" w:pos="3330"/>
        </w:tabs>
        <w:rPr>
          <w:rFonts w:ascii="Times New Roman" w:hAnsi="Times New Roman"/>
        </w:rPr>
      </w:pPr>
      <w:r w:rsidRPr="00B75DA4">
        <w:rPr>
          <w:rFonts w:ascii="Times New Roman" w:hAnsi="Times New Roman"/>
        </w:rPr>
        <w:t>ECON 314</w:t>
      </w:r>
      <w:r>
        <w:rPr>
          <w:rFonts w:ascii="Times New Roman" w:hAnsi="Times New Roman"/>
        </w:rPr>
        <w:tab/>
      </w:r>
      <w:r w:rsidRPr="00B75DA4">
        <w:rPr>
          <w:rFonts w:ascii="Times New Roman" w:hAnsi="Times New Roman"/>
        </w:rPr>
        <w:t xml:space="preserve">Intermediate Microeconomic </w:t>
      </w:r>
      <w:r>
        <w:rPr>
          <w:rFonts w:ascii="Times New Roman" w:hAnsi="Times New Roman"/>
        </w:rPr>
        <w:tab/>
      </w:r>
      <w:r w:rsidRPr="00B75DA4">
        <w:rPr>
          <w:rFonts w:ascii="Times New Roman" w:hAnsi="Times New Roman"/>
          <w:szCs w:val="16"/>
        </w:rPr>
        <w:t>4</w:t>
      </w:r>
      <w:r w:rsidRPr="00B75DA4">
        <w:rPr>
          <w:rFonts w:ascii="Times New Roman" w:hAnsi="Times New Roman"/>
          <w:szCs w:val="16"/>
          <w:lang w:eastAsia="zh-CN"/>
        </w:rPr>
        <w:tab/>
      </w:r>
      <w:r w:rsidRPr="00B75DA4">
        <w:rPr>
          <w:rFonts w:ascii="Times New Roman" w:hAnsi="Times New Roman"/>
        </w:rPr>
        <w:t>F</w:t>
      </w:r>
    </w:p>
    <w:p w:rsidR="003C17BF" w:rsidRPr="00B75DA4" w:rsidRDefault="003C17BF" w:rsidP="003C17BF">
      <w:pPr>
        <w:tabs>
          <w:tab w:val="left" w:pos="1170"/>
          <w:tab w:val="left" w:pos="3330"/>
        </w:tabs>
        <w:rPr>
          <w:rFonts w:ascii="Times New Roman" w:hAnsi="Times New Roman"/>
        </w:rPr>
      </w:pPr>
      <w:r>
        <w:rPr>
          <w:rFonts w:ascii="Times New Roman" w:hAnsi="Times New Roman"/>
        </w:rPr>
        <w:tab/>
      </w:r>
      <w:r w:rsidRPr="00B75DA4">
        <w:rPr>
          <w:rFonts w:ascii="Times New Roman" w:hAnsi="Times New Roman"/>
        </w:rPr>
        <w:t>Theory and Applications</w:t>
      </w:r>
      <w:r w:rsidRPr="00B75DA4">
        <w:rPr>
          <w:rFonts w:ascii="Times New Roman" w:hAnsi="Times New Roman"/>
        </w:rPr>
        <w:tab/>
      </w:r>
    </w:p>
    <w:p w:rsidR="003C17BF" w:rsidRDefault="003C17BF" w:rsidP="003C17BF">
      <w:pPr>
        <w:tabs>
          <w:tab w:val="left" w:pos="1170"/>
          <w:tab w:val="left" w:pos="3330"/>
        </w:tabs>
        <w:rPr>
          <w:rFonts w:ascii="Times New Roman" w:hAnsi="Times New Roman"/>
        </w:rPr>
      </w:pPr>
      <w:r w:rsidRPr="00B75DA4">
        <w:rPr>
          <w:rFonts w:ascii="Times New Roman" w:hAnsi="Times New Roman"/>
        </w:rPr>
        <w:t>ECON 315</w:t>
      </w:r>
      <w:r>
        <w:rPr>
          <w:rFonts w:ascii="Times New Roman" w:hAnsi="Times New Roman"/>
        </w:rPr>
        <w:tab/>
      </w:r>
      <w:r w:rsidRPr="00B75DA4">
        <w:rPr>
          <w:rFonts w:ascii="Times New Roman" w:hAnsi="Times New Roman"/>
        </w:rPr>
        <w:t xml:space="preserve">Intermediate Macroeconomic </w:t>
      </w:r>
      <w:r>
        <w:rPr>
          <w:rFonts w:ascii="Times New Roman" w:hAnsi="Times New Roman"/>
        </w:rPr>
        <w:tab/>
      </w:r>
      <w:r w:rsidRPr="00B75DA4">
        <w:rPr>
          <w:rFonts w:ascii="Times New Roman" w:hAnsi="Times New Roman"/>
          <w:szCs w:val="16"/>
        </w:rPr>
        <w:t>4</w:t>
      </w:r>
      <w:r w:rsidRPr="00B75DA4">
        <w:rPr>
          <w:rFonts w:ascii="Times New Roman" w:hAnsi="Times New Roman"/>
          <w:szCs w:val="16"/>
          <w:lang w:eastAsia="zh-CN"/>
        </w:rPr>
        <w:tab/>
      </w:r>
      <w:proofErr w:type="spellStart"/>
      <w:r w:rsidRPr="00B75DA4">
        <w:rPr>
          <w:rFonts w:ascii="Times New Roman" w:hAnsi="Times New Roman"/>
        </w:rPr>
        <w:t>Sp</w:t>
      </w:r>
      <w:proofErr w:type="spellEnd"/>
    </w:p>
    <w:p w:rsidR="003C17BF" w:rsidRPr="00B75DA4" w:rsidRDefault="003C17BF" w:rsidP="003C17BF">
      <w:pPr>
        <w:tabs>
          <w:tab w:val="left" w:pos="1170"/>
          <w:tab w:val="left" w:pos="3330"/>
        </w:tabs>
        <w:rPr>
          <w:rFonts w:ascii="Times New Roman" w:hAnsi="Times New Roman"/>
        </w:rPr>
      </w:pPr>
      <w:r>
        <w:rPr>
          <w:rFonts w:ascii="Times New Roman" w:hAnsi="Times New Roman"/>
        </w:rPr>
        <w:tab/>
      </w:r>
      <w:r w:rsidRPr="00B75DA4">
        <w:rPr>
          <w:rFonts w:ascii="Times New Roman" w:hAnsi="Times New Roman"/>
        </w:rPr>
        <w:t>Theory and Analysis</w:t>
      </w:r>
      <w:r w:rsidRPr="00B75DA4">
        <w:rPr>
          <w:rFonts w:ascii="Times New Roman" w:hAnsi="Times New Roman"/>
        </w:rPr>
        <w:tab/>
      </w:r>
    </w:p>
    <w:p w:rsidR="003C17BF" w:rsidRPr="00B75DA4" w:rsidRDefault="003C17BF" w:rsidP="003C17BF">
      <w:pPr>
        <w:tabs>
          <w:tab w:val="left" w:pos="1170"/>
          <w:tab w:val="left" w:pos="3330"/>
        </w:tabs>
        <w:ind w:left="1140" w:hanging="1140"/>
        <w:rPr>
          <w:rFonts w:ascii="Times New Roman" w:hAnsi="Times New Roman"/>
        </w:rPr>
      </w:pPr>
      <w:r w:rsidRPr="00B75DA4">
        <w:rPr>
          <w:rFonts w:ascii="Times New Roman" w:hAnsi="Times New Roman"/>
        </w:rPr>
        <w:t>MGT 249</w:t>
      </w:r>
      <w:r>
        <w:rPr>
          <w:rFonts w:ascii="Times New Roman" w:hAnsi="Times New Roman"/>
        </w:rPr>
        <w:tab/>
        <w:t xml:space="preserve"> </w:t>
      </w:r>
      <w:r w:rsidRPr="00B75DA4">
        <w:rPr>
          <w:rFonts w:ascii="Times New Roman" w:hAnsi="Times New Roman"/>
        </w:rPr>
        <w:t>Business Statistics II</w:t>
      </w:r>
      <w:r w:rsidRPr="00B75DA4">
        <w:rPr>
          <w:rFonts w:ascii="Times New Roman" w:hAnsi="Times New Roman"/>
        </w:rPr>
        <w:tab/>
      </w:r>
      <w:r w:rsidRPr="00B75DA4">
        <w:rPr>
          <w:rFonts w:ascii="Times New Roman" w:hAnsi="Times New Roman"/>
          <w:szCs w:val="16"/>
        </w:rPr>
        <w:t>3</w:t>
      </w:r>
      <w:r w:rsidRPr="00B75DA4">
        <w:rPr>
          <w:rFonts w:ascii="Times New Roman" w:hAnsi="Times New Roman"/>
          <w:szCs w:val="16"/>
          <w:lang w:eastAsia="zh-CN"/>
        </w:rPr>
        <w:tab/>
      </w:r>
      <w:r w:rsidRPr="00B75DA4">
        <w:rPr>
          <w:rFonts w:ascii="Times New Roman" w:hAnsi="Times New Roman"/>
        </w:rPr>
        <w:t xml:space="preserve">F, </w:t>
      </w:r>
      <w:proofErr w:type="spellStart"/>
      <w:r w:rsidRPr="00B75DA4">
        <w:rPr>
          <w:rFonts w:ascii="Times New Roman" w:hAnsi="Times New Roman"/>
        </w:rPr>
        <w:t>Sp</w:t>
      </w:r>
      <w:proofErr w:type="spellEnd"/>
      <w:r>
        <w:rPr>
          <w:rFonts w:ascii="Times New Roman" w:hAnsi="Times New Roman"/>
        </w:rPr>
        <w:t xml:space="preserve">, Su    </w:t>
      </w:r>
    </w:p>
    <w:p w:rsidR="003C17BF" w:rsidRPr="00B75DA4" w:rsidRDefault="003C17BF" w:rsidP="003C17BF">
      <w:pPr>
        <w:tabs>
          <w:tab w:val="left" w:pos="1170"/>
          <w:tab w:val="left" w:pos="3330"/>
        </w:tabs>
        <w:rPr>
          <w:rFonts w:ascii="Times New Roman" w:hAnsi="Times New Roman"/>
        </w:rPr>
      </w:pPr>
      <w:r w:rsidRPr="00B75DA4">
        <w:rPr>
          <w:rFonts w:ascii="Times New Roman" w:hAnsi="Times New Roman"/>
        </w:rPr>
        <w:t>MKT 333</w:t>
      </w:r>
      <w:r>
        <w:rPr>
          <w:rFonts w:ascii="Times New Roman" w:hAnsi="Times New Roman"/>
        </w:rPr>
        <w:tab/>
      </w:r>
      <w:r w:rsidRPr="00B75DA4">
        <w:rPr>
          <w:rFonts w:ascii="Times New Roman" w:hAnsi="Times New Roman"/>
        </w:rPr>
        <w:t>Market Research</w:t>
      </w:r>
      <w:r w:rsidRPr="00B75DA4">
        <w:rPr>
          <w:rFonts w:ascii="Times New Roman" w:hAnsi="Times New Roman"/>
        </w:rPr>
        <w:tab/>
      </w:r>
      <w:r w:rsidRPr="00B75DA4">
        <w:rPr>
          <w:rFonts w:ascii="Times New Roman" w:hAnsi="Times New Roman"/>
          <w:szCs w:val="16"/>
        </w:rPr>
        <w:t>3</w:t>
      </w:r>
      <w:r w:rsidRPr="00B75DA4">
        <w:rPr>
          <w:rFonts w:ascii="Times New Roman" w:hAnsi="Times New Roman"/>
          <w:szCs w:val="16"/>
          <w:lang w:eastAsia="zh-CN"/>
        </w:rPr>
        <w:tab/>
      </w:r>
      <w:r w:rsidRPr="00B75DA4">
        <w:rPr>
          <w:rFonts w:ascii="Times New Roman" w:hAnsi="Times New Roman"/>
        </w:rPr>
        <w:t xml:space="preserve">F, </w:t>
      </w:r>
      <w:proofErr w:type="spellStart"/>
      <w:r w:rsidRPr="00B75DA4">
        <w:rPr>
          <w:rFonts w:ascii="Times New Roman" w:hAnsi="Times New Roman"/>
        </w:rPr>
        <w:t>Sp</w:t>
      </w:r>
      <w:proofErr w:type="spellEnd"/>
    </w:p>
    <w:p w:rsidR="003C17BF" w:rsidRPr="00B75DA4" w:rsidRDefault="003C17BF" w:rsidP="003C17BF">
      <w:pPr>
        <w:tabs>
          <w:tab w:val="left" w:pos="1170"/>
          <w:tab w:val="left" w:pos="3330"/>
        </w:tabs>
        <w:ind w:right="-185"/>
        <w:rPr>
          <w:rFonts w:ascii="Times New Roman" w:hAnsi="Times New Roman"/>
        </w:rPr>
      </w:pPr>
      <w:r w:rsidRPr="00B75DA4">
        <w:rPr>
          <w:rFonts w:ascii="Times New Roman" w:hAnsi="Times New Roman"/>
        </w:rPr>
        <w:t>PHIL 305</w:t>
      </w:r>
      <w:r w:rsidRPr="00B75DA4">
        <w:rPr>
          <w:rFonts w:ascii="Times New Roman" w:hAnsi="Times New Roman"/>
        </w:rPr>
        <w:tab/>
        <w:t>Intermediate Logic</w:t>
      </w:r>
      <w:r w:rsidRPr="00B75DA4">
        <w:rPr>
          <w:rFonts w:ascii="Times New Roman" w:hAnsi="Times New Roman"/>
        </w:rPr>
        <w:tab/>
      </w:r>
      <w:r w:rsidRPr="00B75DA4">
        <w:rPr>
          <w:rFonts w:ascii="Times New Roman" w:hAnsi="Times New Roman"/>
          <w:szCs w:val="16"/>
        </w:rPr>
        <w:t>4</w:t>
      </w:r>
      <w:r w:rsidRPr="00B75DA4">
        <w:rPr>
          <w:rFonts w:ascii="Times New Roman" w:hAnsi="Times New Roman"/>
          <w:szCs w:val="16"/>
          <w:lang w:eastAsia="zh-CN"/>
        </w:rPr>
        <w:tab/>
      </w:r>
      <w:proofErr w:type="spellStart"/>
      <w:r w:rsidRPr="00B75DA4">
        <w:rPr>
          <w:rFonts w:ascii="Times New Roman" w:hAnsi="Times New Roman"/>
        </w:rPr>
        <w:t>Sp</w:t>
      </w:r>
      <w:proofErr w:type="spellEnd"/>
      <w:r w:rsidRPr="00B75DA4">
        <w:rPr>
          <w:rFonts w:ascii="Times New Roman" w:hAnsi="Times New Roman"/>
        </w:rPr>
        <w:t xml:space="preserve"> (even years).</w:t>
      </w:r>
    </w:p>
    <w:p w:rsidR="003C17BF" w:rsidRPr="004B067F" w:rsidRDefault="003C17BF" w:rsidP="003C17BF">
      <w:pPr>
        <w:pStyle w:val="sc-RequirementsSubheading"/>
        <w:rPr>
          <w:rFonts w:asciiTheme="minorHAnsi" w:hAnsiTheme="minorHAnsi" w:cstheme="minorHAnsi"/>
        </w:rPr>
      </w:pPr>
      <w:bookmarkStart w:id="29" w:name="5AE8E469068B465A95F13F09A4A46C72"/>
      <w:r w:rsidRPr="004B067F">
        <w:rPr>
          <w:rFonts w:asciiTheme="minorHAnsi" w:hAnsiTheme="minorHAnsi" w:cstheme="minorHAnsi"/>
        </w:rPr>
        <w:t>Category B</w:t>
      </w:r>
      <w:bookmarkEnd w:id="29"/>
    </w:p>
    <w:tbl>
      <w:tblPr>
        <w:tblW w:w="0" w:type="auto"/>
        <w:tblLook w:val="04A0" w:firstRow="1" w:lastRow="0" w:firstColumn="1" w:lastColumn="0" w:noHBand="0" w:noVBand="1"/>
      </w:tblPr>
      <w:tblGrid>
        <w:gridCol w:w="1200"/>
        <w:gridCol w:w="2000"/>
        <w:gridCol w:w="450"/>
        <w:gridCol w:w="1116"/>
      </w:tblGrid>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PHYS 200</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Mechanics</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F</w:t>
            </w:r>
          </w:p>
        </w:tc>
      </w:tr>
    </w:tbl>
    <w:p w:rsidR="003C17BF" w:rsidRPr="004B067F" w:rsidRDefault="003C17BF" w:rsidP="003C17BF">
      <w:pPr>
        <w:pStyle w:val="sc-RequirementsSubheading"/>
        <w:rPr>
          <w:rFonts w:asciiTheme="minorHAnsi" w:hAnsiTheme="minorHAnsi" w:cstheme="minorHAnsi"/>
        </w:rPr>
      </w:pPr>
      <w:bookmarkStart w:id="30" w:name="2BBB44ACA67F4721B235B40DFAC2F8BF"/>
      <w:proofErr w:type="gramStart"/>
      <w:r w:rsidRPr="004B067F">
        <w:rPr>
          <w:rFonts w:asciiTheme="minorHAnsi" w:hAnsiTheme="minorHAnsi" w:cstheme="minorHAnsi"/>
        </w:rPr>
        <w:t>and</w:t>
      </w:r>
      <w:proofErr w:type="gramEnd"/>
      <w:r w:rsidRPr="004B067F">
        <w:rPr>
          <w:rFonts w:asciiTheme="minorHAnsi" w:hAnsiTheme="minorHAnsi" w:cstheme="minorHAnsi"/>
        </w:rPr>
        <w:t xml:space="preserve"> either</w:t>
      </w:r>
      <w:bookmarkEnd w:id="30"/>
    </w:p>
    <w:tbl>
      <w:tblPr>
        <w:tblW w:w="0" w:type="auto"/>
        <w:tblLook w:val="04A0" w:firstRow="1" w:lastRow="0" w:firstColumn="1" w:lastColumn="0" w:noHBand="0" w:noVBand="1"/>
      </w:tblPr>
      <w:tblGrid>
        <w:gridCol w:w="1200"/>
        <w:gridCol w:w="2000"/>
        <w:gridCol w:w="450"/>
        <w:gridCol w:w="1116"/>
      </w:tblGrid>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CSCI 211</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Computer Programming and Design</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-Or-</w:t>
            </w:r>
          </w:p>
        </w:tc>
        <w:tc>
          <w:tcPr>
            <w:tcW w:w="450" w:type="dxa"/>
          </w:tcPr>
          <w:p w:rsidR="003C17BF" w:rsidRPr="004B067F" w:rsidRDefault="003C17BF" w:rsidP="004F3A27">
            <w:pPr>
              <w:pStyle w:val="sc-RequirementRight"/>
              <w:rPr>
                <w:rFonts w:asciiTheme="minorHAnsi" w:hAnsiTheme="minorHAnsi" w:cstheme="minorHAnsi"/>
              </w:rPr>
            </w:pPr>
          </w:p>
        </w:tc>
        <w:tc>
          <w:tcPr>
            <w:tcW w:w="1116" w:type="dxa"/>
          </w:tcPr>
          <w:p w:rsidR="003C17BF" w:rsidRPr="004B067F" w:rsidRDefault="003C17BF" w:rsidP="004F3A27">
            <w:pPr>
              <w:pStyle w:val="sc-Requirement"/>
              <w:rPr>
                <w:rFonts w:asciiTheme="minorHAnsi" w:hAnsiTheme="minorHAnsi" w:cstheme="minorHAnsi"/>
              </w:rPr>
            </w:pPr>
          </w:p>
        </w:tc>
      </w:tr>
      <w:tr w:rsidR="003C17BF" w:rsidRPr="004B067F" w:rsidTr="004F3A27">
        <w:tc>
          <w:tcPr>
            <w:tcW w:w="12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PHYS 201</w:t>
            </w:r>
          </w:p>
        </w:tc>
        <w:tc>
          <w:tcPr>
            <w:tcW w:w="2000" w:type="dxa"/>
          </w:tcPr>
          <w:p w:rsidR="003C17BF" w:rsidRPr="004B067F" w:rsidRDefault="003C17BF" w:rsidP="004F3A27">
            <w:pPr>
              <w:pStyle w:val="sc-Requirement"/>
              <w:rPr>
                <w:rFonts w:asciiTheme="minorHAnsi" w:hAnsiTheme="minorHAnsi" w:cstheme="minorHAnsi"/>
              </w:rPr>
            </w:pPr>
            <w:r w:rsidRPr="004B067F">
              <w:rPr>
                <w:rFonts w:asciiTheme="minorHAnsi" w:hAnsiTheme="minorHAnsi" w:cstheme="minorHAnsi"/>
              </w:rPr>
              <w:t>Electricity and Magnetism</w:t>
            </w:r>
          </w:p>
        </w:tc>
        <w:tc>
          <w:tcPr>
            <w:tcW w:w="450" w:type="dxa"/>
          </w:tcPr>
          <w:p w:rsidR="003C17BF" w:rsidRPr="004B067F" w:rsidRDefault="003C17BF"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3C17BF" w:rsidRPr="004B067F" w:rsidRDefault="003C17BF"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Prior to enrolling in any mathematics course above 120, all students must have completed the College Mathematics Competency.</w:t>
      </w:r>
    </w:p>
    <w:p w:rsidR="003C17BF" w:rsidRPr="004B067F" w:rsidRDefault="003C17BF" w:rsidP="003C17BF">
      <w:pPr>
        <w:pStyle w:val="sc-Total"/>
        <w:rPr>
          <w:rFonts w:asciiTheme="minorHAnsi" w:hAnsiTheme="minorHAnsi" w:cstheme="minorHAnsi"/>
        </w:rPr>
      </w:pPr>
      <w:r w:rsidRPr="004B067F">
        <w:rPr>
          <w:rFonts w:asciiTheme="minorHAnsi" w:hAnsiTheme="minorHAnsi" w:cstheme="minorHAnsi"/>
        </w:rPr>
        <w:t>Total Credit Hours: 48-54</w:t>
      </w:r>
    </w:p>
    <w:p w:rsidR="003C17BF" w:rsidRDefault="003C17BF"/>
    <w:p w:rsidR="003C17BF" w:rsidRDefault="003C17BF"/>
    <w:p w:rsidR="003C17BF" w:rsidRDefault="003C17BF">
      <w:r>
        <w:t>Courses:</w:t>
      </w:r>
    </w:p>
    <w:p w:rsidR="003C17BF" w:rsidRDefault="003C17BF"/>
    <w:p w:rsidR="003C17BF" w:rsidRPr="004B067F" w:rsidRDefault="003C17BF" w:rsidP="003C17BF">
      <w:pPr>
        <w:pStyle w:val="sc-CourseTitle"/>
        <w:rPr>
          <w:rFonts w:asciiTheme="minorHAnsi" w:hAnsiTheme="minorHAnsi" w:cstheme="minorHAnsi"/>
        </w:rPr>
      </w:pPr>
      <w:r w:rsidRPr="004B067F">
        <w:rPr>
          <w:rFonts w:asciiTheme="minorHAnsi" w:hAnsiTheme="minorHAnsi" w:cstheme="minorHAnsi"/>
        </w:rPr>
        <w:t>CSCI 415 - Software Testing (4)</w:t>
      </w:r>
    </w:p>
    <w:p w:rsidR="003C17BF" w:rsidRPr="004B067F" w:rsidRDefault="003C17BF" w:rsidP="003C17BF">
      <w:pPr>
        <w:pStyle w:val="sc-BodyText"/>
        <w:ind w:right="-95"/>
        <w:rPr>
          <w:rFonts w:asciiTheme="minorHAnsi" w:hAnsiTheme="minorHAnsi" w:cstheme="minorHAnsi"/>
        </w:rPr>
      </w:pPr>
      <w:r w:rsidRPr="004B067F">
        <w:rPr>
          <w:rFonts w:asciiTheme="minorHAnsi" w:hAnsiTheme="minorHAnsi" w:cstheme="minorHAnsi"/>
        </w:rPr>
        <w:t>Software testing principles, concepts, and techniques are presented within the context of the software development life cycle. Topics include software test design, test process, test management, and software testing tools.</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Prerequisite: CSCI 212 or CSCI 315 or consent of department chair.</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(even years).</w:t>
      </w:r>
    </w:p>
    <w:p w:rsidR="003C17BF" w:rsidRPr="004B067F" w:rsidRDefault="003C17BF" w:rsidP="003C17BF">
      <w:pPr>
        <w:pStyle w:val="sc-CourseTitle"/>
        <w:rPr>
          <w:rFonts w:asciiTheme="minorHAnsi" w:hAnsiTheme="minorHAnsi" w:cstheme="minorHAnsi"/>
        </w:rPr>
      </w:pPr>
      <w:bookmarkStart w:id="31" w:name="04CEF3EA93B34A5F92C55F762CBC9534"/>
      <w:bookmarkEnd w:id="31"/>
      <w:r w:rsidRPr="004B067F">
        <w:rPr>
          <w:rFonts w:asciiTheme="minorHAnsi" w:hAnsiTheme="minorHAnsi" w:cstheme="minorHAnsi"/>
        </w:rPr>
        <w:t>CSCI 416 - Human-Computer Interaction Design</w:t>
      </w:r>
      <w:r>
        <w:rPr>
          <w:rFonts w:asciiTheme="minorHAnsi" w:hAnsiTheme="minorHAnsi" w:cstheme="minorHAnsi"/>
        </w:rPr>
        <w:t xml:space="preserve"> </w:t>
      </w:r>
      <w:r w:rsidRPr="004B067F">
        <w:rPr>
          <w:rFonts w:asciiTheme="minorHAnsi" w:hAnsiTheme="minorHAnsi" w:cstheme="minorHAnsi"/>
        </w:rPr>
        <w:t>(4)</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Introduces students to fundamental concepts and techniques in the design, implementation and evaluation of user interfaces for computers, smart phones and other devices. Students cannot receive credit for both CIS 416 and CSCI 416.</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 xml:space="preserve">Prerequisite: CIS 352, CSCI 212, or CSCI 315. </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Offered: As needed.</w:t>
      </w:r>
    </w:p>
    <w:p w:rsidR="003C17BF" w:rsidRPr="004B067F" w:rsidRDefault="003C17BF" w:rsidP="003C17BF">
      <w:pPr>
        <w:pStyle w:val="sc-CourseTitle"/>
        <w:rPr>
          <w:rFonts w:asciiTheme="minorHAnsi" w:hAnsiTheme="minorHAnsi" w:cstheme="minorHAnsi"/>
        </w:rPr>
      </w:pPr>
      <w:bookmarkStart w:id="32" w:name="E1C1DB3FAF5D4EBD990AFF7D706008B0"/>
      <w:bookmarkStart w:id="33" w:name="DD9C3966676E4F8EBB8BB2057EC1914F"/>
      <w:bookmarkStart w:id="34" w:name="_GoBack"/>
      <w:bookmarkEnd w:id="32"/>
      <w:bookmarkEnd w:id="33"/>
      <w:bookmarkEnd w:id="34"/>
      <w:r w:rsidRPr="004B067F">
        <w:rPr>
          <w:rFonts w:asciiTheme="minorHAnsi" w:hAnsiTheme="minorHAnsi" w:cstheme="minorHAnsi"/>
        </w:rPr>
        <w:t>CSCI 422 - Introduction to Computation Theory (</w:t>
      </w:r>
      <w:ins w:id="35" w:author="Namita" w:date="2018-04-16T00:28:00Z">
        <w:r>
          <w:rPr>
            <w:rFonts w:asciiTheme="minorHAnsi" w:hAnsiTheme="minorHAnsi" w:cstheme="minorHAnsi"/>
          </w:rPr>
          <w:t>4</w:t>
        </w:r>
      </w:ins>
      <w:del w:id="36" w:author="Namita" w:date="2018-04-16T00:28:00Z">
        <w:r w:rsidRPr="004B067F" w:rsidDel="00594740">
          <w:rPr>
            <w:rFonts w:asciiTheme="minorHAnsi" w:hAnsiTheme="minorHAnsi" w:cstheme="minorHAnsi"/>
          </w:rPr>
          <w:delText>3</w:delText>
        </w:r>
      </w:del>
      <w:r w:rsidRPr="004B067F">
        <w:rPr>
          <w:rFonts w:asciiTheme="minorHAnsi" w:hAnsiTheme="minorHAnsi" w:cstheme="minorHAnsi"/>
        </w:rPr>
        <w:t>)</w:t>
      </w:r>
    </w:p>
    <w:p w:rsidR="003C17BF" w:rsidRPr="004B067F" w:rsidRDefault="003C17BF" w:rsidP="003C17BF">
      <w:pPr>
        <w:pStyle w:val="sc-BodyText"/>
        <w:ind w:right="-95"/>
        <w:rPr>
          <w:rFonts w:asciiTheme="minorHAnsi" w:hAnsiTheme="minorHAnsi" w:cstheme="minorHAnsi"/>
        </w:rPr>
      </w:pPr>
      <w:r w:rsidRPr="004B067F">
        <w:rPr>
          <w:rFonts w:asciiTheme="minorHAnsi" w:hAnsiTheme="minorHAnsi" w:cstheme="minorHAnsi"/>
        </w:rPr>
        <w:t>Computation theory concepts are introduced</w:t>
      </w:r>
      <w:ins w:id="37" w:author="Namita" w:date="2018-04-16T00:31:00Z">
        <w:r>
          <w:rPr>
            <w:rFonts w:asciiTheme="minorHAnsi" w:hAnsiTheme="minorHAnsi" w:cstheme="minorHAnsi"/>
          </w:rPr>
          <w:t xml:space="preserve"> with applications to lexical analysis, parsing and algorithms. Topics </w:t>
        </w:r>
      </w:ins>
      <w:del w:id="38" w:author="Namita" w:date="2018-04-16T00:32:00Z">
        <w:r w:rsidRPr="004B067F" w:rsidDel="00594740">
          <w:rPr>
            <w:rFonts w:asciiTheme="minorHAnsi" w:hAnsiTheme="minorHAnsi" w:cstheme="minorHAnsi"/>
          </w:rPr>
          <w:delText>,</w:delText>
        </w:r>
      </w:del>
      <w:r w:rsidRPr="004B067F">
        <w:rPr>
          <w:rFonts w:asciiTheme="minorHAnsi" w:hAnsiTheme="minorHAnsi" w:cstheme="minorHAnsi"/>
        </w:rPr>
        <w:t xml:space="preserve"> includ</w:t>
      </w:r>
      <w:ins w:id="39" w:author="Namita" w:date="2018-04-16T00:32:00Z">
        <w:r>
          <w:rPr>
            <w:rFonts w:asciiTheme="minorHAnsi" w:hAnsiTheme="minorHAnsi" w:cstheme="minorHAnsi"/>
          </w:rPr>
          <w:t xml:space="preserve">e </w:t>
        </w:r>
      </w:ins>
      <w:del w:id="40" w:author="Namita" w:date="2018-04-16T00:32:00Z">
        <w:r w:rsidRPr="004B067F" w:rsidDel="00594740">
          <w:rPr>
            <w:rFonts w:asciiTheme="minorHAnsi" w:hAnsiTheme="minorHAnsi" w:cstheme="minorHAnsi"/>
          </w:rPr>
          <w:delText>ing</w:delText>
        </w:r>
      </w:del>
      <w:r w:rsidRPr="004B067F">
        <w:rPr>
          <w:rFonts w:asciiTheme="minorHAnsi" w:hAnsiTheme="minorHAnsi" w:cstheme="minorHAnsi"/>
        </w:rPr>
        <w:t xml:space="preserve"> </w:t>
      </w:r>
      <w:ins w:id="41" w:author="Namita" w:date="2018-04-16T00:33:00Z">
        <w:r>
          <w:rPr>
            <w:rFonts w:asciiTheme="minorHAnsi" w:hAnsiTheme="minorHAnsi" w:cstheme="minorHAnsi"/>
          </w:rPr>
          <w:t xml:space="preserve">formal languages, </w:t>
        </w:r>
      </w:ins>
      <w:proofErr w:type="spellStart"/>
      <w:r w:rsidRPr="004B067F">
        <w:rPr>
          <w:rFonts w:asciiTheme="minorHAnsi" w:hAnsiTheme="minorHAnsi" w:cstheme="minorHAnsi"/>
        </w:rPr>
        <w:t>finite</w:t>
      </w:r>
      <w:del w:id="42" w:author="Namita" w:date="2018-04-16T00:33:00Z">
        <w:r w:rsidRPr="004B067F" w:rsidDel="00594740">
          <w:rPr>
            <w:rFonts w:asciiTheme="minorHAnsi" w:hAnsiTheme="minorHAnsi" w:cstheme="minorHAnsi"/>
          </w:rPr>
          <w:delText xml:space="preserve"> </w:delText>
        </w:r>
      </w:del>
      <w:r w:rsidRPr="004B067F">
        <w:rPr>
          <w:rFonts w:asciiTheme="minorHAnsi" w:hAnsiTheme="minorHAnsi" w:cstheme="minorHAnsi"/>
        </w:rPr>
        <w:t>state</w:t>
      </w:r>
      <w:proofErr w:type="spellEnd"/>
      <w:r w:rsidRPr="004B067F">
        <w:rPr>
          <w:rFonts w:asciiTheme="minorHAnsi" w:hAnsiTheme="minorHAnsi" w:cstheme="minorHAnsi"/>
        </w:rPr>
        <w:t xml:space="preserve"> automata, pushdown automata, </w:t>
      </w:r>
      <w:del w:id="43" w:author="Namita" w:date="2018-04-16T00:33:00Z">
        <w:r w:rsidRPr="004B067F" w:rsidDel="00594740">
          <w:rPr>
            <w:rFonts w:asciiTheme="minorHAnsi" w:hAnsiTheme="minorHAnsi" w:cstheme="minorHAnsi"/>
          </w:rPr>
          <w:delText xml:space="preserve">and </w:delText>
        </w:r>
      </w:del>
      <w:r w:rsidRPr="004B067F">
        <w:rPr>
          <w:rFonts w:asciiTheme="minorHAnsi" w:hAnsiTheme="minorHAnsi" w:cstheme="minorHAnsi"/>
        </w:rPr>
        <w:t>Turing machines</w:t>
      </w:r>
      <w:ins w:id="44" w:author="Namita" w:date="2018-04-16T00:33:00Z">
        <w:r>
          <w:rPr>
            <w:rFonts w:asciiTheme="minorHAnsi" w:hAnsiTheme="minorHAnsi" w:cstheme="minorHAnsi"/>
          </w:rPr>
          <w:t xml:space="preserve"> and </w:t>
        </w:r>
        <w:proofErr w:type="spellStart"/>
        <w:r>
          <w:rPr>
            <w:rFonts w:asciiTheme="minorHAnsi" w:hAnsiTheme="minorHAnsi" w:cstheme="minorHAnsi"/>
          </w:rPr>
          <w:t>undecidability</w:t>
        </w:r>
      </w:ins>
      <w:proofErr w:type="spellEnd"/>
      <w:r w:rsidRPr="004B067F">
        <w:rPr>
          <w:rFonts w:asciiTheme="minorHAnsi" w:hAnsiTheme="minorHAnsi" w:cstheme="minorHAnsi"/>
        </w:rPr>
        <w:t xml:space="preserve">. </w:t>
      </w:r>
      <w:del w:id="45" w:author="Namita" w:date="2018-04-16T00:34:00Z">
        <w:r w:rsidRPr="004B067F" w:rsidDel="00594740">
          <w:rPr>
            <w:rFonts w:asciiTheme="minorHAnsi" w:hAnsiTheme="minorHAnsi" w:cstheme="minorHAnsi"/>
          </w:rPr>
          <w:delText>Also covered are the applications of these concepts to lexical analysis, parsing, and algorithms.</w:delText>
        </w:r>
      </w:del>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 xml:space="preserve">Prerequisite: </w:t>
      </w:r>
      <w:del w:id="46" w:author="Namita" w:date="2018-04-16T00:28:00Z">
        <w:r w:rsidRPr="004B067F" w:rsidDel="00594740">
          <w:rPr>
            <w:rFonts w:asciiTheme="minorHAnsi" w:hAnsiTheme="minorHAnsi" w:cstheme="minorHAnsi"/>
          </w:rPr>
          <w:delText>CSCI 325 and</w:delText>
        </w:r>
      </w:del>
      <w:r w:rsidRPr="004B067F">
        <w:rPr>
          <w:rFonts w:asciiTheme="minorHAnsi" w:hAnsiTheme="minorHAnsi" w:cstheme="minorHAnsi"/>
        </w:rPr>
        <w:t xml:space="preserve"> MATH 436.</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 (</w:t>
      </w:r>
      <w:ins w:id="47" w:author="Namita" w:date="2018-04-16T00:28:00Z">
        <w:r>
          <w:rPr>
            <w:rFonts w:asciiTheme="minorHAnsi" w:hAnsiTheme="minorHAnsi" w:cstheme="minorHAnsi"/>
          </w:rPr>
          <w:t xml:space="preserve">As needed </w:t>
        </w:r>
      </w:ins>
      <w:del w:id="48" w:author="Namita" w:date="2018-04-16T00:28:00Z">
        <w:r w:rsidRPr="004B067F" w:rsidDel="00594740">
          <w:rPr>
            <w:rFonts w:asciiTheme="minorHAnsi" w:hAnsiTheme="minorHAnsi" w:cstheme="minorHAnsi"/>
          </w:rPr>
          <w:delText>odd years</w:delText>
        </w:r>
      </w:del>
      <w:r w:rsidRPr="004B067F">
        <w:rPr>
          <w:rFonts w:asciiTheme="minorHAnsi" w:hAnsiTheme="minorHAnsi" w:cstheme="minorHAnsi"/>
        </w:rPr>
        <w:t>).</w:t>
      </w:r>
    </w:p>
    <w:p w:rsidR="003C17BF" w:rsidRPr="004B067F" w:rsidRDefault="003C17BF" w:rsidP="003C17BF">
      <w:pPr>
        <w:pStyle w:val="sc-CourseTitle"/>
        <w:rPr>
          <w:rFonts w:asciiTheme="minorHAnsi" w:hAnsiTheme="minorHAnsi" w:cstheme="minorHAnsi"/>
        </w:rPr>
      </w:pPr>
      <w:r w:rsidRPr="004B067F">
        <w:rPr>
          <w:rFonts w:asciiTheme="minorHAnsi" w:hAnsiTheme="minorHAnsi" w:cstheme="minorHAnsi"/>
        </w:rPr>
        <w:t>CSCI 423 - Analysis of Algorithms (4)</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Techniques for designing algorithms and analyzing their efficiency are covered. Topics include "big-oh" analysis, divide-and-conquer, greedy method, efficient sorting and searching, graph algorithms, dynamic programming, and NP-completeness.</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 xml:space="preserve">General Education Category: Advanced </w:t>
      </w:r>
      <w:proofErr w:type="spellStart"/>
      <w:r w:rsidRPr="004B067F">
        <w:rPr>
          <w:rFonts w:asciiTheme="minorHAnsi" w:hAnsiTheme="minorHAnsi" w:cstheme="minorHAnsi"/>
        </w:rPr>
        <w:t>Quantatitive</w:t>
      </w:r>
      <w:proofErr w:type="spellEnd"/>
      <w:r w:rsidRPr="004B067F">
        <w:rPr>
          <w:rFonts w:asciiTheme="minorHAnsi" w:hAnsiTheme="minorHAnsi" w:cstheme="minorHAnsi"/>
        </w:rPr>
        <w:t>/Scientific Reasoning</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Prerequisite: Either CSCI 212 or CSCI 315; MATH 212; and MATH 436.</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rsidR="003C17BF" w:rsidRPr="004B067F" w:rsidRDefault="003C17BF" w:rsidP="003C17BF">
      <w:pPr>
        <w:pStyle w:val="sc-CourseTitle"/>
        <w:rPr>
          <w:rFonts w:asciiTheme="minorHAnsi" w:hAnsiTheme="minorHAnsi" w:cstheme="minorHAnsi"/>
        </w:rPr>
      </w:pPr>
      <w:bookmarkStart w:id="49" w:name="082AF21FE73046EBB7B7F3B3153E12A4"/>
      <w:bookmarkEnd w:id="49"/>
      <w:r w:rsidRPr="004B067F">
        <w:rPr>
          <w:rFonts w:asciiTheme="minorHAnsi" w:hAnsiTheme="minorHAnsi" w:cstheme="minorHAnsi"/>
        </w:rPr>
        <w:t>CSCI 427 - Introduction to Artificial Intelligence (3)</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Fundamental artificial intelligence methods are introduced, including search, inference, problem solving, and knowledge representation. AI applications, such as natural language understanding and expert systems, are introduced.</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Prerequisite: CSCI 212 or CSCI 315.</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rsidR="003C17BF" w:rsidRPr="004B067F" w:rsidRDefault="003C17BF" w:rsidP="003C17BF">
      <w:pPr>
        <w:pStyle w:val="sc-CourseTitle"/>
        <w:rPr>
          <w:rFonts w:asciiTheme="minorHAnsi" w:hAnsiTheme="minorHAnsi" w:cstheme="minorHAnsi"/>
        </w:rPr>
      </w:pPr>
      <w:bookmarkStart w:id="50" w:name="B6D12B2220D141AFBC05D1ADDD659934"/>
      <w:bookmarkEnd w:id="50"/>
      <w:r w:rsidRPr="004B067F">
        <w:rPr>
          <w:rFonts w:asciiTheme="minorHAnsi" w:hAnsiTheme="minorHAnsi" w:cstheme="minorHAnsi"/>
        </w:rPr>
        <w:t>CSCI 435 - Operating Systems and Computer Architecture (3)</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Topics include instruction sets, I/O and interrupt structure, addressing schemes, memory management, process management, performance, and evaluation.</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Prerequisite: CSCI 313 and either CSCI 212 or CSCI 315.</w:t>
      </w:r>
    </w:p>
    <w:p w:rsidR="003C17BF" w:rsidRPr="004B067F" w:rsidRDefault="003C17BF" w:rsidP="003C17BF">
      <w:pPr>
        <w:pStyle w:val="sc-BodyText"/>
        <w:rPr>
          <w:rFonts w:asciiTheme="minorHAnsi" w:hAnsiTheme="minorHAnsi" w:cstheme="minorHAnsi"/>
        </w:rPr>
      </w:pPr>
      <w:r w:rsidRPr="004B067F">
        <w:rPr>
          <w:rFonts w:asciiTheme="minorHAnsi" w:hAnsiTheme="minorHAnsi" w:cstheme="minorHAnsi"/>
        </w:rPr>
        <w:t>Offered: Fall.</w:t>
      </w:r>
    </w:p>
    <w:p w:rsidR="003C17BF" w:rsidRDefault="003C17BF"/>
    <w:sectPr w:rsidR="003C17BF" w:rsidSect="00414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Univers LT 57 Condensed">
    <w:altName w:val="Adobe Caslon Pro"/>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BF"/>
    <w:rsid w:val="003C17BF"/>
    <w:rsid w:val="00414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EF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BF"/>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qFormat/>
    <w:rsid w:val="003C17BF"/>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3C17B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3C17B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7BF"/>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3C17BF"/>
    <w:pPr>
      <w:spacing w:before="40" w:line="220" w:lineRule="exact"/>
    </w:pPr>
  </w:style>
  <w:style w:type="paragraph" w:customStyle="1" w:styleId="sc-Requirement">
    <w:name w:val="sc-Requirement"/>
    <w:basedOn w:val="sc-BodyText"/>
    <w:qFormat/>
    <w:rsid w:val="003C17BF"/>
    <w:pPr>
      <w:suppressAutoHyphens/>
      <w:spacing w:before="0" w:line="240" w:lineRule="auto"/>
    </w:pPr>
  </w:style>
  <w:style w:type="paragraph" w:customStyle="1" w:styleId="sc-RequirementRight">
    <w:name w:val="sc-RequirementRight"/>
    <w:basedOn w:val="sc-Requirement"/>
    <w:rsid w:val="003C17BF"/>
    <w:pPr>
      <w:jc w:val="right"/>
    </w:pPr>
  </w:style>
  <w:style w:type="paragraph" w:customStyle="1" w:styleId="sc-RequirementsSubheading">
    <w:name w:val="sc-RequirementsSubheading"/>
    <w:basedOn w:val="sc-Requirement"/>
    <w:qFormat/>
    <w:rsid w:val="003C17BF"/>
    <w:pPr>
      <w:keepNext/>
      <w:spacing w:before="80"/>
    </w:pPr>
    <w:rPr>
      <w:b/>
    </w:rPr>
  </w:style>
  <w:style w:type="paragraph" w:customStyle="1" w:styleId="sc-RequirementsHeading">
    <w:name w:val="sc-RequirementsHeading"/>
    <w:basedOn w:val="Heading3"/>
    <w:qFormat/>
    <w:rsid w:val="003C17BF"/>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3C17BF"/>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character" w:customStyle="1" w:styleId="Heading3Char">
    <w:name w:val="Heading 3 Char"/>
    <w:basedOn w:val="DefaultParagraphFont"/>
    <w:link w:val="Heading3"/>
    <w:uiPriority w:val="9"/>
    <w:semiHidden/>
    <w:rsid w:val="003C17BF"/>
    <w:rPr>
      <w:rFonts w:asciiTheme="majorHAnsi" w:eastAsiaTheme="majorEastAsia" w:hAnsiTheme="majorHAnsi" w:cstheme="majorBidi"/>
      <w:b/>
      <w:bCs/>
      <w:color w:val="4F81BD" w:themeColor="accent1"/>
      <w:sz w:val="16"/>
    </w:rPr>
  </w:style>
  <w:style w:type="paragraph" w:styleId="BalloonText">
    <w:name w:val="Balloon Text"/>
    <w:basedOn w:val="Normal"/>
    <w:link w:val="BalloonTextChar"/>
    <w:uiPriority w:val="99"/>
    <w:semiHidden/>
    <w:unhideWhenUsed/>
    <w:rsid w:val="003C17B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7BF"/>
    <w:rPr>
      <w:rFonts w:ascii="Lucida Grande" w:eastAsia="Times New Roman" w:hAnsi="Lucida Grande" w:cs="Lucida Grande"/>
      <w:sz w:val="18"/>
      <w:szCs w:val="18"/>
    </w:rPr>
  </w:style>
  <w:style w:type="paragraph" w:customStyle="1" w:styleId="sc-Total">
    <w:name w:val="sc-Total"/>
    <w:basedOn w:val="sc-RequirementsSubheading"/>
    <w:qFormat/>
    <w:rsid w:val="003C17BF"/>
    <w:rPr>
      <w:color w:val="000000" w:themeColor="text1"/>
    </w:rPr>
  </w:style>
  <w:style w:type="paragraph" w:customStyle="1" w:styleId="sc-CourseTitle">
    <w:name w:val="sc-CourseTitle"/>
    <w:basedOn w:val="Heading8"/>
    <w:rsid w:val="003C17BF"/>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3C17BF"/>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BF"/>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qFormat/>
    <w:rsid w:val="003C17BF"/>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3C17B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3C17B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7BF"/>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3C17BF"/>
    <w:pPr>
      <w:spacing w:before="40" w:line="220" w:lineRule="exact"/>
    </w:pPr>
  </w:style>
  <w:style w:type="paragraph" w:customStyle="1" w:styleId="sc-Requirement">
    <w:name w:val="sc-Requirement"/>
    <w:basedOn w:val="sc-BodyText"/>
    <w:qFormat/>
    <w:rsid w:val="003C17BF"/>
    <w:pPr>
      <w:suppressAutoHyphens/>
      <w:spacing w:before="0" w:line="240" w:lineRule="auto"/>
    </w:pPr>
  </w:style>
  <w:style w:type="paragraph" w:customStyle="1" w:styleId="sc-RequirementRight">
    <w:name w:val="sc-RequirementRight"/>
    <w:basedOn w:val="sc-Requirement"/>
    <w:rsid w:val="003C17BF"/>
    <w:pPr>
      <w:jc w:val="right"/>
    </w:pPr>
  </w:style>
  <w:style w:type="paragraph" w:customStyle="1" w:styleId="sc-RequirementsSubheading">
    <w:name w:val="sc-RequirementsSubheading"/>
    <w:basedOn w:val="sc-Requirement"/>
    <w:qFormat/>
    <w:rsid w:val="003C17BF"/>
    <w:pPr>
      <w:keepNext/>
      <w:spacing w:before="80"/>
    </w:pPr>
    <w:rPr>
      <w:b/>
    </w:rPr>
  </w:style>
  <w:style w:type="paragraph" w:customStyle="1" w:styleId="sc-RequirementsHeading">
    <w:name w:val="sc-RequirementsHeading"/>
    <w:basedOn w:val="Heading3"/>
    <w:qFormat/>
    <w:rsid w:val="003C17BF"/>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3C17BF"/>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character" w:customStyle="1" w:styleId="Heading3Char">
    <w:name w:val="Heading 3 Char"/>
    <w:basedOn w:val="DefaultParagraphFont"/>
    <w:link w:val="Heading3"/>
    <w:uiPriority w:val="9"/>
    <w:semiHidden/>
    <w:rsid w:val="003C17BF"/>
    <w:rPr>
      <w:rFonts w:asciiTheme="majorHAnsi" w:eastAsiaTheme="majorEastAsia" w:hAnsiTheme="majorHAnsi" w:cstheme="majorBidi"/>
      <w:b/>
      <w:bCs/>
      <w:color w:val="4F81BD" w:themeColor="accent1"/>
      <w:sz w:val="16"/>
    </w:rPr>
  </w:style>
  <w:style w:type="paragraph" w:styleId="BalloonText">
    <w:name w:val="Balloon Text"/>
    <w:basedOn w:val="Normal"/>
    <w:link w:val="BalloonTextChar"/>
    <w:uiPriority w:val="99"/>
    <w:semiHidden/>
    <w:unhideWhenUsed/>
    <w:rsid w:val="003C17B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7BF"/>
    <w:rPr>
      <w:rFonts w:ascii="Lucida Grande" w:eastAsia="Times New Roman" w:hAnsi="Lucida Grande" w:cs="Lucida Grande"/>
      <w:sz w:val="18"/>
      <w:szCs w:val="18"/>
    </w:rPr>
  </w:style>
  <w:style w:type="paragraph" w:customStyle="1" w:styleId="sc-Total">
    <w:name w:val="sc-Total"/>
    <w:basedOn w:val="sc-RequirementsSubheading"/>
    <w:qFormat/>
    <w:rsid w:val="003C17BF"/>
    <w:rPr>
      <w:color w:val="000000" w:themeColor="text1"/>
    </w:rPr>
  </w:style>
  <w:style w:type="paragraph" w:customStyle="1" w:styleId="sc-CourseTitle">
    <w:name w:val="sc-CourseTitle"/>
    <w:basedOn w:val="Heading8"/>
    <w:rsid w:val="003C17BF"/>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3C17BF"/>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67Z3ZXSPZZWZ-947-541</_dlc_DocId>
    <_dlc_DocIdUrl xmlns="67887a43-7e4d-4c1c-91d7-15e417b1b8ab">
      <Url>https://w3.ric.edu/curriculum_committee/_layouts/15/DocIdRedir.aspx?ID=67Z3ZXSPZZWZ-947-541</Url>
      <Description>67Z3ZXSPZZWZ-947-541</Description>
    </_dlc_DocIdUrl>
  </documentManagement>
</p:properties>
</file>

<file path=customXml/itemProps1.xml><?xml version="1.0" encoding="utf-8"?>
<ds:datastoreItem xmlns:ds="http://schemas.openxmlformats.org/officeDocument/2006/customXml" ds:itemID="{5B163501-2085-4456-99E5-1C74DBA2FAB7}"/>
</file>

<file path=customXml/itemProps2.xml><?xml version="1.0" encoding="utf-8"?>
<ds:datastoreItem xmlns:ds="http://schemas.openxmlformats.org/officeDocument/2006/customXml" ds:itemID="{390E1ABC-6365-4232-8F09-25E60E3D8E69}"/>
</file>

<file path=customXml/itemProps3.xml><?xml version="1.0" encoding="utf-8"?>
<ds:datastoreItem xmlns:ds="http://schemas.openxmlformats.org/officeDocument/2006/customXml" ds:itemID="{FBD8FD05-E8D9-4543-9ECF-7A1DB41089D3}"/>
</file>

<file path=customXml/itemProps4.xml><?xml version="1.0" encoding="utf-8"?>
<ds:datastoreItem xmlns:ds="http://schemas.openxmlformats.org/officeDocument/2006/customXml" ds:itemID="{49275B7B-60B2-4A26-A1D5-34D295301FA0}"/>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6498</Characters>
  <Application>Microsoft Macintosh Word</Application>
  <DocSecurity>0</DocSecurity>
  <Lines>54</Lines>
  <Paragraphs>15</Paragraphs>
  <ScaleCrop>false</ScaleCrop>
  <Company>RIC</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Sue Abbotson</cp:lastModifiedBy>
  <cp:revision>1</cp:revision>
  <dcterms:created xsi:type="dcterms:W3CDTF">2018-04-20T20:42:00Z</dcterms:created>
  <dcterms:modified xsi:type="dcterms:W3CDTF">2018-04-20T20:46:00Z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7c71a2fa-9d97-4295-a75a-aee3664972ea</vt:lpwstr>
  </property>
</Properties>
</file>