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028D4" w14:textId="77777777" w:rsidR="000058A8" w:rsidRPr="004B067F" w:rsidRDefault="000058A8" w:rsidP="000058A8">
      <w:pPr>
        <w:pStyle w:val="Heading2"/>
        <w:rPr>
          <w:rFonts w:asciiTheme="minorHAnsi" w:hAnsiTheme="minorHAnsi" w:cstheme="minorHAnsi"/>
        </w:rPr>
      </w:pPr>
      <w:bookmarkStart w:id="0" w:name="2AA7EF8AE8B8470385A4CF277CE6DACB"/>
      <w:r w:rsidRPr="004B067F">
        <w:rPr>
          <w:rFonts w:asciiTheme="minorHAnsi" w:hAnsiTheme="minorHAnsi" w:cstheme="minorHAnsi"/>
        </w:rPr>
        <w:t>Chemistry</w:t>
      </w:r>
      <w:bookmarkEnd w:id="0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"Chemistry" </w:instrText>
      </w:r>
      <w:r w:rsidRPr="004B067F">
        <w:rPr>
          <w:rFonts w:asciiTheme="minorHAnsi" w:hAnsiTheme="minorHAnsi" w:cstheme="minorHAnsi"/>
        </w:rPr>
        <w:fldChar w:fldCharType="end"/>
      </w:r>
    </w:p>
    <w:p w14:paraId="3CEB1C97" w14:textId="77777777" w:rsidR="000058A8" w:rsidRPr="004B067F" w:rsidRDefault="000058A8" w:rsidP="000058A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Learning Goals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20BAA47EBEE34585A91339278571F9CF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343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22B4A2F3" w14:textId="77777777" w:rsidR="000058A8" w:rsidRPr="004B067F" w:rsidRDefault="000058A8" w:rsidP="000058A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Writing in the Discipline (p. </w:t>
      </w:r>
      <w:r>
        <w:rPr>
          <w:rFonts w:asciiTheme="minorHAnsi" w:hAnsiTheme="minorHAnsi" w:cstheme="minorHAnsi"/>
        </w:rPr>
        <w:t>358</w:t>
      </w:r>
      <w:r w:rsidRPr="004B067F">
        <w:rPr>
          <w:rFonts w:asciiTheme="minorHAnsi" w:hAnsiTheme="minorHAnsi" w:cstheme="minorHAnsi"/>
        </w:rPr>
        <w:t>)</w:t>
      </w:r>
    </w:p>
    <w:p w14:paraId="06DC12CE" w14:textId="77777777" w:rsidR="000058A8" w:rsidRPr="004B067F" w:rsidRDefault="000058A8" w:rsidP="000058A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of Physical Sciences</w:t>
      </w:r>
    </w:p>
    <w:p w14:paraId="43CA2A19" w14:textId="77777777" w:rsidR="000058A8" w:rsidRPr="004B067F" w:rsidRDefault="000058A8" w:rsidP="000058A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Chair:</w:t>
      </w:r>
      <w:r w:rsidRPr="004B067F">
        <w:rPr>
          <w:rFonts w:asciiTheme="minorHAnsi" w:hAnsiTheme="minorHAnsi" w:cstheme="minorHAnsi"/>
        </w:rPr>
        <w:t xml:space="preserve"> Sarah Knowlton</w:t>
      </w:r>
    </w:p>
    <w:p w14:paraId="3DBDE2F0" w14:textId="77777777" w:rsidR="000058A8" w:rsidRPr="004B067F" w:rsidRDefault="000058A8" w:rsidP="000058A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Chemistry Program Faculty: Professors</w:t>
      </w:r>
      <w:r w:rsidRPr="004B067F">
        <w:rPr>
          <w:rFonts w:asciiTheme="minorHAnsi" w:hAnsiTheme="minorHAnsi" w:cstheme="minorHAnsi"/>
        </w:rPr>
        <w:t xml:space="preserve"> Almeida, Cooley, </w:t>
      </w:r>
      <w:proofErr w:type="spellStart"/>
      <w:r w:rsidRPr="004B067F">
        <w:rPr>
          <w:rFonts w:asciiTheme="minorHAnsi" w:hAnsiTheme="minorHAnsi" w:cstheme="minorHAnsi"/>
        </w:rPr>
        <w:t>Lamontagne</w:t>
      </w:r>
      <w:proofErr w:type="spellEnd"/>
      <w:r w:rsidRPr="004B067F">
        <w:rPr>
          <w:rFonts w:asciiTheme="minorHAnsi" w:hAnsiTheme="minorHAnsi" w:cstheme="minorHAnsi"/>
        </w:rPr>
        <w:t xml:space="preserve">, Knowlton, E. Magyar, J. Magyar, Williams Jr.; </w:t>
      </w:r>
      <w:r w:rsidRPr="004B067F">
        <w:rPr>
          <w:rFonts w:asciiTheme="minorHAnsi" w:hAnsiTheme="minorHAnsi" w:cstheme="minorHAnsi"/>
          <w:b/>
        </w:rPr>
        <w:t>Associate Professors</w:t>
      </w:r>
      <w:r w:rsidRPr="004B067F">
        <w:rPr>
          <w:rFonts w:asciiTheme="minorHAnsi" w:hAnsiTheme="minorHAnsi" w:cstheme="minorHAnsi"/>
        </w:rPr>
        <w:t xml:space="preserve"> Leung; </w:t>
      </w:r>
      <w:r w:rsidRPr="004B067F">
        <w:rPr>
          <w:rFonts w:asciiTheme="minorHAnsi" w:hAnsiTheme="minorHAnsi" w:cstheme="minorHAnsi"/>
          <w:b/>
        </w:rPr>
        <w:t xml:space="preserve">Assistant Professor </w:t>
      </w:r>
      <w:proofErr w:type="spellStart"/>
      <w:r w:rsidRPr="004B067F">
        <w:rPr>
          <w:rFonts w:asciiTheme="minorHAnsi" w:hAnsiTheme="minorHAnsi" w:cstheme="minorHAnsi"/>
        </w:rPr>
        <w:t>Towle-Weicksel</w:t>
      </w:r>
      <w:proofErr w:type="spellEnd"/>
    </w:p>
    <w:p w14:paraId="38B7F392" w14:textId="77777777" w:rsidR="000058A8" w:rsidRPr="004B067F" w:rsidRDefault="000058A8" w:rsidP="000058A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Students </w:t>
      </w:r>
      <w:r w:rsidRPr="004B067F">
        <w:rPr>
          <w:rFonts w:asciiTheme="minorHAnsi" w:hAnsiTheme="minorHAnsi" w:cstheme="minorHAnsi"/>
          <w:b/>
        </w:rPr>
        <w:t xml:space="preserve">must </w:t>
      </w:r>
      <w:r w:rsidRPr="004B067F">
        <w:rPr>
          <w:rFonts w:asciiTheme="minorHAnsi" w:hAnsiTheme="minorHAnsi" w:cstheme="minorHAnsi"/>
        </w:rPr>
        <w:t>consult with their assigned advisor before they will be able to register for courses. This program also has specific retention requirements, which may be obtained from the advisor.</w:t>
      </w:r>
    </w:p>
    <w:p w14:paraId="0407EE7A" w14:textId="77777777" w:rsidR="000058A8" w:rsidRPr="004B067F" w:rsidRDefault="000058A8" w:rsidP="000058A8">
      <w:pPr>
        <w:pStyle w:val="sc-AwardHeading"/>
        <w:rPr>
          <w:rFonts w:asciiTheme="minorHAnsi" w:hAnsiTheme="minorHAnsi" w:cstheme="minorHAnsi"/>
        </w:rPr>
      </w:pPr>
      <w:bookmarkStart w:id="1" w:name="601CF972CC4B4027A2ED645697F30CFE"/>
      <w:r w:rsidRPr="004B067F">
        <w:rPr>
          <w:rFonts w:asciiTheme="minorHAnsi" w:hAnsiTheme="minorHAnsi" w:cstheme="minorHAnsi"/>
        </w:rPr>
        <w:t>Chemistry B.A.</w:t>
      </w:r>
      <w:bookmarkEnd w:id="1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"Chemistry B.A."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3F5467E8" w14:textId="77777777" w:rsidR="000058A8" w:rsidRPr="004B067F" w:rsidRDefault="000058A8" w:rsidP="000058A8">
      <w:pPr>
        <w:pStyle w:val="sc-RequirementsHeading"/>
        <w:rPr>
          <w:rFonts w:asciiTheme="minorHAnsi" w:hAnsiTheme="minorHAnsi" w:cstheme="minorHAnsi"/>
        </w:rPr>
      </w:pPr>
      <w:bookmarkStart w:id="2" w:name="DEA445338A5A4AD8B82ABF7E774CC21F"/>
      <w:r w:rsidRPr="004B067F">
        <w:rPr>
          <w:rFonts w:asciiTheme="minorHAnsi" w:hAnsiTheme="minorHAnsi" w:cstheme="minorHAnsi"/>
        </w:rPr>
        <w:t>Course Requirements</w:t>
      </w:r>
      <w:bookmarkEnd w:id="2"/>
    </w:p>
    <w:p w14:paraId="242301DB" w14:textId="77777777" w:rsidR="000058A8" w:rsidRPr="004B067F" w:rsidRDefault="000058A8" w:rsidP="000058A8">
      <w:pPr>
        <w:pStyle w:val="sc-RequirementsSubheading"/>
        <w:rPr>
          <w:rFonts w:asciiTheme="minorHAnsi" w:hAnsiTheme="minorHAnsi" w:cstheme="minorHAnsi"/>
        </w:rPr>
      </w:pPr>
      <w:bookmarkStart w:id="3" w:name="5AA1A4C697F04D5CA81AD8FDEDE93C37"/>
      <w:r w:rsidRPr="004B067F">
        <w:rPr>
          <w:rFonts w:asciiTheme="minorHAnsi" w:hAnsiTheme="minorHAnsi" w:cstheme="minorHAnsi"/>
        </w:rP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058A8" w:rsidRPr="004B067F" w14:paraId="2FD0D0C8" w14:textId="77777777" w:rsidTr="000058A8">
        <w:tc>
          <w:tcPr>
            <w:tcW w:w="1200" w:type="dxa"/>
          </w:tcPr>
          <w:p w14:paraId="6E0AE87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103</w:t>
            </w:r>
          </w:p>
        </w:tc>
        <w:tc>
          <w:tcPr>
            <w:tcW w:w="2000" w:type="dxa"/>
          </w:tcPr>
          <w:p w14:paraId="338579D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</w:t>
            </w:r>
          </w:p>
        </w:tc>
        <w:tc>
          <w:tcPr>
            <w:tcW w:w="450" w:type="dxa"/>
          </w:tcPr>
          <w:p w14:paraId="229F3D8A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2089F3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17E425D9" w14:textId="77777777" w:rsidTr="000058A8">
        <w:tc>
          <w:tcPr>
            <w:tcW w:w="1200" w:type="dxa"/>
          </w:tcPr>
          <w:p w14:paraId="78E64D4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62FF86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6959969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CF3969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09E1828A" w14:textId="77777777" w:rsidTr="000058A8">
        <w:tc>
          <w:tcPr>
            <w:tcW w:w="1200" w:type="dxa"/>
          </w:tcPr>
          <w:p w14:paraId="268CC24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103H</w:t>
            </w:r>
          </w:p>
        </w:tc>
        <w:tc>
          <w:tcPr>
            <w:tcW w:w="2000" w:type="dxa"/>
          </w:tcPr>
          <w:p w14:paraId="0105424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Honors General Chemistry I</w:t>
            </w:r>
          </w:p>
        </w:tc>
        <w:tc>
          <w:tcPr>
            <w:tcW w:w="450" w:type="dxa"/>
          </w:tcPr>
          <w:p w14:paraId="41CD8C7E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59395A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47FFDF3F" w14:textId="77777777" w:rsidTr="000058A8">
        <w:tc>
          <w:tcPr>
            <w:tcW w:w="1200" w:type="dxa"/>
          </w:tcPr>
          <w:p w14:paraId="2B598B3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253DFDA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5639504D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6FCA893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00F003BD" w14:textId="77777777" w:rsidTr="000058A8">
        <w:tc>
          <w:tcPr>
            <w:tcW w:w="1200" w:type="dxa"/>
          </w:tcPr>
          <w:p w14:paraId="3E2457E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104</w:t>
            </w:r>
          </w:p>
        </w:tc>
        <w:tc>
          <w:tcPr>
            <w:tcW w:w="2000" w:type="dxa"/>
          </w:tcPr>
          <w:p w14:paraId="134D98A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II</w:t>
            </w:r>
          </w:p>
        </w:tc>
        <w:tc>
          <w:tcPr>
            <w:tcW w:w="450" w:type="dxa"/>
          </w:tcPr>
          <w:p w14:paraId="22E6270C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274ABC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531C1EAC" w14:textId="77777777" w:rsidTr="000058A8">
        <w:tc>
          <w:tcPr>
            <w:tcW w:w="1200" w:type="dxa"/>
          </w:tcPr>
          <w:p w14:paraId="12CC0D8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930B44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1C81469A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67E374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3DF72D8C" w14:textId="77777777" w:rsidTr="000058A8">
        <w:tc>
          <w:tcPr>
            <w:tcW w:w="1200" w:type="dxa"/>
          </w:tcPr>
          <w:p w14:paraId="78D191E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104H</w:t>
            </w:r>
          </w:p>
        </w:tc>
        <w:tc>
          <w:tcPr>
            <w:tcW w:w="2000" w:type="dxa"/>
          </w:tcPr>
          <w:p w14:paraId="1AD87BC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Honors General Chemistry II</w:t>
            </w:r>
          </w:p>
        </w:tc>
        <w:tc>
          <w:tcPr>
            <w:tcW w:w="450" w:type="dxa"/>
          </w:tcPr>
          <w:p w14:paraId="7E11682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CD6228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1AC48530" w14:textId="77777777" w:rsidTr="000058A8">
        <w:tc>
          <w:tcPr>
            <w:tcW w:w="1200" w:type="dxa"/>
          </w:tcPr>
          <w:p w14:paraId="4E9B169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2EBFA58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093E2F19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31A179A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28ACD1D3" w14:textId="77777777" w:rsidTr="000058A8">
        <w:tc>
          <w:tcPr>
            <w:tcW w:w="1200" w:type="dxa"/>
          </w:tcPr>
          <w:p w14:paraId="0036388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205</w:t>
            </w:r>
          </w:p>
        </w:tc>
        <w:tc>
          <w:tcPr>
            <w:tcW w:w="2000" w:type="dxa"/>
          </w:tcPr>
          <w:p w14:paraId="3B23BF2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Organic Chemistry I</w:t>
            </w:r>
          </w:p>
        </w:tc>
        <w:tc>
          <w:tcPr>
            <w:tcW w:w="450" w:type="dxa"/>
          </w:tcPr>
          <w:p w14:paraId="65691DC6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CA81EA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0058A8" w:rsidRPr="004B067F" w14:paraId="09C4AA3B" w14:textId="77777777" w:rsidTr="000058A8">
        <w:tc>
          <w:tcPr>
            <w:tcW w:w="1200" w:type="dxa"/>
          </w:tcPr>
          <w:p w14:paraId="08FA476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206</w:t>
            </w:r>
          </w:p>
        </w:tc>
        <w:tc>
          <w:tcPr>
            <w:tcW w:w="2000" w:type="dxa"/>
          </w:tcPr>
          <w:p w14:paraId="0490D87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Organic Chemistry II</w:t>
            </w:r>
          </w:p>
        </w:tc>
        <w:tc>
          <w:tcPr>
            <w:tcW w:w="450" w:type="dxa"/>
          </w:tcPr>
          <w:p w14:paraId="43CBFAC2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35FB58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76679C15" w14:textId="77777777" w:rsidTr="000058A8">
        <w:tc>
          <w:tcPr>
            <w:tcW w:w="1200" w:type="dxa"/>
          </w:tcPr>
          <w:p w14:paraId="58C3624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310</w:t>
            </w:r>
          </w:p>
        </w:tc>
        <w:tc>
          <w:tcPr>
            <w:tcW w:w="2000" w:type="dxa"/>
          </w:tcPr>
          <w:p w14:paraId="5A9D937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450" w:type="dxa"/>
          </w:tcPr>
          <w:p w14:paraId="6A2ED7A7" w14:textId="3EDCB955" w:rsidR="000058A8" w:rsidRPr="004B067F" w:rsidRDefault="004D79AB" w:rsidP="00E732CF">
            <w:pPr>
              <w:pStyle w:val="sc-RequirementRight"/>
              <w:rPr>
                <w:rFonts w:asciiTheme="minorHAnsi" w:hAnsiTheme="minorHAnsi" w:cstheme="minorHAnsi"/>
              </w:rPr>
            </w:pPr>
            <w:ins w:id="4" w:author="Sue Abbotson" w:date="2018-04-13T12:03:00Z">
              <w:r>
                <w:rPr>
                  <w:rFonts w:asciiTheme="minorHAnsi" w:hAnsiTheme="minorHAnsi" w:cstheme="minorHAnsi"/>
                </w:rPr>
                <w:t>4</w:t>
              </w:r>
            </w:ins>
            <w:bookmarkStart w:id="5" w:name="_GoBack"/>
            <w:bookmarkEnd w:id="5"/>
            <w:del w:id="6" w:author="Sue Abbotson" w:date="2018-04-13T12:03:00Z">
              <w:r w:rsidR="00E732CF" w:rsidDel="004D79AB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22140DF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362D9808" w14:textId="77777777" w:rsidTr="000058A8">
        <w:tc>
          <w:tcPr>
            <w:tcW w:w="1200" w:type="dxa"/>
          </w:tcPr>
          <w:p w14:paraId="7FDBC10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403</w:t>
            </w:r>
          </w:p>
        </w:tc>
        <w:tc>
          <w:tcPr>
            <w:tcW w:w="2000" w:type="dxa"/>
          </w:tcPr>
          <w:p w14:paraId="2C89C71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Inorganic Chemistry I</w:t>
            </w:r>
          </w:p>
        </w:tc>
        <w:tc>
          <w:tcPr>
            <w:tcW w:w="450" w:type="dxa"/>
          </w:tcPr>
          <w:p w14:paraId="3CA7C68D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B78D91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750AE9E8" w14:textId="77777777" w:rsidTr="000058A8">
        <w:tc>
          <w:tcPr>
            <w:tcW w:w="1200" w:type="dxa"/>
          </w:tcPr>
          <w:p w14:paraId="0E2E3FB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F4F8DB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49FCD32A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033DCDC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2FF9F856" w14:textId="77777777" w:rsidTr="000058A8">
        <w:tc>
          <w:tcPr>
            <w:tcW w:w="1200" w:type="dxa"/>
          </w:tcPr>
          <w:p w14:paraId="3EBC5B1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404</w:t>
            </w:r>
          </w:p>
        </w:tc>
        <w:tc>
          <w:tcPr>
            <w:tcW w:w="2000" w:type="dxa"/>
          </w:tcPr>
          <w:p w14:paraId="5AFFBB8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Analytical Chemistry</w:t>
            </w:r>
          </w:p>
        </w:tc>
        <w:tc>
          <w:tcPr>
            <w:tcW w:w="450" w:type="dxa"/>
          </w:tcPr>
          <w:p w14:paraId="1FCAF886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8AD008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(even years)</w:t>
            </w:r>
          </w:p>
        </w:tc>
      </w:tr>
      <w:tr w:rsidR="000058A8" w:rsidRPr="004B067F" w14:paraId="42A1C5DF" w14:textId="77777777" w:rsidTr="000058A8">
        <w:tc>
          <w:tcPr>
            <w:tcW w:w="1200" w:type="dxa"/>
          </w:tcPr>
          <w:p w14:paraId="23B8C50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26C33F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0C12D6C4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9C5C19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0FE60D59" w14:textId="77777777" w:rsidTr="000058A8">
        <w:tc>
          <w:tcPr>
            <w:tcW w:w="1200" w:type="dxa"/>
          </w:tcPr>
          <w:p w14:paraId="5330D3C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416</w:t>
            </w:r>
          </w:p>
        </w:tc>
        <w:tc>
          <w:tcPr>
            <w:tcW w:w="2000" w:type="dxa"/>
          </w:tcPr>
          <w:p w14:paraId="1338617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Environmental Analytical Chemistry</w:t>
            </w:r>
          </w:p>
        </w:tc>
        <w:tc>
          <w:tcPr>
            <w:tcW w:w="450" w:type="dxa"/>
          </w:tcPr>
          <w:p w14:paraId="7500D219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B88F32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(odd years)</w:t>
            </w:r>
          </w:p>
        </w:tc>
      </w:tr>
      <w:tr w:rsidR="000058A8" w:rsidRPr="004B067F" w14:paraId="7DC3D2CE" w14:textId="77777777" w:rsidTr="000058A8">
        <w:tc>
          <w:tcPr>
            <w:tcW w:w="1200" w:type="dxa"/>
          </w:tcPr>
          <w:p w14:paraId="079AB67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556063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60391471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08D2103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4020E183" w14:textId="77777777" w:rsidTr="000058A8">
        <w:tc>
          <w:tcPr>
            <w:tcW w:w="1200" w:type="dxa"/>
          </w:tcPr>
          <w:p w14:paraId="5C7B331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405</w:t>
            </w:r>
          </w:p>
        </w:tc>
        <w:tc>
          <w:tcPr>
            <w:tcW w:w="2000" w:type="dxa"/>
          </w:tcPr>
          <w:p w14:paraId="7D63650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I</w:t>
            </w:r>
          </w:p>
        </w:tc>
        <w:tc>
          <w:tcPr>
            <w:tcW w:w="450" w:type="dxa"/>
          </w:tcPr>
          <w:p w14:paraId="692874F1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01B3DD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18F73C10" w14:textId="77777777" w:rsidTr="000058A8">
        <w:tc>
          <w:tcPr>
            <w:tcW w:w="1200" w:type="dxa"/>
          </w:tcPr>
          <w:p w14:paraId="4878281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407</w:t>
            </w:r>
          </w:p>
        </w:tc>
        <w:tc>
          <w:tcPr>
            <w:tcW w:w="2000" w:type="dxa"/>
          </w:tcPr>
          <w:p w14:paraId="44A701D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Laboratory I</w:t>
            </w:r>
          </w:p>
        </w:tc>
        <w:tc>
          <w:tcPr>
            <w:tcW w:w="450" w:type="dxa"/>
          </w:tcPr>
          <w:p w14:paraId="55FDE513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0849F98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</w:tbl>
    <w:p w14:paraId="5FC8013C" w14:textId="77777777" w:rsidR="000058A8" w:rsidRPr="004B067F" w:rsidRDefault="000058A8" w:rsidP="000058A8">
      <w:pPr>
        <w:pStyle w:val="sc-RequirementsSubheading"/>
        <w:rPr>
          <w:rFonts w:asciiTheme="minorHAnsi" w:hAnsiTheme="minorHAnsi" w:cstheme="minorHAnsi"/>
        </w:rPr>
      </w:pPr>
      <w:bookmarkStart w:id="7" w:name="CE7D218AB2CD430E93362535DCB6C1A0"/>
      <w:r w:rsidRPr="004B067F">
        <w:rPr>
          <w:rFonts w:asciiTheme="minorHAnsi" w:hAnsiTheme="minorHAnsi" w:cstheme="minorHAnsi"/>
        </w:rPr>
        <w:t>CHOOSE ONE OF THE OPTIONS below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1184"/>
        <w:gridCol w:w="1238"/>
        <w:gridCol w:w="1152"/>
        <w:gridCol w:w="1192"/>
      </w:tblGrid>
      <w:tr w:rsidR="000058A8" w:rsidRPr="004B067F" w14:paraId="75190E9D" w14:textId="77777777" w:rsidTr="000058A8">
        <w:trPr>
          <w:cantSplit/>
        </w:trPr>
        <w:tc>
          <w:tcPr>
            <w:tcW w:w="1184" w:type="dxa"/>
          </w:tcPr>
          <w:p w14:paraId="16E4495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406</w:t>
            </w:r>
          </w:p>
        </w:tc>
        <w:tc>
          <w:tcPr>
            <w:tcW w:w="1238" w:type="dxa"/>
          </w:tcPr>
          <w:p w14:paraId="4EDD7F3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II</w:t>
            </w:r>
          </w:p>
        </w:tc>
        <w:tc>
          <w:tcPr>
            <w:tcW w:w="1152" w:type="dxa"/>
          </w:tcPr>
          <w:p w14:paraId="226561AE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92" w:type="dxa"/>
          </w:tcPr>
          <w:p w14:paraId="266112C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129EE3E4" w14:textId="77777777" w:rsidTr="000058A8">
        <w:trPr>
          <w:cantSplit/>
        </w:trPr>
        <w:tc>
          <w:tcPr>
            <w:tcW w:w="1184" w:type="dxa"/>
          </w:tcPr>
          <w:p w14:paraId="5D52861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41EEC6F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52" w:type="dxa"/>
          </w:tcPr>
          <w:p w14:paraId="0052FA4D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14:paraId="0A58FAE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073CE4F2" w14:textId="77777777" w:rsidTr="000058A8">
        <w:trPr>
          <w:cantSplit/>
        </w:trPr>
        <w:tc>
          <w:tcPr>
            <w:tcW w:w="1184" w:type="dxa"/>
          </w:tcPr>
          <w:p w14:paraId="74994D8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383F147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1152" w:type="dxa"/>
          </w:tcPr>
          <w:p w14:paraId="6701A758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14:paraId="457DD40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7859EC5E" w14:textId="77777777" w:rsidTr="000058A8">
        <w:trPr>
          <w:cantSplit/>
        </w:trPr>
        <w:tc>
          <w:tcPr>
            <w:tcW w:w="1184" w:type="dxa"/>
          </w:tcPr>
          <w:p w14:paraId="4627D2C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412</w:t>
            </w:r>
          </w:p>
        </w:tc>
        <w:tc>
          <w:tcPr>
            <w:tcW w:w="1238" w:type="dxa"/>
          </w:tcPr>
          <w:p w14:paraId="00CF203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Inorganic Chemistry II</w:t>
            </w:r>
          </w:p>
        </w:tc>
        <w:tc>
          <w:tcPr>
            <w:tcW w:w="1152" w:type="dxa"/>
          </w:tcPr>
          <w:p w14:paraId="25130591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2" w:type="dxa"/>
          </w:tcPr>
          <w:p w14:paraId="65C958A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60A289C3" w14:textId="77777777" w:rsidTr="000058A8">
        <w:trPr>
          <w:cantSplit/>
        </w:trPr>
        <w:tc>
          <w:tcPr>
            <w:tcW w:w="1184" w:type="dxa"/>
          </w:tcPr>
          <w:p w14:paraId="2CCDCC6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6E28829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-And-</w:t>
            </w:r>
          </w:p>
        </w:tc>
        <w:tc>
          <w:tcPr>
            <w:tcW w:w="1152" w:type="dxa"/>
          </w:tcPr>
          <w:p w14:paraId="23267A2D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14:paraId="1629E77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0036E160" w14:textId="77777777" w:rsidTr="000058A8">
        <w:trPr>
          <w:cantSplit/>
        </w:trPr>
        <w:tc>
          <w:tcPr>
            <w:tcW w:w="1184" w:type="dxa"/>
          </w:tcPr>
          <w:p w14:paraId="568BF87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413</w:t>
            </w:r>
          </w:p>
        </w:tc>
        <w:tc>
          <w:tcPr>
            <w:tcW w:w="1238" w:type="dxa"/>
          </w:tcPr>
          <w:p w14:paraId="52C9073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Inorganic Chemistry Laboratory</w:t>
            </w:r>
          </w:p>
        </w:tc>
        <w:tc>
          <w:tcPr>
            <w:tcW w:w="1152" w:type="dxa"/>
          </w:tcPr>
          <w:p w14:paraId="0527869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2" w:type="dxa"/>
          </w:tcPr>
          <w:p w14:paraId="58639AC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4C4F37E0" w14:textId="77777777" w:rsidTr="000058A8">
        <w:trPr>
          <w:cantSplit/>
        </w:trPr>
        <w:tc>
          <w:tcPr>
            <w:tcW w:w="1184" w:type="dxa"/>
          </w:tcPr>
          <w:p w14:paraId="5470E21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099F3BE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52" w:type="dxa"/>
          </w:tcPr>
          <w:p w14:paraId="3CC97B63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14:paraId="188F4B7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6CF70283" w14:textId="77777777" w:rsidTr="000058A8">
        <w:trPr>
          <w:cantSplit/>
        </w:trPr>
        <w:tc>
          <w:tcPr>
            <w:tcW w:w="1184" w:type="dxa"/>
          </w:tcPr>
          <w:p w14:paraId="161F5AD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4BEC314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1152" w:type="dxa"/>
          </w:tcPr>
          <w:p w14:paraId="3F2C89AD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14:paraId="2AAA93D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28D81DAD" w14:textId="77777777" w:rsidTr="000058A8">
        <w:trPr>
          <w:cantSplit/>
        </w:trPr>
        <w:tc>
          <w:tcPr>
            <w:tcW w:w="1184" w:type="dxa"/>
          </w:tcPr>
          <w:p w14:paraId="5B28402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414</w:t>
            </w:r>
          </w:p>
        </w:tc>
        <w:tc>
          <w:tcPr>
            <w:tcW w:w="1238" w:type="dxa"/>
          </w:tcPr>
          <w:p w14:paraId="32319C4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Instrumental Methods of Analysis</w:t>
            </w:r>
          </w:p>
        </w:tc>
        <w:tc>
          <w:tcPr>
            <w:tcW w:w="1152" w:type="dxa"/>
          </w:tcPr>
          <w:p w14:paraId="34459C59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92" w:type="dxa"/>
          </w:tcPr>
          <w:p w14:paraId="6D8BD78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(odd years)</w:t>
            </w:r>
          </w:p>
        </w:tc>
      </w:tr>
      <w:tr w:rsidR="000058A8" w:rsidRPr="004B067F" w14:paraId="25379EEA" w14:textId="77777777" w:rsidTr="000058A8">
        <w:trPr>
          <w:cantSplit/>
        </w:trPr>
        <w:tc>
          <w:tcPr>
            <w:tcW w:w="1184" w:type="dxa"/>
          </w:tcPr>
          <w:p w14:paraId="05F7423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79B37BE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52" w:type="dxa"/>
          </w:tcPr>
          <w:p w14:paraId="75A499BD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14:paraId="46AAE59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5CAFFB2C" w14:textId="77777777" w:rsidTr="000058A8">
        <w:trPr>
          <w:cantSplit/>
        </w:trPr>
        <w:tc>
          <w:tcPr>
            <w:tcW w:w="1184" w:type="dxa"/>
          </w:tcPr>
          <w:p w14:paraId="61D8398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3F246EB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1152" w:type="dxa"/>
          </w:tcPr>
          <w:p w14:paraId="73B89841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14:paraId="0BB5E8C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0A3281B1" w14:textId="77777777" w:rsidTr="000058A8">
        <w:trPr>
          <w:cantSplit/>
        </w:trPr>
        <w:tc>
          <w:tcPr>
            <w:tcW w:w="1184" w:type="dxa"/>
          </w:tcPr>
          <w:p w14:paraId="6643C1D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418</w:t>
            </w:r>
          </w:p>
        </w:tc>
        <w:tc>
          <w:tcPr>
            <w:tcW w:w="1238" w:type="dxa"/>
          </w:tcPr>
          <w:p w14:paraId="5071374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Marine Environmental Chemistry</w:t>
            </w:r>
          </w:p>
        </w:tc>
        <w:tc>
          <w:tcPr>
            <w:tcW w:w="1152" w:type="dxa"/>
          </w:tcPr>
          <w:p w14:paraId="22630354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92" w:type="dxa"/>
          </w:tcPr>
          <w:p w14:paraId="4B83612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(even years)</w:t>
            </w:r>
          </w:p>
        </w:tc>
      </w:tr>
      <w:tr w:rsidR="000058A8" w:rsidRPr="004B067F" w14:paraId="0C95615D" w14:textId="77777777" w:rsidTr="000058A8">
        <w:trPr>
          <w:cantSplit/>
        </w:trPr>
        <w:tc>
          <w:tcPr>
            <w:tcW w:w="1184" w:type="dxa"/>
          </w:tcPr>
          <w:p w14:paraId="4EA60E1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537730F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52" w:type="dxa"/>
          </w:tcPr>
          <w:p w14:paraId="1E9E5ECE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14:paraId="3CA7CDF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51F1F4B2" w14:textId="77777777" w:rsidTr="000058A8">
        <w:trPr>
          <w:cantSplit/>
        </w:trPr>
        <w:tc>
          <w:tcPr>
            <w:tcW w:w="1184" w:type="dxa"/>
          </w:tcPr>
          <w:p w14:paraId="59C4DE1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7088DFC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1152" w:type="dxa"/>
          </w:tcPr>
          <w:p w14:paraId="4DFD19A6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14:paraId="01CDDF0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0D26A1DB" w14:textId="77777777" w:rsidTr="000058A8">
        <w:trPr>
          <w:cantSplit/>
        </w:trPr>
        <w:tc>
          <w:tcPr>
            <w:tcW w:w="1184" w:type="dxa"/>
          </w:tcPr>
          <w:p w14:paraId="4A4532B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lastRenderedPageBreak/>
              <w:t>CHEM 420</w:t>
            </w:r>
          </w:p>
        </w:tc>
        <w:tc>
          <w:tcPr>
            <w:tcW w:w="1238" w:type="dxa"/>
          </w:tcPr>
          <w:p w14:paraId="5BB8B15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Biochemistry of Proteins and Nucleic Acids</w:t>
            </w:r>
          </w:p>
        </w:tc>
        <w:tc>
          <w:tcPr>
            <w:tcW w:w="1152" w:type="dxa"/>
          </w:tcPr>
          <w:p w14:paraId="5777216E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92" w:type="dxa"/>
          </w:tcPr>
          <w:p w14:paraId="104A4AD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(odd years)</w:t>
            </w:r>
          </w:p>
        </w:tc>
      </w:tr>
      <w:tr w:rsidR="000058A8" w:rsidRPr="004B067F" w14:paraId="10451DE5" w14:textId="77777777" w:rsidTr="000058A8">
        <w:trPr>
          <w:cantSplit/>
        </w:trPr>
        <w:tc>
          <w:tcPr>
            <w:tcW w:w="1184" w:type="dxa"/>
          </w:tcPr>
          <w:p w14:paraId="1E1C106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35AECC1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1152" w:type="dxa"/>
          </w:tcPr>
          <w:p w14:paraId="0DD935F3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14:paraId="60F774B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05FD065A" w14:textId="77777777" w:rsidTr="000058A8">
        <w:trPr>
          <w:cantSplit/>
        </w:trPr>
        <w:tc>
          <w:tcPr>
            <w:tcW w:w="1184" w:type="dxa"/>
          </w:tcPr>
          <w:p w14:paraId="4698A16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425</w:t>
            </w:r>
          </w:p>
        </w:tc>
        <w:tc>
          <w:tcPr>
            <w:tcW w:w="1238" w:type="dxa"/>
          </w:tcPr>
          <w:p w14:paraId="6873A8C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Organic Chemistry</w:t>
            </w:r>
          </w:p>
        </w:tc>
        <w:tc>
          <w:tcPr>
            <w:tcW w:w="1152" w:type="dxa"/>
          </w:tcPr>
          <w:p w14:paraId="381ED061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92" w:type="dxa"/>
          </w:tcPr>
          <w:p w14:paraId="112CFD4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 (odd years)</w:t>
            </w:r>
          </w:p>
        </w:tc>
      </w:tr>
      <w:tr w:rsidR="000058A8" w:rsidRPr="004B067F" w14:paraId="7B211A34" w14:textId="77777777" w:rsidTr="000058A8">
        <w:trPr>
          <w:cantSplit/>
        </w:trPr>
        <w:tc>
          <w:tcPr>
            <w:tcW w:w="1184" w:type="dxa"/>
          </w:tcPr>
          <w:p w14:paraId="56E96CB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53FC369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1152" w:type="dxa"/>
          </w:tcPr>
          <w:p w14:paraId="0DC63836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14:paraId="086739C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53706464" w14:textId="77777777" w:rsidTr="000058A8">
        <w:trPr>
          <w:cantSplit/>
        </w:trPr>
        <w:tc>
          <w:tcPr>
            <w:tcW w:w="1184" w:type="dxa"/>
          </w:tcPr>
          <w:p w14:paraId="3FF7279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435</w:t>
            </w:r>
          </w:p>
        </w:tc>
        <w:tc>
          <w:tcPr>
            <w:tcW w:w="1238" w:type="dxa"/>
          </w:tcPr>
          <w:p w14:paraId="07B6988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Pharmacology and Toxicology</w:t>
            </w:r>
          </w:p>
        </w:tc>
        <w:tc>
          <w:tcPr>
            <w:tcW w:w="1152" w:type="dxa"/>
          </w:tcPr>
          <w:p w14:paraId="0305861A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92" w:type="dxa"/>
          </w:tcPr>
          <w:p w14:paraId="05F642E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</w:tbl>
    <w:p w14:paraId="19C83912" w14:textId="77777777" w:rsidR="000058A8" w:rsidRPr="004B067F" w:rsidRDefault="000058A8" w:rsidP="000058A8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MATH 314 Calculus III is a prerequisite for CHEM 406.</w:t>
      </w:r>
    </w:p>
    <w:p w14:paraId="31422F8C" w14:textId="77777777" w:rsidR="000058A8" w:rsidRPr="004B067F" w:rsidRDefault="000058A8" w:rsidP="000058A8">
      <w:pPr>
        <w:pStyle w:val="sc-RequirementsSubheading"/>
        <w:rPr>
          <w:rFonts w:asciiTheme="minorHAnsi" w:hAnsiTheme="minorHAnsi" w:cstheme="minorHAnsi"/>
        </w:rPr>
      </w:pPr>
      <w:bookmarkStart w:id="8" w:name="BCD6306FE66240BC863C7D518C945F98"/>
      <w:r w:rsidRPr="004B067F">
        <w:rPr>
          <w:rFonts w:asciiTheme="minorHAnsi" w:hAnsiTheme="minorHAnsi" w:cstheme="minorHAnsi"/>
        </w:rPr>
        <w:t>Cognates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058A8" w:rsidRPr="004B067F" w14:paraId="61918425" w14:textId="77777777" w:rsidTr="000058A8">
        <w:tc>
          <w:tcPr>
            <w:tcW w:w="1200" w:type="dxa"/>
          </w:tcPr>
          <w:p w14:paraId="5326D6B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212</w:t>
            </w:r>
          </w:p>
        </w:tc>
        <w:tc>
          <w:tcPr>
            <w:tcW w:w="2000" w:type="dxa"/>
          </w:tcPr>
          <w:p w14:paraId="14070D0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Calculus I</w:t>
            </w:r>
          </w:p>
        </w:tc>
        <w:tc>
          <w:tcPr>
            <w:tcW w:w="450" w:type="dxa"/>
          </w:tcPr>
          <w:p w14:paraId="6D8CBA3C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AD17C1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7420B210" w14:textId="77777777" w:rsidTr="000058A8">
        <w:tc>
          <w:tcPr>
            <w:tcW w:w="1200" w:type="dxa"/>
          </w:tcPr>
          <w:p w14:paraId="268775D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213</w:t>
            </w:r>
          </w:p>
        </w:tc>
        <w:tc>
          <w:tcPr>
            <w:tcW w:w="2000" w:type="dxa"/>
          </w:tcPr>
          <w:p w14:paraId="35C01F8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Calculus II</w:t>
            </w:r>
          </w:p>
        </w:tc>
        <w:tc>
          <w:tcPr>
            <w:tcW w:w="450" w:type="dxa"/>
          </w:tcPr>
          <w:p w14:paraId="268766C0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37D974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10BB4E2B" w14:textId="77777777" w:rsidTr="000058A8">
        <w:tc>
          <w:tcPr>
            <w:tcW w:w="1200" w:type="dxa"/>
          </w:tcPr>
          <w:p w14:paraId="255C100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200</w:t>
            </w:r>
          </w:p>
        </w:tc>
        <w:tc>
          <w:tcPr>
            <w:tcW w:w="2000" w:type="dxa"/>
          </w:tcPr>
          <w:p w14:paraId="57DF3B3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Mechanics</w:t>
            </w:r>
          </w:p>
        </w:tc>
        <w:tc>
          <w:tcPr>
            <w:tcW w:w="450" w:type="dxa"/>
          </w:tcPr>
          <w:p w14:paraId="29EEF3E3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F0F159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21AA405C" w14:textId="77777777" w:rsidTr="000058A8">
        <w:tc>
          <w:tcPr>
            <w:tcW w:w="1200" w:type="dxa"/>
          </w:tcPr>
          <w:p w14:paraId="7CB2901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201</w:t>
            </w:r>
          </w:p>
        </w:tc>
        <w:tc>
          <w:tcPr>
            <w:tcW w:w="2000" w:type="dxa"/>
          </w:tcPr>
          <w:p w14:paraId="694E1B8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Electricity and Magnetism</w:t>
            </w:r>
          </w:p>
        </w:tc>
        <w:tc>
          <w:tcPr>
            <w:tcW w:w="450" w:type="dxa"/>
          </w:tcPr>
          <w:p w14:paraId="74837A09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2EDA39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1B73D52D" w14:textId="77777777" w:rsidR="000058A8" w:rsidRPr="004B067F" w:rsidRDefault="000058A8" w:rsidP="000058A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PHYS 200, PHYS 201: in unusual circumstances, PHYS 101 and PHYS 102 may be substituted for PHYS 200 and PHYS 201, with consent of department chair.</w:t>
      </w:r>
    </w:p>
    <w:p w14:paraId="45C5EB53" w14:textId="77777777" w:rsidR="000058A8" w:rsidRPr="004B067F" w:rsidRDefault="000058A8" w:rsidP="000058A8">
      <w:pPr>
        <w:pStyle w:val="sc-BodyText"/>
        <w:jc w:val="both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highlight w:val="white"/>
        </w:rPr>
        <w:t>Note: </w:t>
      </w:r>
      <w:r w:rsidRPr="004B067F">
        <w:rPr>
          <w:rFonts w:asciiTheme="minorHAnsi" w:hAnsiTheme="minorHAnsi" w:cstheme="minorHAnsi"/>
          <w:color w:val="444444"/>
          <w:highlight w:val="white"/>
        </w:rPr>
        <w:t>Prior to enrolling in any Chemistry course students must have completed the college mathematics competency.</w:t>
      </w:r>
    </w:p>
    <w:p w14:paraId="54E1B009" w14:textId="32FA13F7" w:rsidR="000058A8" w:rsidRPr="004B067F" w:rsidRDefault="000058A8" w:rsidP="000058A8">
      <w:pPr>
        <w:pStyle w:val="sc-Total"/>
        <w:rPr>
          <w:rFonts w:asciiTheme="minorHAnsi" w:hAnsiTheme="minorHAnsi" w:cstheme="minorHAnsi"/>
        </w:rPr>
      </w:pPr>
      <w:bookmarkStart w:id="9" w:name="DC7006AB021F49A5850A9EA621640A80"/>
      <w:r w:rsidRPr="004B067F">
        <w:rPr>
          <w:rFonts w:asciiTheme="minorHAnsi" w:hAnsiTheme="minorHAnsi" w:cstheme="minorHAnsi"/>
        </w:rPr>
        <w:t xml:space="preserve">Total Credit Hours: </w:t>
      </w:r>
      <w:ins w:id="10" w:author="Sue Abbotson" w:date="2018-04-13T12:03:00Z">
        <w:r w:rsidR="004D79AB">
          <w:rPr>
            <w:rFonts w:asciiTheme="minorHAnsi" w:hAnsiTheme="minorHAnsi" w:cstheme="minorHAnsi"/>
          </w:rPr>
          <w:t>50</w:t>
        </w:r>
      </w:ins>
      <w:del w:id="11" w:author="Sue Abbotson" w:date="2018-04-13T12:03:00Z">
        <w:r w:rsidR="00E732CF" w:rsidDel="004D79AB">
          <w:rPr>
            <w:rFonts w:asciiTheme="minorHAnsi" w:hAnsiTheme="minorHAnsi" w:cstheme="minorHAnsi"/>
          </w:rPr>
          <w:delText>49</w:delText>
        </w:r>
      </w:del>
      <w:r w:rsidR="00E732CF">
        <w:rPr>
          <w:rFonts w:asciiTheme="minorHAnsi" w:hAnsiTheme="minorHAnsi" w:cstheme="minorHAnsi"/>
        </w:rPr>
        <w:t>-5</w:t>
      </w:r>
      <w:ins w:id="12" w:author="Sue Abbotson" w:date="2018-04-13T12:03:00Z">
        <w:r w:rsidR="004D79AB">
          <w:rPr>
            <w:rFonts w:asciiTheme="minorHAnsi" w:hAnsiTheme="minorHAnsi" w:cstheme="minorHAnsi"/>
          </w:rPr>
          <w:t>1</w:t>
        </w:r>
      </w:ins>
      <w:del w:id="13" w:author="Sue Abbotson" w:date="2018-04-13T12:03:00Z">
        <w:r w:rsidR="00E732CF" w:rsidDel="004D79AB">
          <w:rPr>
            <w:rFonts w:asciiTheme="minorHAnsi" w:hAnsiTheme="minorHAnsi" w:cstheme="minorHAnsi"/>
          </w:rPr>
          <w:delText>0</w:delText>
        </w:r>
      </w:del>
    </w:p>
    <w:p w14:paraId="712B1DC9" w14:textId="77777777" w:rsidR="000058A8" w:rsidRPr="004B067F" w:rsidRDefault="000058A8" w:rsidP="000058A8">
      <w:pPr>
        <w:pStyle w:val="sc-Requirements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Course Requirements — Concentration in Environmental Chemistry</w:t>
      </w:r>
      <w:bookmarkEnd w:id="9"/>
    </w:p>
    <w:p w14:paraId="1E22A407" w14:textId="77777777" w:rsidR="000058A8" w:rsidRPr="004B067F" w:rsidRDefault="000058A8" w:rsidP="000058A8">
      <w:pPr>
        <w:pStyle w:val="sc-RequirementsSubheading"/>
        <w:rPr>
          <w:rFonts w:asciiTheme="minorHAnsi" w:hAnsiTheme="minorHAnsi" w:cstheme="minorHAnsi"/>
        </w:rPr>
      </w:pPr>
      <w:bookmarkStart w:id="14" w:name="B2BEC75B55364E9BAEA8EA84008F67D1"/>
      <w:r w:rsidRPr="004B067F">
        <w:rPr>
          <w:rFonts w:asciiTheme="minorHAnsi" w:hAnsiTheme="minorHAnsi" w:cstheme="minorHAnsi"/>
        </w:rPr>
        <w:t>Courses</w:t>
      </w:r>
      <w:bookmarkEnd w:id="1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058A8" w:rsidRPr="004B067F" w14:paraId="36FBC262" w14:textId="77777777" w:rsidTr="000058A8">
        <w:tc>
          <w:tcPr>
            <w:tcW w:w="1200" w:type="dxa"/>
          </w:tcPr>
          <w:p w14:paraId="31FB6BB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103</w:t>
            </w:r>
          </w:p>
        </w:tc>
        <w:tc>
          <w:tcPr>
            <w:tcW w:w="2000" w:type="dxa"/>
          </w:tcPr>
          <w:p w14:paraId="155F6CA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</w:t>
            </w:r>
          </w:p>
        </w:tc>
        <w:tc>
          <w:tcPr>
            <w:tcW w:w="450" w:type="dxa"/>
          </w:tcPr>
          <w:p w14:paraId="08D6EB41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80BC7C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3E47233D" w14:textId="77777777" w:rsidTr="000058A8">
        <w:tc>
          <w:tcPr>
            <w:tcW w:w="1200" w:type="dxa"/>
          </w:tcPr>
          <w:p w14:paraId="735D001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104</w:t>
            </w:r>
          </w:p>
        </w:tc>
        <w:tc>
          <w:tcPr>
            <w:tcW w:w="2000" w:type="dxa"/>
          </w:tcPr>
          <w:p w14:paraId="51D87D8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II</w:t>
            </w:r>
          </w:p>
        </w:tc>
        <w:tc>
          <w:tcPr>
            <w:tcW w:w="450" w:type="dxa"/>
          </w:tcPr>
          <w:p w14:paraId="79551097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F6A5B8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1D9BD675" w14:textId="77777777" w:rsidTr="000058A8">
        <w:tc>
          <w:tcPr>
            <w:tcW w:w="1200" w:type="dxa"/>
          </w:tcPr>
          <w:p w14:paraId="4A1FAE0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205</w:t>
            </w:r>
          </w:p>
        </w:tc>
        <w:tc>
          <w:tcPr>
            <w:tcW w:w="2000" w:type="dxa"/>
          </w:tcPr>
          <w:p w14:paraId="3C643EB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Organic Chemistry I</w:t>
            </w:r>
          </w:p>
        </w:tc>
        <w:tc>
          <w:tcPr>
            <w:tcW w:w="450" w:type="dxa"/>
          </w:tcPr>
          <w:p w14:paraId="6CC6320A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A7AA1B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0058A8" w:rsidRPr="004B067F" w14:paraId="69E7FA34" w14:textId="77777777" w:rsidTr="000058A8">
        <w:tc>
          <w:tcPr>
            <w:tcW w:w="1200" w:type="dxa"/>
          </w:tcPr>
          <w:p w14:paraId="7E7F179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206</w:t>
            </w:r>
          </w:p>
        </w:tc>
        <w:tc>
          <w:tcPr>
            <w:tcW w:w="2000" w:type="dxa"/>
          </w:tcPr>
          <w:p w14:paraId="6CB850C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Organic Chemistry II</w:t>
            </w:r>
          </w:p>
        </w:tc>
        <w:tc>
          <w:tcPr>
            <w:tcW w:w="450" w:type="dxa"/>
          </w:tcPr>
          <w:p w14:paraId="75FF84D5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697D58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56495BBF" w14:textId="77777777" w:rsidTr="000058A8">
        <w:tc>
          <w:tcPr>
            <w:tcW w:w="1200" w:type="dxa"/>
          </w:tcPr>
          <w:p w14:paraId="03768C6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310</w:t>
            </w:r>
          </w:p>
        </w:tc>
        <w:tc>
          <w:tcPr>
            <w:tcW w:w="2000" w:type="dxa"/>
          </w:tcPr>
          <w:p w14:paraId="75F4703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450" w:type="dxa"/>
          </w:tcPr>
          <w:p w14:paraId="3D825F1A" w14:textId="328DD12E" w:rsidR="000058A8" w:rsidRPr="004B067F" w:rsidRDefault="004D79AB" w:rsidP="004D79AB">
            <w:pPr>
              <w:pStyle w:val="sc-RequirementRight"/>
              <w:rPr>
                <w:rFonts w:asciiTheme="minorHAnsi" w:hAnsiTheme="minorHAnsi" w:cstheme="minorHAnsi"/>
              </w:rPr>
            </w:pPr>
            <w:ins w:id="15" w:author="Sue Abbotson" w:date="2018-04-13T12:02:00Z">
              <w:r>
                <w:rPr>
                  <w:rFonts w:asciiTheme="minorHAnsi" w:hAnsiTheme="minorHAnsi" w:cstheme="minorHAnsi"/>
                </w:rPr>
                <w:t>4</w:t>
              </w:r>
            </w:ins>
            <w:del w:id="16" w:author="Sue Abbotson" w:date="2018-04-13T12:02:00Z">
              <w:r w:rsidDel="004D79AB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4D87300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700C8B8E" w14:textId="77777777" w:rsidTr="000058A8">
        <w:tc>
          <w:tcPr>
            <w:tcW w:w="1200" w:type="dxa"/>
          </w:tcPr>
          <w:p w14:paraId="57518FD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403</w:t>
            </w:r>
          </w:p>
        </w:tc>
        <w:tc>
          <w:tcPr>
            <w:tcW w:w="2000" w:type="dxa"/>
          </w:tcPr>
          <w:p w14:paraId="6F091D8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Inorganic Chemistry I</w:t>
            </w:r>
          </w:p>
        </w:tc>
        <w:tc>
          <w:tcPr>
            <w:tcW w:w="450" w:type="dxa"/>
          </w:tcPr>
          <w:p w14:paraId="4BBF8543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D68297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71C2D1D8" w14:textId="77777777" w:rsidTr="000058A8">
        <w:tc>
          <w:tcPr>
            <w:tcW w:w="1200" w:type="dxa"/>
          </w:tcPr>
          <w:p w14:paraId="2C52BD0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405</w:t>
            </w:r>
          </w:p>
        </w:tc>
        <w:tc>
          <w:tcPr>
            <w:tcW w:w="2000" w:type="dxa"/>
          </w:tcPr>
          <w:p w14:paraId="7D2B55F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I</w:t>
            </w:r>
          </w:p>
        </w:tc>
        <w:tc>
          <w:tcPr>
            <w:tcW w:w="450" w:type="dxa"/>
          </w:tcPr>
          <w:p w14:paraId="028CDD90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11C9D1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744DD327" w14:textId="77777777" w:rsidTr="000058A8">
        <w:tc>
          <w:tcPr>
            <w:tcW w:w="1200" w:type="dxa"/>
          </w:tcPr>
          <w:p w14:paraId="59F94A9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407</w:t>
            </w:r>
          </w:p>
        </w:tc>
        <w:tc>
          <w:tcPr>
            <w:tcW w:w="2000" w:type="dxa"/>
          </w:tcPr>
          <w:p w14:paraId="4BB0990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Laboratory I</w:t>
            </w:r>
          </w:p>
        </w:tc>
        <w:tc>
          <w:tcPr>
            <w:tcW w:w="450" w:type="dxa"/>
          </w:tcPr>
          <w:p w14:paraId="50EC0852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0A081D0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14CE6F15" w14:textId="77777777" w:rsidTr="000058A8">
        <w:tc>
          <w:tcPr>
            <w:tcW w:w="1200" w:type="dxa"/>
          </w:tcPr>
          <w:p w14:paraId="68AA81E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416</w:t>
            </w:r>
          </w:p>
        </w:tc>
        <w:tc>
          <w:tcPr>
            <w:tcW w:w="2000" w:type="dxa"/>
          </w:tcPr>
          <w:p w14:paraId="7046ECD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Environmental Analytical Chemistry</w:t>
            </w:r>
          </w:p>
        </w:tc>
        <w:tc>
          <w:tcPr>
            <w:tcW w:w="450" w:type="dxa"/>
          </w:tcPr>
          <w:p w14:paraId="6BF9A19D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2BA013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(odd years)</w:t>
            </w:r>
          </w:p>
        </w:tc>
      </w:tr>
      <w:tr w:rsidR="000058A8" w:rsidRPr="004B067F" w14:paraId="50483EEE" w14:textId="77777777" w:rsidTr="000058A8">
        <w:tc>
          <w:tcPr>
            <w:tcW w:w="1200" w:type="dxa"/>
          </w:tcPr>
          <w:p w14:paraId="4E883E0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418</w:t>
            </w:r>
          </w:p>
        </w:tc>
        <w:tc>
          <w:tcPr>
            <w:tcW w:w="2000" w:type="dxa"/>
          </w:tcPr>
          <w:p w14:paraId="5BBFDA9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Marine Environmental Chemistry</w:t>
            </w:r>
          </w:p>
        </w:tc>
        <w:tc>
          <w:tcPr>
            <w:tcW w:w="450" w:type="dxa"/>
          </w:tcPr>
          <w:p w14:paraId="6A30F8F0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3CB109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(even years)</w:t>
            </w:r>
          </w:p>
        </w:tc>
      </w:tr>
    </w:tbl>
    <w:p w14:paraId="7EA314C9" w14:textId="77777777" w:rsidR="000058A8" w:rsidRPr="004B067F" w:rsidRDefault="000058A8" w:rsidP="000058A8">
      <w:pPr>
        <w:pStyle w:val="sc-RequirementsSubheading"/>
        <w:rPr>
          <w:rFonts w:asciiTheme="minorHAnsi" w:hAnsiTheme="minorHAnsi" w:cstheme="minorHAnsi"/>
        </w:rPr>
      </w:pPr>
      <w:bookmarkStart w:id="17" w:name="A7D6F1C9A6944F6DB53DAEA616156AFA"/>
      <w:r w:rsidRPr="004B067F">
        <w:rPr>
          <w:rFonts w:asciiTheme="minorHAnsi" w:hAnsiTheme="minorHAnsi" w:cstheme="minorHAnsi"/>
        </w:rPr>
        <w:t>Cognates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058A8" w:rsidRPr="004B067F" w14:paraId="01B8419A" w14:textId="77777777" w:rsidTr="000058A8">
        <w:tc>
          <w:tcPr>
            <w:tcW w:w="1200" w:type="dxa"/>
          </w:tcPr>
          <w:p w14:paraId="51616B8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212</w:t>
            </w:r>
          </w:p>
        </w:tc>
        <w:tc>
          <w:tcPr>
            <w:tcW w:w="2000" w:type="dxa"/>
          </w:tcPr>
          <w:p w14:paraId="2167652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Calculus I</w:t>
            </w:r>
          </w:p>
        </w:tc>
        <w:tc>
          <w:tcPr>
            <w:tcW w:w="450" w:type="dxa"/>
          </w:tcPr>
          <w:p w14:paraId="16A1333C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1374E0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1841104F" w14:textId="77777777" w:rsidTr="000058A8">
        <w:tc>
          <w:tcPr>
            <w:tcW w:w="1200" w:type="dxa"/>
          </w:tcPr>
          <w:p w14:paraId="14B95E2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213</w:t>
            </w:r>
          </w:p>
        </w:tc>
        <w:tc>
          <w:tcPr>
            <w:tcW w:w="2000" w:type="dxa"/>
          </w:tcPr>
          <w:p w14:paraId="265CDFC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Calculus II</w:t>
            </w:r>
          </w:p>
        </w:tc>
        <w:tc>
          <w:tcPr>
            <w:tcW w:w="450" w:type="dxa"/>
          </w:tcPr>
          <w:p w14:paraId="540179D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7ACB8F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4D95C505" w14:textId="77777777" w:rsidTr="000058A8">
        <w:tc>
          <w:tcPr>
            <w:tcW w:w="1200" w:type="dxa"/>
          </w:tcPr>
          <w:p w14:paraId="131B771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200</w:t>
            </w:r>
          </w:p>
        </w:tc>
        <w:tc>
          <w:tcPr>
            <w:tcW w:w="2000" w:type="dxa"/>
          </w:tcPr>
          <w:p w14:paraId="1FB4D01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Mechanics</w:t>
            </w:r>
          </w:p>
        </w:tc>
        <w:tc>
          <w:tcPr>
            <w:tcW w:w="450" w:type="dxa"/>
          </w:tcPr>
          <w:p w14:paraId="76A03D00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C5114B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6F8AC156" w14:textId="77777777" w:rsidTr="000058A8">
        <w:tc>
          <w:tcPr>
            <w:tcW w:w="1200" w:type="dxa"/>
          </w:tcPr>
          <w:p w14:paraId="05B41E5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201</w:t>
            </w:r>
          </w:p>
        </w:tc>
        <w:tc>
          <w:tcPr>
            <w:tcW w:w="2000" w:type="dxa"/>
          </w:tcPr>
          <w:p w14:paraId="69FDD5E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Electricity and Magnetism</w:t>
            </w:r>
          </w:p>
        </w:tc>
        <w:tc>
          <w:tcPr>
            <w:tcW w:w="450" w:type="dxa"/>
          </w:tcPr>
          <w:p w14:paraId="4A043CB6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F99EFA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396C8B25" w14:textId="77777777" w:rsidTr="000058A8">
        <w:tc>
          <w:tcPr>
            <w:tcW w:w="1200" w:type="dxa"/>
          </w:tcPr>
          <w:p w14:paraId="3927F5E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D10997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10DC7D8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75C8F50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03FA68E8" w14:textId="77777777" w:rsidTr="000058A8">
        <w:tc>
          <w:tcPr>
            <w:tcW w:w="1200" w:type="dxa"/>
          </w:tcPr>
          <w:p w14:paraId="1422EB7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PSCI 212</w:t>
            </w:r>
          </w:p>
        </w:tc>
        <w:tc>
          <w:tcPr>
            <w:tcW w:w="2000" w:type="dxa"/>
          </w:tcPr>
          <w:p w14:paraId="1AB0636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Geology</w:t>
            </w:r>
          </w:p>
        </w:tc>
        <w:tc>
          <w:tcPr>
            <w:tcW w:w="450" w:type="dxa"/>
          </w:tcPr>
          <w:p w14:paraId="7BE2A6E8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12A047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0058A8" w:rsidRPr="004B067F" w14:paraId="3A373979" w14:textId="77777777" w:rsidTr="000058A8">
        <w:tc>
          <w:tcPr>
            <w:tcW w:w="1200" w:type="dxa"/>
          </w:tcPr>
          <w:p w14:paraId="389742A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DE5E21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171FF7EF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077424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5525CCF1" w14:textId="77777777" w:rsidTr="000058A8">
        <w:tc>
          <w:tcPr>
            <w:tcW w:w="1200" w:type="dxa"/>
          </w:tcPr>
          <w:p w14:paraId="73A4A4F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PSCI 217</w:t>
            </w:r>
          </w:p>
        </w:tc>
        <w:tc>
          <w:tcPr>
            <w:tcW w:w="2000" w:type="dxa"/>
          </w:tcPr>
          <w:p w14:paraId="0E59283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Oceanography</w:t>
            </w:r>
          </w:p>
        </w:tc>
        <w:tc>
          <w:tcPr>
            <w:tcW w:w="450" w:type="dxa"/>
          </w:tcPr>
          <w:p w14:paraId="0D689E53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18E8F8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263426A6" w14:textId="6C527635" w:rsidR="000058A8" w:rsidRPr="004B067F" w:rsidRDefault="000058A8" w:rsidP="000058A8">
      <w:pPr>
        <w:pStyle w:val="sc-Total"/>
        <w:rPr>
          <w:rFonts w:asciiTheme="minorHAnsi" w:hAnsiTheme="minorHAnsi" w:cstheme="minorHAnsi"/>
        </w:rPr>
      </w:pPr>
      <w:bookmarkStart w:id="18" w:name="594990D4BE4841DDBEC6AD0C304773A4"/>
      <w:r w:rsidRPr="004B067F">
        <w:rPr>
          <w:rFonts w:asciiTheme="minorHAnsi" w:hAnsiTheme="minorHAnsi" w:cstheme="minorHAnsi"/>
        </w:rPr>
        <w:t xml:space="preserve">Total Credit Hours: </w:t>
      </w:r>
      <w:r w:rsidR="004D79AB">
        <w:rPr>
          <w:rFonts w:asciiTheme="minorHAnsi" w:hAnsiTheme="minorHAnsi" w:cstheme="minorHAnsi"/>
        </w:rPr>
        <w:t>5</w:t>
      </w:r>
      <w:ins w:id="19" w:author="Sue Abbotson" w:date="2018-04-13T12:02:00Z">
        <w:r w:rsidR="004D79AB">
          <w:rPr>
            <w:rFonts w:asciiTheme="minorHAnsi" w:hAnsiTheme="minorHAnsi" w:cstheme="minorHAnsi"/>
          </w:rPr>
          <w:t>5</w:t>
        </w:r>
      </w:ins>
      <w:del w:id="20" w:author="Sue Abbotson" w:date="2018-04-13T12:02:00Z">
        <w:r w:rsidR="004D79AB" w:rsidDel="004D79AB">
          <w:rPr>
            <w:rFonts w:asciiTheme="minorHAnsi" w:hAnsiTheme="minorHAnsi" w:cstheme="minorHAnsi"/>
          </w:rPr>
          <w:delText>4</w:delText>
        </w:r>
      </w:del>
    </w:p>
    <w:p w14:paraId="39BB7F3A" w14:textId="77777777" w:rsidR="000058A8" w:rsidRPr="004B067F" w:rsidRDefault="000058A8" w:rsidP="000058A8">
      <w:pPr>
        <w:pStyle w:val="sc-Award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Chemistry B.S</w:t>
      </w:r>
      <w:bookmarkEnd w:id="18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"Chemistry B.S" </w:instrText>
      </w:r>
      <w:r w:rsidRPr="004B067F">
        <w:rPr>
          <w:rFonts w:asciiTheme="minorHAnsi" w:hAnsiTheme="minorHAnsi" w:cstheme="minorHAnsi"/>
        </w:rPr>
        <w:fldChar w:fldCharType="end"/>
      </w:r>
    </w:p>
    <w:p w14:paraId="690CB480" w14:textId="77777777" w:rsidR="000058A8" w:rsidRPr="004B067F" w:rsidRDefault="000058A8" w:rsidP="000058A8">
      <w:pPr>
        <w:pStyle w:val="sc-RequirementsHeading"/>
        <w:rPr>
          <w:rFonts w:asciiTheme="minorHAnsi" w:hAnsiTheme="minorHAnsi" w:cstheme="minorHAnsi"/>
        </w:rPr>
      </w:pPr>
      <w:bookmarkStart w:id="21" w:name="8CFAB06A8C1440298B8F93F07EFE43A7"/>
      <w:r w:rsidRPr="004B067F">
        <w:rPr>
          <w:rFonts w:asciiTheme="minorHAnsi" w:hAnsiTheme="minorHAnsi" w:cstheme="minorHAnsi"/>
        </w:rPr>
        <w:t>Course Requirements — Concentration in Biochemistry</w:t>
      </w:r>
      <w:bookmarkEnd w:id="21"/>
    </w:p>
    <w:p w14:paraId="277589F0" w14:textId="77777777" w:rsidR="000058A8" w:rsidRPr="004B067F" w:rsidRDefault="000058A8" w:rsidP="000058A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B.S. degree program is approved by the American Chemical Society.</w:t>
      </w:r>
    </w:p>
    <w:p w14:paraId="63398431" w14:textId="77777777" w:rsidR="000058A8" w:rsidRPr="004B067F" w:rsidRDefault="000058A8" w:rsidP="000058A8">
      <w:pPr>
        <w:pStyle w:val="sc-RequirementsSubheading"/>
        <w:rPr>
          <w:rFonts w:asciiTheme="minorHAnsi" w:hAnsiTheme="minorHAnsi" w:cstheme="minorHAnsi"/>
        </w:rPr>
      </w:pPr>
      <w:bookmarkStart w:id="22" w:name="D03C58676608409FAC7E401BB7B49B77"/>
      <w:r w:rsidRPr="004B067F">
        <w:rPr>
          <w:rFonts w:asciiTheme="minorHAnsi" w:hAnsiTheme="minorHAnsi" w:cstheme="minorHAnsi"/>
        </w:rPr>
        <w:t>Courses</w:t>
      </w:r>
      <w:bookmarkEnd w:id="2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058A8" w:rsidRPr="004B067F" w14:paraId="7488C9C0" w14:textId="77777777" w:rsidTr="000058A8">
        <w:tc>
          <w:tcPr>
            <w:tcW w:w="1200" w:type="dxa"/>
          </w:tcPr>
          <w:p w14:paraId="30913AF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103</w:t>
            </w:r>
          </w:p>
        </w:tc>
        <w:tc>
          <w:tcPr>
            <w:tcW w:w="2000" w:type="dxa"/>
          </w:tcPr>
          <w:p w14:paraId="4E91116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</w:t>
            </w:r>
          </w:p>
        </w:tc>
        <w:tc>
          <w:tcPr>
            <w:tcW w:w="450" w:type="dxa"/>
          </w:tcPr>
          <w:p w14:paraId="2E55117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08C619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5F620972" w14:textId="77777777" w:rsidTr="000058A8">
        <w:tc>
          <w:tcPr>
            <w:tcW w:w="1200" w:type="dxa"/>
          </w:tcPr>
          <w:p w14:paraId="3EB0BA2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CE2E15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46EC42D0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70CC0ED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3E78491F" w14:textId="77777777" w:rsidTr="000058A8">
        <w:tc>
          <w:tcPr>
            <w:tcW w:w="1200" w:type="dxa"/>
          </w:tcPr>
          <w:p w14:paraId="4F11553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103H</w:t>
            </w:r>
          </w:p>
        </w:tc>
        <w:tc>
          <w:tcPr>
            <w:tcW w:w="2000" w:type="dxa"/>
          </w:tcPr>
          <w:p w14:paraId="66FF3A6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Honors General Chemistry I</w:t>
            </w:r>
          </w:p>
        </w:tc>
        <w:tc>
          <w:tcPr>
            <w:tcW w:w="450" w:type="dxa"/>
          </w:tcPr>
          <w:p w14:paraId="686F90CC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B12E21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0ADDE199" w14:textId="77777777" w:rsidTr="000058A8">
        <w:tc>
          <w:tcPr>
            <w:tcW w:w="1200" w:type="dxa"/>
          </w:tcPr>
          <w:p w14:paraId="279A100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C65368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31EABBE8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1537705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46E6A4E8" w14:textId="77777777" w:rsidTr="000058A8">
        <w:tc>
          <w:tcPr>
            <w:tcW w:w="1200" w:type="dxa"/>
          </w:tcPr>
          <w:p w14:paraId="7D24673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104</w:t>
            </w:r>
          </w:p>
        </w:tc>
        <w:tc>
          <w:tcPr>
            <w:tcW w:w="2000" w:type="dxa"/>
          </w:tcPr>
          <w:p w14:paraId="7897E75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II</w:t>
            </w:r>
          </w:p>
        </w:tc>
        <w:tc>
          <w:tcPr>
            <w:tcW w:w="450" w:type="dxa"/>
          </w:tcPr>
          <w:p w14:paraId="7692F04F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E1A02B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2E79766F" w14:textId="77777777" w:rsidTr="000058A8">
        <w:tc>
          <w:tcPr>
            <w:tcW w:w="1200" w:type="dxa"/>
          </w:tcPr>
          <w:p w14:paraId="1951395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C10948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031E7FB9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41681A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4B6A29BC" w14:textId="77777777" w:rsidTr="000058A8">
        <w:tc>
          <w:tcPr>
            <w:tcW w:w="1200" w:type="dxa"/>
          </w:tcPr>
          <w:p w14:paraId="04C14DB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104H</w:t>
            </w:r>
          </w:p>
        </w:tc>
        <w:tc>
          <w:tcPr>
            <w:tcW w:w="2000" w:type="dxa"/>
          </w:tcPr>
          <w:p w14:paraId="06CFA46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Honors General Chemistry II</w:t>
            </w:r>
          </w:p>
        </w:tc>
        <w:tc>
          <w:tcPr>
            <w:tcW w:w="450" w:type="dxa"/>
          </w:tcPr>
          <w:p w14:paraId="66E2B000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186CCC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66D7B443" w14:textId="77777777" w:rsidTr="000058A8">
        <w:tc>
          <w:tcPr>
            <w:tcW w:w="1200" w:type="dxa"/>
          </w:tcPr>
          <w:p w14:paraId="42CFE36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C545CB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0B75679F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3214E66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701F7BBA" w14:textId="77777777" w:rsidTr="000058A8">
        <w:tc>
          <w:tcPr>
            <w:tcW w:w="1200" w:type="dxa"/>
          </w:tcPr>
          <w:p w14:paraId="7C2B6D0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205</w:t>
            </w:r>
          </w:p>
        </w:tc>
        <w:tc>
          <w:tcPr>
            <w:tcW w:w="2000" w:type="dxa"/>
          </w:tcPr>
          <w:p w14:paraId="29031EC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Organic Chemistry I</w:t>
            </w:r>
          </w:p>
        </w:tc>
        <w:tc>
          <w:tcPr>
            <w:tcW w:w="450" w:type="dxa"/>
          </w:tcPr>
          <w:p w14:paraId="77BFB158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003780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0058A8" w:rsidRPr="004B067F" w14:paraId="17F9D567" w14:textId="77777777" w:rsidTr="000058A8">
        <w:tc>
          <w:tcPr>
            <w:tcW w:w="1200" w:type="dxa"/>
          </w:tcPr>
          <w:p w14:paraId="02DA85B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206</w:t>
            </w:r>
          </w:p>
        </w:tc>
        <w:tc>
          <w:tcPr>
            <w:tcW w:w="2000" w:type="dxa"/>
          </w:tcPr>
          <w:p w14:paraId="1448436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Organic Chemistry II</w:t>
            </w:r>
          </w:p>
        </w:tc>
        <w:tc>
          <w:tcPr>
            <w:tcW w:w="450" w:type="dxa"/>
          </w:tcPr>
          <w:p w14:paraId="334E874F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6A9B7B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7C5630D7" w14:textId="77777777" w:rsidTr="000058A8">
        <w:tc>
          <w:tcPr>
            <w:tcW w:w="1200" w:type="dxa"/>
          </w:tcPr>
          <w:p w14:paraId="667C95C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310</w:t>
            </w:r>
          </w:p>
        </w:tc>
        <w:tc>
          <w:tcPr>
            <w:tcW w:w="2000" w:type="dxa"/>
          </w:tcPr>
          <w:p w14:paraId="548BBAF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450" w:type="dxa"/>
          </w:tcPr>
          <w:p w14:paraId="0F90088C" w14:textId="3DBBE524" w:rsidR="000058A8" w:rsidRPr="004B067F" w:rsidRDefault="004D79AB" w:rsidP="004D79AB">
            <w:pPr>
              <w:pStyle w:val="sc-RequirementRight"/>
              <w:rPr>
                <w:rFonts w:asciiTheme="minorHAnsi" w:hAnsiTheme="minorHAnsi" w:cstheme="minorHAnsi"/>
              </w:rPr>
            </w:pPr>
            <w:ins w:id="23" w:author="Sue Abbotson" w:date="2018-04-13T12:02:00Z">
              <w:r>
                <w:rPr>
                  <w:rFonts w:asciiTheme="minorHAnsi" w:hAnsiTheme="minorHAnsi" w:cstheme="minorHAnsi"/>
                </w:rPr>
                <w:t>4</w:t>
              </w:r>
            </w:ins>
            <w:del w:id="24" w:author="Sue Abbotson" w:date="2018-04-13T12:02:00Z">
              <w:r w:rsidDel="004D79AB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23A4978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3851E952" w14:textId="77777777" w:rsidTr="000058A8">
        <w:tc>
          <w:tcPr>
            <w:tcW w:w="1200" w:type="dxa"/>
          </w:tcPr>
          <w:p w14:paraId="119CB2A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403</w:t>
            </w:r>
          </w:p>
        </w:tc>
        <w:tc>
          <w:tcPr>
            <w:tcW w:w="2000" w:type="dxa"/>
          </w:tcPr>
          <w:p w14:paraId="437E5E9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Inorganic Chemistry I</w:t>
            </w:r>
          </w:p>
        </w:tc>
        <w:tc>
          <w:tcPr>
            <w:tcW w:w="450" w:type="dxa"/>
          </w:tcPr>
          <w:p w14:paraId="61FFFAAE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440E30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46098AA8" w14:textId="77777777" w:rsidTr="000058A8">
        <w:tc>
          <w:tcPr>
            <w:tcW w:w="1200" w:type="dxa"/>
          </w:tcPr>
          <w:p w14:paraId="3970B29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380802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63C2546D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312DD32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61D47968" w14:textId="77777777" w:rsidTr="000058A8">
        <w:tc>
          <w:tcPr>
            <w:tcW w:w="1200" w:type="dxa"/>
          </w:tcPr>
          <w:p w14:paraId="7719178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404</w:t>
            </w:r>
          </w:p>
        </w:tc>
        <w:tc>
          <w:tcPr>
            <w:tcW w:w="2000" w:type="dxa"/>
          </w:tcPr>
          <w:p w14:paraId="18A9C29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Analytical Chemistry</w:t>
            </w:r>
          </w:p>
        </w:tc>
        <w:tc>
          <w:tcPr>
            <w:tcW w:w="450" w:type="dxa"/>
          </w:tcPr>
          <w:p w14:paraId="4399BA4C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B8CC0F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(even years)</w:t>
            </w:r>
          </w:p>
        </w:tc>
      </w:tr>
      <w:tr w:rsidR="000058A8" w:rsidRPr="004B067F" w14:paraId="4BDBB409" w14:textId="77777777" w:rsidTr="000058A8">
        <w:tc>
          <w:tcPr>
            <w:tcW w:w="1200" w:type="dxa"/>
          </w:tcPr>
          <w:p w14:paraId="2F42805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2542899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04A4FC43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86E55B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320A664A" w14:textId="77777777" w:rsidTr="000058A8">
        <w:tc>
          <w:tcPr>
            <w:tcW w:w="1200" w:type="dxa"/>
          </w:tcPr>
          <w:p w14:paraId="4696939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416</w:t>
            </w:r>
          </w:p>
        </w:tc>
        <w:tc>
          <w:tcPr>
            <w:tcW w:w="2000" w:type="dxa"/>
          </w:tcPr>
          <w:p w14:paraId="19A8C4E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Environmental Analytical Chemistry</w:t>
            </w:r>
          </w:p>
        </w:tc>
        <w:tc>
          <w:tcPr>
            <w:tcW w:w="450" w:type="dxa"/>
          </w:tcPr>
          <w:p w14:paraId="7A976CFE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E3D559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(odd years)</w:t>
            </w:r>
          </w:p>
        </w:tc>
      </w:tr>
      <w:tr w:rsidR="000058A8" w:rsidRPr="004B067F" w14:paraId="519E75E9" w14:textId="77777777" w:rsidTr="000058A8">
        <w:tc>
          <w:tcPr>
            <w:tcW w:w="1200" w:type="dxa"/>
          </w:tcPr>
          <w:p w14:paraId="5403013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251AC9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6257C785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C8E13E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47DDC891" w14:textId="77777777" w:rsidTr="000058A8">
        <w:tc>
          <w:tcPr>
            <w:tcW w:w="1200" w:type="dxa"/>
          </w:tcPr>
          <w:p w14:paraId="471E423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405</w:t>
            </w:r>
          </w:p>
        </w:tc>
        <w:tc>
          <w:tcPr>
            <w:tcW w:w="2000" w:type="dxa"/>
          </w:tcPr>
          <w:p w14:paraId="6EDDFD6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I</w:t>
            </w:r>
          </w:p>
        </w:tc>
        <w:tc>
          <w:tcPr>
            <w:tcW w:w="450" w:type="dxa"/>
          </w:tcPr>
          <w:p w14:paraId="554F740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423AE2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67CC5D54" w14:textId="77777777" w:rsidTr="000058A8">
        <w:tc>
          <w:tcPr>
            <w:tcW w:w="1200" w:type="dxa"/>
          </w:tcPr>
          <w:p w14:paraId="226442D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407</w:t>
            </w:r>
          </w:p>
        </w:tc>
        <w:tc>
          <w:tcPr>
            <w:tcW w:w="2000" w:type="dxa"/>
          </w:tcPr>
          <w:p w14:paraId="7B63DAC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Laboratory I</w:t>
            </w:r>
          </w:p>
        </w:tc>
        <w:tc>
          <w:tcPr>
            <w:tcW w:w="450" w:type="dxa"/>
          </w:tcPr>
          <w:p w14:paraId="40CC4355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773FDB4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1CE0F917" w14:textId="77777777" w:rsidTr="000058A8">
        <w:tc>
          <w:tcPr>
            <w:tcW w:w="1200" w:type="dxa"/>
          </w:tcPr>
          <w:p w14:paraId="2625493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419</w:t>
            </w:r>
          </w:p>
        </w:tc>
        <w:tc>
          <w:tcPr>
            <w:tcW w:w="2000" w:type="dxa"/>
          </w:tcPr>
          <w:p w14:paraId="7F778E4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Biochemistry Mechanisms</w:t>
            </w:r>
          </w:p>
        </w:tc>
        <w:tc>
          <w:tcPr>
            <w:tcW w:w="450" w:type="dxa"/>
          </w:tcPr>
          <w:p w14:paraId="289B7525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EE9DD7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302946D5" w14:textId="77777777" w:rsidTr="000058A8">
        <w:tc>
          <w:tcPr>
            <w:tcW w:w="1200" w:type="dxa"/>
          </w:tcPr>
          <w:p w14:paraId="7DC0B44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422</w:t>
            </w:r>
          </w:p>
        </w:tc>
        <w:tc>
          <w:tcPr>
            <w:tcW w:w="2000" w:type="dxa"/>
          </w:tcPr>
          <w:p w14:paraId="64D2031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Biochemistry Laboratory</w:t>
            </w:r>
          </w:p>
        </w:tc>
        <w:tc>
          <w:tcPr>
            <w:tcW w:w="450" w:type="dxa"/>
          </w:tcPr>
          <w:p w14:paraId="67CD0216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ED5EE7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5B0A522A" w14:textId="77777777" w:rsidTr="000058A8">
        <w:tc>
          <w:tcPr>
            <w:tcW w:w="1200" w:type="dxa"/>
          </w:tcPr>
          <w:p w14:paraId="3A8F34C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491-493</w:t>
            </w:r>
          </w:p>
        </w:tc>
        <w:tc>
          <w:tcPr>
            <w:tcW w:w="2000" w:type="dxa"/>
          </w:tcPr>
          <w:p w14:paraId="22E91A4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Research in Chemistry</w:t>
            </w:r>
          </w:p>
        </w:tc>
        <w:tc>
          <w:tcPr>
            <w:tcW w:w="450" w:type="dxa"/>
          </w:tcPr>
          <w:p w14:paraId="63A2CB8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77678FF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</w:tbl>
    <w:p w14:paraId="35FEFCE2" w14:textId="77777777" w:rsidR="000058A8" w:rsidRPr="004B067F" w:rsidRDefault="000058A8" w:rsidP="000058A8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CHEM 491, CHEM 492, CHEM 493: Research in Chemistry can be fulfilled through any combination of these courses. It is strongly suggested that students take research credits in multiple semesters, beginning in their junior year for a total of 3 credit hours.</w:t>
      </w:r>
    </w:p>
    <w:p w14:paraId="12384BF6" w14:textId="77777777" w:rsidR="000058A8" w:rsidRDefault="000058A8" w:rsidP="000058A8">
      <w:pPr>
        <w:pStyle w:val="sc-RequirementsSubheading"/>
        <w:rPr>
          <w:rFonts w:asciiTheme="minorHAnsi" w:hAnsiTheme="minorHAnsi" w:cstheme="minorHAnsi"/>
        </w:rPr>
      </w:pPr>
      <w:bookmarkStart w:id="25" w:name="309DE6E5C15B4AA7A728919F0FC20269"/>
    </w:p>
    <w:p w14:paraId="14C6D863" w14:textId="77777777" w:rsidR="000058A8" w:rsidRPr="004B067F" w:rsidRDefault="000058A8" w:rsidP="000058A8">
      <w:pPr>
        <w:pStyle w:val="sc-Requirements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CHOOSE ONE OF THE OPTIONS below: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058A8" w:rsidRPr="004B067F" w14:paraId="7466CB61" w14:textId="77777777" w:rsidTr="000058A8">
        <w:tc>
          <w:tcPr>
            <w:tcW w:w="1200" w:type="dxa"/>
          </w:tcPr>
          <w:p w14:paraId="2B68146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406</w:t>
            </w:r>
          </w:p>
        </w:tc>
        <w:tc>
          <w:tcPr>
            <w:tcW w:w="2000" w:type="dxa"/>
          </w:tcPr>
          <w:p w14:paraId="52E35D0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II</w:t>
            </w:r>
          </w:p>
        </w:tc>
        <w:tc>
          <w:tcPr>
            <w:tcW w:w="450" w:type="dxa"/>
          </w:tcPr>
          <w:p w14:paraId="7773C1EE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EE3CE1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26FC780A" w14:textId="77777777" w:rsidTr="000058A8">
        <w:tc>
          <w:tcPr>
            <w:tcW w:w="1200" w:type="dxa"/>
          </w:tcPr>
          <w:p w14:paraId="269545D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7A44D4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-And-</w:t>
            </w:r>
          </w:p>
        </w:tc>
        <w:tc>
          <w:tcPr>
            <w:tcW w:w="450" w:type="dxa"/>
          </w:tcPr>
          <w:p w14:paraId="0534606D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563F6B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5B93D736" w14:textId="77777777" w:rsidTr="000058A8">
        <w:tc>
          <w:tcPr>
            <w:tcW w:w="1200" w:type="dxa"/>
          </w:tcPr>
          <w:p w14:paraId="3E95DBE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408</w:t>
            </w:r>
          </w:p>
        </w:tc>
        <w:tc>
          <w:tcPr>
            <w:tcW w:w="2000" w:type="dxa"/>
          </w:tcPr>
          <w:p w14:paraId="1621A5E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Laboratory II</w:t>
            </w:r>
          </w:p>
        </w:tc>
        <w:tc>
          <w:tcPr>
            <w:tcW w:w="450" w:type="dxa"/>
          </w:tcPr>
          <w:p w14:paraId="23E5595E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30A2409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59620BEA" w14:textId="77777777" w:rsidTr="000058A8">
        <w:tc>
          <w:tcPr>
            <w:tcW w:w="1200" w:type="dxa"/>
          </w:tcPr>
          <w:p w14:paraId="51B418F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52EC09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6D9EC97A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7FA433B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1B9E5F7A" w14:textId="77777777" w:rsidTr="000058A8">
        <w:tc>
          <w:tcPr>
            <w:tcW w:w="1200" w:type="dxa"/>
          </w:tcPr>
          <w:p w14:paraId="216FEEA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E22F33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7DD9D640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8FD61D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2BA27A10" w14:textId="77777777" w:rsidTr="000058A8">
        <w:tc>
          <w:tcPr>
            <w:tcW w:w="1200" w:type="dxa"/>
          </w:tcPr>
          <w:p w14:paraId="25C188E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412</w:t>
            </w:r>
          </w:p>
        </w:tc>
        <w:tc>
          <w:tcPr>
            <w:tcW w:w="2000" w:type="dxa"/>
          </w:tcPr>
          <w:p w14:paraId="0CAE385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Inorganic Chemistry II</w:t>
            </w:r>
          </w:p>
        </w:tc>
        <w:tc>
          <w:tcPr>
            <w:tcW w:w="450" w:type="dxa"/>
          </w:tcPr>
          <w:p w14:paraId="12B38E4A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6" w:type="dxa"/>
          </w:tcPr>
          <w:p w14:paraId="0D6660F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618F3277" w14:textId="77777777" w:rsidTr="000058A8">
        <w:tc>
          <w:tcPr>
            <w:tcW w:w="1200" w:type="dxa"/>
          </w:tcPr>
          <w:p w14:paraId="1331703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AAB7F0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-And-</w:t>
            </w:r>
          </w:p>
        </w:tc>
        <w:tc>
          <w:tcPr>
            <w:tcW w:w="450" w:type="dxa"/>
          </w:tcPr>
          <w:p w14:paraId="5034B8C2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11A0D16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314C5F30" w14:textId="77777777" w:rsidTr="000058A8">
        <w:tc>
          <w:tcPr>
            <w:tcW w:w="1200" w:type="dxa"/>
          </w:tcPr>
          <w:p w14:paraId="4D8FE05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413</w:t>
            </w:r>
          </w:p>
        </w:tc>
        <w:tc>
          <w:tcPr>
            <w:tcW w:w="2000" w:type="dxa"/>
          </w:tcPr>
          <w:p w14:paraId="239E2CA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Inorganic Chemistry Laboratory</w:t>
            </w:r>
          </w:p>
        </w:tc>
        <w:tc>
          <w:tcPr>
            <w:tcW w:w="450" w:type="dxa"/>
          </w:tcPr>
          <w:p w14:paraId="06246568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3D52EC9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2FCC7C95" w14:textId="77777777" w:rsidTr="000058A8">
        <w:tc>
          <w:tcPr>
            <w:tcW w:w="1200" w:type="dxa"/>
          </w:tcPr>
          <w:p w14:paraId="59EC7C9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074A9F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76AA0F6C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751E8B2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24674C85" w14:textId="77777777" w:rsidTr="000058A8">
        <w:tc>
          <w:tcPr>
            <w:tcW w:w="1200" w:type="dxa"/>
          </w:tcPr>
          <w:p w14:paraId="52D422E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2F4B589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7892C244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31339EF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2D5FE058" w14:textId="77777777" w:rsidTr="000058A8">
        <w:tc>
          <w:tcPr>
            <w:tcW w:w="1200" w:type="dxa"/>
          </w:tcPr>
          <w:p w14:paraId="29EF406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414</w:t>
            </w:r>
          </w:p>
        </w:tc>
        <w:tc>
          <w:tcPr>
            <w:tcW w:w="2000" w:type="dxa"/>
          </w:tcPr>
          <w:p w14:paraId="5A8701E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Instrumental Methods of Analysis</w:t>
            </w:r>
          </w:p>
        </w:tc>
        <w:tc>
          <w:tcPr>
            <w:tcW w:w="450" w:type="dxa"/>
          </w:tcPr>
          <w:p w14:paraId="08606A70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5DFFFA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(odd years)</w:t>
            </w:r>
          </w:p>
        </w:tc>
      </w:tr>
      <w:tr w:rsidR="000058A8" w:rsidRPr="004B067F" w14:paraId="5BE7AC2C" w14:textId="77777777" w:rsidTr="000058A8">
        <w:tc>
          <w:tcPr>
            <w:tcW w:w="1200" w:type="dxa"/>
          </w:tcPr>
          <w:p w14:paraId="522E63D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8B8063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26D35C26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1582F46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271000B8" w14:textId="77777777" w:rsidTr="000058A8">
        <w:tc>
          <w:tcPr>
            <w:tcW w:w="1200" w:type="dxa"/>
          </w:tcPr>
          <w:p w14:paraId="61C5052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E62811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03FFB28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037127C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79D5046C" w14:textId="77777777" w:rsidTr="000058A8">
        <w:tc>
          <w:tcPr>
            <w:tcW w:w="1200" w:type="dxa"/>
          </w:tcPr>
          <w:p w14:paraId="2BF85D4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418</w:t>
            </w:r>
          </w:p>
        </w:tc>
        <w:tc>
          <w:tcPr>
            <w:tcW w:w="2000" w:type="dxa"/>
          </w:tcPr>
          <w:p w14:paraId="721E21E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Marine Environmental Chemistry</w:t>
            </w:r>
          </w:p>
        </w:tc>
        <w:tc>
          <w:tcPr>
            <w:tcW w:w="450" w:type="dxa"/>
          </w:tcPr>
          <w:p w14:paraId="0906DFCE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7C4895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(even years)</w:t>
            </w:r>
          </w:p>
        </w:tc>
      </w:tr>
      <w:tr w:rsidR="000058A8" w:rsidRPr="004B067F" w14:paraId="5E813E70" w14:textId="77777777" w:rsidTr="000058A8">
        <w:tc>
          <w:tcPr>
            <w:tcW w:w="1200" w:type="dxa"/>
          </w:tcPr>
          <w:p w14:paraId="7C17AA2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2E885C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1D61A9E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6C068C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573617DF" w14:textId="77777777" w:rsidTr="000058A8">
        <w:tc>
          <w:tcPr>
            <w:tcW w:w="1200" w:type="dxa"/>
          </w:tcPr>
          <w:p w14:paraId="1F4530D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C6FA65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224DF3BC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38C44B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414DEF5D" w14:textId="77777777" w:rsidTr="000058A8">
        <w:tc>
          <w:tcPr>
            <w:tcW w:w="1200" w:type="dxa"/>
          </w:tcPr>
          <w:p w14:paraId="513EA09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425</w:t>
            </w:r>
          </w:p>
        </w:tc>
        <w:tc>
          <w:tcPr>
            <w:tcW w:w="2000" w:type="dxa"/>
          </w:tcPr>
          <w:p w14:paraId="6AA3FE9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Organic Chemistry</w:t>
            </w:r>
          </w:p>
        </w:tc>
        <w:tc>
          <w:tcPr>
            <w:tcW w:w="450" w:type="dxa"/>
          </w:tcPr>
          <w:p w14:paraId="306A23F2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2F1CCE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 (odd years)</w:t>
            </w:r>
          </w:p>
        </w:tc>
      </w:tr>
    </w:tbl>
    <w:p w14:paraId="65E4A6F6" w14:textId="77777777" w:rsidR="000058A8" w:rsidRPr="004B067F" w:rsidRDefault="000058A8" w:rsidP="000058A8">
      <w:pPr>
        <w:pStyle w:val="sc-RequirementsSubheading"/>
        <w:rPr>
          <w:rFonts w:asciiTheme="minorHAnsi" w:hAnsiTheme="minorHAnsi" w:cstheme="minorHAnsi"/>
        </w:rPr>
      </w:pPr>
      <w:bookmarkStart w:id="26" w:name="47EA2794D8DC446FB62B2800C87EDF7F"/>
      <w:r w:rsidRPr="004B067F">
        <w:rPr>
          <w:rFonts w:asciiTheme="minorHAnsi" w:hAnsiTheme="minorHAnsi" w:cstheme="minorHAnsi"/>
        </w:rPr>
        <w:t>Cognates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058A8" w:rsidRPr="004B067F" w14:paraId="30E68638" w14:textId="77777777" w:rsidTr="000058A8">
        <w:tc>
          <w:tcPr>
            <w:tcW w:w="1200" w:type="dxa"/>
          </w:tcPr>
          <w:p w14:paraId="0FE625F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111</w:t>
            </w:r>
          </w:p>
        </w:tc>
        <w:tc>
          <w:tcPr>
            <w:tcW w:w="2000" w:type="dxa"/>
          </w:tcPr>
          <w:p w14:paraId="0B4ABB6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Introductory Biology I</w:t>
            </w:r>
          </w:p>
        </w:tc>
        <w:tc>
          <w:tcPr>
            <w:tcW w:w="450" w:type="dxa"/>
          </w:tcPr>
          <w:p w14:paraId="4D0486B5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1B0A63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28C16350" w14:textId="77777777" w:rsidTr="000058A8">
        <w:tc>
          <w:tcPr>
            <w:tcW w:w="1200" w:type="dxa"/>
          </w:tcPr>
          <w:p w14:paraId="16B7E93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112</w:t>
            </w:r>
          </w:p>
        </w:tc>
        <w:tc>
          <w:tcPr>
            <w:tcW w:w="2000" w:type="dxa"/>
          </w:tcPr>
          <w:p w14:paraId="28799DE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Introductory Biology II</w:t>
            </w:r>
          </w:p>
        </w:tc>
        <w:tc>
          <w:tcPr>
            <w:tcW w:w="450" w:type="dxa"/>
          </w:tcPr>
          <w:p w14:paraId="5CAC2526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31A086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20159C9C" w14:textId="77777777" w:rsidTr="000058A8">
        <w:tc>
          <w:tcPr>
            <w:tcW w:w="1200" w:type="dxa"/>
          </w:tcPr>
          <w:p w14:paraId="1E0BAC4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212</w:t>
            </w:r>
          </w:p>
        </w:tc>
        <w:tc>
          <w:tcPr>
            <w:tcW w:w="2000" w:type="dxa"/>
          </w:tcPr>
          <w:p w14:paraId="40DC42A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Calculus I</w:t>
            </w:r>
          </w:p>
        </w:tc>
        <w:tc>
          <w:tcPr>
            <w:tcW w:w="450" w:type="dxa"/>
          </w:tcPr>
          <w:p w14:paraId="5CF60956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5D10E1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2CCE6503" w14:textId="77777777" w:rsidTr="000058A8">
        <w:tc>
          <w:tcPr>
            <w:tcW w:w="1200" w:type="dxa"/>
          </w:tcPr>
          <w:p w14:paraId="7825DED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213</w:t>
            </w:r>
          </w:p>
        </w:tc>
        <w:tc>
          <w:tcPr>
            <w:tcW w:w="2000" w:type="dxa"/>
          </w:tcPr>
          <w:p w14:paraId="5FE3CE7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Calculus II</w:t>
            </w:r>
          </w:p>
        </w:tc>
        <w:tc>
          <w:tcPr>
            <w:tcW w:w="450" w:type="dxa"/>
          </w:tcPr>
          <w:p w14:paraId="41740FE2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C921F7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04CB3227" w14:textId="77777777" w:rsidTr="000058A8">
        <w:tc>
          <w:tcPr>
            <w:tcW w:w="1200" w:type="dxa"/>
          </w:tcPr>
          <w:p w14:paraId="0505E7D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200</w:t>
            </w:r>
          </w:p>
        </w:tc>
        <w:tc>
          <w:tcPr>
            <w:tcW w:w="2000" w:type="dxa"/>
          </w:tcPr>
          <w:p w14:paraId="4E9B6B4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Mechanics</w:t>
            </w:r>
          </w:p>
        </w:tc>
        <w:tc>
          <w:tcPr>
            <w:tcW w:w="450" w:type="dxa"/>
          </w:tcPr>
          <w:p w14:paraId="3B6F9CFF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3E6B56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3BB479F0" w14:textId="77777777" w:rsidTr="000058A8">
        <w:tc>
          <w:tcPr>
            <w:tcW w:w="1200" w:type="dxa"/>
          </w:tcPr>
          <w:p w14:paraId="024FB8F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201</w:t>
            </w:r>
          </w:p>
        </w:tc>
        <w:tc>
          <w:tcPr>
            <w:tcW w:w="2000" w:type="dxa"/>
          </w:tcPr>
          <w:p w14:paraId="4776C6E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Electricity and Magnetism</w:t>
            </w:r>
          </w:p>
        </w:tc>
        <w:tc>
          <w:tcPr>
            <w:tcW w:w="450" w:type="dxa"/>
          </w:tcPr>
          <w:p w14:paraId="32BA2F9E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BC18FC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15B6C714" w14:textId="77777777" w:rsidR="000058A8" w:rsidRPr="004B067F" w:rsidRDefault="000058A8" w:rsidP="000058A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PHYS 200, PHYS 201: In unusual circumstances, PHYS 101 and PHYS 102 may be substituted for PHYS 200 and PHYS 201, with consent of department chair.</w:t>
      </w:r>
    </w:p>
    <w:p w14:paraId="20000A68" w14:textId="77777777" w:rsidR="000058A8" w:rsidRDefault="000058A8" w:rsidP="000058A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color w:val="444444"/>
          <w:highlight w:val="white"/>
        </w:rPr>
        <w:t>Note: Prior to enrolling in any Chemistry course students must have completed the college mathematics competency.</w:t>
      </w:r>
      <w:r w:rsidRPr="00F82AEF">
        <w:rPr>
          <w:rFonts w:asciiTheme="minorHAnsi" w:hAnsiTheme="minorHAnsi" w:cstheme="minorHAnsi"/>
        </w:rPr>
        <w:t xml:space="preserve"> </w:t>
      </w:r>
    </w:p>
    <w:p w14:paraId="3C9BFDD7" w14:textId="703F0BFD" w:rsidR="000058A8" w:rsidRPr="00F82AEF" w:rsidRDefault="00051C30" w:rsidP="000058A8">
      <w:pPr>
        <w:pStyle w:val="sc-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Total Credit Hours: 6</w:t>
      </w:r>
      <w:ins w:id="27" w:author="Sue Abbotson" w:date="2018-04-13T12:02:00Z">
        <w:r w:rsidR="004D79AB">
          <w:rPr>
            <w:rFonts w:asciiTheme="minorHAnsi" w:hAnsiTheme="minorHAnsi" w:cstheme="minorHAnsi"/>
            <w:b/>
            <w:bCs/>
          </w:rPr>
          <w:t>7</w:t>
        </w:r>
      </w:ins>
      <w:del w:id="28" w:author="Sue Abbotson" w:date="2018-04-13T12:02:00Z">
        <w:r w:rsidR="004D79AB" w:rsidDel="004D79AB">
          <w:rPr>
            <w:rFonts w:asciiTheme="minorHAnsi" w:hAnsiTheme="minorHAnsi" w:cstheme="minorHAnsi"/>
            <w:b/>
            <w:bCs/>
          </w:rPr>
          <w:delText>6</w:delText>
        </w:r>
      </w:del>
      <w:r w:rsidR="004D79AB">
        <w:rPr>
          <w:rFonts w:asciiTheme="minorHAnsi" w:hAnsiTheme="minorHAnsi" w:cstheme="minorHAnsi"/>
          <w:b/>
          <w:bCs/>
        </w:rPr>
        <w:t>-6</w:t>
      </w:r>
      <w:ins w:id="29" w:author="Sue Abbotson" w:date="2018-04-13T12:02:00Z">
        <w:r w:rsidR="004D79AB">
          <w:rPr>
            <w:rFonts w:asciiTheme="minorHAnsi" w:hAnsiTheme="minorHAnsi" w:cstheme="minorHAnsi"/>
            <w:b/>
            <w:bCs/>
          </w:rPr>
          <w:t>8</w:t>
        </w:r>
      </w:ins>
      <w:del w:id="30" w:author="Sue Abbotson" w:date="2018-04-13T12:02:00Z">
        <w:r w:rsidR="004D79AB" w:rsidDel="004D79AB">
          <w:rPr>
            <w:rFonts w:asciiTheme="minorHAnsi" w:hAnsiTheme="minorHAnsi" w:cstheme="minorHAnsi"/>
            <w:b/>
            <w:bCs/>
          </w:rPr>
          <w:delText>7</w:delText>
        </w:r>
      </w:del>
    </w:p>
    <w:p w14:paraId="4765F493" w14:textId="77777777" w:rsidR="000058A8" w:rsidRPr="004B067F" w:rsidRDefault="000058A8" w:rsidP="000058A8">
      <w:pPr>
        <w:pStyle w:val="sc-RequirementsHeading"/>
        <w:rPr>
          <w:rFonts w:asciiTheme="minorHAnsi" w:hAnsiTheme="minorHAnsi" w:cstheme="minorHAnsi"/>
        </w:rPr>
      </w:pPr>
      <w:bookmarkStart w:id="31" w:name="BBFAC45909AF49959DB2EC597334D477"/>
      <w:r w:rsidRPr="004B067F">
        <w:rPr>
          <w:rFonts w:asciiTheme="minorHAnsi" w:hAnsiTheme="minorHAnsi" w:cstheme="minorHAnsi"/>
        </w:rPr>
        <w:t>Course Requirements — Concentration in Environmental Chemistry</w:t>
      </w:r>
      <w:bookmarkEnd w:id="31"/>
    </w:p>
    <w:p w14:paraId="2D649294" w14:textId="77777777" w:rsidR="000058A8" w:rsidRPr="004B067F" w:rsidRDefault="000058A8" w:rsidP="000058A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B.S. degree program is approved by the American Chemical Society.</w:t>
      </w:r>
    </w:p>
    <w:p w14:paraId="0658162E" w14:textId="77777777" w:rsidR="000058A8" w:rsidRPr="004B067F" w:rsidRDefault="000058A8" w:rsidP="000058A8">
      <w:pPr>
        <w:pStyle w:val="sc-RequirementsSubheading"/>
        <w:rPr>
          <w:rFonts w:asciiTheme="minorHAnsi" w:hAnsiTheme="minorHAnsi" w:cstheme="minorHAnsi"/>
        </w:rPr>
      </w:pPr>
      <w:bookmarkStart w:id="32" w:name="8D55C7F99F534765B764319A1380AE3A"/>
      <w:r w:rsidRPr="004B067F">
        <w:rPr>
          <w:rFonts w:asciiTheme="minorHAnsi" w:hAnsiTheme="minorHAnsi" w:cstheme="minorHAnsi"/>
        </w:rPr>
        <w:t>Courses</w:t>
      </w:r>
      <w:bookmarkEnd w:id="3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058A8" w:rsidRPr="004B067F" w14:paraId="5916DA93" w14:textId="77777777" w:rsidTr="000058A8">
        <w:tc>
          <w:tcPr>
            <w:tcW w:w="1200" w:type="dxa"/>
          </w:tcPr>
          <w:p w14:paraId="7C57911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103</w:t>
            </w:r>
          </w:p>
        </w:tc>
        <w:tc>
          <w:tcPr>
            <w:tcW w:w="2000" w:type="dxa"/>
          </w:tcPr>
          <w:p w14:paraId="466609E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</w:t>
            </w:r>
          </w:p>
        </w:tc>
        <w:tc>
          <w:tcPr>
            <w:tcW w:w="450" w:type="dxa"/>
          </w:tcPr>
          <w:p w14:paraId="5396C825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A891C7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3DDC33B5" w14:textId="77777777" w:rsidTr="000058A8">
        <w:tc>
          <w:tcPr>
            <w:tcW w:w="1200" w:type="dxa"/>
          </w:tcPr>
          <w:p w14:paraId="5CCC1A3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D16572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7D1AE662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0C052EA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089A1513" w14:textId="77777777" w:rsidTr="000058A8">
        <w:tc>
          <w:tcPr>
            <w:tcW w:w="1200" w:type="dxa"/>
          </w:tcPr>
          <w:p w14:paraId="43B87B9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103H</w:t>
            </w:r>
          </w:p>
        </w:tc>
        <w:tc>
          <w:tcPr>
            <w:tcW w:w="2000" w:type="dxa"/>
          </w:tcPr>
          <w:p w14:paraId="1769818F" w14:textId="77777777" w:rsidR="000058A8" w:rsidRPr="004B067F" w:rsidRDefault="000058A8" w:rsidP="000058A8">
            <w:pPr>
              <w:pStyle w:val="sc-Requirement"/>
              <w:ind w:right="-68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Honors General Chemistry I</w:t>
            </w:r>
          </w:p>
        </w:tc>
        <w:tc>
          <w:tcPr>
            <w:tcW w:w="450" w:type="dxa"/>
          </w:tcPr>
          <w:p w14:paraId="459C058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D8D80F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3990DB0B" w14:textId="77777777" w:rsidTr="000058A8">
        <w:tc>
          <w:tcPr>
            <w:tcW w:w="1200" w:type="dxa"/>
          </w:tcPr>
          <w:p w14:paraId="1A271EF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9DCCCB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56A76007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6E1BBF9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6CE39120" w14:textId="77777777" w:rsidTr="000058A8">
        <w:tc>
          <w:tcPr>
            <w:tcW w:w="1200" w:type="dxa"/>
          </w:tcPr>
          <w:p w14:paraId="053005D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104</w:t>
            </w:r>
          </w:p>
        </w:tc>
        <w:tc>
          <w:tcPr>
            <w:tcW w:w="2000" w:type="dxa"/>
          </w:tcPr>
          <w:p w14:paraId="1E5D08E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II</w:t>
            </w:r>
          </w:p>
        </w:tc>
        <w:tc>
          <w:tcPr>
            <w:tcW w:w="450" w:type="dxa"/>
          </w:tcPr>
          <w:p w14:paraId="722C8E04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2511D7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4EEDD46A" w14:textId="77777777" w:rsidTr="000058A8">
        <w:tc>
          <w:tcPr>
            <w:tcW w:w="1200" w:type="dxa"/>
          </w:tcPr>
          <w:p w14:paraId="71437C5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50648C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1D222002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132A4E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2113F6CC" w14:textId="77777777" w:rsidTr="000058A8">
        <w:tc>
          <w:tcPr>
            <w:tcW w:w="1200" w:type="dxa"/>
          </w:tcPr>
          <w:p w14:paraId="14FAC8D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104H</w:t>
            </w:r>
          </w:p>
        </w:tc>
        <w:tc>
          <w:tcPr>
            <w:tcW w:w="2000" w:type="dxa"/>
          </w:tcPr>
          <w:p w14:paraId="73F6B963" w14:textId="77777777" w:rsidR="000058A8" w:rsidRPr="004B067F" w:rsidRDefault="000058A8" w:rsidP="000058A8">
            <w:pPr>
              <w:pStyle w:val="sc-Requirement"/>
              <w:ind w:right="-158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Honors General Chemistry II</w:t>
            </w:r>
          </w:p>
        </w:tc>
        <w:tc>
          <w:tcPr>
            <w:tcW w:w="450" w:type="dxa"/>
          </w:tcPr>
          <w:p w14:paraId="5B330565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F62EC6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7084DA29" w14:textId="77777777" w:rsidTr="000058A8">
        <w:tc>
          <w:tcPr>
            <w:tcW w:w="1200" w:type="dxa"/>
          </w:tcPr>
          <w:p w14:paraId="15EFBF9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299692C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108A6EC2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9C7C95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2E50FEB9" w14:textId="77777777" w:rsidTr="000058A8">
        <w:tc>
          <w:tcPr>
            <w:tcW w:w="1200" w:type="dxa"/>
          </w:tcPr>
          <w:p w14:paraId="33B24DE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205</w:t>
            </w:r>
          </w:p>
        </w:tc>
        <w:tc>
          <w:tcPr>
            <w:tcW w:w="2000" w:type="dxa"/>
          </w:tcPr>
          <w:p w14:paraId="5A629BA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Organic Chemistry I</w:t>
            </w:r>
          </w:p>
        </w:tc>
        <w:tc>
          <w:tcPr>
            <w:tcW w:w="450" w:type="dxa"/>
          </w:tcPr>
          <w:p w14:paraId="13FA83F4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CA4EE2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0058A8" w:rsidRPr="004B067F" w14:paraId="13AE4931" w14:textId="77777777" w:rsidTr="000058A8">
        <w:tc>
          <w:tcPr>
            <w:tcW w:w="1200" w:type="dxa"/>
          </w:tcPr>
          <w:p w14:paraId="7448CDA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206</w:t>
            </w:r>
          </w:p>
        </w:tc>
        <w:tc>
          <w:tcPr>
            <w:tcW w:w="2000" w:type="dxa"/>
          </w:tcPr>
          <w:p w14:paraId="280686B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Organic Chemistry II</w:t>
            </w:r>
          </w:p>
        </w:tc>
        <w:tc>
          <w:tcPr>
            <w:tcW w:w="450" w:type="dxa"/>
          </w:tcPr>
          <w:p w14:paraId="1D69F411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4C4F9C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4AB1611E" w14:textId="77777777" w:rsidTr="000058A8">
        <w:tc>
          <w:tcPr>
            <w:tcW w:w="1200" w:type="dxa"/>
          </w:tcPr>
          <w:p w14:paraId="203A9BB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310</w:t>
            </w:r>
          </w:p>
        </w:tc>
        <w:tc>
          <w:tcPr>
            <w:tcW w:w="2000" w:type="dxa"/>
          </w:tcPr>
          <w:p w14:paraId="037591A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450" w:type="dxa"/>
          </w:tcPr>
          <w:p w14:paraId="506288E4" w14:textId="1C3C1A4B" w:rsidR="000058A8" w:rsidRPr="004B067F" w:rsidRDefault="004D79AB" w:rsidP="004D79AB">
            <w:pPr>
              <w:pStyle w:val="sc-RequirementRight"/>
              <w:rPr>
                <w:rFonts w:asciiTheme="minorHAnsi" w:hAnsiTheme="minorHAnsi" w:cstheme="minorHAnsi"/>
              </w:rPr>
            </w:pPr>
            <w:ins w:id="33" w:author="Sue Abbotson" w:date="2018-04-13T12:02:00Z">
              <w:r>
                <w:rPr>
                  <w:rFonts w:asciiTheme="minorHAnsi" w:hAnsiTheme="minorHAnsi" w:cstheme="minorHAnsi"/>
                </w:rPr>
                <w:t>4</w:t>
              </w:r>
            </w:ins>
            <w:del w:id="34" w:author="Sue Abbotson" w:date="2018-04-13T12:02:00Z">
              <w:r w:rsidDel="004D79AB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6F2A740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560E0407" w14:textId="77777777" w:rsidTr="000058A8">
        <w:tc>
          <w:tcPr>
            <w:tcW w:w="1200" w:type="dxa"/>
          </w:tcPr>
          <w:p w14:paraId="11E7A76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403</w:t>
            </w:r>
          </w:p>
        </w:tc>
        <w:tc>
          <w:tcPr>
            <w:tcW w:w="2000" w:type="dxa"/>
          </w:tcPr>
          <w:p w14:paraId="7F0EA6C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Inorganic Chemistry I</w:t>
            </w:r>
          </w:p>
        </w:tc>
        <w:tc>
          <w:tcPr>
            <w:tcW w:w="450" w:type="dxa"/>
          </w:tcPr>
          <w:p w14:paraId="70224576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DCFC03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17B60497" w14:textId="77777777" w:rsidTr="000058A8">
        <w:tc>
          <w:tcPr>
            <w:tcW w:w="1200" w:type="dxa"/>
          </w:tcPr>
          <w:p w14:paraId="72BD58B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405</w:t>
            </w:r>
          </w:p>
        </w:tc>
        <w:tc>
          <w:tcPr>
            <w:tcW w:w="2000" w:type="dxa"/>
          </w:tcPr>
          <w:p w14:paraId="6501F61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I</w:t>
            </w:r>
          </w:p>
        </w:tc>
        <w:tc>
          <w:tcPr>
            <w:tcW w:w="450" w:type="dxa"/>
          </w:tcPr>
          <w:p w14:paraId="174BC43A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0B3AB0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0B101412" w14:textId="77777777" w:rsidTr="000058A8">
        <w:tc>
          <w:tcPr>
            <w:tcW w:w="1200" w:type="dxa"/>
          </w:tcPr>
          <w:p w14:paraId="3CDAD9C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407</w:t>
            </w:r>
          </w:p>
        </w:tc>
        <w:tc>
          <w:tcPr>
            <w:tcW w:w="2000" w:type="dxa"/>
          </w:tcPr>
          <w:p w14:paraId="32E1F86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Laboratory I</w:t>
            </w:r>
          </w:p>
        </w:tc>
        <w:tc>
          <w:tcPr>
            <w:tcW w:w="450" w:type="dxa"/>
          </w:tcPr>
          <w:p w14:paraId="2203F924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0D798C8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3ACB3153" w14:textId="77777777" w:rsidTr="000058A8">
        <w:tc>
          <w:tcPr>
            <w:tcW w:w="1200" w:type="dxa"/>
          </w:tcPr>
          <w:p w14:paraId="02DEBCE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414</w:t>
            </w:r>
          </w:p>
        </w:tc>
        <w:tc>
          <w:tcPr>
            <w:tcW w:w="2000" w:type="dxa"/>
          </w:tcPr>
          <w:p w14:paraId="36018C8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Instrumental Methods of Analysis</w:t>
            </w:r>
          </w:p>
        </w:tc>
        <w:tc>
          <w:tcPr>
            <w:tcW w:w="450" w:type="dxa"/>
          </w:tcPr>
          <w:p w14:paraId="74793A76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9C4B7C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(odd years)</w:t>
            </w:r>
          </w:p>
        </w:tc>
      </w:tr>
      <w:tr w:rsidR="000058A8" w:rsidRPr="004B067F" w14:paraId="2D9BB2C2" w14:textId="77777777" w:rsidTr="000058A8">
        <w:tc>
          <w:tcPr>
            <w:tcW w:w="1200" w:type="dxa"/>
          </w:tcPr>
          <w:p w14:paraId="2030037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416</w:t>
            </w:r>
          </w:p>
        </w:tc>
        <w:tc>
          <w:tcPr>
            <w:tcW w:w="2000" w:type="dxa"/>
          </w:tcPr>
          <w:p w14:paraId="6D00A1B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Environmental Analytical Chemistry</w:t>
            </w:r>
          </w:p>
        </w:tc>
        <w:tc>
          <w:tcPr>
            <w:tcW w:w="450" w:type="dxa"/>
          </w:tcPr>
          <w:p w14:paraId="4C482AD7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7A059A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(odd years)</w:t>
            </w:r>
          </w:p>
        </w:tc>
      </w:tr>
      <w:tr w:rsidR="000058A8" w:rsidRPr="004B067F" w14:paraId="2D92E6C5" w14:textId="77777777" w:rsidTr="000058A8">
        <w:tc>
          <w:tcPr>
            <w:tcW w:w="1200" w:type="dxa"/>
          </w:tcPr>
          <w:p w14:paraId="49258F9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418</w:t>
            </w:r>
          </w:p>
        </w:tc>
        <w:tc>
          <w:tcPr>
            <w:tcW w:w="2000" w:type="dxa"/>
          </w:tcPr>
          <w:p w14:paraId="4101BEB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Marine Environmental Chemistry</w:t>
            </w:r>
          </w:p>
        </w:tc>
        <w:tc>
          <w:tcPr>
            <w:tcW w:w="450" w:type="dxa"/>
          </w:tcPr>
          <w:p w14:paraId="7AFF254F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94740E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(even years)</w:t>
            </w:r>
          </w:p>
        </w:tc>
      </w:tr>
      <w:tr w:rsidR="000058A8" w:rsidRPr="004B067F" w14:paraId="55C0DF24" w14:textId="77777777" w:rsidTr="000058A8">
        <w:tc>
          <w:tcPr>
            <w:tcW w:w="1200" w:type="dxa"/>
          </w:tcPr>
          <w:p w14:paraId="77ABD42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491-493</w:t>
            </w:r>
          </w:p>
        </w:tc>
        <w:tc>
          <w:tcPr>
            <w:tcW w:w="2000" w:type="dxa"/>
          </w:tcPr>
          <w:p w14:paraId="15F6CC0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Research in Chemistry</w:t>
            </w:r>
          </w:p>
        </w:tc>
        <w:tc>
          <w:tcPr>
            <w:tcW w:w="450" w:type="dxa"/>
          </w:tcPr>
          <w:p w14:paraId="37FE5674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33476A2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</w:tbl>
    <w:p w14:paraId="633D5B04" w14:textId="77777777" w:rsidR="000058A8" w:rsidRPr="004B067F" w:rsidRDefault="000058A8" w:rsidP="000058A8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CHEM 491, CHEM 492, CHEM 493: Research in Chemistry can be fulfilled through any combination of these courses. It is strongly suggested that students take research credits in multiple semesters, beginning in their junior year, for a total of 3 credit hours.</w:t>
      </w:r>
    </w:p>
    <w:p w14:paraId="43D99AB8" w14:textId="77777777" w:rsidR="000058A8" w:rsidRPr="004B067F" w:rsidRDefault="000058A8" w:rsidP="000058A8">
      <w:pPr>
        <w:pStyle w:val="sc-RequirementsSubheading"/>
        <w:rPr>
          <w:rFonts w:asciiTheme="minorHAnsi" w:hAnsiTheme="minorHAnsi" w:cstheme="minorHAnsi"/>
        </w:rPr>
      </w:pPr>
      <w:bookmarkStart w:id="35" w:name="4DBFA218A4F84B49B6BB4ABE688555EC"/>
      <w:r w:rsidRPr="004B067F">
        <w:rPr>
          <w:rFonts w:asciiTheme="minorHAnsi" w:hAnsiTheme="minorHAnsi" w:cstheme="minorHAnsi"/>
        </w:rPr>
        <w:t>CHOOSE one of the options below:</w:t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058A8" w:rsidRPr="004B067F" w14:paraId="359BDBF0" w14:textId="77777777" w:rsidTr="000058A8">
        <w:tc>
          <w:tcPr>
            <w:tcW w:w="1200" w:type="dxa"/>
          </w:tcPr>
          <w:p w14:paraId="0E115EC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406</w:t>
            </w:r>
          </w:p>
        </w:tc>
        <w:tc>
          <w:tcPr>
            <w:tcW w:w="2000" w:type="dxa"/>
          </w:tcPr>
          <w:p w14:paraId="4B6D111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II</w:t>
            </w:r>
          </w:p>
        </w:tc>
        <w:tc>
          <w:tcPr>
            <w:tcW w:w="450" w:type="dxa"/>
          </w:tcPr>
          <w:p w14:paraId="3236812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0061D3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0C72449B" w14:textId="77777777" w:rsidTr="000058A8">
        <w:tc>
          <w:tcPr>
            <w:tcW w:w="1200" w:type="dxa"/>
          </w:tcPr>
          <w:p w14:paraId="375163E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873377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-And-</w:t>
            </w:r>
          </w:p>
        </w:tc>
        <w:tc>
          <w:tcPr>
            <w:tcW w:w="450" w:type="dxa"/>
          </w:tcPr>
          <w:p w14:paraId="07249FB0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30EDE4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7F10E8D0" w14:textId="77777777" w:rsidTr="000058A8">
        <w:tc>
          <w:tcPr>
            <w:tcW w:w="1200" w:type="dxa"/>
          </w:tcPr>
          <w:p w14:paraId="16BE969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408</w:t>
            </w:r>
          </w:p>
        </w:tc>
        <w:tc>
          <w:tcPr>
            <w:tcW w:w="2000" w:type="dxa"/>
          </w:tcPr>
          <w:p w14:paraId="28A520F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Laboratory II</w:t>
            </w:r>
          </w:p>
        </w:tc>
        <w:tc>
          <w:tcPr>
            <w:tcW w:w="450" w:type="dxa"/>
          </w:tcPr>
          <w:p w14:paraId="61EE56F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0F8BBE5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2903F943" w14:textId="77777777" w:rsidTr="000058A8">
        <w:tc>
          <w:tcPr>
            <w:tcW w:w="1200" w:type="dxa"/>
          </w:tcPr>
          <w:p w14:paraId="46C0670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E3D4DE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70E3B438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6A85C5D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000C9B58" w14:textId="77777777" w:rsidTr="000058A8">
        <w:tc>
          <w:tcPr>
            <w:tcW w:w="1200" w:type="dxa"/>
          </w:tcPr>
          <w:p w14:paraId="187E5A9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266A8E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776B63E9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6DE4DD5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59309353" w14:textId="77777777" w:rsidTr="000058A8">
        <w:tc>
          <w:tcPr>
            <w:tcW w:w="1200" w:type="dxa"/>
          </w:tcPr>
          <w:p w14:paraId="7EB023C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412</w:t>
            </w:r>
          </w:p>
        </w:tc>
        <w:tc>
          <w:tcPr>
            <w:tcW w:w="2000" w:type="dxa"/>
          </w:tcPr>
          <w:p w14:paraId="4658AA6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Inorganic Chemistry II</w:t>
            </w:r>
          </w:p>
        </w:tc>
        <w:tc>
          <w:tcPr>
            <w:tcW w:w="450" w:type="dxa"/>
          </w:tcPr>
          <w:p w14:paraId="528F4D99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6" w:type="dxa"/>
          </w:tcPr>
          <w:p w14:paraId="5EA0C84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097C6304" w14:textId="77777777" w:rsidTr="000058A8">
        <w:tc>
          <w:tcPr>
            <w:tcW w:w="1200" w:type="dxa"/>
          </w:tcPr>
          <w:p w14:paraId="3790CC3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8F6430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-And-</w:t>
            </w:r>
          </w:p>
        </w:tc>
        <w:tc>
          <w:tcPr>
            <w:tcW w:w="450" w:type="dxa"/>
          </w:tcPr>
          <w:p w14:paraId="2A75309E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6CD6DA2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06323004" w14:textId="77777777" w:rsidTr="000058A8">
        <w:tc>
          <w:tcPr>
            <w:tcW w:w="1200" w:type="dxa"/>
          </w:tcPr>
          <w:p w14:paraId="03EF375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413</w:t>
            </w:r>
          </w:p>
        </w:tc>
        <w:tc>
          <w:tcPr>
            <w:tcW w:w="2000" w:type="dxa"/>
          </w:tcPr>
          <w:p w14:paraId="0B2AE8D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Inorganic Chemistry Laboratory</w:t>
            </w:r>
          </w:p>
        </w:tc>
        <w:tc>
          <w:tcPr>
            <w:tcW w:w="450" w:type="dxa"/>
          </w:tcPr>
          <w:p w14:paraId="08341B1D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5200DD2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7DC3A004" w14:textId="77777777" w:rsidTr="000058A8">
        <w:tc>
          <w:tcPr>
            <w:tcW w:w="1200" w:type="dxa"/>
          </w:tcPr>
          <w:p w14:paraId="4E68B80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2269F08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553DB6D9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3B9C7F1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5EA74A30" w14:textId="77777777" w:rsidTr="000058A8">
        <w:tc>
          <w:tcPr>
            <w:tcW w:w="1200" w:type="dxa"/>
          </w:tcPr>
          <w:p w14:paraId="54DEA86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7CF0118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20DD16CD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CC0772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5E38CC08" w14:textId="77777777" w:rsidTr="000058A8">
        <w:tc>
          <w:tcPr>
            <w:tcW w:w="1200" w:type="dxa"/>
          </w:tcPr>
          <w:p w14:paraId="52D5F06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420</w:t>
            </w:r>
          </w:p>
        </w:tc>
        <w:tc>
          <w:tcPr>
            <w:tcW w:w="2000" w:type="dxa"/>
          </w:tcPr>
          <w:p w14:paraId="7475490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Biochemistry of Proteins and Nucleic Acids</w:t>
            </w:r>
          </w:p>
        </w:tc>
        <w:tc>
          <w:tcPr>
            <w:tcW w:w="450" w:type="dxa"/>
          </w:tcPr>
          <w:p w14:paraId="527FA407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5C47E9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(odd years)</w:t>
            </w:r>
          </w:p>
        </w:tc>
      </w:tr>
      <w:tr w:rsidR="000058A8" w:rsidRPr="004B067F" w14:paraId="78E6A476" w14:textId="77777777" w:rsidTr="000058A8">
        <w:tc>
          <w:tcPr>
            <w:tcW w:w="1200" w:type="dxa"/>
          </w:tcPr>
          <w:p w14:paraId="43F827B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2217BAD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0368C360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651BDC7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16EB7349" w14:textId="77777777" w:rsidTr="000058A8">
        <w:tc>
          <w:tcPr>
            <w:tcW w:w="1200" w:type="dxa"/>
          </w:tcPr>
          <w:p w14:paraId="4340492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442B0B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5D830126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05CFFB6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362376F9" w14:textId="77777777" w:rsidTr="000058A8">
        <w:tc>
          <w:tcPr>
            <w:tcW w:w="1200" w:type="dxa"/>
          </w:tcPr>
          <w:p w14:paraId="61B2701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425</w:t>
            </w:r>
          </w:p>
        </w:tc>
        <w:tc>
          <w:tcPr>
            <w:tcW w:w="2000" w:type="dxa"/>
          </w:tcPr>
          <w:p w14:paraId="1583018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Organic Chemistry</w:t>
            </w:r>
          </w:p>
        </w:tc>
        <w:tc>
          <w:tcPr>
            <w:tcW w:w="450" w:type="dxa"/>
          </w:tcPr>
          <w:p w14:paraId="5DDDF2A7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6B2D85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 (odd years)</w:t>
            </w:r>
          </w:p>
        </w:tc>
      </w:tr>
    </w:tbl>
    <w:p w14:paraId="09980CB8" w14:textId="77777777" w:rsidR="000058A8" w:rsidRPr="004B067F" w:rsidRDefault="000058A8" w:rsidP="000058A8">
      <w:pPr>
        <w:pStyle w:val="sc-RequirementsSubheading"/>
        <w:rPr>
          <w:rFonts w:asciiTheme="minorHAnsi" w:hAnsiTheme="minorHAnsi" w:cstheme="minorHAnsi"/>
        </w:rPr>
      </w:pPr>
      <w:bookmarkStart w:id="36" w:name="D53993A88BD344EEA74EA7D02597C805"/>
      <w:r w:rsidRPr="004B067F">
        <w:rPr>
          <w:rFonts w:asciiTheme="minorHAnsi" w:hAnsiTheme="minorHAnsi" w:cstheme="minorHAnsi"/>
        </w:rPr>
        <w:t>Cognates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058A8" w:rsidRPr="004B067F" w14:paraId="046CDEFF" w14:textId="77777777" w:rsidTr="000058A8">
        <w:tc>
          <w:tcPr>
            <w:tcW w:w="1200" w:type="dxa"/>
          </w:tcPr>
          <w:p w14:paraId="292CB5A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111</w:t>
            </w:r>
          </w:p>
        </w:tc>
        <w:tc>
          <w:tcPr>
            <w:tcW w:w="2000" w:type="dxa"/>
          </w:tcPr>
          <w:p w14:paraId="3341941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Introductory Biology I</w:t>
            </w:r>
          </w:p>
        </w:tc>
        <w:tc>
          <w:tcPr>
            <w:tcW w:w="450" w:type="dxa"/>
          </w:tcPr>
          <w:p w14:paraId="75DB410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75B4B8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7D41B68D" w14:textId="77777777" w:rsidTr="000058A8">
        <w:tc>
          <w:tcPr>
            <w:tcW w:w="1200" w:type="dxa"/>
          </w:tcPr>
          <w:p w14:paraId="5FB3A09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212</w:t>
            </w:r>
          </w:p>
        </w:tc>
        <w:tc>
          <w:tcPr>
            <w:tcW w:w="2000" w:type="dxa"/>
          </w:tcPr>
          <w:p w14:paraId="0924DDC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Calculus I</w:t>
            </w:r>
          </w:p>
        </w:tc>
        <w:tc>
          <w:tcPr>
            <w:tcW w:w="450" w:type="dxa"/>
          </w:tcPr>
          <w:p w14:paraId="665C1C96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6C1A0C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1D2CCB00" w14:textId="77777777" w:rsidTr="000058A8">
        <w:tc>
          <w:tcPr>
            <w:tcW w:w="1200" w:type="dxa"/>
          </w:tcPr>
          <w:p w14:paraId="5D052B5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213</w:t>
            </w:r>
          </w:p>
        </w:tc>
        <w:tc>
          <w:tcPr>
            <w:tcW w:w="2000" w:type="dxa"/>
          </w:tcPr>
          <w:p w14:paraId="2A5CAD0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Calculus II</w:t>
            </w:r>
          </w:p>
        </w:tc>
        <w:tc>
          <w:tcPr>
            <w:tcW w:w="450" w:type="dxa"/>
          </w:tcPr>
          <w:p w14:paraId="4065D7A1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E0E144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5608DB49" w14:textId="77777777" w:rsidTr="000058A8">
        <w:tc>
          <w:tcPr>
            <w:tcW w:w="1200" w:type="dxa"/>
          </w:tcPr>
          <w:p w14:paraId="5A74855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200</w:t>
            </w:r>
          </w:p>
        </w:tc>
        <w:tc>
          <w:tcPr>
            <w:tcW w:w="2000" w:type="dxa"/>
          </w:tcPr>
          <w:p w14:paraId="432CE36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Mechanics</w:t>
            </w:r>
          </w:p>
        </w:tc>
        <w:tc>
          <w:tcPr>
            <w:tcW w:w="450" w:type="dxa"/>
          </w:tcPr>
          <w:p w14:paraId="2C1CBD1D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58FBB1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3A0DF20D" w14:textId="77777777" w:rsidTr="000058A8">
        <w:tc>
          <w:tcPr>
            <w:tcW w:w="1200" w:type="dxa"/>
          </w:tcPr>
          <w:p w14:paraId="2CD1646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201</w:t>
            </w:r>
          </w:p>
        </w:tc>
        <w:tc>
          <w:tcPr>
            <w:tcW w:w="2000" w:type="dxa"/>
          </w:tcPr>
          <w:p w14:paraId="78047D1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Electricity and Magnetism</w:t>
            </w:r>
          </w:p>
        </w:tc>
        <w:tc>
          <w:tcPr>
            <w:tcW w:w="450" w:type="dxa"/>
          </w:tcPr>
          <w:p w14:paraId="5F3F7009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FB9E83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4C90007C" w14:textId="77777777" w:rsidTr="000058A8">
        <w:tc>
          <w:tcPr>
            <w:tcW w:w="1200" w:type="dxa"/>
          </w:tcPr>
          <w:p w14:paraId="440BAA6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PSCI 212</w:t>
            </w:r>
          </w:p>
        </w:tc>
        <w:tc>
          <w:tcPr>
            <w:tcW w:w="2000" w:type="dxa"/>
          </w:tcPr>
          <w:p w14:paraId="0E95D8F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Geology</w:t>
            </w:r>
          </w:p>
        </w:tc>
        <w:tc>
          <w:tcPr>
            <w:tcW w:w="450" w:type="dxa"/>
          </w:tcPr>
          <w:p w14:paraId="25B031A7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36D8B9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</w:tbl>
    <w:p w14:paraId="4B6F618C" w14:textId="77777777" w:rsidR="000058A8" w:rsidRDefault="000058A8" w:rsidP="000058A8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PHYS 200, PHYS 201: In unusual circumstances, PHYS 101 and PHYS 102 may be substituted for PHYS 200 and PHYS 201, with consent of department chair.</w:t>
      </w:r>
    </w:p>
    <w:p w14:paraId="0AFE2329" w14:textId="77777777" w:rsidR="000058A8" w:rsidRDefault="000058A8" w:rsidP="000058A8">
      <w:pPr>
        <w:pStyle w:val="sc-RequirementsNote"/>
        <w:rPr>
          <w:rFonts w:asciiTheme="minorHAnsi" w:hAnsiTheme="minorHAnsi" w:cstheme="minorHAnsi"/>
          <w:color w:val="444444"/>
        </w:rPr>
      </w:pPr>
      <w:r w:rsidRPr="004B067F">
        <w:rPr>
          <w:rFonts w:asciiTheme="minorHAnsi" w:hAnsiTheme="minorHAnsi" w:cstheme="minorHAnsi"/>
        </w:rPr>
        <w:t>Note: </w:t>
      </w:r>
      <w:r w:rsidRPr="004B067F">
        <w:rPr>
          <w:rFonts w:asciiTheme="minorHAnsi" w:hAnsiTheme="minorHAnsi" w:cstheme="minorHAnsi"/>
          <w:color w:val="444444"/>
          <w:highlight w:val="white"/>
        </w:rPr>
        <w:t>Prior to enrolling in any Chemistry course students must have completed the college mathematics competency.</w:t>
      </w:r>
      <w:r>
        <w:rPr>
          <w:rFonts w:asciiTheme="minorHAnsi" w:hAnsiTheme="minorHAnsi" w:cstheme="minorHAnsi"/>
          <w:color w:val="444444"/>
        </w:rPr>
        <w:t xml:space="preserve"> </w:t>
      </w:r>
    </w:p>
    <w:p w14:paraId="52979391" w14:textId="45C7C778" w:rsidR="000058A8" w:rsidRPr="000455D2" w:rsidRDefault="00051C30" w:rsidP="000058A8">
      <w:pPr>
        <w:pStyle w:val="sc-RequirementsNot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Total Credit Hours: </w:t>
      </w:r>
      <w:r w:rsidR="004D79AB">
        <w:rPr>
          <w:rFonts w:asciiTheme="minorHAnsi" w:hAnsiTheme="minorHAnsi" w:cstheme="minorHAnsi"/>
          <w:b/>
          <w:bCs/>
        </w:rPr>
        <w:t>6</w:t>
      </w:r>
      <w:ins w:id="37" w:author="Sue Abbotson" w:date="2018-04-13T12:02:00Z">
        <w:r w:rsidR="004D79AB">
          <w:rPr>
            <w:rFonts w:asciiTheme="minorHAnsi" w:hAnsiTheme="minorHAnsi" w:cstheme="minorHAnsi"/>
            <w:b/>
            <w:bCs/>
          </w:rPr>
          <w:t>9</w:t>
        </w:r>
      </w:ins>
      <w:del w:id="38" w:author="Sue Abbotson" w:date="2018-04-13T12:02:00Z">
        <w:r w:rsidR="004D79AB" w:rsidDel="004D79AB">
          <w:rPr>
            <w:rFonts w:asciiTheme="minorHAnsi" w:hAnsiTheme="minorHAnsi" w:cstheme="minorHAnsi"/>
            <w:b/>
            <w:bCs/>
          </w:rPr>
          <w:delText>8</w:delText>
        </w:r>
      </w:del>
      <w:r w:rsidR="004D79AB">
        <w:rPr>
          <w:rFonts w:asciiTheme="minorHAnsi" w:hAnsiTheme="minorHAnsi" w:cstheme="minorHAnsi"/>
          <w:b/>
          <w:bCs/>
        </w:rPr>
        <w:t>-</w:t>
      </w:r>
      <w:ins w:id="39" w:author="Sue Abbotson" w:date="2018-04-13T12:02:00Z">
        <w:r w:rsidR="004D79AB">
          <w:rPr>
            <w:rFonts w:asciiTheme="minorHAnsi" w:hAnsiTheme="minorHAnsi" w:cstheme="minorHAnsi"/>
            <w:b/>
            <w:bCs/>
          </w:rPr>
          <w:t>70</w:t>
        </w:r>
      </w:ins>
      <w:del w:id="40" w:author="Sue Abbotson" w:date="2018-04-13T12:02:00Z">
        <w:r w:rsidR="004D79AB" w:rsidDel="004D79AB">
          <w:rPr>
            <w:rFonts w:asciiTheme="minorHAnsi" w:hAnsiTheme="minorHAnsi" w:cstheme="minorHAnsi"/>
            <w:b/>
            <w:bCs/>
          </w:rPr>
          <w:delText>69</w:delText>
        </w:r>
      </w:del>
    </w:p>
    <w:p w14:paraId="1C04F9F2" w14:textId="77777777" w:rsidR="000058A8" w:rsidRPr="004B067F" w:rsidRDefault="000058A8" w:rsidP="000058A8">
      <w:pPr>
        <w:pStyle w:val="sc-RequirementsHeading"/>
        <w:rPr>
          <w:rFonts w:asciiTheme="minorHAnsi" w:hAnsiTheme="minorHAnsi" w:cstheme="minorHAnsi"/>
        </w:rPr>
      </w:pPr>
      <w:bookmarkStart w:id="41" w:name="606D7ED200F048E6A13E464DF3782FBC"/>
      <w:r w:rsidRPr="004B067F">
        <w:rPr>
          <w:rFonts w:asciiTheme="minorHAnsi" w:hAnsiTheme="minorHAnsi" w:cstheme="minorHAnsi"/>
        </w:rPr>
        <w:t>Course Requirements ­— Concentration in Professional Chemistry</w:t>
      </w:r>
      <w:bookmarkEnd w:id="41"/>
    </w:p>
    <w:p w14:paraId="05F56B58" w14:textId="77777777" w:rsidR="000058A8" w:rsidRPr="004B067F" w:rsidRDefault="000058A8" w:rsidP="000058A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B.S. degree program is approved by the American Chemical Society.</w:t>
      </w:r>
    </w:p>
    <w:p w14:paraId="3323CBD0" w14:textId="77777777" w:rsidR="000058A8" w:rsidRPr="004B067F" w:rsidRDefault="000058A8" w:rsidP="000058A8">
      <w:pPr>
        <w:pStyle w:val="sc-RequirementsSubheading"/>
        <w:rPr>
          <w:rFonts w:asciiTheme="minorHAnsi" w:hAnsiTheme="minorHAnsi" w:cstheme="minorHAnsi"/>
        </w:rPr>
      </w:pPr>
      <w:bookmarkStart w:id="42" w:name="95F03A39923544C89788EDC77766E92D"/>
      <w:r w:rsidRPr="004B067F">
        <w:rPr>
          <w:rFonts w:asciiTheme="minorHAnsi" w:hAnsiTheme="minorHAnsi" w:cstheme="minorHAnsi"/>
        </w:rPr>
        <w:t>Courses</w:t>
      </w:r>
      <w:bookmarkEnd w:id="4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058A8" w:rsidRPr="004B067F" w14:paraId="4A3A2FC8" w14:textId="77777777" w:rsidTr="000058A8">
        <w:tc>
          <w:tcPr>
            <w:tcW w:w="1200" w:type="dxa"/>
          </w:tcPr>
          <w:p w14:paraId="7F4EB0E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103</w:t>
            </w:r>
          </w:p>
        </w:tc>
        <w:tc>
          <w:tcPr>
            <w:tcW w:w="2000" w:type="dxa"/>
          </w:tcPr>
          <w:p w14:paraId="08E616B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</w:t>
            </w:r>
          </w:p>
        </w:tc>
        <w:tc>
          <w:tcPr>
            <w:tcW w:w="450" w:type="dxa"/>
          </w:tcPr>
          <w:p w14:paraId="7E024152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790D4A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048E9706" w14:textId="77777777" w:rsidTr="000058A8">
        <w:tc>
          <w:tcPr>
            <w:tcW w:w="1200" w:type="dxa"/>
          </w:tcPr>
          <w:p w14:paraId="3547D8D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205640A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27FB9912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7A2BFCC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62E931BB" w14:textId="77777777" w:rsidTr="000058A8">
        <w:tc>
          <w:tcPr>
            <w:tcW w:w="1200" w:type="dxa"/>
          </w:tcPr>
          <w:p w14:paraId="6D44848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103H</w:t>
            </w:r>
          </w:p>
        </w:tc>
        <w:tc>
          <w:tcPr>
            <w:tcW w:w="2000" w:type="dxa"/>
          </w:tcPr>
          <w:p w14:paraId="789D874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Honors General Chemistry I</w:t>
            </w:r>
          </w:p>
        </w:tc>
        <w:tc>
          <w:tcPr>
            <w:tcW w:w="450" w:type="dxa"/>
          </w:tcPr>
          <w:p w14:paraId="4E5BDDC0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556EDA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5A435970" w14:textId="77777777" w:rsidTr="000058A8">
        <w:tc>
          <w:tcPr>
            <w:tcW w:w="1200" w:type="dxa"/>
          </w:tcPr>
          <w:p w14:paraId="2725C70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F500C5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6CF62811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3A6BF28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0B17D2E3" w14:textId="77777777" w:rsidTr="000058A8">
        <w:tc>
          <w:tcPr>
            <w:tcW w:w="1200" w:type="dxa"/>
          </w:tcPr>
          <w:p w14:paraId="64CB135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104</w:t>
            </w:r>
          </w:p>
        </w:tc>
        <w:tc>
          <w:tcPr>
            <w:tcW w:w="2000" w:type="dxa"/>
          </w:tcPr>
          <w:p w14:paraId="5DB137B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II</w:t>
            </w:r>
          </w:p>
        </w:tc>
        <w:tc>
          <w:tcPr>
            <w:tcW w:w="450" w:type="dxa"/>
          </w:tcPr>
          <w:p w14:paraId="72B4064E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F62C47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05CEC840" w14:textId="77777777" w:rsidTr="000058A8">
        <w:tc>
          <w:tcPr>
            <w:tcW w:w="1200" w:type="dxa"/>
          </w:tcPr>
          <w:p w14:paraId="2C02173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741A77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5CC3790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20786E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57323671" w14:textId="77777777" w:rsidTr="000058A8">
        <w:tc>
          <w:tcPr>
            <w:tcW w:w="1200" w:type="dxa"/>
          </w:tcPr>
          <w:p w14:paraId="68E4F68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104H</w:t>
            </w:r>
          </w:p>
        </w:tc>
        <w:tc>
          <w:tcPr>
            <w:tcW w:w="2000" w:type="dxa"/>
          </w:tcPr>
          <w:p w14:paraId="32D334A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Honors General Chemistry </w:t>
            </w:r>
            <w:r w:rsidRPr="004B067F">
              <w:rPr>
                <w:rFonts w:asciiTheme="minorHAnsi" w:hAnsiTheme="minorHAnsi" w:cstheme="minorHAnsi"/>
              </w:rPr>
              <w:lastRenderedPageBreak/>
              <w:t>II</w:t>
            </w:r>
          </w:p>
        </w:tc>
        <w:tc>
          <w:tcPr>
            <w:tcW w:w="450" w:type="dxa"/>
          </w:tcPr>
          <w:p w14:paraId="6B978B56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1116" w:type="dxa"/>
          </w:tcPr>
          <w:p w14:paraId="2FC9439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26B548A6" w14:textId="77777777" w:rsidTr="000058A8">
        <w:tc>
          <w:tcPr>
            <w:tcW w:w="1200" w:type="dxa"/>
          </w:tcPr>
          <w:p w14:paraId="3C5F774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5708E2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3A0B3FF2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CA0FA7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559EDE45" w14:textId="77777777" w:rsidTr="000058A8">
        <w:tc>
          <w:tcPr>
            <w:tcW w:w="1200" w:type="dxa"/>
          </w:tcPr>
          <w:p w14:paraId="13B0E29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205</w:t>
            </w:r>
          </w:p>
        </w:tc>
        <w:tc>
          <w:tcPr>
            <w:tcW w:w="2000" w:type="dxa"/>
          </w:tcPr>
          <w:p w14:paraId="03F1B65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Organic Chemistry I</w:t>
            </w:r>
          </w:p>
        </w:tc>
        <w:tc>
          <w:tcPr>
            <w:tcW w:w="450" w:type="dxa"/>
          </w:tcPr>
          <w:p w14:paraId="6AECE844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D976F8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0058A8" w:rsidRPr="004B067F" w14:paraId="4A0D0968" w14:textId="77777777" w:rsidTr="000058A8">
        <w:tc>
          <w:tcPr>
            <w:tcW w:w="1200" w:type="dxa"/>
          </w:tcPr>
          <w:p w14:paraId="4AC1CE7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206</w:t>
            </w:r>
          </w:p>
        </w:tc>
        <w:tc>
          <w:tcPr>
            <w:tcW w:w="2000" w:type="dxa"/>
          </w:tcPr>
          <w:p w14:paraId="0819829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Organic Chemistry II</w:t>
            </w:r>
          </w:p>
        </w:tc>
        <w:tc>
          <w:tcPr>
            <w:tcW w:w="450" w:type="dxa"/>
          </w:tcPr>
          <w:p w14:paraId="55B2D362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864473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0450C23D" w14:textId="77777777" w:rsidTr="000058A8">
        <w:tc>
          <w:tcPr>
            <w:tcW w:w="1200" w:type="dxa"/>
          </w:tcPr>
          <w:p w14:paraId="712EC15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310</w:t>
            </w:r>
          </w:p>
        </w:tc>
        <w:tc>
          <w:tcPr>
            <w:tcW w:w="2000" w:type="dxa"/>
          </w:tcPr>
          <w:p w14:paraId="29BCB37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450" w:type="dxa"/>
          </w:tcPr>
          <w:p w14:paraId="473D1220" w14:textId="33CE288F" w:rsidR="000058A8" w:rsidRPr="004B067F" w:rsidRDefault="004D79AB" w:rsidP="004D79AB">
            <w:pPr>
              <w:pStyle w:val="sc-RequirementRight"/>
              <w:rPr>
                <w:rFonts w:asciiTheme="minorHAnsi" w:hAnsiTheme="minorHAnsi" w:cstheme="minorHAnsi"/>
              </w:rPr>
            </w:pPr>
            <w:ins w:id="43" w:author="Sue Abbotson" w:date="2018-04-13T12:02:00Z">
              <w:r>
                <w:rPr>
                  <w:rFonts w:asciiTheme="minorHAnsi" w:hAnsiTheme="minorHAnsi" w:cstheme="minorHAnsi"/>
                </w:rPr>
                <w:t>4</w:t>
              </w:r>
            </w:ins>
            <w:del w:id="44" w:author="Sue Abbotson" w:date="2018-04-13T12:02:00Z">
              <w:r w:rsidDel="004D79AB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0CED3D2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1E3B76E0" w14:textId="77777777" w:rsidTr="000058A8">
        <w:tc>
          <w:tcPr>
            <w:tcW w:w="1200" w:type="dxa"/>
          </w:tcPr>
          <w:p w14:paraId="29385E4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403</w:t>
            </w:r>
          </w:p>
        </w:tc>
        <w:tc>
          <w:tcPr>
            <w:tcW w:w="2000" w:type="dxa"/>
          </w:tcPr>
          <w:p w14:paraId="7286760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Inorganic Chemistry I</w:t>
            </w:r>
          </w:p>
        </w:tc>
        <w:tc>
          <w:tcPr>
            <w:tcW w:w="450" w:type="dxa"/>
          </w:tcPr>
          <w:p w14:paraId="2B6AE461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EC81E3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689B75EB" w14:textId="77777777" w:rsidTr="000058A8">
        <w:tc>
          <w:tcPr>
            <w:tcW w:w="1200" w:type="dxa"/>
          </w:tcPr>
          <w:p w14:paraId="6A4C3BE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9A1EBA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23DB0385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422DD9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3F9F8FE9" w14:textId="77777777" w:rsidTr="000058A8">
        <w:tc>
          <w:tcPr>
            <w:tcW w:w="1200" w:type="dxa"/>
          </w:tcPr>
          <w:p w14:paraId="2F079B9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404</w:t>
            </w:r>
          </w:p>
        </w:tc>
        <w:tc>
          <w:tcPr>
            <w:tcW w:w="2000" w:type="dxa"/>
          </w:tcPr>
          <w:p w14:paraId="51E8431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Analytical Chemistry</w:t>
            </w:r>
          </w:p>
        </w:tc>
        <w:tc>
          <w:tcPr>
            <w:tcW w:w="450" w:type="dxa"/>
          </w:tcPr>
          <w:p w14:paraId="5663EB9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252700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(even years)</w:t>
            </w:r>
          </w:p>
        </w:tc>
      </w:tr>
      <w:tr w:rsidR="000058A8" w:rsidRPr="004B067F" w14:paraId="1CC5AC03" w14:textId="77777777" w:rsidTr="000058A8">
        <w:tc>
          <w:tcPr>
            <w:tcW w:w="1200" w:type="dxa"/>
          </w:tcPr>
          <w:p w14:paraId="6760A44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18C02D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73554538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94D7D1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6255521C" w14:textId="77777777" w:rsidTr="000058A8">
        <w:tc>
          <w:tcPr>
            <w:tcW w:w="1200" w:type="dxa"/>
          </w:tcPr>
          <w:p w14:paraId="6664A6D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416</w:t>
            </w:r>
          </w:p>
        </w:tc>
        <w:tc>
          <w:tcPr>
            <w:tcW w:w="2000" w:type="dxa"/>
          </w:tcPr>
          <w:p w14:paraId="3E613EF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Environmental Analytical Chemistry</w:t>
            </w:r>
          </w:p>
        </w:tc>
        <w:tc>
          <w:tcPr>
            <w:tcW w:w="450" w:type="dxa"/>
          </w:tcPr>
          <w:p w14:paraId="33B9D17E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AA68BF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(odd years)</w:t>
            </w:r>
          </w:p>
        </w:tc>
      </w:tr>
      <w:tr w:rsidR="000058A8" w:rsidRPr="004B067F" w14:paraId="7840285A" w14:textId="77777777" w:rsidTr="000058A8">
        <w:tc>
          <w:tcPr>
            <w:tcW w:w="1200" w:type="dxa"/>
          </w:tcPr>
          <w:p w14:paraId="7E3BD6E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8B0813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0659C312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3C9D43D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7C358BB0" w14:textId="77777777" w:rsidTr="000058A8">
        <w:tc>
          <w:tcPr>
            <w:tcW w:w="1200" w:type="dxa"/>
          </w:tcPr>
          <w:p w14:paraId="50590D1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405</w:t>
            </w:r>
          </w:p>
        </w:tc>
        <w:tc>
          <w:tcPr>
            <w:tcW w:w="2000" w:type="dxa"/>
          </w:tcPr>
          <w:p w14:paraId="03570F2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I</w:t>
            </w:r>
          </w:p>
        </w:tc>
        <w:tc>
          <w:tcPr>
            <w:tcW w:w="450" w:type="dxa"/>
          </w:tcPr>
          <w:p w14:paraId="3DEC498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CCE2A3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24C2A901" w14:textId="77777777" w:rsidTr="000058A8">
        <w:tc>
          <w:tcPr>
            <w:tcW w:w="1200" w:type="dxa"/>
          </w:tcPr>
          <w:p w14:paraId="2D3CE2B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406</w:t>
            </w:r>
          </w:p>
        </w:tc>
        <w:tc>
          <w:tcPr>
            <w:tcW w:w="2000" w:type="dxa"/>
          </w:tcPr>
          <w:p w14:paraId="13D3339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II</w:t>
            </w:r>
          </w:p>
        </w:tc>
        <w:tc>
          <w:tcPr>
            <w:tcW w:w="450" w:type="dxa"/>
          </w:tcPr>
          <w:p w14:paraId="28700EC4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DF32AE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3073E5DF" w14:textId="77777777" w:rsidTr="000058A8">
        <w:tc>
          <w:tcPr>
            <w:tcW w:w="1200" w:type="dxa"/>
          </w:tcPr>
          <w:p w14:paraId="5ADA5C3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407</w:t>
            </w:r>
          </w:p>
        </w:tc>
        <w:tc>
          <w:tcPr>
            <w:tcW w:w="2000" w:type="dxa"/>
          </w:tcPr>
          <w:p w14:paraId="06105D1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Laboratory I</w:t>
            </w:r>
          </w:p>
        </w:tc>
        <w:tc>
          <w:tcPr>
            <w:tcW w:w="450" w:type="dxa"/>
          </w:tcPr>
          <w:p w14:paraId="3CCFC3D3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09983D4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3C0CC618" w14:textId="77777777" w:rsidTr="000058A8">
        <w:tc>
          <w:tcPr>
            <w:tcW w:w="1200" w:type="dxa"/>
          </w:tcPr>
          <w:p w14:paraId="6946795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408</w:t>
            </w:r>
          </w:p>
        </w:tc>
        <w:tc>
          <w:tcPr>
            <w:tcW w:w="2000" w:type="dxa"/>
          </w:tcPr>
          <w:p w14:paraId="4FAB17C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Physical Chemistry Laboratory II</w:t>
            </w:r>
          </w:p>
        </w:tc>
        <w:tc>
          <w:tcPr>
            <w:tcW w:w="450" w:type="dxa"/>
          </w:tcPr>
          <w:p w14:paraId="71BC77E5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6650926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471E1D5F" w14:textId="77777777" w:rsidTr="000058A8">
        <w:tc>
          <w:tcPr>
            <w:tcW w:w="1200" w:type="dxa"/>
          </w:tcPr>
          <w:p w14:paraId="5118504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414</w:t>
            </w:r>
          </w:p>
        </w:tc>
        <w:tc>
          <w:tcPr>
            <w:tcW w:w="2000" w:type="dxa"/>
          </w:tcPr>
          <w:p w14:paraId="2CCD5BB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Instrumental Methods of Analysis</w:t>
            </w:r>
          </w:p>
        </w:tc>
        <w:tc>
          <w:tcPr>
            <w:tcW w:w="450" w:type="dxa"/>
          </w:tcPr>
          <w:p w14:paraId="5D432DE0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543DA6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(odd years)</w:t>
            </w:r>
          </w:p>
        </w:tc>
      </w:tr>
      <w:tr w:rsidR="000058A8" w:rsidRPr="004B067F" w14:paraId="50B0BE13" w14:textId="77777777" w:rsidTr="000058A8">
        <w:tc>
          <w:tcPr>
            <w:tcW w:w="1200" w:type="dxa"/>
          </w:tcPr>
          <w:p w14:paraId="6959A6D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491-493</w:t>
            </w:r>
          </w:p>
        </w:tc>
        <w:tc>
          <w:tcPr>
            <w:tcW w:w="2000" w:type="dxa"/>
          </w:tcPr>
          <w:p w14:paraId="2F62847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Research in Chemistry</w:t>
            </w:r>
          </w:p>
        </w:tc>
        <w:tc>
          <w:tcPr>
            <w:tcW w:w="450" w:type="dxa"/>
          </w:tcPr>
          <w:p w14:paraId="717F799A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4268FCA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</w:tbl>
    <w:p w14:paraId="2778B5F9" w14:textId="77777777" w:rsidR="000058A8" w:rsidRPr="004B067F" w:rsidRDefault="000058A8" w:rsidP="000058A8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CHEM 491, CHEM 492, CHEM 493: Research in Chemistry can be fulfilled through any combination of these courses. It is strongly suggested that students take research credits in multiple semesters, beginning in their junior year for a total of 3 credit hours.</w:t>
      </w:r>
    </w:p>
    <w:p w14:paraId="5CE9C77B" w14:textId="77777777" w:rsidR="000058A8" w:rsidRPr="004B067F" w:rsidRDefault="000058A8" w:rsidP="000058A8">
      <w:pPr>
        <w:pStyle w:val="sc-RequirementsSubheading"/>
        <w:rPr>
          <w:rFonts w:asciiTheme="minorHAnsi" w:hAnsiTheme="minorHAnsi" w:cstheme="minorHAnsi"/>
        </w:rPr>
      </w:pPr>
      <w:bookmarkStart w:id="45" w:name="29FE47995A544F9EAB0BDE47C7B75137"/>
      <w:r w:rsidRPr="004B067F">
        <w:rPr>
          <w:rFonts w:asciiTheme="minorHAnsi" w:hAnsiTheme="minorHAnsi" w:cstheme="minorHAnsi"/>
        </w:rPr>
        <w:t>CHOOSE one of the options below:</w:t>
      </w:r>
      <w:bookmarkEnd w:id="4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058A8" w:rsidRPr="004B067F" w14:paraId="356DAD16" w14:textId="77777777" w:rsidTr="000058A8">
        <w:tc>
          <w:tcPr>
            <w:tcW w:w="1200" w:type="dxa"/>
          </w:tcPr>
          <w:p w14:paraId="0F96921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412</w:t>
            </w:r>
          </w:p>
        </w:tc>
        <w:tc>
          <w:tcPr>
            <w:tcW w:w="2000" w:type="dxa"/>
          </w:tcPr>
          <w:p w14:paraId="1E6FAFD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Inorganic Chemistry II</w:t>
            </w:r>
          </w:p>
        </w:tc>
        <w:tc>
          <w:tcPr>
            <w:tcW w:w="450" w:type="dxa"/>
          </w:tcPr>
          <w:p w14:paraId="3DB8732A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6" w:type="dxa"/>
          </w:tcPr>
          <w:p w14:paraId="6826D95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5A2DC012" w14:textId="77777777" w:rsidTr="000058A8">
        <w:tc>
          <w:tcPr>
            <w:tcW w:w="1200" w:type="dxa"/>
          </w:tcPr>
          <w:p w14:paraId="4B95F8D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3780D6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-And-</w:t>
            </w:r>
          </w:p>
        </w:tc>
        <w:tc>
          <w:tcPr>
            <w:tcW w:w="450" w:type="dxa"/>
          </w:tcPr>
          <w:p w14:paraId="3FA6CBDC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7CE78D8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77822C03" w14:textId="77777777" w:rsidTr="000058A8">
        <w:tc>
          <w:tcPr>
            <w:tcW w:w="1200" w:type="dxa"/>
          </w:tcPr>
          <w:p w14:paraId="282E63C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413</w:t>
            </w:r>
          </w:p>
        </w:tc>
        <w:tc>
          <w:tcPr>
            <w:tcW w:w="2000" w:type="dxa"/>
          </w:tcPr>
          <w:p w14:paraId="16B5CE9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Inorganic Chemistry Laboratory</w:t>
            </w:r>
          </w:p>
        </w:tc>
        <w:tc>
          <w:tcPr>
            <w:tcW w:w="450" w:type="dxa"/>
          </w:tcPr>
          <w:p w14:paraId="57C22FEB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4FB540C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2E780CC6" w14:textId="77777777" w:rsidTr="000058A8">
        <w:tc>
          <w:tcPr>
            <w:tcW w:w="1200" w:type="dxa"/>
          </w:tcPr>
          <w:p w14:paraId="57DF719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2167E0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23EEE01D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1E188A2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3C1CC2A1" w14:textId="77777777" w:rsidTr="000058A8">
        <w:tc>
          <w:tcPr>
            <w:tcW w:w="1200" w:type="dxa"/>
          </w:tcPr>
          <w:p w14:paraId="4E8EDA4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958A12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382BE47C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06E9382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424AAA54" w14:textId="77777777" w:rsidTr="000058A8">
        <w:tc>
          <w:tcPr>
            <w:tcW w:w="1200" w:type="dxa"/>
          </w:tcPr>
          <w:p w14:paraId="366381B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418</w:t>
            </w:r>
          </w:p>
        </w:tc>
        <w:tc>
          <w:tcPr>
            <w:tcW w:w="2000" w:type="dxa"/>
          </w:tcPr>
          <w:p w14:paraId="2275150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Marine Environmental Chemistry</w:t>
            </w:r>
          </w:p>
        </w:tc>
        <w:tc>
          <w:tcPr>
            <w:tcW w:w="450" w:type="dxa"/>
          </w:tcPr>
          <w:p w14:paraId="00B4F143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898358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(even years)</w:t>
            </w:r>
          </w:p>
        </w:tc>
      </w:tr>
      <w:tr w:rsidR="000058A8" w:rsidRPr="004B067F" w14:paraId="452CB240" w14:textId="77777777" w:rsidTr="000058A8">
        <w:tc>
          <w:tcPr>
            <w:tcW w:w="1200" w:type="dxa"/>
          </w:tcPr>
          <w:p w14:paraId="45752A7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AEBCC4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0309D6CF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B826A17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1D225B8D" w14:textId="77777777" w:rsidTr="000058A8">
        <w:tc>
          <w:tcPr>
            <w:tcW w:w="1200" w:type="dxa"/>
          </w:tcPr>
          <w:p w14:paraId="5EBF0D1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2658B3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6C9A7360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7C49252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0058A8" w:rsidRPr="004B067F" w14:paraId="2139F46F" w14:textId="77777777" w:rsidTr="000058A8">
        <w:tc>
          <w:tcPr>
            <w:tcW w:w="1200" w:type="dxa"/>
          </w:tcPr>
          <w:p w14:paraId="4A1EEDBD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425</w:t>
            </w:r>
          </w:p>
        </w:tc>
        <w:tc>
          <w:tcPr>
            <w:tcW w:w="2000" w:type="dxa"/>
          </w:tcPr>
          <w:p w14:paraId="1F934A5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Organic Chemistry</w:t>
            </w:r>
          </w:p>
        </w:tc>
        <w:tc>
          <w:tcPr>
            <w:tcW w:w="450" w:type="dxa"/>
          </w:tcPr>
          <w:p w14:paraId="7098E8C3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526814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 (odd years)</w:t>
            </w:r>
          </w:p>
        </w:tc>
      </w:tr>
    </w:tbl>
    <w:p w14:paraId="4762FAEC" w14:textId="77777777" w:rsidR="000058A8" w:rsidRPr="004B067F" w:rsidRDefault="000058A8" w:rsidP="000058A8">
      <w:pPr>
        <w:pStyle w:val="sc-RequirementsSubheading"/>
        <w:rPr>
          <w:rFonts w:asciiTheme="minorHAnsi" w:hAnsiTheme="minorHAnsi" w:cstheme="minorHAnsi"/>
        </w:rPr>
      </w:pPr>
      <w:bookmarkStart w:id="46" w:name="78561727F6734A50A83F8594BAF7064F"/>
      <w:r w:rsidRPr="004B067F">
        <w:rPr>
          <w:rFonts w:asciiTheme="minorHAnsi" w:hAnsiTheme="minorHAnsi" w:cstheme="minorHAnsi"/>
        </w:rPr>
        <w:t>Cognates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058A8" w:rsidRPr="004B067F" w14:paraId="37C3AF63" w14:textId="77777777" w:rsidTr="000058A8">
        <w:tc>
          <w:tcPr>
            <w:tcW w:w="1200" w:type="dxa"/>
          </w:tcPr>
          <w:p w14:paraId="3B411D3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212</w:t>
            </w:r>
          </w:p>
        </w:tc>
        <w:tc>
          <w:tcPr>
            <w:tcW w:w="2000" w:type="dxa"/>
          </w:tcPr>
          <w:p w14:paraId="4C0A3C3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Calculus I</w:t>
            </w:r>
          </w:p>
        </w:tc>
        <w:tc>
          <w:tcPr>
            <w:tcW w:w="450" w:type="dxa"/>
          </w:tcPr>
          <w:p w14:paraId="3FB3F7A5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630589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46B46561" w14:textId="77777777" w:rsidTr="000058A8">
        <w:tc>
          <w:tcPr>
            <w:tcW w:w="1200" w:type="dxa"/>
          </w:tcPr>
          <w:p w14:paraId="692C3FA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213</w:t>
            </w:r>
          </w:p>
        </w:tc>
        <w:tc>
          <w:tcPr>
            <w:tcW w:w="2000" w:type="dxa"/>
          </w:tcPr>
          <w:p w14:paraId="6192EFF0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Calculus II</w:t>
            </w:r>
          </w:p>
        </w:tc>
        <w:tc>
          <w:tcPr>
            <w:tcW w:w="450" w:type="dxa"/>
          </w:tcPr>
          <w:p w14:paraId="5D0BB735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580511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45AFB74B" w14:textId="77777777" w:rsidTr="000058A8">
        <w:tc>
          <w:tcPr>
            <w:tcW w:w="1200" w:type="dxa"/>
          </w:tcPr>
          <w:p w14:paraId="11A21BA6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314</w:t>
            </w:r>
          </w:p>
        </w:tc>
        <w:tc>
          <w:tcPr>
            <w:tcW w:w="2000" w:type="dxa"/>
          </w:tcPr>
          <w:p w14:paraId="130B67E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Calculus III</w:t>
            </w:r>
          </w:p>
        </w:tc>
        <w:tc>
          <w:tcPr>
            <w:tcW w:w="450" w:type="dxa"/>
          </w:tcPr>
          <w:p w14:paraId="379CDB89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79EE479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0058A8" w:rsidRPr="004B067F" w14:paraId="0D7AD39B" w14:textId="77777777" w:rsidTr="000058A8">
        <w:tc>
          <w:tcPr>
            <w:tcW w:w="1200" w:type="dxa"/>
          </w:tcPr>
          <w:p w14:paraId="0117A113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200</w:t>
            </w:r>
          </w:p>
        </w:tc>
        <w:tc>
          <w:tcPr>
            <w:tcW w:w="2000" w:type="dxa"/>
          </w:tcPr>
          <w:p w14:paraId="028B0DCE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Mechanics</w:t>
            </w:r>
          </w:p>
        </w:tc>
        <w:tc>
          <w:tcPr>
            <w:tcW w:w="450" w:type="dxa"/>
          </w:tcPr>
          <w:p w14:paraId="2B9D3848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984FA15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0058A8" w:rsidRPr="004B067F" w14:paraId="6D8BC7FD" w14:textId="77777777" w:rsidTr="000058A8">
        <w:tc>
          <w:tcPr>
            <w:tcW w:w="1200" w:type="dxa"/>
          </w:tcPr>
          <w:p w14:paraId="3C14A68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201</w:t>
            </w:r>
          </w:p>
        </w:tc>
        <w:tc>
          <w:tcPr>
            <w:tcW w:w="2000" w:type="dxa"/>
          </w:tcPr>
          <w:p w14:paraId="7F45F60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Electricity and Magnetism</w:t>
            </w:r>
          </w:p>
        </w:tc>
        <w:tc>
          <w:tcPr>
            <w:tcW w:w="450" w:type="dxa"/>
          </w:tcPr>
          <w:p w14:paraId="39FCCBC7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2226BB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268413B2" w14:textId="77777777" w:rsidR="000058A8" w:rsidRPr="004B067F" w:rsidRDefault="000058A8" w:rsidP="000058A8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PHYS 200, PHYS 201: In unusual circumstances, PHYS 101 and PHYS 102 may be substituted for PHYS 200 and PHYS 201, with consent of department chair.</w:t>
      </w:r>
    </w:p>
    <w:p w14:paraId="33F464F6" w14:textId="77777777" w:rsidR="000058A8" w:rsidRDefault="000058A8" w:rsidP="000058A8">
      <w:pPr>
        <w:pStyle w:val="sc-BodyText"/>
        <w:rPr>
          <w:rFonts w:asciiTheme="minorHAnsi" w:hAnsiTheme="minorHAnsi" w:cstheme="minorHAnsi"/>
          <w:color w:val="444444"/>
        </w:rPr>
      </w:pPr>
      <w:r w:rsidRPr="004B067F">
        <w:rPr>
          <w:rFonts w:asciiTheme="minorHAnsi" w:hAnsiTheme="minorHAnsi" w:cstheme="minorHAnsi"/>
          <w:color w:val="444444"/>
          <w:highlight w:val="white"/>
        </w:rPr>
        <w:t>Note: Prior to enrolling in any Chemistry course students must have completed the college mathematics competency.</w:t>
      </w:r>
      <w:r>
        <w:rPr>
          <w:rFonts w:asciiTheme="minorHAnsi" w:hAnsiTheme="minorHAnsi" w:cstheme="minorHAnsi"/>
          <w:color w:val="444444"/>
        </w:rPr>
        <w:t xml:space="preserve"> </w:t>
      </w:r>
    </w:p>
    <w:p w14:paraId="41D20E47" w14:textId="7EA5A594" w:rsidR="000058A8" w:rsidRPr="000455D2" w:rsidRDefault="00044384" w:rsidP="000058A8">
      <w:pPr>
        <w:pStyle w:val="sc-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Total Credit Hours: </w:t>
      </w:r>
      <w:r w:rsidR="004D79AB">
        <w:rPr>
          <w:rFonts w:asciiTheme="minorHAnsi" w:hAnsiTheme="minorHAnsi" w:cstheme="minorHAnsi"/>
          <w:b/>
          <w:bCs/>
        </w:rPr>
        <w:t>6</w:t>
      </w:r>
      <w:ins w:id="47" w:author="Sue Abbotson" w:date="2018-04-13T12:01:00Z">
        <w:r w:rsidR="004D79AB">
          <w:rPr>
            <w:rFonts w:asciiTheme="minorHAnsi" w:hAnsiTheme="minorHAnsi" w:cstheme="minorHAnsi"/>
            <w:b/>
            <w:bCs/>
          </w:rPr>
          <w:t>5</w:t>
        </w:r>
      </w:ins>
      <w:del w:id="48" w:author="Sue Abbotson" w:date="2018-04-13T12:01:00Z">
        <w:r w:rsidR="004D79AB" w:rsidDel="004D79AB">
          <w:rPr>
            <w:rFonts w:asciiTheme="minorHAnsi" w:hAnsiTheme="minorHAnsi" w:cstheme="minorHAnsi"/>
            <w:b/>
            <w:bCs/>
          </w:rPr>
          <w:delText>4</w:delText>
        </w:r>
      </w:del>
      <w:r w:rsidR="004D79AB">
        <w:rPr>
          <w:rFonts w:asciiTheme="minorHAnsi" w:hAnsiTheme="minorHAnsi" w:cstheme="minorHAnsi"/>
          <w:b/>
          <w:bCs/>
        </w:rPr>
        <w:t>-6</w:t>
      </w:r>
      <w:ins w:id="49" w:author="Sue Abbotson" w:date="2018-04-13T12:01:00Z">
        <w:r w:rsidR="004D79AB">
          <w:rPr>
            <w:rFonts w:asciiTheme="minorHAnsi" w:hAnsiTheme="minorHAnsi" w:cstheme="minorHAnsi"/>
            <w:b/>
            <w:bCs/>
          </w:rPr>
          <w:t>6</w:t>
        </w:r>
      </w:ins>
      <w:del w:id="50" w:author="Sue Abbotson" w:date="2018-04-13T12:01:00Z">
        <w:r w:rsidR="004D79AB" w:rsidDel="004D79AB">
          <w:rPr>
            <w:rFonts w:asciiTheme="minorHAnsi" w:hAnsiTheme="minorHAnsi" w:cstheme="minorHAnsi"/>
            <w:b/>
            <w:bCs/>
          </w:rPr>
          <w:delText>5</w:delText>
        </w:r>
      </w:del>
    </w:p>
    <w:p w14:paraId="327A9CA0" w14:textId="77777777" w:rsidR="000058A8" w:rsidRPr="004B067F" w:rsidRDefault="000058A8" w:rsidP="000058A8">
      <w:pPr>
        <w:pStyle w:val="sc-AwardHeading"/>
        <w:rPr>
          <w:rFonts w:asciiTheme="minorHAnsi" w:hAnsiTheme="minorHAnsi" w:cstheme="minorHAnsi"/>
        </w:rPr>
      </w:pPr>
      <w:bookmarkStart w:id="51" w:name="C12CF3657F74461ABDF3106D6BC9A288"/>
      <w:r w:rsidRPr="004B067F">
        <w:rPr>
          <w:rFonts w:asciiTheme="minorHAnsi" w:hAnsiTheme="minorHAnsi" w:cstheme="minorHAnsi"/>
        </w:rPr>
        <w:t>Chemistry Minor</w:t>
      </w:r>
      <w:bookmarkEnd w:id="51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"Chemistry Minor" </w:instrText>
      </w:r>
      <w:r w:rsidRPr="004B067F">
        <w:rPr>
          <w:rFonts w:asciiTheme="minorHAnsi" w:hAnsiTheme="minorHAnsi" w:cstheme="minorHAnsi"/>
        </w:rPr>
        <w:fldChar w:fldCharType="end"/>
      </w:r>
    </w:p>
    <w:p w14:paraId="24D77002" w14:textId="77777777" w:rsidR="000058A8" w:rsidRPr="004B067F" w:rsidRDefault="000058A8" w:rsidP="000058A8">
      <w:pPr>
        <w:pStyle w:val="sc-RequirementsHeading"/>
        <w:rPr>
          <w:rFonts w:asciiTheme="minorHAnsi" w:hAnsiTheme="minorHAnsi" w:cstheme="minorHAnsi"/>
        </w:rPr>
      </w:pPr>
      <w:bookmarkStart w:id="52" w:name="AC79C3C9224D4C9AAE09D044648FE919"/>
      <w:r w:rsidRPr="004B067F">
        <w:rPr>
          <w:rFonts w:asciiTheme="minorHAnsi" w:hAnsiTheme="minorHAnsi" w:cstheme="minorHAnsi"/>
        </w:rPr>
        <w:t>Course Requirements</w:t>
      </w:r>
      <w:bookmarkEnd w:id="52"/>
    </w:p>
    <w:p w14:paraId="77F0B3F2" w14:textId="77777777" w:rsidR="000058A8" w:rsidRPr="004B067F" w:rsidRDefault="000058A8" w:rsidP="000058A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minor in chemistry consists of a minimum of 19 credit hours (five courses), as follows:</w:t>
      </w:r>
    </w:p>
    <w:p w14:paraId="68344618" w14:textId="77777777" w:rsidR="000058A8" w:rsidRPr="004B067F" w:rsidRDefault="000058A8" w:rsidP="000058A8">
      <w:pPr>
        <w:pStyle w:val="sc-RequirementsSubheading"/>
        <w:rPr>
          <w:rFonts w:asciiTheme="minorHAnsi" w:hAnsiTheme="minorHAnsi" w:cstheme="minorHAnsi"/>
        </w:rPr>
      </w:pPr>
      <w:bookmarkStart w:id="53" w:name="18A364B04C314904821FAF3DA477A95C"/>
      <w:r w:rsidRPr="004B067F">
        <w:rPr>
          <w:rFonts w:asciiTheme="minorHAnsi" w:hAnsiTheme="minorHAnsi" w:cstheme="minorHAnsi"/>
        </w:rPr>
        <w:t>Courses</w:t>
      </w:r>
      <w:bookmarkEnd w:id="5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058A8" w:rsidRPr="004B067F" w14:paraId="7690050B" w14:textId="77777777" w:rsidTr="000058A8">
        <w:tc>
          <w:tcPr>
            <w:tcW w:w="1200" w:type="dxa"/>
          </w:tcPr>
          <w:p w14:paraId="3871F83C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103</w:t>
            </w:r>
          </w:p>
        </w:tc>
        <w:tc>
          <w:tcPr>
            <w:tcW w:w="2000" w:type="dxa"/>
          </w:tcPr>
          <w:p w14:paraId="074CF6C2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</w:t>
            </w:r>
          </w:p>
        </w:tc>
        <w:tc>
          <w:tcPr>
            <w:tcW w:w="450" w:type="dxa"/>
          </w:tcPr>
          <w:p w14:paraId="2EA3259A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3E6567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0D5BE937" w14:textId="77777777" w:rsidTr="000058A8">
        <w:tc>
          <w:tcPr>
            <w:tcW w:w="1200" w:type="dxa"/>
          </w:tcPr>
          <w:p w14:paraId="0E1E73D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104</w:t>
            </w:r>
          </w:p>
        </w:tc>
        <w:tc>
          <w:tcPr>
            <w:tcW w:w="2000" w:type="dxa"/>
          </w:tcPr>
          <w:p w14:paraId="414E572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II</w:t>
            </w:r>
          </w:p>
        </w:tc>
        <w:tc>
          <w:tcPr>
            <w:tcW w:w="450" w:type="dxa"/>
          </w:tcPr>
          <w:p w14:paraId="7572ED93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5112241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0058A8" w:rsidRPr="004B067F" w14:paraId="35B2EDC3" w14:textId="77777777" w:rsidTr="000058A8">
        <w:tc>
          <w:tcPr>
            <w:tcW w:w="1200" w:type="dxa"/>
          </w:tcPr>
          <w:p w14:paraId="1A0E8F0A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205</w:t>
            </w:r>
          </w:p>
        </w:tc>
        <w:tc>
          <w:tcPr>
            <w:tcW w:w="2000" w:type="dxa"/>
          </w:tcPr>
          <w:p w14:paraId="3B9244FB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Organic Chemistry I</w:t>
            </w:r>
          </w:p>
        </w:tc>
        <w:tc>
          <w:tcPr>
            <w:tcW w:w="450" w:type="dxa"/>
          </w:tcPr>
          <w:p w14:paraId="756D1C8F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5ED8FCF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0058A8" w:rsidRPr="004B067F" w14:paraId="5D614B03" w14:textId="77777777" w:rsidTr="000058A8">
        <w:tc>
          <w:tcPr>
            <w:tcW w:w="1200" w:type="dxa"/>
          </w:tcPr>
          <w:p w14:paraId="2C582B8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206</w:t>
            </w:r>
          </w:p>
        </w:tc>
        <w:tc>
          <w:tcPr>
            <w:tcW w:w="2000" w:type="dxa"/>
          </w:tcPr>
          <w:p w14:paraId="4D8AC424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Organic Chemistry II</w:t>
            </w:r>
          </w:p>
        </w:tc>
        <w:tc>
          <w:tcPr>
            <w:tcW w:w="450" w:type="dxa"/>
          </w:tcPr>
          <w:p w14:paraId="5F937AB5" w14:textId="77777777" w:rsidR="000058A8" w:rsidRPr="004B067F" w:rsidRDefault="000058A8" w:rsidP="000058A8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7D76598" w14:textId="77777777" w:rsidR="000058A8" w:rsidRPr="004B067F" w:rsidRDefault="000058A8" w:rsidP="000058A8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7887A746" w14:textId="430CABA4" w:rsidR="000058A8" w:rsidRPr="004B067F" w:rsidRDefault="000058A8" w:rsidP="000058A8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and on</w:t>
      </w:r>
      <w:r w:rsidR="00044384">
        <w:rPr>
          <w:rFonts w:asciiTheme="minorHAnsi" w:hAnsiTheme="minorHAnsi" w:cstheme="minorHAnsi"/>
        </w:rPr>
        <w:t>e chemistry course at the</w:t>
      </w:r>
      <w:del w:id="54" w:author="Almeida, Karen H." w:date="2018-04-05T17:06:00Z">
        <w:r w:rsidRPr="004B067F" w:rsidDel="00D94728">
          <w:rPr>
            <w:rFonts w:asciiTheme="minorHAnsi" w:hAnsiTheme="minorHAnsi" w:cstheme="minorHAnsi"/>
          </w:rPr>
          <w:delText xml:space="preserve"> </w:delText>
        </w:r>
        <w:r w:rsidR="0000688B" w:rsidDel="00D94728">
          <w:rPr>
            <w:rFonts w:asciiTheme="minorHAnsi" w:hAnsiTheme="minorHAnsi" w:cstheme="minorHAnsi"/>
          </w:rPr>
          <w:delText>300 or</w:delText>
        </w:r>
      </w:del>
      <w:r w:rsidR="0000688B"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400-level (3-4 credits).</w:t>
      </w:r>
    </w:p>
    <w:p w14:paraId="07292BEF" w14:textId="77777777" w:rsidR="000058A8" w:rsidRPr="004B067F" w:rsidRDefault="000058A8" w:rsidP="000058A8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color w:val="444444"/>
          <w:highlight w:val="white"/>
        </w:rPr>
        <w:t>Note: Prior to enrolling in any Chemistry course students must have completed the college mathematics competency.</w:t>
      </w:r>
    </w:p>
    <w:p w14:paraId="51871AE8" w14:textId="77777777" w:rsidR="000058A8" w:rsidRPr="004B067F" w:rsidRDefault="000058A8" w:rsidP="000058A8">
      <w:pPr>
        <w:pStyle w:val="sc-Total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Total Credit Hours: 19-20</w:t>
      </w:r>
    </w:p>
    <w:p w14:paraId="47202121" w14:textId="77777777" w:rsidR="00BE6090" w:rsidRPr="004B067F" w:rsidRDefault="000058A8" w:rsidP="00BE6090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="00BE6090" w:rsidRPr="004B067F">
        <w:rPr>
          <w:rFonts w:asciiTheme="minorHAnsi" w:hAnsiTheme="minorHAnsi" w:cstheme="minorHAnsi"/>
        </w:rPr>
        <w:lastRenderedPageBreak/>
        <w:t>Health Sciences</w:t>
      </w:r>
      <w:r w:rsidR="00BE6090" w:rsidRPr="004B067F">
        <w:rPr>
          <w:rFonts w:asciiTheme="minorHAnsi" w:hAnsiTheme="minorHAnsi" w:cstheme="minorHAnsi"/>
        </w:rPr>
        <w:fldChar w:fldCharType="begin"/>
      </w:r>
      <w:r w:rsidR="00BE6090" w:rsidRPr="004B067F">
        <w:rPr>
          <w:rFonts w:asciiTheme="minorHAnsi" w:hAnsiTheme="minorHAnsi" w:cstheme="minorHAnsi"/>
        </w:rPr>
        <w:instrText xml:space="preserve"> XE "Health Sciences" </w:instrText>
      </w:r>
      <w:r w:rsidR="00BE6090" w:rsidRPr="004B067F">
        <w:rPr>
          <w:rFonts w:asciiTheme="minorHAnsi" w:hAnsiTheme="minorHAnsi" w:cstheme="minorHAnsi"/>
        </w:rPr>
        <w:fldChar w:fldCharType="end"/>
      </w:r>
    </w:p>
    <w:p w14:paraId="36A3C994" w14:textId="77777777" w:rsidR="00BE6090" w:rsidRPr="004B067F" w:rsidRDefault="00BE6090" w:rsidP="00BE6090">
      <w:pPr>
        <w:pStyle w:val="sc-BodyTextNS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Learning Goals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9376FF49510A40D3815D03A04CDBB47D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345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4478FD65" w14:textId="77777777" w:rsidR="00BE6090" w:rsidRPr="004B067F" w:rsidRDefault="00BE6090" w:rsidP="00BE6090">
      <w:pPr>
        <w:pStyle w:val="sc-BodyTextNS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Director</w:t>
      </w:r>
      <w:r w:rsidRPr="004B067F">
        <w:rPr>
          <w:rFonts w:asciiTheme="minorHAnsi" w:hAnsiTheme="minorHAnsi" w:cstheme="minorHAnsi"/>
        </w:rPr>
        <w:t xml:space="preserve">: </w:t>
      </w:r>
      <w:proofErr w:type="spellStart"/>
      <w:r w:rsidRPr="004B067F">
        <w:rPr>
          <w:rFonts w:asciiTheme="minorHAnsi" w:hAnsiTheme="minorHAnsi" w:cstheme="minorHAnsi"/>
        </w:rPr>
        <w:t>Rebeka</w:t>
      </w:r>
      <w:proofErr w:type="spellEnd"/>
      <w:r w:rsidRPr="004B067F">
        <w:rPr>
          <w:rFonts w:asciiTheme="minorHAnsi" w:hAnsiTheme="minorHAnsi" w:cstheme="minorHAnsi"/>
        </w:rPr>
        <w:t xml:space="preserve"> </w:t>
      </w:r>
      <w:proofErr w:type="spellStart"/>
      <w:r w:rsidRPr="004B067F">
        <w:rPr>
          <w:rFonts w:asciiTheme="minorHAnsi" w:hAnsiTheme="minorHAnsi" w:cstheme="minorHAnsi"/>
        </w:rPr>
        <w:t>Merson</w:t>
      </w:r>
      <w:proofErr w:type="spellEnd"/>
    </w:p>
    <w:p w14:paraId="709DE23B" w14:textId="77777777" w:rsidR="00BE6090" w:rsidRPr="004B067F" w:rsidRDefault="00BE6090" w:rsidP="00BE609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Students </w:t>
      </w:r>
      <w:r w:rsidRPr="004B067F">
        <w:rPr>
          <w:rFonts w:asciiTheme="minorHAnsi" w:hAnsiTheme="minorHAnsi" w:cstheme="minorHAnsi"/>
          <w:b/>
        </w:rPr>
        <w:t>must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consult with their assigned advisor before they will be able to register for courses.</w:t>
      </w:r>
    </w:p>
    <w:p w14:paraId="73FCE9C4" w14:textId="77777777" w:rsidR="00BE6090" w:rsidRPr="004B067F" w:rsidRDefault="00BE6090" w:rsidP="00BE6090">
      <w:pPr>
        <w:pStyle w:val="sc-AwardHeading"/>
        <w:rPr>
          <w:rFonts w:asciiTheme="minorHAnsi" w:hAnsiTheme="minorHAnsi" w:cstheme="minorHAnsi"/>
        </w:rPr>
      </w:pPr>
      <w:bookmarkStart w:id="55" w:name="355BB0C277A64AE895F27EFA97388626"/>
      <w:r w:rsidRPr="004B067F">
        <w:rPr>
          <w:rFonts w:asciiTheme="minorHAnsi" w:hAnsiTheme="minorHAnsi" w:cstheme="minorHAnsi"/>
        </w:rPr>
        <w:t>Health Sciences B.S.</w:t>
      </w:r>
      <w:bookmarkEnd w:id="55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"Health Sciences B.S."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48A0F99E" w14:textId="77777777" w:rsidR="00BE6090" w:rsidRPr="004B067F" w:rsidRDefault="00BE6090" w:rsidP="00BE6090">
      <w:pPr>
        <w:pStyle w:val="sc-RequirementsHeading"/>
        <w:rPr>
          <w:rFonts w:asciiTheme="minorHAnsi" w:hAnsiTheme="minorHAnsi" w:cstheme="minorHAnsi"/>
        </w:rPr>
      </w:pPr>
      <w:bookmarkStart w:id="56" w:name="DB3323CD8B1E4A1E8CC82BC2A7F4FE19"/>
      <w:r w:rsidRPr="004B067F">
        <w:rPr>
          <w:rFonts w:asciiTheme="minorHAnsi" w:hAnsiTheme="minorHAnsi" w:cstheme="minorHAnsi"/>
        </w:rPr>
        <w:t>Course Requirements</w:t>
      </w:r>
      <w:bookmarkEnd w:id="56"/>
    </w:p>
    <w:p w14:paraId="6294EE26" w14:textId="77777777" w:rsidR="00BE6090" w:rsidRPr="004B067F" w:rsidRDefault="00BE6090" w:rsidP="00BE609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Choose concentration A, B, C, D, or E below</w:t>
      </w:r>
    </w:p>
    <w:p w14:paraId="06811A26" w14:textId="77777777" w:rsidR="00BE6090" w:rsidRPr="004B067F" w:rsidRDefault="00BE6090" w:rsidP="00BE6090">
      <w:pPr>
        <w:pStyle w:val="sc-RequirementsSubheading"/>
        <w:rPr>
          <w:rFonts w:asciiTheme="minorHAnsi" w:hAnsiTheme="minorHAnsi" w:cstheme="minorHAnsi"/>
        </w:rPr>
      </w:pPr>
      <w:bookmarkStart w:id="57" w:name="08DDFCE9BD874E1DAD2A68EC0038AB30"/>
      <w:r w:rsidRPr="004B067F">
        <w:rPr>
          <w:rFonts w:asciiTheme="minorHAnsi" w:hAnsiTheme="minorHAnsi" w:cstheme="minorHAnsi"/>
        </w:rPr>
        <w:t>A. Dental Hygiene Completion</w:t>
      </w:r>
      <w:bookmarkEnd w:id="57"/>
    </w:p>
    <w:p w14:paraId="21D4DE53" w14:textId="77777777" w:rsidR="00BE6090" w:rsidRPr="004B067F" w:rsidRDefault="00BE6090" w:rsidP="00BE609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Prior dental hygienist licensure required for admission.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E6090" w:rsidRPr="004B067F" w14:paraId="1C431DC2" w14:textId="77777777" w:rsidTr="0000688B">
        <w:tc>
          <w:tcPr>
            <w:tcW w:w="1200" w:type="dxa"/>
          </w:tcPr>
          <w:p w14:paraId="7E61EAA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231</w:t>
            </w:r>
          </w:p>
        </w:tc>
        <w:tc>
          <w:tcPr>
            <w:tcW w:w="2000" w:type="dxa"/>
          </w:tcPr>
          <w:p w14:paraId="0D749E2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Anatomy</w:t>
            </w:r>
          </w:p>
        </w:tc>
        <w:tc>
          <w:tcPr>
            <w:tcW w:w="450" w:type="dxa"/>
          </w:tcPr>
          <w:p w14:paraId="4DE32324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DC7FD0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3FF34ADE" w14:textId="77777777" w:rsidTr="0000688B">
        <w:tc>
          <w:tcPr>
            <w:tcW w:w="1200" w:type="dxa"/>
          </w:tcPr>
          <w:p w14:paraId="55D96CF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335</w:t>
            </w:r>
          </w:p>
        </w:tc>
        <w:tc>
          <w:tcPr>
            <w:tcW w:w="2000" w:type="dxa"/>
          </w:tcPr>
          <w:p w14:paraId="11376475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Physiology</w:t>
            </w:r>
          </w:p>
        </w:tc>
        <w:tc>
          <w:tcPr>
            <w:tcW w:w="450" w:type="dxa"/>
          </w:tcPr>
          <w:p w14:paraId="15158C9C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6C007A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176EE03D" w14:textId="77777777" w:rsidTr="0000688B">
        <w:tc>
          <w:tcPr>
            <w:tcW w:w="1200" w:type="dxa"/>
          </w:tcPr>
          <w:p w14:paraId="738C0A60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105</w:t>
            </w:r>
          </w:p>
        </w:tc>
        <w:tc>
          <w:tcPr>
            <w:tcW w:w="2000" w:type="dxa"/>
          </w:tcPr>
          <w:p w14:paraId="5E76FC02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General, Organic and Biological Chemistry I</w:t>
            </w:r>
          </w:p>
        </w:tc>
        <w:tc>
          <w:tcPr>
            <w:tcW w:w="450" w:type="dxa"/>
          </w:tcPr>
          <w:p w14:paraId="15AED1BD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EB1008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0BF969D5" w14:textId="77777777" w:rsidTr="0000688B">
        <w:tc>
          <w:tcPr>
            <w:tcW w:w="1200" w:type="dxa"/>
          </w:tcPr>
          <w:p w14:paraId="139D54D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CSCI 101</w:t>
            </w:r>
          </w:p>
        </w:tc>
        <w:tc>
          <w:tcPr>
            <w:tcW w:w="2000" w:type="dxa"/>
          </w:tcPr>
          <w:p w14:paraId="15CD477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Computers</w:t>
            </w:r>
          </w:p>
        </w:tc>
        <w:tc>
          <w:tcPr>
            <w:tcW w:w="450" w:type="dxa"/>
          </w:tcPr>
          <w:p w14:paraId="7F3AE436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151D8DE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241B9841" w14:textId="77777777" w:rsidTr="0000688B">
        <w:tc>
          <w:tcPr>
            <w:tcW w:w="1200" w:type="dxa"/>
          </w:tcPr>
          <w:p w14:paraId="7A5DD82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HPE 233</w:t>
            </w:r>
          </w:p>
        </w:tc>
        <w:tc>
          <w:tcPr>
            <w:tcW w:w="2000" w:type="dxa"/>
          </w:tcPr>
          <w:p w14:paraId="7D3A772E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Social and Global Perspectives on Health</w:t>
            </w:r>
          </w:p>
        </w:tc>
        <w:tc>
          <w:tcPr>
            <w:tcW w:w="450" w:type="dxa"/>
          </w:tcPr>
          <w:p w14:paraId="46FB1B45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A51EDC6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67ABE085" w14:textId="77777777" w:rsidTr="0000688B">
        <w:tc>
          <w:tcPr>
            <w:tcW w:w="1200" w:type="dxa"/>
          </w:tcPr>
          <w:p w14:paraId="51ACA87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HPE 307</w:t>
            </w:r>
          </w:p>
        </w:tc>
        <w:tc>
          <w:tcPr>
            <w:tcW w:w="2000" w:type="dxa"/>
          </w:tcPr>
          <w:p w14:paraId="67C8AA0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Dynamics and Determinants of Disease</w:t>
            </w:r>
          </w:p>
        </w:tc>
        <w:tc>
          <w:tcPr>
            <w:tcW w:w="450" w:type="dxa"/>
          </w:tcPr>
          <w:p w14:paraId="1830FBCF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A38FF6E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2931291B" w14:textId="77777777" w:rsidTr="0000688B">
        <w:tc>
          <w:tcPr>
            <w:tcW w:w="1200" w:type="dxa"/>
          </w:tcPr>
          <w:p w14:paraId="47D14C0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402</w:t>
            </w:r>
          </w:p>
        </w:tc>
        <w:tc>
          <w:tcPr>
            <w:tcW w:w="2000" w:type="dxa"/>
          </w:tcPr>
          <w:p w14:paraId="435F3A42" w14:textId="77777777" w:rsidR="00BE6090" w:rsidRPr="002D5D7E" w:rsidRDefault="00BE6090" w:rsidP="0000688B">
            <w:pPr>
              <w:pStyle w:val="sc-Requirement"/>
              <w:rPr>
                <w:rFonts w:asciiTheme="minorHAnsi" w:hAnsiTheme="minorHAnsi" w:cstheme="minorHAnsi"/>
                <w:lang w:val="nl"/>
              </w:rPr>
            </w:pPr>
            <w:r w:rsidRPr="002D5D7E">
              <w:rPr>
                <w:rFonts w:asciiTheme="minorHAnsi" w:hAnsiTheme="minorHAnsi" w:cstheme="minorHAnsi"/>
                <w:lang w:val="nl"/>
              </w:rPr>
              <w:t>Current Topics in Dental Hygiene</w:t>
            </w:r>
          </w:p>
        </w:tc>
        <w:tc>
          <w:tcPr>
            <w:tcW w:w="450" w:type="dxa"/>
          </w:tcPr>
          <w:p w14:paraId="374ABDE9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9645582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E6090" w:rsidRPr="004B067F" w14:paraId="471247EE" w14:textId="77777777" w:rsidTr="0000688B">
        <w:tc>
          <w:tcPr>
            <w:tcW w:w="1200" w:type="dxa"/>
          </w:tcPr>
          <w:p w14:paraId="5E02B23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466</w:t>
            </w:r>
          </w:p>
        </w:tc>
        <w:tc>
          <w:tcPr>
            <w:tcW w:w="2000" w:type="dxa"/>
          </w:tcPr>
          <w:p w14:paraId="287BFE2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Evidence-Based Decision Making for Dental Hygiene</w:t>
            </w:r>
          </w:p>
        </w:tc>
        <w:tc>
          <w:tcPr>
            <w:tcW w:w="450" w:type="dxa"/>
          </w:tcPr>
          <w:p w14:paraId="37D15EDB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630BEB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E6090" w:rsidRPr="004B067F" w14:paraId="422D2BFD" w14:textId="77777777" w:rsidTr="0000688B">
        <w:tc>
          <w:tcPr>
            <w:tcW w:w="1200" w:type="dxa"/>
          </w:tcPr>
          <w:p w14:paraId="235E454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494</w:t>
            </w:r>
          </w:p>
        </w:tc>
        <w:tc>
          <w:tcPr>
            <w:tcW w:w="2000" w:type="dxa"/>
          </w:tcPr>
          <w:p w14:paraId="7293DFF9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Independent Study in Health Sciences</w:t>
            </w:r>
          </w:p>
        </w:tc>
        <w:tc>
          <w:tcPr>
            <w:tcW w:w="450" w:type="dxa"/>
          </w:tcPr>
          <w:p w14:paraId="2E043BFC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37DF50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E6090" w:rsidRPr="004B067F" w14:paraId="3C992C76" w14:textId="77777777" w:rsidTr="0000688B">
        <w:tc>
          <w:tcPr>
            <w:tcW w:w="1200" w:type="dxa"/>
          </w:tcPr>
          <w:p w14:paraId="59FD4FDE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240</w:t>
            </w:r>
          </w:p>
        </w:tc>
        <w:tc>
          <w:tcPr>
            <w:tcW w:w="2000" w:type="dxa"/>
          </w:tcPr>
          <w:p w14:paraId="65EDD20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Statistical Methods I</w:t>
            </w:r>
          </w:p>
        </w:tc>
        <w:tc>
          <w:tcPr>
            <w:tcW w:w="450" w:type="dxa"/>
          </w:tcPr>
          <w:p w14:paraId="6F9E992D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267364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535C449F" w14:textId="77777777" w:rsidTr="0000688B">
        <w:tc>
          <w:tcPr>
            <w:tcW w:w="1200" w:type="dxa"/>
          </w:tcPr>
          <w:p w14:paraId="5B4B8455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110</w:t>
            </w:r>
          </w:p>
        </w:tc>
        <w:tc>
          <w:tcPr>
            <w:tcW w:w="2000" w:type="dxa"/>
          </w:tcPr>
          <w:p w14:paraId="7B208612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Psychology</w:t>
            </w:r>
          </w:p>
        </w:tc>
        <w:tc>
          <w:tcPr>
            <w:tcW w:w="450" w:type="dxa"/>
          </w:tcPr>
          <w:p w14:paraId="29C44E89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B05AA1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7B47496A" w14:textId="77777777" w:rsidTr="0000688B">
        <w:tc>
          <w:tcPr>
            <w:tcW w:w="1200" w:type="dxa"/>
          </w:tcPr>
          <w:p w14:paraId="15C16E3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200</w:t>
            </w:r>
          </w:p>
        </w:tc>
        <w:tc>
          <w:tcPr>
            <w:tcW w:w="2000" w:type="dxa"/>
          </w:tcPr>
          <w:p w14:paraId="38AD0CE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Society and Social Behavior</w:t>
            </w:r>
          </w:p>
        </w:tc>
        <w:tc>
          <w:tcPr>
            <w:tcW w:w="450" w:type="dxa"/>
          </w:tcPr>
          <w:p w14:paraId="61D45E6B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B3715A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4BB9A709" w14:textId="77777777" w:rsidTr="0000688B">
        <w:tc>
          <w:tcPr>
            <w:tcW w:w="1200" w:type="dxa"/>
          </w:tcPr>
          <w:p w14:paraId="78D850D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DA2CA6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Dental Hygiene Licensure Transfer Credits</w:t>
            </w:r>
          </w:p>
        </w:tc>
        <w:tc>
          <w:tcPr>
            <w:tcW w:w="450" w:type="dxa"/>
          </w:tcPr>
          <w:p w14:paraId="093AEFF1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116" w:type="dxa"/>
          </w:tcPr>
          <w:p w14:paraId="351397F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</w:tbl>
    <w:p w14:paraId="2C49E8FA" w14:textId="77777777" w:rsidR="00BE6090" w:rsidRPr="004B067F" w:rsidRDefault="00BE6090" w:rsidP="00BE6090">
      <w:pPr>
        <w:pStyle w:val="sc-Total"/>
        <w:rPr>
          <w:rFonts w:asciiTheme="minorHAnsi" w:hAnsiTheme="minorHAnsi" w:cstheme="minorHAnsi"/>
        </w:rPr>
      </w:pPr>
      <w:bookmarkStart w:id="58" w:name="6D3BB1267B194F4C929B29FA239D70F8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93</w:t>
      </w:r>
    </w:p>
    <w:p w14:paraId="2A7B7718" w14:textId="77777777" w:rsidR="00BE6090" w:rsidRPr="004B067F" w:rsidRDefault="00BE6090" w:rsidP="00BE6090">
      <w:pPr>
        <w:pStyle w:val="sc-Requirements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B. Food Safety</w:t>
      </w:r>
      <w:bookmarkEnd w:id="5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E6090" w:rsidRPr="004B067F" w14:paraId="6ECD4F60" w14:textId="77777777" w:rsidTr="0000688B">
        <w:tc>
          <w:tcPr>
            <w:tcW w:w="1200" w:type="dxa"/>
          </w:tcPr>
          <w:p w14:paraId="5D94970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108</w:t>
            </w:r>
          </w:p>
        </w:tc>
        <w:tc>
          <w:tcPr>
            <w:tcW w:w="2000" w:type="dxa"/>
          </w:tcPr>
          <w:p w14:paraId="2871DF8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Basic Principles of Biology</w:t>
            </w:r>
          </w:p>
        </w:tc>
        <w:tc>
          <w:tcPr>
            <w:tcW w:w="450" w:type="dxa"/>
          </w:tcPr>
          <w:p w14:paraId="3399E410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1CF0A5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7805E09A" w14:textId="77777777" w:rsidTr="0000688B">
        <w:tc>
          <w:tcPr>
            <w:tcW w:w="1200" w:type="dxa"/>
          </w:tcPr>
          <w:p w14:paraId="556AFB8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231</w:t>
            </w:r>
          </w:p>
        </w:tc>
        <w:tc>
          <w:tcPr>
            <w:tcW w:w="2000" w:type="dxa"/>
          </w:tcPr>
          <w:p w14:paraId="04413CC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Anatomy</w:t>
            </w:r>
          </w:p>
        </w:tc>
        <w:tc>
          <w:tcPr>
            <w:tcW w:w="450" w:type="dxa"/>
          </w:tcPr>
          <w:p w14:paraId="55C61927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BBFCC1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74188926" w14:textId="77777777" w:rsidTr="0000688B">
        <w:tc>
          <w:tcPr>
            <w:tcW w:w="1200" w:type="dxa"/>
          </w:tcPr>
          <w:p w14:paraId="1486680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335</w:t>
            </w:r>
          </w:p>
        </w:tc>
        <w:tc>
          <w:tcPr>
            <w:tcW w:w="2000" w:type="dxa"/>
          </w:tcPr>
          <w:p w14:paraId="0350FC82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Physiology</w:t>
            </w:r>
          </w:p>
        </w:tc>
        <w:tc>
          <w:tcPr>
            <w:tcW w:w="450" w:type="dxa"/>
          </w:tcPr>
          <w:p w14:paraId="54F3AA4B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2D8D96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410BC22E" w14:textId="77777777" w:rsidTr="0000688B">
        <w:tc>
          <w:tcPr>
            <w:tcW w:w="1200" w:type="dxa"/>
          </w:tcPr>
          <w:p w14:paraId="6C525D0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348</w:t>
            </w:r>
          </w:p>
        </w:tc>
        <w:tc>
          <w:tcPr>
            <w:tcW w:w="2000" w:type="dxa"/>
          </w:tcPr>
          <w:p w14:paraId="2EC6E64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Microbiology</w:t>
            </w:r>
          </w:p>
        </w:tc>
        <w:tc>
          <w:tcPr>
            <w:tcW w:w="450" w:type="dxa"/>
          </w:tcPr>
          <w:p w14:paraId="1F7CEF76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6FB482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78098E7F" w14:textId="77777777" w:rsidTr="0000688B">
        <w:tc>
          <w:tcPr>
            <w:tcW w:w="1200" w:type="dxa"/>
          </w:tcPr>
          <w:p w14:paraId="7B253985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103</w:t>
            </w:r>
          </w:p>
        </w:tc>
        <w:tc>
          <w:tcPr>
            <w:tcW w:w="2000" w:type="dxa"/>
          </w:tcPr>
          <w:p w14:paraId="5E1CA936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</w:t>
            </w:r>
          </w:p>
        </w:tc>
        <w:tc>
          <w:tcPr>
            <w:tcW w:w="450" w:type="dxa"/>
          </w:tcPr>
          <w:p w14:paraId="0C946D3D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52F70D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42EC785E" w14:textId="77777777" w:rsidTr="0000688B">
        <w:tc>
          <w:tcPr>
            <w:tcW w:w="1200" w:type="dxa"/>
          </w:tcPr>
          <w:p w14:paraId="21AC918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104</w:t>
            </w:r>
          </w:p>
        </w:tc>
        <w:tc>
          <w:tcPr>
            <w:tcW w:w="2000" w:type="dxa"/>
          </w:tcPr>
          <w:p w14:paraId="7457B76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II</w:t>
            </w:r>
          </w:p>
        </w:tc>
        <w:tc>
          <w:tcPr>
            <w:tcW w:w="450" w:type="dxa"/>
          </w:tcPr>
          <w:p w14:paraId="64235EE1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BFBB8C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0DC0382C" w14:textId="77777777" w:rsidTr="0000688B">
        <w:tc>
          <w:tcPr>
            <w:tcW w:w="1200" w:type="dxa"/>
          </w:tcPr>
          <w:p w14:paraId="04D29255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205</w:t>
            </w:r>
          </w:p>
        </w:tc>
        <w:tc>
          <w:tcPr>
            <w:tcW w:w="2000" w:type="dxa"/>
          </w:tcPr>
          <w:p w14:paraId="1D4474B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Organic Chemistry I</w:t>
            </w:r>
          </w:p>
        </w:tc>
        <w:tc>
          <w:tcPr>
            <w:tcW w:w="450" w:type="dxa"/>
          </w:tcPr>
          <w:p w14:paraId="663F306E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131C78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BE6090" w:rsidRPr="004B067F" w14:paraId="08C42CD2" w14:textId="77777777" w:rsidTr="0000688B">
        <w:tc>
          <w:tcPr>
            <w:tcW w:w="1200" w:type="dxa"/>
          </w:tcPr>
          <w:p w14:paraId="2237B75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206</w:t>
            </w:r>
          </w:p>
        </w:tc>
        <w:tc>
          <w:tcPr>
            <w:tcW w:w="2000" w:type="dxa"/>
          </w:tcPr>
          <w:p w14:paraId="4E80754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Organic Chemistry II</w:t>
            </w:r>
          </w:p>
        </w:tc>
        <w:tc>
          <w:tcPr>
            <w:tcW w:w="450" w:type="dxa"/>
          </w:tcPr>
          <w:p w14:paraId="311F9F8D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538A2A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6F6FDF46" w14:textId="77777777" w:rsidTr="0000688B">
        <w:tc>
          <w:tcPr>
            <w:tcW w:w="1200" w:type="dxa"/>
          </w:tcPr>
          <w:p w14:paraId="68F8337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310</w:t>
            </w:r>
          </w:p>
        </w:tc>
        <w:tc>
          <w:tcPr>
            <w:tcW w:w="2000" w:type="dxa"/>
          </w:tcPr>
          <w:p w14:paraId="14DAC7B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450" w:type="dxa"/>
          </w:tcPr>
          <w:p w14:paraId="282C00B6" w14:textId="390AEB42" w:rsidR="00BE6090" w:rsidRPr="004B067F" w:rsidRDefault="004D79AB" w:rsidP="004D79AB">
            <w:pPr>
              <w:pStyle w:val="sc-RequirementRight"/>
              <w:rPr>
                <w:rFonts w:asciiTheme="minorHAnsi" w:hAnsiTheme="minorHAnsi" w:cstheme="minorHAnsi"/>
              </w:rPr>
            </w:pPr>
            <w:ins w:id="59" w:author="Sue Abbotson" w:date="2018-04-13T12:01:00Z">
              <w:r>
                <w:rPr>
                  <w:rFonts w:asciiTheme="minorHAnsi" w:hAnsiTheme="minorHAnsi" w:cstheme="minorHAnsi"/>
                </w:rPr>
                <w:t>4</w:t>
              </w:r>
            </w:ins>
            <w:del w:id="60" w:author="Sue Abbotson" w:date="2018-04-13T12:01:00Z">
              <w:r w:rsidDel="004D79AB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3B24020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E6090" w:rsidRPr="004B067F" w14:paraId="53DB59F3" w14:textId="77777777" w:rsidTr="0000688B">
        <w:tc>
          <w:tcPr>
            <w:tcW w:w="1200" w:type="dxa"/>
          </w:tcPr>
          <w:p w14:paraId="31D57AD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HPE 221</w:t>
            </w:r>
          </w:p>
        </w:tc>
        <w:tc>
          <w:tcPr>
            <w:tcW w:w="2000" w:type="dxa"/>
          </w:tcPr>
          <w:p w14:paraId="65D742A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Nutrition</w:t>
            </w:r>
          </w:p>
        </w:tc>
        <w:tc>
          <w:tcPr>
            <w:tcW w:w="450" w:type="dxa"/>
          </w:tcPr>
          <w:p w14:paraId="0E240C3C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7F602E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41D47EB6" w14:textId="77777777" w:rsidTr="0000688B">
        <w:tc>
          <w:tcPr>
            <w:tcW w:w="1200" w:type="dxa"/>
          </w:tcPr>
          <w:p w14:paraId="211691E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100</w:t>
            </w:r>
          </w:p>
        </w:tc>
        <w:tc>
          <w:tcPr>
            <w:tcW w:w="2000" w:type="dxa"/>
          </w:tcPr>
          <w:p w14:paraId="79E8F1F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Food Safety</w:t>
            </w:r>
          </w:p>
        </w:tc>
        <w:tc>
          <w:tcPr>
            <w:tcW w:w="450" w:type="dxa"/>
          </w:tcPr>
          <w:p w14:paraId="789835EC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25995C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E6090" w:rsidRPr="004B067F" w14:paraId="1F6D8300" w14:textId="77777777" w:rsidTr="0000688B">
        <w:tc>
          <w:tcPr>
            <w:tcW w:w="1200" w:type="dxa"/>
          </w:tcPr>
          <w:p w14:paraId="100DF08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102</w:t>
            </w:r>
          </w:p>
        </w:tc>
        <w:tc>
          <w:tcPr>
            <w:tcW w:w="2000" w:type="dxa"/>
          </w:tcPr>
          <w:p w14:paraId="01D11E7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Food Plant Sanitation</w:t>
            </w:r>
          </w:p>
        </w:tc>
        <w:tc>
          <w:tcPr>
            <w:tcW w:w="450" w:type="dxa"/>
          </w:tcPr>
          <w:p w14:paraId="4E89C61E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6824A6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75D1848C" w14:textId="77777777" w:rsidTr="0000688B">
        <w:tc>
          <w:tcPr>
            <w:tcW w:w="1200" w:type="dxa"/>
          </w:tcPr>
          <w:p w14:paraId="47475D35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202</w:t>
            </w:r>
          </w:p>
        </w:tc>
        <w:tc>
          <w:tcPr>
            <w:tcW w:w="2000" w:type="dxa"/>
          </w:tcPr>
          <w:p w14:paraId="17CF9BA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Fundamentals of Food Processing</w:t>
            </w:r>
          </w:p>
        </w:tc>
        <w:tc>
          <w:tcPr>
            <w:tcW w:w="450" w:type="dxa"/>
          </w:tcPr>
          <w:p w14:paraId="12938155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FD552A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10FC4966" w14:textId="77777777" w:rsidTr="0000688B">
        <w:tc>
          <w:tcPr>
            <w:tcW w:w="1200" w:type="dxa"/>
          </w:tcPr>
          <w:p w14:paraId="01D6D690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300</w:t>
            </w:r>
          </w:p>
        </w:tc>
        <w:tc>
          <w:tcPr>
            <w:tcW w:w="2000" w:type="dxa"/>
          </w:tcPr>
          <w:p w14:paraId="29F214C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Food Chemistry</w:t>
            </w:r>
          </w:p>
        </w:tc>
        <w:tc>
          <w:tcPr>
            <w:tcW w:w="450" w:type="dxa"/>
          </w:tcPr>
          <w:p w14:paraId="4713CE31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DDA0B9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E6090" w:rsidRPr="004B067F" w14:paraId="1FD2CF86" w14:textId="77777777" w:rsidTr="0000688B">
        <w:tc>
          <w:tcPr>
            <w:tcW w:w="1200" w:type="dxa"/>
          </w:tcPr>
          <w:p w14:paraId="39988CD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302</w:t>
            </w:r>
          </w:p>
        </w:tc>
        <w:tc>
          <w:tcPr>
            <w:tcW w:w="2000" w:type="dxa"/>
          </w:tcPr>
          <w:p w14:paraId="2C601C8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Hazard Analysis and Critical Control Points</w:t>
            </w:r>
          </w:p>
        </w:tc>
        <w:tc>
          <w:tcPr>
            <w:tcW w:w="450" w:type="dxa"/>
          </w:tcPr>
          <w:p w14:paraId="7E341E24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07551E0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36A89CAB" w14:textId="77777777" w:rsidTr="0000688B">
        <w:tc>
          <w:tcPr>
            <w:tcW w:w="1200" w:type="dxa"/>
          </w:tcPr>
          <w:p w14:paraId="757016A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400</w:t>
            </w:r>
          </w:p>
        </w:tc>
        <w:tc>
          <w:tcPr>
            <w:tcW w:w="2000" w:type="dxa"/>
          </w:tcPr>
          <w:p w14:paraId="6821EFB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Quality Assurance of Food Products</w:t>
            </w:r>
          </w:p>
        </w:tc>
        <w:tc>
          <w:tcPr>
            <w:tcW w:w="450" w:type="dxa"/>
          </w:tcPr>
          <w:p w14:paraId="78F7153A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9F63DA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E6090" w:rsidRPr="004B067F" w14:paraId="3516D05E" w14:textId="77777777" w:rsidTr="0000688B">
        <w:tc>
          <w:tcPr>
            <w:tcW w:w="1200" w:type="dxa"/>
          </w:tcPr>
          <w:p w14:paraId="7D8F13E6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403</w:t>
            </w:r>
          </w:p>
        </w:tc>
        <w:tc>
          <w:tcPr>
            <w:tcW w:w="2000" w:type="dxa"/>
          </w:tcPr>
          <w:p w14:paraId="74FB5F3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Food Borne Disease</w:t>
            </w:r>
          </w:p>
        </w:tc>
        <w:tc>
          <w:tcPr>
            <w:tcW w:w="450" w:type="dxa"/>
          </w:tcPr>
          <w:p w14:paraId="6A804972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68E887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E6090" w:rsidRPr="004B067F" w14:paraId="5FD8DC4C" w14:textId="77777777" w:rsidTr="0000688B">
        <w:tc>
          <w:tcPr>
            <w:tcW w:w="1200" w:type="dxa"/>
          </w:tcPr>
          <w:p w14:paraId="47447F6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404</w:t>
            </w:r>
          </w:p>
        </w:tc>
        <w:tc>
          <w:tcPr>
            <w:tcW w:w="2000" w:type="dxa"/>
          </w:tcPr>
          <w:p w14:paraId="29D7DF9E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Food Microbiology</w:t>
            </w:r>
          </w:p>
        </w:tc>
        <w:tc>
          <w:tcPr>
            <w:tcW w:w="450" w:type="dxa"/>
          </w:tcPr>
          <w:p w14:paraId="59AA8464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DA5E1E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60F07EC6" w14:textId="77777777" w:rsidTr="0000688B">
        <w:tc>
          <w:tcPr>
            <w:tcW w:w="1200" w:type="dxa"/>
          </w:tcPr>
          <w:p w14:paraId="1D88270E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405</w:t>
            </w:r>
          </w:p>
        </w:tc>
        <w:tc>
          <w:tcPr>
            <w:tcW w:w="2000" w:type="dxa"/>
          </w:tcPr>
          <w:p w14:paraId="0B4EF69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Food Safety Case Study</w:t>
            </w:r>
          </w:p>
        </w:tc>
        <w:tc>
          <w:tcPr>
            <w:tcW w:w="450" w:type="dxa"/>
          </w:tcPr>
          <w:p w14:paraId="6F56C2AA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6E76DC5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769201ED" w14:textId="77777777" w:rsidTr="0000688B">
        <w:tc>
          <w:tcPr>
            <w:tcW w:w="1200" w:type="dxa"/>
          </w:tcPr>
          <w:p w14:paraId="053C6B8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494</w:t>
            </w:r>
          </w:p>
        </w:tc>
        <w:tc>
          <w:tcPr>
            <w:tcW w:w="2000" w:type="dxa"/>
          </w:tcPr>
          <w:p w14:paraId="79F65F6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Independent Study in Health Sciences</w:t>
            </w:r>
          </w:p>
        </w:tc>
        <w:tc>
          <w:tcPr>
            <w:tcW w:w="450" w:type="dxa"/>
          </w:tcPr>
          <w:p w14:paraId="7BB6DD30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150747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E6090" w:rsidRPr="004B067F" w14:paraId="2348F881" w14:textId="77777777" w:rsidTr="0000688B">
        <w:tc>
          <w:tcPr>
            <w:tcW w:w="1200" w:type="dxa"/>
          </w:tcPr>
          <w:p w14:paraId="5A60E079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212</w:t>
            </w:r>
          </w:p>
        </w:tc>
        <w:tc>
          <w:tcPr>
            <w:tcW w:w="2000" w:type="dxa"/>
          </w:tcPr>
          <w:p w14:paraId="51907A1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Calculus I</w:t>
            </w:r>
          </w:p>
        </w:tc>
        <w:tc>
          <w:tcPr>
            <w:tcW w:w="450" w:type="dxa"/>
          </w:tcPr>
          <w:p w14:paraId="2EA7BE89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44557D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17CF460C" w14:textId="77777777" w:rsidTr="0000688B">
        <w:tc>
          <w:tcPr>
            <w:tcW w:w="1200" w:type="dxa"/>
          </w:tcPr>
          <w:p w14:paraId="41723552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240</w:t>
            </w:r>
          </w:p>
        </w:tc>
        <w:tc>
          <w:tcPr>
            <w:tcW w:w="2000" w:type="dxa"/>
          </w:tcPr>
          <w:p w14:paraId="5574571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Statistical Methods I</w:t>
            </w:r>
          </w:p>
        </w:tc>
        <w:tc>
          <w:tcPr>
            <w:tcW w:w="450" w:type="dxa"/>
          </w:tcPr>
          <w:p w14:paraId="6B3CFD91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DD88E1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22706C46" w14:textId="77777777" w:rsidTr="0000688B">
        <w:trPr>
          <w:trHeight w:val="263"/>
        </w:trPr>
        <w:tc>
          <w:tcPr>
            <w:tcW w:w="1200" w:type="dxa"/>
          </w:tcPr>
          <w:p w14:paraId="05BEF75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110</w:t>
            </w:r>
          </w:p>
        </w:tc>
        <w:tc>
          <w:tcPr>
            <w:tcW w:w="2000" w:type="dxa"/>
          </w:tcPr>
          <w:p w14:paraId="0A240BFE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Introductory Physics</w:t>
            </w:r>
          </w:p>
        </w:tc>
        <w:tc>
          <w:tcPr>
            <w:tcW w:w="450" w:type="dxa"/>
          </w:tcPr>
          <w:p w14:paraId="23ECD003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EF4DA8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F, Su</w:t>
            </w:r>
          </w:p>
        </w:tc>
      </w:tr>
      <w:tr w:rsidR="00BE6090" w:rsidRPr="009E40F9" w14:paraId="042F75C4" w14:textId="77777777" w:rsidTr="0000688B">
        <w:tc>
          <w:tcPr>
            <w:tcW w:w="4766" w:type="dxa"/>
            <w:gridSpan w:val="4"/>
          </w:tcPr>
          <w:p w14:paraId="4DF67D3D" w14:textId="283CA176" w:rsidR="00BE6090" w:rsidRPr="009E40F9" w:rsidRDefault="00044384" w:rsidP="004D79AB">
            <w:pPr>
              <w:pStyle w:val="sc-Requiremen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Total Credit Hours: </w:t>
            </w:r>
            <w:ins w:id="61" w:author="Sue Abbotson" w:date="2018-04-13T12:01:00Z">
              <w:r w:rsidR="004D79AB">
                <w:rPr>
                  <w:rFonts w:asciiTheme="minorHAnsi" w:hAnsiTheme="minorHAnsi" w:cstheme="minorHAnsi"/>
                  <w:b/>
                  <w:bCs/>
                </w:rPr>
                <w:t>80</w:t>
              </w:r>
            </w:ins>
            <w:del w:id="62" w:author="Sue Abbotson" w:date="2018-04-13T12:01:00Z">
              <w:r w:rsidR="004D79AB" w:rsidDel="004D79AB">
                <w:rPr>
                  <w:rFonts w:asciiTheme="minorHAnsi" w:hAnsiTheme="minorHAnsi" w:cstheme="minorHAnsi"/>
                  <w:b/>
                  <w:bCs/>
                </w:rPr>
                <w:delText>79</w:delText>
              </w:r>
            </w:del>
          </w:p>
        </w:tc>
      </w:tr>
    </w:tbl>
    <w:p w14:paraId="2BC58332" w14:textId="77777777" w:rsidR="00BE6090" w:rsidRPr="004B067F" w:rsidRDefault="00BE6090" w:rsidP="00BE6090">
      <w:pPr>
        <w:pStyle w:val="sc-RequirementsSubheading"/>
        <w:rPr>
          <w:rFonts w:asciiTheme="minorHAnsi" w:hAnsiTheme="minorHAnsi" w:cstheme="minorHAnsi"/>
        </w:rPr>
      </w:pPr>
      <w:bookmarkStart w:id="63" w:name="13DCA7DE0330484E9D1C0B923637C5C4"/>
      <w:r w:rsidRPr="004B067F">
        <w:rPr>
          <w:rFonts w:asciiTheme="minorHAnsi" w:hAnsiTheme="minorHAnsi" w:cstheme="minorHAnsi"/>
        </w:rPr>
        <w:t>C. Human Services</w:t>
      </w:r>
      <w:bookmarkEnd w:id="6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E6090" w:rsidRPr="004B067F" w14:paraId="521BF5AC" w14:textId="77777777" w:rsidTr="0000688B">
        <w:tc>
          <w:tcPr>
            <w:tcW w:w="1200" w:type="dxa"/>
          </w:tcPr>
          <w:p w14:paraId="5346E855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108</w:t>
            </w:r>
          </w:p>
        </w:tc>
        <w:tc>
          <w:tcPr>
            <w:tcW w:w="2000" w:type="dxa"/>
          </w:tcPr>
          <w:p w14:paraId="624BF68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Basic Principles of Biology</w:t>
            </w:r>
          </w:p>
        </w:tc>
        <w:tc>
          <w:tcPr>
            <w:tcW w:w="450" w:type="dxa"/>
          </w:tcPr>
          <w:p w14:paraId="173E2165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593CC9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3D0A89DA" w14:textId="77777777" w:rsidTr="0000688B">
        <w:tc>
          <w:tcPr>
            <w:tcW w:w="1200" w:type="dxa"/>
          </w:tcPr>
          <w:p w14:paraId="15ACB24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231</w:t>
            </w:r>
          </w:p>
        </w:tc>
        <w:tc>
          <w:tcPr>
            <w:tcW w:w="2000" w:type="dxa"/>
          </w:tcPr>
          <w:p w14:paraId="1D3F6199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Anatomy</w:t>
            </w:r>
          </w:p>
        </w:tc>
        <w:tc>
          <w:tcPr>
            <w:tcW w:w="450" w:type="dxa"/>
          </w:tcPr>
          <w:p w14:paraId="238FF955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55D080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530DE5A5" w14:textId="77777777" w:rsidTr="0000688B">
        <w:tc>
          <w:tcPr>
            <w:tcW w:w="1200" w:type="dxa"/>
          </w:tcPr>
          <w:p w14:paraId="585753B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335</w:t>
            </w:r>
          </w:p>
        </w:tc>
        <w:tc>
          <w:tcPr>
            <w:tcW w:w="2000" w:type="dxa"/>
          </w:tcPr>
          <w:p w14:paraId="2932DC4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Physiology</w:t>
            </w:r>
          </w:p>
        </w:tc>
        <w:tc>
          <w:tcPr>
            <w:tcW w:w="450" w:type="dxa"/>
          </w:tcPr>
          <w:p w14:paraId="1F38AED7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C981FEE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572FD244" w14:textId="77777777" w:rsidR="00BE6090" w:rsidRPr="004B067F" w:rsidRDefault="00BE6090" w:rsidP="00BE6090">
      <w:pPr>
        <w:pStyle w:val="sc-RequirementsSubheading"/>
        <w:rPr>
          <w:rFonts w:asciiTheme="minorHAnsi" w:hAnsiTheme="minorHAnsi" w:cstheme="minorHAnsi"/>
        </w:rPr>
      </w:pPr>
      <w:bookmarkStart w:id="64" w:name="1CF97007438C444E96FFFB176ED74DD0"/>
      <w:r w:rsidRPr="004B067F">
        <w:rPr>
          <w:rFonts w:asciiTheme="minorHAnsi" w:hAnsiTheme="minorHAnsi" w:cstheme="minorHAnsi"/>
        </w:rPr>
        <w:t>Either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E6090" w:rsidRPr="004B067F" w14:paraId="18EF0D53" w14:textId="77777777" w:rsidTr="0000688B">
        <w:tc>
          <w:tcPr>
            <w:tcW w:w="1200" w:type="dxa"/>
          </w:tcPr>
          <w:p w14:paraId="60A2670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103</w:t>
            </w:r>
          </w:p>
        </w:tc>
        <w:tc>
          <w:tcPr>
            <w:tcW w:w="2000" w:type="dxa"/>
          </w:tcPr>
          <w:p w14:paraId="51582A39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</w:t>
            </w:r>
          </w:p>
        </w:tc>
        <w:tc>
          <w:tcPr>
            <w:tcW w:w="450" w:type="dxa"/>
          </w:tcPr>
          <w:p w14:paraId="3E58B801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C97DC65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6323FC95" w14:textId="77777777" w:rsidTr="0000688B">
        <w:tc>
          <w:tcPr>
            <w:tcW w:w="1200" w:type="dxa"/>
          </w:tcPr>
          <w:p w14:paraId="25DEDBB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71A05FB6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-And-</w:t>
            </w:r>
          </w:p>
        </w:tc>
        <w:tc>
          <w:tcPr>
            <w:tcW w:w="450" w:type="dxa"/>
          </w:tcPr>
          <w:p w14:paraId="3084AD99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6D049062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E6090" w:rsidRPr="004B067F" w14:paraId="74EEA584" w14:textId="77777777" w:rsidTr="0000688B">
        <w:tc>
          <w:tcPr>
            <w:tcW w:w="1200" w:type="dxa"/>
          </w:tcPr>
          <w:p w14:paraId="769DB91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104</w:t>
            </w:r>
          </w:p>
        </w:tc>
        <w:tc>
          <w:tcPr>
            <w:tcW w:w="2000" w:type="dxa"/>
          </w:tcPr>
          <w:p w14:paraId="1BD1B252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II</w:t>
            </w:r>
          </w:p>
        </w:tc>
        <w:tc>
          <w:tcPr>
            <w:tcW w:w="450" w:type="dxa"/>
          </w:tcPr>
          <w:p w14:paraId="56B2B20E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0659AC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5A7C7F14" w14:textId="77777777" w:rsidTr="0000688B">
        <w:tc>
          <w:tcPr>
            <w:tcW w:w="1200" w:type="dxa"/>
          </w:tcPr>
          <w:p w14:paraId="0250BD2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E745E59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0154617E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1D2CCB35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E6090" w:rsidRPr="004B067F" w14:paraId="114D3802" w14:textId="77777777" w:rsidTr="0000688B">
        <w:tc>
          <w:tcPr>
            <w:tcW w:w="1200" w:type="dxa"/>
          </w:tcPr>
          <w:p w14:paraId="75240AE6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2C31FF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12AE8E91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DA014D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E6090" w:rsidRPr="004B067F" w14:paraId="09CBBEC7" w14:textId="77777777" w:rsidTr="0000688B">
        <w:tc>
          <w:tcPr>
            <w:tcW w:w="1200" w:type="dxa"/>
          </w:tcPr>
          <w:p w14:paraId="5A6A5069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B9BA20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5CA32D12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7B04FF86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E6090" w:rsidRPr="004B067F" w14:paraId="72FC0BFD" w14:textId="77777777" w:rsidTr="0000688B">
        <w:tc>
          <w:tcPr>
            <w:tcW w:w="1200" w:type="dxa"/>
          </w:tcPr>
          <w:p w14:paraId="68629EF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105</w:t>
            </w:r>
          </w:p>
        </w:tc>
        <w:tc>
          <w:tcPr>
            <w:tcW w:w="2000" w:type="dxa"/>
          </w:tcPr>
          <w:p w14:paraId="2A78B522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General, Organic and Biological Chemistry I</w:t>
            </w:r>
          </w:p>
        </w:tc>
        <w:tc>
          <w:tcPr>
            <w:tcW w:w="450" w:type="dxa"/>
          </w:tcPr>
          <w:p w14:paraId="73C99F8E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8FB125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3DD5A5FA" w14:textId="77777777" w:rsidTr="0000688B">
        <w:tc>
          <w:tcPr>
            <w:tcW w:w="1200" w:type="dxa"/>
          </w:tcPr>
          <w:p w14:paraId="4A64EE6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D1BE62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-And-</w:t>
            </w:r>
          </w:p>
        </w:tc>
        <w:tc>
          <w:tcPr>
            <w:tcW w:w="450" w:type="dxa"/>
          </w:tcPr>
          <w:p w14:paraId="525A1B9F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65E2835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E6090" w:rsidRPr="004B067F" w14:paraId="5D7BE12F" w14:textId="77777777" w:rsidTr="0000688B">
        <w:tc>
          <w:tcPr>
            <w:tcW w:w="1200" w:type="dxa"/>
          </w:tcPr>
          <w:p w14:paraId="484D4DF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106</w:t>
            </w:r>
          </w:p>
        </w:tc>
        <w:tc>
          <w:tcPr>
            <w:tcW w:w="2000" w:type="dxa"/>
          </w:tcPr>
          <w:p w14:paraId="58B42CD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General, Organic, and Biological Chemistry II</w:t>
            </w:r>
          </w:p>
        </w:tc>
        <w:tc>
          <w:tcPr>
            <w:tcW w:w="450" w:type="dxa"/>
          </w:tcPr>
          <w:p w14:paraId="1329B5A3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229ED2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73EC240D" w14:textId="77777777" w:rsidTr="0000688B">
        <w:tc>
          <w:tcPr>
            <w:tcW w:w="1200" w:type="dxa"/>
          </w:tcPr>
          <w:p w14:paraId="747AB71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22CFDB15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1B147EBC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7C4EBE6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E6090" w:rsidRPr="004B067F" w14:paraId="55A832F8" w14:textId="77777777" w:rsidTr="0000688B">
        <w:tc>
          <w:tcPr>
            <w:tcW w:w="1200" w:type="dxa"/>
          </w:tcPr>
          <w:p w14:paraId="452FF970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338</w:t>
            </w:r>
          </w:p>
        </w:tc>
        <w:tc>
          <w:tcPr>
            <w:tcW w:w="2000" w:type="dxa"/>
          </w:tcPr>
          <w:p w14:paraId="5C811B1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Communication for Health Professionals</w:t>
            </w:r>
          </w:p>
        </w:tc>
        <w:tc>
          <w:tcPr>
            <w:tcW w:w="450" w:type="dxa"/>
          </w:tcPr>
          <w:p w14:paraId="5FFA6181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37B8BA0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1F6E8EA0" w14:textId="77777777" w:rsidTr="0000688B">
        <w:tc>
          <w:tcPr>
            <w:tcW w:w="1200" w:type="dxa"/>
          </w:tcPr>
          <w:p w14:paraId="30B836A0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CSCI 101</w:t>
            </w:r>
          </w:p>
        </w:tc>
        <w:tc>
          <w:tcPr>
            <w:tcW w:w="2000" w:type="dxa"/>
          </w:tcPr>
          <w:p w14:paraId="26146C7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Computers</w:t>
            </w:r>
          </w:p>
        </w:tc>
        <w:tc>
          <w:tcPr>
            <w:tcW w:w="450" w:type="dxa"/>
          </w:tcPr>
          <w:p w14:paraId="78930BD7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C3A30C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24B6BB6A" w14:textId="77777777" w:rsidTr="0000688B">
        <w:tc>
          <w:tcPr>
            <w:tcW w:w="1200" w:type="dxa"/>
          </w:tcPr>
          <w:p w14:paraId="6F625069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HCA 201</w:t>
            </w:r>
          </w:p>
        </w:tc>
        <w:tc>
          <w:tcPr>
            <w:tcW w:w="2000" w:type="dxa"/>
          </w:tcPr>
          <w:p w14:paraId="29B3C68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Health Care Systems</w:t>
            </w:r>
          </w:p>
        </w:tc>
        <w:tc>
          <w:tcPr>
            <w:tcW w:w="450" w:type="dxa"/>
          </w:tcPr>
          <w:p w14:paraId="70D30E2A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BD35026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13DFC055" w14:textId="77777777" w:rsidTr="0000688B">
        <w:tc>
          <w:tcPr>
            <w:tcW w:w="1200" w:type="dxa"/>
          </w:tcPr>
          <w:p w14:paraId="1140A3D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HCA 303</w:t>
            </w:r>
          </w:p>
        </w:tc>
        <w:tc>
          <w:tcPr>
            <w:tcW w:w="2000" w:type="dxa"/>
          </w:tcPr>
          <w:p w14:paraId="77DAD3E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Health Policy and Contemporary Issues</w:t>
            </w:r>
          </w:p>
        </w:tc>
        <w:tc>
          <w:tcPr>
            <w:tcW w:w="450" w:type="dxa"/>
          </w:tcPr>
          <w:p w14:paraId="21016DB0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ED9C82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2A3AB7BF" w14:textId="77777777" w:rsidTr="0000688B">
        <w:tc>
          <w:tcPr>
            <w:tcW w:w="1200" w:type="dxa"/>
          </w:tcPr>
          <w:p w14:paraId="09E239A6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HCA 402</w:t>
            </w:r>
          </w:p>
        </w:tc>
        <w:tc>
          <w:tcPr>
            <w:tcW w:w="2000" w:type="dxa"/>
          </w:tcPr>
          <w:p w14:paraId="46CA54B2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Health Care Informatics</w:t>
            </w:r>
          </w:p>
        </w:tc>
        <w:tc>
          <w:tcPr>
            <w:tcW w:w="450" w:type="dxa"/>
          </w:tcPr>
          <w:p w14:paraId="5B1FFDC4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5571E85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E6090" w:rsidRPr="004B067F" w14:paraId="4E86DB6E" w14:textId="77777777" w:rsidTr="0000688B">
        <w:tc>
          <w:tcPr>
            <w:tcW w:w="1200" w:type="dxa"/>
          </w:tcPr>
          <w:p w14:paraId="29A7F5B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HPE 102</w:t>
            </w:r>
          </w:p>
        </w:tc>
        <w:tc>
          <w:tcPr>
            <w:tcW w:w="2000" w:type="dxa"/>
          </w:tcPr>
          <w:p w14:paraId="2B8AA42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Personal Health</w:t>
            </w:r>
          </w:p>
        </w:tc>
        <w:tc>
          <w:tcPr>
            <w:tcW w:w="450" w:type="dxa"/>
          </w:tcPr>
          <w:p w14:paraId="00C8663B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30694C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571AD97D" w14:textId="77777777" w:rsidTr="0000688B">
        <w:tc>
          <w:tcPr>
            <w:tcW w:w="1200" w:type="dxa"/>
          </w:tcPr>
          <w:p w14:paraId="269CEC55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HPE 233</w:t>
            </w:r>
          </w:p>
        </w:tc>
        <w:tc>
          <w:tcPr>
            <w:tcW w:w="2000" w:type="dxa"/>
          </w:tcPr>
          <w:p w14:paraId="6D23411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Social and Global Perspectives on Health</w:t>
            </w:r>
          </w:p>
        </w:tc>
        <w:tc>
          <w:tcPr>
            <w:tcW w:w="450" w:type="dxa"/>
          </w:tcPr>
          <w:p w14:paraId="7C85ACE7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F47231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4F391AB7" w14:textId="77777777" w:rsidTr="0000688B">
        <w:tc>
          <w:tcPr>
            <w:tcW w:w="1200" w:type="dxa"/>
          </w:tcPr>
          <w:p w14:paraId="3C1674F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HPE 307</w:t>
            </w:r>
          </w:p>
        </w:tc>
        <w:tc>
          <w:tcPr>
            <w:tcW w:w="2000" w:type="dxa"/>
          </w:tcPr>
          <w:p w14:paraId="4491F86E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Dynamics and Determinants of Disease</w:t>
            </w:r>
          </w:p>
        </w:tc>
        <w:tc>
          <w:tcPr>
            <w:tcW w:w="450" w:type="dxa"/>
          </w:tcPr>
          <w:p w14:paraId="2EF45F7D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0001BD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69EF1CA5" w14:textId="77777777" w:rsidTr="0000688B">
        <w:tc>
          <w:tcPr>
            <w:tcW w:w="1200" w:type="dxa"/>
          </w:tcPr>
          <w:p w14:paraId="5CC2B206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105</w:t>
            </w:r>
          </w:p>
        </w:tc>
        <w:tc>
          <w:tcPr>
            <w:tcW w:w="2000" w:type="dxa"/>
          </w:tcPr>
          <w:p w14:paraId="34347E5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Medical Terminology</w:t>
            </w:r>
          </w:p>
        </w:tc>
        <w:tc>
          <w:tcPr>
            <w:tcW w:w="450" w:type="dxa"/>
          </w:tcPr>
          <w:p w14:paraId="5CDF1071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6" w:type="dxa"/>
          </w:tcPr>
          <w:p w14:paraId="7486942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442AC426" w14:textId="77777777" w:rsidTr="0000688B">
        <w:tc>
          <w:tcPr>
            <w:tcW w:w="1200" w:type="dxa"/>
          </w:tcPr>
          <w:p w14:paraId="152ADCD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232</w:t>
            </w:r>
          </w:p>
        </w:tc>
        <w:tc>
          <w:tcPr>
            <w:tcW w:w="2000" w:type="dxa"/>
          </w:tcPr>
          <w:p w14:paraId="28677B2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Genetics</w:t>
            </w:r>
          </w:p>
        </w:tc>
        <w:tc>
          <w:tcPr>
            <w:tcW w:w="450" w:type="dxa"/>
          </w:tcPr>
          <w:p w14:paraId="24EC467C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758C92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E6090" w:rsidRPr="004B067F" w14:paraId="5A96A1DD" w14:textId="77777777" w:rsidTr="0000688B">
        <w:tc>
          <w:tcPr>
            <w:tcW w:w="1200" w:type="dxa"/>
          </w:tcPr>
          <w:p w14:paraId="37B3C8D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494</w:t>
            </w:r>
          </w:p>
        </w:tc>
        <w:tc>
          <w:tcPr>
            <w:tcW w:w="2000" w:type="dxa"/>
          </w:tcPr>
          <w:p w14:paraId="072D7EB6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Independent Study in Health Sciences</w:t>
            </w:r>
          </w:p>
        </w:tc>
        <w:tc>
          <w:tcPr>
            <w:tcW w:w="450" w:type="dxa"/>
          </w:tcPr>
          <w:p w14:paraId="7762B6F9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1126AC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E6090" w:rsidRPr="004B067F" w14:paraId="528561A0" w14:textId="77777777" w:rsidTr="0000688B">
        <w:tc>
          <w:tcPr>
            <w:tcW w:w="1200" w:type="dxa"/>
          </w:tcPr>
          <w:p w14:paraId="5FCC921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MGT 201</w:t>
            </w:r>
          </w:p>
        </w:tc>
        <w:tc>
          <w:tcPr>
            <w:tcW w:w="2000" w:type="dxa"/>
          </w:tcPr>
          <w:p w14:paraId="460E8C3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Foundations of Management</w:t>
            </w:r>
          </w:p>
        </w:tc>
        <w:tc>
          <w:tcPr>
            <w:tcW w:w="450" w:type="dxa"/>
          </w:tcPr>
          <w:p w14:paraId="372736B0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669C3B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1D665006" w14:textId="77777777" w:rsidTr="0000688B">
        <w:tc>
          <w:tcPr>
            <w:tcW w:w="1200" w:type="dxa"/>
          </w:tcPr>
          <w:p w14:paraId="61FF0892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240</w:t>
            </w:r>
          </w:p>
        </w:tc>
        <w:tc>
          <w:tcPr>
            <w:tcW w:w="2000" w:type="dxa"/>
          </w:tcPr>
          <w:p w14:paraId="0FF8B3E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Statistical Methods I</w:t>
            </w:r>
          </w:p>
        </w:tc>
        <w:tc>
          <w:tcPr>
            <w:tcW w:w="450" w:type="dxa"/>
          </w:tcPr>
          <w:p w14:paraId="5319E60D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39B71B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2AB639ED" w14:textId="77777777" w:rsidTr="0000688B">
        <w:tc>
          <w:tcPr>
            <w:tcW w:w="1200" w:type="dxa"/>
          </w:tcPr>
          <w:p w14:paraId="7918C826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 206</w:t>
            </w:r>
          </w:p>
        </w:tc>
        <w:tc>
          <w:tcPr>
            <w:tcW w:w="2000" w:type="dxa"/>
          </w:tcPr>
          <w:p w14:paraId="46C34F1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Ethics</w:t>
            </w:r>
          </w:p>
        </w:tc>
        <w:tc>
          <w:tcPr>
            <w:tcW w:w="450" w:type="dxa"/>
          </w:tcPr>
          <w:p w14:paraId="4DBD235B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C022E4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383F857E" w14:textId="77777777" w:rsidTr="0000688B">
        <w:tc>
          <w:tcPr>
            <w:tcW w:w="1200" w:type="dxa"/>
          </w:tcPr>
          <w:p w14:paraId="2BD914B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110</w:t>
            </w:r>
          </w:p>
        </w:tc>
        <w:tc>
          <w:tcPr>
            <w:tcW w:w="2000" w:type="dxa"/>
          </w:tcPr>
          <w:p w14:paraId="41FD4FC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Psychology</w:t>
            </w:r>
          </w:p>
        </w:tc>
        <w:tc>
          <w:tcPr>
            <w:tcW w:w="450" w:type="dxa"/>
          </w:tcPr>
          <w:p w14:paraId="2DE988B0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32D9F2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2E76CA4C" w14:textId="77777777" w:rsidTr="0000688B">
        <w:tc>
          <w:tcPr>
            <w:tcW w:w="1200" w:type="dxa"/>
          </w:tcPr>
          <w:p w14:paraId="77F10305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221</w:t>
            </w:r>
          </w:p>
        </w:tc>
        <w:tc>
          <w:tcPr>
            <w:tcW w:w="2000" w:type="dxa"/>
          </w:tcPr>
          <w:p w14:paraId="740DC542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Research Methods I: Foundations</w:t>
            </w:r>
          </w:p>
        </w:tc>
        <w:tc>
          <w:tcPr>
            <w:tcW w:w="450" w:type="dxa"/>
          </w:tcPr>
          <w:p w14:paraId="4F556B4A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B01C88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771E725A" w14:textId="77777777" w:rsidTr="0000688B">
        <w:tc>
          <w:tcPr>
            <w:tcW w:w="1200" w:type="dxa"/>
          </w:tcPr>
          <w:p w14:paraId="1E3B84A0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230</w:t>
            </w:r>
          </w:p>
        </w:tc>
        <w:tc>
          <w:tcPr>
            <w:tcW w:w="2000" w:type="dxa"/>
          </w:tcPr>
          <w:p w14:paraId="6C5BBEB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Development</w:t>
            </w:r>
          </w:p>
        </w:tc>
        <w:tc>
          <w:tcPr>
            <w:tcW w:w="450" w:type="dxa"/>
          </w:tcPr>
          <w:p w14:paraId="16B19050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4FA0855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3C199610" w14:textId="77777777" w:rsidTr="0000688B">
        <w:tc>
          <w:tcPr>
            <w:tcW w:w="1200" w:type="dxa"/>
          </w:tcPr>
          <w:p w14:paraId="6615DFD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217</w:t>
            </w:r>
          </w:p>
        </w:tc>
        <w:tc>
          <w:tcPr>
            <w:tcW w:w="2000" w:type="dxa"/>
          </w:tcPr>
          <w:p w14:paraId="7039A375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Aging and Society</w:t>
            </w:r>
          </w:p>
        </w:tc>
        <w:tc>
          <w:tcPr>
            <w:tcW w:w="450" w:type="dxa"/>
          </w:tcPr>
          <w:p w14:paraId="6E40A39B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0D164E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0C58B700" w14:textId="77777777" w:rsidTr="0000688B">
        <w:tc>
          <w:tcPr>
            <w:tcW w:w="1200" w:type="dxa"/>
          </w:tcPr>
          <w:p w14:paraId="3C9EC5F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314</w:t>
            </w:r>
          </w:p>
        </w:tc>
        <w:tc>
          <w:tcPr>
            <w:tcW w:w="2000" w:type="dxa"/>
          </w:tcPr>
          <w:p w14:paraId="321D92F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The Sociology of Health and Illness</w:t>
            </w:r>
          </w:p>
        </w:tc>
        <w:tc>
          <w:tcPr>
            <w:tcW w:w="450" w:type="dxa"/>
          </w:tcPr>
          <w:p w14:paraId="339CA9DC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C2D2E5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</w:tbl>
    <w:p w14:paraId="42712F3A" w14:textId="77777777" w:rsidR="00BE6090" w:rsidRPr="004B067F" w:rsidRDefault="00BE6090" w:rsidP="00BE6090">
      <w:pPr>
        <w:pStyle w:val="sc-RequirementsSubheading"/>
        <w:rPr>
          <w:rFonts w:asciiTheme="minorHAnsi" w:hAnsiTheme="minorHAnsi" w:cstheme="minorHAnsi"/>
        </w:rPr>
      </w:pPr>
      <w:bookmarkStart w:id="65" w:name="5FBC2A4F892042F29F5738E01ED3A72E"/>
      <w:r w:rsidRPr="004B067F">
        <w:rPr>
          <w:rFonts w:asciiTheme="minorHAnsi" w:hAnsiTheme="minorHAnsi" w:cstheme="minorHAnsi"/>
        </w:rPr>
        <w:t>ONE COURSE from:</w:t>
      </w:r>
      <w:bookmarkEnd w:id="6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E6090" w:rsidRPr="004B067F" w14:paraId="6335F0C1" w14:textId="77777777" w:rsidTr="0000688B">
        <w:tc>
          <w:tcPr>
            <w:tcW w:w="1200" w:type="dxa"/>
          </w:tcPr>
          <w:p w14:paraId="0B2D8EB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335</w:t>
            </w:r>
          </w:p>
        </w:tc>
        <w:tc>
          <w:tcPr>
            <w:tcW w:w="2000" w:type="dxa"/>
          </w:tcPr>
          <w:p w14:paraId="6DC83F9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Family Psychology</w:t>
            </w:r>
          </w:p>
        </w:tc>
        <w:tc>
          <w:tcPr>
            <w:tcW w:w="450" w:type="dxa"/>
          </w:tcPr>
          <w:p w14:paraId="363B9603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6F6C02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BE6090" w:rsidRPr="004B067F" w14:paraId="58CB031E" w14:textId="77777777" w:rsidTr="0000688B">
        <w:tc>
          <w:tcPr>
            <w:tcW w:w="1200" w:type="dxa"/>
          </w:tcPr>
          <w:p w14:paraId="2762077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339</w:t>
            </w:r>
          </w:p>
        </w:tc>
        <w:tc>
          <w:tcPr>
            <w:tcW w:w="2000" w:type="dxa"/>
          </w:tcPr>
          <w:p w14:paraId="76C6050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Psychology of Aging</w:t>
            </w:r>
          </w:p>
        </w:tc>
        <w:tc>
          <w:tcPr>
            <w:tcW w:w="450" w:type="dxa"/>
          </w:tcPr>
          <w:p w14:paraId="25BC97DE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F1AF8E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BE6090" w:rsidRPr="004B067F" w14:paraId="3175F438" w14:textId="77777777" w:rsidTr="0000688B">
        <w:tc>
          <w:tcPr>
            <w:tcW w:w="1200" w:type="dxa"/>
          </w:tcPr>
          <w:p w14:paraId="7F4369E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345</w:t>
            </w:r>
          </w:p>
        </w:tc>
        <w:tc>
          <w:tcPr>
            <w:tcW w:w="2000" w:type="dxa"/>
          </w:tcPr>
          <w:p w14:paraId="5842416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Physiological Psychology</w:t>
            </w:r>
          </w:p>
        </w:tc>
        <w:tc>
          <w:tcPr>
            <w:tcW w:w="450" w:type="dxa"/>
          </w:tcPr>
          <w:p w14:paraId="00D48DCD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550A279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BE6090" w:rsidRPr="004B067F" w14:paraId="22AD3513" w14:textId="77777777" w:rsidTr="0000688B">
        <w:tc>
          <w:tcPr>
            <w:tcW w:w="1200" w:type="dxa"/>
          </w:tcPr>
          <w:p w14:paraId="1526DBE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424</w:t>
            </w:r>
          </w:p>
        </w:tc>
        <w:tc>
          <w:tcPr>
            <w:tcW w:w="2000" w:type="dxa"/>
          </w:tcPr>
          <w:p w14:paraId="0ECE819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Health Psychology</w:t>
            </w:r>
          </w:p>
        </w:tc>
        <w:tc>
          <w:tcPr>
            <w:tcW w:w="450" w:type="dxa"/>
          </w:tcPr>
          <w:p w14:paraId="234F17F6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C570D7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</w:tbl>
    <w:p w14:paraId="69D9EA60" w14:textId="77777777" w:rsidR="00BE6090" w:rsidRPr="004B067F" w:rsidRDefault="00BE6090" w:rsidP="00BE6090">
      <w:pPr>
        <w:pStyle w:val="sc-Total"/>
        <w:rPr>
          <w:rFonts w:asciiTheme="minorHAnsi" w:hAnsiTheme="minorHAnsi" w:cstheme="minorHAnsi"/>
        </w:rPr>
      </w:pPr>
      <w:bookmarkStart w:id="66" w:name="AB149AED724C45F8B4EB49FF157EAC8C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88</w:t>
      </w:r>
    </w:p>
    <w:p w14:paraId="680141DC" w14:textId="77777777" w:rsidR="00BE6090" w:rsidRPr="004B067F" w:rsidRDefault="00BE6090" w:rsidP="00BE6090">
      <w:pPr>
        <w:pStyle w:val="sc-Requirements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D. Medical Laboratory Sciences</w:t>
      </w:r>
      <w:bookmarkEnd w:id="6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E6090" w:rsidRPr="004B067F" w14:paraId="08BA627F" w14:textId="77777777" w:rsidTr="0000688B">
        <w:tc>
          <w:tcPr>
            <w:tcW w:w="1200" w:type="dxa"/>
          </w:tcPr>
          <w:p w14:paraId="13487EB9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108</w:t>
            </w:r>
          </w:p>
        </w:tc>
        <w:tc>
          <w:tcPr>
            <w:tcW w:w="2000" w:type="dxa"/>
          </w:tcPr>
          <w:p w14:paraId="5F3244F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Basic Principles of Biology</w:t>
            </w:r>
          </w:p>
        </w:tc>
        <w:tc>
          <w:tcPr>
            <w:tcW w:w="450" w:type="dxa"/>
          </w:tcPr>
          <w:p w14:paraId="268C95B1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A57789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0C4F26F0" w14:textId="77777777" w:rsidTr="0000688B">
        <w:tc>
          <w:tcPr>
            <w:tcW w:w="1200" w:type="dxa"/>
          </w:tcPr>
          <w:p w14:paraId="71615E9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231</w:t>
            </w:r>
          </w:p>
        </w:tc>
        <w:tc>
          <w:tcPr>
            <w:tcW w:w="2000" w:type="dxa"/>
          </w:tcPr>
          <w:p w14:paraId="3F772A30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Anatomy</w:t>
            </w:r>
          </w:p>
        </w:tc>
        <w:tc>
          <w:tcPr>
            <w:tcW w:w="450" w:type="dxa"/>
          </w:tcPr>
          <w:p w14:paraId="599A512C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028E7BE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13208D3C" w14:textId="77777777" w:rsidTr="0000688B">
        <w:tc>
          <w:tcPr>
            <w:tcW w:w="1200" w:type="dxa"/>
          </w:tcPr>
          <w:p w14:paraId="5395808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335</w:t>
            </w:r>
          </w:p>
        </w:tc>
        <w:tc>
          <w:tcPr>
            <w:tcW w:w="2000" w:type="dxa"/>
          </w:tcPr>
          <w:p w14:paraId="2970B5D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Physiology</w:t>
            </w:r>
          </w:p>
        </w:tc>
        <w:tc>
          <w:tcPr>
            <w:tcW w:w="450" w:type="dxa"/>
          </w:tcPr>
          <w:p w14:paraId="63FD3ADE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4C84C3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7BB6ED78" w14:textId="77777777" w:rsidTr="0000688B">
        <w:tc>
          <w:tcPr>
            <w:tcW w:w="1200" w:type="dxa"/>
          </w:tcPr>
          <w:p w14:paraId="62D6F390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348</w:t>
            </w:r>
          </w:p>
        </w:tc>
        <w:tc>
          <w:tcPr>
            <w:tcW w:w="2000" w:type="dxa"/>
          </w:tcPr>
          <w:p w14:paraId="6B4AC110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Microbiology</w:t>
            </w:r>
          </w:p>
        </w:tc>
        <w:tc>
          <w:tcPr>
            <w:tcW w:w="450" w:type="dxa"/>
          </w:tcPr>
          <w:p w14:paraId="2DDD7647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40F5830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4482642A" w14:textId="77777777" w:rsidTr="0000688B">
        <w:tc>
          <w:tcPr>
            <w:tcW w:w="1200" w:type="dxa"/>
          </w:tcPr>
          <w:p w14:paraId="33C1121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429</w:t>
            </w:r>
          </w:p>
        </w:tc>
        <w:tc>
          <w:tcPr>
            <w:tcW w:w="2000" w:type="dxa"/>
          </w:tcPr>
          <w:p w14:paraId="10E02C8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Medical Microbiology</w:t>
            </w:r>
          </w:p>
        </w:tc>
        <w:tc>
          <w:tcPr>
            <w:tcW w:w="450" w:type="dxa"/>
          </w:tcPr>
          <w:p w14:paraId="031878DB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CE1262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E6090" w:rsidRPr="004B067F" w14:paraId="01D90754" w14:textId="77777777" w:rsidTr="0000688B">
        <w:tc>
          <w:tcPr>
            <w:tcW w:w="1200" w:type="dxa"/>
          </w:tcPr>
          <w:p w14:paraId="59498B9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103</w:t>
            </w:r>
          </w:p>
        </w:tc>
        <w:tc>
          <w:tcPr>
            <w:tcW w:w="2000" w:type="dxa"/>
          </w:tcPr>
          <w:p w14:paraId="757D85C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</w:t>
            </w:r>
          </w:p>
        </w:tc>
        <w:tc>
          <w:tcPr>
            <w:tcW w:w="450" w:type="dxa"/>
          </w:tcPr>
          <w:p w14:paraId="6B83417F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574832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1EA1D6A7" w14:textId="77777777" w:rsidTr="0000688B">
        <w:tc>
          <w:tcPr>
            <w:tcW w:w="1200" w:type="dxa"/>
          </w:tcPr>
          <w:p w14:paraId="7DFADAE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104</w:t>
            </w:r>
          </w:p>
        </w:tc>
        <w:tc>
          <w:tcPr>
            <w:tcW w:w="2000" w:type="dxa"/>
          </w:tcPr>
          <w:p w14:paraId="1BACFBB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II</w:t>
            </w:r>
          </w:p>
        </w:tc>
        <w:tc>
          <w:tcPr>
            <w:tcW w:w="450" w:type="dxa"/>
          </w:tcPr>
          <w:p w14:paraId="564212AB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FD30CE0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28199DA7" w14:textId="77777777" w:rsidTr="0000688B">
        <w:tc>
          <w:tcPr>
            <w:tcW w:w="1200" w:type="dxa"/>
          </w:tcPr>
          <w:p w14:paraId="41B4800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205</w:t>
            </w:r>
          </w:p>
        </w:tc>
        <w:tc>
          <w:tcPr>
            <w:tcW w:w="2000" w:type="dxa"/>
          </w:tcPr>
          <w:p w14:paraId="449FC789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Organic Chemistry I</w:t>
            </w:r>
          </w:p>
        </w:tc>
        <w:tc>
          <w:tcPr>
            <w:tcW w:w="450" w:type="dxa"/>
          </w:tcPr>
          <w:p w14:paraId="40B6A172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95C619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BE6090" w:rsidRPr="004B067F" w14:paraId="7E9DA870" w14:textId="77777777" w:rsidTr="0000688B">
        <w:tc>
          <w:tcPr>
            <w:tcW w:w="1200" w:type="dxa"/>
          </w:tcPr>
          <w:p w14:paraId="79C1CC6E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206</w:t>
            </w:r>
          </w:p>
        </w:tc>
        <w:tc>
          <w:tcPr>
            <w:tcW w:w="2000" w:type="dxa"/>
          </w:tcPr>
          <w:p w14:paraId="1ACCA41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Organic Chemistry II</w:t>
            </w:r>
          </w:p>
        </w:tc>
        <w:tc>
          <w:tcPr>
            <w:tcW w:w="450" w:type="dxa"/>
          </w:tcPr>
          <w:p w14:paraId="37BF6084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3E68C35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1F3F36B1" w14:textId="77777777" w:rsidTr="0000688B">
        <w:tc>
          <w:tcPr>
            <w:tcW w:w="1200" w:type="dxa"/>
          </w:tcPr>
          <w:p w14:paraId="0153D31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310</w:t>
            </w:r>
          </w:p>
        </w:tc>
        <w:tc>
          <w:tcPr>
            <w:tcW w:w="2000" w:type="dxa"/>
          </w:tcPr>
          <w:p w14:paraId="07D4E8C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450" w:type="dxa"/>
          </w:tcPr>
          <w:p w14:paraId="0DF1E2B9" w14:textId="29387F1C" w:rsidR="00BE6090" w:rsidRPr="004B067F" w:rsidRDefault="004D79AB" w:rsidP="00E732CF">
            <w:pPr>
              <w:pStyle w:val="sc-RequirementRight"/>
              <w:rPr>
                <w:rFonts w:asciiTheme="minorHAnsi" w:hAnsiTheme="minorHAnsi" w:cstheme="minorHAnsi"/>
              </w:rPr>
            </w:pPr>
            <w:ins w:id="67" w:author="Sue Abbotson" w:date="2018-04-13T12:00:00Z">
              <w:r>
                <w:rPr>
                  <w:rFonts w:asciiTheme="minorHAnsi" w:hAnsiTheme="minorHAnsi" w:cstheme="minorHAnsi"/>
                </w:rPr>
                <w:t>4</w:t>
              </w:r>
            </w:ins>
            <w:del w:id="68" w:author="Sue Abbotson" w:date="2018-04-13T12:00:00Z">
              <w:r w:rsidR="00E732CF" w:rsidDel="004D79AB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13939170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E6090" w:rsidRPr="004B067F" w14:paraId="2692E08E" w14:textId="77777777" w:rsidTr="0000688B">
        <w:tc>
          <w:tcPr>
            <w:tcW w:w="1200" w:type="dxa"/>
          </w:tcPr>
          <w:p w14:paraId="5721DA96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CSCI 101</w:t>
            </w:r>
          </w:p>
        </w:tc>
        <w:tc>
          <w:tcPr>
            <w:tcW w:w="2000" w:type="dxa"/>
          </w:tcPr>
          <w:p w14:paraId="48CB8A1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Computers</w:t>
            </w:r>
          </w:p>
        </w:tc>
        <w:tc>
          <w:tcPr>
            <w:tcW w:w="450" w:type="dxa"/>
          </w:tcPr>
          <w:p w14:paraId="437E65FC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31B3A2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334749FE" w14:textId="77777777" w:rsidTr="0000688B">
        <w:tc>
          <w:tcPr>
            <w:tcW w:w="1200" w:type="dxa"/>
          </w:tcPr>
          <w:p w14:paraId="6BBD811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lastRenderedPageBreak/>
              <w:t>MATH 209</w:t>
            </w:r>
          </w:p>
        </w:tc>
        <w:tc>
          <w:tcPr>
            <w:tcW w:w="2000" w:type="dxa"/>
          </w:tcPr>
          <w:p w14:paraId="600F84C9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Precalculus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Mathematics</w:t>
            </w:r>
          </w:p>
        </w:tc>
        <w:tc>
          <w:tcPr>
            <w:tcW w:w="450" w:type="dxa"/>
          </w:tcPr>
          <w:p w14:paraId="4E65FD0B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9A969A9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3B9E66D8" w14:textId="77777777" w:rsidTr="0000688B">
        <w:tc>
          <w:tcPr>
            <w:tcW w:w="1200" w:type="dxa"/>
          </w:tcPr>
          <w:p w14:paraId="50EE67B2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240</w:t>
            </w:r>
          </w:p>
        </w:tc>
        <w:tc>
          <w:tcPr>
            <w:tcW w:w="2000" w:type="dxa"/>
          </w:tcPr>
          <w:p w14:paraId="650CEA02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Statistical Methods I</w:t>
            </w:r>
          </w:p>
        </w:tc>
        <w:tc>
          <w:tcPr>
            <w:tcW w:w="450" w:type="dxa"/>
          </w:tcPr>
          <w:p w14:paraId="3B7A4078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C080B1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7782BAC4" w14:textId="77777777" w:rsidTr="0000688B">
        <w:tc>
          <w:tcPr>
            <w:tcW w:w="1200" w:type="dxa"/>
          </w:tcPr>
          <w:p w14:paraId="46DC3F1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MEDT 301</w:t>
            </w:r>
          </w:p>
        </w:tc>
        <w:tc>
          <w:tcPr>
            <w:tcW w:w="2000" w:type="dxa"/>
          </w:tcPr>
          <w:p w14:paraId="0A6E22C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Clinical Microbiology</w:t>
            </w:r>
          </w:p>
        </w:tc>
        <w:tc>
          <w:tcPr>
            <w:tcW w:w="450" w:type="dxa"/>
          </w:tcPr>
          <w:p w14:paraId="3E395E66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16" w:type="dxa"/>
          </w:tcPr>
          <w:p w14:paraId="39E73FAE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E6090" w:rsidRPr="004B067F" w14:paraId="6B82EDE8" w14:textId="77777777" w:rsidTr="0000688B">
        <w:tc>
          <w:tcPr>
            <w:tcW w:w="1200" w:type="dxa"/>
          </w:tcPr>
          <w:p w14:paraId="6D43F91F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MEDT 302</w:t>
            </w:r>
          </w:p>
        </w:tc>
        <w:tc>
          <w:tcPr>
            <w:tcW w:w="2000" w:type="dxa"/>
          </w:tcPr>
          <w:p w14:paraId="63B9074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Clinical Chemistry</w:t>
            </w:r>
          </w:p>
        </w:tc>
        <w:tc>
          <w:tcPr>
            <w:tcW w:w="450" w:type="dxa"/>
          </w:tcPr>
          <w:p w14:paraId="4C593A16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16" w:type="dxa"/>
          </w:tcPr>
          <w:p w14:paraId="16162B2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5E5771AF" w14:textId="77777777" w:rsidTr="0000688B">
        <w:tc>
          <w:tcPr>
            <w:tcW w:w="1200" w:type="dxa"/>
          </w:tcPr>
          <w:p w14:paraId="18EDBC9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MEDT 303</w:t>
            </w:r>
          </w:p>
        </w:tc>
        <w:tc>
          <w:tcPr>
            <w:tcW w:w="2000" w:type="dxa"/>
          </w:tcPr>
          <w:p w14:paraId="7368C87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Immunohematology</w:t>
            </w:r>
          </w:p>
        </w:tc>
        <w:tc>
          <w:tcPr>
            <w:tcW w:w="450" w:type="dxa"/>
          </w:tcPr>
          <w:p w14:paraId="15E0693C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D31E62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E6090" w:rsidRPr="004B067F" w14:paraId="4B56F5D3" w14:textId="77777777" w:rsidTr="0000688B">
        <w:tc>
          <w:tcPr>
            <w:tcW w:w="1200" w:type="dxa"/>
          </w:tcPr>
          <w:p w14:paraId="5BB128A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MEDT 304</w:t>
            </w:r>
          </w:p>
        </w:tc>
        <w:tc>
          <w:tcPr>
            <w:tcW w:w="2000" w:type="dxa"/>
          </w:tcPr>
          <w:p w14:paraId="367185F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Hematology</w:t>
            </w:r>
          </w:p>
        </w:tc>
        <w:tc>
          <w:tcPr>
            <w:tcW w:w="450" w:type="dxa"/>
          </w:tcPr>
          <w:p w14:paraId="3C2CC213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16" w:type="dxa"/>
          </w:tcPr>
          <w:p w14:paraId="1C1E23F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5559F4CD" w14:textId="77777777" w:rsidTr="0000688B">
        <w:tc>
          <w:tcPr>
            <w:tcW w:w="1200" w:type="dxa"/>
          </w:tcPr>
          <w:p w14:paraId="62218ED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MEDT 305</w:t>
            </w:r>
          </w:p>
        </w:tc>
        <w:tc>
          <w:tcPr>
            <w:tcW w:w="2000" w:type="dxa"/>
          </w:tcPr>
          <w:p w14:paraId="3C71E39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Pathophysiology</w:t>
            </w:r>
          </w:p>
        </w:tc>
        <w:tc>
          <w:tcPr>
            <w:tcW w:w="450" w:type="dxa"/>
          </w:tcPr>
          <w:p w14:paraId="7834D9A4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6" w:type="dxa"/>
          </w:tcPr>
          <w:p w14:paraId="1E8E54D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E6090" w:rsidRPr="004B067F" w14:paraId="7FE5A75B" w14:textId="77777777" w:rsidTr="0000688B">
        <w:tc>
          <w:tcPr>
            <w:tcW w:w="1200" w:type="dxa"/>
          </w:tcPr>
          <w:p w14:paraId="771152D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MEDT 306</w:t>
            </w:r>
          </w:p>
        </w:tc>
        <w:tc>
          <w:tcPr>
            <w:tcW w:w="2000" w:type="dxa"/>
          </w:tcPr>
          <w:p w14:paraId="6EA49B75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Clinical Immunology</w:t>
            </w:r>
          </w:p>
        </w:tc>
        <w:tc>
          <w:tcPr>
            <w:tcW w:w="450" w:type="dxa"/>
          </w:tcPr>
          <w:p w14:paraId="3BECDA1B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6" w:type="dxa"/>
          </w:tcPr>
          <w:p w14:paraId="0878085E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12C5683A" w14:textId="77777777" w:rsidTr="0000688B">
        <w:tc>
          <w:tcPr>
            <w:tcW w:w="1200" w:type="dxa"/>
          </w:tcPr>
          <w:p w14:paraId="28524A8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MEDT 307</w:t>
            </w:r>
          </w:p>
        </w:tc>
        <w:tc>
          <w:tcPr>
            <w:tcW w:w="2000" w:type="dxa"/>
          </w:tcPr>
          <w:p w14:paraId="7801788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Clinical Microscopy</w:t>
            </w:r>
          </w:p>
        </w:tc>
        <w:tc>
          <w:tcPr>
            <w:tcW w:w="450" w:type="dxa"/>
          </w:tcPr>
          <w:p w14:paraId="6B7AA7D1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6" w:type="dxa"/>
          </w:tcPr>
          <w:p w14:paraId="5B84DAA9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E6090" w:rsidRPr="004B067F" w14:paraId="16BC8C54" w14:textId="77777777" w:rsidTr="0000688B">
        <w:tc>
          <w:tcPr>
            <w:tcW w:w="1200" w:type="dxa"/>
          </w:tcPr>
          <w:p w14:paraId="3A3C42F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101</w:t>
            </w:r>
          </w:p>
        </w:tc>
        <w:tc>
          <w:tcPr>
            <w:tcW w:w="2000" w:type="dxa"/>
          </w:tcPr>
          <w:p w14:paraId="34E141D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Physics I</w:t>
            </w:r>
          </w:p>
        </w:tc>
        <w:tc>
          <w:tcPr>
            <w:tcW w:w="450" w:type="dxa"/>
          </w:tcPr>
          <w:p w14:paraId="40A8901B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DAD26F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BE6090" w:rsidRPr="004B067F" w14:paraId="38AF072F" w14:textId="77777777" w:rsidTr="0000688B">
        <w:tc>
          <w:tcPr>
            <w:tcW w:w="1200" w:type="dxa"/>
          </w:tcPr>
          <w:p w14:paraId="5A6027A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110</w:t>
            </w:r>
          </w:p>
        </w:tc>
        <w:tc>
          <w:tcPr>
            <w:tcW w:w="2000" w:type="dxa"/>
          </w:tcPr>
          <w:p w14:paraId="35DD901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Psychology</w:t>
            </w:r>
          </w:p>
        </w:tc>
        <w:tc>
          <w:tcPr>
            <w:tcW w:w="450" w:type="dxa"/>
          </w:tcPr>
          <w:p w14:paraId="0FEE00E7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8A54E06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28ED4429" w14:textId="77777777" w:rsidTr="0000688B">
        <w:tc>
          <w:tcPr>
            <w:tcW w:w="1200" w:type="dxa"/>
          </w:tcPr>
          <w:p w14:paraId="2DB36919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200</w:t>
            </w:r>
          </w:p>
        </w:tc>
        <w:tc>
          <w:tcPr>
            <w:tcW w:w="2000" w:type="dxa"/>
          </w:tcPr>
          <w:p w14:paraId="56D3A172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Society and Social Behavior</w:t>
            </w:r>
          </w:p>
        </w:tc>
        <w:tc>
          <w:tcPr>
            <w:tcW w:w="450" w:type="dxa"/>
          </w:tcPr>
          <w:p w14:paraId="0FE5898E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3DAB8B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315CA027" w14:textId="316FCDD7" w:rsidR="00BE6090" w:rsidRPr="004B067F" w:rsidRDefault="00BE6090" w:rsidP="00BE6090">
      <w:pPr>
        <w:pStyle w:val="sc-Total"/>
        <w:rPr>
          <w:rFonts w:asciiTheme="minorHAnsi" w:hAnsiTheme="minorHAnsi" w:cstheme="minorHAnsi"/>
        </w:rPr>
      </w:pPr>
      <w:bookmarkStart w:id="69" w:name="54AA3E4D258D45E5841DE229DC4F7D62"/>
      <w:r w:rsidRPr="004B067F">
        <w:rPr>
          <w:rFonts w:asciiTheme="minorHAnsi" w:hAnsiTheme="minorHAnsi" w:cstheme="minorHAnsi"/>
        </w:rPr>
        <w:t xml:space="preserve">Total Credit Hours: </w:t>
      </w:r>
      <w:r w:rsidR="00CF4AEA">
        <w:rPr>
          <w:rFonts w:asciiTheme="minorHAnsi" w:hAnsiTheme="minorHAnsi" w:cstheme="minorHAnsi"/>
        </w:rPr>
        <w:t>9</w:t>
      </w:r>
      <w:ins w:id="70" w:author="Sue Abbotson" w:date="2018-04-13T12:00:00Z">
        <w:r w:rsidR="004D79AB">
          <w:rPr>
            <w:rFonts w:asciiTheme="minorHAnsi" w:hAnsiTheme="minorHAnsi" w:cstheme="minorHAnsi"/>
          </w:rPr>
          <w:t>5</w:t>
        </w:r>
      </w:ins>
      <w:del w:id="71" w:author="Sue Abbotson" w:date="2018-04-13T12:00:00Z">
        <w:r w:rsidR="004D79AB" w:rsidDel="004D79AB">
          <w:rPr>
            <w:rFonts w:asciiTheme="minorHAnsi" w:hAnsiTheme="minorHAnsi" w:cstheme="minorHAnsi"/>
          </w:rPr>
          <w:delText>4</w:delText>
        </w:r>
      </w:del>
    </w:p>
    <w:p w14:paraId="4978C80B" w14:textId="77777777" w:rsidR="00BE6090" w:rsidRPr="004B067F" w:rsidRDefault="00BE6090" w:rsidP="00BE6090">
      <w:pPr>
        <w:pStyle w:val="sc-Requirements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E. Respiratory Therapy Completion</w:t>
      </w:r>
      <w:bookmarkEnd w:id="69"/>
    </w:p>
    <w:p w14:paraId="399F1999" w14:textId="77777777" w:rsidR="00BE6090" w:rsidRPr="004B067F" w:rsidRDefault="00BE6090" w:rsidP="00BE609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Prior respiratory therapist licensure required for admission.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E6090" w:rsidRPr="004B067F" w14:paraId="448355E6" w14:textId="77777777" w:rsidTr="0000688B">
        <w:tc>
          <w:tcPr>
            <w:tcW w:w="1200" w:type="dxa"/>
          </w:tcPr>
          <w:p w14:paraId="27A5E6F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231</w:t>
            </w:r>
          </w:p>
        </w:tc>
        <w:tc>
          <w:tcPr>
            <w:tcW w:w="2000" w:type="dxa"/>
          </w:tcPr>
          <w:p w14:paraId="229B3AA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Anatomy</w:t>
            </w:r>
          </w:p>
        </w:tc>
        <w:tc>
          <w:tcPr>
            <w:tcW w:w="450" w:type="dxa"/>
          </w:tcPr>
          <w:p w14:paraId="3826AC41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EAB164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773B8839" w14:textId="77777777" w:rsidTr="0000688B">
        <w:tc>
          <w:tcPr>
            <w:tcW w:w="1200" w:type="dxa"/>
          </w:tcPr>
          <w:p w14:paraId="7D832EC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335</w:t>
            </w:r>
          </w:p>
        </w:tc>
        <w:tc>
          <w:tcPr>
            <w:tcW w:w="2000" w:type="dxa"/>
          </w:tcPr>
          <w:p w14:paraId="2CA7249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Physiology</w:t>
            </w:r>
          </w:p>
        </w:tc>
        <w:tc>
          <w:tcPr>
            <w:tcW w:w="450" w:type="dxa"/>
          </w:tcPr>
          <w:p w14:paraId="2332D493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011D59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370712AB" w14:textId="77777777" w:rsidTr="0000688B">
        <w:tc>
          <w:tcPr>
            <w:tcW w:w="1200" w:type="dxa"/>
          </w:tcPr>
          <w:p w14:paraId="41E5DD7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105</w:t>
            </w:r>
          </w:p>
        </w:tc>
        <w:tc>
          <w:tcPr>
            <w:tcW w:w="2000" w:type="dxa"/>
          </w:tcPr>
          <w:p w14:paraId="2A6E8B6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General, Organic and Biological Chemistry I</w:t>
            </w:r>
          </w:p>
        </w:tc>
        <w:tc>
          <w:tcPr>
            <w:tcW w:w="450" w:type="dxa"/>
          </w:tcPr>
          <w:p w14:paraId="6DE5DDF4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680D20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3498012F" w14:textId="77777777" w:rsidTr="0000688B">
        <w:tc>
          <w:tcPr>
            <w:tcW w:w="1200" w:type="dxa"/>
          </w:tcPr>
          <w:p w14:paraId="2563EAB6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CSCI 101</w:t>
            </w:r>
          </w:p>
        </w:tc>
        <w:tc>
          <w:tcPr>
            <w:tcW w:w="2000" w:type="dxa"/>
          </w:tcPr>
          <w:p w14:paraId="053011A0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Computers</w:t>
            </w:r>
          </w:p>
        </w:tc>
        <w:tc>
          <w:tcPr>
            <w:tcW w:w="450" w:type="dxa"/>
          </w:tcPr>
          <w:p w14:paraId="2020E1DF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885EB1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08082795" w14:textId="77777777" w:rsidTr="0000688B">
        <w:tc>
          <w:tcPr>
            <w:tcW w:w="1200" w:type="dxa"/>
          </w:tcPr>
          <w:p w14:paraId="4672344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HPE 233</w:t>
            </w:r>
          </w:p>
        </w:tc>
        <w:tc>
          <w:tcPr>
            <w:tcW w:w="2000" w:type="dxa"/>
          </w:tcPr>
          <w:p w14:paraId="264C573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Social and Global Perspectives on Health</w:t>
            </w:r>
          </w:p>
        </w:tc>
        <w:tc>
          <w:tcPr>
            <w:tcW w:w="450" w:type="dxa"/>
          </w:tcPr>
          <w:p w14:paraId="59BAC780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D84504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51F6ECC7" w14:textId="77777777" w:rsidTr="0000688B">
        <w:tc>
          <w:tcPr>
            <w:tcW w:w="1200" w:type="dxa"/>
          </w:tcPr>
          <w:p w14:paraId="3BE341BE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HPE 307</w:t>
            </w:r>
          </w:p>
        </w:tc>
        <w:tc>
          <w:tcPr>
            <w:tcW w:w="2000" w:type="dxa"/>
          </w:tcPr>
          <w:p w14:paraId="185DDBD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Dynamics and Determinants of Disease</w:t>
            </w:r>
          </w:p>
        </w:tc>
        <w:tc>
          <w:tcPr>
            <w:tcW w:w="450" w:type="dxa"/>
          </w:tcPr>
          <w:p w14:paraId="63C8457C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51E9997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41726A64" w14:textId="77777777" w:rsidTr="0000688B">
        <w:tc>
          <w:tcPr>
            <w:tcW w:w="1200" w:type="dxa"/>
          </w:tcPr>
          <w:p w14:paraId="08E66D9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232</w:t>
            </w:r>
          </w:p>
        </w:tc>
        <w:tc>
          <w:tcPr>
            <w:tcW w:w="2000" w:type="dxa"/>
          </w:tcPr>
          <w:p w14:paraId="0B078896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Genetics</w:t>
            </w:r>
          </w:p>
        </w:tc>
        <w:tc>
          <w:tcPr>
            <w:tcW w:w="450" w:type="dxa"/>
          </w:tcPr>
          <w:p w14:paraId="3B0F9B97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0D0B311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E6090" w:rsidRPr="004B067F" w14:paraId="3316ABFC" w14:textId="77777777" w:rsidTr="0000688B">
        <w:tc>
          <w:tcPr>
            <w:tcW w:w="1200" w:type="dxa"/>
          </w:tcPr>
          <w:p w14:paraId="5D6868A6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402</w:t>
            </w:r>
          </w:p>
        </w:tc>
        <w:tc>
          <w:tcPr>
            <w:tcW w:w="2000" w:type="dxa"/>
          </w:tcPr>
          <w:p w14:paraId="09839ED8" w14:textId="77777777" w:rsidR="00BE6090" w:rsidRPr="002D5D7E" w:rsidRDefault="00BE6090" w:rsidP="0000688B">
            <w:pPr>
              <w:pStyle w:val="sc-Requirement"/>
              <w:rPr>
                <w:rFonts w:asciiTheme="minorHAnsi" w:hAnsiTheme="minorHAnsi" w:cstheme="minorHAnsi"/>
                <w:lang w:val="nl"/>
              </w:rPr>
            </w:pPr>
            <w:r w:rsidRPr="002D5D7E">
              <w:rPr>
                <w:rFonts w:asciiTheme="minorHAnsi" w:hAnsiTheme="minorHAnsi" w:cstheme="minorHAnsi"/>
                <w:lang w:val="nl"/>
              </w:rPr>
              <w:t>Current Topics in Dental Hygiene</w:t>
            </w:r>
          </w:p>
        </w:tc>
        <w:tc>
          <w:tcPr>
            <w:tcW w:w="450" w:type="dxa"/>
          </w:tcPr>
          <w:p w14:paraId="19718596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31E790D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E6090" w:rsidRPr="004B067F" w14:paraId="0C67A244" w14:textId="77777777" w:rsidTr="0000688B">
        <w:tc>
          <w:tcPr>
            <w:tcW w:w="1200" w:type="dxa"/>
          </w:tcPr>
          <w:p w14:paraId="07D0A83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466</w:t>
            </w:r>
          </w:p>
        </w:tc>
        <w:tc>
          <w:tcPr>
            <w:tcW w:w="2000" w:type="dxa"/>
          </w:tcPr>
          <w:p w14:paraId="6AD2B66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Evidence-Based Decision Making for Dental Hygiene</w:t>
            </w:r>
          </w:p>
        </w:tc>
        <w:tc>
          <w:tcPr>
            <w:tcW w:w="450" w:type="dxa"/>
          </w:tcPr>
          <w:p w14:paraId="30AD4904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2D6FAFE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E6090" w:rsidRPr="004B067F" w14:paraId="1779C369" w14:textId="77777777" w:rsidTr="0000688B">
        <w:tc>
          <w:tcPr>
            <w:tcW w:w="1200" w:type="dxa"/>
          </w:tcPr>
          <w:p w14:paraId="7EC8C2D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494</w:t>
            </w:r>
          </w:p>
        </w:tc>
        <w:tc>
          <w:tcPr>
            <w:tcW w:w="2000" w:type="dxa"/>
          </w:tcPr>
          <w:p w14:paraId="76E70B5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Independent Study in Health Sciences</w:t>
            </w:r>
          </w:p>
        </w:tc>
        <w:tc>
          <w:tcPr>
            <w:tcW w:w="450" w:type="dxa"/>
          </w:tcPr>
          <w:p w14:paraId="18AB9693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9BC4A4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E6090" w:rsidRPr="004B067F" w14:paraId="712169FF" w14:textId="77777777" w:rsidTr="0000688B">
        <w:tc>
          <w:tcPr>
            <w:tcW w:w="1200" w:type="dxa"/>
          </w:tcPr>
          <w:p w14:paraId="354A492B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240</w:t>
            </w:r>
          </w:p>
        </w:tc>
        <w:tc>
          <w:tcPr>
            <w:tcW w:w="2000" w:type="dxa"/>
          </w:tcPr>
          <w:p w14:paraId="7DE5CF0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Statistical Methods I</w:t>
            </w:r>
          </w:p>
        </w:tc>
        <w:tc>
          <w:tcPr>
            <w:tcW w:w="450" w:type="dxa"/>
          </w:tcPr>
          <w:p w14:paraId="744472FE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0FC7BAE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36FAA2D7" w14:textId="77777777" w:rsidTr="0000688B">
        <w:tc>
          <w:tcPr>
            <w:tcW w:w="1200" w:type="dxa"/>
          </w:tcPr>
          <w:p w14:paraId="29EC46C9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110</w:t>
            </w:r>
          </w:p>
        </w:tc>
        <w:tc>
          <w:tcPr>
            <w:tcW w:w="2000" w:type="dxa"/>
          </w:tcPr>
          <w:p w14:paraId="686468A8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Psychology</w:t>
            </w:r>
          </w:p>
        </w:tc>
        <w:tc>
          <w:tcPr>
            <w:tcW w:w="450" w:type="dxa"/>
          </w:tcPr>
          <w:p w14:paraId="6F0FD47D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D57A8FC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E6090" w:rsidRPr="004B067F" w14:paraId="4390E2D7" w14:textId="77777777" w:rsidTr="0000688B">
        <w:tc>
          <w:tcPr>
            <w:tcW w:w="1200" w:type="dxa"/>
          </w:tcPr>
          <w:p w14:paraId="4845DD09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200</w:t>
            </w:r>
          </w:p>
        </w:tc>
        <w:tc>
          <w:tcPr>
            <w:tcW w:w="2000" w:type="dxa"/>
          </w:tcPr>
          <w:p w14:paraId="3B3D6E53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Society and Social Behavior</w:t>
            </w:r>
          </w:p>
        </w:tc>
        <w:tc>
          <w:tcPr>
            <w:tcW w:w="450" w:type="dxa"/>
          </w:tcPr>
          <w:p w14:paraId="3EBE27A4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0038EF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E6090" w:rsidRPr="004B067F" w14:paraId="1764473C" w14:textId="77777777" w:rsidTr="0000688B">
        <w:tc>
          <w:tcPr>
            <w:tcW w:w="1200" w:type="dxa"/>
          </w:tcPr>
          <w:p w14:paraId="285B19A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9F45424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Respiratory Therapist Licensure Transfer Credits</w:t>
            </w:r>
          </w:p>
        </w:tc>
        <w:tc>
          <w:tcPr>
            <w:tcW w:w="450" w:type="dxa"/>
          </w:tcPr>
          <w:p w14:paraId="3D4CCA8F" w14:textId="77777777" w:rsidR="00BE6090" w:rsidRPr="004B067F" w:rsidRDefault="00BE6090" w:rsidP="0000688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116" w:type="dxa"/>
          </w:tcPr>
          <w:p w14:paraId="4603B5DA" w14:textId="77777777" w:rsidR="00BE6090" w:rsidRPr="004B067F" w:rsidRDefault="00BE6090" w:rsidP="0000688B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</w:tbl>
    <w:p w14:paraId="7D0D96DE" w14:textId="77777777" w:rsidR="00BE6090" w:rsidRPr="004B067F" w:rsidRDefault="00BE6090" w:rsidP="00BE6090">
      <w:pPr>
        <w:pStyle w:val="sc-Total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91</w:t>
      </w:r>
    </w:p>
    <w:p w14:paraId="0D61CD32" w14:textId="77777777" w:rsidR="00BE6090" w:rsidRDefault="00BE6090" w:rsidP="00BE6090">
      <w:pPr>
        <w:spacing w:line="240" w:lineRule="auto"/>
        <w:rPr>
          <w:rFonts w:asciiTheme="minorHAnsi" w:hAnsiTheme="minorHAnsi" w:cstheme="minorHAnsi"/>
          <w:b/>
          <w:bCs/>
          <w:iCs/>
          <w:spacing w:val="-8"/>
          <w:sz w:val="32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0148CA8D" w14:textId="67BBB45D" w:rsidR="000B1BF8" w:rsidRPr="004B067F" w:rsidRDefault="00CF4AEA" w:rsidP="000B1BF8">
      <w:pPr>
        <w:pStyle w:val="sc-CourseTitle"/>
        <w:rPr>
          <w:rFonts w:asciiTheme="minorHAnsi" w:hAnsiTheme="minorHAnsi" w:cstheme="minorHAnsi"/>
        </w:rPr>
      </w:pPr>
      <w:bookmarkStart w:id="72" w:name="9B752C41B00D419F875E50B250FBB239"/>
      <w:bookmarkEnd w:id="72"/>
      <w:r>
        <w:rPr>
          <w:rFonts w:asciiTheme="minorHAnsi" w:hAnsiTheme="minorHAnsi" w:cstheme="minorHAnsi"/>
        </w:rPr>
        <w:lastRenderedPageBreak/>
        <w:t>CHEM 310 - Biochemistry (</w:t>
      </w:r>
      <w:ins w:id="73" w:author="Sue Abbotson" w:date="2018-04-13T11:51:00Z">
        <w:r w:rsidR="00E732CF">
          <w:rPr>
            <w:rFonts w:asciiTheme="minorHAnsi" w:hAnsiTheme="minorHAnsi" w:cstheme="minorHAnsi"/>
          </w:rPr>
          <w:t>4</w:t>
        </w:r>
      </w:ins>
      <w:del w:id="74" w:author="Sue Abbotson" w:date="2018-04-13T11:51:00Z">
        <w:r w:rsidR="00E732CF" w:rsidDel="00E732CF">
          <w:rPr>
            <w:rFonts w:asciiTheme="minorHAnsi" w:hAnsiTheme="minorHAnsi" w:cstheme="minorHAnsi"/>
          </w:rPr>
          <w:delText>3</w:delText>
        </w:r>
      </w:del>
      <w:r w:rsidR="000B1BF8" w:rsidRPr="004B067F">
        <w:rPr>
          <w:rFonts w:asciiTheme="minorHAnsi" w:hAnsiTheme="minorHAnsi" w:cstheme="minorHAnsi"/>
        </w:rPr>
        <w:t>)</w:t>
      </w:r>
    </w:p>
    <w:p w14:paraId="608F369F" w14:textId="77777777" w:rsidR="000B1BF8" w:rsidRPr="004B067F" w:rsidRDefault="000B1BF8" w:rsidP="000B1BF8">
      <w:pPr>
        <w:pStyle w:val="sc-BodyText"/>
        <w:ind w:right="-275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Topics include biological macromolecule structure, function and interactions, catalysis and kinetics of biochemistry, acid-base equilibrium in biological systems, and thermodynamics of binding and recognition. Lecture.</w:t>
      </w:r>
    </w:p>
    <w:p w14:paraId="712F62D4" w14:textId="77777777" w:rsidR="000B1BF8" w:rsidRPr="004B067F" w:rsidRDefault="000B1BF8" w:rsidP="000B1BF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CHEM 206.</w:t>
      </w:r>
    </w:p>
    <w:p w14:paraId="41EF47FE" w14:textId="77777777" w:rsidR="000B1BF8" w:rsidRPr="004B067F" w:rsidRDefault="000B1BF8" w:rsidP="000B1BF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Fall.</w:t>
      </w:r>
    </w:p>
    <w:p w14:paraId="7C09A517" w14:textId="3C17EF7D" w:rsidR="00FA0D5A" w:rsidRPr="00B97519" w:rsidRDefault="00FA0D5A" w:rsidP="000B1BF8">
      <w:pPr>
        <w:spacing w:line="240" w:lineRule="auto"/>
        <w:rPr>
          <w:rFonts w:asciiTheme="minorHAnsi" w:hAnsiTheme="minorHAnsi" w:cstheme="minorHAnsi"/>
          <w:b/>
          <w:bCs/>
          <w:iCs/>
          <w:spacing w:val="-8"/>
          <w:sz w:val="32"/>
          <w:szCs w:val="26"/>
        </w:rPr>
      </w:pPr>
      <w:bookmarkStart w:id="75" w:name="ECC25CF6FEF143A68D9156B76318789E"/>
      <w:bookmarkEnd w:id="75"/>
    </w:p>
    <w:sectPr w:rsidR="00FA0D5A" w:rsidRPr="00B97519" w:rsidSect="00F54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524"/>
    <w:multiLevelType w:val="hybridMultilevel"/>
    <w:tmpl w:val="EB300DDE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0B7"/>
    <w:multiLevelType w:val="hybridMultilevel"/>
    <w:tmpl w:val="04E4F086"/>
    <w:lvl w:ilvl="0" w:tplc="CEF6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C45CA"/>
    <w:multiLevelType w:val="hybridMultilevel"/>
    <w:tmpl w:val="60FE4628"/>
    <w:lvl w:ilvl="0" w:tplc="CBB47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2F9"/>
    <w:multiLevelType w:val="hybridMultilevel"/>
    <w:tmpl w:val="3FB0C06C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70A"/>
    <w:multiLevelType w:val="hybridMultilevel"/>
    <w:tmpl w:val="BFB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5C7"/>
    <w:multiLevelType w:val="hybridMultilevel"/>
    <w:tmpl w:val="C8D8AA3A"/>
    <w:lvl w:ilvl="0" w:tplc="A582F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56859"/>
    <w:multiLevelType w:val="hybridMultilevel"/>
    <w:tmpl w:val="FB8A6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17921"/>
    <w:multiLevelType w:val="hybridMultilevel"/>
    <w:tmpl w:val="9F9CD466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C4FAF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1621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B4581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90"/>
    <w:multiLevelType w:val="hybridMultilevel"/>
    <w:tmpl w:val="7B6696BC"/>
    <w:lvl w:ilvl="0" w:tplc="D7CA2268">
      <w:start w:val="1"/>
      <w:numFmt w:val="lowerLetter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C119D"/>
    <w:multiLevelType w:val="hybridMultilevel"/>
    <w:tmpl w:val="C6949802"/>
    <w:lvl w:ilvl="0" w:tplc="BAB6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906D4"/>
    <w:multiLevelType w:val="multilevel"/>
    <w:tmpl w:val="4A94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4757D"/>
    <w:multiLevelType w:val="hybridMultilevel"/>
    <w:tmpl w:val="17160AF4"/>
    <w:lvl w:ilvl="0" w:tplc="5D980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60842"/>
    <w:multiLevelType w:val="hybridMultilevel"/>
    <w:tmpl w:val="7FB4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F38E0"/>
    <w:multiLevelType w:val="hybridMultilevel"/>
    <w:tmpl w:val="68308602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552649C"/>
    <w:multiLevelType w:val="hybridMultilevel"/>
    <w:tmpl w:val="0F78D940"/>
    <w:lvl w:ilvl="0" w:tplc="594A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3128"/>
    <w:multiLevelType w:val="hybridMultilevel"/>
    <w:tmpl w:val="D68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E3B76"/>
    <w:multiLevelType w:val="multilevel"/>
    <w:tmpl w:val="2C9A57CC"/>
    <w:lvl w:ilvl="0">
      <w:start w:val="1"/>
      <w:numFmt w:val="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F46571"/>
    <w:multiLevelType w:val="hybridMultilevel"/>
    <w:tmpl w:val="C198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275D6"/>
    <w:multiLevelType w:val="hybridMultilevel"/>
    <w:tmpl w:val="63145AFC"/>
    <w:lvl w:ilvl="0" w:tplc="5D98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2EFB"/>
    <w:multiLevelType w:val="hybridMultilevel"/>
    <w:tmpl w:val="F6FCBFCC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6E3E"/>
    <w:multiLevelType w:val="multilevel"/>
    <w:tmpl w:val="603C6E8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9E9540D"/>
    <w:multiLevelType w:val="hybridMultilevel"/>
    <w:tmpl w:val="8A0C974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355A6"/>
    <w:multiLevelType w:val="multilevel"/>
    <w:tmpl w:val="C6949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316D"/>
    <w:multiLevelType w:val="multilevel"/>
    <w:tmpl w:val="9EEE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33E0E"/>
    <w:multiLevelType w:val="hybridMultilevel"/>
    <w:tmpl w:val="A8A2BB74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C613C"/>
    <w:multiLevelType w:val="hybridMultilevel"/>
    <w:tmpl w:val="2166C526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B2DCC"/>
    <w:multiLevelType w:val="hybridMultilevel"/>
    <w:tmpl w:val="295C3D0C"/>
    <w:lvl w:ilvl="0" w:tplc="153611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EE118D"/>
    <w:multiLevelType w:val="hybridMultilevel"/>
    <w:tmpl w:val="F34C74FC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46893A4F"/>
    <w:multiLevelType w:val="hybridMultilevel"/>
    <w:tmpl w:val="4A94A096"/>
    <w:lvl w:ilvl="0" w:tplc="0FAA4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21BA8"/>
    <w:multiLevelType w:val="hybridMultilevel"/>
    <w:tmpl w:val="6754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25CD4"/>
    <w:multiLevelType w:val="hybridMultilevel"/>
    <w:tmpl w:val="D6CA9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D0CFB"/>
    <w:multiLevelType w:val="hybridMultilevel"/>
    <w:tmpl w:val="37D2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16434"/>
    <w:multiLevelType w:val="hybridMultilevel"/>
    <w:tmpl w:val="CAEA052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852DE"/>
    <w:multiLevelType w:val="hybridMultilevel"/>
    <w:tmpl w:val="D1B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D1162"/>
    <w:multiLevelType w:val="hybridMultilevel"/>
    <w:tmpl w:val="4AEA4224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31D8E"/>
    <w:multiLevelType w:val="hybridMultilevel"/>
    <w:tmpl w:val="766C8CEE"/>
    <w:lvl w:ilvl="0" w:tplc="594A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2AE7"/>
    <w:multiLevelType w:val="hybridMultilevel"/>
    <w:tmpl w:val="E27897F8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45FF4"/>
    <w:multiLevelType w:val="hybridMultilevel"/>
    <w:tmpl w:val="BA780C7A"/>
    <w:lvl w:ilvl="0" w:tplc="43625B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C43FF"/>
    <w:multiLevelType w:val="hybridMultilevel"/>
    <w:tmpl w:val="9EEE9F04"/>
    <w:lvl w:ilvl="0" w:tplc="EB1C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32CA8"/>
    <w:multiLevelType w:val="hybridMultilevel"/>
    <w:tmpl w:val="BCAEF82E"/>
    <w:lvl w:ilvl="0" w:tplc="C542FE98">
      <w:start w:val="1"/>
      <w:numFmt w:val="lowerLetter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8"/>
  </w:num>
  <w:num w:numId="2">
    <w:abstractNumId w:val="39"/>
  </w:num>
  <w:num w:numId="3">
    <w:abstractNumId w:val="16"/>
  </w:num>
  <w:num w:numId="4">
    <w:abstractNumId w:val="20"/>
  </w:num>
  <w:num w:numId="5">
    <w:abstractNumId w:val="37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27"/>
  </w:num>
  <w:num w:numId="11">
    <w:abstractNumId w:val="26"/>
  </w:num>
  <w:num w:numId="12">
    <w:abstractNumId w:val="29"/>
  </w:num>
  <w:num w:numId="13">
    <w:abstractNumId w:val="4"/>
  </w:num>
  <w:num w:numId="14">
    <w:abstractNumId w:val="17"/>
  </w:num>
  <w:num w:numId="15">
    <w:abstractNumId w:val="31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1"/>
  </w:num>
  <w:num w:numId="21">
    <w:abstractNumId w:val="11"/>
  </w:num>
  <w:num w:numId="22">
    <w:abstractNumId w:val="18"/>
  </w:num>
  <w:num w:numId="23">
    <w:abstractNumId w:val="38"/>
  </w:num>
  <w:num w:numId="24">
    <w:abstractNumId w:val="23"/>
  </w:num>
  <w:num w:numId="25">
    <w:abstractNumId w:val="36"/>
  </w:num>
  <w:num w:numId="26">
    <w:abstractNumId w:val="32"/>
  </w:num>
  <w:num w:numId="27">
    <w:abstractNumId w:val="34"/>
  </w:num>
  <w:num w:numId="28">
    <w:abstractNumId w:val="25"/>
  </w:num>
  <w:num w:numId="29">
    <w:abstractNumId w:val="19"/>
  </w:num>
  <w:num w:numId="30">
    <w:abstractNumId w:val="28"/>
  </w:num>
  <w:num w:numId="31">
    <w:abstractNumId w:val="10"/>
  </w:num>
  <w:num w:numId="32">
    <w:abstractNumId w:val="14"/>
  </w:num>
  <w:num w:numId="33">
    <w:abstractNumId w:val="0"/>
  </w:num>
  <w:num w:numId="34">
    <w:abstractNumId w:val="24"/>
  </w:num>
  <w:num w:numId="35">
    <w:abstractNumId w:val="35"/>
  </w:num>
  <w:num w:numId="36">
    <w:abstractNumId w:val="5"/>
  </w:num>
  <w:num w:numId="37">
    <w:abstractNumId w:val="30"/>
  </w:num>
  <w:num w:numId="38">
    <w:abstractNumId w:val="13"/>
  </w:num>
  <w:num w:numId="39">
    <w:abstractNumId w:val="6"/>
  </w:num>
  <w:num w:numId="40">
    <w:abstractNumId w:val="3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meida, Karen H.">
    <w15:presenceInfo w15:providerId="None" w15:userId="Almeida, Karen H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8"/>
    <w:rsid w:val="000058A8"/>
    <w:rsid w:val="0000688B"/>
    <w:rsid w:val="00044384"/>
    <w:rsid w:val="00051C30"/>
    <w:rsid w:val="000B1BF8"/>
    <w:rsid w:val="004D79AB"/>
    <w:rsid w:val="00B97519"/>
    <w:rsid w:val="00BE6090"/>
    <w:rsid w:val="00CF4AEA"/>
    <w:rsid w:val="00D94728"/>
    <w:rsid w:val="00E732CF"/>
    <w:rsid w:val="00F548AF"/>
    <w:rsid w:val="00FA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756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8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0058A8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0058A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0058A8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0058A8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0058A8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0058A8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0058A8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8A8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0058A8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SubHeading">
    <w:name w:val="sc-SubHeading"/>
    <w:basedOn w:val="sc-SubHeading2"/>
    <w:rsid w:val="000058A8"/>
    <w:pPr>
      <w:keepNext/>
      <w:spacing w:before="180"/>
    </w:pPr>
    <w:rPr>
      <w:sz w:val="18"/>
    </w:rPr>
  </w:style>
  <w:style w:type="paragraph" w:customStyle="1" w:styleId="sc-SubHeading2">
    <w:name w:val="sc-SubHeading2"/>
    <w:basedOn w:val="sc-BodyText"/>
    <w:rsid w:val="000058A8"/>
    <w:pPr>
      <w:suppressAutoHyphens/>
    </w:pPr>
    <w:rPr>
      <w:b/>
    </w:rPr>
  </w:style>
  <w:style w:type="paragraph" w:customStyle="1" w:styleId="sc-BodyText">
    <w:name w:val="sc-BodyText"/>
    <w:basedOn w:val="Normal"/>
    <w:rsid w:val="000058A8"/>
    <w:pPr>
      <w:spacing w:before="40" w:line="220" w:lineRule="exact"/>
    </w:pPr>
  </w:style>
  <w:style w:type="character" w:customStyle="1" w:styleId="Heading3Char">
    <w:name w:val="Heading 3 Char"/>
    <w:basedOn w:val="DefaultParagraphFont"/>
    <w:link w:val="Heading3"/>
    <w:rsid w:val="000058A8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0058A8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0058A8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8Char">
    <w:name w:val="Heading 8 Char"/>
    <w:basedOn w:val="DefaultParagraphFont"/>
    <w:link w:val="Heading8"/>
    <w:semiHidden/>
    <w:rsid w:val="000058A8"/>
    <w:rPr>
      <w:rFonts w:asciiTheme="majorHAnsi" w:eastAsia="Times New Roman" w:hAnsiTheme="majorHAnsi" w:cs="Times New Roman"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0058A8"/>
    <w:rPr>
      <w:rFonts w:asciiTheme="majorHAnsi" w:eastAsia="Times New Roman" w:hAnsiTheme="majorHAnsi" w:cs="Times New Roman"/>
      <w:bCs/>
      <w:sz w:val="16"/>
      <w:szCs w:val="22"/>
    </w:rPr>
  </w:style>
  <w:style w:type="paragraph" w:customStyle="1" w:styleId="sc-BodyTextNS">
    <w:name w:val="sc-BodyTextNS"/>
    <w:basedOn w:val="sc-BodyText"/>
    <w:rsid w:val="000058A8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0058A8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0058A8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character" w:customStyle="1" w:styleId="SpecialBold">
    <w:name w:val="Special Bold"/>
    <w:basedOn w:val="DefaultParagraphFont"/>
    <w:rsid w:val="000058A8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0058A8"/>
    <w:pPr>
      <w:spacing w:before="120"/>
    </w:pPr>
  </w:style>
  <w:style w:type="paragraph" w:customStyle="1" w:styleId="sc-CourseTitle">
    <w:name w:val="sc-CourseTitle"/>
    <w:basedOn w:val="Heading8"/>
    <w:rsid w:val="000058A8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0058A8"/>
    <w:rPr>
      <w:i/>
      <w:iCs/>
    </w:rPr>
  </w:style>
  <w:style w:type="character" w:customStyle="1" w:styleId="BoldItalic">
    <w:name w:val="Bold Italic"/>
    <w:basedOn w:val="DefaultParagraphFont"/>
    <w:rsid w:val="000058A8"/>
    <w:rPr>
      <w:b/>
      <w:i/>
    </w:rPr>
  </w:style>
  <w:style w:type="character" w:customStyle="1" w:styleId="Underlined">
    <w:name w:val="Underlined"/>
    <w:basedOn w:val="DefaultParagraphFont"/>
    <w:rsid w:val="000058A8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0058A8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c-TableText">
    <w:name w:val="sc-TableText"/>
    <w:basedOn w:val="sc-Table"/>
    <w:rsid w:val="000058A8"/>
    <w:pPr>
      <w:spacing w:before="80"/>
    </w:pPr>
  </w:style>
  <w:style w:type="character" w:customStyle="1" w:styleId="Superscript">
    <w:name w:val="Superscript"/>
    <w:rsid w:val="000058A8"/>
    <w:rPr>
      <w:rFonts w:cs="ACaslon Regular"/>
      <w:color w:val="000000"/>
      <w:sz w:val="12"/>
      <w:szCs w:val="12"/>
      <w:u w:color="000000"/>
      <w:vertAlign w:val="superscript"/>
    </w:rPr>
  </w:style>
  <w:style w:type="paragraph" w:customStyle="1" w:styleId="AllowPageBreak">
    <w:name w:val="AllowPageBreak"/>
    <w:unhideWhenUsed/>
    <w:rsid w:val="000058A8"/>
    <w:rPr>
      <w:rFonts w:ascii="ACaslon Regular" w:eastAsia="Times New Roman" w:hAnsi="ACaslon Regular" w:cs="Times New Roman"/>
      <w:noProof/>
      <w:sz w:val="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0058A8"/>
    <w:rPr>
      <w:rFonts w:ascii="Univers LT 57 Condensed" w:eastAsia="Times New Roman" w:hAnsi="Univers LT 57 Condensed" w:cs="Times New Roman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0058A8"/>
  </w:style>
  <w:style w:type="character" w:customStyle="1" w:styleId="PlainTextChar">
    <w:name w:val="Plain Text Char"/>
    <w:basedOn w:val="DefaultParagraphFont"/>
    <w:link w:val="PlainText"/>
    <w:semiHidden/>
    <w:rsid w:val="000058A8"/>
    <w:rPr>
      <w:rFonts w:ascii="Courier New" w:eastAsia="Times New Roman" w:hAnsi="Courier New" w:cs="Courier New"/>
      <w:sz w:val="16"/>
    </w:rPr>
  </w:style>
  <w:style w:type="paragraph" w:styleId="PlainText">
    <w:name w:val="Plain Text"/>
    <w:basedOn w:val="Normal"/>
    <w:link w:val="PlainTextChar"/>
    <w:semiHidden/>
    <w:rsid w:val="000058A8"/>
    <w:rPr>
      <w:rFonts w:ascii="Courier New" w:hAnsi="Courier New" w:cs="Courier New"/>
    </w:rPr>
  </w:style>
  <w:style w:type="character" w:customStyle="1" w:styleId="SalutationChar">
    <w:name w:val="Salutation Char"/>
    <w:basedOn w:val="DefaultParagraphFont"/>
    <w:link w:val="Salutation"/>
    <w:semiHidden/>
    <w:rsid w:val="000058A8"/>
    <w:rPr>
      <w:rFonts w:ascii="Univers LT 57 Condensed" w:eastAsia="Times New Roman" w:hAnsi="Univers LT 57 Condensed" w:cs="Times New Roman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0058A8"/>
  </w:style>
  <w:style w:type="character" w:customStyle="1" w:styleId="CommentTextChar">
    <w:name w:val="Comment Text Char"/>
    <w:basedOn w:val="DefaultParagraphFont"/>
    <w:link w:val="CommentText"/>
    <w:semiHidden/>
    <w:rsid w:val="000058A8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0058A8"/>
  </w:style>
  <w:style w:type="paragraph" w:styleId="TOC1">
    <w:name w:val="toc 1"/>
    <w:basedOn w:val="Normal"/>
    <w:next w:val="Normal"/>
    <w:uiPriority w:val="39"/>
    <w:rsid w:val="000058A8"/>
    <w:pPr>
      <w:keepNext/>
      <w:tabs>
        <w:tab w:val="right" w:leader="dot" w:pos="10080"/>
      </w:tabs>
      <w:spacing w:before="120"/>
    </w:pPr>
  </w:style>
  <w:style w:type="character" w:customStyle="1" w:styleId="SignatureChar">
    <w:name w:val="Signature Char"/>
    <w:basedOn w:val="DefaultParagraphFont"/>
    <w:link w:val="Signature"/>
    <w:semiHidden/>
    <w:rsid w:val="000058A8"/>
    <w:rPr>
      <w:rFonts w:ascii="Goudy Old Style" w:eastAsia="Times New Roman" w:hAnsi="Goudy Old Style" w:cs="Times New Roman"/>
      <w:sz w:val="16"/>
    </w:rPr>
  </w:style>
  <w:style w:type="paragraph" w:styleId="Signature">
    <w:name w:val="Signature"/>
    <w:basedOn w:val="Normal"/>
    <w:link w:val="SignatureChar"/>
    <w:semiHidden/>
    <w:rsid w:val="000058A8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link w:val="HeaderChar"/>
    <w:unhideWhenUsed/>
    <w:rsid w:val="000058A8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0058A8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0058A8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0058A8"/>
    <w:rPr>
      <w:rFonts w:asciiTheme="majorHAnsi" w:eastAsia="Times New Roman" w:hAnsiTheme="majorHAnsi" w:cs="Times New Roman"/>
      <w:sz w:val="16"/>
    </w:rPr>
  </w:style>
  <w:style w:type="paragraph" w:styleId="Subtitle">
    <w:name w:val="Subtitle"/>
    <w:basedOn w:val="Normal"/>
    <w:link w:val="SubtitleChar"/>
    <w:qFormat/>
    <w:rsid w:val="000058A8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0058A8"/>
    <w:rPr>
      <w:rFonts w:ascii="Univers LT 57 Condensed" w:eastAsia="Times New Roman" w:hAnsi="Univers LT 57 Condensed" w:cs="Arial"/>
      <w:sz w:val="16"/>
    </w:rPr>
  </w:style>
  <w:style w:type="paragraph" w:styleId="TOC2">
    <w:name w:val="toc 2"/>
    <w:basedOn w:val="Normal"/>
    <w:next w:val="Normal"/>
    <w:rsid w:val="000058A8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0058A8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0058A8"/>
    <w:pPr>
      <w:tabs>
        <w:tab w:val="right" w:leader="dot" w:pos="9071"/>
      </w:tabs>
      <w:ind w:left="1701"/>
    </w:pPr>
  </w:style>
  <w:style w:type="paragraph" w:styleId="Index1">
    <w:name w:val="index 1"/>
    <w:basedOn w:val="Normal"/>
    <w:next w:val="Normal"/>
    <w:uiPriority w:val="99"/>
    <w:rsid w:val="000058A8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0058A8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0058A8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0058A8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0058A8"/>
    <w:pPr>
      <w:tabs>
        <w:tab w:val="right" w:leader="dot" w:pos="5040"/>
      </w:tabs>
      <w:ind w:left="374" w:right="720" w:hanging="187"/>
    </w:pPr>
  </w:style>
  <w:style w:type="paragraph" w:customStyle="1" w:styleId="sc-Requirement">
    <w:name w:val="sc-Requirement"/>
    <w:basedOn w:val="sc-BodyText"/>
    <w:qFormat/>
    <w:rsid w:val="000058A8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0058A8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0058A8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0058A8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0058A8"/>
    <w:pPr>
      <w:pBdr>
        <w:bottom w:val="single" w:sz="4" w:space="1" w:color="auto"/>
      </w:pBdr>
    </w:pPr>
    <w:rPr>
      <w:sz w:val="22"/>
    </w:rPr>
  </w:style>
  <w:style w:type="paragraph" w:customStyle="1" w:styleId="sc-Subtotal">
    <w:name w:val="sc-Subtotal"/>
    <w:basedOn w:val="sc-RequirementRight"/>
    <w:qFormat/>
    <w:rsid w:val="000058A8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0058A8"/>
    <w:rPr>
      <w:color w:val="000000" w:themeColor="text1"/>
    </w:rPr>
  </w:style>
  <w:style w:type="paragraph" w:customStyle="1" w:styleId="sc-List-1">
    <w:name w:val="sc-List-1"/>
    <w:basedOn w:val="sc-BodyText"/>
    <w:qFormat/>
    <w:rsid w:val="000058A8"/>
    <w:pPr>
      <w:ind w:left="288" w:hanging="288"/>
    </w:pPr>
  </w:style>
  <w:style w:type="paragraph" w:customStyle="1" w:styleId="sc-List-2">
    <w:name w:val="sc-List-2"/>
    <w:basedOn w:val="sc-List-1"/>
    <w:qFormat/>
    <w:rsid w:val="000058A8"/>
    <w:pPr>
      <w:ind w:left="576"/>
    </w:pPr>
  </w:style>
  <w:style w:type="paragraph" w:customStyle="1" w:styleId="sc-List-3">
    <w:name w:val="sc-List-3"/>
    <w:basedOn w:val="sc-List-2"/>
    <w:qFormat/>
    <w:rsid w:val="000058A8"/>
    <w:pPr>
      <w:ind w:left="864"/>
    </w:pPr>
  </w:style>
  <w:style w:type="paragraph" w:customStyle="1" w:styleId="sc-List-4">
    <w:name w:val="sc-List-4"/>
    <w:basedOn w:val="sc-List-3"/>
    <w:qFormat/>
    <w:rsid w:val="000058A8"/>
    <w:pPr>
      <w:ind w:left="1152"/>
    </w:pPr>
  </w:style>
  <w:style w:type="paragraph" w:customStyle="1" w:styleId="sc-List-5">
    <w:name w:val="sc-List-5"/>
    <w:basedOn w:val="sc-List-4"/>
    <w:qFormat/>
    <w:rsid w:val="000058A8"/>
    <w:pPr>
      <w:ind w:left="1440"/>
    </w:pPr>
  </w:style>
  <w:style w:type="paragraph" w:customStyle="1" w:styleId="sc-ListContinue">
    <w:name w:val="sc-ListContinue"/>
    <w:basedOn w:val="sc-BodyText"/>
    <w:rsid w:val="000058A8"/>
    <w:pPr>
      <w:ind w:left="288"/>
    </w:pPr>
  </w:style>
  <w:style w:type="paragraph" w:customStyle="1" w:styleId="sc-BodyTextCentered">
    <w:name w:val="sc-BodyTextCentered"/>
    <w:basedOn w:val="sc-BodyText"/>
    <w:qFormat/>
    <w:rsid w:val="000058A8"/>
    <w:pPr>
      <w:jc w:val="center"/>
    </w:pPr>
  </w:style>
  <w:style w:type="paragraph" w:customStyle="1" w:styleId="sc-BodyTextIndented">
    <w:name w:val="sc-BodyTextIndented"/>
    <w:basedOn w:val="sc-BodyText"/>
    <w:qFormat/>
    <w:rsid w:val="000058A8"/>
    <w:pPr>
      <w:ind w:left="245"/>
    </w:pPr>
  </w:style>
  <w:style w:type="paragraph" w:customStyle="1" w:styleId="sc-BodyTextNSCentered">
    <w:name w:val="sc-BodyTextNSCentered"/>
    <w:basedOn w:val="sc-BodyTextNS"/>
    <w:qFormat/>
    <w:rsid w:val="000058A8"/>
    <w:pPr>
      <w:jc w:val="center"/>
    </w:pPr>
  </w:style>
  <w:style w:type="paragraph" w:customStyle="1" w:styleId="sc-BodyTextNSIndented">
    <w:name w:val="sc-BodyTextNSIndented"/>
    <w:basedOn w:val="sc-BodyTextNS"/>
    <w:qFormat/>
    <w:rsid w:val="000058A8"/>
    <w:pPr>
      <w:ind w:left="259"/>
    </w:pPr>
  </w:style>
  <w:style w:type="paragraph" w:customStyle="1" w:styleId="sc-BodyTextNSRight">
    <w:name w:val="sc-BodyTextNSRight"/>
    <w:basedOn w:val="sc-BodyTextNS"/>
    <w:qFormat/>
    <w:rsid w:val="000058A8"/>
    <w:pPr>
      <w:jc w:val="right"/>
    </w:pPr>
  </w:style>
  <w:style w:type="paragraph" w:customStyle="1" w:styleId="sc-BodyTextRight">
    <w:name w:val="sc-BodyTextRight"/>
    <w:basedOn w:val="sc-BodyText"/>
    <w:qFormat/>
    <w:rsid w:val="000058A8"/>
    <w:pPr>
      <w:jc w:val="right"/>
    </w:pPr>
  </w:style>
  <w:style w:type="paragraph" w:customStyle="1" w:styleId="sc-Note">
    <w:name w:val="sc-Note"/>
    <w:basedOn w:val="sc-BodyText"/>
    <w:qFormat/>
    <w:rsid w:val="000058A8"/>
    <w:rPr>
      <w:i/>
    </w:rPr>
  </w:style>
  <w:style w:type="paragraph" w:customStyle="1" w:styleId="CatalogHeading">
    <w:name w:val="CatalogHeading"/>
    <w:basedOn w:val="Heading1"/>
    <w:qFormat/>
    <w:rsid w:val="000058A8"/>
    <w:pPr>
      <w:framePr w:wrap="around"/>
    </w:pPr>
  </w:style>
  <w:style w:type="paragraph" w:customStyle="1" w:styleId="sc-Directory">
    <w:name w:val="sc-Directory"/>
    <w:basedOn w:val="sc-BodyText"/>
    <w:rsid w:val="000058A8"/>
    <w:pPr>
      <w:keepLines/>
    </w:pPr>
  </w:style>
  <w:style w:type="character" w:customStyle="1" w:styleId="BalloonTextChar">
    <w:name w:val="Balloon Text Char"/>
    <w:basedOn w:val="DefaultParagraphFont"/>
    <w:link w:val="BalloonText"/>
    <w:semiHidden/>
    <w:rsid w:val="000058A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0058A8"/>
    <w:pPr>
      <w:spacing w:line="240" w:lineRule="auto"/>
    </w:pPr>
    <w:rPr>
      <w:rFonts w:ascii="Tahoma" w:hAnsi="Tahoma" w:cs="Tahoma"/>
      <w:szCs w:val="16"/>
    </w:rPr>
  </w:style>
  <w:style w:type="paragraph" w:customStyle="1" w:styleId="sc-RequirementsNote">
    <w:name w:val="sc-RequirementsNote"/>
    <w:basedOn w:val="sc-BodyText"/>
    <w:rsid w:val="000058A8"/>
  </w:style>
  <w:style w:type="paragraph" w:customStyle="1" w:styleId="sc-RequirementsTotal">
    <w:name w:val="sc-RequirementsTotal"/>
    <w:basedOn w:val="sc-Subtotal"/>
    <w:rsid w:val="000058A8"/>
  </w:style>
  <w:style w:type="paragraph" w:customStyle="1" w:styleId="credits">
    <w:name w:val="credits"/>
    <w:basedOn w:val="Normal"/>
    <w:rsid w:val="000058A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Strong">
    <w:name w:val="Strong"/>
    <w:basedOn w:val="DefaultParagraphFont"/>
    <w:uiPriority w:val="22"/>
    <w:unhideWhenUsed/>
    <w:qFormat/>
    <w:rsid w:val="000058A8"/>
    <w:rPr>
      <w:b/>
      <w:bCs/>
    </w:rPr>
  </w:style>
  <w:style w:type="paragraph" w:styleId="NormalWeb">
    <w:name w:val="Normal (Web)"/>
    <w:basedOn w:val="Normal"/>
    <w:uiPriority w:val="99"/>
    <w:unhideWhenUsed/>
    <w:rsid w:val="000058A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Revision">
    <w:name w:val="Revision"/>
    <w:hidden/>
    <w:uiPriority w:val="99"/>
    <w:semiHidden/>
    <w:rsid w:val="0000688B"/>
    <w:rPr>
      <w:rFonts w:ascii="Univers LT 57 Condensed" w:eastAsia="Times New Roman" w:hAnsi="Univers LT 57 Condensed" w:cs="Times New Roman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8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0058A8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0058A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0058A8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0058A8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0058A8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0058A8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0058A8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8A8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0058A8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SubHeading">
    <w:name w:val="sc-SubHeading"/>
    <w:basedOn w:val="sc-SubHeading2"/>
    <w:rsid w:val="000058A8"/>
    <w:pPr>
      <w:keepNext/>
      <w:spacing w:before="180"/>
    </w:pPr>
    <w:rPr>
      <w:sz w:val="18"/>
    </w:rPr>
  </w:style>
  <w:style w:type="paragraph" w:customStyle="1" w:styleId="sc-SubHeading2">
    <w:name w:val="sc-SubHeading2"/>
    <w:basedOn w:val="sc-BodyText"/>
    <w:rsid w:val="000058A8"/>
    <w:pPr>
      <w:suppressAutoHyphens/>
    </w:pPr>
    <w:rPr>
      <w:b/>
    </w:rPr>
  </w:style>
  <w:style w:type="paragraph" w:customStyle="1" w:styleId="sc-BodyText">
    <w:name w:val="sc-BodyText"/>
    <w:basedOn w:val="Normal"/>
    <w:rsid w:val="000058A8"/>
    <w:pPr>
      <w:spacing w:before="40" w:line="220" w:lineRule="exact"/>
    </w:pPr>
  </w:style>
  <w:style w:type="character" w:customStyle="1" w:styleId="Heading3Char">
    <w:name w:val="Heading 3 Char"/>
    <w:basedOn w:val="DefaultParagraphFont"/>
    <w:link w:val="Heading3"/>
    <w:rsid w:val="000058A8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0058A8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0058A8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8Char">
    <w:name w:val="Heading 8 Char"/>
    <w:basedOn w:val="DefaultParagraphFont"/>
    <w:link w:val="Heading8"/>
    <w:semiHidden/>
    <w:rsid w:val="000058A8"/>
    <w:rPr>
      <w:rFonts w:asciiTheme="majorHAnsi" w:eastAsia="Times New Roman" w:hAnsiTheme="majorHAnsi" w:cs="Times New Roman"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0058A8"/>
    <w:rPr>
      <w:rFonts w:asciiTheme="majorHAnsi" w:eastAsia="Times New Roman" w:hAnsiTheme="majorHAnsi" w:cs="Times New Roman"/>
      <w:bCs/>
      <w:sz w:val="16"/>
      <w:szCs w:val="22"/>
    </w:rPr>
  </w:style>
  <w:style w:type="paragraph" w:customStyle="1" w:styleId="sc-BodyTextNS">
    <w:name w:val="sc-BodyTextNS"/>
    <w:basedOn w:val="sc-BodyText"/>
    <w:rsid w:val="000058A8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0058A8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0058A8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character" w:customStyle="1" w:styleId="SpecialBold">
    <w:name w:val="Special Bold"/>
    <w:basedOn w:val="DefaultParagraphFont"/>
    <w:rsid w:val="000058A8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0058A8"/>
    <w:pPr>
      <w:spacing w:before="120"/>
    </w:pPr>
  </w:style>
  <w:style w:type="paragraph" w:customStyle="1" w:styleId="sc-CourseTitle">
    <w:name w:val="sc-CourseTitle"/>
    <w:basedOn w:val="Heading8"/>
    <w:rsid w:val="000058A8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0058A8"/>
    <w:rPr>
      <w:i/>
      <w:iCs/>
    </w:rPr>
  </w:style>
  <w:style w:type="character" w:customStyle="1" w:styleId="BoldItalic">
    <w:name w:val="Bold Italic"/>
    <w:basedOn w:val="DefaultParagraphFont"/>
    <w:rsid w:val="000058A8"/>
    <w:rPr>
      <w:b/>
      <w:i/>
    </w:rPr>
  </w:style>
  <w:style w:type="character" w:customStyle="1" w:styleId="Underlined">
    <w:name w:val="Underlined"/>
    <w:basedOn w:val="DefaultParagraphFont"/>
    <w:rsid w:val="000058A8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0058A8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c-TableText">
    <w:name w:val="sc-TableText"/>
    <w:basedOn w:val="sc-Table"/>
    <w:rsid w:val="000058A8"/>
    <w:pPr>
      <w:spacing w:before="80"/>
    </w:pPr>
  </w:style>
  <w:style w:type="character" w:customStyle="1" w:styleId="Superscript">
    <w:name w:val="Superscript"/>
    <w:rsid w:val="000058A8"/>
    <w:rPr>
      <w:rFonts w:cs="ACaslon Regular"/>
      <w:color w:val="000000"/>
      <w:sz w:val="12"/>
      <w:szCs w:val="12"/>
      <w:u w:color="000000"/>
      <w:vertAlign w:val="superscript"/>
    </w:rPr>
  </w:style>
  <w:style w:type="paragraph" w:customStyle="1" w:styleId="AllowPageBreak">
    <w:name w:val="AllowPageBreak"/>
    <w:unhideWhenUsed/>
    <w:rsid w:val="000058A8"/>
    <w:rPr>
      <w:rFonts w:ascii="ACaslon Regular" w:eastAsia="Times New Roman" w:hAnsi="ACaslon Regular" w:cs="Times New Roman"/>
      <w:noProof/>
      <w:sz w:val="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0058A8"/>
    <w:rPr>
      <w:rFonts w:ascii="Univers LT 57 Condensed" w:eastAsia="Times New Roman" w:hAnsi="Univers LT 57 Condensed" w:cs="Times New Roman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0058A8"/>
  </w:style>
  <w:style w:type="character" w:customStyle="1" w:styleId="PlainTextChar">
    <w:name w:val="Plain Text Char"/>
    <w:basedOn w:val="DefaultParagraphFont"/>
    <w:link w:val="PlainText"/>
    <w:semiHidden/>
    <w:rsid w:val="000058A8"/>
    <w:rPr>
      <w:rFonts w:ascii="Courier New" w:eastAsia="Times New Roman" w:hAnsi="Courier New" w:cs="Courier New"/>
      <w:sz w:val="16"/>
    </w:rPr>
  </w:style>
  <w:style w:type="paragraph" w:styleId="PlainText">
    <w:name w:val="Plain Text"/>
    <w:basedOn w:val="Normal"/>
    <w:link w:val="PlainTextChar"/>
    <w:semiHidden/>
    <w:rsid w:val="000058A8"/>
    <w:rPr>
      <w:rFonts w:ascii="Courier New" w:hAnsi="Courier New" w:cs="Courier New"/>
    </w:rPr>
  </w:style>
  <w:style w:type="character" w:customStyle="1" w:styleId="SalutationChar">
    <w:name w:val="Salutation Char"/>
    <w:basedOn w:val="DefaultParagraphFont"/>
    <w:link w:val="Salutation"/>
    <w:semiHidden/>
    <w:rsid w:val="000058A8"/>
    <w:rPr>
      <w:rFonts w:ascii="Univers LT 57 Condensed" w:eastAsia="Times New Roman" w:hAnsi="Univers LT 57 Condensed" w:cs="Times New Roman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0058A8"/>
  </w:style>
  <w:style w:type="character" w:customStyle="1" w:styleId="CommentTextChar">
    <w:name w:val="Comment Text Char"/>
    <w:basedOn w:val="DefaultParagraphFont"/>
    <w:link w:val="CommentText"/>
    <w:semiHidden/>
    <w:rsid w:val="000058A8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0058A8"/>
  </w:style>
  <w:style w:type="paragraph" w:styleId="TOC1">
    <w:name w:val="toc 1"/>
    <w:basedOn w:val="Normal"/>
    <w:next w:val="Normal"/>
    <w:uiPriority w:val="39"/>
    <w:rsid w:val="000058A8"/>
    <w:pPr>
      <w:keepNext/>
      <w:tabs>
        <w:tab w:val="right" w:leader="dot" w:pos="10080"/>
      </w:tabs>
      <w:spacing w:before="120"/>
    </w:pPr>
  </w:style>
  <w:style w:type="character" w:customStyle="1" w:styleId="SignatureChar">
    <w:name w:val="Signature Char"/>
    <w:basedOn w:val="DefaultParagraphFont"/>
    <w:link w:val="Signature"/>
    <w:semiHidden/>
    <w:rsid w:val="000058A8"/>
    <w:rPr>
      <w:rFonts w:ascii="Goudy Old Style" w:eastAsia="Times New Roman" w:hAnsi="Goudy Old Style" w:cs="Times New Roman"/>
      <w:sz w:val="16"/>
    </w:rPr>
  </w:style>
  <w:style w:type="paragraph" w:styleId="Signature">
    <w:name w:val="Signature"/>
    <w:basedOn w:val="Normal"/>
    <w:link w:val="SignatureChar"/>
    <w:semiHidden/>
    <w:rsid w:val="000058A8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link w:val="HeaderChar"/>
    <w:unhideWhenUsed/>
    <w:rsid w:val="000058A8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0058A8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0058A8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0058A8"/>
    <w:rPr>
      <w:rFonts w:asciiTheme="majorHAnsi" w:eastAsia="Times New Roman" w:hAnsiTheme="majorHAnsi" w:cs="Times New Roman"/>
      <w:sz w:val="16"/>
    </w:rPr>
  </w:style>
  <w:style w:type="paragraph" w:styleId="Subtitle">
    <w:name w:val="Subtitle"/>
    <w:basedOn w:val="Normal"/>
    <w:link w:val="SubtitleChar"/>
    <w:qFormat/>
    <w:rsid w:val="000058A8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0058A8"/>
    <w:rPr>
      <w:rFonts w:ascii="Univers LT 57 Condensed" w:eastAsia="Times New Roman" w:hAnsi="Univers LT 57 Condensed" w:cs="Arial"/>
      <w:sz w:val="16"/>
    </w:rPr>
  </w:style>
  <w:style w:type="paragraph" w:styleId="TOC2">
    <w:name w:val="toc 2"/>
    <w:basedOn w:val="Normal"/>
    <w:next w:val="Normal"/>
    <w:rsid w:val="000058A8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0058A8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0058A8"/>
    <w:pPr>
      <w:tabs>
        <w:tab w:val="right" w:leader="dot" w:pos="9071"/>
      </w:tabs>
      <w:ind w:left="1701"/>
    </w:pPr>
  </w:style>
  <w:style w:type="paragraph" w:styleId="Index1">
    <w:name w:val="index 1"/>
    <w:basedOn w:val="Normal"/>
    <w:next w:val="Normal"/>
    <w:uiPriority w:val="99"/>
    <w:rsid w:val="000058A8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0058A8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0058A8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0058A8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0058A8"/>
    <w:pPr>
      <w:tabs>
        <w:tab w:val="right" w:leader="dot" w:pos="5040"/>
      </w:tabs>
      <w:ind w:left="374" w:right="720" w:hanging="187"/>
    </w:pPr>
  </w:style>
  <w:style w:type="paragraph" w:customStyle="1" w:styleId="sc-Requirement">
    <w:name w:val="sc-Requirement"/>
    <w:basedOn w:val="sc-BodyText"/>
    <w:qFormat/>
    <w:rsid w:val="000058A8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0058A8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0058A8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0058A8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0058A8"/>
    <w:pPr>
      <w:pBdr>
        <w:bottom w:val="single" w:sz="4" w:space="1" w:color="auto"/>
      </w:pBdr>
    </w:pPr>
    <w:rPr>
      <w:sz w:val="22"/>
    </w:rPr>
  </w:style>
  <w:style w:type="paragraph" w:customStyle="1" w:styleId="sc-Subtotal">
    <w:name w:val="sc-Subtotal"/>
    <w:basedOn w:val="sc-RequirementRight"/>
    <w:qFormat/>
    <w:rsid w:val="000058A8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0058A8"/>
    <w:rPr>
      <w:color w:val="000000" w:themeColor="text1"/>
    </w:rPr>
  </w:style>
  <w:style w:type="paragraph" w:customStyle="1" w:styleId="sc-List-1">
    <w:name w:val="sc-List-1"/>
    <w:basedOn w:val="sc-BodyText"/>
    <w:qFormat/>
    <w:rsid w:val="000058A8"/>
    <w:pPr>
      <w:ind w:left="288" w:hanging="288"/>
    </w:pPr>
  </w:style>
  <w:style w:type="paragraph" w:customStyle="1" w:styleId="sc-List-2">
    <w:name w:val="sc-List-2"/>
    <w:basedOn w:val="sc-List-1"/>
    <w:qFormat/>
    <w:rsid w:val="000058A8"/>
    <w:pPr>
      <w:ind w:left="576"/>
    </w:pPr>
  </w:style>
  <w:style w:type="paragraph" w:customStyle="1" w:styleId="sc-List-3">
    <w:name w:val="sc-List-3"/>
    <w:basedOn w:val="sc-List-2"/>
    <w:qFormat/>
    <w:rsid w:val="000058A8"/>
    <w:pPr>
      <w:ind w:left="864"/>
    </w:pPr>
  </w:style>
  <w:style w:type="paragraph" w:customStyle="1" w:styleId="sc-List-4">
    <w:name w:val="sc-List-4"/>
    <w:basedOn w:val="sc-List-3"/>
    <w:qFormat/>
    <w:rsid w:val="000058A8"/>
    <w:pPr>
      <w:ind w:left="1152"/>
    </w:pPr>
  </w:style>
  <w:style w:type="paragraph" w:customStyle="1" w:styleId="sc-List-5">
    <w:name w:val="sc-List-5"/>
    <w:basedOn w:val="sc-List-4"/>
    <w:qFormat/>
    <w:rsid w:val="000058A8"/>
    <w:pPr>
      <w:ind w:left="1440"/>
    </w:pPr>
  </w:style>
  <w:style w:type="paragraph" w:customStyle="1" w:styleId="sc-ListContinue">
    <w:name w:val="sc-ListContinue"/>
    <w:basedOn w:val="sc-BodyText"/>
    <w:rsid w:val="000058A8"/>
    <w:pPr>
      <w:ind w:left="288"/>
    </w:pPr>
  </w:style>
  <w:style w:type="paragraph" w:customStyle="1" w:styleId="sc-BodyTextCentered">
    <w:name w:val="sc-BodyTextCentered"/>
    <w:basedOn w:val="sc-BodyText"/>
    <w:qFormat/>
    <w:rsid w:val="000058A8"/>
    <w:pPr>
      <w:jc w:val="center"/>
    </w:pPr>
  </w:style>
  <w:style w:type="paragraph" w:customStyle="1" w:styleId="sc-BodyTextIndented">
    <w:name w:val="sc-BodyTextIndented"/>
    <w:basedOn w:val="sc-BodyText"/>
    <w:qFormat/>
    <w:rsid w:val="000058A8"/>
    <w:pPr>
      <w:ind w:left="245"/>
    </w:pPr>
  </w:style>
  <w:style w:type="paragraph" w:customStyle="1" w:styleId="sc-BodyTextNSCentered">
    <w:name w:val="sc-BodyTextNSCentered"/>
    <w:basedOn w:val="sc-BodyTextNS"/>
    <w:qFormat/>
    <w:rsid w:val="000058A8"/>
    <w:pPr>
      <w:jc w:val="center"/>
    </w:pPr>
  </w:style>
  <w:style w:type="paragraph" w:customStyle="1" w:styleId="sc-BodyTextNSIndented">
    <w:name w:val="sc-BodyTextNSIndented"/>
    <w:basedOn w:val="sc-BodyTextNS"/>
    <w:qFormat/>
    <w:rsid w:val="000058A8"/>
    <w:pPr>
      <w:ind w:left="259"/>
    </w:pPr>
  </w:style>
  <w:style w:type="paragraph" w:customStyle="1" w:styleId="sc-BodyTextNSRight">
    <w:name w:val="sc-BodyTextNSRight"/>
    <w:basedOn w:val="sc-BodyTextNS"/>
    <w:qFormat/>
    <w:rsid w:val="000058A8"/>
    <w:pPr>
      <w:jc w:val="right"/>
    </w:pPr>
  </w:style>
  <w:style w:type="paragraph" w:customStyle="1" w:styleId="sc-BodyTextRight">
    <w:name w:val="sc-BodyTextRight"/>
    <w:basedOn w:val="sc-BodyText"/>
    <w:qFormat/>
    <w:rsid w:val="000058A8"/>
    <w:pPr>
      <w:jc w:val="right"/>
    </w:pPr>
  </w:style>
  <w:style w:type="paragraph" w:customStyle="1" w:styleId="sc-Note">
    <w:name w:val="sc-Note"/>
    <w:basedOn w:val="sc-BodyText"/>
    <w:qFormat/>
    <w:rsid w:val="000058A8"/>
    <w:rPr>
      <w:i/>
    </w:rPr>
  </w:style>
  <w:style w:type="paragraph" w:customStyle="1" w:styleId="CatalogHeading">
    <w:name w:val="CatalogHeading"/>
    <w:basedOn w:val="Heading1"/>
    <w:qFormat/>
    <w:rsid w:val="000058A8"/>
    <w:pPr>
      <w:framePr w:wrap="around"/>
    </w:pPr>
  </w:style>
  <w:style w:type="paragraph" w:customStyle="1" w:styleId="sc-Directory">
    <w:name w:val="sc-Directory"/>
    <w:basedOn w:val="sc-BodyText"/>
    <w:rsid w:val="000058A8"/>
    <w:pPr>
      <w:keepLines/>
    </w:pPr>
  </w:style>
  <w:style w:type="character" w:customStyle="1" w:styleId="BalloonTextChar">
    <w:name w:val="Balloon Text Char"/>
    <w:basedOn w:val="DefaultParagraphFont"/>
    <w:link w:val="BalloonText"/>
    <w:semiHidden/>
    <w:rsid w:val="000058A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0058A8"/>
    <w:pPr>
      <w:spacing w:line="240" w:lineRule="auto"/>
    </w:pPr>
    <w:rPr>
      <w:rFonts w:ascii="Tahoma" w:hAnsi="Tahoma" w:cs="Tahoma"/>
      <w:szCs w:val="16"/>
    </w:rPr>
  </w:style>
  <w:style w:type="paragraph" w:customStyle="1" w:styleId="sc-RequirementsNote">
    <w:name w:val="sc-RequirementsNote"/>
    <w:basedOn w:val="sc-BodyText"/>
    <w:rsid w:val="000058A8"/>
  </w:style>
  <w:style w:type="paragraph" w:customStyle="1" w:styleId="sc-RequirementsTotal">
    <w:name w:val="sc-RequirementsTotal"/>
    <w:basedOn w:val="sc-Subtotal"/>
    <w:rsid w:val="000058A8"/>
  </w:style>
  <w:style w:type="paragraph" w:customStyle="1" w:styleId="credits">
    <w:name w:val="credits"/>
    <w:basedOn w:val="Normal"/>
    <w:rsid w:val="000058A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Strong">
    <w:name w:val="Strong"/>
    <w:basedOn w:val="DefaultParagraphFont"/>
    <w:uiPriority w:val="22"/>
    <w:unhideWhenUsed/>
    <w:qFormat/>
    <w:rsid w:val="000058A8"/>
    <w:rPr>
      <w:b/>
      <w:bCs/>
    </w:rPr>
  </w:style>
  <w:style w:type="paragraph" w:styleId="NormalWeb">
    <w:name w:val="Normal (Web)"/>
    <w:basedOn w:val="Normal"/>
    <w:uiPriority w:val="99"/>
    <w:unhideWhenUsed/>
    <w:rsid w:val="000058A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Revision">
    <w:name w:val="Revision"/>
    <w:hidden/>
    <w:uiPriority w:val="99"/>
    <w:semiHidden/>
    <w:rsid w:val="0000688B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67Z3ZXSPZZWZ-947-540</_dlc_DocId>
    <_dlc_DocIdUrl xmlns="67887a43-7e4d-4c1c-91d7-15e417b1b8ab">
      <Url>https://w3.ric.edu/curriculum_committee/_layouts/15/DocIdRedir.aspx?ID=67Z3ZXSPZZWZ-947-540</Url>
      <Description>67Z3ZXSPZZWZ-947-540</Description>
    </_dlc_DocIdUrl>
  </documentManagement>
</p:properties>
</file>

<file path=customXml/itemProps1.xml><?xml version="1.0" encoding="utf-8"?>
<ds:datastoreItem xmlns:ds="http://schemas.openxmlformats.org/officeDocument/2006/customXml" ds:itemID="{947E9AEC-CEE5-4D9D-866D-7CAE624E2711}"/>
</file>

<file path=customXml/itemProps2.xml><?xml version="1.0" encoding="utf-8"?>
<ds:datastoreItem xmlns:ds="http://schemas.openxmlformats.org/officeDocument/2006/customXml" ds:itemID="{8ED9452B-2D98-42B9-9B0E-5640068E5A0C}"/>
</file>

<file path=customXml/itemProps3.xml><?xml version="1.0" encoding="utf-8"?>
<ds:datastoreItem xmlns:ds="http://schemas.openxmlformats.org/officeDocument/2006/customXml" ds:itemID="{118CE3FC-9F6B-491E-BADC-A893F5A8390E}"/>
</file>

<file path=customXml/itemProps4.xml><?xml version="1.0" encoding="utf-8"?>
<ds:datastoreItem xmlns:ds="http://schemas.openxmlformats.org/officeDocument/2006/customXml" ds:itemID="{3FC5BD4B-6C03-4E45-B05D-06529415B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2264</Words>
  <Characters>12910</Characters>
  <Application>Microsoft Macintosh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Almeida, Karen H.</dc:creator>
  <cp:keywords/>
  <dc:description/>
  <cp:lastModifiedBy>Sue Abbotson</cp:lastModifiedBy>
  <cp:revision>2</cp:revision>
  <dcterms:created xsi:type="dcterms:W3CDTF">2018-04-13T16:03:00Z</dcterms:created>
  <dcterms:modified xsi:type="dcterms:W3CDTF">2018-04-13T16:03:00Z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433df1a2-6308-4a9b-bca0-736894be2989</vt:lpwstr>
  </property>
</Properties>
</file>