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7DF9C" w14:textId="77777777" w:rsidR="002B1134" w:rsidRPr="004B067F" w:rsidRDefault="002B1134" w:rsidP="002B1134">
      <w:pPr>
        <w:pStyle w:val="Heading2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English</w:t>
      </w:r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"English" </w:instrText>
      </w:r>
      <w:r w:rsidRPr="004B067F">
        <w:rPr>
          <w:rFonts w:asciiTheme="minorHAnsi" w:hAnsiTheme="minorHAnsi" w:cstheme="minorHAnsi"/>
        </w:rPr>
        <w:fldChar w:fldCharType="end"/>
      </w:r>
    </w:p>
    <w:p w14:paraId="621A5842" w14:textId="77777777" w:rsidR="002B1134" w:rsidRPr="004B067F" w:rsidRDefault="002B1134" w:rsidP="002B1134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Learning Goals (B.A.) (p. </w:t>
      </w:r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PAGEREF C5DCD8178799443F8DFB0A5A7AA36121 \h </w:instrText>
      </w:r>
      <w:r w:rsidRPr="004B067F">
        <w:rPr>
          <w:rFonts w:asciiTheme="minorHAnsi" w:hAnsiTheme="minorHAnsi" w:cstheme="minorHAnsi"/>
        </w:rPr>
      </w:r>
      <w:r w:rsidRPr="004B067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344</w:t>
      </w:r>
      <w:r w:rsidRPr="004B067F">
        <w:rPr>
          <w:rFonts w:asciiTheme="minorHAnsi" w:hAnsiTheme="minorHAnsi" w:cstheme="minorHAnsi"/>
        </w:rPr>
        <w:fldChar w:fldCharType="end"/>
      </w:r>
      <w:r w:rsidRPr="004B067F">
        <w:rPr>
          <w:rFonts w:asciiTheme="minorHAnsi" w:hAnsiTheme="minorHAnsi" w:cstheme="minorHAnsi"/>
        </w:rPr>
        <w:t>)</w:t>
      </w:r>
    </w:p>
    <w:p w14:paraId="27B8CE18" w14:textId="77777777" w:rsidR="002B1134" w:rsidRPr="004B067F" w:rsidRDefault="002B1134" w:rsidP="002B1134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Learning Goals (M.A.) (p. </w:t>
      </w:r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PAGEREF 68814F88E19C4291A2649F29466D7880 \h </w:instrText>
      </w:r>
      <w:r w:rsidRPr="004B067F">
        <w:rPr>
          <w:rFonts w:asciiTheme="minorHAnsi" w:hAnsiTheme="minorHAnsi" w:cstheme="minorHAnsi"/>
        </w:rPr>
      </w:r>
      <w:r w:rsidRPr="004B067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348</w:t>
      </w:r>
      <w:r w:rsidRPr="004B067F">
        <w:rPr>
          <w:rFonts w:asciiTheme="minorHAnsi" w:hAnsiTheme="minorHAnsi" w:cstheme="minorHAnsi"/>
        </w:rPr>
        <w:fldChar w:fldCharType="end"/>
      </w:r>
      <w:r w:rsidRPr="004B067F">
        <w:rPr>
          <w:rFonts w:asciiTheme="minorHAnsi" w:hAnsiTheme="minorHAnsi" w:cstheme="minorHAnsi"/>
        </w:rPr>
        <w:t>)</w:t>
      </w:r>
    </w:p>
    <w:p w14:paraId="77C73AB1" w14:textId="77777777" w:rsidR="002B1134" w:rsidRPr="004B067F" w:rsidRDefault="002B1134" w:rsidP="002B1134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Writing in the Discipline (English) (p. </w:t>
      </w:r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PAGEREF CB29B7605525444EB4AB6641A3F7F17E \h </w:instrText>
      </w:r>
      <w:r w:rsidRPr="004B067F">
        <w:rPr>
          <w:rFonts w:asciiTheme="minorHAnsi" w:hAnsiTheme="minorHAnsi" w:cstheme="minorHAnsi"/>
        </w:rPr>
      </w:r>
      <w:r w:rsidRPr="004B067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362</w:t>
      </w:r>
      <w:r w:rsidRPr="004B067F">
        <w:rPr>
          <w:rFonts w:asciiTheme="minorHAnsi" w:hAnsiTheme="minorHAnsi" w:cstheme="minorHAnsi"/>
        </w:rPr>
        <w:fldChar w:fldCharType="end"/>
      </w:r>
      <w:r w:rsidRPr="004B067F">
        <w:rPr>
          <w:rFonts w:asciiTheme="minorHAnsi" w:hAnsiTheme="minorHAnsi" w:cstheme="minorHAnsi"/>
        </w:rPr>
        <w:t>)</w:t>
      </w:r>
    </w:p>
    <w:p w14:paraId="31239F8C" w14:textId="77777777" w:rsidR="002B1134" w:rsidRPr="004B067F" w:rsidRDefault="002B1134" w:rsidP="002B1134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Writing in the Discipline (Creative Writing) (p. </w:t>
      </w:r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PAGEREF E8526CFC0774454F9AF78C7C26F20D62 \h </w:instrText>
      </w:r>
      <w:r w:rsidRPr="004B067F">
        <w:rPr>
          <w:rFonts w:asciiTheme="minorHAnsi" w:hAnsiTheme="minorHAnsi" w:cstheme="minorHAnsi"/>
        </w:rPr>
      </w:r>
      <w:r w:rsidRPr="004B067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361</w:t>
      </w:r>
      <w:r w:rsidRPr="004B067F">
        <w:rPr>
          <w:rFonts w:asciiTheme="minorHAnsi" w:hAnsiTheme="minorHAnsi" w:cstheme="minorHAnsi"/>
        </w:rPr>
        <w:fldChar w:fldCharType="end"/>
      </w:r>
      <w:r w:rsidRPr="004B067F">
        <w:rPr>
          <w:rFonts w:asciiTheme="minorHAnsi" w:hAnsiTheme="minorHAnsi" w:cstheme="minorHAnsi"/>
        </w:rPr>
        <w:t>)</w:t>
      </w:r>
    </w:p>
    <w:p w14:paraId="3EAC9274" w14:textId="77777777" w:rsidR="002B1134" w:rsidRPr="004B067F" w:rsidRDefault="002B1134" w:rsidP="002B1134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  <w:b/>
        </w:rPr>
        <w:t>Department of English</w:t>
      </w:r>
    </w:p>
    <w:p w14:paraId="7D7B48C0" w14:textId="77777777" w:rsidR="002B1134" w:rsidRPr="004B067F" w:rsidRDefault="002B1134" w:rsidP="002B1134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  <w:b/>
        </w:rPr>
        <w:t>Department Chair:</w:t>
      </w:r>
      <w:r w:rsidRPr="004B067F">
        <w:rPr>
          <w:rFonts w:asciiTheme="minorHAnsi" w:hAnsiTheme="minorHAnsi" w:cstheme="minorHAnsi"/>
        </w:rPr>
        <w:t xml:space="preserve"> Daniel Scott</w:t>
      </w:r>
    </w:p>
    <w:p w14:paraId="7DA2DB11" w14:textId="77777777" w:rsidR="002B1134" w:rsidRPr="004B067F" w:rsidRDefault="002B1134" w:rsidP="002B1134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  <w:b/>
        </w:rPr>
        <w:t>Department Faculty: Professors</w:t>
      </w:r>
      <w:r w:rsidRPr="004B067F">
        <w:rPr>
          <w:rFonts w:asciiTheme="minorHAnsi" w:hAnsiTheme="minorHAnsi" w:cstheme="minorHAnsi"/>
        </w:rPr>
        <w:t xml:space="preserve"> Abbotson, Boren, J. Brown, S. Brown, Carriuolo, Dagle, Grund, Jalalzai, Kalinak, Potter, Reddy, Schapiro, Scott, Zornado; </w:t>
      </w:r>
      <w:r w:rsidRPr="004B067F">
        <w:rPr>
          <w:rFonts w:asciiTheme="minorHAnsi" w:hAnsiTheme="minorHAnsi" w:cstheme="minorHAnsi"/>
          <w:b/>
        </w:rPr>
        <w:t>Associate Professors</w:t>
      </w:r>
      <w:r w:rsidRPr="004B067F">
        <w:rPr>
          <w:rFonts w:asciiTheme="minorHAnsi" w:hAnsiTheme="minorHAnsi" w:cstheme="minorHAnsi"/>
        </w:rPr>
        <w:t xml:space="preserve"> Anderson, Bohlinger, Caouette, Danforth, Duneer, Michaud, Shonkwiler; </w:t>
      </w:r>
      <w:r w:rsidRPr="004B067F">
        <w:rPr>
          <w:rFonts w:asciiTheme="minorHAnsi" w:hAnsiTheme="minorHAnsi" w:cstheme="minorHAnsi"/>
          <w:b/>
        </w:rPr>
        <w:t>Assistant Professors</w:t>
      </w:r>
      <w:r w:rsidRPr="004B067F">
        <w:rPr>
          <w:rFonts w:asciiTheme="minorHAnsi" w:hAnsiTheme="minorHAnsi" w:cstheme="minorHAnsi"/>
        </w:rPr>
        <w:t> Benson, Foreman, Hawk, Holl, Ostas, Shipers, Sibielski</w:t>
      </w:r>
    </w:p>
    <w:p w14:paraId="6BBB1BFA" w14:textId="77777777" w:rsidR="002B1134" w:rsidRPr="004B067F" w:rsidRDefault="002B1134" w:rsidP="002B1134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Students </w:t>
      </w:r>
      <w:r w:rsidRPr="004B067F">
        <w:rPr>
          <w:rFonts w:asciiTheme="minorHAnsi" w:hAnsiTheme="minorHAnsi" w:cstheme="minorHAnsi"/>
          <w:b/>
        </w:rPr>
        <w:t xml:space="preserve">must </w:t>
      </w:r>
      <w:r w:rsidRPr="004B067F">
        <w:rPr>
          <w:rFonts w:asciiTheme="minorHAnsi" w:hAnsiTheme="minorHAnsi" w:cstheme="minorHAnsi"/>
        </w:rPr>
        <w:t>consult with their assigned advisor before they will be able to register for courses.</w:t>
      </w:r>
    </w:p>
    <w:p w14:paraId="042D28F4" w14:textId="77777777" w:rsidR="002B1134" w:rsidRPr="004B067F" w:rsidRDefault="002B1134" w:rsidP="002B1134">
      <w:pPr>
        <w:pStyle w:val="sc-AwardHeading"/>
        <w:rPr>
          <w:rFonts w:asciiTheme="minorHAnsi" w:hAnsiTheme="minorHAnsi" w:cstheme="minorHAnsi"/>
        </w:rPr>
      </w:pPr>
      <w:bookmarkStart w:id="0" w:name="28C8A638C82C4B8689CD54B4E9B63A7F"/>
      <w:r w:rsidRPr="004B067F">
        <w:rPr>
          <w:rFonts w:asciiTheme="minorHAnsi" w:hAnsiTheme="minorHAnsi" w:cstheme="minorHAnsi"/>
        </w:rPr>
        <w:t>English B.A.</w:t>
      </w:r>
      <w:bookmarkEnd w:id="0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"English B.A." </w:instrText>
      </w:r>
      <w:r w:rsidRPr="004B067F">
        <w:rPr>
          <w:rFonts w:asciiTheme="minorHAnsi" w:hAnsiTheme="minorHAnsi" w:cstheme="minorHAnsi"/>
        </w:rPr>
        <w:fldChar w:fldCharType="end"/>
      </w:r>
    </w:p>
    <w:p w14:paraId="5388D81B" w14:textId="77777777" w:rsidR="002B1134" w:rsidRPr="004B067F" w:rsidRDefault="002B1134" w:rsidP="002B1134">
      <w:pPr>
        <w:pStyle w:val="sc-RequirementsHeading"/>
        <w:rPr>
          <w:rFonts w:asciiTheme="minorHAnsi" w:hAnsiTheme="minorHAnsi" w:cstheme="minorHAnsi"/>
        </w:rPr>
      </w:pPr>
      <w:bookmarkStart w:id="1" w:name="89F2A2CC5F1A4ACCAD904D2A6139C6FB"/>
      <w:r w:rsidRPr="004B067F">
        <w:rPr>
          <w:rFonts w:asciiTheme="minorHAnsi" w:hAnsiTheme="minorHAnsi" w:cstheme="minorHAnsi"/>
        </w:rPr>
        <w:t>Course Requirements</w:t>
      </w:r>
      <w:bookmarkEnd w:id="1"/>
    </w:p>
    <w:p w14:paraId="43D757E1" w14:textId="77777777" w:rsidR="002B1134" w:rsidRPr="004B067F" w:rsidRDefault="002B1134" w:rsidP="002B1134">
      <w:pPr>
        <w:pStyle w:val="sc-RequirementsSubheading"/>
        <w:rPr>
          <w:rFonts w:asciiTheme="minorHAnsi" w:hAnsiTheme="minorHAnsi" w:cstheme="minorHAnsi"/>
        </w:rPr>
      </w:pPr>
      <w:bookmarkStart w:id="2" w:name="1F062B4A969A4E748947745E58FC064C"/>
      <w:r w:rsidRPr="004B067F">
        <w:rPr>
          <w:rFonts w:asciiTheme="minorHAnsi" w:hAnsiTheme="minorHAnsi" w:cstheme="minorHAnsi"/>
        </w:rPr>
        <w:t>Courses</w:t>
      </w:r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2B1134" w:rsidRPr="004B067F" w14:paraId="5A956FE3" w14:textId="77777777" w:rsidTr="00FB0053">
        <w:tc>
          <w:tcPr>
            <w:tcW w:w="1200" w:type="dxa"/>
          </w:tcPr>
          <w:p w14:paraId="375324EF" w14:textId="77777777" w:rsidR="002B1134" w:rsidRPr="004B067F" w:rsidRDefault="002B1134" w:rsidP="00FB005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ENGL 201</w:t>
            </w:r>
          </w:p>
        </w:tc>
        <w:tc>
          <w:tcPr>
            <w:tcW w:w="2000" w:type="dxa"/>
          </w:tcPr>
          <w:p w14:paraId="0BBCC8A2" w14:textId="77777777" w:rsidR="002B1134" w:rsidRPr="004B067F" w:rsidRDefault="002B1134" w:rsidP="00FB005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Literary Studies: Analysis</w:t>
            </w:r>
          </w:p>
        </w:tc>
        <w:tc>
          <w:tcPr>
            <w:tcW w:w="450" w:type="dxa"/>
          </w:tcPr>
          <w:p w14:paraId="6469A03A" w14:textId="77777777" w:rsidR="002B1134" w:rsidRPr="004B067F" w:rsidRDefault="002B1134" w:rsidP="00FB005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334C5CF" w14:textId="77777777" w:rsidR="002B1134" w:rsidRPr="004B067F" w:rsidRDefault="002B1134" w:rsidP="00FB005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Sp</w:t>
            </w:r>
          </w:p>
        </w:tc>
      </w:tr>
      <w:tr w:rsidR="002B1134" w:rsidRPr="004B067F" w14:paraId="17FB8074" w14:textId="77777777" w:rsidTr="00FB0053">
        <w:tc>
          <w:tcPr>
            <w:tcW w:w="1200" w:type="dxa"/>
          </w:tcPr>
          <w:p w14:paraId="31F24191" w14:textId="77777777" w:rsidR="002B1134" w:rsidRPr="004B067F" w:rsidRDefault="002B1134" w:rsidP="00FB005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ENGL 202</w:t>
            </w:r>
          </w:p>
        </w:tc>
        <w:tc>
          <w:tcPr>
            <w:tcW w:w="2000" w:type="dxa"/>
          </w:tcPr>
          <w:p w14:paraId="35CA12F2" w14:textId="77777777" w:rsidR="002B1134" w:rsidRPr="004B067F" w:rsidRDefault="002B1134" w:rsidP="00FB005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Literary Studies: Theory and Criticism</w:t>
            </w:r>
          </w:p>
        </w:tc>
        <w:tc>
          <w:tcPr>
            <w:tcW w:w="450" w:type="dxa"/>
          </w:tcPr>
          <w:p w14:paraId="24459B64" w14:textId="77777777" w:rsidR="002B1134" w:rsidRPr="004B067F" w:rsidRDefault="002B1134" w:rsidP="00FB005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D671E20" w14:textId="77777777" w:rsidR="002B1134" w:rsidRPr="004B067F" w:rsidRDefault="002B1134" w:rsidP="00FB005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Sp</w:t>
            </w:r>
          </w:p>
        </w:tc>
      </w:tr>
      <w:tr w:rsidR="002B1134" w:rsidRPr="004B067F" w14:paraId="3AD3EADF" w14:textId="77777777" w:rsidTr="00FB0053">
        <w:tc>
          <w:tcPr>
            <w:tcW w:w="1200" w:type="dxa"/>
          </w:tcPr>
          <w:p w14:paraId="267B98EA" w14:textId="77777777" w:rsidR="002B1134" w:rsidRPr="004B067F" w:rsidRDefault="002B1134" w:rsidP="00FB005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ENGL 205</w:t>
            </w:r>
          </w:p>
        </w:tc>
        <w:tc>
          <w:tcPr>
            <w:tcW w:w="2000" w:type="dxa"/>
          </w:tcPr>
          <w:p w14:paraId="6EA61A61" w14:textId="77777777" w:rsidR="002B1134" w:rsidRPr="004B067F" w:rsidRDefault="002B1134" w:rsidP="00FB005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British Literature to 1700</w:t>
            </w:r>
          </w:p>
        </w:tc>
        <w:tc>
          <w:tcPr>
            <w:tcW w:w="450" w:type="dxa"/>
          </w:tcPr>
          <w:p w14:paraId="754EDF1D" w14:textId="77777777" w:rsidR="002B1134" w:rsidRPr="004B067F" w:rsidRDefault="002B1134" w:rsidP="00FB005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DD260AE" w14:textId="77777777" w:rsidR="002B1134" w:rsidRPr="004B067F" w:rsidRDefault="002B1134" w:rsidP="00FB005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2B1134" w:rsidRPr="004B067F" w14:paraId="1F79322D" w14:textId="77777777" w:rsidTr="00FB0053">
        <w:tc>
          <w:tcPr>
            <w:tcW w:w="1200" w:type="dxa"/>
          </w:tcPr>
          <w:p w14:paraId="6EE649FF" w14:textId="77777777" w:rsidR="002B1134" w:rsidRPr="004B067F" w:rsidRDefault="002B1134" w:rsidP="00FB0053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13B1A570" w14:textId="77777777" w:rsidR="002B1134" w:rsidRPr="004B067F" w:rsidRDefault="002B1134" w:rsidP="00FB005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0" w:type="dxa"/>
          </w:tcPr>
          <w:p w14:paraId="21247F73" w14:textId="77777777" w:rsidR="002B1134" w:rsidRPr="004B067F" w:rsidRDefault="002B1134" w:rsidP="00FB0053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103A1661" w14:textId="77777777" w:rsidR="002B1134" w:rsidRPr="004B067F" w:rsidRDefault="002B1134" w:rsidP="00FB0053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2B1134" w:rsidRPr="004B067F" w14:paraId="298DE917" w14:textId="77777777" w:rsidTr="00FB0053">
        <w:tc>
          <w:tcPr>
            <w:tcW w:w="1200" w:type="dxa"/>
          </w:tcPr>
          <w:p w14:paraId="07869EE6" w14:textId="77777777" w:rsidR="002B1134" w:rsidRPr="004B067F" w:rsidRDefault="002B1134" w:rsidP="00FB005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ENGL 206</w:t>
            </w:r>
          </w:p>
        </w:tc>
        <w:tc>
          <w:tcPr>
            <w:tcW w:w="2000" w:type="dxa"/>
          </w:tcPr>
          <w:p w14:paraId="528A9A05" w14:textId="77777777" w:rsidR="002B1134" w:rsidRPr="004B067F" w:rsidRDefault="002B1134" w:rsidP="00FB005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British Literature since 1700</w:t>
            </w:r>
          </w:p>
        </w:tc>
        <w:tc>
          <w:tcPr>
            <w:tcW w:w="450" w:type="dxa"/>
          </w:tcPr>
          <w:p w14:paraId="2A43A210" w14:textId="77777777" w:rsidR="002B1134" w:rsidRPr="004B067F" w:rsidRDefault="002B1134" w:rsidP="00FB005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FACF708" w14:textId="77777777" w:rsidR="002B1134" w:rsidRPr="004B067F" w:rsidRDefault="002B1134" w:rsidP="00FB005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2B1134" w:rsidRPr="004B067F" w14:paraId="10E27233" w14:textId="77777777" w:rsidTr="00FB0053">
        <w:tc>
          <w:tcPr>
            <w:tcW w:w="1200" w:type="dxa"/>
          </w:tcPr>
          <w:p w14:paraId="4433E282" w14:textId="77777777" w:rsidR="002B1134" w:rsidRPr="004B067F" w:rsidRDefault="002B1134" w:rsidP="00FB0053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15857630" w14:textId="77777777" w:rsidR="002B1134" w:rsidRPr="004B067F" w:rsidRDefault="002B1134" w:rsidP="00FB005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-Or-</w:t>
            </w:r>
          </w:p>
        </w:tc>
        <w:tc>
          <w:tcPr>
            <w:tcW w:w="450" w:type="dxa"/>
          </w:tcPr>
          <w:p w14:paraId="3C13C490" w14:textId="77777777" w:rsidR="002B1134" w:rsidRPr="004B067F" w:rsidRDefault="002B1134" w:rsidP="00FB0053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5D6899D5" w14:textId="77777777" w:rsidR="002B1134" w:rsidRPr="004B067F" w:rsidRDefault="002B1134" w:rsidP="00FB0053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2B1134" w:rsidRPr="004B067F" w14:paraId="430E3CE9" w14:textId="77777777" w:rsidTr="00FB0053">
        <w:tc>
          <w:tcPr>
            <w:tcW w:w="1200" w:type="dxa"/>
          </w:tcPr>
          <w:p w14:paraId="5A43BEA1" w14:textId="77777777" w:rsidR="002B1134" w:rsidRPr="004B067F" w:rsidRDefault="002B1134" w:rsidP="00FB005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ENGL 207</w:t>
            </w:r>
          </w:p>
        </w:tc>
        <w:tc>
          <w:tcPr>
            <w:tcW w:w="2000" w:type="dxa"/>
          </w:tcPr>
          <w:p w14:paraId="73F517DA" w14:textId="77777777" w:rsidR="002B1134" w:rsidRPr="004B067F" w:rsidRDefault="002B1134" w:rsidP="00FB005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American Literature, Beginnings to the present</w:t>
            </w:r>
          </w:p>
        </w:tc>
        <w:tc>
          <w:tcPr>
            <w:tcW w:w="450" w:type="dxa"/>
          </w:tcPr>
          <w:p w14:paraId="1CA0FF95" w14:textId="77777777" w:rsidR="002B1134" w:rsidRPr="004B067F" w:rsidRDefault="002B1134" w:rsidP="00FB005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779B47E" w14:textId="77777777" w:rsidR="002B1134" w:rsidRPr="004B067F" w:rsidRDefault="002B1134" w:rsidP="00FB005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Sp, Su</w:t>
            </w:r>
          </w:p>
        </w:tc>
      </w:tr>
      <w:tr w:rsidR="002B1134" w:rsidRPr="004B067F" w14:paraId="3E8F95A4" w14:textId="77777777" w:rsidTr="00FB0053">
        <w:tc>
          <w:tcPr>
            <w:tcW w:w="1200" w:type="dxa"/>
          </w:tcPr>
          <w:p w14:paraId="14438925" w14:textId="77777777" w:rsidR="002B1134" w:rsidRPr="004B067F" w:rsidRDefault="002B1134" w:rsidP="00FB0053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7DF10364" w14:textId="77777777" w:rsidR="002B1134" w:rsidRPr="004B067F" w:rsidRDefault="002B1134" w:rsidP="00FB005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0" w:type="dxa"/>
          </w:tcPr>
          <w:p w14:paraId="221C00F3" w14:textId="77777777" w:rsidR="002B1134" w:rsidRPr="004B067F" w:rsidRDefault="002B1134" w:rsidP="00FB0053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275D3A3A" w14:textId="77777777" w:rsidR="002B1134" w:rsidRPr="004B067F" w:rsidRDefault="002B1134" w:rsidP="00FB0053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2B1134" w:rsidRPr="004B067F" w14:paraId="2029FACA" w14:textId="77777777" w:rsidTr="00FB0053">
        <w:tc>
          <w:tcPr>
            <w:tcW w:w="1200" w:type="dxa"/>
          </w:tcPr>
          <w:p w14:paraId="256C94DD" w14:textId="77777777" w:rsidR="002B1134" w:rsidRPr="004B067F" w:rsidRDefault="002B1134" w:rsidP="00FB005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ENGL 460</w:t>
            </w:r>
          </w:p>
        </w:tc>
        <w:tc>
          <w:tcPr>
            <w:tcW w:w="2000" w:type="dxa"/>
          </w:tcPr>
          <w:p w14:paraId="5197A56C" w14:textId="77777777" w:rsidR="002B1134" w:rsidRPr="004B067F" w:rsidRDefault="002B1134" w:rsidP="002B113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Seminar in </w:t>
            </w:r>
            <w:del w:id="3" w:author="Sue Abbotson" w:date="2018-04-04T15:45:00Z">
              <w:r w:rsidRPr="004B067F" w:rsidDel="002B1134">
                <w:rPr>
                  <w:rFonts w:asciiTheme="minorHAnsi" w:hAnsiTheme="minorHAnsi" w:cstheme="minorHAnsi"/>
                </w:rPr>
                <w:delText>Major Authors and Theme</w:delText>
              </w:r>
            </w:del>
            <w:ins w:id="4" w:author="Sue Abbotson" w:date="2018-04-04T15:45:00Z">
              <w:r>
                <w:rPr>
                  <w:rFonts w:asciiTheme="minorHAnsi" w:hAnsiTheme="minorHAnsi" w:cstheme="minorHAnsi"/>
                </w:rPr>
                <w:t>English</w:t>
              </w:r>
            </w:ins>
            <w:del w:id="5" w:author="Sue Abbotson" w:date="2018-04-04T15:45:00Z">
              <w:r w:rsidRPr="004B067F" w:rsidDel="002B1134">
                <w:rPr>
                  <w:rFonts w:asciiTheme="minorHAnsi" w:hAnsiTheme="minorHAnsi" w:cstheme="minorHAnsi"/>
                </w:rPr>
                <w:delText>s</w:delText>
              </w:r>
            </w:del>
          </w:p>
        </w:tc>
        <w:tc>
          <w:tcPr>
            <w:tcW w:w="450" w:type="dxa"/>
          </w:tcPr>
          <w:p w14:paraId="41B1F07C" w14:textId="77777777" w:rsidR="002B1134" w:rsidRPr="004B067F" w:rsidRDefault="002B1134" w:rsidP="00FB005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2638D20" w14:textId="77777777" w:rsidR="002B1134" w:rsidRPr="004B067F" w:rsidRDefault="002B1134" w:rsidP="00FB005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Sp</w:t>
            </w:r>
          </w:p>
        </w:tc>
      </w:tr>
    </w:tbl>
    <w:p w14:paraId="0586DC05" w14:textId="77777777" w:rsidR="002B1134" w:rsidRPr="004B067F" w:rsidRDefault="002B1134" w:rsidP="002B1134">
      <w:pPr>
        <w:pStyle w:val="sc-RequirementsSubheading"/>
        <w:rPr>
          <w:rFonts w:asciiTheme="minorHAnsi" w:hAnsiTheme="minorHAnsi" w:cstheme="minorHAnsi"/>
        </w:rPr>
      </w:pPr>
      <w:bookmarkStart w:id="6" w:name="BDC92B4CD1D04B32BADF953967707518"/>
      <w:r w:rsidRPr="004B067F">
        <w:rPr>
          <w:rFonts w:asciiTheme="minorHAnsi" w:hAnsiTheme="minorHAnsi" w:cstheme="minorHAnsi"/>
        </w:rPr>
        <w:t>TWENTY ADDITIONAL CREDIT HOURS in English at the 300- or 400-level, chosen in consultation with the student's advisor.</w:t>
      </w:r>
      <w:bookmarkEnd w:id="6"/>
    </w:p>
    <w:p w14:paraId="21B36DFB" w14:textId="77777777" w:rsidR="002B1134" w:rsidRPr="004B067F" w:rsidRDefault="002B1134" w:rsidP="002B1134">
      <w:pPr>
        <w:pStyle w:val="sc-RequirementsSubheading"/>
        <w:rPr>
          <w:rFonts w:asciiTheme="minorHAnsi" w:hAnsiTheme="minorHAnsi" w:cstheme="minorHAnsi"/>
        </w:rPr>
      </w:pPr>
      <w:bookmarkStart w:id="7" w:name="8C38EED31D364C93A3224283955153AD"/>
      <w:r w:rsidRPr="004B067F">
        <w:rPr>
          <w:rFonts w:asciiTheme="minorHAnsi" w:hAnsiTheme="minorHAnsi" w:cstheme="minorHAnsi"/>
        </w:rPr>
        <w:t>Cognates</w:t>
      </w:r>
      <w:bookmarkEnd w:id="7"/>
    </w:p>
    <w:p w14:paraId="7B8EF891" w14:textId="77777777" w:rsidR="002B1134" w:rsidRPr="004B067F" w:rsidRDefault="002B1134" w:rsidP="002B1134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May be recommended by the advisor, depending on the nature of the student’s focus.</w:t>
      </w:r>
    </w:p>
    <w:p w14:paraId="36E2D055" w14:textId="77777777" w:rsidR="002B1134" w:rsidRPr="004B067F" w:rsidRDefault="002B1134" w:rsidP="002B1134">
      <w:pPr>
        <w:pStyle w:val="sc-Total"/>
        <w:rPr>
          <w:rFonts w:asciiTheme="minorHAnsi" w:hAnsiTheme="minorHAnsi" w:cstheme="minorHAnsi"/>
        </w:rPr>
      </w:pPr>
      <w:bookmarkStart w:id="8" w:name="92E78813C0F34E88833481E74987222E"/>
      <w:r w:rsidRPr="004B067F">
        <w:rPr>
          <w:rFonts w:asciiTheme="minorHAnsi" w:hAnsiTheme="minorHAnsi" w:cstheme="minorHAnsi"/>
        </w:rPr>
        <w:t xml:space="preserve">Total Credit Hours: </w:t>
      </w:r>
      <w:r>
        <w:rPr>
          <w:rFonts w:asciiTheme="minorHAnsi" w:hAnsiTheme="minorHAnsi" w:cstheme="minorHAnsi"/>
        </w:rPr>
        <w:t>40</w:t>
      </w:r>
    </w:p>
    <w:p w14:paraId="365F17E2" w14:textId="77777777" w:rsidR="002B1134" w:rsidRPr="004B067F" w:rsidRDefault="002B1134" w:rsidP="002B1134">
      <w:pPr>
        <w:pStyle w:val="sc-RequirementsHeading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Course Requirements for English B.A.—with Concentration in Creative Writing</w:t>
      </w:r>
      <w:bookmarkEnd w:id="8"/>
    </w:p>
    <w:p w14:paraId="79240C1E" w14:textId="77777777" w:rsidR="002B1134" w:rsidRPr="004B067F" w:rsidRDefault="002B1134" w:rsidP="002B1134">
      <w:pPr>
        <w:pStyle w:val="sc-RequirementsSubheading"/>
        <w:rPr>
          <w:rFonts w:asciiTheme="minorHAnsi" w:hAnsiTheme="minorHAnsi" w:cstheme="minorHAnsi"/>
        </w:rPr>
      </w:pPr>
      <w:bookmarkStart w:id="9" w:name="C52456F4C8F54593AF5107049C094ECC"/>
      <w:r w:rsidRPr="004B067F">
        <w:rPr>
          <w:rFonts w:asciiTheme="minorHAnsi" w:hAnsiTheme="minorHAnsi" w:cstheme="minorHAnsi"/>
        </w:rPr>
        <w:t>Courses</w:t>
      </w:r>
      <w:bookmarkEnd w:id="9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2B1134" w:rsidRPr="004B067F" w14:paraId="47B16BBA" w14:textId="77777777" w:rsidTr="00FB0053">
        <w:tc>
          <w:tcPr>
            <w:tcW w:w="1200" w:type="dxa"/>
          </w:tcPr>
          <w:p w14:paraId="76F1E4FD" w14:textId="77777777" w:rsidR="002B1134" w:rsidRPr="004B067F" w:rsidRDefault="002B1134" w:rsidP="00FB005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ENGL 201</w:t>
            </w:r>
          </w:p>
        </w:tc>
        <w:tc>
          <w:tcPr>
            <w:tcW w:w="2000" w:type="dxa"/>
          </w:tcPr>
          <w:p w14:paraId="38EAB51F" w14:textId="77777777" w:rsidR="002B1134" w:rsidRPr="004B067F" w:rsidRDefault="002B1134" w:rsidP="00FB005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Literary Studies: Analysis</w:t>
            </w:r>
          </w:p>
        </w:tc>
        <w:tc>
          <w:tcPr>
            <w:tcW w:w="450" w:type="dxa"/>
          </w:tcPr>
          <w:p w14:paraId="1F333FCE" w14:textId="77777777" w:rsidR="002B1134" w:rsidRPr="004B067F" w:rsidRDefault="002B1134" w:rsidP="00FB005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C2377A3" w14:textId="77777777" w:rsidR="002B1134" w:rsidRPr="004B067F" w:rsidRDefault="002B1134" w:rsidP="00FB005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Sp</w:t>
            </w:r>
          </w:p>
        </w:tc>
      </w:tr>
      <w:tr w:rsidR="002B1134" w:rsidRPr="004B067F" w14:paraId="32F42BE3" w14:textId="77777777" w:rsidTr="00FB0053">
        <w:tc>
          <w:tcPr>
            <w:tcW w:w="1200" w:type="dxa"/>
          </w:tcPr>
          <w:p w14:paraId="7C7E8B4B" w14:textId="77777777" w:rsidR="002B1134" w:rsidRPr="004B067F" w:rsidRDefault="002B1134" w:rsidP="00FB005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ENGL 202</w:t>
            </w:r>
          </w:p>
        </w:tc>
        <w:tc>
          <w:tcPr>
            <w:tcW w:w="2000" w:type="dxa"/>
          </w:tcPr>
          <w:p w14:paraId="1DB2BC73" w14:textId="77777777" w:rsidR="002B1134" w:rsidRPr="004B067F" w:rsidRDefault="002B1134" w:rsidP="00FB005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Literary Studies: Theory and Criticism</w:t>
            </w:r>
          </w:p>
        </w:tc>
        <w:tc>
          <w:tcPr>
            <w:tcW w:w="450" w:type="dxa"/>
          </w:tcPr>
          <w:p w14:paraId="6CF45986" w14:textId="77777777" w:rsidR="002B1134" w:rsidRPr="004B067F" w:rsidRDefault="002B1134" w:rsidP="00FB005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51B4A09" w14:textId="77777777" w:rsidR="002B1134" w:rsidRPr="004B067F" w:rsidRDefault="002B1134" w:rsidP="00FB005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Sp</w:t>
            </w:r>
          </w:p>
        </w:tc>
      </w:tr>
      <w:tr w:rsidR="002B1134" w:rsidRPr="004B067F" w14:paraId="3DEC5ADB" w14:textId="77777777" w:rsidTr="00FB0053">
        <w:tc>
          <w:tcPr>
            <w:tcW w:w="1200" w:type="dxa"/>
          </w:tcPr>
          <w:p w14:paraId="5C447D9A" w14:textId="77777777" w:rsidR="002B1134" w:rsidRPr="004B067F" w:rsidRDefault="002B1134" w:rsidP="00FB005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ENGL 205</w:t>
            </w:r>
          </w:p>
        </w:tc>
        <w:tc>
          <w:tcPr>
            <w:tcW w:w="2000" w:type="dxa"/>
          </w:tcPr>
          <w:p w14:paraId="4A936A7D" w14:textId="77777777" w:rsidR="002B1134" w:rsidRPr="004B067F" w:rsidRDefault="002B1134" w:rsidP="00FB005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British Literature to 1700</w:t>
            </w:r>
          </w:p>
        </w:tc>
        <w:tc>
          <w:tcPr>
            <w:tcW w:w="450" w:type="dxa"/>
          </w:tcPr>
          <w:p w14:paraId="14692CAF" w14:textId="77777777" w:rsidR="002B1134" w:rsidRPr="004B067F" w:rsidRDefault="002B1134" w:rsidP="00FB005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1E3DEF0" w14:textId="77777777" w:rsidR="002B1134" w:rsidRPr="004B067F" w:rsidRDefault="002B1134" w:rsidP="00FB005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2B1134" w:rsidRPr="004B067F" w14:paraId="303F1CAB" w14:textId="77777777" w:rsidTr="00FB0053">
        <w:tc>
          <w:tcPr>
            <w:tcW w:w="1200" w:type="dxa"/>
          </w:tcPr>
          <w:p w14:paraId="2F6649D8" w14:textId="77777777" w:rsidR="002B1134" w:rsidRPr="004B067F" w:rsidRDefault="002B1134" w:rsidP="00FB005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ENGL 220</w:t>
            </w:r>
          </w:p>
        </w:tc>
        <w:tc>
          <w:tcPr>
            <w:tcW w:w="2000" w:type="dxa"/>
          </w:tcPr>
          <w:p w14:paraId="022BA57C" w14:textId="77777777" w:rsidR="002B1134" w:rsidRPr="004B067F" w:rsidRDefault="002B1134" w:rsidP="00FB005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Introduction to Creative Writing</w:t>
            </w:r>
          </w:p>
        </w:tc>
        <w:tc>
          <w:tcPr>
            <w:tcW w:w="450" w:type="dxa"/>
          </w:tcPr>
          <w:p w14:paraId="5F783A7F" w14:textId="77777777" w:rsidR="002B1134" w:rsidRPr="004B067F" w:rsidRDefault="002B1134" w:rsidP="00FB005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268F9AD" w14:textId="77777777" w:rsidR="002B1134" w:rsidRPr="004B067F" w:rsidRDefault="002B1134" w:rsidP="00FB005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Sp</w:t>
            </w:r>
          </w:p>
        </w:tc>
      </w:tr>
      <w:tr w:rsidR="002B1134" w:rsidRPr="004B067F" w14:paraId="2622CED6" w14:textId="77777777" w:rsidTr="00FB0053">
        <w:tc>
          <w:tcPr>
            <w:tcW w:w="1200" w:type="dxa"/>
          </w:tcPr>
          <w:p w14:paraId="003B9628" w14:textId="77777777" w:rsidR="002B1134" w:rsidRPr="004B067F" w:rsidRDefault="002B1134" w:rsidP="00FB005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ENGL 460</w:t>
            </w:r>
          </w:p>
        </w:tc>
        <w:tc>
          <w:tcPr>
            <w:tcW w:w="2000" w:type="dxa"/>
          </w:tcPr>
          <w:p w14:paraId="08FC1B55" w14:textId="77777777" w:rsidR="002B1134" w:rsidRPr="004B067F" w:rsidRDefault="002B1134" w:rsidP="002B1134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Seminar in </w:t>
            </w:r>
            <w:del w:id="10" w:author="Sue Abbotson" w:date="2018-04-04T15:45:00Z">
              <w:r w:rsidRPr="004B067F" w:rsidDel="002B1134">
                <w:rPr>
                  <w:rFonts w:asciiTheme="minorHAnsi" w:hAnsiTheme="minorHAnsi" w:cstheme="minorHAnsi"/>
                </w:rPr>
                <w:delText>Major Authors and Themes</w:delText>
              </w:r>
            </w:del>
            <w:ins w:id="11" w:author="Sue Abbotson" w:date="2018-04-04T15:45:00Z">
              <w:r>
                <w:rPr>
                  <w:rFonts w:asciiTheme="minorHAnsi" w:hAnsiTheme="minorHAnsi" w:cstheme="minorHAnsi"/>
                </w:rPr>
                <w:t>English</w:t>
              </w:r>
            </w:ins>
          </w:p>
        </w:tc>
        <w:tc>
          <w:tcPr>
            <w:tcW w:w="450" w:type="dxa"/>
          </w:tcPr>
          <w:p w14:paraId="4AB13218" w14:textId="77777777" w:rsidR="002B1134" w:rsidRPr="004B067F" w:rsidRDefault="002B1134" w:rsidP="00FB005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ADB9D00" w14:textId="77777777" w:rsidR="002B1134" w:rsidRPr="004B067F" w:rsidRDefault="002B1134" w:rsidP="00FB005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Sp</w:t>
            </w:r>
          </w:p>
        </w:tc>
      </w:tr>
    </w:tbl>
    <w:p w14:paraId="2065A64F" w14:textId="77777777" w:rsidR="002B1134" w:rsidRPr="004B067F" w:rsidRDefault="002B1134" w:rsidP="002B1134">
      <w:pPr>
        <w:pStyle w:val="sc-RequirementsSubheading"/>
        <w:rPr>
          <w:rFonts w:asciiTheme="minorHAnsi" w:hAnsiTheme="minorHAnsi" w:cstheme="minorHAnsi"/>
        </w:rPr>
      </w:pPr>
      <w:bookmarkStart w:id="12" w:name="18D86F26022C42F0BCD7EED4D8281709"/>
      <w:r w:rsidRPr="004B067F">
        <w:rPr>
          <w:rFonts w:asciiTheme="minorHAnsi" w:hAnsiTheme="minorHAnsi" w:cstheme="minorHAnsi"/>
        </w:rPr>
        <w:t>THREE COURSES from</w:t>
      </w:r>
      <w:bookmarkEnd w:id="1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2B1134" w:rsidRPr="004B067F" w14:paraId="7AE1BFC2" w14:textId="77777777" w:rsidTr="00FB0053">
        <w:tc>
          <w:tcPr>
            <w:tcW w:w="1200" w:type="dxa"/>
          </w:tcPr>
          <w:p w14:paraId="76A9F1DF" w14:textId="77777777" w:rsidR="002B1134" w:rsidRPr="004B067F" w:rsidRDefault="002B1134" w:rsidP="00FB005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ENGL 371</w:t>
            </w:r>
          </w:p>
        </w:tc>
        <w:tc>
          <w:tcPr>
            <w:tcW w:w="2000" w:type="dxa"/>
          </w:tcPr>
          <w:p w14:paraId="70B0FBA8" w14:textId="77777777" w:rsidR="002B1134" w:rsidRPr="004B067F" w:rsidRDefault="002B1134" w:rsidP="00FB005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Advanced Creative Writing, Fiction</w:t>
            </w:r>
          </w:p>
        </w:tc>
        <w:tc>
          <w:tcPr>
            <w:tcW w:w="450" w:type="dxa"/>
          </w:tcPr>
          <w:p w14:paraId="50B361C7" w14:textId="77777777" w:rsidR="002B1134" w:rsidRPr="004B067F" w:rsidRDefault="002B1134" w:rsidP="00FB005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CBAF1FA" w14:textId="77777777" w:rsidR="002B1134" w:rsidRPr="004B067F" w:rsidRDefault="002B1134" w:rsidP="00FB005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Sp</w:t>
            </w:r>
          </w:p>
        </w:tc>
      </w:tr>
      <w:tr w:rsidR="002B1134" w:rsidRPr="004B067F" w14:paraId="3D064EFF" w14:textId="77777777" w:rsidTr="00FB0053">
        <w:tc>
          <w:tcPr>
            <w:tcW w:w="1200" w:type="dxa"/>
          </w:tcPr>
          <w:p w14:paraId="418681AB" w14:textId="77777777" w:rsidR="002B1134" w:rsidRPr="004B067F" w:rsidRDefault="002B1134" w:rsidP="00FB005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ENGL 372</w:t>
            </w:r>
          </w:p>
        </w:tc>
        <w:tc>
          <w:tcPr>
            <w:tcW w:w="2000" w:type="dxa"/>
          </w:tcPr>
          <w:p w14:paraId="60295144" w14:textId="77777777" w:rsidR="002B1134" w:rsidRPr="004B067F" w:rsidRDefault="002B1134" w:rsidP="00FB005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Advanced Creative Writing, Poetry</w:t>
            </w:r>
          </w:p>
        </w:tc>
        <w:tc>
          <w:tcPr>
            <w:tcW w:w="450" w:type="dxa"/>
          </w:tcPr>
          <w:p w14:paraId="2C1F76DF" w14:textId="77777777" w:rsidR="002B1134" w:rsidRPr="004B067F" w:rsidRDefault="002B1134" w:rsidP="00FB005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E200255" w14:textId="77777777" w:rsidR="002B1134" w:rsidRPr="004B067F" w:rsidRDefault="002B1134" w:rsidP="00FB005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Sp</w:t>
            </w:r>
          </w:p>
        </w:tc>
      </w:tr>
      <w:tr w:rsidR="002B1134" w:rsidRPr="004B067F" w14:paraId="135BCC81" w14:textId="77777777" w:rsidTr="00FB0053">
        <w:tc>
          <w:tcPr>
            <w:tcW w:w="1200" w:type="dxa"/>
          </w:tcPr>
          <w:p w14:paraId="3611577E" w14:textId="77777777" w:rsidR="002B1134" w:rsidRPr="004B067F" w:rsidRDefault="002B1134" w:rsidP="00FB005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ENGL 373</w:t>
            </w:r>
          </w:p>
        </w:tc>
        <w:tc>
          <w:tcPr>
            <w:tcW w:w="2000" w:type="dxa"/>
          </w:tcPr>
          <w:p w14:paraId="525641DB" w14:textId="77777777" w:rsidR="002B1134" w:rsidRPr="004B067F" w:rsidRDefault="002B1134" w:rsidP="00FB005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Advanced Creative Writing, Nonfiction Prose</w:t>
            </w:r>
          </w:p>
        </w:tc>
        <w:tc>
          <w:tcPr>
            <w:tcW w:w="450" w:type="dxa"/>
          </w:tcPr>
          <w:p w14:paraId="52295A88" w14:textId="77777777" w:rsidR="002B1134" w:rsidRPr="004B067F" w:rsidRDefault="002B1134" w:rsidP="00FB005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782E36F" w14:textId="77777777" w:rsidR="002B1134" w:rsidRPr="004B067F" w:rsidRDefault="002B1134" w:rsidP="00FB005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2B1134" w:rsidRPr="004B067F" w14:paraId="527C0F2A" w14:textId="77777777" w:rsidTr="00FB0053">
        <w:tc>
          <w:tcPr>
            <w:tcW w:w="1200" w:type="dxa"/>
          </w:tcPr>
          <w:p w14:paraId="43C126A9" w14:textId="77777777" w:rsidR="002B1134" w:rsidRPr="004B067F" w:rsidRDefault="002B1134" w:rsidP="00FB005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ENGL 481</w:t>
            </w:r>
          </w:p>
        </w:tc>
        <w:tc>
          <w:tcPr>
            <w:tcW w:w="2000" w:type="dxa"/>
          </w:tcPr>
          <w:p w14:paraId="63F50B44" w14:textId="77777777" w:rsidR="002B1134" w:rsidRPr="004B067F" w:rsidRDefault="002B1134" w:rsidP="00FB005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Advanced Workshop in Creative Writing</w:t>
            </w:r>
          </w:p>
        </w:tc>
        <w:tc>
          <w:tcPr>
            <w:tcW w:w="450" w:type="dxa"/>
          </w:tcPr>
          <w:p w14:paraId="4ABE22CB" w14:textId="77777777" w:rsidR="002B1134" w:rsidRPr="004B067F" w:rsidRDefault="002B1134" w:rsidP="00FB005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B499F95" w14:textId="77777777" w:rsidR="002B1134" w:rsidRPr="004B067F" w:rsidRDefault="002B1134" w:rsidP="00FB005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</w:tbl>
    <w:p w14:paraId="7C5E97CB" w14:textId="77777777" w:rsidR="002B1134" w:rsidRPr="004B067F" w:rsidRDefault="002B1134" w:rsidP="002B1134">
      <w:pPr>
        <w:pStyle w:val="sc-RequirementsNote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Note: ENGL 371, ENGL 372, ENGL 373: May be repeated for credit. Students must choose at least two different courses from this list.</w:t>
      </w:r>
    </w:p>
    <w:p w14:paraId="53F24945" w14:textId="77777777" w:rsidR="002B1134" w:rsidRDefault="002B1134">
      <w:pPr>
        <w:spacing w:line="240" w:lineRule="auto"/>
      </w:pPr>
      <w:r>
        <w:br w:type="page"/>
      </w:r>
    </w:p>
    <w:p w14:paraId="10F1C618" w14:textId="77777777" w:rsidR="00414DF1" w:rsidRDefault="002B1134">
      <w:r>
        <w:lastRenderedPageBreak/>
        <w:t xml:space="preserve">Course Descriptions: </w:t>
      </w:r>
    </w:p>
    <w:p w14:paraId="26493B05" w14:textId="77777777" w:rsidR="002B1134" w:rsidRPr="004B067F" w:rsidRDefault="002B1134" w:rsidP="002B1134">
      <w:pPr>
        <w:pStyle w:val="sc-CourseTitle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ENGL 434 - Studies in Theory and Criticism (4)</w:t>
      </w:r>
    </w:p>
    <w:p w14:paraId="626A0069" w14:textId="77777777" w:rsidR="002B1134" w:rsidRPr="004B067F" w:rsidRDefault="002B1134" w:rsidP="002B1134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Topics are selected from contemporary theory or the history of criticism. This course may be repeated for credit with a change in content.</w:t>
      </w:r>
    </w:p>
    <w:p w14:paraId="179EB4EF" w14:textId="77777777" w:rsidR="002B1134" w:rsidRPr="004B067F" w:rsidRDefault="002B1134" w:rsidP="002B1134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ENGL 202.</w:t>
      </w:r>
    </w:p>
    <w:p w14:paraId="3E8FE0CF" w14:textId="77777777" w:rsidR="002B1134" w:rsidRPr="004B067F" w:rsidRDefault="002B1134" w:rsidP="002B1134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As needed.</w:t>
      </w:r>
    </w:p>
    <w:p w14:paraId="30B03094" w14:textId="77777777" w:rsidR="002B1134" w:rsidRPr="004B067F" w:rsidRDefault="002B1134" w:rsidP="002B1134">
      <w:pPr>
        <w:pStyle w:val="sc-CourseTitle"/>
        <w:rPr>
          <w:rFonts w:asciiTheme="minorHAnsi" w:hAnsiTheme="minorHAnsi" w:cstheme="minorHAnsi"/>
        </w:rPr>
      </w:pPr>
      <w:bookmarkStart w:id="13" w:name="7E70F7C005E74DAF93A4E1C9FAD65161"/>
      <w:bookmarkEnd w:id="13"/>
      <w:r w:rsidRPr="004B067F">
        <w:rPr>
          <w:rFonts w:asciiTheme="minorHAnsi" w:hAnsiTheme="minorHAnsi" w:cstheme="minorHAnsi"/>
        </w:rPr>
        <w:t xml:space="preserve">ENGL 460 - Seminar in </w:t>
      </w:r>
      <w:del w:id="14" w:author="Sue Abbotson" w:date="2018-04-04T15:43:00Z">
        <w:r w:rsidRPr="004B067F" w:rsidDel="002B1134">
          <w:rPr>
            <w:rFonts w:asciiTheme="minorHAnsi" w:hAnsiTheme="minorHAnsi" w:cstheme="minorHAnsi"/>
          </w:rPr>
          <w:delText>Major Authors and Themes</w:delText>
        </w:r>
      </w:del>
      <w:ins w:id="15" w:author="Sue Abbotson" w:date="2018-04-04T15:43:00Z">
        <w:r>
          <w:rPr>
            <w:rFonts w:asciiTheme="minorHAnsi" w:hAnsiTheme="minorHAnsi" w:cstheme="minorHAnsi"/>
          </w:rPr>
          <w:t>English</w:t>
        </w:r>
      </w:ins>
      <w:r w:rsidRPr="004B067F">
        <w:rPr>
          <w:rFonts w:asciiTheme="minorHAnsi" w:hAnsiTheme="minorHAnsi" w:cstheme="minorHAnsi"/>
        </w:rPr>
        <w:t xml:space="preserve"> (4)</w:t>
      </w:r>
    </w:p>
    <w:p w14:paraId="72446D43" w14:textId="77777777" w:rsidR="002B1134" w:rsidRPr="004B067F" w:rsidRDefault="002B1134" w:rsidP="002B1134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Close analysis is made of a </w:t>
      </w:r>
      <w:del w:id="16" w:author="Sue Abbotson" w:date="2018-04-04T15:43:00Z">
        <w:r w:rsidRPr="004B067F" w:rsidDel="002B1134">
          <w:rPr>
            <w:rFonts w:asciiTheme="minorHAnsi" w:hAnsiTheme="minorHAnsi" w:cstheme="minorHAnsi"/>
          </w:rPr>
          <w:delText xml:space="preserve">limited </w:delText>
        </w:r>
      </w:del>
      <w:ins w:id="17" w:author="Sue Abbotson" w:date="2018-04-04T15:43:00Z">
        <w:r>
          <w:rPr>
            <w:rFonts w:asciiTheme="minorHAnsi" w:hAnsiTheme="minorHAnsi" w:cstheme="minorHAnsi"/>
          </w:rPr>
          <w:t>selected</w:t>
        </w:r>
        <w:r w:rsidRPr="004B067F">
          <w:rPr>
            <w:rFonts w:asciiTheme="minorHAnsi" w:hAnsiTheme="minorHAnsi" w:cstheme="minorHAnsi"/>
          </w:rPr>
          <w:t xml:space="preserve"> </w:t>
        </w:r>
      </w:ins>
      <w:r w:rsidRPr="004B067F">
        <w:rPr>
          <w:rFonts w:asciiTheme="minorHAnsi" w:hAnsiTheme="minorHAnsi" w:cstheme="minorHAnsi"/>
        </w:rPr>
        <w:t xml:space="preserve">number of </w:t>
      </w:r>
      <w:del w:id="18" w:author="Sue Abbotson" w:date="2018-04-04T15:43:00Z">
        <w:r w:rsidRPr="004B067F" w:rsidDel="002B1134">
          <w:rPr>
            <w:rFonts w:asciiTheme="minorHAnsi" w:hAnsiTheme="minorHAnsi" w:cstheme="minorHAnsi"/>
          </w:rPr>
          <w:delText xml:space="preserve">works </w:delText>
        </w:r>
      </w:del>
      <w:ins w:id="19" w:author="Sue Abbotson" w:date="2018-04-04T15:43:00Z">
        <w:r>
          <w:rPr>
            <w:rFonts w:asciiTheme="minorHAnsi" w:hAnsiTheme="minorHAnsi" w:cstheme="minorHAnsi"/>
          </w:rPr>
          <w:t>texts connected by theme or</w:t>
        </w:r>
        <w:r w:rsidRPr="004B067F">
          <w:rPr>
            <w:rFonts w:asciiTheme="minorHAnsi" w:hAnsiTheme="minorHAnsi" w:cstheme="minorHAnsi"/>
          </w:rPr>
          <w:t xml:space="preserve"> </w:t>
        </w:r>
      </w:ins>
      <w:del w:id="20" w:author="Sue Abbotson" w:date="2018-04-04T15:44:00Z">
        <w:r w:rsidRPr="004B067F" w:rsidDel="002B1134">
          <w:rPr>
            <w:rFonts w:asciiTheme="minorHAnsi" w:hAnsiTheme="minorHAnsi" w:cstheme="minorHAnsi"/>
          </w:rPr>
          <w:delText xml:space="preserve">by a major </w:delText>
        </w:r>
      </w:del>
      <w:r w:rsidRPr="004B067F">
        <w:rPr>
          <w:rFonts w:asciiTheme="minorHAnsi" w:hAnsiTheme="minorHAnsi" w:cstheme="minorHAnsi"/>
        </w:rPr>
        <w:t>author</w:t>
      </w:r>
      <w:ins w:id="21" w:author="Sue Abbotson" w:date="2018-04-04T15:44:00Z">
        <w:r>
          <w:rPr>
            <w:rFonts w:asciiTheme="minorHAnsi" w:hAnsiTheme="minorHAnsi" w:cstheme="minorHAnsi"/>
          </w:rPr>
          <w:t>(s)</w:t>
        </w:r>
      </w:ins>
      <w:del w:id="22" w:author="Sue Abbotson" w:date="2018-04-04T15:44:00Z">
        <w:r w:rsidRPr="004B067F" w:rsidDel="002B1134">
          <w:rPr>
            <w:rFonts w:asciiTheme="minorHAnsi" w:hAnsiTheme="minorHAnsi" w:cstheme="minorHAnsi"/>
          </w:rPr>
          <w:delText xml:space="preserve"> or of a single topic</w:delText>
        </w:r>
      </w:del>
      <w:r w:rsidRPr="004B067F">
        <w:rPr>
          <w:rFonts w:asciiTheme="minorHAnsi" w:hAnsiTheme="minorHAnsi" w:cstheme="minorHAnsi"/>
        </w:rPr>
        <w:t>. A research-based seminar paper</w:t>
      </w:r>
      <w:ins w:id="23" w:author="Sue Abbotson" w:date="2018-04-04T15:44:00Z">
        <w:r>
          <w:rPr>
            <w:rFonts w:asciiTheme="minorHAnsi" w:hAnsiTheme="minorHAnsi" w:cstheme="minorHAnsi"/>
          </w:rPr>
          <w:t xml:space="preserve"> or project</w:t>
        </w:r>
      </w:ins>
      <w:r w:rsidRPr="004B067F">
        <w:rPr>
          <w:rFonts w:asciiTheme="minorHAnsi" w:hAnsiTheme="minorHAnsi" w:cstheme="minorHAnsi"/>
        </w:rPr>
        <w:t xml:space="preserve"> is required.</w:t>
      </w:r>
      <w:ins w:id="24" w:author="Sue Abbotson" w:date="2018-04-13T06:40:00Z">
        <w:r w:rsidR="00AF67DE">
          <w:rPr>
            <w:rFonts w:asciiTheme="minorHAnsi" w:hAnsiTheme="minorHAnsi" w:cstheme="minorHAnsi"/>
          </w:rPr>
          <w:t xml:space="preserve"> </w:t>
        </w:r>
      </w:ins>
      <w:ins w:id="25" w:author="Sue Abbotson" w:date="2018-04-13T06:41:00Z">
        <w:r w:rsidR="00AF67DE" w:rsidRPr="004B067F">
          <w:rPr>
            <w:rFonts w:asciiTheme="minorHAnsi" w:hAnsiTheme="minorHAnsi" w:cstheme="minorHAnsi"/>
          </w:rPr>
          <w:t>Students may repeat this course for credit</w:t>
        </w:r>
        <w:r w:rsidR="00AF67DE">
          <w:rPr>
            <w:rFonts w:asciiTheme="minorHAnsi" w:hAnsiTheme="minorHAnsi" w:cstheme="minorHAnsi"/>
          </w:rPr>
          <w:t xml:space="preserve"> with a change in topic.</w:t>
        </w:r>
      </w:ins>
      <w:bookmarkStart w:id="26" w:name="_GoBack"/>
      <w:bookmarkEnd w:id="26"/>
    </w:p>
    <w:p w14:paraId="462098D4" w14:textId="77777777" w:rsidR="002B1134" w:rsidRPr="004B067F" w:rsidRDefault="002B1134" w:rsidP="002B1134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Four 300</w:t>
      </w:r>
      <w:ins w:id="27" w:author="Sue Abbotson" w:date="2018-04-04T15:43:00Z">
        <w:r>
          <w:rPr>
            <w:rFonts w:asciiTheme="minorHAnsi" w:hAnsiTheme="minorHAnsi" w:cstheme="minorHAnsi"/>
          </w:rPr>
          <w:t>/400</w:t>
        </w:r>
      </w:ins>
      <w:r w:rsidRPr="004B067F">
        <w:rPr>
          <w:rFonts w:asciiTheme="minorHAnsi" w:hAnsiTheme="minorHAnsi" w:cstheme="minorHAnsi"/>
        </w:rPr>
        <w:t>-level English courses</w:t>
      </w:r>
      <w:ins w:id="28" w:author="Sue Abbotson" w:date="2018-04-04T15:43:00Z">
        <w:r>
          <w:rPr>
            <w:rFonts w:asciiTheme="minorHAnsi" w:hAnsiTheme="minorHAnsi" w:cstheme="minorHAnsi"/>
          </w:rPr>
          <w:t>, or by consent of department chair</w:t>
        </w:r>
      </w:ins>
      <w:r w:rsidRPr="004B067F">
        <w:rPr>
          <w:rFonts w:asciiTheme="minorHAnsi" w:hAnsiTheme="minorHAnsi" w:cstheme="minorHAnsi"/>
        </w:rPr>
        <w:t>.</w:t>
      </w:r>
    </w:p>
    <w:p w14:paraId="6B93CFA9" w14:textId="77777777" w:rsidR="002B1134" w:rsidRPr="004B067F" w:rsidRDefault="002B1134" w:rsidP="002B1134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Fall, Spring.</w:t>
      </w:r>
    </w:p>
    <w:p w14:paraId="20926DA6" w14:textId="77777777" w:rsidR="002B1134" w:rsidRPr="004B067F" w:rsidRDefault="002B1134" w:rsidP="002B1134">
      <w:pPr>
        <w:pStyle w:val="sc-CourseTitle"/>
        <w:rPr>
          <w:rFonts w:asciiTheme="minorHAnsi" w:hAnsiTheme="minorHAnsi" w:cstheme="minorHAnsi"/>
        </w:rPr>
      </w:pPr>
      <w:bookmarkStart w:id="29" w:name="C3CB07001AE146D58B09D76A67159E01"/>
      <w:bookmarkEnd w:id="29"/>
      <w:r w:rsidRPr="004B067F">
        <w:rPr>
          <w:rFonts w:asciiTheme="minorHAnsi" w:hAnsiTheme="minorHAnsi" w:cstheme="minorHAnsi"/>
        </w:rPr>
        <w:t>ENGL 477 - Internship in Rhetoric and Writing (4)</w:t>
      </w:r>
    </w:p>
    <w:p w14:paraId="2C853879" w14:textId="77777777" w:rsidR="002B1134" w:rsidRPr="004B067F" w:rsidRDefault="002B1134" w:rsidP="002B1134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Students apply general writing knowledge in a workplace setting. Students also attend a weekly seminar. 8-10 contact hours.</w:t>
      </w:r>
    </w:p>
    <w:p w14:paraId="0DD43228" w14:textId="77777777" w:rsidR="002B1134" w:rsidRPr="004B067F" w:rsidRDefault="002B1134" w:rsidP="002B1134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For students with a minor in rhetoric and writing: completion of two 200-level courses and two 300- to 400-level courses in the minor, and a minimum GPA of 3.0 in the major. For nonminors: a minimum GPA of 3.0 and/or permission of department chair or instructor.</w:t>
      </w:r>
    </w:p>
    <w:p w14:paraId="2094E4DA" w14:textId="77777777" w:rsidR="002B1134" w:rsidRPr="004B067F" w:rsidRDefault="002B1134" w:rsidP="002B1134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As needed.</w:t>
      </w:r>
    </w:p>
    <w:p w14:paraId="0B1C3B24" w14:textId="77777777" w:rsidR="002B1134" w:rsidRDefault="002B1134"/>
    <w:sectPr w:rsidR="002B1134" w:rsidSect="00414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vers LT 57 Condensed">
    <w:altName w:val="Bell M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oudy ExtraBol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34"/>
    <w:rsid w:val="002B1134"/>
    <w:rsid w:val="00414DF1"/>
    <w:rsid w:val="00A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CA0F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134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2">
    <w:name w:val="heading 2"/>
    <w:basedOn w:val="Normal"/>
    <w:next w:val="Normal"/>
    <w:link w:val="Heading2Char"/>
    <w:qFormat/>
    <w:rsid w:val="002B1134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1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11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1134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2B1134"/>
    <w:pPr>
      <w:spacing w:before="40" w:line="220" w:lineRule="exact"/>
    </w:pPr>
  </w:style>
  <w:style w:type="paragraph" w:customStyle="1" w:styleId="sc-Requirement">
    <w:name w:val="sc-Requirement"/>
    <w:basedOn w:val="sc-BodyText"/>
    <w:qFormat/>
    <w:rsid w:val="002B1134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2B1134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2B1134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2B1134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Cs w:val="0"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2B1134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Cs w:val="0"/>
      <w:caps/>
      <w:color w:val="auto"/>
      <w:sz w:val="22"/>
    </w:rPr>
  </w:style>
  <w:style w:type="paragraph" w:customStyle="1" w:styleId="sc-Total">
    <w:name w:val="sc-Total"/>
    <w:basedOn w:val="sc-RequirementsSubheading"/>
    <w:qFormat/>
    <w:rsid w:val="002B1134"/>
    <w:rPr>
      <w:color w:val="000000" w:themeColor="text1"/>
    </w:rPr>
  </w:style>
  <w:style w:type="paragraph" w:customStyle="1" w:styleId="sc-RequirementsNote">
    <w:name w:val="sc-RequirementsNote"/>
    <w:basedOn w:val="sc-BodyText"/>
    <w:rsid w:val="002B1134"/>
  </w:style>
  <w:style w:type="character" w:customStyle="1" w:styleId="Heading3Char">
    <w:name w:val="Heading 3 Char"/>
    <w:basedOn w:val="DefaultParagraphFont"/>
    <w:link w:val="Heading3"/>
    <w:uiPriority w:val="9"/>
    <w:semiHidden/>
    <w:rsid w:val="002B1134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paragraph" w:customStyle="1" w:styleId="sc-CourseTitle">
    <w:name w:val="sc-CourseTitle"/>
    <w:basedOn w:val="Heading8"/>
    <w:rsid w:val="002B1134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11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13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34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134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2">
    <w:name w:val="heading 2"/>
    <w:basedOn w:val="Normal"/>
    <w:next w:val="Normal"/>
    <w:link w:val="Heading2Char"/>
    <w:qFormat/>
    <w:rsid w:val="002B1134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1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11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1134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2B1134"/>
    <w:pPr>
      <w:spacing w:before="40" w:line="220" w:lineRule="exact"/>
    </w:pPr>
  </w:style>
  <w:style w:type="paragraph" w:customStyle="1" w:styleId="sc-Requirement">
    <w:name w:val="sc-Requirement"/>
    <w:basedOn w:val="sc-BodyText"/>
    <w:qFormat/>
    <w:rsid w:val="002B1134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2B1134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2B1134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2B1134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Cs w:val="0"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2B1134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Cs w:val="0"/>
      <w:caps/>
      <w:color w:val="auto"/>
      <w:sz w:val="22"/>
    </w:rPr>
  </w:style>
  <w:style w:type="paragraph" w:customStyle="1" w:styleId="sc-Total">
    <w:name w:val="sc-Total"/>
    <w:basedOn w:val="sc-RequirementsSubheading"/>
    <w:qFormat/>
    <w:rsid w:val="002B1134"/>
    <w:rPr>
      <w:color w:val="000000" w:themeColor="text1"/>
    </w:rPr>
  </w:style>
  <w:style w:type="paragraph" w:customStyle="1" w:styleId="sc-RequirementsNote">
    <w:name w:val="sc-RequirementsNote"/>
    <w:basedOn w:val="sc-BodyText"/>
    <w:rsid w:val="002B1134"/>
  </w:style>
  <w:style w:type="character" w:customStyle="1" w:styleId="Heading3Char">
    <w:name w:val="Heading 3 Char"/>
    <w:basedOn w:val="DefaultParagraphFont"/>
    <w:link w:val="Heading3"/>
    <w:uiPriority w:val="9"/>
    <w:semiHidden/>
    <w:rsid w:val="002B1134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paragraph" w:customStyle="1" w:styleId="sc-CourseTitle">
    <w:name w:val="sc-CourseTitle"/>
    <w:basedOn w:val="Heading8"/>
    <w:rsid w:val="002B1134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11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13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3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67Z3ZXSPZZWZ-947-539</_dlc_DocId>
    <_dlc_DocIdUrl xmlns="67887a43-7e4d-4c1c-91d7-15e417b1b8ab">
      <Url>https://w3.ric.edu/curriculum_committee/_layouts/15/DocIdRedir.aspx?ID=67Z3ZXSPZZWZ-947-539</Url>
      <Description>67Z3ZXSPZZWZ-947-539</Description>
    </_dlc_DocIdUrl>
  </documentManagement>
</p:properties>
</file>

<file path=customXml/itemProps1.xml><?xml version="1.0" encoding="utf-8"?>
<ds:datastoreItem xmlns:ds="http://schemas.openxmlformats.org/officeDocument/2006/customXml" ds:itemID="{484CF240-28E1-4B22-9234-B39E80D04EC2}"/>
</file>

<file path=customXml/itemProps2.xml><?xml version="1.0" encoding="utf-8"?>
<ds:datastoreItem xmlns:ds="http://schemas.openxmlformats.org/officeDocument/2006/customXml" ds:itemID="{6BD95563-0356-42E6-883D-7A219D454D20}"/>
</file>

<file path=customXml/itemProps3.xml><?xml version="1.0" encoding="utf-8"?>
<ds:datastoreItem xmlns:ds="http://schemas.openxmlformats.org/officeDocument/2006/customXml" ds:itemID="{90A251C1-2851-44B0-B9DE-58C642467693}"/>
</file>

<file path=customXml/itemProps4.xml><?xml version="1.0" encoding="utf-8"?>
<ds:datastoreItem xmlns:ds="http://schemas.openxmlformats.org/officeDocument/2006/customXml" ds:itemID="{6C9C190E-A822-40DA-862E-C682388AE6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2875</Characters>
  <Application>Microsoft Macintosh Word</Application>
  <DocSecurity>0</DocSecurity>
  <Lines>23</Lines>
  <Paragraphs>6</Paragraphs>
  <ScaleCrop>false</ScaleCrop>
  <Company>RIC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Abbotson</dc:creator>
  <cp:keywords/>
  <dc:description/>
  <cp:lastModifiedBy>Sue Abbotson</cp:lastModifiedBy>
  <cp:revision>2</cp:revision>
  <dcterms:created xsi:type="dcterms:W3CDTF">2018-04-04T19:40:00Z</dcterms:created>
  <dcterms:modified xsi:type="dcterms:W3CDTF">2018-04-13T10:41:00Z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ae0d6ad9-ebdb-4f70-ad38-a8c5703cb6c3</vt:lpwstr>
  </property>
  <property fmtid="{D5CDD505-2E9C-101B-9397-08002B2CF9AE}" pid="3" name="ContentTypeId">
    <vt:lpwstr>0x010100C3F51B1DF93C614BB0597DF487DB8942</vt:lpwstr>
  </property>
</Properties>
</file>