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D1AD" w14:textId="43A7D242" w:rsidR="005A7B45" w:rsidRDefault="005A7B45" w:rsidP="00244691">
      <w:pPr>
        <w:pStyle w:val="sc-RequirementsHeading"/>
        <w:rPr>
          <w:rFonts w:asciiTheme="minorHAnsi" w:hAnsiTheme="minorHAnsi" w:cstheme="minorHAnsi"/>
          <w:sz w:val="22"/>
          <w:szCs w:val="22"/>
        </w:rPr>
      </w:pPr>
      <w:bookmarkStart w:id="0" w:name="1AA95724FC0B417B9B883BD69A5CF2FC"/>
      <w:r>
        <w:rPr>
          <w:rFonts w:asciiTheme="minorHAnsi" w:hAnsiTheme="minorHAnsi" w:cstheme="minorHAnsi"/>
          <w:sz w:val="22"/>
          <w:szCs w:val="22"/>
        </w:rPr>
        <w:t>SOCIAL WORK</w:t>
      </w:r>
    </w:p>
    <w:p w14:paraId="6C1D753B" w14:textId="77777777" w:rsidR="00244691" w:rsidRPr="00244691" w:rsidRDefault="00244691" w:rsidP="00244691">
      <w:pPr>
        <w:pStyle w:val="sc-RequirementsHeading"/>
        <w:rPr>
          <w:rFonts w:asciiTheme="minorHAnsi" w:hAnsiTheme="minorHAnsi" w:cstheme="minorHAnsi"/>
          <w:sz w:val="22"/>
          <w:szCs w:val="22"/>
        </w:rPr>
      </w:pPr>
      <w:r w:rsidRPr="00244691">
        <w:rPr>
          <w:rFonts w:asciiTheme="minorHAnsi" w:hAnsiTheme="minorHAnsi" w:cstheme="minorHAnsi"/>
          <w:sz w:val="22"/>
          <w:szCs w:val="22"/>
        </w:rPr>
        <w:t>Course Requirements</w:t>
      </w:r>
      <w:bookmarkEnd w:id="0"/>
    </w:p>
    <w:p w14:paraId="412755B7" w14:textId="77777777" w:rsidR="00244691" w:rsidRPr="00244691" w:rsidRDefault="00244691" w:rsidP="00244691">
      <w:pPr>
        <w:pStyle w:val="sc-RequirementsSubheading"/>
        <w:rPr>
          <w:rFonts w:asciiTheme="minorHAnsi" w:hAnsiTheme="minorHAnsi" w:cstheme="minorHAnsi"/>
          <w:sz w:val="22"/>
          <w:szCs w:val="22"/>
        </w:rPr>
      </w:pPr>
      <w:bookmarkStart w:id="1" w:name="2C03C8AA17D143C3AE596E8796563437"/>
      <w:r w:rsidRPr="00244691">
        <w:rPr>
          <w:rFonts w:asciiTheme="minorHAnsi" w:hAnsiTheme="minorHAnsi" w:cstheme="minorHAnsi"/>
          <w:sz w:val="22"/>
          <w:szCs w:val="22"/>
        </w:rPr>
        <w:t>First through Third Semesters</w:t>
      </w:r>
      <w:bookmarkEnd w:id="1"/>
    </w:p>
    <w:tbl>
      <w:tblPr>
        <w:tblW w:w="0" w:type="auto"/>
        <w:tblLook w:val="04A0" w:firstRow="1" w:lastRow="0" w:firstColumn="1" w:lastColumn="0" w:noHBand="0" w:noVBand="1"/>
      </w:tblPr>
      <w:tblGrid>
        <w:gridCol w:w="1200"/>
        <w:gridCol w:w="2000"/>
        <w:gridCol w:w="450"/>
        <w:gridCol w:w="1116"/>
      </w:tblGrid>
      <w:tr w:rsidR="00244691" w:rsidRPr="00244691" w:rsidDel="00244691" w14:paraId="2E16868F" w14:textId="7D506CF7" w:rsidTr="00244691">
        <w:trPr>
          <w:del w:id="2" w:author="Roberta Pearlmutter" w:date="2018-03-31T17:01:00Z"/>
        </w:trPr>
        <w:tc>
          <w:tcPr>
            <w:tcW w:w="1200" w:type="dxa"/>
          </w:tcPr>
          <w:p w14:paraId="1D101BEF" w14:textId="10F66634" w:rsidR="00244691" w:rsidRPr="00244691" w:rsidDel="00244691" w:rsidRDefault="00244691" w:rsidP="00244691">
            <w:pPr>
              <w:pStyle w:val="sc-Requirement"/>
              <w:rPr>
                <w:del w:id="3" w:author="Roberta Pearlmutter" w:date="2018-03-31T17:01:00Z"/>
                <w:rFonts w:asciiTheme="minorHAnsi" w:hAnsiTheme="minorHAnsi" w:cstheme="minorHAnsi"/>
                <w:sz w:val="22"/>
                <w:szCs w:val="22"/>
              </w:rPr>
            </w:pPr>
            <w:del w:id="4" w:author="Roberta Pearlmutter" w:date="2018-03-31T17:01:00Z">
              <w:r w:rsidRPr="00244691" w:rsidDel="00244691">
                <w:rPr>
                  <w:rFonts w:asciiTheme="minorHAnsi" w:hAnsiTheme="minorHAnsi" w:cstheme="minorHAnsi"/>
                  <w:sz w:val="22"/>
                  <w:szCs w:val="22"/>
                </w:rPr>
                <w:delText>ECON 200</w:delText>
              </w:r>
            </w:del>
          </w:p>
        </w:tc>
        <w:tc>
          <w:tcPr>
            <w:tcW w:w="2000" w:type="dxa"/>
          </w:tcPr>
          <w:p w14:paraId="0E0C5A1F" w14:textId="4E4E8367" w:rsidR="00244691" w:rsidRPr="00244691" w:rsidDel="00244691" w:rsidRDefault="00244691" w:rsidP="00244691">
            <w:pPr>
              <w:pStyle w:val="sc-Requirement"/>
              <w:rPr>
                <w:del w:id="5" w:author="Roberta Pearlmutter" w:date="2018-03-31T17:01:00Z"/>
                <w:rFonts w:asciiTheme="minorHAnsi" w:hAnsiTheme="minorHAnsi" w:cstheme="minorHAnsi"/>
                <w:sz w:val="22"/>
                <w:szCs w:val="22"/>
              </w:rPr>
            </w:pPr>
            <w:del w:id="6" w:author="Roberta Pearlmutter" w:date="2018-03-31T17:01:00Z">
              <w:r w:rsidRPr="00244691" w:rsidDel="00244691">
                <w:rPr>
                  <w:rFonts w:asciiTheme="minorHAnsi" w:hAnsiTheme="minorHAnsi" w:cstheme="minorHAnsi"/>
                  <w:sz w:val="22"/>
                  <w:szCs w:val="22"/>
                </w:rPr>
                <w:delText>Introduction to Economics</w:delText>
              </w:r>
            </w:del>
          </w:p>
        </w:tc>
        <w:tc>
          <w:tcPr>
            <w:tcW w:w="450" w:type="dxa"/>
          </w:tcPr>
          <w:p w14:paraId="0AEA16E1" w14:textId="57F0A5BD" w:rsidR="00244691" w:rsidRPr="00244691" w:rsidDel="00244691" w:rsidRDefault="00244691" w:rsidP="00244691">
            <w:pPr>
              <w:pStyle w:val="sc-RequirementRight"/>
              <w:rPr>
                <w:del w:id="7" w:author="Roberta Pearlmutter" w:date="2018-03-31T17:01:00Z"/>
                <w:rFonts w:asciiTheme="minorHAnsi" w:hAnsiTheme="minorHAnsi" w:cstheme="minorHAnsi"/>
                <w:sz w:val="22"/>
                <w:szCs w:val="22"/>
              </w:rPr>
            </w:pPr>
            <w:del w:id="8" w:author="Roberta Pearlmutter" w:date="2018-03-31T17:01:00Z">
              <w:r w:rsidRPr="00244691" w:rsidDel="00244691">
                <w:rPr>
                  <w:rFonts w:asciiTheme="minorHAnsi" w:hAnsiTheme="minorHAnsi" w:cstheme="minorHAnsi"/>
                  <w:sz w:val="22"/>
                  <w:szCs w:val="22"/>
                </w:rPr>
                <w:delText>4</w:delText>
              </w:r>
            </w:del>
          </w:p>
        </w:tc>
        <w:tc>
          <w:tcPr>
            <w:tcW w:w="1116" w:type="dxa"/>
          </w:tcPr>
          <w:p w14:paraId="517C7161" w14:textId="6AD4B5D4" w:rsidR="00244691" w:rsidRPr="00244691" w:rsidDel="00244691" w:rsidRDefault="00244691" w:rsidP="00244691">
            <w:pPr>
              <w:pStyle w:val="sc-Requirement"/>
              <w:rPr>
                <w:del w:id="9" w:author="Roberta Pearlmutter" w:date="2018-03-31T17:01:00Z"/>
                <w:rFonts w:asciiTheme="minorHAnsi" w:hAnsiTheme="minorHAnsi" w:cstheme="minorHAnsi"/>
                <w:sz w:val="22"/>
                <w:szCs w:val="22"/>
              </w:rPr>
            </w:pPr>
            <w:del w:id="10" w:author="Roberta Pearlmutter" w:date="2018-03-31T17:01:00Z">
              <w:r w:rsidRPr="00244691" w:rsidDel="00244691">
                <w:rPr>
                  <w:rFonts w:asciiTheme="minorHAnsi" w:hAnsiTheme="minorHAnsi" w:cstheme="minorHAnsi"/>
                  <w:sz w:val="22"/>
                  <w:szCs w:val="22"/>
                </w:rPr>
                <w:delText>F, Sp, Su</w:delText>
              </w:r>
            </w:del>
          </w:p>
        </w:tc>
      </w:tr>
      <w:tr w:rsidR="00244691" w:rsidRPr="00244691" w14:paraId="1BDECF88" w14:textId="77777777" w:rsidTr="00244691">
        <w:tc>
          <w:tcPr>
            <w:tcW w:w="1200" w:type="dxa"/>
          </w:tcPr>
          <w:p w14:paraId="3134DA2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POL 202</w:t>
            </w:r>
          </w:p>
        </w:tc>
        <w:tc>
          <w:tcPr>
            <w:tcW w:w="2000" w:type="dxa"/>
          </w:tcPr>
          <w:p w14:paraId="53A167C6"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American Government</w:t>
            </w:r>
          </w:p>
        </w:tc>
        <w:tc>
          <w:tcPr>
            <w:tcW w:w="450" w:type="dxa"/>
          </w:tcPr>
          <w:p w14:paraId="721708D1"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w:t>
            </w:r>
          </w:p>
        </w:tc>
        <w:tc>
          <w:tcPr>
            <w:tcW w:w="1116" w:type="dxa"/>
          </w:tcPr>
          <w:p w14:paraId="78BA3DB9"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274DA729" w14:textId="77777777" w:rsidTr="00244691">
        <w:tc>
          <w:tcPr>
            <w:tcW w:w="1200" w:type="dxa"/>
          </w:tcPr>
          <w:p w14:paraId="4DCC487B"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PSYC 215</w:t>
            </w:r>
          </w:p>
        </w:tc>
        <w:tc>
          <w:tcPr>
            <w:tcW w:w="2000" w:type="dxa"/>
          </w:tcPr>
          <w:p w14:paraId="310579BD"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Social Psychology</w:t>
            </w:r>
          </w:p>
        </w:tc>
        <w:tc>
          <w:tcPr>
            <w:tcW w:w="450" w:type="dxa"/>
          </w:tcPr>
          <w:p w14:paraId="3A1C2672"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w:t>
            </w:r>
          </w:p>
        </w:tc>
        <w:tc>
          <w:tcPr>
            <w:tcW w:w="1116" w:type="dxa"/>
          </w:tcPr>
          <w:p w14:paraId="64FBB4A2"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66A001D4" w14:textId="77777777" w:rsidTr="00244691">
        <w:tc>
          <w:tcPr>
            <w:tcW w:w="1200" w:type="dxa"/>
          </w:tcPr>
          <w:p w14:paraId="6912907B"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PSYC 230</w:t>
            </w:r>
          </w:p>
        </w:tc>
        <w:tc>
          <w:tcPr>
            <w:tcW w:w="2000" w:type="dxa"/>
          </w:tcPr>
          <w:p w14:paraId="083DAE8E"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Human Development</w:t>
            </w:r>
          </w:p>
        </w:tc>
        <w:tc>
          <w:tcPr>
            <w:tcW w:w="450" w:type="dxa"/>
          </w:tcPr>
          <w:p w14:paraId="415E3854"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w:t>
            </w:r>
          </w:p>
        </w:tc>
        <w:tc>
          <w:tcPr>
            <w:tcW w:w="1116" w:type="dxa"/>
          </w:tcPr>
          <w:p w14:paraId="56A3D7F0"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50BEA942" w14:textId="77777777" w:rsidTr="00244691">
        <w:tc>
          <w:tcPr>
            <w:tcW w:w="1200" w:type="dxa"/>
          </w:tcPr>
          <w:p w14:paraId="23731495" w14:textId="025E787A" w:rsidR="00244691" w:rsidRPr="00244691" w:rsidRDefault="00244691" w:rsidP="00140554">
            <w:pPr>
              <w:pStyle w:val="sc-Requirement"/>
              <w:rPr>
                <w:rFonts w:asciiTheme="minorHAnsi" w:hAnsiTheme="minorHAnsi" w:cstheme="minorHAnsi"/>
                <w:sz w:val="22"/>
                <w:szCs w:val="22"/>
              </w:rPr>
            </w:pPr>
            <w:r w:rsidRPr="00244691">
              <w:rPr>
                <w:rFonts w:asciiTheme="minorHAnsi" w:hAnsiTheme="minorHAnsi" w:cstheme="minorHAnsi"/>
                <w:sz w:val="22"/>
                <w:szCs w:val="22"/>
              </w:rPr>
              <w:t xml:space="preserve">SWRK </w:t>
            </w:r>
            <w:del w:id="11" w:author="Roberta Pearlmutter" w:date="2018-03-31T17:37:00Z">
              <w:r w:rsidRPr="00244691" w:rsidDel="00140554">
                <w:rPr>
                  <w:rFonts w:asciiTheme="minorHAnsi" w:hAnsiTheme="minorHAnsi" w:cstheme="minorHAnsi"/>
                  <w:sz w:val="22"/>
                  <w:szCs w:val="22"/>
                </w:rPr>
                <w:delText>240</w:delText>
              </w:r>
            </w:del>
            <w:ins w:id="12" w:author="Roberta Pearlmutter" w:date="2018-03-31T17:37:00Z">
              <w:r w:rsidR="00140554" w:rsidRPr="00244691">
                <w:rPr>
                  <w:rFonts w:asciiTheme="minorHAnsi" w:hAnsiTheme="minorHAnsi" w:cstheme="minorHAnsi"/>
                  <w:sz w:val="22"/>
                  <w:szCs w:val="22"/>
                </w:rPr>
                <w:t>2</w:t>
              </w:r>
              <w:r w:rsidR="00140554">
                <w:rPr>
                  <w:rFonts w:asciiTheme="minorHAnsi" w:hAnsiTheme="minorHAnsi" w:cstheme="minorHAnsi"/>
                  <w:sz w:val="22"/>
                  <w:szCs w:val="22"/>
                </w:rPr>
                <w:t>00</w:t>
              </w:r>
            </w:ins>
          </w:p>
        </w:tc>
        <w:tc>
          <w:tcPr>
            <w:tcW w:w="2000" w:type="dxa"/>
          </w:tcPr>
          <w:p w14:paraId="10E9678E"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Introduction to Social Work and Social Welfare</w:t>
            </w:r>
          </w:p>
        </w:tc>
        <w:tc>
          <w:tcPr>
            <w:tcW w:w="450" w:type="dxa"/>
          </w:tcPr>
          <w:p w14:paraId="65367ABD" w14:textId="4E5E0A99" w:rsidR="00244691" w:rsidRPr="00244691" w:rsidRDefault="00244691" w:rsidP="00244691">
            <w:pPr>
              <w:pStyle w:val="sc-RequirementRight"/>
              <w:rPr>
                <w:rFonts w:asciiTheme="minorHAnsi" w:hAnsiTheme="minorHAnsi" w:cstheme="minorHAnsi"/>
                <w:sz w:val="22"/>
                <w:szCs w:val="22"/>
              </w:rPr>
            </w:pPr>
            <w:del w:id="13" w:author="Roberta Pearlmutter" w:date="2018-03-31T17:37:00Z">
              <w:r w:rsidRPr="00244691" w:rsidDel="00140554">
                <w:rPr>
                  <w:rFonts w:asciiTheme="minorHAnsi" w:hAnsiTheme="minorHAnsi" w:cstheme="minorHAnsi"/>
                  <w:sz w:val="22"/>
                  <w:szCs w:val="22"/>
                </w:rPr>
                <w:delText>3</w:delText>
              </w:r>
            </w:del>
            <w:ins w:id="14" w:author="Roberta Pearlmutter" w:date="2018-03-31T17:37:00Z">
              <w:r w:rsidR="00140554">
                <w:rPr>
                  <w:rFonts w:asciiTheme="minorHAnsi" w:hAnsiTheme="minorHAnsi" w:cstheme="minorHAnsi"/>
                  <w:sz w:val="22"/>
                  <w:szCs w:val="22"/>
                </w:rPr>
                <w:t>4</w:t>
              </w:r>
            </w:ins>
          </w:p>
        </w:tc>
        <w:tc>
          <w:tcPr>
            <w:tcW w:w="1116" w:type="dxa"/>
          </w:tcPr>
          <w:p w14:paraId="760FA1C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7C6CC303" w14:textId="77777777" w:rsidTr="00244691">
        <w:tc>
          <w:tcPr>
            <w:tcW w:w="1200" w:type="dxa"/>
          </w:tcPr>
          <w:p w14:paraId="3D7031F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306</w:t>
            </w:r>
          </w:p>
        </w:tc>
        <w:tc>
          <w:tcPr>
            <w:tcW w:w="2000" w:type="dxa"/>
          </w:tcPr>
          <w:p w14:paraId="1439237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Biopsychosocial Perspectives for Social Workers</w:t>
            </w:r>
          </w:p>
        </w:tc>
        <w:tc>
          <w:tcPr>
            <w:tcW w:w="450" w:type="dxa"/>
          </w:tcPr>
          <w:p w14:paraId="6F12BDE2"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2</w:t>
            </w:r>
          </w:p>
        </w:tc>
        <w:tc>
          <w:tcPr>
            <w:tcW w:w="1116" w:type="dxa"/>
          </w:tcPr>
          <w:p w14:paraId="3D0B7AA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386154DF" w14:textId="77777777" w:rsidTr="00244691">
        <w:tc>
          <w:tcPr>
            <w:tcW w:w="1200" w:type="dxa"/>
          </w:tcPr>
          <w:p w14:paraId="73823755"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6591B1C9" w14:textId="13557FBF"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ONE COURSE in sociology at the 200-level</w:t>
            </w:r>
          </w:p>
        </w:tc>
        <w:tc>
          <w:tcPr>
            <w:tcW w:w="450" w:type="dxa"/>
          </w:tcPr>
          <w:p w14:paraId="215E5A3E" w14:textId="3B218804" w:rsidR="00244691" w:rsidRPr="00742974" w:rsidRDefault="00742974" w:rsidP="00742974">
            <w:pPr>
              <w:pStyle w:val="sc-RequirementRight"/>
              <w:jc w:val="left"/>
              <w:rPr>
                <w:rFonts w:asciiTheme="minorHAnsi" w:hAnsiTheme="minorHAnsi" w:cstheme="minorHAnsi"/>
                <w:sz w:val="22"/>
                <w:szCs w:val="22"/>
              </w:rPr>
            </w:pPr>
            <w:ins w:id="15" w:author="Sue Abbotson" w:date="2018-04-01T17:19:00Z">
              <w:r>
                <w:rPr>
                  <w:rFonts w:asciiTheme="minorHAnsi" w:hAnsiTheme="minorHAnsi" w:cstheme="minorHAnsi"/>
                  <w:sz w:val="22"/>
                  <w:szCs w:val="22"/>
                </w:rPr>
                <w:t>4</w:t>
              </w:r>
            </w:ins>
            <w:del w:id="16" w:author="Roberta Pearlmutter" w:date="2018-03-31T17:04:00Z">
              <w:r w:rsidR="00244691" w:rsidRPr="00742974" w:rsidDel="00EA11A8">
                <w:rPr>
                  <w:rFonts w:asciiTheme="minorHAnsi" w:hAnsiTheme="minorHAnsi" w:cstheme="minorHAnsi"/>
                  <w:sz w:val="22"/>
                  <w:szCs w:val="22"/>
                </w:rPr>
                <w:delText>4</w:delText>
              </w:r>
            </w:del>
          </w:p>
        </w:tc>
        <w:tc>
          <w:tcPr>
            <w:tcW w:w="1116" w:type="dxa"/>
          </w:tcPr>
          <w:p w14:paraId="3BB8B76B" w14:textId="60C33051" w:rsidR="00244691" w:rsidRPr="00244691" w:rsidRDefault="00244691" w:rsidP="00244691">
            <w:pPr>
              <w:pStyle w:val="sc-Requirement"/>
              <w:rPr>
                <w:rFonts w:asciiTheme="minorHAnsi" w:hAnsiTheme="minorHAnsi" w:cstheme="minorHAnsi"/>
                <w:sz w:val="22"/>
                <w:szCs w:val="22"/>
              </w:rPr>
            </w:pPr>
          </w:p>
        </w:tc>
      </w:tr>
    </w:tbl>
    <w:p w14:paraId="0901B00E" w14:textId="77777777" w:rsidR="00244691" w:rsidRPr="00244691" w:rsidRDefault="00244691" w:rsidP="00244691">
      <w:pPr>
        <w:pStyle w:val="sc-RequirementsSubheading"/>
        <w:rPr>
          <w:rFonts w:asciiTheme="minorHAnsi" w:hAnsiTheme="minorHAnsi" w:cstheme="minorHAnsi"/>
          <w:sz w:val="22"/>
          <w:szCs w:val="22"/>
        </w:rPr>
      </w:pPr>
      <w:bookmarkStart w:id="17" w:name="CA7B9DBDC2C140FB9AABEFFDB6B6C399"/>
      <w:r w:rsidRPr="00244691">
        <w:rPr>
          <w:rFonts w:asciiTheme="minorHAnsi" w:hAnsiTheme="minorHAnsi" w:cstheme="minorHAnsi"/>
          <w:sz w:val="22"/>
          <w:szCs w:val="22"/>
        </w:rPr>
        <w:t>Third through Fifth Semesters</w:t>
      </w:r>
      <w:bookmarkEnd w:id="17"/>
    </w:p>
    <w:tbl>
      <w:tblPr>
        <w:tblW w:w="0" w:type="auto"/>
        <w:tblLook w:val="04A0" w:firstRow="1" w:lastRow="0" w:firstColumn="1" w:lastColumn="0" w:noHBand="0" w:noVBand="1"/>
      </w:tblPr>
      <w:tblGrid>
        <w:gridCol w:w="1200"/>
        <w:gridCol w:w="2000"/>
        <w:gridCol w:w="450"/>
        <w:gridCol w:w="1116"/>
      </w:tblGrid>
      <w:tr w:rsidR="00244691" w:rsidRPr="00244691" w14:paraId="45767CCB" w14:textId="77777777" w:rsidTr="00244691">
        <w:tc>
          <w:tcPr>
            <w:tcW w:w="1200" w:type="dxa"/>
          </w:tcPr>
          <w:p w14:paraId="20CBAFAD"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324</w:t>
            </w:r>
          </w:p>
        </w:tc>
        <w:tc>
          <w:tcPr>
            <w:tcW w:w="2000" w:type="dxa"/>
          </w:tcPr>
          <w:p w14:paraId="411F483B" w14:textId="16C628BA" w:rsidR="00244691" w:rsidRPr="00244691" w:rsidRDefault="00244691" w:rsidP="00244691">
            <w:pPr>
              <w:pStyle w:val="sc-Requirement"/>
              <w:rPr>
                <w:rFonts w:asciiTheme="minorHAnsi" w:hAnsiTheme="minorHAnsi" w:cstheme="minorHAnsi"/>
                <w:sz w:val="22"/>
                <w:szCs w:val="22"/>
              </w:rPr>
            </w:pPr>
            <w:ins w:id="18" w:author="Roberta Pearlmutter" w:date="2018-03-31T17:05:00Z">
              <w:r>
                <w:rPr>
                  <w:rFonts w:asciiTheme="minorHAnsi" w:hAnsiTheme="minorHAnsi" w:cstheme="minorHAnsi"/>
                  <w:sz w:val="22"/>
                  <w:szCs w:val="22"/>
                </w:rPr>
                <w:t>Diversity and Oppression I</w:t>
              </w:r>
            </w:ins>
            <w:del w:id="19" w:author="Roberta Pearlmutter" w:date="2018-03-31T17:05:00Z">
              <w:r w:rsidRPr="00244691" w:rsidDel="00244691">
                <w:rPr>
                  <w:rFonts w:asciiTheme="minorHAnsi" w:hAnsiTheme="minorHAnsi" w:cstheme="minorHAnsi"/>
                  <w:sz w:val="22"/>
                  <w:szCs w:val="22"/>
                </w:rPr>
                <w:delText>Human Behavior in the Social Environment: Individual, Family, and Small Group</w:delText>
              </w:r>
            </w:del>
          </w:p>
        </w:tc>
        <w:tc>
          <w:tcPr>
            <w:tcW w:w="450" w:type="dxa"/>
          </w:tcPr>
          <w:p w14:paraId="6822C4BD" w14:textId="0CA824A6" w:rsidR="00244691" w:rsidRPr="00244691" w:rsidRDefault="00244691" w:rsidP="00244691">
            <w:pPr>
              <w:pStyle w:val="sc-RequirementRight"/>
              <w:rPr>
                <w:rFonts w:asciiTheme="minorHAnsi" w:hAnsiTheme="minorHAnsi" w:cstheme="minorHAnsi"/>
                <w:sz w:val="22"/>
                <w:szCs w:val="22"/>
              </w:rPr>
            </w:pPr>
            <w:del w:id="20" w:author="Roberta Pearlmutter" w:date="2018-03-31T17:05:00Z">
              <w:r w:rsidRPr="00244691" w:rsidDel="00244691">
                <w:rPr>
                  <w:rFonts w:asciiTheme="minorHAnsi" w:hAnsiTheme="minorHAnsi" w:cstheme="minorHAnsi"/>
                  <w:sz w:val="22"/>
                  <w:szCs w:val="22"/>
                </w:rPr>
                <w:delText>3</w:delText>
              </w:r>
            </w:del>
            <w:ins w:id="21" w:author="Roberta Pearlmutter" w:date="2018-03-31T17:05:00Z">
              <w:r>
                <w:rPr>
                  <w:rFonts w:asciiTheme="minorHAnsi" w:hAnsiTheme="minorHAnsi" w:cstheme="minorHAnsi"/>
                  <w:sz w:val="22"/>
                  <w:szCs w:val="22"/>
                </w:rPr>
                <w:t>4</w:t>
              </w:r>
            </w:ins>
          </w:p>
        </w:tc>
        <w:tc>
          <w:tcPr>
            <w:tcW w:w="1116" w:type="dxa"/>
          </w:tcPr>
          <w:p w14:paraId="18E2878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244691" w:rsidRPr="00244691" w14:paraId="165ACEFB" w14:textId="77777777" w:rsidTr="00244691">
        <w:tc>
          <w:tcPr>
            <w:tcW w:w="1200" w:type="dxa"/>
          </w:tcPr>
          <w:p w14:paraId="6D9E5268"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325</w:t>
            </w:r>
          </w:p>
        </w:tc>
        <w:tc>
          <w:tcPr>
            <w:tcW w:w="2000" w:type="dxa"/>
          </w:tcPr>
          <w:p w14:paraId="6DCC57BD" w14:textId="3471379C" w:rsidR="00244691" w:rsidRPr="00244691" w:rsidRDefault="00244691" w:rsidP="00244691">
            <w:pPr>
              <w:pStyle w:val="sc-Requirement"/>
              <w:rPr>
                <w:rFonts w:asciiTheme="minorHAnsi" w:hAnsiTheme="minorHAnsi" w:cstheme="minorHAnsi"/>
                <w:sz w:val="22"/>
                <w:szCs w:val="22"/>
              </w:rPr>
            </w:pPr>
            <w:ins w:id="22" w:author="Roberta Pearlmutter" w:date="2018-03-31T17:05:00Z">
              <w:r>
                <w:rPr>
                  <w:rFonts w:asciiTheme="minorHAnsi" w:hAnsiTheme="minorHAnsi" w:cstheme="minorHAnsi"/>
                  <w:sz w:val="22"/>
                  <w:szCs w:val="22"/>
                </w:rPr>
                <w:t>Diversity and Oppression I</w:t>
              </w:r>
            </w:ins>
            <w:ins w:id="23" w:author="Sue Abbotson" w:date="2018-04-02T19:50:00Z">
              <w:r w:rsidR="00D37C8E">
                <w:rPr>
                  <w:rFonts w:asciiTheme="minorHAnsi" w:hAnsiTheme="minorHAnsi" w:cstheme="minorHAnsi"/>
                  <w:sz w:val="22"/>
                  <w:szCs w:val="22"/>
                </w:rPr>
                <w:t>I</w:t>
              </w:r>
            </w:ins>
            <w:del w:id="24" w:author="Roberta Pearlmutter" w:date="2018-03-31T17:05:00Z">
              <w:r w:rsidRPr="00244691" w:rsidDel="00244691">
                <w:rPr>
                  <w:rFonts w:asciiTheme="minorHAnsi" w:hAnsiTheme="minorHAnsi" w:cstheme="minorHAnsi"/>
                  <w:sz w:val="22"/>
                  <w:szCs w:val="22"/>
                </w:rPr>
                <w:delText>Human Behavior in the Social Environment: Social System, Institution, and Organization</w:delText>
              </w:r>
            </w:del>
          </w:p>
        </w:tc>
        <w:tc>
          <w:tcPr>
            <w:tcW w:w="450" w:type="dxa"/>
          </w:tcPr>
          <w:p w14:paraId="534EE685" w14:textId="073CE191" w:rsidR="00244691" w:rsidRPr="00244691" w:rsidRDefault="00244691" w:rsidP="00244691">
            <w:pPr>
              <w:pStyle w:val="sc-RequirementRight"/>
              <w:rPr>
                <w:rFonts w:asciiTheme="minorHAnsi" w:hAnsiTheme="minorHAnsi" w:cstheme="minorHAnsi"/>
                <w:sz w:val="22"/>
                <w:szCs w:val="22"/>
              </w:rPr>
            </w:pPr>
            <w:del w:id="25" w:author="Roberta Pearlmutter" w:date="2018-03-31T17:05:00Z">
              <w:r w:rsidRPr="00244691" w:rsidDel="00244691">
                <w:rPr>
                  <w:rFonts w:asciiTheme="minorHAnsi" w:hAnsiTheme="minorHAnsi" w:cstheme="minorHAnsi"/>
                  <w:sz w:val="22"/>
                  <w:szCs w:val="22"/>
                </w:rPr>
                <w:delText>3</w:delText>
              </w:r>
            </w:del>
            <w:ins w:id="26" w:author="Roberta Pearlmutter" w:date="2018-03-31T17:05:00Z">
              <w:r>
                <w:rPr>
                  <w:rFonts w:asciiTheme="minorHAnsi" w:hAnsiTheme="minorHAnsi" w:cstheme="minorHAnsi"/>
                  <w:sz w:val="22"/>
                  <w:szCs w:val="22"/>
                </w:rPr>
                <w:t>4</w:t>
              </w:r>
            </w:ins>
          </w:p>
        </w:tc>
        <w:tc>
          <w:tcPr>
            <w:tcW w:w="1116" w:type="dxa"/>
          </w:tcPr>
          <w:p w14:paraId="14EE55B5"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bl>
    <w:p w14:paraId="34C33EF0" w14:textId="77777777" w:rsidR="00244691" w:rsidRPr="00244691" w:rsidRDefault="00244691" w:rsidP="00244691">
      <w:pPr>
        <w:pStyle w:val="sc-RequirementsSubheading"/>
        <w:rPr>
          <w:rFonts w:asciiTheme="minorHAnsi" w:hAnsiTheme="minorHAnsi" w:cstheme="minorHAnsi"/>
          <w:sz w:val="22"/>
          <w:szCs w:val="22"/>
        </w:rPr>
      </w:pPr>
      <w:bookmarkStart w:id="27" w:name="677842E53669442ABA9F8D126481C765"/>
      <w:r w:rsidRPr="00244691">
        <w:rPr>
          <w:rFonts w:asciiTheme="minorHAnsi" w:hAnsiTheme="minorHAnsi" w:cstheme="minorHAnsi"/>
          <w:sz w:val="22"/>
          <w:szCs w:val="22"/>
        </w:rPr>
        <w:t>Fifth Semester</w:t>
      </w:r>
      <w:bookmarkEnd w:id="27"/>
    </w:p>
    <w:tbl>
      <w:tblPr>
        <w:tblW w:w="0" w:type="auto"/>
        <w:tblLook w:val="04A0" w:firstRow="1" w:lastRow="0" w:firstColumn="1" w:lastColumn="0" w:noHBand="0" w:noVBand="1"/>
      </w:tblPr>
      <w:tblGrid>
        <w:gridCol w:w="1200"/>
        <w:gridCol w:w="2000"/>
        <w:gridCol w:w="450"/>
        <w:gridCol w:w="1116"/>
      </w:tblGrid>
      <w:tr w:rsidR="00244691" w:rsidRPr="00244691" w14:paraId="57B58926" w14:textId="77777777" w:rsidTr="00244691">
        <w:tc>
          <w:tcPr>
            <w:tcW w:w="1200" w:type="dxa"/>
          </w:tcPr>
          <w:p w14:paraId="4152492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326</w:t>
            </w:r>
          </w:p>
        </w:tc>
        <w:tc>
          <w:tcPr>
            <w:tcW w:w="2000" w:type="dxa"/>
          </w:tcPr>
          <w:p w14:paraId="0CCDB125"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Generalist Social Work Practice</w:t>
            </w:r>
          </w:p>
        </w:tc>
        <w:tc>
          <w:tcPr>
            <w:tcW w:w="450" w:type="dxa"/>
          </w:tcPr>
          <w:p w14:paraId="4A118699" w14:textId="5A5DF7C5" w:rsidR="00244691" w:rsidRPr="00244691" w:rsidRDefault="00244691" w:rsidP="00244691">
            <w:pPr>
              <w:pStyle w:val="sc-RequirementRight"/>
              <w:rPr>
                <w:rFonts w:asciiTheme="minorHAnsi" w:hAnsiTheme="minorHAnsi" w:cstheme="minorHAnsi"/>
                <w:sz w:val="22"/>
                <w:szCs w:val="22"/>
              </w:rPr>
            </w:pPr>
            <w:del w:id="28" w:author="Roberta Pearlmutter" w:date="2018-03-31T17:05:00Z">
              <w:r w:rsidRPr="00244691" w:rsidDel="00244691">
                <w:rPr>
                  <w:rFonts w:asciiTheme="minorHAnsi" w:hAnsiTheme="minorHAnsi" w:cstheme="minorHAnsi"/>
                  <w:sz w:val="22"/>
                  <w:szCs w:val="22"/>
                </w:rPr>
                <w:delText>3</w:delText>
              </w:r>
            </w:del>
            <w:ins w:id="29" w:author="Roberta Pearlmutter" w:date="2018-03-31T17:05:00Z">
              <w:r>
                <w:rPr>
                  <w:rFonts w:asciiTheme="minorHAnsi" w:hAnsiTheme="minorHAnsi" w:cstheme="minorHAnsi"/>
                  <w:sz w:val="22"/>
                  <w:szCs w:val="22"/>
                </w:rPr>
                <w:t>4</w:t>
              </w:r>
            </w:ins>
          </w:p>
        </w:tc>
        <w:tc>
          <w:tcPr>
            <w:tcW w:w="1116" w:type="dxa"/>
          </w:tcPr>
          <w:p w14:paraId="1D65713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w:t>
            </w:r>
          </w:p>
        </w:tc>
      </w:tr>
    </w:tbl>
    <w:p w14:paraId="6A5B50CB" w14:textId="77777777" w:rsidR="00244691" w:rsidRPr="00244691" w:rsidRDefault="00244691" w:rsidP="00244691">
      <w:pPr>
        <w:pStyle w:val="sc-RequirementsSubheading"/>
        <w:rPr>
          <w:rFonts w:asciiTheme="minorHAnsi" w:hAnsiTheme="minorHAnsi" w:cstheme="minorHAnsi"/>
          <w:sz w:val="22"/>
          <w:szCs w:val="22"/>
        </w:rPr>
      </w:pPr>
      <w:bookmarkStart w:id="30" w:name="4B31F2F4FD234DE685AE6D77DAE6C481"/>
      <w:r w:rsidRPr="00244691">
        <w:rPr>
          <w:rFonts w:asciiTheme="minorHAnsi" w:hAnsiTheme="minorHAnsi" w:cstheme="minorHAnsi"/>
          <w:sz w:val="22"/>
          <w:szCs w:val="22"/>
        </w:rPr>
        <w:t>Fifth or Sixth Semester</w:t>
      </w:r>
      <w:bookmarkEnd w:id="30"/>
    </w:p>
    <w:tbl>
      <w:tblPr>
        <w:tblW w:w="0" w:type="auto"/>
        <w:tblLook w:val="04A0" w:firstRow="1" w:lastRow="0" w:firstColumn="1" w:lastColumn="0" w:noHBand="0" w:noVBand="1"/>
      </w:tblPr>
      <w:tblGrid>
        <w:gridCol w:w="1200"/>
        <w:gridCol w:w="2000"/>
        <w:gridCol w:w="450"/>
        <w:gridCol w:w="1116"/>
      </w:tblGrid>
      <w:tr w:rsidR="00D37C8E" w:rsidRPr="00244691" w14:paraId="52EEBB2D" w14:textId="77777777" w:rsidTr="00244691">
        <w:trPr>
          <w:ins w:id="31" w:author="Sue Abbotson" w:date="2018-04-02T19:52:00Z"/>
        </w:trPr>
        <w:tc>
          <w:tcPr>
            <w:tcW w:w="1200" w:type="dxa"/>
          </w:tcPr>
          <w:p w14:paraId="27B54062" w14:textId="64C45620" w:rsidR="00D37C8E" w:rsidRPr="00244691" w:rsidRDefault="00D37C8E" w:rsidP="00244691">
            <w:pPr>
              <w:pStyle w:val="sc-Requirement"/>
              <w:rPr>
                <w:ins w:id="32" w:author="Sue Abbotson" w:date="2018-04-02T19:52:00Z"/>
                <w:rFonts w:asciiTheme="minorHAnsi" w:hAnsiTheme="minorHAnsi" w:cstheme="minorHAnsi"/>
                <w:sz w:val="22"/>
                <w:szCs w:val="22"/>
              </w:rPr>
            </w:pPr>
            <w:ins w:id="33" w:author="Sue Abbotson" w:date="2018-04-02T19:52:00Z">
              <w:r w:rsidRPr="00244691">
                <w:rPr>
                  <w:rFonts w:asciiTheme="minorHAnsi" w:hAnsiTheme="minorHAnsi" w:cstheme="minorHAnsi"/>
                  <w:sz w:val="22"/>
                  <w:szCs w:val="22"/>
                </w:rPr>
                <w:t>SWRK 3</w:t>
              </w:r>
              <w:r>
                <w:rPr>
                  <w:rFonts w:asciiTheme="minorHAnsi" w:hAnsiTheme="minorHAnsi" w:cstheme="minorHAnsi"/>
                  <w:sz w:val="22"/>
                  <w:szCs w:val="22"/>
                </w:rPr>
                <w:t>01</w:t>
              </w:r>
            </w:ins>
          </w:p>
        </w:tc>
        <w:tc>
          <w:tcPr>
            <w:tcW w:w="2000" w:type="dxa"/>
          </w:tcPr>
          <w:p w14:paraId="6F73C6AA" w14:textId="5B28E842" w:rsidR="00D37C8E" w:rsidRPr="00244691" w:rsidRDefault="00D37C8E">
            <w:pPr>
              <w:pStyle w:val="sc-RequirementRight"/>
              <w:jc w:val="left"/>
              <w:rPr>
                <w:ins w:id="34" w:author="Sue Abbotson" w:date="2018-04-02T19:52:00Z"/>
                <w:rFonts w:asciiTheme="minorHAnsi" w:hAnsiTheme="minorHAnsi" w:cstheme="minorHAnsi"/>
                <w:sz w:val="22"/>
                <w:szCs w:val="22"/>
              </w:rPr>
            </w:pPr>
            <w:ins w:id="35" w:author="Sue Abbotson" w:date="2018-04-02T19:52:00Z">
              <w:r w:rsidRPr="00244691">
                <w:rPr>
                  <w:rFonts w:asciiTheme="minorHAnsi" w:hAnsiTheme="minorHAnsi" w:cstheme="minorHAnsi"/>
                  <w:sz w:val="22"/>
                  <w:szCs w:val="22"/>
                </w:rPr>
                <w:t>Policy Analysis</w:t>
              </w:r>
              <w:r>
                <w:rPr>
                  <w:rFonts w:asciiTheme="minorHAnsi" w:hAnsiTheme="minorHAnsi" w:cstheme="minorHAnsi"/>
                  <w:sz w:val="22"/>
                  <w:szCs w:val="22"/>
                </w:rPr>
                <w:t xml:space="preserve"> and Practice</w:t>
              </w:r>
            </w:ins>
          </w:p>
        </w:tc>
        <w:tc>
          <w:tcPr>
            <w:tcW w:w="450" w:type="dxa"/>
          </w:tcPr>
          <w:p w14:paraId="47996A82" w14:textId="4B6315A0" w:rsidR="00D37C8E" w:rsidRPr="00244691" w:rsidRDefault="00D37C8E" w:rsidP="00244691">
            <w:pPr>
              <w:pStyle w:val="sc-RequirementRight"/>
              <w:rPr>
                <w:ins w:id="36" w:author="Sue Abbotson" w:date="2018-04-02T19:52:00Z"/>
                <w:rFonts w:asciiTheme="minorHAnsi" w:hAnsiTheme="minorHAnsi" w:cstheme="minorHAnsi"/>
                <w:sz w:val="22"/>
                <w:szCs w:val="22"/>
              </w:rPr>
            </w:pPr>
            <w:ins w:id="37" w:author="Sue Abbotson" w:date="2018-04-02T19:52:00Z">
              <w:r>
                <w:rPr>
                  <w:rFonts w:asciiTheme="minorHAnsi" w:hAnsiTheme="minorHAnsi" w:cstheme="minorHAnsi"/>
                  <w:sz w:val="22"/>
                  <w:szCs w:val="22"/>
                </w:rPr>
                <w:t>4</w:t>
              </w:r>
            </w:ins>
          </w:p>
        </w:tc>
        <w:tc>
          <w:tcPr>
            <w:tcW w:w="1116" w:type="dxa"/>
          </w:tcPr>
          <w:p w14:paraId="6397D5B7" w14:textId="33417950" w:rsidR="00D37C8E" w:rsidRPr="00244691" w:rsidRDefault="00D37C8E" w:rsidP="00244691">
            <w:pPr>
              <w:pStyle w:val="sc-Requirement"/>
              <w:rPr>
                <w:ins w:id="38" w:author="Sue Abbotson" w:date="2018-04-02T19:52:00Z"/>
                <w:rFonts w:asciiTheme="minorHAnsi" w:hAnsiTheme="minorHAnsi" w:cstheme="minorHAnsi"/>
                <w:sz w:val="22"/>
                <w:szCs w:val="22"/>
              </w:rPr>
            </w:pPr>
            <w:ins w:id="39" w:author="Sue Abbotson" w:date="2018-04-02T19:52:00Z">
              <w:r w:rsidRPr="00244691">
                <w:rPr>
                  <w:rFonts w:asciiTheme="minorHAnsi" w:hAnsiTheme="minorHAnsi" w:cstheme="minorHAnsi"/>
                  <w:sz w:val="22"/>
                  <w:szCs w:val="22"/>
                </w:rPr>
                <w:t>F, Sp, Su</w:t>
              </w:r>
            </w:ins>
          </w:p>
        </w:tc>
      </w:tr>
      <w:tr w:rsidR="00D37C8E" w:rsidRPr="00244691" w14:paraId="29116693" w14:textId="77777777" w:rsidTr="00244691">
        <w:tc>
          <w:tcPr>
            <w:tcW w:w="1200" w:type="dxa"/>
          </w:tcPr>
          <w:p w14:paraId="4C375B5B" w14:textId="77777777" w:rsidR="00D37C8E" w:rsidRPr="00244691" w:rsidRDefault="00D37C8E"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302</w:t>
            </w:r>
          </w:p>
        </w:tc>
        <w:tc>
          <w:tcPr>
            <w:tcW w:w="2000" w:type="dxa"/>
          </w:tcPr>
          <w:p w14:paraId="02B88336" w14:textId="55D7CBBD" w:rsidR="00D37C8E" w:rsidRPr="00244691" w:rsidRDefault="00D37C8E">
            <w:pPr>
              <w:pStyle w:val="sc-RequirementRight"/>
              <w:jc w:val="left"/>
              <w:rPr>
                <w:rFonts w:asciiTheme="minorHAnsi" w:hAnsiTheme="minorHAnsi" w:cstheme="minorHAnsi"/>
                <w:color w:val="1F4D78" w:themeColor="accent1" w:themeShade="7F"/>
                <w:sz w:val="22"/>
                <w:szCs w:val="22"/>
              </w:rPr>
              <w:pPrChange w:id="40" w:author="Roberta Pearlmutter" w:date="2018-03-31T17:06:00Z">
                <w:pPr>
                  <w:pStyle w:val="sc-Requirement"/>
                  <w:keepNext/>
                  <w:keepLines/>
                  <w:outlineLvl w:val="4"/>
                </w:pPr>
              </w:pPrChange>
            </w:pPr>
            <w:r w:rsidRPr="00244691">
              <w:rPr>
                <w:rFonts w:asciiTheme="minorHAnsi" w:hAnsiTheme="minorHAnsi" w:cstheme="minorHAnsi"/>
                <w:sz w:val="22"/>
                <w:szCs w:val="22"/>
              </w:rPr>
              <w:t xml:space="preserve">Social Work </w:t>
            </w:r>
            <w:del w:id="41" w:author="Roberta Pearlmutter" w:date="2018-03-31T17:06:00Z">
              <w:r w:rsidRPr="00244691" w:rsidDel="00244691">
                <w:rPr>
                  <w:rFonts w:asciiTheme="minorHAnsi" w:hAnsiTheme="minorHAnsi" w:cstheme="minorHAnsi"/>
                  <w:sz w:val="22"/>
                  <w:szCs w:val="22"/>
                </w:rPr>
                <w:delText xml:space="preserve">Practice Evaluation and </w:delText>
              </w:r>
            </w:del>
            <w:r w:rsidRPr="00244691">
              <w:rPr>
                <w:rFonts w:asciiTheme="minorHAnsi" w:hAnsiTheme="minorHAnsi" w:cstheme="minorHAnsi"/>
                <w:sz w:val="22"/>
                <w:szCs w:val="22"/>
              </w:rPr>
              <w:t>Research</w:t>
            </w:r>
            <w:ins w:id="42" w:author="Roberta Pearlmutter" w:date="2018-03-31T17:06:00Z">
              <w:r>
                <w:rPr>
                  <w:rFonts w:asciiTheme="minorHAnsi" w:hAnsiTheme="minorHAnsi" w:cstheme="minorHAnsi"/>
                  <w:sz w:val="22"/>
                  <w:szCs w:val="22"/>
                </w:rPr>
                <w:t xml:space="preserve"> Methods</w:t>
              </w:r>
            </w:ins>
            <w:ins w:id="43" w:author="Sue Abbotson" w:date="2018-04-27T20:06:00Z">
              <w:r w:rsidR="00467792">
                <w:rPr>
                  <w:rFonts w:asciiTheme="minorHAnsi" w:hAnsiTheme="minorHAnsi" w:cstheme="minorHAnsi"/>
                  <w:sz w:val="22"/>
                  <w:szCs w:val="22"/>
                </w:rPr>
                <w:t xml:space="preserve"> I</w:t>
              </w:r>
            </w:ins>
          </w:p>
        </w:tc>
        <w:tc>
          <w:tcPr>
            <w:tcW w:w="450" w:type="dxa"/>
          </w:tcPr>
          <w:p w14:paraId="7B8E573A" w14:textId="77777777" w:rsidR="00D37C8E" w:rsidRPr="00244691" w:rsidRDefault="00D37C8E"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w:t>
            </w:r>
          </w:p>
        </w:tc>
        <w:tc>
          <w:tcPr>
            <w:tcW w:w="1116" w:type="dxa"/>
          </w:tcPr>
          <w:p w14:paraId="1EB53726" w14:textId="77777777" w:rsidR="00D37C8E" w:rsidRPr="00244691" w:rsidRDefault="00D37C8E"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 Sp, Su</w:t>
            </w:r>
          </w:p>
        </w:tc>
      </w:tr>
      <w:tr w:rsidR="00D37C8E" w:rsidRPr="00244691" w14:paraId="1FA4EBCE" w14:textId="77777777" w:rsidTr="00244691">
        <w:tc>
          <w:tcPr>
            <w:tcW w:w="1200" w:type="dxa"/>
          </w:tcPr>
          <w:p w14:paraId="1B98F0F8" w14:textId="0E61AE0B" w:rsidR="00D37C8E" w:rsidRPr="00244691" w:rsidRDefault="00D37C8E" w:rsidP="00140554">
            <w:pPr>
              <w:pStyle w:val="sc-Requirement"/>
              <w:rPr>
                <w:rFonts w:asciiTheme="minorHAnsi" w:hAnsiTheme="minorHAnsi" w:cstheme="minorHAnsi"/>
                <w:sz w:val="22"/>
                <w:szCs w:val="22"/>
              </w:rPr>
            </w:pPr>
            <w:del w:id="44" w:author="Sue Abbotson" w:date="2018-04-02T19:51:00Z">
              <w:r w:rsidRPr="00244691" w:rsidDel="00D37C8E">
                <w:rPr>
                  <w:rFonts w:asciiTheme="minorHAnsi" w:hAnsiTheme="minorHAnsi" w:cstheme="minorHAnsi"/>
                  <w:sz w:val="22"/>
                  <w:szCs w:val="22"/>
                </w:rPr>
                <w:delText>SWRK 320</w:delText>
              </w:r>
            </w:del>
            <w:ins w:id="45" w:author="Roberta Pearlmutter" w:date="2018-03-31T17:40:00Z">
              <w:del w:id="46" w:author="Sue Abbotson" w:date="2018-04-02T19:51:00Z">
                <w:r w:rsidRPr="00244691" w:rsidDel="00D37C8E">
                  <w:rPr>
                    <w:rFonts w:asciiTheme="minorHAnsi" w:hAnsiTheme="minorHAnsi" w:cstheme="minorHAnsi"/>
                    <w:sz w:val="22"/>
                    <w:szCs w:val="22"/>
                  </w:rPr>
                  <w:delText>3</w:delText>
                </w:r>
                <w:r w:rsidDel="00D37C8E">
                  <w:rPr>
                    <w:rFonts w:asciiTheme="minorHAnsi" w:hAnsiTheme="minorHAnsi" w:cstheme="minorHAnsi"/>
                    <w:sz w:val="22"/>
                    <w:szCs w:val="22"/>
                  </w:rPr>
                  <w:delText>01</w:delText>
                </w:r>
              </w:del>
            </w:ins>
          </w:p>
        </w:tc>
        <w:tc>
          <w:tcPr>
            <w:tcW w:w="2000" w:type="dxa"/>
          </w:tcPr>
          <w:p w14:paraId="55610C38" w14:textId="0BCF1F59" w:rsidR="00D37C8E" w:rsidRPr="00244691" w:rsidRDefault="00D37C8E" w:rsidP="00244691">
            <w:pPr>
              <w:pStyle w:val="sc-Requirement"/>
              <w:rPr>
                <w:rFonts w:asciiTheme="minorHAnsi" w:hAnsiTheme="minorHAnsi" w:cstheme="minorHAnsi"/>
                <w:sz w:val="22"/>
                <w:szCs w:val="22"/>
              </w:rPr>
            </w:pPr>
            <w:del w:id="47" w:author="Sue Abbotson" w:date="2018-04-02T19:51:00Z">
              <w:r w:rsidRPr="00244691" w:rsidDel="00D37C8E">
                <w:rPr>
                  <w:rFonts w:asciiTheme="minorHAnsi" w:hAnsiTheme="minorHAnsi" w:cstheme="minorHAnsi"/>
                  <w:sz w:val="22"/>
                  <w:szCs w:val="22"/>
                </w:rPr>
                <w:delText>Policy Analysis</w:delText>
              </w:r>
            </w:del>
            <w:ins w:id="48" w:author="Roberta Pearlmutter" w:date="2018-03-31T17:06:00Z">
              <w:del w:id="49" w:author="Sue Abbotson" w:date="2018-04-02T19:51:00Z">
                <w:r w:rsidDel="00D37C8E">
                  <w:rPr>
                    <w:rFonts w:asciiTheme="minorHAnsi" w:hAnsiTheme="minorHAnsi" w:cstheme="minorHAnsi"/>
                    <w:sz w:val="22"/>
                    <w:szCs w:val="22"/>
                  </w:rPr>
                  <w:delText xml:space="preserve"> and Practice</w:delText>
                </w:r>
              </w:del>
            </w:ins>
          </w:p>
        </w:tc>
        <w:tc>
          <w:tcPr>
            <w:tcW w:w="450" w:type="dxa"/>
          </w:tcPr>
          <w:p w14:paraId="071EAE0B" w14:textId="468818DC" w:rsidR="00D37C8E" w:rsidRPr="00244691" w:rsidRDefault="00D37C8E" w:rsidP="00244691">
            <w:pPr>
              <w:pStyle w:val="sc-RequirementRight"/>
              <w:rPr>
                <w:rFonts w:asciiTheme="minorHAnsi" w:hAnsiTheme="minorHAnsi" w:cstheme="minorHAnsi"/>
                <w:sz w:val="22"/>
                <w:szCs w:val="22"/>
              </w:rPr>
            </w:pPr>
            <w:del w:id="50" w:author="Sue Abbotson" w:date="2018-04-02T19:51:00Z">
              <w:r w:rsidRPr="00244691" w:rsidDel="00D37C8E">
                <w:rPr>
                  <w:rFonts w:asciiTheme="minorHAnsi" w:hAnsiTheme="minorHAnsi" w:cstheme="minorHAnsi"/>
                  <w:sz w:val="22"/>
                  <w:szCs w:val="22"/>
                </w:rPr>
                <w:delText>3</w:delText>
              </w:r>
            </w:del>
            <w:ins w:id="51" w:author="Roberta Pearlmutter" w:date="2018-03-31T17:06:00Z">
              <w:del w:id="52" w:author="Sue Abbotson" w:date="2018-04-02T19:51:00Z">
                <w:r w:rsidDel="00D37C8E">
                  <w:rPr>
                    <w:rFonts w:asciiTheme="minorHAnsi" w:hAnsiTheme="minorHAnsi" w:cstheme="minorHAnsi"/>
                    <w:sz w:val="22"/>
                    <w:szCs w:val="22"/>
                  </w:rPr>
                  <w:delText>4</w:delText>
                </w:r>
              </w:del>
            </w:ins>
          </w:p>
        </w:tc>
        <w:tc>
          <w:tcPr>
            <w:tcW w:w="1116" w:type="dxa"/>
          </w:tcPr>
          <w:p w14:paraId="3F078C7A" w14:textId="1264336F" w:rsidR="00D37C8E" w:rsidRPr="00244691" w:rsidRDefault="00D37C8E" w:rsidP="00244691">
            <w:pPr>
              <w:pStyle w:val="sc-Requirement"/>
              <w:rPr>
                <w:rFonts w:asciiTheme="minorHAnsi" w:hAnsiTheme="minorHAnsi" w:cstheme="minorHAnsi"/>
                <w:sz w:val="22"/>
                <w:szCs w:val="22"/>
              </w:rPr>
            </w:pPr>
            <w:del w:id="53" w:author="Sue Abbotson" w:date="2018-04-02T19:51:00Z">
              <w:r w:rsidRPr="00244691" w:rsidDel="00D37C8E">
                <w:rPr>
                  <w:rFonts w:asciiTheme="minorHAnsi" w:hAnsiTheme="minorHAnsi" w:cstheme="minorHAnsi"/>
                  <w:sz w:val="22"/>
                  <w:szCs w:val="22"/>
                </w:rPr>
                <w:delText>F, Sp, Su</w:delText>
              </w:r>
            </w:del>
          </w:p>
        </w:tc>
      </w:tr>
    </w:tbl>
    <w:p w14:paraId="14F6FC41" w14:textId="77777777" w:rsidR="00244691" w:rsidRPr="00244691" w:rsidRDefault="00244691" w:rsidP="00244691">
      <w:pPr>
        <w:pStyle w:val="sc-RequirementsSubheading"/>
        <w:rPr>
          <w:rFonts w:asciiTheme="minorHAnsi" w:hAnsiTheme="minorHAnsi" w:cstheme="minorHAnsi"/>
          <w:sz w:val="22"/>
          <w:szCs w:val="22"/>
        </w:rPr>
      </w:pPr>
      <w:bookmarkStart w:id="54" w:name="16E0017E432F47C89375D8F6EA4927E3"/>
      <w:r w:rsidRPr="00244691">
        <w:rPr>
          <w:rFonts w:asciiTheme="minorHAnsi" w:hAnsiTheme="minorHAnsi" w:cstheme="minorHAnsi"/>
          <w:sz w:val="22"/>
          <w:szCs w:val="22"/>
        </w:rPr>
        <w:t>Sixth Semester</w:t>
      </w:r>
      <w:bookmarkEnd w:id="54"/>
    </w:p>
    <w:tbl>
      <w:tblPr>
        <w:tblW w:w="0" w:type="auto"/>
        <w:tblLook w:val="04A0" w:firstRow="1" w:lastRow="0" w:firstColumn="1" w:lastColumn="0" w:noHBand="0" w:noVBand="1"/>
      </w:tblPr>
      <w:tblGrid>
        <w:gridCol w:w="1200"/>
        <w:gridCol w:w="2000"/>
        <w:gridCol w:w="450"/>
        <w:gridCol w:w="1116"/>
      </w:tblGrid>
      <w:tr w:rsidR="007F2C5C" w:rsidRPr="00244691" w14:paraId="2B0129CF" w14:textId="77777777" w:rsidTr="00244691">
        <w:trPr>
          <w:ins w:id="55" w:author="Sue Abbotson" w:date="2018-05-02T17:02:00Z"/>
        </w:trPr>
        <w:tc>
          <w:tcPr>
            <w:tcW w:w="1200" w:type="dxa"/>
          </w:tcPr>
          <w:p w14:paraId="5682DAAF" w14:textId="15CD24D0" w:rsidR="007F2C5C" w:rsidRPr="00244691" w:rsidRDefault="007F2C5C" w:rsidP="00244691">
            <w:pPr>
              <w:pStyle w:val="sc-Requirement"/>
              <w:rPr>
                <w:ins w:id="56" w:author="Sue Abbotson" w:date="2018-05-02T17:02:00Z"/>
                <w:rFonts w:asciiTheme="minorHAnsi" w:hAnsiTheme="minorHAnsi" w:cstheme="minorHAnsi"/>
                <w:sz w:val="22"/>
                <w:szCs w:val="22"/>
              </w:rPr>
            </w:pPr>
            <w:ins w:id="57" w:author="Sue Abbotson" w:date="2018-05-02T17:02:00Z">
              <w:r w:rsidRPr="00244691">
                <w:rPr>
                  <w:rFonts w:asciiTheme="minorHAnsi" w:hAnsiTheme="minorHAnsi" w:cstheme="minorHAnsi"/>
                  <w:sz w:val="22"/>
                  <w:szCs w:val="22"/>
                </w:rPr>
                <w:t>SWRK 30</w:t>
              </w:r>
              <w:r>
                <w:rPr>
                  <w:rFonts w:asciiTheme="minorHAnsi" w:hAnsiTheme="minorHAnsi" w:cstheme="minorHAnsi"/>
                  <w:sz w:val="22"/>
                  <w:szCs w:val="22"/>
                </w:rPr>
                <w:t>3</w:t>
              </w:r>
            </w:ins>
          </w:p>
        </w:tc>
        <w:tc>
          <w:tcPr>
            <w:tcW w:w="2000" w:type="dxa"/>
          </w:tcPr>
          <w:p w14:paraId="750C5E49" w14:textId="7A09FD13" w:rsidR="007F2C5C" w:rsidRPr="00244691" w:rsidDel="00244691" w:rsidRDefault="007F2C5C" w:rsidP="00244691">
            <w:pPr>
              <w:pStyle w:val="sc-Requirement"/>
              <w:rPr>
                <w:ins w:id="58" w:author="Sue Abbotson" w:date="2018-05-02T17:02:00Z"/>
                <w:rFonts w:asciiTheme="minorHAnsi" w:hAnsiTheme="minorHAnsi" w:cstheme="minorHAnsi"/>
                <w:sz w:val="22"/>
                <w:szCs w:val="22"/>
              </w:rPr>
            </w:pPr>
            <w:ins w:id="59" w:author="Sue Abbotson" w:date="2018-05-02T17:02:00Z">
              <w:r w:rsidRPr="00244691">
                <w:rPr>
                  <w:rFonts w:asciiTheme="minorHAnsi" w:hAnsiTheme="minorHAnsi" w:cstheme="minorHAnsi"/>
                  <w:sz w:val="22"/>
                  <w:szCs w:val="22"/>
                </w:rPr>
                <w:t>Social Work Research</w:t>
              </w:r>
              <w:r>
                <w:rPr>
                  <w:rFonts w:asciiTheme="minorHAnsi" w:hAnsiTheme="minorHAnsi" w:cstheme="minorHAnsi"/>
                  <w:sz w:val="22"/>
                  <w:szCs w:val="22"/>
                </w:rPr>
                <w:t xml:space="preserve"> Methods II</w:t>
              </w:r>
            </w:ins>
          </w:p>
        </w:tc>
        <w:tc>
          <w:tcPr>
            <w:tcW w:w="450" w:type="dxa"/>
          </w:tcPr>
          <w:p w14:paraId="768A1A3E" w14:textId="0994B037" w:rsidR="007F2C5C" w:rsidRPr="00244691" w:rsidDel="00244691" w:rsidRDefault="007F2C5C" w:rsidP="00244691">
            <w:pPr>
              <w:pStyle w:val="sc-RequirementRight"/>
              <w:rPr>
                <w:ins w:id="60" w:author="Sue Abbotson" w:date="2018-05-02T17:02:00Z"/>
                <w:rFonts w:asciiTheme="minorHAnsi" w:hAnsiTheme="minorHAnsi" w:cstheme="minorHAnsi"/>
                <w:sz w:val="22"/>
                <w:szCs w:val="22"/>
              </w:rPr>
            </w:pPr>
            <w:ins w:id="61" w:author="Sue Abbotson" w:date="2018-05-02T17:02:00Z">
              <w:r w:rsidRPr="00244691">
                <w:rPr>
                  <w:rFonts w:asciiTheme="minorHAnsi" w:hAnsiTheme="minorHAnsi" w:cstheme="minorHAnsi"/>
                  <w:sz w:val="22"/>
                  <w:szCs w:val="22"/>
                </w:rPr>
                <w:t>4</w:t>
              </w:r>
            </w:ins>
          </w:p>
        </w:tc>
        <w:tc>
          <w:tcPr>
            <w:tcW w:w="1116" w:type="dxa"/>
          </w:tcPr>
          <w:p w14:paraId="2B1DA2F4" w14:textId="2838D672" w:rsidR="007F2C5C" w:rsidRPr="00244691" w:rsidRDefault="007F2C5C" w:rsidP="00244691">
            <w:pPr>
              <w:pStyle w:val="sc-Requirement"/>
              <w:rPr>
                <w:ins w:id="62" w:author="Sue Abbotson" w:date="2018-05-02T17:02:00Z"/>
                <w:rFonts w:asciiTheme="minorHAnsi" w:hAnsiTheme="minorHAnsi" w:cstheme="minorHAnsi"/>
                <w:sz w:val="22"/>
                <w:szCs w:val="22"/>
              </w:rPr>
            </w:pPr>
            <w:ins w:id="63" w:author="Sue Abbotson" w:date="2018-05-02T17:02:00Z">
              <w:r w:rsidRPr="00244691">
                <w:rPr>
                  <w:rFonts w:asciiTheme="minorHAnsi" w:hAnsiTheme="minorHAnsi" w:cstheme="minorHAnsi"/>
                  <w:sz w:val="22"/>
                  <w:szCs w:val="22"/>
                </w:rPr>
                <w:t>F, Sp, Su</w:t>
              </w:r>
            </w:ins>
          </w:p>
        </w:tc>
      </w:tr>
      <w:tr w:rsidR="007F2C5C" w:rsidRPr="00244691" w14:paraId="3DE24468" w14:textId="77777777" w:rsidTr="00244691">
        <w:tc>
          <w:tcPr>
            <w:tcW w:w="1200" w:type="dxa"/>
          </w:tcPr>
          <w:p w14:paraId="623808DA" w14:textId="77777777" w:rsidR="007F2C5C" w:rsidRPr="00244691" w:rsidRDefault="007F2C5C"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327</w:t>
            </w:r>
          </w:p>
        </w:tc>
        <w:tc>
          <w:tcPr>
            <w:tcW w:w="2000" w:type="dxa"/>
          </w:tcPr>
          <w:p w14:paraId="1AB878BA" w14:textId="1B2842B6" w:rsidR="007F2C5C" w:rsidRPr="00244691" w:rsidRDefault="007F2C5C" w:rsidP="00244691">
            <w:pPr>
              <w:pStyle w:val="sc-Requirement"/>
              <w:rPr>
                <w:rFonts w:asciiTheme="minorHAnsi" w:hAnsiTheme="minorHAnsi" w:cstheme="minorHAnsi"/>
                <w:sz w:val="22"/>
                <w:szCs w:val="22"/>
              </w:rPr>
            </w:pPr>
            <w:del w:id="64" w:author="Roberta Pearlmutter" w:date="2018-03-31T17:07:00Z">
              <w:r w:rsidRPr="00244691" w:rsidDel="00244691">
                <w:rPr>
                  <w:rFonts w:asciiTheme="minorHAnsi" w:hAnsiTheme="minorHAnsi" w:cstheme="minorHAnsi"/>
                  <w:sz w:val="22"/>
                  <w:szCs w:val="22"/>
                </w:rPr>
                <w:delText>The Helping Process</w:delText>
              </w:r>
            </w:del>
            <w:ins w:id="65" w:author="Roberta Pearlmutter" w:date="2018-03-31T17:07:00Z">
              <w:r>
                <w:rPr>
                  <w:rFonts w:asciiTheme="minorHAnsi" w:hAnsiTheme="minorHAnsi" w:cstheme="minorHAnsi"/>
                  <w:sz w:val="22"/>
                  <w:szCs w:val="22"/>
                </w:rPr>
                <w:t>Group and Community Practice</w:t>
              </w:r>
            </w:ins>
          </w:p>
        </w:tc>
        <w:tc>
          <w:tcPr>
            <w:tcW w:w="450" w:type="dxa"/>
          </w:tcPr>
          <w:p w14:paraId="31FC2FC5" w14:textId="38BDA90F" w:rsidR="007F2C5C" w:rsidRPr="00244691" w:rsidRDefault="007F2C5C" w:rsidP="00244691">
            <w:pPr>
              <w:pStyle w:val="sc-RequirementRight"/>
              <w:rPr>
                <w:rFonts w:asciiTheme="minorHAnsi" w:hAnsiTheme="minorHAnsi" w:cstheme="minorHAnsi"/>
                <w:sz w:val="22"/>
                <w:szCs w:val="22"/>
              </w:rPr>
            </w:pPr>
            <w:del w:id="66" w:author="Roberta Pearlmutter" w:date="2018-03-31T17:07:00Z">
              <w:r w:rsidRPr="00244691" w:rsidDel="00244691">
                <w:rPr>
                  <w:rFonts w:asciiTheme="minorHAnsi" w:hAnsiTheme="minorHAnsi" w:cstheme="minorHAnsi"/>
                  <w:sz w:val="22"/>
                  <w:szCs w:val="22"/>
                </w:rPr>
                <w:delText>3</w:delText>
              </w:r>
            </w:del>
            <w:ins w:id="67" w:author="Roberta Pearlmutter" w:date="2018-03-31T17:07:00Z">
              <w:r>
                <w:rPr>
                  <w:rFonts w:asciiTheme="minorHAnsi" w:hAnsiTheme="minorHAnsi" w:cstheme="minorHAnsi"/>
                  <w:sz w:val="22"/>
                  <w:szCs w:val="22"/>
                </w:rPr>
                <w:t>4</w:t>
              </w:r>
            </w:ins>
          </w:p>
        </w:tc>
        <w:tc>
          <w:tcPr>
            <w:tcW w:w="1116" w:type="dxa"/>
          </w:tcPr>
          <w:p w14:paraId="32C154E3" w14:textId="77777777" w:rsidR="007F2C5C" w:rsidRPr="00244691" w:rsidRDefault="007F2C5C"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 Su</w:t>
            </w:r>
          </w:p>
        </w:tc>
      </w:tr>
      <w:tr w:rsidR="007F2C5C" w:rsidRPr="00244691" w14:paraId="2FC3F78C" w14:textId="77777777" w:rsidTr="00244691">
        <w:tc>
          <w:tcPr>
            <w:tcW w:w="1200" w:type="dxa"/>
          </w:tcPr>
          <w:p w14:paraId="2C672F9C" w14:textId="77777777" w:rsidR="007F2C5C" w:rsidRPr="00244691" w:rsidRDefault="007F2C5C"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338</w:t>
            </w:r>
          </w:p>
        </w:tc>
        <w:tc>
          <w:tcPr>
            <w:tcW w:w="2000" w:type="dxa"/>
          </w:tcPr>
          <w:p w14:paraId="0D9A47BF" w14:textId="77777777" w:rsidR="007F2C5C" w:rsidRPr="00244691" w:rsidRDefault="007F2C5C"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Introduction to Fieldwork</w:t>
            </w:r>
          </w:p>
        </w:tc>
        <w:tc>
          <w:tcPr>
            <w:tcW w:w="450" w:type="dxa"/>
          </w:tcPr>
          <w:p w14:paraId="72BF1638" w14:textId="77777777" w:rsidR="007F2C5C" w:rsidRPr="00244691" w:rsidRDefault="007F2C5C"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2</w:t>
            </w:r>
          </w:p>
        </w:tc>
        <w:tc>
          <w:tcPr>
            <w:tcW w:w="1116" w:type="dxa"/>
          </w:tcPr>
          <w:p w14:paraId="27C44626" w14:textId="77777777" w:rsidR="007F2C5C" w:rsidRPr="00244691" w:rsidRDefault="007F2C5C"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 Su</w:t>
            </w:r>
          </w:p>
        </w:tc>
      </w:tr>
    </w:tbl>
    <w:p w14:paraId="0BFC843D" w14:textId="77777777" w:rsidR="00244691" w:rsidRPr="00244691" w:rsidRDefault="00244691" w:rsidP="00244691">
      <w:pPr>
        <w:pStyle w:val="sc-BodyText"/>
        <w:rPr>
          <w:rFonts w:asciiTheme="minorHAnsi" w:hAnsiTheme="minorHAnsi" w:cstheme="minorHAnsi"/>
          <w:sz w:val="22"/>
          <w:szCs w:val="22"/>
        </w:rPr>
      </w:pPr>
      <w:r w:rsidRPr="00244691">
        <w:rPr>
          <w:rFonts w:asciiTheme="minorHAnsi" w:hAnsiTheme="minorHAnsi" w:cstheme="minorHAnsi"/>
          <w:sz w:val="22"/>
          <w:szCs w:val="22"/>
        </w:rPr>
        <w:t>Note: SWRK 327 and SWRK 338 can also be taken during the summer.</w:t>
      </w:r>
    </w:p>
    <w:p w14:paraId="7169CB7C" w14:textId="77777777" w:rsidR="00244691" w:rsidRPr="00244691" w:rsidRDefault="00244691" w:rsidP="00244691">
      <w:pPr>
        <w:pStyle w:val="sc-RequirementsSubheading"/>
        <w:rPr>
          <w:rFonts w:asciiTheme="minorHAnsi" w:hAnsiTheme="minorHAnsi" w:cstheme="minorHAnsi"/>
          <w:sz w:val="22"/>
          <w:szCs w:val="22"/>
        </w:rPr>
      </w:pPr>
      <w:bookmarkStart w:id="68" w:name="8487190683BC4B3FA55D6131B8D5408F"/>
      <w:r w:rsidRPr="00244691">
        <w:rPr>
          <w:rFonts w:asciiTheme="minorHAnsi" w:hAnsiTheme="minorHAnsi" w:cstheme="minorHAnsi"/>
          <w:sz w:val="22"/>
          <w:szCs w:val="22"/>
        </w:rPr>
        <w:t>Summer Semester</w:t>
      </w:r>
      <w:bookmarkEnd w:id="68"/>
    </w:p>
    <w:tbl>
      <w:tblPr>
        <w:tblW w:w="0" w:type="auto"/>
        <w:tblLook w:val="04A0" w:firstRow="1" w:lastRow="0" w:firstColumn="1" w:lastColumn="0" w:noHBand="0" w:noVBand="1"/>
      </w:tblPr>
      <w:tblGrid>
        <w:gridCol w:w="1200"/>
        <w:gridCol w:w="2000"/>
        <w:gridCol w:w="450"/>
        <w:gridCol w:w="1116"/>
      </w:tblGrid>
      <w:tr w:rsidR="00244691" w:rsidRPr="00244691" w14:paraId="4C492164" w14:textId="77777777" w:rsidTr="00244691">
        <w:tc>
          <w:tcPr>
            <w:tcW w:w="1200" w:type="dxa"/>
          </w:tcPr>
          <w:p w14:paraId="02B03E26"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445</w:t>
            </w:r>
          </w:p>
        </w:tc>
        <w:tc>
          <w:tcPr>
            <w:tcW w:w="2000" w:type="dxa"/>
          </w:tcPr>
          <w:p w14:paraId="3E4CF313"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Summer Extended Fieldwork</w:t>
            </w:r>
          </w:p>
        </w:tc>
        <w:tc>
          <w:tcPr>
            <w:tcW w:w="450" w:type="dxa"/>
          </w:tcPr>
          <w:p w14:paraId="2915ED62" w14:textId="612CE6B9" w:rsidR="00244691" w:rsidRPr="00244691" w:rsidRDefault="00244691" w:rsidP="00244691">
            <w:pPr>
              <w:pStyle w:val="sc-RequirementRight"/>
              <w:rPr>
                <w:rFonts w:asciiTheme="minorHAnsi" w:hAnsiTheme="minorHAnsi" w:cstheme="minorHAnsi"/>
                <w:sz w:val="22"/>
                <w:szCs w:val="22"/>
              </w:rPr>
            </w:pPr>
            <w:del w:id="69" w:author="Roberta Pearlmutter" w:date="2018-03-31T17:08:00Z">
              <w:r w:rsidRPr="00244691" w:rsidDel="00244691">
                <w:rPr>
                  <w:rFonts w:asciiTheme="minorHAnsi" w:hAnsiTheme="minorHAnsi" w:cstheme="minorHAnsi"/>
                  <w:sz w:val="22"/>
                  <w:szCs w:val="22"/>
                </w:rPr>
                <w:delText>3</w:delText>
              </w:r>
            </w:del>
            <w:ins w:id="70" w:author="Roberta Pearlmutter" w:date="2018-03-31T17:08:00Z">
              <w:r>
                <w:rPr>
                  <w:rFonts w:asciiTheme="minorHAnsi" w:hAnsiTheme="minorHAnsi" w:cstheme="minorHAnsi"/>
                  <w:sz w:val="22"/>
                  <w:szCs w:val="22"/>
                </w:rPr>
                <w:t>4</w:t>
              </w:r>
            </w:ins>
          </w:p>
        </w:tc>
        <w:tc>
          <w:tcPr>
            <w:tcW w:w="1116" w:type="dxa"/>
          </w:tcPr>
          <w:p w14:paraId="49408C09"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Su</w:t>
            </w:r>
          </w:p>
        </w:tc>
      </w:tr>
    </w:tbl>
    <w:p w14:paraId="2C92D74A" w14:textId="77777777" w:rsidR="00244691" w:rsidRPr="00244691" w:rsidRDefault="00244691" w:rsidP="00244691">
      <w:pPr>
        <w:pStyle w:val="sc-BodyText"/>
        <w:rPr>
          <w:rFonts w:asciiTheme="minorHAnsi" w:hAnsiTheme="minorHAnsi" w:cstheme="minorHAnsi"/>
          <w:sz w:val="22"/>
          <w:szCs w:val="22"/>
        </w:rPr>
      </w:pPr>
      <w:r w:rsidRPr="00244691">
        <w:rPr>
          <w:rFonts w:asciiTheme="minorHAnsi" w:hAnsiTheme="minorHAnsi" w:cstheme="minorHAnsi"/>
          <w:sz w:val="22"/>
          <w:szCs w:val="22"/>
        </w:rPr>
        <w:t>Note: SWRK 445: Optional</w:t>
      </w:r>
    </w:p>
    <w:p w14:paraId="185A032F" w14:textId="77777777" w:rsidR="00244691" w:rsidRPr="00244691" w:rsidRDefault="00244691" w:rsidP="00244691">
      <w:pPr>
        <w:pStyle w:val="sc-RequirementsSubheading"/>
        <w:rPr>
          <w:rFonts w:asciiTheme="minorHAnsi" w:hAnsiTheme="minorHAnsi" w:cstheme="minorHAnsi"/>
          <w:sz w:val="22"/>
          <w:szCs w:val="22"/>
        </w:rPr>
      </w:pPr>
      <w:bookmarkStart w:id="71" w:name="58675C285C6C49E3B39B5E2FA9B84B20"/>
      <w:r w:rsidRPr="00244691">
        <w:rPr>
          <w:rFonts w:asciiTheme="minorHAnsi" w:hAnsiTheme="minorHAnsi" w:cstheme="minorHAnsi"/>
          <w:sz w:val="22"/>
          <w:szCs w:val="22"/>
        </w:rPr>
        <w:lastRenderedPageBreak/>
        <w:t>Seventh Semester</w:t>
      </w:r>
      <w:bookmarkEnd w:id="71"/>
    </w:p>
    <w:tbl>
      <w:tblPr>
        <w:tblW w:w="0" w:type="auto"/>
        <w:tblLook w:val="04A0" w:firstRow="1" w:lastRow="0" w:firstColumn="1" w:lastColumn="0" w:noHBand="0" w:noVBand="1"/>
      </w:tblPr>
      <w:tblGrid>
        <w:gridCol w:w="1200"/>
        <w:gridCol w:w="2000"/>
        <w:gridCol w:w="450"/>
        <w:gridCol w:w="1116"/>
      </w:tblGrid>
      <w:tr w:rsidR="00244691" w:rsidRPr="00244691" w14:paraId="3C88DFF1" w14:textId="77777777" w:rsidTr="00244691">
        <w:tc>
          <w:tcPr>
            <w:tcW w:w="1200" w:type="dxa"/>
          </w:tcPr>
          <w:p w14:paraId="5038D89F"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426</w:t>
            </w:r>
          </w:p>
        </w:tc>
        <w:tc>
          <w:tcPr>
            <w:tcW w:w="2000" w:type="dxa"/>
          </w:tcPr>
          <w:p w14:paraId="2FDB2E98" w14:textId="2393BE9D" w:rsidR="00244691" w:rsidRPr="00244691" w:rsidRDefault="00244691" w:rsidP="00244691">
            <w:pPr>
              <w:pStyle w:val="sc-Requirement"/>
              <w:rPr>
                <w:rFonts w:asciiTheme="minorHAnsi" w:hAnsiTheme="minorHAnsi" w:cstheme="minorHAnsi"/>
                <w:sz w:val="22"/>
                <w:szCs w:val="22"/>
              </w:rPr>
            </w:pPr>
            <w:ins w:id="72" w:author="Roberta Pearlmutter" w:date="2018-03-31T17:08:00Z">
              <w:r>
                <w:rPr>
                  <w:rFonts w:asciiTheme="minorHAnsi" w:hAnsiTheme="minorHAnsi" w:cstheme="minorHAnsi"/>
                  <w:sz w:val="22"/>
                  <w:szCs w:val="22"/>
                </w:rPr>
                <w:t>Clinical Social Work: Theories/ Models</w:t>
              </w:r>
            </w:ins>
            <w:del w:id="73" w:author="Roberta Pearlmutter" w:date="2018-03-31T17:08:00Z">
              <w:r w:rsidRPr="00244691" w:rsidDel="00244691">
                <w:rPr>
                  <w:rFonts w:asciiTheme="minorHAnsi" w:hAnsiTheme="minorHAnsi" w:cstheme="minorHAnsi"/>
                  <w:sz w:val="22"/>
                  <w:szCs w:val="22"/>
                </w:rPr>
                <w:delText>Creating Change through Social Work Practice</w:delText>
              </w:r>
            </w:del>
          </w:p>
        </w:tc>
        <w:tc>
          <w:tcPr>
            <w:tcW w:w="450" w:type="dxa"/>
          </w:tcPr>
          <w:p w14:paraId="0697471A" w14:textId="7E2565BE" w:rsidR="00244691" w:rsidRPr="00244691" w:rsidRDefault="00244691" w:rsidP="00244691">
            <w:pPr>
              <w:pStyle w:val="sc-RequirementRight"/>
              <w:rPr>
                <w:rFonts w:asciiTheme="minorHAnsi" w:hAnsiTheme="minorHAnsi" w:cstheme="minorHAnsi"/>
                <w:sz w:val="22"/>
                <w:szCs w:val="22"/>
              </w:rPr>
            </w:pPr>
            <w:del w:id="74" w:author="Roberta Pearlmutter" w:date="2018-03-31T17:08:00Z">
              <w:r w:rsidRPr="00244691" w:rsidDel="00244691">
                <w:rPr>
                  <w:rFonts w:asciiTheme="minorHAnsi" w:hAnsiTheme="minorHAnsi" w:cstheme="minorHAnsi"/>
                  <w:sz w:val="22"/>
                  <w:szCs w:val="22"/>
                </w:rPr>
                <w:delText>3</w:delText>
              </w:r>
            </w:del>
            <w:ins w:id="75" w:author="Roberta Pearlmutter" w:date="2018-03-31T17:08:00Z">
              <w:r>
                <w:rPr>
                  <w:rFonts w:asciiTheme="minorHAnsi" w:hAnsiTheme="minorHAnsi" w:cstheme="minorHAnsi"/>
                  <w:sz w:val="22"/>
                  <w:szCs w:val="22"/>
                </w:rPr>
                <w:t>4</w:t>
              </w:r>
            </w:ins>
          </w:p>
        </w:tc>
        <w:tc>
          <w:tcPr>
            <w:tcW w:w="1116" w:type="dxa"/>
          </w:tcPr>
          <w:p w14:paraId="748F67A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w:t>
            </w:r>
          </w:p>
        </w:tc>
      </w:tr>
      <w:tr w:rsidR="00244691" w:rsidRPr="00244691" w14:paraId="12AD1205" w14:textId="77777777" w:rsidTr="00244691">
        <w:tc>
          <w:tcPr>
            <w:tcW w:w="1200" w:type="dxa"/>
          </w:tcPr>
          <w:p w14:paraId="6A03EBB4"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33763959"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 </w:t>
            </w:r>
          </w:p>
        </w:tc>
        <w:tc>
          <w:tcPr>
            <w:tcW w:w="450" w:type="dxa"/>
          </w:tcPr>
          <w:p w14:paraId="5982E6D1" w14:textId="77777777" w:rsidR="00244691" w:rsidRPr="00244691" w:rsidRDefault="00244691" w:rsidP="00244691">
            <w:pPr>
              <w:pStyle w:val="sc-RequirementRight"/>
              <w:rPr>
                <w:rFonts w:asciiTheme="minorHAnsi" w:hAnsiTheme="minorHAnsi" w:cstheme="minorHAnsi"/>
                <w:sz w:val="22"/>
                <w:szCs w:val="22"/>
              </w:rPr>
            </w:pPr>
          </w:p>
        </w:tc>
        <w:tc>
          <w:tcPr>
            <w:tcW w:w="1116" w:type="dxa"/>
          </w:tcPr>
          <w:p w14:paraId="0DDDD7D0" w14:textId="77777777" w:rsidR="00244691" w:rsidRPr="00244691" w:rsidRDefault="00244691" w:rsidP="00244691">
            <w:pPr>
              <w:pStyle w:val="sc-Requirement"/>
              <w:rPr>
                <w:rFonts w:asciiTheme="minorHAnsi" w:hAnsiTheme="minorHAnsi" w:cstheme="minorHAnsi"/>
                <w:sz w:val="22"/>
                <w:szCs w:val="22"/>
              </w:rPr>
            </w:pPr>
          </w:p>
        </w:tc>
      </w:tr>
      <w:tr w:rsidR="00244691" w:rsidRPr="00244691" w14:paraId="2BBE6A53" w14:textId="77777777" w:rsidTr="00244691">
        <w:tc>
          <w:tcPr>
            <w:tcW w:w="1200" w:type="dxa"/>
          </w:tcPr>
          <w:p w14:paraId="1498F9EC"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436</w:t>
            </w:r>
          </w:p>
        </w:tc>
        <w:tc>
          <w:tcPr>
            <w:tcW w:w="2000" w:type="dxa"/>
          </w:tcPr>
          <w:p w14:paraId="4BB89DBD"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Fieldwork</w:t>
            </w:r>
          </w:p>
        </w:tc>
        <w:tc>
          <w:tcPr>
            <w:tcW w:w="450" w:type="dxa"/>
          </w:tcPr>
          <w:p w14:paraId="04882EAF"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4-7</w:t>
            </w:r>
          </w:p>
        </w:tc>
        <w:tc>
          <w:tcPr>
            <w:tcW w:w="1116" w:type="dxa"/>
          </w:tcPr>
          <w:p w14:paraId="7773ACF0"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w:t>
            </w:r>
          </w:p>
        </w:tc>
      </w:tr>
      <w:tr w:rsidR="00244691" w:rsidRPr="00244691" w14:paraId="604E47A4" w14:textId="77777777" w:rsidTr="00244691">
        <w:tc>
          <w:tcPr>
            <w:tcW w:w="1200" w:type="dxa"/>
          </w:tcPr>
          <w:p w14:paraId="4301C4CC"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35E7AD5D"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-Or-</w:t>
            </w:r>
          </w:p>
        </w:tc>
        <w:tc>
          <w:tcPr>
            <w:tcW w:w="450" w:type="dxa"/>
          </w:tcPr>
          <w:p w14:paraId="13F287CE" w14:textId="77777777" w:rsidR="00244691" w:rsidRPr="00244691" w:rsidRDefault="00244691" w:rsidP="00244691">
            <w:pPr>
              <w:pStyle w:val="sc-RequirementRight"/>
              <w:rPr>
                <w:rFonts w:asciiTheme="minorHAnsi" w:hAnsiTheme="minorHAnsi" w:cstheme="minorHAnsi"/>
                <w:sz w:val="22"/>
                <w:szCs w:val="22"/>
              </w:rPr>
            </w:pPr>
          </w:p>
        </w:tc>
        <w:tc>
          <w:tcPr>
            <w:tcW w:w="1116" w:type="dxa"/>
          </w:tcPr>
          <w:p w14:paraId="5A509418" w14:textId="77777777" w:rsidR="00244691" w:rsidRPr="00244691" w:rsidRDefault="00244691" w:rsidP="00244691">
            <w:pPr>
              <w:pStyle w:val="sc-Requirement"/>
              <w:rPr>
                <w:rFonts w:asciiTheme="minorHAnsi" w:hAnsiTheme="minorHAnsi" w:cstheme="minorHAnsi"/>
                <w:sz w:val="22"/>
                <w:szCs w:val="22"/>
              </w:rPr>
            </w:pPr>
          </w:p>
        </w:tc>
      </w:tr>
      <w:tr w:rsidR="00244691" w:rsidRPr="00244691" w14:paraId="551B1222" w14:textId="77777777" w:rsidTr="00244691">
        <w:tc>
          <w:tcPr>
            <w:tcW w:w="1200" w:type="dxa"/>
          </w:tcPr>
          <w:p w14:paraId="361F4023"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446</w:t>
            </w:r>
          </w:p>
        </w:tc>
        <w:tc>
          <w:tcPr>
            <w:tcW w:w="2000" w:type="dxa"/>
          </w:tcPr>
          <w:p w14:paraId="67EC4538"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Fall Extended Fieldwork</w:t>
            </w:r>
          </w:p>
        </w:tc>
        <w:tc>
          <w:tcPr>
            <w:tcW w:w="450" w:type="dxa"/>
          </w:tcPr>
          <w:p w14:paraId="6E28729F"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3</w:t>
            </w:r>
          </w:p>
        </w:tc>
        <w:tc>
          <w:tcPr>
            <w:tcW w:w="1116" w:type="dxa"/>
          </w:tcPr>
          <w:p w14:paraId="20C2329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w:t>
            </w:r>
          </w:p>
        </w:tc>
      </w:tr>
      <w:tr w:rsidR="00244691" w:rsidRPr="00244691" w14:paraId="6A8AF0DE" w14:textId="77777777" w:rsidTr="00244691">
        <w:tc>
          <w:tcPr>
            <w:tcW w:w="1200" w:type="dxa"/>
          </w:tcPr>
          <w:p w14:paraId="0A938F4D"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59ED347E"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 </w:t>
            </w:r>
          </w:p>
        </w:tc>
        <w:tc>
          <w:tcPr>
            <w:tcW w:w="450" w:type="dxa"/>
          </w:tcPr>
          <w:p w14:paraId="7C03B676" w14:textId="77777777" w:rsidR="00244691" w:rsidRPr="00244691" w:rsidRDefault="00244691" w:rsidP="00244691">
            <w:pPr>
              <w:pStyle w:val="sc-RequirementRight"/>
              <w:rPr>
                <w:rFonts w:asciiTheme="minorHAnsi" w:hAnsiTheme="minorHAnsi" w:cstheme="minorHAnsi"/>
                <w:sz w:val="22"/>
                <w:szCs w:val="22"/>
              </w:rPr>
            </w:pPr>
          </w:p>
        </w:tc>
        <w:tc>
          <w:tcPr>
            <w:tcW w:w="1116" w:type="dxa"/>
          </w:tcPr>
          <w:p w14:paraId="357BD443" w14:textId="77777777" w:rsidR="00244691" w:rsidRPr="00244691" w:rsidRDefault="00244691" w:rsidP="00244691">
            <w:pPr>
              <w:pStyle w:val="sc-Requirement"/>
              <w:rPr>
                <w:rFonts w:asciiTheme="minorHAnsi" w:hAnsiTheme="minorHAnsi" w:cstheme="minorHAnsi"/>
                <w:sz w:val="22"/>
                <w:szCs w:val="22"/>
              </w:rPr>
            </w:pPr>
          </w:p>
        </w:tc>
      </w:tr>
      <w:tr w:rsidR="00244691" w:rsidRPr="00244691" w14:paraId="3C576AA1" w14:textId="77777777" w:rsidTr="00244691">
        <w:tc>
          <w:tcPr>
            <w:tcW w:w="1200" w:type="dxa"/>
          </w:tcPr>
          <w:p w14:paraId="6F476F61"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463</w:t>
            </w:r>
          </w:p>
        </w:tc>
        <w:tc>
          <w:tcPr>
            <w:tcW w:w="2000" w:type="dxa"/>
          </w:tcPr>
          <w:p w14:paraId="2288CA4F"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Fieldwork Seminar</w:t>
            </w:r>
          </w:p>
        </w:tc>
        <w:tc>
          <w:tcPr>
            <w:tcW w:w="450" w:type="dxa"/>
          </w:tcPr>
          <w:p w14:paraId="74C60C17"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3</w:t>
            </w:r>
          </w:p>
        </w:tc>
        <w:tc>
          <w:tcPr>
            <w:tcW w:w="1116" w:type="dxa"/>
          </w:tcPr>
          <w:p w14:paraId="6CCAD4ED"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F</w:t>
            </w:r>
          </w:p>
        </w:tc>
      </w:tr>
    </w:tbl>
    <w:p w14:paraId="00A276F0" w14:textId="77777777" w:rsidR="00244691" w:rsidRPr="00244691" w:rsidRDefault="00244691" w:rsidP="00244691">
      <w:pPr>
        <w:pStyle w:val="sc-RequirementsSubheading"/>
        <w:rPr>
          <w:rFonts w:asciiTheme="minorHAnsi" w:hAnsiTheme="minorHAnsi" w:cstheme="minorHAnsi"/>
          <w:sz w:val="22"/>
          <w:szCs w:val="22"/>
        </w:rPr>
      </w:pPr>
      <w:bookmarkStart w:id="76" w:name="1F3950AFCA0246B99F1936AE07433AC7"/>
      <w:r w:rsidRPr="00244691">
        <w:rPr>
          <w:rFonts w:asciiTheme="minorHAnsi" w:hAnsiTheme="minorHAnsi" w:cstheme="minorHAnsi"/>
          <w:sz w:val="22"/>
          <w:szCs w:val="22"/>
        </w:rPr>
        <w:t>Eighth Semester</w:t>
      </w:r>
      <w:bookmarkEnd w:id="76"/>
    </w:p>
    <w:tbl>
      <w:tblPr>
        <w:tblW w:w="0" w:type="auto"/>
        <w:tblLook w:val="04A0" w:firstRow="1" w:lastRow="0" w:firstColumn="1" w:lastColumn="0" w:noHBand="0" w:noVBand="1"/>
      </w:tblPr>
      <w:tblGrid>
        <w:gridCol w:w="1200"/>
        <w:gridCol w:w="2000"/>
        <w:gridCol w:w="450"/>
        <w:gridCol w:w="1116"/>
      </w:tblGrid>
      <w:tr w:rsidR="00244691" w:rsidRPr="00244691" w14:paraId="040E0A90" w14:textId="77777777" w:rsidTr="00244691">
        <w:tc>
          <w:tcPr>
            <w:tcW w:w="1200" w:type="dxa"/>
          </w:tcPr>
          <w:p w14:paraId="73B97D7F"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437</w:t>
            </w:r>
          </w:p>
        </w:tc>
        <w:tc>
          <w:tcPr>
            <w:tcW w:w="2000" w:type="dxa"/>
          </w:tcPr>
          <w:p w14:paraId="2E1066B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Advanced Fieldwork</w:t>
            </w:r>
          </w:p>
        </w:tc>
        <w:tc>
          <w:tcPr>
            <w:tcW w:w="450" w:type="dxa"/>
          </w:tcPr>
          <w:p w14:paraId="4640C641"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4-7</w:t>
            </w:r>
          </w:p>
        </w:tc>
        <w:tc>
          <w:tcPr>
            <w:tcW w:w="1116" w:type="dxa"/>
          </w:tcPr>
          <w:p w14:paraId="3E0294AA"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w:t>
            </w:r>
          </w:p>
        </w:tc>
      </w:tr>
      <w:tr w:rsidR="00244691" w:rsidRPr="00244691" w14:paraId="2538AFEE" w14:textId="77777777" w:rsidTr="00244691">
        <w:tc>
          <w:tcPr>
            <w:tcW w:w="1200" w:type="dxa"/>
          </w:tcPr>
          <w:p w14:paraId="29B7F0C2"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109C1008"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-Or-</w:t>
            </w:r>
          </w:p>
        </w:tc>
        <w:tc>
          <w:tcPr>
            <w:tcW w:w="450" w:type="dxa"/>
          </w:tcPr>
          <w:p w14:paraId="4E1FB64E" w14:textId="77777777" w:rsidR="00244691" w:rsidRPr="00244691" w:rsidRDefault="00244691" w:rsidP="00244691">
            <w:pPr>
              <w:pStyle w:val="sc-RequirementRight"/>
              <w:rPr>
                <w:rFonts w:asciiTheme="minorHAnsi" w:hAnsiTheme="minorHAnsi" w:cstheme="minorHAnsi"/>
                <w:sz w:val="22"/>
                <w:szCs w:val="22"/>
              </w:rPr>
            </w:pPr>
          </w:p>
        </w:tc>
        <w:tc>
          <w:tcPr>
            <w:tcW w:w="1116" w:type="dxa"/>
          </w:tcPr>
          <w:p w14:paraId="31A1BF67" w14:textId="77777777" w:rsidR="00244691" w:rsidRPr="00244691" w:rsidRDefault="00244691" w:rsidP="00244691">
            <w:pPr>
              <w:pStyle w:val="sc-Requirement"/>
              <w:rPr>
                <w:rFonts w:asciiTheme="minorHAnsi" w:hAnsiTheme="minorHAnsi" w:cstheme="minorHAnsi"/>
                <w:sz w:val="22"/>
                <w:szCs w:val="22"/>
              </w:rPr>
            </w:pPr>
          </w:p>
        </w:tc>
      </w:tr>
      <w:tr w:rsidR="00244691" w:rsidRPr="00244691" w14:paraId="23C2B486" w14:textId="77777777" w:rsidTr="00244691">
        <w:tc>
          <w:tcPr>
            <w:tcW w:w="1200" w:type="dxa"/>
          </w:tcPr>
          <w:p w14:paraId="0AC20B51"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447</w:t>
            </w:r>
          </w:p>
        </w:tc>
        <w:tc>
          <w:tcPr>
            <w:tcW w:w="2000" w:type="dxa"/>
          </w:tcPr>
          <w:p w14:paraId="5138CB56"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Spring Extended Fieldwork</w:t>
            </w:r>
          </w:p>
        </w:tc>
        <w:tc>
          <w:tcPr>
            <w:tcW w:w="450" w:type="dxa"/>
          </w:tcPr>
          <w:p w14:paraId="0ADD82D4"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3</w:t>
            </w:r>
          </w:p>
        </w:tc>
        <w:tc>
          <w:tcPr>
            <w:tcW w:w="1116" w:type="dxa"/>
          </w:tcPr>
          <w:p w14:paraId="6EF0B7A9"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w:t>
            </w:r>
          </w:p>
        </w:tc>
      </w:tr>
      <w:tr w:rsidR="00244691" w:rsidRPr="00244691" w14:paraId="45992C3B" w14:textId="77777777" w:rsidTr="00244691">
        <w:tc>
          <w:tcPr>
            <w:tcW w:w="1200" w:type="dxa"/>
          </w:tcPr>
          <w:p w14:paraId="7F944255" w14:textId="77777777" w:rsidR="00244691" w:rsidRPr="00244691" w:rsidRDefault="00244691" w:rsidP="00244691">
            <w:pPr>
              <w:pStyle w:val="sc-Requirement"/>
              <w:rPr>
                <w:rFonts w:asciiTheme="minorHAnsi" w:hAnsiTheme="minorHAnsi" w:cstheme="minorHAnsi"/>
                <w:sz w:val="22"/>
                <w:szCs w:val="22"/>
              </w:rPr>
            </w:pPr>
          </w:p>
        </w:tc>
        <w:tc>
          <w:tcPr>
            <w:tcW w:w="2000" w:type="dxa"/>
          </w:tcPr>
          <w:p w14:paraId="75C1A5EB"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 </w:t>
            </w:r>
          </w:p>
        </w:tc>
        <w:tc>
          <w:tcPr>
            <w:tcW w:w="450" w:type="dxa"/>
          </w:tcPr>
          <w:p w14:paraId="21073012" w14:textId="77777777" w:rsidR="00244691" w:rsidRPr="00244691" w:rsidRDefault="00244691" w:rsidP="00244691">
            <w:pPr>
              <w:pStyle w:val="sc-RequirementRight"/>
              <w:rPr>
                <w:rFonts w:asciiTheme="minorHAnsi" w:hAnsiTheme="minorHAnsi" w:cstheme="minorHAnsi"/>
                <w:sz w:val="22"/>
                <w:szCs w:val="22"/>
              </w:rPr>
            </w:pPr>
          </w:p>
        </w:tc>
        <w:tc>
          <w:tcPr>
            <w:tcW w:w="1116" w:type="dxa"/>
          </w:tcPr>
          <w:p w14:paraId="2BCBD438" w14:textId="77777777" w:rsidR="00244691" w:rsidRPr="00244691" w:rsidRDefault="00244691" w:rsidP="00244691">
            <w:pPr>
              <w:pStyle w:val="sc-Requirement"/>
              <w:rPr>
                <w:rFonts w:asciiTheme="minorHAnsi" w:hAnsiTheme="minorHAnsi" w:cstheme="minorHAnsi"/>
                <w:sz w:val="22"/>
                <w:szCs w:val="22"/>
              </w:rPr>
            </w:pPr>
          </w:p>
        </w:tc>
      </w:tr>
      <w:tr w:rsidR="00244691" w:rsidRPr="00244691" w14:paraId="66C02AED" w14:textId="77777777" w:rsidTr="00244691">
        <w:tc>
          <w:tcPr>
            <w:tcW w:w="1200" w:type="dxa"/>
          </w:tcPr>
          <w:p w14:paraId="20429CA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SWRK 464</w:t>
            </w:r>
          </w:p>
        </w:tc>
        <w:tc>
          <w:tcPr>
            <w:tcW w:w="2000" w:type="dxa"/>
          </w:tcPr>
          <w:p w14:paraId="368004D0"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Senior Seminar in Social Work</w:t>
            </w:r>
          </w:p>
        </w:tc>
        <w:tc>
          <w:tcPr>
            <w:tcW w:w="450" w:type="dxa"/>
          </w:tcPr>
          <w:p w14:paraId="6845731B" w14:textId="77777777" w:rsidR="00244691" w:rsidRPr="00244691" w:rsidRDefault="00244691" w:rsidP="00244691">
            <w:pPr>
              <w:pStyle w:val="sc-RequirementRight"/>
              <w:rPr>
                <w:rFonts w:asciiTheme="minorHAnsi" w:hAnsiTheme="minorHAnsi" w:cstheme="minorHAnsi"/>
                <w:sz w:val="22"/>
                <w:szCs w:val="22"/>
              </w:rPr>
            </w:pPr>
            <w:r w:rsidRPr="00244691">
              <w:rPr>
                <w:rFonts w:asciiTheme="minorHAnsi" w:hAnsiTheme="minorHAnsi" w:cstheme="minorHAnsi"/>
                <w:sz w:val="22"/>
                <w:szCs w:val="22"/>
              </w:rPr>
              <w:t>3</w:t>
            </w:r>
          </w:p>
        </w:tc>
        <w:tc>
          <w:tcPr>
            <w:tcW w:w="1116" w:type="dxa"/>
          </w:tcPr>
          <w:p w14:paraId="4B5DC0F4" w14:textId="77777777" w:rsidR="00244691" w:rsidRPr="00244691" w:rsidRDefault="00244691" w:rsidP="00244691">
            <w:pPr>
              <w:pStyle w:val="sc-Requirement"/>
              <w:rPr>
                <w:rFonts w:asciiTheme="minorHAnsi" w:hAnsiTheme="minorHAnsi" w:cstheme="minorHAnsi"/>
                <w:sz w:val="22"/>
                <w:szCs w:val="22"/>
              </w:rPr>
            </w:pPr>
            <w:r w:rsidRPr="00244691">
              <w:rPr>
                <w:rFonts w:asciiTheme="minorHAnsi" w:hAnsiTheme="minorHAnsi" w:cstheme="minorHAnsi"/>
                <w:sz w:val="22"/>
                <w:szCs w:val="22"/>
              </w:rPr>
              <w:t>Sp</w:t>
            </w:r>
          </w:p>
        </w:tc>
      </w:tr>
    </w:tbl>
    <w:p w14:paraId="11B05B2E" w14:textId="608FBDCC" w:rsidR="007F2C5C" w:rsidRDefault="00244691" w:rsidP="00244691">
      <w:pPr>
        <w:pStyle w:val="sc-Total"/>
        <w:rPr>
          <w:ins w:id="77" w:author="Sue Abbotson" w:date="2018-04-06T16:12:00Z"/>
          <w:rFonts w:asciiTheme="minorHAnsi" w:hAnsiTheme="minorHAnsi" w:cstheme="minorHAnsi"/>
          <w:sz w:val="22"/>
          <w:szCs w:val="22"/>
        </w:rPr>
      </w:pPr>
      <w:r w:rsidRPr="00244691">
        <w:rPr>
          <w:rFonts w:asciiTheme="minorHAnsi" w:hAnsiTheme="minorHAnsi" w:cstheme="minorHAnsi"/>
          <w:sz w:val="22"/>
          <w:szCs w:val="22"/>
        </w:rPr>
        <w:t xml:space="preserve">Total Credit Hours: </w:t>
      </w:r>
      <w:del w:id="78" w:author="Roberta Pearlmutter" w:date="2018-03-31T17:51:00Z">
        <w:r w:rsidRPr="00244691" w:rsidDel="005A7B45">
          <w:rPr>
            <w:rFonts w:asciiTheme="minorHAnsi" w:hAnsiTheme="minorHAnsi" w:cstheme="minorHAnsi"/>
            <w:sz w:val="22"/>
            <w:szCs w:val="22"/>
          </w:rPr>
          <w:delText>72-78</w:delText>
        </w:r>
      </w:del>
      <w:ins w:id="79" w:author="Sue Abbotson" w:date="2018-05-02T17:02:00Z">
        <w:r w:rsidR="007F2C5C">
          <w:rPr>
            <w:rFonts w:asciiTheme="minorHAnsi" w:hAnsiTheme="minorHAnsi" w:cstheme="minorHAnsi"/>
            <w:sz w:val="22"/>
            <w:szCs w:val="22"/>
          </w:rPr>
          <w:t>7</w:t>
        </w:r>
        <w:r w:rsidR="00EC7E09">
          <w:rPr>
            <w:rFonts w:asciiTheme="minorHAnsi" w:hAnsiTheme="minorHAnsi" w:cstheme="minorHAnsi"/>
            <w:sz w:val="22"/>
            <w:szCs w:val="22"/>
          </w:rPr>
          <w:t>0</w:t>
        </w:r>
      </w:ins>
      <w:ins w:id="80" w:author="Roberta Pearlmutter" w:date="2018-03-31T17:51:00Z">
        <w:del w:id="81" w:author="Sue Abbotson" w:date="2018-05-02T17:02:00Z">
          <w:r w:rsidR="005A7B45" w:rsidDel="007F2C5C">
            <w:rPr>
              <w:rFonts w:asciiTheme="minorHAnsi" w:hAnsiTheme="minorHAnsi" w:cstheme="minorHAnsi"/>
              <w:sz w:val="22"/>
              <w:szCs w:val="22"/>
            </w:rPr>
            <w:delText>6</w:delText>
          </w:r>
        </w:del>
        <w:del w:id="82" w:author="Sue Abbotson" w:date="2018-04-01T17:21:00Z">
          <w:r w:rsidR="005A7B45" w:rsidDel="00742974">
            <w:rPr>
              <w:rFonts w:asciiTheme="minorHAnsi" w:hAnsiTheme="minorHAnsi" w:cstheme="minorHAnsi"/>
              <w:sz w:val="22"/>
              <w:szCs w:val="22"/>
            </w:rPr>
            <w:delText>9</w:delText>
          </w:r>
        </w:del>
        <w:r w:rsidR="005A7B45">
          <w:rPr>
            <w:rFonts w:asciiTheme="minorHAnsi" w:hAnsiTheme="minorHAnsi" w:cstheme="minorHAnsi"/>
            <w:sz w:val="22"/>
            <w:szCs w:val="22"/>
          </w:rPr>
          <w:t>-</w:t>
        </w:r>
      </w:ins>
      <w:ins w:id="83" w:author="Sue Abbotson" w:date="2018-04-06T16:12:00Z">
        <w:r w:rsidR="00244CF0">
          <w:rPr>
            <w:rFonts w:asciiTheme="minorHAnsi" w:hAnsiTheme="minorHAnsi" w:cstheme="minorHAnsi"/>
            <w:sz w:val="22"/>
            <w:szCs w:val="22"/>
          </w:rPr>
          <w:t>8</w:t>
        </w:r>
        <w:r w:rsidR="00EC7E09">
          <w:rPr>
            <w:rFonts w:asciiTheme="minorHAnsi" w:hAnsiTheme="minorHAnsi" w:cstheme="minorHAnsi"/>
            <w:sz w:val="22"/>
            <w:szCs w:val="22"/>
          </w:rPr>
          <w:t>0</w:t>
        </w:r>
      </w:ins>
      <w:bookmarkStart w:id="84" w:name="_GoBack"/>
      <w:bookmarkEnd w:id="84"/>
      <w:ins w:id="85" w:author="Sue Abbotson" w:date="2018-05-02T17:03:00Z">
        <w:r w:rsidR="007F2C5C">
          <w:rPr>
            <w:rFonts w:asciiTheme="minorHAnsi" w:hAnsiTheme="minorHAnsi" w:cstheme="minorHAnsi"/>
            <w:sz w:val="22"/>
            <w:szCs w:val="22"/>
          </w:rPr>
          <w:t xml:space="preserve"> </w:t>
        </w:r>
      </w:ins>
    </w:p>
    <w:p w14:paraId="753BC194" w14:textId="2DF72D91" w:rsidR="00244691" w:rsidRPr="00244691" w:rsidRDefault="007F2C5C" w:rsidP="00244691">
      <w:pPr>
        <w:pStyle w:val="sc-Total"/>
        <w:rPr>
          <w:rFonts w:asciiTheme="minorHAnsi" w:hAnsiTheme="minorHAnsi" w:cstheme="minorHAnsi"/>
          <w:sz w:val="22"/>
          <w:szCs w:val="22"/>
        </w:rPr>
      </w:pPr>
      <w:ins w:id="86" w:author="Sue Abbotson" w:date="2018-05-02T17:02:00Z">
        <w:r>
          <w:rPr>
            <w:rFonts w:asciiTheme="minorHAnsi" w:hAnsiTheme="minorHAnsi" w:cstheme="minorHAnsi"/>
            <w:sz w:val="22"/>
            <w:szCs w:val="22"/>
          </w:rPr>
          <w:t>Note: SWRK 303: Fulfills the Advanced Quantitative Scientific</w:t>
        </w:r>
      </w:ins>
      <w:ins w:id="87" w:author="Sue Abbotson" w:date="2018-05-02T17:05:00Z">
        <w:r>
          <w:rPr>
            <w:rFonts w:asciiTheme="minorHAnsi" w:hAnsiTheme="minorHAnsi" w:cstheme="minorHAnsi"/>
            <w:sz w:val="22"/>
            <w:szCs w:val="22"/>
          </w:rPr>
          <w:t xml:space="preserve"> Reasoning category of General Education</w:t>
        </w:r>
      </w:ins>
      <w:ins w:id="88" w:author="Sue Abbotson" w:date="2018-05-02T18:14:00Z">
        <w:r w:rsidR="00314E54">
          <w:rPr>
            <w:rFonts w:asciiTheme="minorHAnsi" w:hAnsiTheme="minorHAnsi" w:cstheme="minorHAnsi"/>
            <w:sz w:val="22"/>
            <w:szCs w:val="22"/>
          </w:rPr>
          <w:t xml:space="preserve"> and other required courses will satisfy the Social </w:t>
        </w:r>
      </w:ins>
      <w:ins w:id="89" w:author="Sue Abbotson" w:date="2018-05-02T18:15:00Z">
        <w:r w:rsidR="00314E54">
          <w:rPr>
            <w:rFonts w:asciiTheme="minorHAnsi" w:hAnsiTheme="minorHAnsi" w:cstheme="minorHAnsi"/>
            <w:sz w:val="22"/>
            <w:szCs w:val="22"/>
          </w:rPr>
          <w:t xml:space="preserve">and </w:t>
        </w:r>
      </w:ins>
      <w:ins w:id="90" w:author="Sue Abbotson" w:date="2018-05-02T18:14:00Z">
        <w:r w:rsidR="00314E54">
          <w:rPr>
            <w:rFonts w:asciiTheme="minorHAnsi" w:hAnsiTheme="minorHAnsi" w:cstheme="minorHAnsi"/>
            <w:sz w:val="22"/>
            <w:szCs w:val="22"/>
          </w:rPr>
          <w:t>Behavioral</w:t>
        </w:r>
      </w:ins>
      <w:ins w:id="91" w:author="Sue Abbotson" w:date="2018-05-02T18:15:00Z">
        <w:r w:rsidR="00314E54">
          <w:rPr>
            <w:rFonts w:asciiTheme="minorHAnsi" w:hAnsiTheme="minorHAnsi" w:cstheme="minorHAnsi"/>
            <w:sz w:val="22"/>
            <w:szCs w:val="22"/>
          </w:rPr>
          <w:t xml:space="preserve"> Sciences distribution.</w:t>
        </w:r>
      </w:ins>
      <w:ins w:id="92" w:author="Roberta Pearlmutter" w:date="2018-03-31T17:51:00Z">
        <w:del w:id="93" w:author="Sue Abbotson" w:date="2018-04-06T16:12:00Z">
          <w:r w:rsidR="005A7B45" w:rsidDel="00244CF0">
            <w:rPr>
              <w:rFonts w:asciiTheme="minorHAnsi" w:hAnsiTheme="minorHAnsi" w:cstheme="minorHAnsi"/>
              <w:sz w:val="22"/>
              <w:szCs w:val="22"/>
            </w:rPr>
            <w:delText>7</w:delText>
          </w:r>
        </w:del>
        <w:del w:id="94" w:author="Sue Abbotson" w:date="2018-04-01T17:21:00Z">
          <w:r w:rsidR="005A7B45" w:rsidDel="00742974">
            <w:rPr>
              <w:rFonts w:asciiTheme="minorHAnsi" w:hAnsiTheme="minorHAnsi" w:cstheme="minorHAnsi"/>
              <w:sz w:val="22"/>
              <w:szCs w:val="22"/>
            </w:rPr>
            <w:delText>2</w:delText>
          </w:r>
        </w:del>
      </w:ins>
    </w:p>
    <w:p w14:paraId="00EDFB5F" w14:textId="77777777" w:rsidR="009E6F5D" w:rsidRDefault="009E6F5D" w:rsidP="00244691">
      <w:pPr>
        <w:rPr>
          <w:rFonts w:cstheme="minorHAnsi"/>
        </w:rPr>
      </w:pPr>
    </w:p>
    <w:p w14:paraId="27C688C1" w14:textId="77777777" w:rsidR="009E6F5D" w:rsidRDefault="009E6F5D" w:rsidP="00244691">
      <w:pPr>
        <w:rPr>
          <w:rFonts w:cstheme="minorHAnsi"/>
        </w:rPr>
      </w:pPr>
    </w:p>
    <w:p w14:paraId="067920FE" w14:textId="77777777" w:rsidR="009E6F5D" w:rsidRDefault="009E6F5D" w:rsidP="00244691">
      <w:pPr>
        <w:rPr>
          <w:rFonts w:cstheme="minorHAnsi"/>
        </w:rPr>
      </w:pPr>
    </w:p>
    <w:p w14:paraId="6FF371AF" w14:textId="77777777" w:rsidR="009E6F5D" w:rsidRDefault="009E6F5D" w:rsidP="00244691">
      <w:pPr>
        <w:rPr>
          <w:rFonts w:cstheme="minorHAnsi"/>
        </w:rPr>
      </w:pPr>
    </w:p>
    <w:p w14:paraId="695D365D" w14:textId="77777777" w:rsidR="009E6F5D" w:rsidRDefault="009E6F5D" w:rsidP="00244691">
      <w:pPr>
        <w:rPr>
          <w:rFonts w:cstheme="minorHAnsi"/>
        </w:rPr>
      </w:pPr>
    </w:p>
    <w:p w14:paraId="37FB8E4A" w14:textId="77777777" w:rsidR="009E6F5D" w:rsidRDefault="009E6F5D" w:rsidP="00244691">
      <w:pPr>
        <w:rPr>
          <w:rFonts w:cstheme="minorHAnsi"/>
        </w:rPr>
      </w:pPr>
    </w:p>
    <w:p w14:paraId="488E7411" w14:textId="77777777" w:rsidR="009E6F5D" w:rsidRDefault="009E6F5D" w:rsidP="00244691">
      <w:pPr>
        <w:rPr>
          <w:rFonts w:cstheme="minorHAnsi"/>
        </w:rPr>
      </w:pPr>
    </w:p>
    <w:p w14:paraId="1C077915" w14:textId="77777777" w:rsidR="009E6F5D" w:rsidRDefault="009E6F5D" w:rsidP="00244691">
      <w:pPr>
        <w:rPr>
          <w:rFonts w:cstheme="minorHAnsi"/>
        </w:rPr>
      </w:pPr>
    </w:p>
    <w:p w14:paraId="65BCEA5A" w14:textId="77777777" w:rsidR="009E6F5D" w:rsidRDefault="009E6F5D" w:rsidP="00244691">
      <w:pPr>
        <w:rPr>
          <w:rFonts w:cstheme="minorHAnsi"/>
        </w:rPr>
      </w:pPr>
    </w:p>
    <w:p w14:paraId="1B7762BA" w14:textId="77777777" w:rsidR="009E6F5D" w:rsidRDefault="009E6F5D" w:rsidP="00244691">
      <w:pPr>
        <w:rPr>
          <w:rFonts w:cstheme="minorHAnsi"/>
        </w:rPr>
      </w:pPr>
    </w:p>
    <w:p w14:paraId="422299DA" w14:textId="77777777" w:rsidR="009E6F5D" w:rsidRPr="005A7B45" w:rsidRDefault="009E6F5D" w:rsidP="009E6F5D">
      <w:pPr>
        <w:pStyle w:val="sc-AwardHeading"/>
        <w:rPr>
          <w:rFonts w:asciiTheme="minorHAnsi" w:hAnsiTheme="minorHAnsi" w:cstheme="minorHAnsi"/>
          <w:szCs w:val="22"/>
        </w:rPr>
      </w:pPr>
      <w:bookmarkStart w:id="95" w:name="EEFE3CAF1D254CFC906B244CCA068076"/>
      <w:r w:rsidRPr="009E6F5D">
        <w:rPr>
          <w:rFonts w:asciiTheme="minorHAnsi" w:hAnsiTheme="minorHAnsi" w:cstheme="minorHAnsi"/>
          <w:szCs w:val="22"/>
        </w:rPr>
        <w:t>Youth Development B.A.</w:t>
      </w:r>
      <w:bookmarkEnd w:id="95"/>
      <w:r w:rsidRPr="00140554">
        <w:rPr>
          <w:rFonts w:asciiTheme="minorHAnsi" w:hAnsiTheme="minorHAnsi" w:cstheme="minorHAnsi"/>
          <w:szCs w:val="22"/>
        </w:rPr>
        <w:fldChar w:fldCharType="begin"/>
      </w:r>
      <w:r w:rsidRPr="009E6F5D">
        <w:rPr>
          <w:rFonts w:asciiTheme="minorHAnsi" w:hAnsiTheme="minorHAnsi" w:cstheme="minorHAnsi"/>
          <w:szCs w:val="22"/>
        </w:rPr>
        <w:instrText xml:space="preserve"> XE "Youth Development B.A." </w:instrText>
      </w:r>
      <w:r w:rsidRPr="00140554">
        <w:rPr>
          <w:rFonts w:asciiTheme="minorHAnsi" w:hAnsiTheme="minorHAnsi" w:cstheme="minorHAnsi"/>
          <w:szCs w:val="22"/>
        </w:rPr>
        <w:fldChar w:fldCharType="end"/>
      </w:r>
    </w:p>
    <w:p w14:paraId="44751FBB" w14:textId="77777777" w:rsidR="009E6F5D" w:rsidRPr="00394575" w:rsidRDefault="009E6F5D" w:rsidP="009E6F5D">
      <w:pPr>
        <w:pStyle w:val="sc-SubHeading"/>
        <w:rPr>
          <w:rFonts w:asciiTheme="minorHAnsi" w:hAnsiTheme="minorHAnsi" w:cstheme="minorHAnsi"/>
        </w:rPr>
      </w:pPr>
      <w:r w:rsidRPr="00394575">
        <w:rPr>
          <w:rFonts w:asciiTheme="minorHAnsi" w:hAnsiTheme="minorHAnsi" w:cstheme="minorHAnsi"/>
        </w:rPr>
        <w:t>Retention Requirements:</w:t>
      </w:r>
    </w:p>
    <w:p w14:paraId="5C4F131C" w14:textId="77777777" w:rsidR="009E6F5D" w:rsidRPr="00394575" w:rsidRDefault="009E6F5D" w:rsidP="009E6F5D">
      <w:pPr>
        <w:pStyle w:val="sc-List-1"/>
        <w:ind w:left="180" w:hanging="180"/>
        <w:rPr>
          <w:rFonts w:asciiTheme="minorHAnsi" w:hAnsiTheme="minorHAnsi" w:cstheme="minorHAnsi"/>
        </w:rPr>
      </w:pPr>
      <w:r w:rsidRPr="00394575">
        <w:rPr>
          <w:rFonts w:asciiTheme="minorHAnsi" w:hAnsiTheme="minorHAnsi" w:cstheme="minorHAnsi"/>
        </w:rPr>
        <w:t>1.</w:t>
      </w:r>
      <w:r w:rsidRPr="00394575">
        <w:rPr>
          <w:rFonts w:asciiTheme="minorHAnsi" w:hAnsiTheme="minorHAnsi" w:cstheme="minorHAnsi"/>
        </w:rPr>
        <w:tab/>
        <w:t>A grade of C or better in all program courses.</w:t>
      </w:r>
    </w:p>
    <w:p w14:paraId="609D12A1" w14:textId="77777777" w:rsidR="009E6F5D" w:rsidRPr="00394575" w:rsidRDefault="009E6F5D" w:rsidP="009E6F5D">
      <w:pPr>
        <w:pStyle w:val="sc-List-1"/>
        <w:ind w:left="180" w:hanging="180"/>
        <w:rPr>
          <w:rFonts w:asciiTheme="minorHAnsi" w:hAnsiTheme="minorHAnsi" w:cstheme="minorHAnsi"/>
        </w:rPr>
      </w:pPr>
      <w:r w:rsidRPr="00394575">
        <w:rPr>
          <w:rFonts w:asciiTheme="minorHAnsi" w:hAnsiTheme="minorHAnsi" w:cstheme="minorHAnsi"/>
        </w:rPr>
        <w:t>2.</w:t>
      </w:r>
      <w:r w:rsidRPr="00394575">
        <w:rPr>
          <w:rFonts w:asciiTheme="minorHAnsi" w:hAnsiTheme="minorHAnsi" w:cstheme="minorHAnsi"/>
        </w:rPr>
        <w:tab/>
        <w:t>Positive recommendations from all field supervisors.</w:t>
      </w:r>
    </w:p>
    <w:p w14:paraId="04E09531" w14:textId="77777777" w:rsidR="009E6F5D" w:rsidRPr="00394575" w:rsidRDefault="009E6F5D" w:rsidP="009E6F5D">
      <w:pPr>
        <w:pStyle w:val="sc-List-1"/>
        <w:ind w:left="180" w:hanging="180"/>
        <w:rPr>
          <w:rFonts w:asciiTheme="minorHAnsi" w:hAnsiTheme="minorHAnsi" w:cstheme="minorHAnsi"/>
        </w:rPr>
      </w:pPr>
      <w:r w:rsidRPr="00394575">
        <w:rPr>
          <w:rFonts w:asciiTheme="minorHAnsi" w:hAnsiTheme="minorHAnsi" w:cstheme="minorHAnsi"/>
        </w:rPr>
        <w:lastRenderedPageBreak/>
        <w:t>3.</w:t>
      </w:r>
      <w:r w:rsidRPr="00394575">
        <w:rPr>
          <w:rFonts w:asciiTheme="minorHAnsi" w:hAnsiTheme="minorHAnsi" w:cstheme="minorHAnsi"/>
        </w:rPr>
        <w:tab/>
        <w:t xml:space="preserve">A current criminal background check prior to field experiences. </w:t>
      </w:r>
    </w:p>
    <w:p w14:paraId="36C81F17" w14:textId="77777777" w:rsidR="009E6F5D" w:rsidRPr="00394575" w:rsidRDefault="009E6F5D" w:rsidP="009E6F5D">
      <w:pPr>
        <w:pStyle w:val="sc-RequirementsHeading"/>
        <w:rPr>
          <w:rFonts w:asciiTheme="minorHAnsi" w:hAnsiTheme="minorHAnsi" w:cstheme="minorHAnsi"/>
        </w:rPr>
      </w:pPr>
      <w:bookmarkStart w:id="96" w:name="AF4B23F15B7D40C5982EBA430DF2FF1A"/>
      <w:r w:rsidRPr="00394575">
        <w:rPr>
          <w:rFonts w:asciiTheme="minorHAnsi" w:hAnsiTheme="minorHAnsi" w:cstheme="minorHAnsi"/>
        </w:rPr>
        <w:t>Course Requirements</w:t>
      </w:r>
      <w:bookmarkEnd w:id="96"/>
    </w:p>
    <w:p w14:paraId="365D883A" w14:textId="77777777" w:rsidR="009E6F5D" w:rsidRPr="00394575" w:rsidRDefault="009E6F5D" w:rsidP="009E6F5D">
      <w:pPr>
        <w:pStyle w:val="sc-RequirementsSubheading"/>
        <w:rPr>
          <w:rFonts w:asciiTheme="minorHAnsi" w:hAnsiTheme="minorHAnsi" w:cstheme="minorHAnsi"/>
        </w:rPr>
      </w:pPr>
      <w:bookmarkStart w:id="97" w:name="9BDA55BDA8F14889ACBCCB50757E9BE6"/>
      <w:r w:rsidRPr="00394575">
        <w:rPr>
          <w:rFonts w:asciiTheme="minorHAnsi" w:hAnsiTheme="minorHAnsi" w:cstheme="minorHAnsi"/>
        </w:rPr>
        <w:t>Education Cognates</w:t>
      </w:r>
      <w:bookmarkEnd w:id="97"/>
    </w:p>
    <w:tbl>
      <w:tblPr>
        <w:tblW w:w="0" w:type="auto"/>
        <w:tblLook w:val="04A0" w:firstRow="1" w:lastRow="0" w:firstColumn="1" w:lastColumn="0" w:noHBand="0" w:noVBand="1"/>
      </w:tblPr>
      <w:tblGrid>
        <w:gridCol w:w="1200"/>
        <w:gridCol w:w="2000"/>
        <w:gridCol w:w="450"/>
        <w:gridCol w:w="1116"/>
      </w:tblGrid>
      <w:tr w:rsidR="009E6F5D" w:rsidRPr="009E6F5D" w14:paraId="1FF7EFFF" w14:textId="77777777" w:rsidTr="009E6F5D">
        <w:tc>
          <w:tcPr>
            <w:tcW w:w="1200" w:type="dxa"/>
          </w:tcPr>
          <w:p w14:paraId="3D3FEEDD"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YDEV 300</w:t>
            </w:r>
          </w:p>
        </w:tc>
        <w:tc>
          <w:tcPr>
            <w:tcW w:w="2000" w:type="dxa"/>
          </w:tcPr>
          <w:p w14:paraId="58BB6D4C"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Introduction to Youth Development</w:t>
            </w:r>
          </w:p>
        </w:tc>
        <w:tc>
          <w:tcPr>
            <w:tcW w:w="450" w:type="dxa"/>
          </w:tcPr>
          <w:p w14:paraId="295CF4B9"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6E251733"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w:t>
            </w:r>
          </w:p>
        </w:tc>
      </w:tr>
      <w:tr w:rsidR="009E6F5D" w:rsidRPr="009E6F5D" w14:paraId="0498FE4C" w14:textId="77777777" w:rsidTr="009E6F5D">
        <w:tc>
          <w:tcPr>
            <w:tcW w:w="1200" w:type="dxa"/>
          </w:tcPr>
          <w:p w14:paraId="05BED5D8"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FNED 346</w:t>
            </w:r>
          </w:p>
        </w:tc>
        <w:tc>
          <w:tcPr>
            <w:tcW w:w="2000" w:type="dxa"/>
          </w:tcPr>
          <w:p w14:paraId="051E6889"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Schooling in a Democratic Society</w:t>
            </w:r>
          </w:p>
        </w:tc>
        <w:tc>
          <w:tcPr>
            <w:tcW w:w="450" w:type="dxa"/>
          </w:tcPr>
          <w:p w14:paraId="7A9CF18F"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71EBF814"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54D8A9AF" w14:textId="77777777" w:rsidTr="009E6F5D">
        <w:tc>
          <w:tcPr>
            <w:tcW w:w="1200" w:type="dxa"/>
          </w:tcPr>
          <w:p w14:paraId="7C6053C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SPED 300</w:t>
            </w:r>
          </w:p>
        </w:tc>
        <w:tc>
          <w:tcPr>
            <w:tcW w:w="2000" w:type="dxa"/>
          </w:tcPr>
          <w:p w14:paraId="167B76B4"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Introduction to the Characteristics and Education of Children and Youth with Disabilities</w:t>
            </w:r>
          </w:p>
        </w:tc>
        <w:tc>
          <w:tcPr>
            <w:tcW w:w="450" w:type="dxa"/>
          </w:tcPr>
          <w:p w14:paraId="198596DC"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34F923A1"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w:t>
            </w:r>
          </w:p>
        </w:tc>
      </w:tr>
      <w:tr w:rsidR="009E6F5D" w:rsidRPr="009E6F5D" w14:paraId="0E90E70F" w14:textId="77777777" w:rsidTr="009E6F5D">
        <w:tc>
          <w:tcPr>
            <w:tcW w:w="1200" w:type="dxa"/>
          </w:tcPr>
          <w:p w14:paraId="16F28262"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YDEV 352</w:t>
            </w:r>
          </w:p>
        </w:tc>
        <w:tc>
          <w:tcPr>
            <w:tcW w:w="2000" w:type="dxa"/>
          </w:tcPr>
          <w:p w14:paraId="70809AF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Seminar in Youth Development</w:t>
            </w:r>
          </w:p>
        </w:tc>
        <w:tc>
          <w:tcPr>
            <w:tcW w:w="450" w:type="dxa"/>
          </w:tcPr>
          <w:p w14:paraId="10C65D90"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250010C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w:t>
            </w:r>
          </w:p>
        </w:tc>
      </w:tr>
      <w:tr w:rsidR="009E6F5D" w:rsidRPr="009E6F5D" w14:paraId="076DABD9" w14:textId="77777777" w:rsidTr="009E6F5D">
        <w:tc>
          <w:tcPr>
            <w:tcW w:w="1200" w:type="dxa"/>
          </w:tcPr>
          <w:p w14:paraId="67FCDD79"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YDEV 353</w:t>
            </w:r>
          </w:p>
        </w:tc>
        <w:tc>
          <w:tcPr>
            <w:tcW w:w="2000" w:type="dxa"/>
          </w:tcPr>
          <w:p w14:paraId="6AC95F8B"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Field Experience in Youth Development</w:t>
            </w:r>
          </w:p>
        </w:tc>
        <w:tc>
          <w:tcPr>
            <w:tcW w:w="450" w:type="dxa"/>
          </w:tcPr>
          <w:p w14:paraId="4A63499D"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1</w:t>
            </w:r>
          </w:p>
        </w:tc>
        <w:tc>
          <w:tcPr>
            <w:tcW w:w="1116" w:type="dxa"/>
          </w:tcPr>
          <w:p w14:paraId="5E0BD816"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w:t>
            </w:r>
          </w:p>
        </w:tc>
      </w:tr>
      <w:tr w:rsidR="009E6F5D" w:rsidRPr="009E6F5D" w14:paraId="7C385EB2" w14:textId="77777777" w:rsidTr="009E6F5D">
        <w:tc>
          <w:tcPr>
            <w:tcW w:w="1200" w:type="dxa"/>
          </w:tcPr>
          <w:p w14:paraId="15664DDF"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YDEV 412</w:t>
            </w:r>
          </w:p>
        </w:tc>
        <w:tc>
          <w:tcPr>
            <w:tcW w:w="2000" w:type="dxa"/>
          </w:tcPr>
          <w:p w14:paraId="10C613AB"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Advanced Issues in Youth Development</w:t>
            </w:r>
          </w:p>
        </w:tc>
        <w:tc>
          <w:tcPr>
            <w:tcW w:w="450" w:type="dxa"/>
          </w:tcPr>
          <w:p w14:paraId="19ED4EAE"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3FF02E98"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Sp</w:t>
            </w:r>
          </w:p>
        </w:tc>
      </w:tr>
      <w:tr w:rsidR="009E6F5D" w:rsidRPr="009E6F5D" w14:paraId="11643A5A" w14:textId="77777777" w:rsidTr="009E6F5D">
        <w:tc>
          <w:tcPr>
            <w:tcW w:w="1200" w:type="dxa"/>
          </w:tcPr>
          <w:p w14:paraId="1995DEEF"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YDEV 413</w:t>
            </w:r>
          </w:p>
        </w:tc>
        <w:tc>
          <w:tcPr>
            <w:tcW w:w="2000" w:type="dxa"/>
          </w:tcPr>
          <w:p w14:paraId="25962B80"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Internship in Youth Development</w:t>
            </w:r>
          </w:p>
        </w:tc>
        <w:tc>
          <w:tcPr>
            <w:tcW w:w="450" w:type="dxa"/>
          </w:tcPr>
          <w:p w14:paraId="0D0F9B94"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2AD03A95"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Sp</w:t>
            </w:r>
          </w:p>
        </w:tc>
      </w:tr>
    </w:tbl>
    <w:p w14:paraId="4D1F4877"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Note: YDEV 413: This course satisfies the elective requirement in the Nonprofit Management Cognates below.</w:t>
      </w:r>
    </w:p>
    <w:p w14:paraId="442BD8CB" w14:textId="77777777" w:rsidR="009E6F5D" w:rsidRPr="00394575" w:rsidRDefault="009E6F5D" w:rsidP="009E6F5D">
      <w:pPr>
        <w:pStyle w:val="sc-RequirementsSubheading"/>
        <w:rPr>
          <w:rFonts w:asciiTheme="minorHAnsi" w:hAnsiTheme="minorHAnsi" w:cstheme="minorHAnsi"/>
        </w:rPr>
      </w:pPr>
      <w:bookmarkStart w:id="98" w:name="E3FC067ED3A5424E92D75062D15C1DA2"/>
      <w:r w:rsidRPr="00394575">
        <w:rPr>
          <w:rFonts w:asciiTheme="minorHAnsi" w:hAnsiTheme="minorHAnsi" w:cstheme="minorHAnsi"/>
        </w:rPr>
        <w:t>CHOOSE ONE</w:t>
      </w:r>
      <w:bookmarkEnd w:id="98"/>
    </w:p>
    <w:tbl>
      <w:tblPr>
        <w:tblW w:w="0" w:type="auto"/>
        <w:tblLook w:val="04A0" w:firstRow="1" w:lastRow="0" w:firstColumn="1" w:lastColumn="0" w:noHBand="0" w:noVBand="1"/>
      </w:tblPr>
      <w:tblGrid>
        <w:gridCol w:w="1200"/>
        <w:gridCol w:w="2000"/>
        <w:gridCol w:w="450"/>
        <w:gridCol w:w="1116"/>
      </w:tblGrid>
      <w:tr w:rsidR="009E6F5D" w:rsidRPr="009E6F5D" w14:paraId="6D522B63" w14:textId="77777777" w:rsidTr="009E6F5D">
        <w:tc>
          <w:tcPr>
            <w:tcW w:w="1200" w:type="dxa"/>
          </w:tcPr>
          <w:p w14:paraId="6128BC3C"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CEP 315</w:t>
            </w:r>
          </w:p>
        </w:tc>
        <w:tc>
          <w:tcPr>
            <w:tcW w:w="2000" w:type="dxa"/>
          </w:tcPr>
          <w:p w14:paraId="72CA377D"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Educational Psychology</w:t>
            </w:r>
          </w:p>
        </w:tc>
        <w:tc>
          <w:tcPr>
            <w:tcW w:w="450" w:type="dxa"/>
          </w:tcPr>
          <w:p w14:paraId="52BFB39D"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1F5A7BF5"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0472A6CC" w14:textId="77777777" w:rsidTr="009E6F5D">
        <w:tc>
          <w:tcPr>
            <w:tcW w:w="1200" w:type="dxa"/>
          </w:tcPr>
          <w:p w14:paraId="04575673"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PSYC 215</w:t>
            </w:r>
          </w:p>
        </w:tc>
        <w:tc>
          <w:tcPr>
            <w:tcW w:w="2000" w:type="dxa"/>
          </w:tcPr>
          <w:p w14:paraId="259C3965"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Social Psychology</w:t>
            </w:r>
          </w:p>
        </w:tc>
        <w:tc>
          <w:tcPr>
            <w:tcW w:w="450" w:type="dxa"/>
          </w:tcPr>
          <w:p w14:paraId="75529355"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7BEB1431"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2FDB97D4" w14:textId="77777777" w:rsidTr="009E6F5D">
        <w:tc>
          <w:tcPr>
            <w:tcW w:w="1200" w:type="dxa"/>
          </w:tcPr>
          <w:p w14:paraId="3D75917D"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PSYC 230</w:t>
            </w:r>
          </w:p>
        </w:tc>
        <w:tc>
          <w:tcPr>
            <w:tcW w:w="2000" w:type="dxa"/>
          </w:tcPr>
          <w:p w14:paraId="625B36C9"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Human Development</w:t>
            </w:r>
          </w:p>
        </w:tc>
        <w:tc>
          <w:tcPr>
            <w:tcW w:w="450" w:type="dxa"/>
          </w:tcPr>
          <w:p w14:paraId="605196B5"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350F87D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bl>
    <w:p w14:paraId="165C6D7F"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Note: It is recommended that students also take PSYC 110 as their Social and Behavior Science General Education course requirement.</w:t>
      </w:r>
    </w:p>
    <w:p w14:paraId="72E14D91" w14:textId="77777777" w:rsidR="009E6F5D" w:rsidRPr="00394575" w:rsidRDefault="009E6F5D" w:rsidP="009E6F5D">
      <w:pPr>
        <w:pStyle w:val="sc-RequirementsSubheading"/>
        <w:rPr>
          <w:rFonts w:asciiTheme="minorHAnsi" w:hAnsiTheme="minorHAnsi" w:cstheme="minorHAnsi"/>
        </w:rPr>
      </w:pPr>
      <w:bookmarkStart w:id="99" w:name="23698339DA344A5CBE8009DC94792C5F"/>
      <w:r w:rsidRPr="00394575">
        <w:rPr>
          <w:rFonts w:asciiTheme="minorHAnsi" w:hAnsiTheme="minorHAnsi" w:cstheme="minorHAnsi"/>
        </w:rPr>
        <w:t>Social Work Cognates</w:t>
      </w:r>
      <w:bookmarkEnd w:id="99"/>
    </w:p>
    <w:tbl>
      <w:tblPr>
        <w:tblW w:w="0" w:type="auto"/>
        <w:tblLook w:val="04A0" w:firstRow="1" w:lastRow="0" w:firstColumn="1" w:lastColumn="0" w:noHBand="0" w:noVBand="1"/>
      </w:tblPr>
      <w:tblGrid>
        <w:gridCol w:w="1200"/>
        <w:gridCol w:w="2000"/>
        <w:gridCol w:w="450"/>
        <w:gridCol w:w="1116"/>
      </w:tblGrid>
      <w:tr w:rsidR="009E6F5D" w:rsidRPr="009E6F5D" w14:paraId="7C440525" w14:textId="77777777" w:rsidTr="009E6F5D">
        <w:tc>
          <w:tcPr>
            <w:tcW w:w="1200" w:type="dxa"/>
          </w:tcPr>
          <w:p w14:paraId="4869A8DD" w14:textId="5FBB8B53"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 xml:space="preserve">SWRK </w:t>
            </w:r>
            <w:del w:id="100" w:author="Roberta Pearlmutter" w:date="2018-03-31T17:27:00Z">
              <w:r w:rsidRPr="00394575" w:rsidDel="009E6F5D">
                <w:rPr>
                  <w:rFonts w:asciiTheme="minorHAnsi" w:hAnsiTheme="minorHAnsi" w:cstheme="minorHAnsi"/>
                </w:rPr>
                <w:delText>240</w:delText>
              </w:r>
            </w:del>
            <w:ins w:id="101" w:author="Roberta Pearlmutter" w:date="2018-03-31T17:27:00Z">
              <w:r w:rsidRPr="00394575">
                <w:rPr>
                  <w:rFonts w:asciiTheme="minorHAnsi" w:hAnsiTheme="minorHAnsi" w:cstheme="minorHAnsi"/>
                </w:rPr>
                <w:t>200</w:t>
              </w:r>
            </w:ins>
          </w:p>
        </w:tc>
        <w:tc>
          <w:tcPr>
            <w:tcW w:w="2000" w:type="dxa"/>
          </w:tcPr>
          <w:p w14:paraId="1880036C"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Introduction to Social Work and Social Welfare</w:t>
            </w:r>
          </w:p>
        </w:tc>
        <w:tc>
          <w:tcPr>
            <w:tcW w:w="450" w:type="dxa"/>
          </w:tcPr>
          <w:p w14:paraId="0210179C" w14:textId="219C1682" w:rsidR="009E6F5D" w:rsidRPr="00394575" w:rsidRDefault="009E6F5D" w:rsidP="009E6F5D">
            <w:pPr>
              <w:pStyle w:val="sc-RequirementRight"/>
              <w:rPr>
                <w:rFonts w:asciiTheme="minorHAnsi" w:hAnsiTheme="minorHAnsi" w:cstheme="minorHAnsi"/>
              </w:rPr>
            </w:pPr>
            <w:del w:id="102" w:author="Roberta Pearlmutter" w:date="2018-03-31T17:27:00Z">
              <w:r w:rsidRPr="00394575" w:rsidDel="009E6F5D">
                <w:rPr>
                  <w:rFonts w:asciiTheme="minorHAnsi" w:hAnsiTheme="minorHAnsi" w:cstheme="minorHAnsi"/>
                </w:rPr>
                <w:delText>3</w:delText>
              </w:r>
            </w:del>
            <w:ins w:id="103" w:author="Roberta Pearlmutter" w:date="2018-03-31T17:27:00Z">
              <w:r w:rsidRPr="00394575">
                <w:rPr>
                  <w:rFonts w:asciiTheme="minorHAnsi" w:hAnsiTheme="minorHAnsi" w:cstheme="minorHAnsi"/>
                </w:rPr>
                <w:t>4</w:t>
              </w:r>
            </w:ins>
          </w:p>
        </w:tc>
        <w:tc>
          <w:tcPr>
            <w:tcW w:w="1116" w:type="dxa"/>
          </w:tcPr>
          <w:p w14:paraId="3E667930"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6B383E57" w14:textId="77777777" w:rsidTr="009E6F5D">
        <w:tc>
          <w:tcPr>
            <w:tcW w:w="1200" w:type="dxa"/>
          </w:tcPr>
          <w:p w14:paraId="5886640F" w14:textId="3AF4BEBB"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 xml:space="preserve">SWRK </w:t>
            </w:r>
            <w:del w:id="104" w:author="Roberta Pearlmutter" w:date="2018-03-31T17:27:00Z">
              <w:r w:rsidRPr="00394575" w:rsidDel="009E6F5D">
                <w:rPr>
                  <w:rFonts w:asciiTheme="minorHAnsi" w:hAnsiTheme="minorHAnsi" w:cstheme="minorHAnsi"/>
                </w:rPr>
                <w:delText>320</w:delText>
              </w:r>
            </w:del>
            <w:ins w:id="105" w:author="Roberta Pearlmutter" w:date="2018-03-31T17:27:00Z">
              <w:r w:rsidRPr="00394575">
                <w:rPr>
                  <w:rFonts w:asciiTheme="minorHAnsi" w:hAnsiTheme="minorHAnsi" w:cstheme="minorHAnsi"/>
                </w:rPr>
                <w:t>301</w:t>
              </w:r>
            </w:ins>
          </w:p>
        </w:tc>
        <w:tc>
          <w:tcPr>
            <w:tcW w:w="2000" w:type="dxa"/>
          </w:tcPr>
          <w:p w14:paraId="36B98AF6" w14:textId="1DFD2982"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Policy Analysis</w:t>
            </w:r>
            <w:ins w:id="106" w:author="Roberta Pearlmutter" w:date="2018-03-31T17:27:00Z">
              <w:r w:rsidRPr="00394575">
                <w:rPr>
                  <w:rFonts w:asciiTheme="minorHAnsi" w:hAnsiTheme="minorHAnsi" w:cstheme="minorHAnsi"/>
                </w:rPr>
                <w:t xml:space="preserve"> and Practice</w:t>
              </w:r>
            </w:ins>
          </w:p>
        </w:tc>
        <w:tc>
          <w:tcPr>
            <w:tcW w:w="450" w:type="dxa"/>
          </w:tcPr>
          <w:p w14:paraId="0714CE58" w14:textId="2E7D74F8" w:rsidR="009E6F5D" w:rsidRPr="00394575" w:rsidRDefault="009E6F5D" w:rsidP="009E6F5D">
            <w:pPr>
              <w:pStyle w:val="sc-RequirementRight"/>
              <w:rPr>
                <w:rFonts w:asciiTheme="minorHAnsi" w:hAnsiTheme="minorHAnsi" w:cstheme="minorHAnsi"/>
              </w:rPr>
            </w:pPr>
            <w:del w:id="107" w:author="Roberta Pearlmutter" w:date="2018-03-31T17:27:00Z">
              <w:r w:rsidRPr="00394575" w:rsidDel="009E6F5D">
                <w:rPr>
                  <w:rFonts w:asciiTheme="minorHAnsi" w:hAnsiTheme="minorHAnsi" w:cstheme="minorHAnsi"/>
                </w:rPr>
                <w:delText>3</w:delText>
              </w:r>
            </w:del>
            <w:ins w:id="108" w:author="Roberta Pearlmutter" w:date="2018-03-31T17:27:00Z">
              <w:r w:rsidRPr="00394575">
                <w:rPr>
                  <w:rFonts w:asciiTheme="minorHAnsi" w:hAnsiTheme="minorHAnsi" w:cstheme="minorHAnsi"/>
                </w:rPr>
                <w:t>4</w:t>
              </w:r>
            </w:ins>
          </w:p>
        </w:tc>
        <w:tc>
          <w:tcPr>
            <w:tcW w:w="1116" w:type="dxa"/>
          </w:tcPr>
          <w:p w14:paraId="443CCAAE"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7498B81A" w14:textId="77777777" w:rsidTr="009E6F5D">
        <w:tc>
          <w:tcPr>
            <w:tcW w:w="1200" w:type="dxa"/>
          </w:tcPr>
          <w:p w14:paraId="67BC743B"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SWRK 324</w:t>
            </w:r>
          </w:p>
        </w:tc>
        <w:tc>
          <w:tcPr>
            <w:tcW w:w="2000" w:type="dxa"/>
          </w:tcPr>
          <w:p w14:paraId="43C3F98A" w14:textId="16914F87" w:rsidR="009E6F5D" w:rsidRPr="00394575" w:rsidRDefault="009E6F5D" w:rsidP="009E6F5D">
            <w:pPr>
              <w:pStyle w:val="sc-Requirement"/>
              <w:rPr>
                <w:rFonts w:asciiTheme="minorHAnsi" w:hAnsiTheme="minorHAnsi" w:cstheme="minorHAnsi"/>
              </w:rPr>
            </w:pPr>
            <w:del w:id="109" w:author="Roberta Pearlmutter" w:date="2018-03-31T17:28:00Z">
              <w:r w:rsidRPr="00394575" w:rsidDel="009E6F5D">
                <w:rPr>
                  <w:rFonts w:asciiTheme="minorHAnsi" w:hAnsiTheme="minorHAnsi" w:cstheme="minorHAnsi"/>
                </w:rPr>
                <w:delText>Human Behavior in the Social Environment: Individual, Family, and Small Group</w:delText>
              </w:r>
            </w:del>
            <w:ins w:id="110" w:author="Roberta Pearlmutter" w:date="2018-03-31T17:28:00Z">
              <w:r w:rsidRPr="00394575">
                <w:rPr>
                  <w:rFonts w:asciiTheme="minorHAnsi" w:hAnsiTheme="minorHAnsi" w:cstheme="minorHAnsi"/>
                </w:rPr>
                <w:t>Diversity and Oppression I</w:t>
              </w:r>
            </w:ins>
          </w:p>
        </w:tc>
        <w:tc>
          <w:tcPr>
            <w:tcW w:w="450" w:type="dxa"/>
          </w:tcPr>
          <w:p w14:paraId="5048F182" w14:textId="1A1F5DD4" w:rsidR="009E6F5D" w:rsidRPr="00394575" w:rsidRDefault="009E6F5D" w:rsidP="009E6F5D">
            <w:pPr>
              <w:pStyle w:val="sc-RequirementRight"/>
              <w:rPr>
                <w:rFonts w:asciiTheme="minorHAnsi" w:hAnsiTheme="minorHAnsi" w:cstheme="minorHAnsi"/>
              </w:rPr>
            </w:pPr>
            <w:del w:id="111" w:author="Roberta Pearlmutter" w:date="2018-03-31T17:28:00Z">
              <w:r w:rsidRPr="00394575" w:rsidDel="009E6F5D">
                <w:rPr>
                  <w:rFonts w:asciiTheme="minorHAnsi" w:hAnsiTheme="minorHAnsi" w:cstheme="minorHAnsi"/>
                </w:rPr>
                <w:delText>3</w:delText>
              </w:r>
            </w:del>
            <w:ins w:id="112" w:author="Roberta Pearlmutter" w:date="2018-03-31T17:28:00Z">
              <w:r w:rsidRPr="00394575">
                <w:rPr>
                  <w:rFonts w:asciiTheme="minorHAnsi" w:hAnsiTheme="minorHAnsi" w:cstheme="minorHAnsi"/>
                </w:rPr>
                <w:t>4</w:t>
              </w:r>
            </w:ins>
          </w:p>
        </w:tc>
        <w:tc>
          <w:tcPr>
            <w:tcW w:w="1116" w:type="dxa"/>
          </w:tcPr>
          <w:p w14:paraId="1965E1EB"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7A6BBBCC" w14:textId="77777777" w:rsidTr="009E6F5D">
        <w:tc>
          <w:tcPr>
            <w:tcW w:w="1200" w:type="dxa"/>
          </w:tcPr>
          <w:p w14:paraId="21DBC571"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SWRK 325</w:t>
            </w:r>
          </w:p>
        </w:tc>
        <w:tc>
          <w:tcPr>
            <w:tcW w:w="2000" w:type="dxa"/>
          </w:tcPr>
          <w:p w14:paraId="07324D9B" w14:textId="2473ED03" w:rsidR="009E6F5D" w:rsidRPr="00394575" w:rsidRDefault="009E6F5D" w:rsidP="009E6F5D">
            <w:pPr>
              <w:pStyle w:val="sc-Requirement"/>
              <w:rPr>
                <w:rFonts w:asciiTheme="minorHAnsi" w:hAnsiTheme="minorHAnsi" w:cstheme="minorHAnsi"/>
              </w:rPr>
            </w:pPr>
            <w:del w:id="113" w:author="Roberta Pearlmutter" w:date="2018-03-31T17:28:00Z">
              <w:r w:rsidRPr="00394575" w:rsidDel="009E6F5D">
                <w:rPr>
                  <w:rFonts w:asciiTheme="minorHAnsi" w:hAnsiTheme="minorHAnsi" w:cstheme="minorHAnsi"/>
                </w:rPr>
                <w:delText>Human Behavior in the Social Environment: Social System, Institution, and Organization</w:delText>
              </w:r>
            </w:del>
            <w:ins w:id="114" w:author="Roberta Pearlmutter" w:date="2018-03-31T17:28:00Z">
              <w:r w:rsidRPr="00394575">
                <w:rPr>
                  <w:rFonts w:asciiTheme="minorHAnsi" w:hAnsiTheme="minorHAnsi" w:cstheme="minorHAnsi"/>
                </w:rPr>
                <w:t>Diversity and Oppression II</w:t>
              </w:r>
            </w:ins>
          </w:p>
        </w:tc>
        <w:tc>
          <w:tcPr>
            <w:tcW w:w="450" w:type="dxa"/>
          </w:tcPr>
          <w:p w14:paraId="2FD7E6B6" w14:textId="610B481B" w:rsidR="009E6F5D" w:rsidRPr="00394575" w:rsidRDefault="009E6F5D" w:rsidP="009E6F5D">
            <w:pPr>
              <w:pStyle w:val="sc-RequirementRight"/>
              <w:rPr>
                <w:rFonts w:asciiTheme="minorHAnsi" w:hAnsiTheme="minorHAnsi" w:cstheme="minorHAnsi"/>
              </w:rPr>
            </w:pPr>
            <w:del w:id="115" w:author="Roberta Pearlmutter" w:date="2018-03-31T17:28:00Z">
              <w:r w:rsidRPr="00394575" w:rsidDel="009E6F5D">
                <w:rPr>
                  <w:rFonts w:asciiTheme="minorHAnsi" w:hAnsiTheme="minorHAnsi" w:cstheme="minorHAnsi"/>
                </w:rPr>
                <w:delText>3</w:delText>
              </w:r>
            </w:del>
            <w:ins w:id="116" w:author="Roberta Pearlmutter" w:date="2018-03-31T17:28:00Z">
              <w:r w:rsidRPr="00394575">
                <w:rPr>
                  <w:rFonts w:asciiTheme="minorHAnsi" w:hAnsiTheme="minorHAnsi" w:cstheme="minorHAnsi"/>
                </w:rPr>
                <w:t>4</w:t>
              </w:r>
            </w:ins>
          </w:p>
        </w:tc>
        <w:tc>
          <w:tcPr>
            <w:tcW w:w="1116" w:type="dxa"/>
          </w:tcPr>
          <w:p w14:paraId="08BA9ED3"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 Su</w:t>
            </w:r>
          </w:p>
        </w:tc>
      </w:tr>
      <w:tr w:rsidR="009E6F5D" w:rsidRPr="009E6F5D" w14:paraId="349AC62D" w14:textId="77777777" w:rsidTr="009E6F5D">
        <w:tc>
          <w:tcPr>
            <w:tcW w:w="1200" w:type="dxa"/>
          </w:tcPr>
          <w:p w14:paraId="12107554"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SWRK 326</w:t>
            </w:r>
          </w:p>
        </w:tc>
        <w:tc>
          <w:tcPr>
            <w:tcW w:w="2000" w:type="dxa"/>
          </w:tcPr>
          <w:p w14:paraId="1C71C081"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Generalist Social Work Practice</w:t>
            </w:r>
          </w:p>
        </w:tc>
        <w:tc>
          <w:tcPr>
            <w:tcW w:w="450" w:type="dxa"/>
          </w:tcPr>
          <w:p w14:paraId="52F2D60D" w14:textId="536769D2" w:rsidR="009E6F5D" w:rsidRPr="00394575" w:rsidRDefault="009E6F5D" w:rsidP="009E6F5D">
            <w:pPr>
              <w:pStyle w:val="sc-RequirementRight"/>
              <w:rPr>
                <w:rFonts w:asciiTheme="minorHAnsi" w:hAnsiTheme="minorHAnsi" w:cstheme="minorHAnsi"/>
              </w:rPr>
            </w:pPr>
            <w:del w:id="117" w:author="Roberta Pearlmutter" w:date="2018-03-31T17:29:00Z">
              <w:r w:rsidRPr="00394575" w:rsidDel="009E6F5D">
                <w:rPr>
                  <w:rFonts w:asciiTheme="minorHAnsi" w:hAnsiTheme="minorHAnsi" w:cstheme="minorHAnsi"/>
                </w:rPr>
                <w:delText>3</w:delText>
              </w:r>
            </w:del>
            <w:ins w:id="118" w:author="Roberta Pearlmutter" w:date="2018-03-31T17:29:00Z">
              <w:r w:rsidRPr="00394575">
                <w:rPr>
                  <w:rFonts w:asciiTheme="minorHAnsi" w:hAnsiTheme="minorHAnsi" w:cstheme="minorHAnsi"/>
                </w:rPr>
                <w:t>4</w:t>
              </w:r>
            </w:ins>
          </w:p>
        </w:tc>
        <w:tc>
          <w:tcPr>
            <w:tcW w:w="1116" w:type="dxa"/>
          </w:tcPr>
          <w:p w14:paraId="490A8B9C"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 Sp</w:t>
            </w:r>
          </w:p>
        </w:tc>
      </w:tr>
    </w:tbl>
    <w:p w14:paraId="30B17268" w14:textId="77777777" w:rsidR="009E6F5D" w:rsidRPr="00394575" w:rsidRDefault="009E6F5D" w:rsidP="009E6F5D">
      <w:pPr>
        <w:pStyle w:val="sc-RequirementsSubheading"/>
        <w:rPr>
          <w:rFonts w:asciiTheme="minorHAnsi" w:hAnsiTheme="minorHAnsi" w:cstheme="minorHAnsi"/>
        </w:rPr>
      </w:pPr>
      <w:bookmarkStart w:id="119" w:name="7B872EE068964E749FE177D0867D7452"/>
      <w:r w:rsidRPr="00394575">
        <w:rPr>
          <w:rFonts w:asciiTheme="minorHAnsi" w:hAnsiTheme="minorHAnsi" w:cstheme="minorHAnsi"/>
        </w:rPr>
        <w:t>Nonprofit Management Cognates</w:t>
      </w:r>
      <w:bookmarkEnd w:id="119"/>
    </w:p>
    <w:tbl>
      <w:tblPr>
        <w:tblW w:w="0" w:type="auto"/>
        <w:tblLook w:val="04A0" w:firstRow="1" w:lastRow="0" w:firstColumn="1" w:lastColumn="0" w:noHBand="0" w:noVBand="1"/>
      </w:tblPr>
      <w:tblGrid>
        <w:gridCol w:w="1200"/>
        <w:gridCol w:w="2000"/>
        <w:gridCol w:w="450"/>
        <w:gridCol w:w="1116"/>
      </w:tblGrid>
      <w:tr w:rsidR="009E6F5D" w:rsidRPr="009E6F5D" w14:paraId="0B6B7038" w14:textId="77777777" w:rsidTr="009E6F5D">
        <w:tc>
          <w:tcPr>
            <w:tcW w:w="1200" w:type="dxa"/>
          </w:tcPr>
          <w:p w14:paraId="227ED341"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NPST 400</w:t>
            </w:r>
          </w:p>
        </w:tc>
        <w:tc>
          <w:tcPr>
            <w:tcW w:w="2000" w:type="dxa"/>
          </w:tcPr>
          <w:p w14:paraId="767B256C"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Institute in Nonprofit Studies</w:t>
            </w:r>
          </w:p>
        </w:tc>
        <w:tc>
          <w:tcPr>
            <w:tcW w:w="450" w:type="dxa"/>
          </w:tcPr>
          <w:p w14:paraId="6D57A501"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4</w:t>
            </w:r>
          </w:p>
        </w:tc>
        <w:tc>
          <w:tcPr>
            <w:tcW w:w="1116" w:type="dxa"/>
          </w:tcPr>
          <w:p w14:paraId="56621278"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Su</w:t>
            </w:r>
          </w:p>
        </w:tc>
      </w:tr>
      <w:tr w:rsidR="009E6F5D" w:rsidRPr="009E6F5D" w14:paraId="2FC55DCF" w14:textId="77777777" w:rsidTr="009E6F5D">
        <w:tc>
          <w:tcPr>
            <w:tcW w:w="1200" w:type="dxa"/>
          </w:tcPr>
          <w:p w14:paraId="33BCDA07"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NPST 401</w:t>
            </w:r>
          </w:p>
        </w:tc>
        <w:tc>
          <w:tcPr>
            <w:tcW w:w="2000" w:type="dxa"/>
          </w:tcPr>
          <w:p w14:paraId="6F051588"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Financial Management for Nonprofits</w:t>
            </w:r>
          </w:p>
        </w:tc>
        <w:tc>
          <w:tcPr>
            <w:tcW w:w="450" w:type="dxa"/>
          </w:tcPr>
          <w:p w14:paraId="3117FE30"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007F53F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F</w:t>
            </w:r>
          </w:p>
        </w:tc>
      </w:tr>
      <w:tr w:rsidR="009E6F5D" w:rsidRPr="009E6F5D" w14:paraId="4A388FEB" w14:textId="77777777" w:rsidTr="009E6F5D">
        <w:tc>
          <w:tcPr>
            <w:tcW w:w="1200" w:type="dxa"/>
          </w:tcPr>
          <w:p w14:paraId="41ACACAF"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NPST 402</w:t>
            </w:r>
          </w:p>
        </w:tc>
        <w:tc>
          <w:tcPr>
            <w:tcW w:w="2000" w:type="dxa"/>
          </w:tcPr>
          <w:p w14:paraId="18699CCA"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Staff and Volunteer Management for Nonprofits</w:t>
            </w:r>
          </w:p>
        </w:tc>
        <w:tc>
          <w:tcPr>
            <w:tcW w:w="450" w:type="dxa"/>
          </w:tcPr>
          <w:p w14:paraId="26B0C00F"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65C4CEA5"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Sp</w:t>
            </w:r>
          </w:p>
        </w:tc>
      </w:tr>
      <w:tr w:rsidR="009E6F5D" w:rsidRPr="009E6F5D" w14:paraId="7F149E78" w14:textId="77777777" w:rsidTr="009E6F5D">
        <w:tc>
          <w:tcPr>
            <w:tcW w:w="1200" w:type="dxa"/>
          </w:tcPr>
          <w:p w14:paraId="76F60D80"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NPST 404</w:t>
            </w:r>
          </w:p>
        </w:tc>
        <w:tc>
          <w:tcPr>
            <w:tcW w:w="2000" w:type="dxa"/>
          </w:tcPr>
          <w:p w14:paraId="5870CD40"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Communications and Resource Development for Nonprofits</w:t>
            </w:r>
          </w:p>
        </w:tc>
        <w:tc>
          <w:tcPr>
            <w:tcW w:w="450" w:type="dxa"/>
          </w:tcPr>
          <w:p w14:paraId="7A7F03DC"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w:t>
            </w:r>
          </w:p>
        </w:tc>
        <w:tc>
          <w:tcPr>
            <w:tcW w:w="1116" w:type="dxa"/>
          </w:tcPr>
          <w:p w14:paraId="75C41989"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Sp</w:t>
            </w:r>
          </w:p>
        </w:tc>
      </w:tr>
      <w:tr w:rsidR="009E6F5D" w:rsidRPr="009E6F5D" w14:paraId="42E644F7" w14:textId="77777777" w:rsidTr="009E6F5D">
        <w:tc>
          <w:tcPr>
            <w:tcW w:w="1200" w:type="dxa"/>
          </w:tcPr>
          <w:p w14:paraId="55104B9E" w14:textId="12397CCC" w:rsidR="009E6F5D" w:rsidRPr="00394575" w:rsidRDefault="009E6F5D" w:rsidP="00394575">
            <w:pPr>
              <w:pStyle w:val="sc-Requirement"/>
              <w:rPr>
                <w:rFonts w:asciiTheme="minorHAnsi" w:hAnsiTheme="minorHAnsi" w:cstheme="minorHAnsi"/>
              </w:rPr>
            </w:pPr>
            <w:r w:rsidRPr="00394575">
              <w:rPr>
                <w:rFonts w:asciiTheme="minorHAnsi" w:hAnsiTheme="minorHAnsi" w:cstheme="minorHAnsi"/>
              </w:rPr>
              <w:t xml:space="preserve">ELECTIVE </w:t>
            </w:r>
            <w:del w:id="120" w:author="Sue Abbotson" w:date="2018-04-01T17:11:00Z">
              <w:r w:rsidRPr="00394575" w:rsidDel="00394575">
                <w:rPr>
                  <w:rFonts w:asciiTheme="minorHAnsi" w:hAnsiTheme="minorHAnsi" w:cstheme="minorHAnsi"/>
                </w:rPr>
                <w:delText>ELECTIVE</w:delText>
              </w:r>
            </w:del>
          </w:p>
        </w:tc>
        <w:tc>
          <w:tcPr>
            <w:tcW w:w="2000" w:type="dxa"/>
          </w:tcPr>
          <w:p w14:paraId="6D31C722" w14:textId="77777777" w:rsidR="009E6F5D" w:rsidRPr="00394575" w:rsidRDefault="009E6F5D" w:rsidP="009E6F5D">
            <w:pPr>
              <w:pStyle w:val="sc-Requirement"/>
              <w:rPr>
                <w:rFonts w:asciiTheme="minorHAnsi" w:hAnsiTheme="minorHAnsi" w:cstheme="minorHAnsi"/>
              </w:rPr>
            </w:pPr>
            <w:r w:rsidRPr="00394575">
              <w:rPr>
                <w:rFonts w:asciiTheme="minorHAnsi" w:hAnsiTheme="minorHAnsi" w:cstheme="minorHAnsi"/>
              </w:rPr>
              <w:t>ONE COURSE in an aspect of nonprofit organizations or philanthropy</w:t>
            </w:r>
          </w:p>
        </w:tc>
        <w:tc>
          <w:tcPr>
            <w:tcW w:w="450" w:type="dxa"/>
          </w:tcPr>
          <w:p w14:paraId="29B16248" w14:textId="77777777" w:rsidR="009E6F5D" w:rsidRPr="00394575" w:rsidRDefault="009E6F5D" w:rsidP="009E6F5D">
            <w:pPr>
              <w:pStyle w:val="sc-RequirementRight"/>
              <w:rPr>
                <w:rFonts w:asciiTheme="minorHAnsi" w:hAnsiTheme="minorHAnsi" w:cstheme="minorHAnsi"/>
              </w:rPr>
            </w:pPr>
            <w:r w:rsidRPr="00394575">
              <w:rPr>
                <w:rFonts w:asciiTheme="minorHAnsi" w:hAnsiTheme="minorHAnsi" w:cstheme="minorHAnsi"/>
              </w:rPr>
              <w:t>3-4</w:t>
            </w:r>
          </w:p>
        </w:tc>
        <w:tc>
          <w:tcPr>
            <w:tcW w:w="1116" w:type="dxa"/>
          </w:tcPr>
          <w:p w14:paraId="1514329C" w14:textId="77777777" w:rsidR="009E6F5D" w:rsidRPr="00394575" w:rsidRDefault="009E6F5D" w:rsidP="009E6F5D">
            <w:pPr>
              <w:pStyle w:val="sc-Requirement"/>
              <w:rPr>
                <w:rFonts w:asciiTheme="minorHAnsi" w:hAnsiTheme="minorHAnsi" w:cstheme="minorHAnsi"/>
              </w:rPr>
            </w:pPr>
          </w:p>
        </w:tc>
      </w:tr>
    </w:tbl>
    <w:p w14:paraId="16F09DB6" w14:textId="3131EDA7" w:rsidR="009E6F5D" w:rsidRPr="00394575" w:rsidRDefault="009E6F5D" w:rsidP="009E6F5D">
      <w:pPr>
        <w:pStyle w:val="sc-Total"/>
        <w:rPr>
          <w:rFonts w:asciiTheme="minorHAnsi" w:hAnsiTheme="minorHAnsi" w:cstheme="minorHAnsi"/>
        </w:rPr>
      </w:pPr>
      <w:r w:rsidRPr="00394575">
        <w:rPr>
          <w:rFonts w:asciiTheme="minorHAnsi" w:hAnsiTheme="minorHAnsi" w:cstheme="minorHAnsi"/>
        </w:rPr>
        <w:t>Total Credit Hours: 5</w:t>
      </w:r>
      <w:ins w:id="121" w:author="Sue Abbotson" w:date="2018-04-01T17:08:00Z">
        <w:r w:rsidR="00742974">
          <w:rPr>
            <w:rFonts w:asciiTheme="minorHAnsi" w:hAnsiTheme="minorHAnsi" w:cstheme="minorHAnsi"/>
          </w:rPr>
          <w:t>8</w:t>
        </w:r>
      </w:ins>
      <w:del w:id="122" w:author="Sue Abbotson" w:date="2018-04-01T17:08:00Z">
        <w:r w:rsidRPr="00394575" w:rsidDel="00394575">
          <w:rPr>
            <w:rFonts w:asciiTheme="minorHAnsi" w:hAnsiTheme="minorHAnsi" w:cstheme="minorHAnsi"/>
          </w:rPr>
          <w:delText>4</w:delText>
        </w:r>
      </w:del>
      <w:r w:rsidRPr="00394575">
        <w:rPr>
          <w:rFonts w:asciiTheme="minorHAnsi" w:hAnsiTheme="minorHAnsi" w:cstheme="minorHAnsi"/>
        </w:rPr>
        <w:t>-</w:t>
      </w:r>
      <w:ins w:id="123" w:author="Sue Abbotson" w:date="2018-04-01T17:08:00Z">
        <w:r w:rsidR="00394575">
          <w:rPr>
            <w:rFonts w:asciiTheme="minorHAnsi" w:hAnsiTheme="minorHAnsi" w:cstheme="minorHAnsi"/>
          </w:rPr>
          <w:t>64</w:t>
        </w:r>
      </w:ins>
      <w:del w:id="124" w:author="Sue Abbotson" w:date="2018-04-01T17:08:00Z">
        <w:r w:rsidRPr="00394575" w:rsidDel="00394575">
          <w:rPr>
            <w:rFonts w:asciiTheme="minorHAnsi" w:hAnsiTheme="minorHAnsi" w:cstheme="minorHAnsi"/>
          </w:rPr>
          <w:delText>59</w:delText>
        </w:r>
      </w:del>
    </w:p>
    <w:p w14:paraId="27DF0AC3"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YDEV 413: This course satisfies the elective requirement above.</w:t>
      </w:r>
    </w:p>
    <w:p w14:paraId="32ACA4CC"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The Nonprofit Management Cognates satisfy the requirements for the Certificate in Nonprofit Studies.</w:t>
      </w:r>
    </w:p>
    <w:p w14:paraId="243AE44D" w14:textId="77777777" w:rsidR="009E6F5D" w:rsidRPr="00394575" w:rsidRDefault="009E6F5D" w:rsidP="009E6F5D">
      <w:pPr>
        <w:pStyle w:val="sc-RequirementsHeading"/>
        <w:rPr>
          <w:rFonts w:asciiTheme="minorHAnsi" w:hAnsiTheme="minorHAnsi" w:cstheme="minorHAnsi"/>
        </w:rPr>
      </w:pPr>
      <w:bookmarkStart w:id="125" w:name="8896085227B646F78493CAEFB411CF7F"/>
      <w:r w:rsidRPr="00394575">
        <w:rPr>
          <w:rFonts w:asciiTheme="minorHAnsi" w:hAnsiTheme="minorHAnsi" w:cstheme="minorHAnsi"/>
        </w:rPr>
        <w:t>Additional Requirement</w:t>
      </w:r>
      <w:bookmarkEnd w:id="125"/>
    </w:p>
    <w:p w14:paraId="02552EAD"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Choose one:</w:t>
      </w:r>
    </w:p>
    <w:p w14:paraId="18EC4804"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1. Minor (18-24 credits)</w:t>
      </w:r>
    </w:p>
    <w:p w14:paraId="3B937887"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Select one minor from the college offerings. Must be approved by program advisor.</w:t>
      </w:r>
    </w:p>
    <w:p w14:paraId="2383B0EE" w14:textId="77777777"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2. Concentration of courses related to field of interest (15-20 credits)</w:t>
      </w:r>
    </w:p>
    <w:p w14:paraId="0E2764CB" w14:textId="064D17EF" w:rsidR="009E6F5D" w:rsidRPr="00394575" w:rsidRDefault="009E6F5D" w:rsidP="009E6F5D">
      <w:pPr>
        <w:pStyle w:val="sc-BodyText"/>
        <w:rPr>
          <w:rFonts w:asciiTheme="minorHAnsi" w:hAnsiTheme="minorHAnsi" w:cstheme="minorHAnsi"/>
        </w:rPr>
      </w:pPr>
      <w:r w:rsidRPr="00394575">
        <w:rPr>
          <w:rFonts w:asciiTheme="minorHAnsi" w:hAnsiTheme="minorHAnsi" w:cstheme="minorHAnsi"/>
        </w:rPr>
        <w:t>Select a minimum of 15 credit hours related to field of interest. Must be approved by prog</w:t>
      </w:r>
      <w:ins w:id="126" w:author="Roberta Pearlmutter" w:date="2018-03-31T17:29:00Z">
        <w:r w:rsidRPr="00394575">
          <w:rPr>
            <w:rFonts w:asciiTheme="minorHAnsi" w:hAnsiTheme="minorHAnsi" w:cstheme="minorHAnsi"/>
          </w:rPr>
          <w:t>r</w:t>
        </w:r>
      </w:ins>
      <w:r w:rsidRPr="00394575">
        <w:rPr>
          <w:rFonts w:asciiTheme="minorHAnsi" w:hAnsiTheme="minorHAnsi" w:cstheme="minorHAnsi"/>
        </w:rPr>
        <w:t>am advisor.</w:t>
      </w:r>
    </w:p>
    <w:p w14:paraId="18527A6B" w14:textId="6243F074" w:rsidR="009E6F5D" w:rsidRPr="00394575" w:rsidRDefault="009E6F5D" w:rsidP="009E6F5D">
      <w:pPr>
        <w:pStyle w:val="sc-Total"/>
        <w:rPr>
          <w:rFonts w:asciiTheme="minorHAnsi" w:hAnsiTheme="minorHAnsi" w:cstheme="minorHAnsi"/>
        </w:rPr>
      </w:pPr>
      <w:r w:rsidRPr="00394575">
        <w:rPr>
          <w:rFonts w:asciiTheme="minorHAnsi" w:hAnsiTheme="minorHAnsi" w:cstheme="minorHAnsi"/>
        </w:rPr>
        <w:t xml:space="preserve">Total Credit Hours: </w:t>
      </w:r>
      <w:del w:id="127" w:author="Roberta Pearlmutter" w:date="2018-03-31T17:29:00Z">
        <w:r w:rsidRPr="00394575" w:rsidDel="009E6F5D">
          <w:rPr>
            <w:rFonts w:asciiTheme="minorHAnsi" w:hAnsiTheme="minorHAnsi" w:cstheme="minorHAnsi"/>
          </w:rPr>
          <w:delText>69</w:delText>
        </w:r>
      </w:del>
      <w:ins w:id="128" w:author="Roberta Pearlmutter" w:date="2018-03-31T17:29:00Z">
        <w:r w:rsidRPr="00394575">
          <w:rPr>
            <w:rFonts w:asciiTheme="minorHAnsi" w:hAnsiTheme="minorHAnsi" w:cstheme="minorHAnsi"/>
          </w:rPr>
          <w:t>7</w:t>
        </w:r>
      </w:ins>
      <w:ins w:id="129" w:author="Sue Abbotson" w:date="2018-04-01T17:14:00Z">
        <w:r w:rsidR="00742974">
          <w:rPr>
            <w:rFonts w:asciiTheme="minorHAnsi" w:hAnsiTheme="minorHAnsi" w:cstheme="minorHAnsi"/>
          </w:rPr>
          <w:t>3</w:t>
        </w:r>
      </w:ins>
      <w:ins w:id="130" w:author="Roberta Pearlmutter" w:date="2018-03-31T17:29:00Z">
        <w:del w:id="131" w:author="Sue Abbotson" w:date="2018-04-01T17:14:00Z">
          <w:r w:rsidRPr="00394575" w:rsidDel="00742974">
            <w:rPr>
              <w:rFonts w:asciiTheme="minorHAnsi" w:hAnsiTheme="minorHAnsi" w:cstheme="minorHAnsi"/>
            </w:rPr>
            <w:delText>4</w:delText>
          </w:r>
        </w:del>
      </w:ins>
      <w:r w:rsidRPr="00394575">
        <w:rPr>
          <w:rFonts w:asciiTheme="minorHAnsi" w:hAnsiTheme="minorHAnsi" w:cstheme="minorHAnsi"/>
        </w:rPr>
        <w:t>-</w:t>
      </w:r>
      <w:del w:id="132" w:author="Roberta Pearlmutter" w:date="2018-03-31T17:29:00Z">
        <w:r w:rsidRPr="00394575" w:rsidDel="009E6F5D">
          <w:rPr>
            <w:rFonts w:asciiTheme="minorHAnsi" w:hAnsiTheme="minorHAnsi" w:cstheme="minorHAnsi"/>
          </w:rPr>
          <w:delText>83</w:delText>
        </w:r>
      </w:del>
      <w:ins w:id="133" w:author="Roberta Pearlmutter" w:date="2018-03-31T17:29:00Z">
        <w:r w:rsidRPr="00394575">
          <w:rPr>
            <w:rFonts w:asciiTheme="minorHAnsi" w:hAnsiTheme="minorHAnsi" w:cstheme="minorHAnsi"/>
          </w:rPr>
          <w:t>8</w:t>
        </w:r>
      </w:ins>
      <w:ins w:id="134" w:author="Sue Abbotson" w:date="2018-04-01T17:14:00Z">
        <w:r w:rsidR="00742974">
          <w:rPr>
            <w:rFonts w:asciiTheme="minorHAnsi" w:hAnsiTheme="minorHAnsi" w:cstheme="minorHAnsi"/>
          </w:rPr>
          <w:t>8</w:t>
        </w:r>
      </w:ins>
      <w:ins w:id="135" w:author="Roberta Pearlmutter" w:date="2018-03-31T17:29:00Z">
        <w:del w:id="136" w:author="Sue Abbotson" w:date="2018-04-01T17:14:00Z">
          <w:r w:rsidRPr="00394575" w:rsidDel="00742974">
            <w:rPr>
              <w:rFonts w:asciiTheme="minorHAnsi" w:hAnsiTheme="minorHAnsi" w:cstheme="minorHAnsi"/>
            </w:rPr>
            <w:delText>5</w:delText>
          </w:r>
        </w:del>
      </w:ins>
    </w:p>
    <w:p w14:paraId="53857692" w14:textId="77777777" w:rsidR="009E6F5D" w:rsidRPr="009E6F5D" w:rsidRDefault="009E6F5D" w:rsidP="00244691">
      <w:pPr>
        <w:rPr>
          <w:rFonts w:cstheme="minorHAnsi"/>
        </w:rPr>
      </w:pPr>
    </w:p>
    <w:p w14:paraId="44D12D60" w14:textId="77777777" w:rsidR="009E6F5D" w:rsidRDefault="009E6F5D" w:rsidP="00244691">
      <w:pPr>
        <w:rPr>
          <w:rFonts w:cstheme="minorHAnsi"/>
        </w:rPr>
      </w:pPr>
    </w:p>
    <w:p w14:paraId="5B47CA01" w14:textId="42D5E08E" w:rsidR="00244691" w:rsidRPr="009E6F5D" w:rsidRDefault="00244691" w:rsidP="00CA7AB4">
      <w:pPr>
        <w:rPr>
          <w:b/>
        </w:rPr>
      </w:pPr>
      <w:r w:rsidRPr="00244691">
        <w:rPr>
          <w:rFonts w:cstheme="minorHAnsi"/>
        </w:rPr>
        <w:br w:type="column"/>
      </w:r>
      <w:r w:rsidR="009E6F5D" w:rsidRPr="009E6F5D">
        <w:rPr>
          <w:b/>
        </w:rPr>
        <w:lastRenderedPageBreak/>
        <w:t>COURSE DESCRIPTIONS</w:t>
      </w:r>
    </w:p>
    <w:p w14:paraId="7D0EA853" w14:textId="77777777" w:rsidR="00CA7AB4" w:rsidRDefault="00CA7AB4" w:rsidP="00CA7AB4">
      <w:r>
        <w:t>SWRK - Social Work</w:t>
      </w:r>
      <w:r w:rsidR="00520EBA">
        <w:t xml:space="preserve"> </w:t>
      </w:r>
    </w:p>
    <w:p w14:paraId="365C6BB1" w14:textId="77777777" w:rsidR="00CA7AB4" w:rsidRDefault="00CA7AB4" w:rsidP="001F0190">
      <w:pPr>
        <w:spacing w:after="0"/>
      </w:pPr>
      <w:r>
        <w:t xml:space="preserve">SWRK </w:t>
      </w:r>
      <w:del w:id="137" w:author="Becker, Wendy L." w:date="2017-12-15T10:40:00Z">
        <w:r w:rsidDel="000411A8">
          <w:delText>2</w:delText>
        </w:r>
      </w:del>
      <w:del w:id="138" w:author="Becker, Wendy L." w:date="2017-12-15T10:39:00Z">
        <w:r w:rsidDel="000411A8">
          <w:delText>40</w:delText>
        </w:r>
      </w:del>
      <w:ins w:id="139" w:author="Becker, Wendy L." w:date="2017-12-15T10:40:00Z">
        <w:r w:rsidR="000411A8">
          <w:t>200</w:t>
        </w:r>
      </w:ins>
      <w:r>
        <w:t xml:space="preserve"> - Introduction to S</w:t>
      </w:r>
      <w:r w:rsidR="00520EBA">
        <w:t xml:space="preserve">ocial Work </w:t>
      </w:r>
      <w:del w:id="140" w:author="Becker, Wendy L." w:date="2017-12-15T10:46:00Z">
        <w:r w:rsidR="00520EBA" w:rsidDel="00FA0BE4">
          <w:delText xml:space="preserve">and Social Welfare </w:delText>
        </w:r>
      </w:del>
      <w:r w:rsidR="00520EBA">
        <w:t>(</w:t>
      </w:r>
      <w:ins w:id="141" w:author="Becker, Wendy L." w:date="2017-12-15T10:25:00Z">
        <w:r w:rsidR="00520EBA">
          <w:t>4</w:t>
        </w:r>
      </w:ins>
      <w:del w:id="142" w:author="Becker, Wendy L." w:date="2017-12-15T10:25:00Z">
        <w:r w:rsidR="00520EBA" w:rsidDel="00520EBA">
          <w:delText>3</w:delText>
        </w:r>
      </w:del>
      <w:r>
        <w:t>)</w:t>
      </w:r>
    </w:p>
    <w:p w14:paraId="129C42BD" w14:textId="00B82239" w:rsidR="00CA7AB4" w:rsidRPr="00136164" w:rsidRDefault="00CA7AB4">
      <w:pPr>
        <w:rPr>
          <w:b/>
          <w:rPrChange w:id="143" w:author="Sue Abbotson" w:date="2018-04-02T19:26:00Z">
            <w:rPr/>
          </w:rPrChange>
        </w:rPr>
        <w:pPrChange w:id="144" w:author="Sue Abbotson" w:date="2018-04-02T19:26:00Z">
          <w:pPr>
            <w:spacing w:after="0"/>
          </w:pPr>
        </w:pPrChange>
      </w:pPr>
      <w:del w:id="145" w:author="Becker, Wendy L." w:date="2017-12-15T10:46:00Z">
        <w:r w:rsidDel="00FA0BE4">
          <w:delText>Topics include the historical evolution of welfare programs, the structure of public and voluntary social services, current welfare programs, and the development and status of social work as a profession.</w:delText>
        </w:r>
      </w:del>
      <w:ins w:id="146" w:author="Sue Abbotson" w:date="2018-04-02T19:26:00Z">
        <w:r w:rsidR="00136164" w:rsidRPr="00136164">
          <w:rPr>
            <w:rPrChange w:id="147" w:author="Sue Abbotson" w:date="2018-04-02T19:26:00Z">
              <w:rPr>
                <w:b/>
              </w:rPr>
            </w:rPrChange>
          </w:rPr>
          <w:t>Students learn about the profession of Social Work, focusing on skills, ethics of helping, and fields of practice: child welfare, juvenile justice, elder services, and mental health.</w:t>
        </w:r>
        <w:r w:rsidR="00136164" w:rsidRPr="00AA6CE5">
          <w:rPr>
            <w:b/>
          </w:rPr>
          <w:t xml:space="preserve"> </w:t>
        </w:r>
      </w:ins>
      <w:ins w:id="148" w:author="Becker, Wendy L." w:date="2017-12-15T10:46:00Z">
        <w:del w:id="149" w:author="Sue Abbotson" w:date="2018-04-02T19:26:00Z">
          <w:r w:rsidR="00FA0BE4" w:rsidDel="00136164">
            <w:delText xml:space="preserve">Course provides an introduction to the profession of Social Work, focusing on </w:delText>
          </w:r>
        </w:del>
      </w:ins>
      <w:ins w:id="150" w:author="Becker, Wendy L." w:date="2017-12-15T11:24:00Z">
        <w:del w:id="151" w:author="Sue Abbotson" w:date="2018-04-02T19:26:00Z">
          <w:r w:rsidR="00086AFE" w:rsidDel="00136164">
            <w:delText xml:space="preserve">social justice, </w:delText>
          </w:r>
        </w:del>
      </w:ins>
      <w:ins w:id="152" w:author="Becker, Wendy L." w:date="2017-12-15T10:46:00Z">
        <w:del w:id="153" w:author="Sue Abbotson" w:date="2018-04-02T19:26:00Z">
          <w:r w:rsidR="00086AFE" w:rsidDel="00136164">
            <w:delText>the skills,</w:delText>
          </w:r>
        </w:del>
      </w:ins>
      <w:ins w:id="154" w:author="Becker, Wendy L." w:date="2017-12-15T11:25:00Z">
        <w:del w:id="155" w:author="Sue Abbotson" w:date="2018-04-02T19:26:00Z">
          <w:r w:rsidR="00086AFE" w:rsidDel="00136164">
            <w:delText xml:space="preserve"> values and ethics </w:delText>
          </w:r>
        </w:del>
      </w:ins>
      <w:ins w:id="156" w:author="Becker, Wendy L." w:date="2017-12-15T10:46:00Z">
        <w:del w:id="157" w:author="Sue Abbotson" w:date="2018-04-02T19:26:00Z">
          <w:r w:rsidR="00FA0BE4" w:rsidDel="00136164">
            <w:delText xml:space="preserve">of helping, and fields of practice: child welfare, </w:delText>
          </w:r>
        </w:del>
      </w:ins>
      <w:ins w:id="158" w:author="Becker, Wendy L." w:date="2017-12-15T10:47:00Z">
        <w:del w:id="159" w:author="Sue Abbotson" w:date="2018-04-02T19:26:00Z">
          <w:r w:rsidR="00FA0BE4" w:rsidDel="00136164">
            <w:delText>juvenile</w:delText>
          </w:r>
        </w:del>
      </w:ins>
      <w:ins w:id="160" w:author="Becker, Wendy L." w:date="2017-12-15T10:46:00Z">
        <w:del w:id="161" w:author="Sue Abbotson" w:date="2018-04-02T19:26:00Z">
          <w:r w:rsidR="00FA0BE4" w:rsidDel="00136164">
            <w:delText xml:space="preserve"> </w:delText>
          </w:r>
        </w:del>
      </w:ins>
      <w:ins w:id="162" w:author="Becker, Wendy L." w:date="2017-12-15T10:47:00Z">
        <w:del w:id="163" w:author="Sue Abbotson" w:date="2018-04-02T19:26:00Z">
          <w:r w:rsidR="00FA0BE4" w:rsidDel="00136164">
            <w:delText>justice, elder services, and mental health</w:delText>
          </w:r>
        </w:del>
        <w:del w:id="164" w:author="Sue Abbotson" w:date="2018-04-02T19:27:00Z">
          <w:r w:rsidR="00FA0BE4" w:rsidDel="00136164">
            <w:delText>.</w:delText>
          </w:r>
        </w:del>
      </w:ins>
    </w:p>
    <w:p w14:paraId="0FB9138C" w14:textId="77777777" w:rsidR="00CA7AB4" w:rsidRDefault="00CA7AB4" w:rsidP="001F0190">
      <w:pPr>
        <w:spacing w:after="0"/>
      </w:pPr>
      <w:r>
        <w:t>Offered: Fall, Spring, Summer.</w:t>
      </w:r>
    </w:p>
    <w:p w14:paraId="2B1A4B1D" w14:textId="77777777" w:rsidR="001F0190" w:rsidRDefault="001F0190" w:rsidP="001F0190">
      <w:pPr>
        <w:spacing w:after="0"/>
      </w:pPr>
    </w:p>
    <w:p w14:paraId="7491E8EC" w14:textId="77777777" w:rsidR="004B634D" w:rsidRDefault="004B634D" w:rsidP="004B634D">
      <w:pPr>
        <w:spacing w:after="0"/>
        <w:rPr>
          <w:ins w:id="165" w:author="Sue Abbotson" w:date="2018-04-01T18:04:00Z"/>
        </w:rPr>
      </w:pPr>
      <w:ins w:id="166" w:author="Sue Abbotson" w:date="2018-04-01T18:04:00Z">
        <w:r>
          <w:t>SWRK 301 - Policy Analysis and Practice (4)</w:t>
        </w:r>
      </w:ins>
    </w:p>
    <w:p w14:paraId="1CA1A1F8" w14:textId="7CB4806C" w:rsidR="004B634D" w:rsidRPr="00641AF9" w:rsidRDefault="00641AF9" w:rsidP="00641AF9">
      <w:pPr>
        <w:spacing w:after="0"/>
        <w:rPr>
          <w:ins w:id="167" w:author="Sue Abbotson" w:date="2018-04-01T18:04:00Z"/>
          <w:b/>
          <w:rPrChange w:id="168" w:author="Sue Abbotson" w:date="2018-04-06T16:29:00Z">
            <w:rPr>
              <w:ins w:id="169" w:author="Sue Abbotson" w:date="2018-04-01T18:04:00Z"/>
            </w:rPr>
          </w:rPrChange>
        </w:rPr>
      </w:pPr>
      <w:ins w:id="170" w:author="Sue Abbotson" w:date="2018-04-06T16:29:00Z">
        <w:r w:rsidRPr="00641AF9">
          <w:rPr>
            <w:rPrChange w:id="171" w:author="Sue Abbotson" w:date="2018-04-06T16:29:00Z">
              <w:rPr>
                <w:b/>
              </w:rPr>
            </w:rPrChange>
          </w:rPr>
          <w:t>Students examine social welfare policies that shape professional practice and client oppression; they work on strategies that create policy change for vulnerable and marginalized populations</w:t>
        </w:r>
      </w:ins>
      <w:ins w:id="172" w:author="Sue Abbotson" w:date="2018-04-01T18:04:00Z">
        <w:r w:rsidR="004B634D">
          <w:t>.</w:t>
        </w:r>
      </w:ins>
    </w:p>
    <w:p w14:paraId="7FCF60DC" w14:textId="77777777" w:rsidR="004B634D" w:rsidRDefault="004B634D" w:rsidP="004B634D">
      <w:pPr>
        <w:spacing w:after="0"/>
        <w:rPr>
          <w:ins w:id="173" w:author="Sue Abbotson" w:date="2018-04-01T18:04:00Z"/>
        </w:rPr>
      </w:pPr>
      <w:ins w:id="174" w:author="Sue Abbotson" w:date="2018-04-01T18:04:00Z">
        <w:r>
          <w:t>Prerequisite:, POL 202, SWRK 200, or consent of department chair.</w:t>
        </w:r>
      </w:ins>
    </w:p>
    <w:p w14:paraId="51C3D9D9" w14:textId="77777777" w:rsidR="004B634D" w:rsidRDefault="004B634D" w:rsidP="004B634D">
      <w:pPr>
        <w:spacing w:after="0"/>
        <w:rPr>
          <w:ins w:id="175" w:author="Sue Abbotson" w:date="2018-04-01T18:04:00Z"/>
        </w:rPr>
      </w:pPr>
      <w:ins w:id="176" w:author="Sue Abbotson" w:date="2018-04-01T18:04:00Z">
        <w:r>
          <w:t>Offered: Fall, Spring, Summer.</w:t>
        </w:r>
      </w:ins>
    </w:p>
    <w:p w14:paraId="61893278" w14:textId="77777777" w:rsidR="004B634D" w:rsidRDefault="004B634D" w:rsidP="001F0190">
      <w:pPr>
        <w:spacing w:after="0"/>
        <w:rPr>
          <w:ins w:id="177" w:author="Sue Abbotson" w:date="2018-04-01T18:04:00Z"/>
        </w:rPr>
      </w:pPr>
    </w:p>
    <w:p w14:paraId="4A2F8EE4" w14:textId="7D90F99A" w:rsidR="00CA7AB4" w:rsidRDefault="00CA7AB4" w:rsidP="001F0190">
      <w:pPr>
        <w:spacing w:after="0"/>
      </w:pPr>
      <w:r>
        <w:t xml:space="preserve">SWRK 302 - </w:t>
      </w:r>
      <w:del w:id="178" w:author="Becker, Wendy L." w:date="2017-12-15T11:58:00Z">
        <w:r w:rsidDel="002B48C3">
          <w:delText>Social Work Practice Evaluation and Research</w:delText>
        </w:r>
      </w:del>
      <w:ins w:id="179" w:author="Becker, Wendy L." w:date="2017-12-15T11:58:00Z">
        <w:r w:rsidR="002B48C3">
          <w:t>Social Work Research Methods</w:t>
        </w:r>
        <w:del w:id="180" w:author="Roberta Pearlmutter" w:date="2018-03-31T15:23:00Z">
          <w:r w:rsidR="002B48C3" w:rsidDel="006E4B45">
            <w:delText xml:space="preserve"> I</w:delText>
          </w:r>
        </w:del>
      </w:ins>
      <w:r>
        <w:t xml:space="preserve"> </w:t>
      </w:r>
      <w:ins w:id="181" w:author="Sue Abbotson" w:date="2018-04-28T12:41:00Z">
        <w:r w:rsidR="00EA5EDD">
          <w:t xml:space="preserve">I </w:t>
        </w:r>
      </w:ins>
      <w:r>
        <w:t>(4)</w:t>
      </w:r>
    </w:p>
    <w:p w14:paraId="1D89A10A" w14:textId="15D23F20" w:rsidR="006E4B45" w:rsidRDefault="00136164" w:rsidP="001F0190">
      <w:pPr>
        <w:spacing w:after="0"/>
        <w:rPr>
          <w:ins w:id="182" w:author="Roberta Pearlmutter" w:date="2018-03-31T15:22:00Z"/>
        </w:rPr>
      </w:pPr>
      <w:ins w:id="183" w:author="Sue Abbotson" w:date="2018-04-02T19:28:00Z">
        <w:r>
          <w:t>Students</w:t>
        </w:r>
        <w:r w:rsidRPr="003659BD">
          <w:t xml:space="preserve"> </w:t>
        </w:r>
        <w:r>
          <w:t>learn about r</w:t>
        </w:r>
        <w:r w:rsidRPr="003659BD">
          <w:t>esearch process and methods in social work practice-related research. Students develop a research proposal including a problem statement, literature review and methods to be used</w:t>
        </w:r>
      </w:ins>
      <w:ins w:id="184" w:author="Roberta Pearlmutter" w:date="2018-03-31T15:22:00Z">
        <w:del w:id="185" w:author="Sue Abbotson" w:date="2018-04-02T19:28:00Z">
          <w:r w:rsidR="006E4B45" w:rsidRPr="003659BD" w:rsidDel="00136164">
            <w:delText>Focus is on understanding research process and methods in social work practice-related research. Students will develop a research proposal including a problem statement, literature review and methods to be used</w:delText>
          </w:r>
        </w:del>
        <w:r w:rsidR="006E4B45" w:rsidRPr="003659BD">
          <w:t>.</w:t>
        </w:r>
      </w:ins>
    </w:p>
    <w:p w14:paraId="43F3B8CD" w14:textId="77777777" w:rsidR="00CA7AB4" w:rsidDel="002B48C3" w:rsidRDefault="002B48C3" w:rsidP="001F0190">
      <w:pPr>
        <w:spacing w:after="0"/>
        <w:rPr>
          <w:del w:id="186" w:author="Becker, Wendy L." w:date="2017-12-15T11:59:00Z"/>
        </w:rPr>
      </w:pPr>
      <w:ins w:id="187" w:author="Becker, Wendy L." w:date="2017-12-15T11:59:00Z">
        <w:del w:id="188" w:author="Roberta Pearlmutter" w:date="2018-03-31T15:22:00Z">
          <w:r w:rsidDel="006E4B45">
            <w:rPr>
              <w:rFonts w:ascii="Calibri" w:hAnsi="Calibri"/>
              <w:color w:val="000000"/>
            </w:rPr>
            <w:delText xml:space="preserve">Focus is on social work practice-based research, literature review, journal critiques, research design, methodolog, and report writing. </w:delText>
          </w:r>
        </w:del>
      </w:ins>
      <w:del w:id="189" w:author="Becker, Wendy L." w:date="2017-12-15T11:59:00Z">
        <w:r w:rsidR="00CA7AB4" w:rsidDel="002B48C3">
          <w:delText>Focus is on social work practice-based research, data collection, data analyses, and report writing, with emphasis on practice evaluation.</w:delText>
        </w:r>
      </w:del>
    </w:p>
    <w:p w14:paraId="780564D7" w14:textId="7C2D85BF" w:rsidR="00CA7AB4" w:rsidRDefault="00CA7AB4" w:rsidP="001F0190">
      <w:pPr>
        <w:spacing w:after="0"/>
      </w:pPr>
      <w:r>
        <w:t xml:space="preserve">Prerequisite: </w:t>
      </w:r>
      <w:ins w:id="190" w:author="Sue Abbotson" w:date="2018-04-28T12:41:00Z">
        <w:r w:rsidR="00EA5EDD" w:rsidRPr="00EA5EDD">
          <w:rPr>
            <w:rFonts w:cs="Calibri"/>
          </w:rPr>
          <w:t xml:space="preserve">Completion of any mathematics </w:t>
        </w:r>
        <w:r w:rsidR="00EA5EDD">
          <w:rPr>
            <w:rFonts w:cs="Calibri"/>
          </w:rPr>
          <w:t xml:space="preserve">or natural science </w:t>
        </w:r>
        <w:r w:rsidR="00EA5EDD" w:rsidRPr="00EA5EDD">
          <w:rPr>
            <w:rFonts w:cs="Calibri"/>
          </w:rPr>
          <w:t>general education distribution</w:t>
        </w:r>
        <w:r w:rsidR="00EA5EDD" w:rsidRPr="00EA5EDD">
          <w:t>, and SWRK 200</w:t>
        </w:r>
        <w:r w:rsidR="00EA5EDD">
          <w:t>.</w:t>
        </w:r>
      </w:ins>
      <w:ins w:id="191" w:author="Roberta Pearlmutter" w:date="2018-03-31T15:19:00Z">
        <w:del w:id="192" w:author="Sue Abbotson" w:date="2018-04-28T12:41:00Z">
          <w:r w:rsidR="00BB6572" w:rsidDel="00EA5EDD">
            <w:delText xml:space="preserve">Any Gen Ed math course and </w:delText>
          </w:r>
        </w:del>
      </w:ins>
      <w:ins w:id="193" w:author="Roberta Pearlmutter" w:date="2018-03-31T15:20:00Z">
        <w:del w:id="194" w:author="Sue Abbotson" w:date="2018-04-28T12:41:00Z">
          <w:r w:rsidR="00BB6572" w:rsidDel="00EA5EDD">
            <w:delText>SW 200</w:delText>
          </w:r>
        </w:del>
      </w:ins>
    </w:p>
    <w:p w14:paraId="01FA7A2E" w14:textId="77777777" w:rsidR="00CA7AB4" w:rsidRDefault="00CA7AB4" w:rsidP="001F0190">
      <w:pPr>
        <w:spacing w:after="0"/>
      </w:pPr>
      <w:r>
        <w:t>Offered: Fall, Spring, Summer.</w:t>
      </w:r>
    </w:p>
    <w:p w14:paraId="3E355D5A" w14:textId="77777777" w:rsidR="00EA5EDD" w:rsidRDefault="00EA5EDD" w:rsidP="001F0190">
      <w:pPr>
        <w:spacing w:after="0"/>
      </w:pPr>
    </w:p>
    <w:p w14:paraId="1175EE4F" w14:textId="77777777" w:rsidR="00EA5EDD" w:rsidRDefault="00EA5EDD" w:rsidP="00EA5EDD">
      <w:pPr>
        <w:spacing w:after="0"/>
        <w:rPr>
          <w:ins w:id="195" w:author="Sue Abbotson" w:date="2018-04-28T12:40:00Z"/>
        </w:rPr>
      </w:pPr>
      <w:ins w:id="196" w:author="Sue Abbotson" w:date="2018-04-28T12:40:00Z">
        <w:r>
          <w:t xml:space="preserve">SWRK 303 - </w:t>
        </w:r>
        <w:del w:id="197" w:author="Becker, Wendy L." w:date="2017-12-15T11:58:00Z">
          <w:r w:rsidDel="002B48C3">
            <w:delText>Social Work Practice Evaluation and Research</w:delText>
          </w:r>
        </w:del>
        <w:r>
          <w:t>Social Work Research Methods</w:t>
        </w:r>
        <w:del w:id="198" w:author="Roberta Pearlmutter" w:date="2018-03-31T15:23:00Z">
          <w:r w:rsidDel="006E4B45">
            <w:delText xml:space="preserve"> I</w:delText>
          </w:r>
        </w:del>
        <w:r>
          <w:t xml:space="preserve"> II (4)</w:t>
        </w:r>
      </w:ins>
    </w:p>
    <w:p w14:paraId="7443F562" w14:textId="07DEEFDD" w:rsidR="00EA5EDD" w:rsidRDefault="0060554A" w:rsidP="00EA5EDD">
      <w:pPr>
        <w:spacing w:after="0"/>
        <w:rPr>
          <w:ins w:id="199" w:author="Sue Abbotson" w:date="2018-04-28T12:40:00Z"/>
        </w:rPr>
      </w:pPr>
      <w:ins w:id="200" w:author="Sue Abbotson" w:date="2018-05-06T10:55:00Z">
        <w:r w:rsidRPr="0060554A">
          <w:rPr>
            <w:rPrChange w:id="201" w:author="Sue Abbotson" w:date="2018-05-06T10:55:00Z">
              <w:rPr>
                <w:b/>
              </w:rPr>
            </w:rPrChange>
          </w:rPr>
          <w:t xml:space="preserve">Students develop data collection and analysis skills. </w:t>
        </w:r>
        <w:r w:rsidRPr="0060554A">
          <w:rPr>
            <w:rFonts w:cs="Calibri"/>
            <w:rPrChange w:id="202" w:author="Sue Abbotson" w:date="2018-05-06T10:55:00Z">
              <w:rPr>
                <w:rFonts w:cs="Calibri"/>
                <w:b/>
              </w:rPr>
            </w:rPrChange>
          </w:rPr>
          <w:t>Students conduct qualitative (single-subject case study) and quantitative (aggregate) data analyses, and learn strategies for using analytic software</w:t>
        </w:r>
      </w:ins>
      <w:ins w:id="203" w:author="Sue Abbotson" w:date="2018-04-28T12:40:00Z">
        <w:r w:rsidR="00EA5EDD">
          <w:t>.</w:t>
        </w:r>
      </w:ins>
    </w:p>
    <w:p w14:paraId="6E29A2A4" w14:textId="77777777" w:rsidR="00EA5EDD" w:rsidDel="002B48C3" w:rsidRDefault="00EA5EDD" w:rsidP="00EA5EDD">
      <w:pPr>
        <w:rPr>
          <w:ins w:id="204" w:author="Sue Abbotson" w:date="2018-04-28T12:40:00Z"/>
          <w:del w:id="205" w:author="Becker, Wendy L." w:date="2017-12-15T11:59:00Z"/>
        </w:rPr>
      </w:pPr>
      <w:ins w:id="206" w:author="Sue Abbotson" w:date="2018-04-28T12:40:00Z">
        <w:del w:id="207" w:author="Roberta Pearlmutter" w:date="2018-03-31T15:22:00Z">
          <w:r w:rsidDel="006E4B45">
            <w:rPr>
              <w:rFonts w:ascii="Calibri" w:hAnsi="Calibri"/>
              <w:color w:val="000000"/>
            </w:rPr>
            <w:delText xml:space="preserve">Focus is on social work practice-based research, literature review, journal critiques, research design, methodolog, and report writing. </w:delText>
          </w:r>
        </w:del>
        <w:del w:id="208" w:author="Becker, Wendy L." w:date="2017-12-15T11:59:00Z">
          <w:r w:rsidDel="002B48C3">
            <w:delText>Focus is on social work practice-based research, data collection, data analyses, and report writing, with emphasis on practice evaluation.</w:delText>
          </w:r>
        </w:del>
      </w:ins>
    </w:p>
    <w:p w14:paraId="4E51591A" w14:textId="314E131E" w:rsidR="00EA5EDD" w:rsidRDefault="00EA5EDD" w:rsidP="00EA5EDD">
      <w:pPr>
        <w:spacing w:after="0"/>
        <w:rPr>
          <w:ins w:id="209" w:author="Sue Abbotson" w:date="2018-04-28T12:40:00Z"/>
        </w:rPr>
      </w:pPr>
      <w:ins w:id="210" w:author="Sue Abbotson" w:date="2018-04-28T12:40:00Z">
        <w:r>
          <w:t xml:space="preserve">Prerequisite: </w:t>
        </w:r>
        <w:r w:rsidRPr="00EA5EDD">
          <w:rPr>
            <w:rFonts w:cs="Calibri"/>
          </w:rPr>
          <w:t>Completion of any mathematics general education distribution</w:t>
        </w:r>
        <w:r w:rsidRPr="00EA5EDD">
          <w:t xml:space="preserve">, and SWRK </w:t>
        </w:r>
      </w:ins>
      <w:ins w:id="211" w:author="Sue Abbotson" w:date="2018-05-02T17:14:00Z">
        <w:r w:rsidR="007F2C5C">
          <w:t>302</w:t>
        </w:r>
      </w:ins>
      <w:ins w:id="212" w:author="Sue Abbotson" w:date="2018-04-28T12:40:00Z">
        <w:r w:rsidRPr="00EA5EDD">
          <w:t xml:space="preserve"> or </w:t>
        </w:r>
      </w:ins>
      <w:ins w:id="213" w:author="Sue Abbotson" w:date="2018-05-02T17:14:00Z">
        <w:r w:rsidR="007F2C5C">
          <w:t>consent of department chair</w:t>
        </w:r>
      </w:ins>
      <w:ins w:id="214" w:author="Sue Abbotson" w:date="2018-04-28T12:41:00Z">
        <w:r>
          <w:t>.</w:t>
        </w:r>
      </w:ins>
    </w:p>
    <w:p w14:paraId="21D40719" w14:textId="77777777" w:rsidR="00EA5EDD" w:rsidRDefault="00EA5EDD" w:rsidP="00EA5EDD">
      <w:pPr>
        <w:spacing w:after="0"/>
        <w:rPr>
          <w:ins w:id="215" w:author="Sue Abbotson" w:date="2018-04-28T12:40:00Z"/>
        </w:rPr>
      </w:pPr>
      <w:ins w:id="216" w:author="Sue Abbotson" w:date="2018-04-28T12:40:00Z">
        <w:r>
          <w:t>Offered: Fall, Spring, Summer.</w:t>
        </w:r>
      </w:ins>
    </w:p>
    <w:p w14:paraId="2AC05CEC" w14:textId="77777777" w:rsidR="001F0190" w:rsidRDefault="001F0190" w:rsidP="001F0190">
      <w:pPr>
        <w:spacing w:after="0"/>
        <w:rPr>
          <w:ins w:id="217" w:author="Becker, Wendy L." w:date="2017-12-15T10:26:00Z"/>
        </w:rPr>
      </w:pPr>
    </w:p>
    <w:p w14:paraId="012DE3BF" w14:textId="77777777" w:rsidR="00CA7AB4" w:rsidRDefault="00CA7AB4" w:rsidP="001F0190">
      <w:pPr>
        <w:spacing w:after="0"/>
      </w:pPr>
      <w:r>
        <w:t>SWRK 306 - Biopsychosocial Perspectives for Social Workers (2)</w:t>
      </w:r>
    </w:p>
    <w:p w14:paraId="5886D03C" w14:textId="2E859100" w:rsidR="00CA7AB4" w:rsidRDefault="00CA7AB4" w:rsidP="001F0190">
      <w:pPr>
        <w:spacing w:after="0"/>
      </w:pPr>
      <w:r>
        <w:t xml:space="preserve">Students explore biopsychosocial aspects of human behavior for social work practice. Includes the role of genetics, the brain and physiology </w:t>
      </w:r>
      <w:del w:id="218" w:author="Sue Abbotson" w:date="2018-04-02T19:35:00Z">
        <w:r w:rsidDel="00136164">
          <w:delText>on topics such as</w:delText>
        </w:r>
      </w:del>
      <w:ins w:id="219" w:author="Sue Abbotson" w:date="2018-04-02T19:35:00Z">
        <w:r w:rsidR="00136164">
          <w:t>in discussing</w:t>
        </w:r>
      </w:ins>
      <w:r>
        <w:t xml:space="preserve"> disability, trauma, mental illness and substance abuse.</w:t>
      </w:r>
    </w:p>
    <w:p w14:paraId="46EF60F6" w14:textId="77777777" w:rsidR="00CA7AB4" w:rsidRDefault="00CA7AB4" w:rsidP="001F0190">
      <w:pPr>
        <w:spacing w:after="0"/>
      </w:pPr>
      <w:r>
        <w:t xml:space="preserve">Prerequisite: Prior or concurrent enrollment in SWRK </w:t>
      </w:r>
      <w:del w:id="220" w:author="Becker, Wendy L." w:date="2017-12-15T10:42:00Z">
        <w:r w:rsidDel="000411A8">
          <w:delText>240</w:delText>
        </w:r>
      </w:del>
      <w:ins w:id="221" w:author="Becker, Wendy L." w:date="2017-12-15T10:42:00Z">
        <w:r w:rsidR="000411A8">
          <w:t>200</w:t>
        </w:r>
      </w:ins>
      <w:r>
        <w:t>.</w:t>
      </w:r>
    </w:p>
    <w:p w14:paraId="68679BED" w14:textId="77777777" w:rsidR="00CA7AB4" w:rsidRDefault="00CA7AB4" w:rsidP="001F0190">
      <w:pPr>
        <w:spacing w:after="0"/>
      </w:pPr>
      <w:r>
        <w:t>Offered: Fall, Spring, Summer.</w:t>
      </w:r>
    </w:p>
    <w:p w14:paraId="30B984DB" w14:textId="77777777" w:rsidR="001F0190" w:rsidDel="004B634D" w:rsidRDefault="001F0190" w:rsidP="001F0190">
      <w:pPr>
        <w:spacing w:after="0"/>
        <w:rPr>
          <w:del w:id="222" w:author="Sue Abbotson" w:date="2018-04-01T18:04:00Z"/>
        </w:rPr>
      </w:pPr>
    </w:p>
    <w:p w14:paraId="69D5B5C7" w14:textId="5621DF06" w:rsidR="00CA7AB4" w:rsidDel="004B634D" w:rsidRDefault="00CA7AB4" w:rsidP="001F0190">
      <w:pPr>
        <w:spacing w:after="0"/>
        <w:rPr>
          <w:del w:id="223" w:author="Sue Abbotson" w:date="2018-04-01T18:04:00Z"/>
        </w:rPr>
      </w:pPr>
      <w:del w:id="224" w:author="Sue Abbotson" w:date="2018-04-01T18:04:00Z">
        <w:r w:rsidDel="004B634D">
          <w:delText xml:space="preserve">SWRK 320 </w:delText>
        </w:r>
      </w:del>
      <w:ins w:id="225" w:author="Becker, Wendy L." w:date="2017-12-15T10:41:00Z">
        <w:del w:id="226" w:author="Sue Abbotson" w:date="2018-04-01T18:04:00Z">
          <w:r w:rsidR="000411A8" w:rsidDel="004B634D">
            <w:delText xml:space="preserve">301 </w:delText>
          </w:r>
        </w:del>
      </w:ins>
      <w:del w:id="227" w:author="Sue Abbotson" w:date="2018-04-01T18:04:00Z">
        <w:r w:rsidDel="004B634D">
          <w:delText xml:space="preserve">- Policy Analysis </w:delText>
        </w:r>
      </w:del>
      <w:ins w:id="228" w:author="Becker, Wendy L." w:date="2017-12-15T10:45:00Z">
        <w:del w:id="229" w:author="Sue Abbotson" w:date="2018-04-01T18:04:00Z">
          <w:r w:rsidR="00FA0BE4" w:rsidDel="004B634D">
            <w:delText xml:space="preserve">and Practice </w:delText>
          </w:r>
        </w:del>
      </w:ins>
      <w:del w:id="230" w:author="Sue Abbotson" w:date="2018-04-01T18:04:00Z">
        <w:r w:rsidDel="004B634D">
          <w:delText>(</w:delText>
        </w:r>
      </w:del>
      <w:ins w:id="231" w:author="Becker, Wendy L." w:date="2017-12-15T10:41:00Z">
        <w:del w:id="232" w:author="Sue Abbotson" w:date="2018-04-01T18:04:00Z">
          <w:r w:rsidR="000411A8" w:rsidDel="004B634D">
            <w:delText>4</w:delText>
          </w:r>
        </w:del>
      </w:ins>
      <w:del w:id="233" w:author="Sue Abbotson" w:date="2018-04-01T18:04:00Z">
        <w:r w:rsidDel="004B634D">
          <w:delText>3)</w:delText>
        </w:r>
      </w:del>
    </w:p>
    <w:p w14:paraId="46AB7599" w14:textId="15149D1A" w:rsidR="00CA7AB4" w:rsidDel="004B634D" w:rsidRDefault="00CA7AB4" w:rsidP="001F0190">
      <w:pPr>
        <w:spacing w:after="0"/>
        <w:rPr>
          <w:del w:id="234" w:author="Sue Abbotson" w:date="2018-04-01T18:04:00Z"/>
        </w:rPr>
      </w:pPr>
      <w:del w:id="235" w:author="Sue Abbotson" w:date="2018-04-01T18:04:00Z">
        <w:r w:rsidDel="004B634D">
          <w:delText>Focus is on the analytical approaches that form the basis of policy and social programs. Historical, ideological, and social science perspectives are discussed. SOC 320 cannot be substituted for SWRK 320.</w:delText>
        </w:r>
      </w:del>
      <w:ins w:id="236" w:author="Becker, Wendy L." w:date="2017-12-15T10:48:00Z">
        <w:del w:id="237" w:author="Sue Abbotson" w:date="2018-04-01T18:04:00Z">
          <w:r w:rsidR="00FA0BE4" w:rsidDel="004B634D">
            <w:delText>The course offers students the c</w:delText>
          </w:r>
        </w:del>
      </w:ins>
      <w:ins w:id="238" w:author="Roberta Pearlmutter" w:date="2018-03-31T14:55:00Z">
        <w:del w:id="239" w:author="Sue Abbotson" w:date="2018-04-01T18:04:00Z">
          <w:r w:rsidR="00A62892" w:rsidDel="004B634D">
            <w:delText>C</w:delText>
          </w:r>
        </w:del>
      </w:ins>
      <w:ins w:id="240" w:author="Becker, Wendy L." w:date="2017-12-15T10:48:00Z">
        <w:del w:id="241" w:author="Sue Abbotson" w:date="2018-04-01T18:04:00Z">
          <w:r w:rsidR="00FA0BE4" w:rsidDel="004B634D">
            <w:delText xml:space="preserve">ontent </w:delText>
          </w:r>
        </w:del>
      </w:ins>
      <w:ins w:id="242" w:author="Roberta Pearlmutter" w:date="2018-03-31T14:55:00Z">
        <w:del w:id="243" w:author="Sue Abbotson" w:date="2018-04-01T18:04:00Z">
          <w:r w:rsidR="00A62892" w:rsidDel="004B634D">
            <w:delText xml:space="preserve">is </w:delText>
          </w:r>
        </w:del>
      </w:ins>
      <w:ins w:id="244" w:author="Becker, Wendy L." w:date="2017-12-15T10:48:00Z">
        <w:del w:id="245" w:author="Sue Abbotson" w:date="2018-04-01T18:04:00Z">
          <w:r w:rsidR="00FA0BE4" w:rsidDel="004B634D">
            <w:delText>necessary to understand social welfare policies that shape professional practice and client oppression, and to work on strategies to</w:delText>
          </w:r>
        </w:del>
      </w:ins>
      <w:ins w:id="246" w:author="Roberta Pearlmutter" w:date="2018-03-31T14:39:00Z">
        <w:del w:id="247" w:author="Sue Abbotson" w:date="2018-04-01T18:04:00Z">
          <w:r w:rsidR="009A3FCD" w:rsidDel="004B634D">
            <w:delText>that</w:delText>
          </w:r>
        </w:del>
      </w:ins>
      <w:ins w:id="248" w:author="Becker, Wendy L." w:date="2017-12-15T10:48:00Z">
        <w:del w:id="249" w:author="Sue Abbotson" w:date="2018-04-01T18:04:00Z">
          <w:r w:rsidR="00FA0BE4" w:rsidDel="004B634D">
            <w:delText xml:space="preserve"> create policy change for vuln</w:delText>
          </w:r>
        </w:del>
      </w:ins>
      <w:ins w:id="250" w:author="Becker, Wendy L." w:date="2017-12-15T10:49:00Z">
        <w:del w:id="251" w:author="Sue Abbotson" w:date="2018-04-01T18:04:00Z">
          <w:r w:rsidR="00FA0BE4" w:rsidDel="004B634D">
            <w:delText>er</w:delText>
          </w:r>
        </w:del>
      </w:ins>
      <w:ins w:id="252" w:author="Becker, Wendy L." w:date="2017-12-15T10:48:00Z">
        <w:del w:id="253" w:author="Sue Abbotson" w:date="2018-04-01T18:04:00Z">
          <w:r w:rsidR="00FA0BE4" w:rsidDel="004B634D">
            <w:delText>able and marginalized po</w:delText>
          </w:r>
        </w:del>
      </w:ins>
      <w:ins w:id="254" w:author="Roberta Pearlmutter" w:date="2018-03-31T13:57:00Z">
        <w:del w:id="255" w:author="Sue Abbotson" w:date="2018-04-01T18:04:00Z">
          <w:r w:rsidR="00E71CA9" w:rsidDel="004B634D">
            <w:delText>p</w:delText>
          </w:r>
        </w:del>
      </w:ins>
      <w:ins w:id="256" w:author="Becker, Wendy L." w:date="2017-12-15T10:48:00Z">
        <w:del w:id="257" w:author="Sue Abbotson" w:date="2018-04-01T18:04:00Z">
          <w:r w:rsidR="00FA0BE4" w:rsidDel="004B634D">
            <w:delText>uluations.</w:delText>
          </w:r>
        </w:del>
      </w:ins>
    </w:p>
    <w:p w14:paraId="3ACB5469" w14:textId="1419F265" w:rsidR="00CA7AB4" w:rsidDel="004B634D" w:rsidRDefault="00CA7AB4" w:rsidP="001F0190">
      <w:pPr>
        <w:spacing w:after="0"/>
        <w:rPr>
          <w:del w:id="258" w:author="Sue Abbotson" w:date="2018-04-01T18:04:00Z"/>
        </w:rPr>
      </w:pPr>
      <w:del w:id="259" w:author="Sue Abbotson" w:date="2018-04-01T18:04:00Z">
        <w:r w:rsidDel="004B634D">
          <w:delText>Prerequisite: ECON 200, POL 202, SWRK 240</w:delText>
        </w:r>
      </w:del>
      <w:ins w:id="260" w:author="Becker, Wendy L." w:date="2017-12-15T10:41:00Z">
        <w:del w:id="261" w:author="Sue Abbotson" w:date="2018-04-01T18:04:00Z">
          <w:r w:rsidR="000411A8" w:rsidDel="004B634D">
            <w:delText>200</w:delText>
          </w:r>
        </w:del>
      </w:ins>
      <w:del w:id="262" w:author="Sue Abbotson" w:date="2018-04-01T18:04:00Z">
        <w:r w:rsidDel="004B634D">
          <w:delText>, or consent of department chair.</w:delText>
        </w:r>
      </w:del>
    </w:p>
    <w:p w14:paraId="25721437" w14:textId="4274D7FF" w:rsidR="00CA7AB4" w:rsidDel="004B634D" w:rsidRDefault="00CA7AB4" w:rsidP="001F0190">
      <w:pPr>
        <w:spacing w:after="0"/>
        <w:rPr>
          <w:del w:id="263" w:author="Sue Abbotson" w:date="2018-04-01T18:04:00Z"/>
        </w:rPr>
      </w:pPr>
      <w:del w:id="264" w:author="Sue Abbotson" w:date="2018-04-01T18:04:00Z">
        <w:r w:rsidDel="004B634D">
          <w:delText>Offered: Fall, Spring, Summer.</w:delText>
        </w:r>
      </w:del>
    </w:p>
    <w:p w14:paraId="582A8519" w14:textId="77777777" w:rsidR="001F0190" w:rsidRDefault="001F0190" w:rsidP="001F0190">
      <w:pPr>
        <w:spacing w:after="0"/>
      </w:pPr>
    </w:p>
    <w:p w14:paraId="247E542E" w14:textId="1B403121" w:rsidR="00CA7AB4" w:rsidRDefault="00CA7AB4" w:rsidP="001F0190">
      <w:pPr>
        <w:spacing w:after="0"/>
      </w:pPr>
      <w:r>
        <w:t xml:space="preserve">SWRK 324 - </w:t>
      </w:r>
      <w:del w:id="265" w:author="Becker, Wendy L." w:date="2017-12-15T10:59:00Z">
        <w:r w:rsidDel="002C7E5F">
          <w:delText xml:space="preserve">Human Behavior in the Social Environment: Individual, Family, and Small Group </w:delText>
        </w:r>
      </w:del>
      <w:ins w:id="266" w:author="Becker, Wendy L." w:date="2017-12-15T10:59:00Z">
        <w:r w:rsidR="002C7E5F">
          <w:t>Diversity and Oppression I</w:t>
        </w:r>
      </w:ins>
      <w:ins w:id="267" w:author="Sue Abbotson" w:date="2018-05-02T17:15:00Z">
        <w:r w:rsidR="007F2C5C">
          <w:t xml:space="preserve"> </w:t>
        </w:r>
      </w:ins>
      <w:r>
        <w:t>(</w:t>
      </w:r>
      <w:ins w:id="268" w:author="Becker, Wendy L." w:date="2017-12-15T10:59:00Z">
        <w:r w:rsidR="002C7E5F">
          <w:t>4</w:t>
        </w:r>
      </w:ins>
      <w:del w:id="269" w:author="Becker, Wendy L." w:date="2017-12-15T10:59:00Z">
        <w:r w:rsidDel="002C7E5F">
          <w:delText>3</w:delText>
        </w:r>
      </w:del>
      <w:r>
        <w:t>)</w:t>
      </w:r>
    </w:p>
    <w:p w14:paraId="1D702628" w14:textId="4BA591C0" w:rsidR="00CA7AB4" w:rsidRDefault="00CA7AB4" w:rsidP="001F0190">
      <w:pPr>
        <w:spacing w:after="0"/>
      </w:pPr>
      <w:del w:id="270" w:author="Becker, Wendy L." w:date="2017-12-15T10:59:00Z">
        <w:r w:rsidDel="002C7E5F">
          <w:delText>Emphasis is on the impact of social institutions on individuals, families, and small groups.</w:delText>
        </w:r>
      </w:del>
      <w:ins w:id="271" w:author="Sue Abbotson" w:date="2018-04-02T19:36:00Z">
        <w:r w:rsidR="00136164">
          <w:t>Students discover interpersonal and systemic influences on human behavior, especially the impact of oppression on individuals’ opportunities and outcomes. The effects of sexism, heterosexism, transphobia, ageism and ableism are examined</w:t>
        </w:r>
      </w:ins>
      <w:ins w:id="272" w:author="Becker, Wendy L." w:date="2017-12-15T10:59:00Z">
        <w:del w:id="273" w:author="Sue Abbotson" w:date="2018-04-02T19:36:00Z">
          <w:r w:rsidR="002C7E5F" w:rsidDel="00136164">
            <w:delText>Examines important interpersonal and systemic influences on human behavior, especially the impact of oppression on individual</w:delText>
          </w:r>
        </w:del>
      </w:ins>
      <w:ins w:id="274" w:author="Becker, Wendy L." w:date="2017-12-15T11:00:00Z">
        <w:del w:id="275" w:author="Sue Abbotson" w:date="2018-04-02T19:36:00Z">
          <w:r w:rsidR="002C7E5F" w:rsidDel="00136164">
            <w:delText>s’ opportunities and outcomes. Particular attention is given to the effect of sexism, heterosexism, transphobia, ageism and ableism</w:delText>
          </w:r>
        </w:del>
        <w:r w:rsidR="002C7E5F">
          <w:t xml:space="preserve">. </w:t>
        </w:r>
      </w:ins>
    </w:p>
    <w:p w14:paraId="72747DE8" w14:textId="77777777" w:rsidR="00CA7AB4" w:rsidRDefault="00CA7AB4" w:rsidP="001F0190">
      <w:pPr>
        <w:spacing w:after="0"/>
      </w:pPr>
      <w:r>
        <w:t xml:space="preserve">Prerequisite: PSYC 215, PSYC 230; SWRK </w:t>
      </w:r>
      <w:del w:id="276" w:author="Becker, Wendy L." w:date="2017-12-15T10:42:00Z">
        <w:r w:rsidDel="000411A8">
          <w:delText>240</w:delText>
        </w:r>
      </w:del>
      <w:ins w:id="277" w:author="Becker, Wendy L." w:date="2017-12-15T10:42:00Z">
        <w:r w:rsidR="000411A8">
          <w:t>200</w:t>
        </w:r>
      </w:ins>
      <w:r>
        <w:t>; or consent of department chair.</w:t>
      </w:r>
    </w:p>
    <w:p w14:paraId="7A0F2204" w14:textId="77777777" w:rsidR="00CA7AB4" w:rsidRDefault="00CA7AB4" w:rsidP="001F0190">
      <w:pPr>
        <w:spacing w:after="0"/>
      </w:pPr>
      <w:r>
        <w:t>Offered: Fall, Spring, Summer.</w:t>
      </w:r>
    </w:p>
    <w:p w14:paraId="7240EB1E" w14:textId="77777777" w:rsidR="001F0190" w:rsidRDefault="001F0190" w:rsidP="001F0190">
      <w:pPr>
        <w:spacing w:after="0"/>
      </w:pPr>
    </w:p>
    <w:p w14:paraId="3198F3A8" w14:textId="77777777" w:rsidR="00CA7AB4" w:rsidRDefault="00CA7AB4" w:rsidP="001F0190">
      <w:pPr>
        <w:spacing w:after="0"/>
      </w:pPr>
      <w:r>
        <w:lastRenderedPageBreak/>
        <w:t xml:space="preserve">SWRK 325 - </w:t>
      </w:r>
      <w:del w:id="278" w:author="Becker, Wendy L." w:date="2017-12-15T11:02:00Z">
        <w:r w:rsidDel="002C7E5F">
          <w:delText>Human Behavior in the Social Environment: Social System, Institution, and Organization</w:delText>
        </w:r>
      </w:del>
      <w:ins w:id="279" w:author="Becker, Wendy L." w:date="2017-12-15T11:02:00Z">
        <w:r w:rsidR="002C7E5F">
          <w:t>Diversity and Oppression II</w:t>
        </w:r>
      </w:ins>
      <w:r>
        <w:t xml:space="preserve"> (</w:t>
      </w:r>
      <w:ins w:id="280" w:author="Becker, Wendy L." w:date="2017-12-15T11:02:00Z">
        <w:r w:rsidR="002C7E5F">
          <w:t>4</w:t>
        </w:r>
      </w:ins>
      <w:del w:id="281" w:author="Becker, Wendy L." w:date="2017-12-15T11:02:00Z">
        <w:r w:rsidDel="002C7E5F">
          <w:delText>3</w:delText>
        </w:r>
      </w:del>
      <w:r>
        <w:t>)</w:t>
      </w:r>
    </w:p>
    <w:p w14:paraId="53C845C7" w14:textId="48D8ADAA" w:rsidR="00CA7AB4" w:rsidRDefault="00CA7AB4">
      <w:pPr>
        <w:pPrChange w:id="282" w:author="Sue Abbotson" w:date="2018-04-02T19:41:00Z">
          <w:pPr>
            <w:spacing w:after="0"/>
          </w:pPr>
        </w:pPrChange>
      </w:pPr>
      <w:del w:id="283" w:author="Becker, Wendy L." w:date="2017-12-15T11:03:00Z">
        <w:r w:rsidDel="002C7E5F">
          <w:delText>American social systems, institutions, and values are examined. Focus is on the ways in which individuals function within their social environment.</w:delText>
        </w:r>
      </w:del>
      <w:ins w:id="284" w:author="Sue Abbotson" w:date="2018-04-02T19:41:00Z">
        <w:r w:rsidR="001233C1">
          <w:t>Students explore systemic inequality and oppression that contribute to social injustice within our political, educational and social institutions. The effects of racism, class oppression and immigration status are examined</w:t>
        </w:r>
      </w:ins>
      <w:ins w:id="285" w:author="Becker, Wendy L." w:date="2017-12-15T11:03:00Z">
        <w:del w:id="286" w:author="Sue Abbotson" w:date="2018-04-02T19:41:00Z">
          <w:r w:rsidR="002C7E5F" w:rsidDel="001233C1">
            <w:delText>Examines the systemic inequality and opp</w:delText>
          </w:r>
          <w:r w:rsidR="007D1288" w:rsidDel="001233C1">
            <w:delText>ression that contribute to social injustice</w:delText>
          </w:r>
        </w:del>
      </w:ins>
      <w:ins w:id="287" w:author="Becker, Wendy L." w:date="2017-12-15T11:10:00Z">
        <w:del w:id="288" w:author="Sue Abbotson" w:date="2018-04-02T19:41:00Z">
          <w:r w:rsidR="007D1288" w:rsidDel="001233C1">
            <w:delText xml:space="preserve"> within our </w:delText>
          </w:r>
        </w:del>
      </w:ins>
      <w:ins w:id="289" w:author="Becker, Wendy L." w:date="2017-12-15T11:11:00Z">
        <w:del w:id="290" w:author="Sue Abbotson" w:date="2018-04-02T19:41:00Z">
          <w:r w:rsidR="007D1288" w:rsidDel="001233C1">
            <w:delText xml:space="preserve">political, educational and social </w:delText>
          </w:r>
        </w:del>
      </w:ins>
      <w:ins w:id="291" w:author="Becker, Wendy L." w:date="2017-12-15T11:10:00Z">
        <w:del w:id="292" w:author="Sue Abbotson" w:date="2018-04-02T19:41:00Z">
          <w:r w:rsidR="007D1288" w:rsidDel="001233C1">
            <w:delText>institutions</w:delText>
          </w:r>
        </w:del>
      </w:ins>
      <w:ins w:id="293" w:author="Becker, Wendy L." w:date="2017-12-15T11:03:00Z">
        <w:del w:id="294" w:author="Sue Abbotson" w:date="2018-04-02T19:41:00Z">
          <w:r w:rsidR="007D1288" w:rsidDel="001233C1">
            <w:delText>. Particular attention is given to the effect</w:delText>
          </w:r>
        </w:del>
      </w:ins>
      <w:ins w:id="295" w:author="Roberta Pearlmutter" w:date="2018-03-31T13:58:00Z">
        <w:del w:id="296" w:author="Sue Abbotson" w:date="2018-04-02T19:41:00Z">
          <w:r w:rsidR="00E71CA9" w:rsidDel="001233C1">
            <w:delText>s</w:delText>
          </w:r>
        </w:del>
      </w:ins>
      <w:ins w:id="297" w:author="Becker, Wendy L." w:date="2017-12-15T11:03:00Z">
        <w:del w:id="298" w:author="Sue Abbotson" w:date="2018-04-02T19:41:00Z">
          <w:r w:rsidR="007D1288" w:rsidDel="001233C1">
            <w:delText xml:space="preserve"> of racism, class oppression and </w:delText>
          </w:r>
        </w:del>
      </w:ins>
      <w:ins w:id="299" w:author="Becker, Wendy L." w:date="2017-12-15T11:49:00Z">
        <w:del w:id="300" w:author="Sue Abbotson" w:date="2018-04-02T19:41:00Z">
          <w:r w:rsidR="00C04C54" w:rsidDel="001233C1">
            <w:delText>immigration status</w:delText>
          </w:r>
        </w:del>
      </w:ins>
      <w:ins w:id="301" w:author="Becker, Wendy L." w:date="2017-12-15T11:03:00Z">
        <w:r w:rsidR="007D1288">
          <w:t>.</w:t>
        </w:r>
      </w:ins>
    </w:p>
    <w:p w14:paraId="4529C3A7" w14:textId="77777777" w:rsidR="00CA7AB4" w:rsidRDefault="00CA7AB4" w:rsidP="001F0190">
      <w:pPr>
        <w:spacing w:after="0"/>
      </w:pPr>
      <w:r>
        <w:t>Prerequisite:</w:t>
      </w:r>
      <w:del w:id="302" w:author="Becker, Wendy L." w:date="2017-12-15T10:43:00Z">
        <w:r w:rsidDel="000411A8">
          <w:delText xml:space="preserve"> ECON 200</w:delText>
        </w:r>
      </w:del>
      <w:r>
        <w:t xml:space="preserve">, POL 202, SWRK </w:t>
      </w:r>
      <w:del w:id="303" w:author="Becker, Wendy L." w:date="2017-12-15T10:43:00Z">
        <w:r w:rsidDel="000411A8">
          <w:delText>240</w:delText>
        </w:r>
      </w:del>
      <w:ins w:id="304" w:author="Becker, Wendy L." w:date="2017-12-15T10:43:00Z">
        <w:r w:rsidR="000411A8">
          <w:t>200</w:t>
        </w:r>
      </w:ins>
      <w:r>
        <w:t>, or consent of department chair.</w:t>
      </w:r>
    </w:p>
    <w:p w14:paraId="6E43A7C5" w14:textId="77777777" w:rsidR="00CA7AB4" w:rsidRDefault="00CA7AB4" w:rsidP="001F0190">
      <w:pPr>
        <w:spacing w:after="0"/>
      </w:pPr>
      <w:r>
        <w:t>Offered: Fall, Spring, Summer.</w:t>
      </w:r>
    </w:p>
    <w:p w14:paraId="3F88D256" w14:textId="77777777" w:rsidR="001F0190" w:rsidRDefault="001F0190" w:rsidP="001F0190">
      <w:pPr>
        <w:spacing w:after="0"/>
      </w:pPr>
    </w:p>
    <w:p w14:paraId="3488230F" w14:textId="77777777" w:rsidR="00CA7AB4" w:rsidRDefault="00CA7AB4" w:rsidP="001F0190">
      <w:pPr>
        <w:spacing w:after="0"/>
      </w:pPr>
      <w:r>
        <w:t>SWRK 326 - Generalist Social Work Practice (</w:t>
      </w:r>
      <w:ins w:id="305" w:author="Becker, Wendy L." w:date="2017-12-15T11:14:00Z">
        <w:r w:rsidR="007D1288">
          <w:t>4</w:t>
        </w:r>
      </w:ins>
      <w:del w:id="306" w:author="Becker, Wendy L." w:date="2017-12-15T11:14:00Z">
        <w:r w:rsidDel="007D1288">
          <w:delText>3</w:delText>
        </w:r>
      </w:del>
      <w:r>
        <w:t>)</w:t>
      </w:r>
    </w:p>
    <w:p w14:paraId="30AD8C39" w14:textId="77777777" w:rsidR="001233C1" w:rsidRDefault="001233C1" w:rsidP="001F0190">
      <w:pPr>
        <w:spacing w:after="0"/>
        <w:rPr>
          <w:ins w:id="307" w:author="Sue Abbotson" w:date="2018-04-02T19:42:00Z"/>
        </w:rPr>
      </w:pPr>
      <w:ins w:id="308" w:author="Sue Abbotson" w:date="2018-04-02T19:42:00Z">
        <w:r>
          <w:t>Students explore social work roles, values, and skills for practice with individuals and families, addressing concepts that underlie practice, including oppression and diversity. They begin developing interviewing and assessment skills.</w:t>
        </w:r>
      </w:ins>
    </w:p>
    <w:p w14:paraId="65B5BEE7" w14:textId="0CE9354F" w:rsidR="00CA7AB4" w:rsidDel="001233C1" w:rsidRDefault="00CA7AB4">
      <w:pPr>
        <w:rPr>
          <w:del w:id="309" w:author="Sue Abbotson" w:date="2018-04-02T19:42:00Z"/>
        </w:rPr>
        <w:pPrChange w:id="310" w:author="Sue Abbotson" w:date="2018-04-02T19:42:00Z">
          <w:pPr>
            <w:spacing w:after="0"/>
          </w:pPr>
        </w:pPrChange>
      </w:pPr>
      <w:del w:id="311" w:author="Sue Abbotson" w:date="2018-04-02T19:42:00Z">
        <w:r w:rsidDel="001233C1">
          <w:delText>Students are oriented to problem solving and the role of the social worker in various fields of practice. Concurrent volunteer experience is recommended.</w:delText>
        </w:r>
      </w:del>
      <w:ins w:id="312" w:author="Becker, Wendy L." w:date="2017-12-15T11:15:00Z">
        <w:del w:id="313" w:author="Sue Abbotson" w:date="2018-04-02T19:42:00Z">
          <w:r w:rsidR="007D1288" w:rsidDel="001233C1">
            <w:delText>Focus is on social work roles, values, and skills needed to practice with individuals and families. Addresses concepts that underlie practice including oppression and diversity. Begins the development of interviewing and assessment skills.</w:delText>
          </w:r>
        </w:del>
      </w:ins>
    </w:p>
    <w:p w14:paraId="08699690" w14:textId="34B68767" w:rsidR="00CA7AB4" w:rsidRDefault="00CA7AB4" w:rsidP="001F0190">
      <w:pPr>
        <w:spacing w:after="0"/>
      </w:pPr>
      <w:r>
        <w:t>Prerequisite: SWRK</w:t>
      </w:r>
      <w:ins w:id="314" w:author="Sue Abbotson" w:date="2018-04-01T18:41:00Z">
        <w:r w:rsidR="006459A7">
          <w:t xml:space="preserve"> </w:t>
        </w:r>
      </w:ins>
      <w:del w:id="315" w:author="Becker, Wendy L." w:date="2017-12-15T10:43:00Z">
        <w:r w:rsidDel="000411A8">
          <w:delText xml:space="preserve"> 240</w:delText>
        </w:r>
      </w:del>
      <w:ins w:id="316" w:author="Becker, Wendy L." w:date="2017-12-15T10:43:00Z">
        <w:r w:rsidR="000411A8">
          <w:t>200</w:t>
        </w:r>
      </w:ins>
      <w:r>
        <w:t xml:space="preserve"> and prior or concurrent enrollment in SWRK 324 and SWRK 325.</w:t>
      </w:r>
    </w:p>
    <w:p w14:paraId="55C1C257" w14:textId="77777777" w:rsidR="00CA7AB4" w:rsidRDefault="00CA7AB4" w:rsidP="001F0190">
      <w:pPr>
        <w:spacing w:after="0"/>
      </w:pPr>
      <w:r>
        <w:t>Offered: Fall, Spring.</w:t>
      </w:r>
    </w:p>
    <w:p w14:paraId="7EFA1191" w14:textId="77777777" w:rsidR="001F0190" w:rsidRDefault="001F0190" w:rsidP="001F0190">
      <w:pPr>
        <w:spacing w:after="0"/>
      </w:pPr>
    </w:p>
    <w:p w14:paraId="05496E02" w14:textId="77777777" w:rsidR="00CA7AB4" w:rsidRDefault="00CA7AB4" w:rsidP="001F0190">
      <w:pPr>
        <w:spacing w:after="0"/>
      </w:pPr>
      <w:r>
        <w:t xml:space="preserve">SWRK 327 - </w:t>
      </w:r>
      <w:del w:id="317" w:author="Becker, Wendy L." w:date="2017-12-15T11:16:00Z">
        <w:r w:rsidDel="007D1288">
          <w:delText>The Helping Process</w:delText>
        </w:r>
      </w:del>
      <w:ins w:id="318" w:author="Becker, Wendy L." w:date="2017-12-15T11:16:00Z">
        <w:r w:rsidR="007D1288">
          <w:t>Group and Community Practice</w:t>
        </w:r>
      </w:ins>
      <w:r>
        <w:t xml:space="preserve"> (</w:t>
      </w:r>
      <w:ins w:id="319" w:author="Becker, Wendy L." w:date="2017-12-15T11:16:00Z">
        <w:r w:rsidR="007D1288">
          <w:t>4</w:t>
        </w:r>
      </w:ins>
      <w:del w:id="320" w:author="Becker, Wendy L." w:date="2017-12-15T11:16:00Z">
        <w:r w:rsidDel="007D1288">
          <w:delText>3</w:delText>
        </w:r>
      </w:del>
      <w:r>
        <w:t>)</w:t>
      </w:r>
    </w:p>
    <w:p w14:paraId="7F150D95" w14:textId="3AEEC2F8" w:rsidR="001233C1" w:rsidRDefault="001233C1" w:rsidP="001F0190">
      <w:pPr>
        <w:spacing w:after="0"/>
        <w:rPr>
          <w:ins w:id="321" w:author="Sue Abbotson" w:date="2018-04-02T19:43:00Z"/>
        </w:rPr>
      </w:pPr>
      <w:ins w:id="322" w:author="Sue Abbotson" w:date="2018-04-02T19:43:00Z">
        <w:r>
          <w:t>Students focus on roles, values, and skills working with groups, organizations and communities; explore concepts including power, privilege, and social justice; and gain group facilitation and community change skills.</w:t>
        </w:r>
      </w:ins>
    </w:p>
    <w:p w14:paraId="6D0DF381" w14:textId="65B71007" w:rsidR="00CA7AB4" w:rsidDel="001233C1" w:rsidRDefault="00CA7AB4" w:rsidP="001F0190">
      <w:pPr>
        <w:spacing w:after="0"/>
        <w:rPr>
          <w:del w:id="323" w:author="Sue Abbotson" w:date="2018-04-02T19:43:00Z"/>
        </w:rPr>
      </w:pPr>
      <w:del w:id="324" w:author="Sue Abbotson" w:date="2018-04-02T19:43:00Z">
        <w:r w:rsidDel="001233C1">
          <w:delText>Focus is on facilitating mutual problem solving in working with individuals and groups.</w:delText>
        </w:r>
      </w:del>
      <w:ins w:id="325" w:author="Becker, Wendy L." w:date="2017-12-15T11:17:00Z">
        <w:del w:id="326" w:author="Sue Abbotson" w:date="2018-04-02T19:43:00Z">
          <w:r w:rsidR="007D1288" w:rsidDel="001233C1">
            <w:delText>Focus in on roles, values, and skills utilized in working with groups, organizations and communities. Addresses concepts including power, privilege, and social justice</w:delText>
          </w:r>
        </w:del>
      </w:ins>
      <w:ins w:id="327" w:author="Becker, Wendy L." w:date="2017-12-15T11:18:00Z">
        <w:del w:id="328" w:author="Sue Abbotson" w:date="2018-04-02T19:43:00Z">
          <w:r w:rsidR="007D1288" w:rsidDel="001233C1">
            <w:delText xml:space="preserve">. Builds skills in group facilitation and </w:delText>
          </w:r>
          <w:r w:rsidR="00086AFE" w:rsidDel="001233C1">
            <w:delText>community change.</w:delText>
          </w:r>
        </w:del>
      </w:ins>
    </w:p>
    <w:p w14:paraId="4B437F38" w14:textId="77777777" w:rsidR="00CA7AB4" w:rsidRDefault="00CA7AB4" w:rsidP="001F0190">
      <w:pPr>
        <w:spacing w:after="0"/>
      </w:pPr>
      <w:r>
        <w:t>Prerequisite: Acceptance into the B.S.W. program, SWRK 326, and concurrent enrollment in SWRK 338.</w:t>
      </w:r>
    </w:p>
    <w:p w14:paraId="77745BC9" w14:textId="77777777" w:rsidR="00CA7AB4" w:rsidRDefault="00CA7AB4" w:rsidP="001F0190">
      <w:pPr>
        <w:spacing w:after="0"/>
      </w:pPr>
      <w:r>
        <w:t>Offered: Spring, Summer.</w:t>
      </w:r>
    </w:p>
    <w:p w14:paraId="5A80F032" w14:textId="77777777" w:rsidR="001F0190" w:rsidRDefault="001F0190" w:rsidP="001F0190">
      <w:pPr>
        <w:spacing w:after="0"/>
      </w:pPr>
    </w:p>
    <w:p w14:paraId="45F2230F" w14:textId="77777777" w:rsidR="00CA7AB4" w:rsidRDefault="00CA7AB4" w:rsidP="001F0190">
      <w:pPr>
        <w:spacing w:after="0"/>
      </w:pPr>
      <w:r>
        <w:t>SWRK 338 - Introduction to Fieldwork (2)</w:t>
      </w:r>
    </w:p>
    <w:p w14:paraId="7537C5CC" w14:textId="77777777" w:rsidR="00CA7AB4" w:rsidRDefault="00CA7AB4" w:rsidP="001F0190">
      <w:pPr>
        <w:spacing w:after="0"/>
      </w:pPr>
      <w:r>
        <w:t>Focus is on the manner in which social agencies carry out the mission of social work. Included are structured observations and intervention experiences. Eight hours per week are required in a social agency. 8 contact hours. Graded S, U.</w:t>
      </w:r>
    </w:p>
    <w:p w14:paraId="77AC0AA8" w14:textId="77777777" w:rsidR="00CA7AB4" w:rsidRDefault="00CA7AB4" w:rsidP="001F0190">
      <w:pPr>
        <w:spacing w:after="0"/>
      </w:pPr>
      <w:r>
        <w:t>Prerequisite: Acceptance into the B.S.W. program, SWRK 326, and concurrent enrollment in SWRK 327.</w:t>
      </w:r>
    </w:p>
    <w:p w14:paraId="1E21D06F" w14:textId="77777777" w:rsidR="00CA7AB4" w:rsidRDefault="00CA7AB4" w:rsidP="001F0190">
      <w:pPr>
        <w:spacing w:after="0"/>
      </w:pPr>
      <w:r>
        <w:t>Offered: Spring, Summer.</w:t>
      </w:r>
    </w:p>
    <w:p w14:paraId="1F8B8635" w14:textId="77777777" w:rsidR="001F0190" w:rsidRDefault="001F0190" w:rsidP="001F0190">
      <w:pPr>
        <w:spacing w:after="0"/>
      </w:pPr>
    </w:p>
    <w:p w14:paraId="1246007A" w14:textId="77777777" w:rsidR="00CA7AB4" w:rsidRDefault="00CA7AB4" w:rsidP="001F0190">
      <w:pPr>
        <w:spacing w:after="0"/>
      </w:pPr>
      <w:r>
        <w:t>SWRK 390 - Directed Study (1-3)</w:t>
      </w:r>
    </w:p>
    <w:p w14:paraId="228D0D1B" w14:textId="77777777" w:rsidR="00CA7AB4" w:rsidRDefault="00CA7AB4" w:rsidP="001F0190">
      <w:pPr>
        <w:spacing w:after="0"/>
      </w:pPr>
      <w:r>
        <w:t>Designed to be a substitute for a traditional course under the instruction of a faculty member. Structure and credit hours vary.</w:t>
      </w:r>
    </w:p>
    <w:p w14:paraId="183C94E9" w14:textId="77777777" w:rsidR="00CA7AB4" w:rsidRDefault="00CA7AB4" w:rsidP="001F0190">
      <w:pPr>
        <w:spacing w:after="0"/>
      </w:pPr>
      <w:r>
        <w:t>Prerequisite: Social work majors with junior or senior standing, and consent of instructor, department chair and dean.</w:t>
      </w:r>
    </w:p>
    <w:p w14:paraId="672968C9" w14:textId="77777777" w:rsidR="00CA7AB4" w:rsidRDefault="00CA7AB4" w:rsidP="001F0190">
      <w:pPr>
        <w:spacing w:after="0"/>
      </w:pPr>
      <w:r>
        <w:t>Offered: As needed.</w:t>
      </w:r>
    </w:p>
    <w:p w14:paraId="46A86324" w14:textId="77777777" w:rsidR="001F0190" w:rsidRDefault="001F0190" w:rsidP="001F0190">
      <w:pPr>
        <w:spacing w:after="0"/>
      </w:pPr>
    </w:p>
    <w:p w14:paraId="3AA5E56D" w14:textId="77777777" w:rsidR="00CA7AB4" w:rsidRDefault="00CA7AB4" w:rsidP="001F0190">
      <w:pPr>
        <w:spacing w:after="0"/>
      </w:pPr>
      <w:r>
        <w:t>SWRK 391 - Independent Study I (3)</w:t>
      </w:r>
    </w:p>
    <w:p w14:paraId="095F4A7D" w14:textId="77777777" w:rsidR="00CA7AB4" w:rsidRDefault="00CA7AB4" w:rsidP="001F0190">
      <w:pPr>
        <w:spacing w:after="0"/>
      </w:pPr>
      <w:r>
        <w:t>Students conduct library and/or empirical research under the mentorship of a faculty member.</w:t>
      </w:r>
    </w:p>
    <w:p w14:paraId="27B94041" w14:textId="77777777" w:rsidR="00CA7AB4" w:rsidRDefault="00CA7AB4" w:rsidP="001F0190">
      <w:pPr>
        <w:spacing w:after="0"/>
      </w:pPr>
      <w:r>
        <w:t>Prerequisite: Admission to social work honors program, and consent of instructor, department chair and dean.</w:t>
      </w:r>
    </w:p>
    <w:p w14:paraId="08E2C2DA" w14:textId="77777777" w:rsidR="00CA7AB4" w:rsidRDefault="00CA7AB4" w:rsidP="001F0190">
      <w:pPr>
        <w:spacing w:after="0"/>
      </w:pPr>
      <w:r>
        <w:t>Offered: As needed.</w:t>
      </w:r>
    </w:p>
    <w:p w14:paraId="44F02548" w14:textId="77777777" w:rsidR="001F0190" w:rsidRDefault="001F0190" w:rsidP="001F0190">
      <w:pPr>
        <w:spacing w:after="0"/>
      </w:pPr>
    </w:p>
    <w:p w14:paraId="7E59D260" w14:textId="77777777" w:rsidR="00CA7AB4" w:rsidRDefault="00CA7AB4" w:rsidP="001F0190">
      <w:pPr>
        <w:spacing w:after="0"/>
      </w:pPr>
      <w:r>
        <w:lastRenderedPageBreak/>
        <w:t>SWRK 421 - Social Work Practice and the Law (3)</w:t>
      </w:r>
    </w:p>
    <w:p w14:paraId="56E89B05" w14:textId="77777777" w:rsidR="00CA7AB4" w:rsidRDefault="00CA7AB4" w:rsidP="001F0190">
      <w:pPr>
        <w:spacing w:after="0"/>
      </w:pPr>
      <w:r>
        <w:t>Focus is on the structure of the legal system and the role of the social worker in the legal arena. Students cannot receive credit for both SWRK 421 and SWRK 516.</w:t>
      </w:r>
    </w:p>
    <w:p w14:paraId="348FE942" w14:textId="77777777" w:rsidR="00CA7AB4" w:rsidRDefault="00CA7AB4" w:rsidP="001F0190">
      <w:pPr>
        <w:spacing w:after="0"/>
      </w:pPr>
      <w:r>
        <w:t>Prerequisite: Concurrent enrollment in SWRK 436 or SWRK 437, or consent of department chair.</w:t>
      </w:r>
    </w:p>
    <w:p w14:paraId="0FF445AC" w14:textId="77777777" w:rsidR="00CA7AB4" w:rsidRDefault="00CA7AB4" w:rsidP="001F0190">
      <w:pPr>
        <w:spacing w:after="0"/>
      </w:pPr>
      <w:r>
        <w:t>Offered: Fall, Spring.</w:t>
      </w:r>
    </w:p>
    <w:p w14:paraId="4BD326C1" w14:textId="77777777" w:rsidR="001F0190" w:rsidRDefault="001F0190" w:rsidP="001F0190">
      <w:pPr>
        <w:spacing w:after="0"/>
      </w:pPr>
    </w:p>
    <w:p w14:paraId="29218FE8" w14:textId="77777777" w:rsidR="00CA7AB4" w:rsidRDefault="00CA7AB4" w:rsidP="001F0190">
      <w:pPr>
        <w:spacing w:after="0"/>
      </w:pPr>
      <w:r>
        <w:t xml:space="preserve">SWRK 426 - </w:t>
      </w:r>
      <w:del w:id="329" w:author="Becker, Wendy L." w:date="2017-12-15T11:20:00Z">
        <w:r w:rsidDel="00086AFE">
          <w:delText>Creating Change through Social Work Practice</w:delText>
        </w:r>
      </w:del>
      <w:ins w:id="330" w:author="Becker, Wendy L." w:date="2017-12-15T11:20:00Z">
        <w:r w:rsidR="00086AFE">
          <w:t>Clinical Social Work: Theories/Models</w:t>
        </w:r>
      </w:ins>
      <w:r>
        <w:t xml:space="preserve"> (</w:t>
      </w:r>
      <w:ins w:id="331" w:author="Becker, Wendy L." w:date="2017-12-15T11:19:00Z">
        <w:r w:rsidR="00086AFE">
          <w:t>4</w:t>
        </w:r>
      </w:ins>
      <w:del w:id="332" w:author="Becker, Wendy L." w:date="2017-12-15T11:19:00Z">
        <w:r w:rsidDel="00086AFE">
          <w:delText>3</w:delText>
        </w:r>
      </w:del>
      <w:r>
        <w:t>)</w:t>
      </w:r>
    </w:p>
    <w:p w14:paraId="079A8882" w14:textId="53C90693" w:rsidR="00CA7AB4" w:rsidDel="001233C1" w:rsidRDefault="00CA7AB4">
      <w:pPr>
        <w:rPr>
          <w:del w:id="333" w:author="Sue Abbotson" w:date="2018-04-02T19:45:00Z"/>
        </w:rPr>
        <w:pPrChange w:id="334" w:author="Sue Abbotson" w:date="2018-04-02T19:45:00Z">
          <w:pPr>
            <w:spacing w:after="0"/>
          </w:pPr>
        </w:pPrChange>
      </w:pPr>
      <w:del w:id="335" w:author="Becker, Wendy L." w:date="2017-12-15T11:20:00Z">
        <w:r w:rsidDel="00086AFE">
          <w:delText>The process by which individuals create social change is explored.</w:delText>
        </w:r>
      </w:del>
      <w:ins w:id="336" w:author="Sue Abbotson" w:date="2018-04-02T19:45:00Z">
        <w:r w:rsidR="001233C1">
          <w:t>Students focus on the theoretical bases for therapeutic change and their application with diverse and marginalized individuals and families. Content explores best practice strategies for strengths-based relationships in multiple settings</w:t>
        </w:r>
      </w:ins>
      <w:ins w:id="337" w:author="Becker, Wendy L." w:date="2017-12-15T11:20:00Z">
        <w:del w:id="338" w:author="Sue Abbotson" w:date="2018-04-02T19:45:00Z">
          <w:r w:rsidR="00086AFE" w:rsidDel="001233C1">
            <w:delText>Focus</w:delText>
          </w:r>
        </w:del>
      </w:ins>
      <w:ins w:id="339" w:author="Roberta Pearlmutter" w:date="2018-03-31T14:06:00Z">
        <w:del w:id="340" w:author="Sue Abbotson" w:date="2018-04-02T19:45:00Z">
          <w:r w:rsidR="00E71CA9" w:rsidDel="001233C1">
            <w:delText>es</w:delText>
          </w:r>
        </w:del>
      </w:ins>
      <w:ins w:id="341" w:author="Becker, Wendy L." w:date="2017-12-15T11:20:00Z">
        <w:del w:id="342" w:author="Sue Abbotson" w:date="2018-04-02T19:45:00Z">
          <w:r w:rsidR="00086AFE" w:rsidDel="001233C1">
            <w:delText xml:space="preserve"> is on the theoretical basi</w:delText>
          </w:r>
        </w:del>
      </w:ins>
      <w:ins w:id="343" w:author="Roberta Pearlmutter" w:date="2018-03-31T14:03:00Z">
        <w:del w:id="344" w:author="Sue Abbotson" w:date="2018-04-02T19:45:00Z">
          <w:r w:rsidR="00E71CA9" w:rsidDel="001233C1">
            <w:delText>e</w:delText>
          </w:r>
        </w:del>
      </w:ins>
      <w:ins w:id="345" w:author="Becker, Wendy L." w:date="2017-12-15T11:20:00Z">
        <w:del w:id="346" w:author="Sue Abbotson" w:date="2018-04-02T19:45:00Z">
          <w:r w:rsidR="00086AFE" w:rsidDel="001233C1">
            <w:delText xml:space="preserve">s for therapeutic change and </w:delText>
          </w:r>
        </w:del>
      </w:ins>
      <w:ins w:id="347" w:author="Roberta Pearlmutter" w:date="2018-03-31T14:07:00Z">
        <w:del w:id="348" w:author="Sue Abbotson" w:date="2018-04-02T19:45:00Z">
          <w:r w:rsidR="00E71CA9" w:rsidDel="001233C1">
            <w:delText xml:space="preserve">their </w:delText>
          </w:r>
        </w:del>
      </w:ins>
      <w:ins w:id="349" w:author="Becker, Wendy L." w:date="2017-12-15T11:20:00Z">
        <w:del w:id="350" w:author="Sue Abbotson" w:date="2018-04-02T19:45:00Z">
          <w:r w:rsidR="00086AFE" w:rsidDel="001233C1">
            <w:delText>its application</w:delText>
          </w:r>
        </w:del>
      </w:ins>
      <w:ins w:id="351" w:author="Roberta Pearlmutter" w:date="2018-03-31T14:04:00Z">
        <w:del w:id="352" w:author="Sue Abbotson" w:date="2018-04-02T19:45:00Z">
          <w:r w:rsidR="00E71CA9" w:rsidDel="001233C1">
            <w:delText xml:space="preserve"> </w:delText>
          </w:r>
        </w:del>
      </w:ins>
      <w:ins w:id="353" w:author="Becker, Wendy L." w:date="2017-12-15T11:20:00Z">
        <w:del w:id="354" w:author="Sue Abbotson" w:date="2018-04-02T19:45:00Z">
          <w:r w:rsidR="00086AFE" w:rsidDel="001233C1">
            <w:delText xml:space="preserve"> working with </w:delText>
          </w:r>
        </w:del>
      </w:ins>
      <w:ins w:id="355" w:author="Becker, Wendy L." w:date="2017-12-15T11:21:00Z">
        <w:del w:id="356" w:author="Sue Abbotson" w:date="2018-04-02T19:45:00Z">
          <w:r w:rsidR="00086AFE" w:rsidDel="001233C1">
            <w:delText xml:space="preserve">diverse and marginalized </w:delText>
          </w:r>
        </w:del>
      </w:ins>
      <w:ins w:id="357" w:author="Becker, Wendy L." w:date="2017-12-15T11:20:00Z">
        <w:del w:id="358" w:author="Sue Abbotson" w:date="2018-04-02T19:45:00Z">
          <w:r w:rsidR="00086AFE" w:rsidDel="001233C1">
            <w:delText xml:space="preserve">individuals and families. </w:delText>
          </w:r>
        </w:del>
      </w:ins>
      <w:ins w:id="359" w:author="Roberta Pearlmutter" w:date="2018-03-31T14:05:00Z">
        <w:del w:id="360" w:author="Sue Abbotson" w:date="2018-04-02T19:45:00Z">
          <w:r w:rsidR="00E71CA9" w:rsidDel="001233C1">
            <w:delText xml:space="preserve">Content explores </w:delText>
          </w:r>
        </w:del>
      </w:ins>
      <w:ins w:id="361" w:author="Becker, Wendy L." w:date="2017-12-15T11:21:00Z">
        <w:del w:id="362" w:author="Sue Abbotson" w:date="2018-04-02T19:45:00Z">
          <w:r w:rsidR="00086AFE" w:rsidDel="001233C1">
            <w:delText>B</w:delText>
          </w:r>
        </w:del>
      </w:ins>
      <w:ins w:id="363" w:author="Roberta Pearlmutter" w:date="2018-03-31T14:05:00Z">
        <w:del w:id="364" w:author="Sue Abbotson" w:date="2018-04-02T19:45:00Z">
          <w:r w:rsidR="00E71CA9" w:rsidDel="001233C1">
            <w:delText>b</w:delText>
          </w:r>
        </w:del>
      </w:ins>
      <w:ins w:id="365" w:author="Becker, Wendy L." w:date="2017-12-15T11:21:00Z">
        <w:del w:id="366" w:author="Sue Abbotson" w:date="2018-04-02T19:45:00Z">
          <w:r w:rsidR="00086AFE" w:rsidDel="001233C1">
            <w:delText xml:space="preserve">est practice </w:delText>
          </w:r>
        </w:del>
      </w:ins>
      <w:ins w:id="367" w:author="Roberta Pearlmutter" w:date="2018-03-31T14:04:00Z">
        <w:del w:id="368" w:author="Sue Abbotson" w:date="2018-04-02T19:45:00Z">
          <w:r w:rsidR="00E71CA9" w:rsidDel="001233C1">
            <w:delText xml:space="preserve">strategies </w:delText>
          </w:r>
        </w:del>
      </w:ins>
      <w:ins w:id="369" w:author="Becker, Wendy L." w:date="2017-12-15T11:21:00Z">
        <w:del w:id="370" w:author="Sue Abbotson" w:date="2018-04-02T19:45:00Z">
          <w:r w:rsidR="00086AFE" w:rsidDel="001233C1">
            <w:delText>for strength</w:delText>
          </w:r>
        </w:del>
      </w:ins>
      <w:ins w:id="371" w:author="Roberta Pearlmutter" w:date="2018-03-31T14:07:00Z">
        <w:del w:id="372" w:author="Sue Abbotson" w:date="2018-04-02T19:45:00Z">
          <w:r w:rsidR="00E71CA9" w:rsidDel="001233C1">
            <w:delText>s</w:delText>
          </w:r>
        </w:del>
      </w:ins>
      <w:ins w:id="373" w:author="Becker, Wendy L." w:date="2017-12-15T11:21:00Z">
        <w:del w:id="374" w:author="Sue Abbotson" w:date="2018-04-02T19:45:00Z">
          <w:r w:rsidR="00086AFE" w:rsidDel="001233C1">
            <w:delText xml:space="preserve">-based relationships </w:delText>
          </w:r>
        </w:del>
      </w:ins>
      <w:ins w:id="375" w:author="Becker, Wendy L." w:date="2017-12-15T11:23:00Z">
        <w:del w:id="376" w:author="Sue Abbotson" w:date="2018-04-02T19:45:00Z">
          <w:r w:rsidR="00086AFE" w:rsidDel="001233C1">
            <w:delText>in multiple settings</w:delText>
          </w:r>
        </w:del>
        <w:del w:id="377" w:author="Roberta Pearlmutter" w:date="2018-03-31T14:05:00Z">
          <w:r w:rsidR="00086AFE" w:rsidDel="00E71CA9">
            <w:delText xml:space="preserve"> </w:delText>
          </w:r>
        </w:del>
      </w:ins>
      <w:ins w:id="378" w:author="Becker, Wendy L." w:date="2017-12-15T11:21:00Z">
        <w:del w:id="379" w:author="Roberta Pearlmutter" w:date="2018-03-31T14:05:00Z">
          <w:r w:rsidR="00086AFE" w:rsidDel="00E71CA9">
            <w:delText>are explored</w:delText>
          </w:r>
        </w:del>
        <w:r w:rsidR="00086AFE">
          <w:t>.</w:t>
        </w:r>
      </w:ins>
    </w:p>
    <w:p w14:paraId="60F4D7EE" w14:textId="77777777" w:rsidR="001233C1" w:rsidRDefault="001233C1" w:rsidP="001233C1">
      <w:pPr>
        <w:spacing w:after="0"/>
        <w:rPr>
          <w:ins w:id="380" w:author="Sue Abbotson" w:date="2018-04-02T19:45:00Z"/>
        </w:rPr>
      </w:pPr>
    </w:p>
    <w:p w14:paraId="4E7392CE" w14:textId="77777777" w:rsidR="00CA7AB4" w:rsidRDefault="00CA7AB4">
      <w:pPr>
        <w:pPrChange w:id="381" w:author="Sue Abbotson" w:date="2018-04-02T19:45:00Z">
          <w:pPr>
            <w:spacing w:after="0"/>
          </w:pPr>
        </w:pPrChange>
      </w:pPr>
      <w:r>
        <w:t xml:space="preserve">Prerequisite: </w:t>
      </w:r>
      <w:del w:id="382" w:author="Becker, Wendy L." w:date="2017-12-15T10:44:00Z">
        <w:r w:rsidDel="000411A8">
          <w:delText xml:space="preserve">SWRK 302, SWRK </w:delText>
        </w:r>
      </w:del>
      <w:del w:id="383" w:author="Becker, Wendy L." w:date="2017-12-15T10:43:00Z">
        <w:r w:rsidDel="000411A8">
          <w:delText>320</w:delText>
        </w:r>
      </w:del>
      <w:r>
        <w:t>, SWRK 327, SWRK 338, and concurrent enrollment in SWRK 436 (or SWRK 446) and SWRK 463.</w:t>
      </w:r>
    </w:p>
    <w:p w14:paraId="42D3CFCA" w14:textId="77777777" w:rsidR="00CA7AB4" w:rsidRDefault="00CA7AB4" w:rsidP="001F0190">
      <w:pPr>
        <w:spacing w:after="0"/>
      </w:pPr>
      <w:r>
        <w:t>Offered: Fall.</w:t>
      </w:r>
    </w:p>
    <w:p w14:paraId="23732959" w14:textId="77777777" w:rsidR="001F0190" w:rsidRDefault="001F0190" w:rsidP="001F0190">
      <w:pPr>
        <w:spacing w:after="0"/>
      </w:pPr>
    </w:p>
    <w:p w14:paraId="52D741E3" w14:textId="77777777" w:rsidR="00CA7AB4" w:rsidDel="00E71CA9" w:rsidRDefault="00CA7AB4" w:rsidP="001F0190">
      <w:pPr>
        <w:spacing w:after="0"/>
        <w:rPr>
          <w:del w:id="384" w:author="Roberta Pearlmutter" w:date="2018-03-31T14:09:00Z"/>
        </w:rPr>
      </w:pPr>
      <w:del w:id="385" w:author="Roberta Pearlmutter" w:date="2018-03-31T14:09:00Z">
        <w:r w:rsidDel="00E71CA9">
          <w:delText>SWRK 434 - Ethnic-Sensitive Social Work Practice (3)</w:delText>
        </w:r>
      </w:del>
    </w:p>
    <w:p w14:paraId="27078293" w14:textId="77777777" w:rsidR="00CA7AB4" w:rsidDel="00E71CA9" w:rsidRDefault="00CA7AB4" w:rsidP="001F0190">
      <w:pPr>
        <w:spacing w:after="0"/>
        <w:rPr>
          <w:del w:id="386" w:author="Roberta Pearlmutter" w:date="2018-03-31T14:09:00Z"/>
        </w:rPr>
      </w:pPr>
      <w:del w:id="387" w:author="Roberta Pearlmutter" w:date="2018-03-31T14:09:00Z">
        <w:r w:rsidDel="00E71CA9">
          <w:delText>Social work practices are examined that help ethnic groups move toward empowerment.</w:delText>
        </w:r>
      </w:del>
    </w:p>
    <w:p w14:paraId="66290476" w14:textId="77777777" w:rsidR="00CA7AB4" w:rsidDel="00E71CA9" w:rsidRDefault="00CA7AB4" w:rsidP="001F0190">
      <w:pPr>
        <w:spacing w:after="0"/>
        <w:rPr>
          <w:del w:id="388" w:author="Roberta Pearlmutter" w:date="2018-03-31T14:09:00Z"/>
        </w:rPr>
      </w:pPr>
      <w:del w:id="389" w:author="Roberta Pearlmutter" w:date="2018-03-31T14:09:00Z">
        <w:r w:rsidDel="00E71CA9">
          <w:delText>Prerequisite: Concurrent enrollment in SWRK 436 or SWRK 437, or consent of department chair.</w:delText>
        </w:r>
      </w:del>
    </w:p>
    <w:p w14:paraId="4E9D1283" w14:textId="77777777" w:rsidR="00CA7AB4" w:rsidDel="00E71CA9" w:rsidRDefault="00CA7AB4" w:rsidP="001F0190">
      <w:pPr>
        <w:spacing w:after="0"/>
        <w:rPr>
          <w:del w:id="390" w:author="Roberta Pearlmutter" w:date="2018-03-31T14:09:00Z"/>
        </w:rPr>
      </w:pPr>
      <w:del w:id="391" w:author="Roberta Pearlmutter" w:date="2018-03-31T14:09:00Z">
        <w:r w:rsidDel="00E71CA9">
          <w:delText>Offered: As needed.</w:delText>
        </w:r>
      </w:del>
    </w:p>
    <w:p w14:paraId="7ADBF7CA" w14:textId="77777777" w:rsidR="00CA7AB4" w:rsidRDefault="00CA7AB4" w:rsidP="001F0190">
      <w:pPr>
        <w:spacing w:after="0"/>
      </w:pPr>
      <w:r>
        <w:t>SWRK 435 - Crisis Intervention and Brief Treatment (3)</w:t>
      </w:r>
    </w:p>
    <w:p w14:paraId="63BDF62B" w14:textId="77777777" w:rsidR="00CA7AB4" w:rsidRDefault="00CA7AB4" w:rsidP="001F0190">
      <w:pPr>
        <w:spacing w:after="0"/>
      </w:pPr>
      <w:r>
        <w:t>Focus is on the application of theory and techniques used in crisis intervention and brief casework services. Students cannot receive credit for both SWRK 435 and SWRK 535.</w:t>
      </w:r>
    </w:p>
    <w:p w14:paraId="0999BE25" w14:textId="77777777" w:rsidR="00CA7AB4" w:rsidRDefault="00CA7AB4" w:rsidP="001F0190">
      <w:pPr>
        <w:spacing w:after="0"/>
      </w:pPr>
      <w:r>
        <w:t>Prerequisite: Concurrent enrollment in SWRK 436 or SWRK 437, or consent of department chair.</w:t>
      </w:r>
    </w:p>
    <w:p w14:paraId="6A2041D8" w14:textId="77777777" w:rsidR="00CA7AB4" w:rsidRDefault="00CA7AB4" w:rsidP="001F0190">
      <w:pPr>
        <w:spacing w:after="0"/>
      </w:pPr>
      <w:r>
        <w:t>Offered: As needed.</w:t>
      </w:r>
    </w:p>
    <w:p w14:paraId="7E828DA8" w14:textId="77777777" w:rsidR="001F0190" w:rsidRDefault="001F0190" w:rsidP="001F0190">
      <w:pPr>
        <w:spacing w:after="0"/>
      </w:pPr>
    </w:p>
    <w:p w14:paraId="728AE258" w14:textId="77777777" w:rsidR="00CA7AB4" w:rsidRDefault="00CA7AB4" w:rsidP="001F0190">
      <w:pPr>
        <w:spacing w:after="0"/>
      </w:pPr>
      <w:r>
        <w:t>SWRK 436 - Fieldwork (4-7)</w:t>
      </w:r>
    </w:p>
    <w:p w14:paraId="551A32DE" w14:textId="77777777" w:rsidR="00CA7AB4" w:rsidRDefault="00CA7AB4" w:rsidP="001F0190">
      <w:pPr>
        <w:spacing w:after="0"/>
      </w:pPr>
      <w:r>
        <w:t>Students work sixteen hours a week in a social work agency. Students cannot receive credit for both SWRK 436 and SWRK 446. Graded S, U.</w:t>
      </w:r>
    </w:p>
    <w:p w14:paraId="691E53E0" w14:textId="1788965F" w:rsidR="00CA7AB4" w:rsidRDefault="00CA7AB4" w:rsidP="001F0190">
      <w:pPr>
        <w:spacing w:after="0"/>
      </w:pPr>
      <w:r>
        <w:t xml:space="preserve">Prerequisite: SWRK 302, SWRK 327, SWRK 338, prior or concurrent enrollment in SWRK </w:t>
      </w:r>
      <w:del w:id="392" w:author="Sue Abbotson" w:date="2018-05-02T18:32:00Z">
        <w:r w:rsidDel="00B76E2B">
          <w:delText>320</w:delText>
        </w:r>
      </w:del>
      <w:ins w:id="393" w:author="Sue Abbotson" w:date="2018-05-02T18:32:00Z">
        <w:r w:rsidR="00B76E2B">
          <w:t>301</w:t>
        </w:r>
      </w:ins>
      <w:r>
        <w:t>, and concurrent enrollment in SWRK 426 and SWRK 463. Open only to social work majors.</w:t>
      </w:r>
    </w:p>
    <w:p w14:paraId="4B84A16D" w14:textId="77777777" w:rsidR="00CA7AB4" w:rsidRDefault="00CA7AB4" w:rsidP="001F0190">
      <w:pPr>
        <w:spacing w:after="0"/>
      </w:pPr>
      <w:r>
        <w:t>Offered: Fall.</w:t>
      </w:r>
    </w:p>
    <w:p w14:paraId="1E681704" w14:textId="77777777" w:rsidR="00B76E2B" w:rsidRDefault="00B76E2B" w:rsidP="001F0190">
      <w:pPr>
        <w:spacing w:after="0"/>
      </w:pPr>
    </w:p>
    <w:p w14:paraId="1A47C168" w14:textId="77777777" w:rsidR="00B76E2B" w:rsidRDefault="00B76E2B" w:rsidP="001F0190">
      <w:pPr>
        <w:spacing w:after="0"/>
      </w:pPr>
    </w:p>
    <w:p w14:paraId="4DD37B29" w14:textId="4749F830" w:rsidR="00B76E2B" w:rsidRDefault="00B76E2B" w:rsidP="001F0190">
      <w:pPr>
        <w:spacing w:after="0"/>
      </w:pPr>
      <w:r>
        <w:t>AND:</w:t>
      </w:r>
    </w:p>
    <w:p w14:paraId="4528BF91" w14:textId="77777777" w:rsidR="00B76E2B" w:rsidRDefault="00B76E2B" w:rsidP="001F0190">
      <w:pPr>
        <w:spacing w:after="0"/>
      </w:pPr>
    </w:p>
    <w:p w14:paraId="0A9A1089" w14:textId="77777777" w:rsidR="00B76E2B" w:rsidRPr="004B067F" w:rsidRDefault="00B76E2B" w:rsidP="00B76E2B">
      <w:pPr>
        <w:pStyle w:val="sc-CourseTitle"/>
        <w:rPr>
          <w:rFonts w:asciiTheme="minorHAnsi" w:hAnsiTheme="minorHAnsi" w:cstheme="minorHAnsi"/>
        </w:rPr>
      </w:pPr>
      <w:r w:rsidRPr="004B067F">
        <w:rPr>
          <w:rFonts w:asciiTheme="minorHAnsi" w:hAnsiTheme="minorHAnsi" w:cstheme="minorHAnsi"/>
        </w:rPr>
        <w:t>SWRK 463 - Fieldwork Seminar (3)</w:t>
      </w:r>
    </w:p>
    <w:p w14:paraId="53790327" w14:textId="77777777"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In this seminar, students share their fieldwork experiences. Emphasis is on the integration of theory and practice.</w:t>
      </w:r>
    </w:p>
    <w:p w14:paraId="647ACF86" w14:textId="515E0CE1"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Prerequisite: SWRK 30</w:t>
      </w:r>
      <w:ins w:id="394" w:author="Sue Abbotson" w:date="2018-05-02T18:34:00Z">
        <w:r>
          <w:rPr>
            <w:rFonts w:asciiTheme="minorHAnsi" w:hAnsiTheme="minorHAnsi" w:cstheme="minorHAnsi"/>
          </w:rPr>
          <w:t>1</w:t>
        </w:r>
      </w:ins>
      <w:del w:id="395" w:author="Sue Abbotson" w:date="2018-05-02T18:34:00Z">
        <w:r w:rsidRPr="004B067F" w:rsidDel="00B76E2B">
          <w:rPr>
            <w:rFonts w:asciiTheme="minorHAnsi" w:hAnsiTheme="minorHAnsi" w:cstheme="minorHAnsi"/>
          </w:rPr>
          <w:delText>2</w:delText>
        </w:r>
      </w:del>
      <w:r w:rsidRPr="004B067F">
        <w:rPr>
          <w:rFonts w:asciiTheme="minorHAnsi" w:hAnsiTheme="minorHAnsi" w:cstheme="minorHAnsi"/>
        </w:rPr>
        <w:t>, SWRK 3</w:t>
      </w:r>
      <w:del w:id="396" w:author="Sue Abbotson" w:date="2018-05-02T18:34:00Z">
        <w:r w:rsidRPr="004B067F" w:rsidDel="00B76E2B">
          <w:rPr>
            <w:rFonts w:asciiTheme="minorHAnsi" w:hAnsiTheme="minorHAnsi" w:cstheme="minorHAnsi"/>
          </w:rPr>
          <w:delText>2</w:delText>
        </w:r>
      </w:del>
      <w:r w:rsidRPr="004B067F">
        <w:rPr>
          <w:rFonts w:asciiTheme="minorHAnsi" w:hAnsiTheme="minorHAnsi" w:cstheme="minorHAnsi"/>
        </w:rPr>
        <w:t>0</w:t>
      </w:r>
      <w:ins w:id="397" w:author="Sue Abbotson" w:date="2018-05-02T18:34:00Z">
        <w:r>
          <w:rPr>
            <w:rFonts w:asciiTheme="minorHAnsi" w:hAnsiTheme="minorHAnsi" w:cstheme="minorHAnsi"/>
          </w:rPr>
          <w:t>2</w:t>
        </w:r>
      </w:ins>
      <w:r w:rsidRPr="004B067F">
        <w:rPr>
          <w:rFonts w:asciiTheme="minorHAnsi" w:hAnsiTheme="minorHAnsi" w:cstheme="minorHAnsi"/>
        </w:rPr>
        <w:t>, SWRK 327, and concurrent enrollment in SWRK 426 and SWRK 436.</w:t>
      </w:r>
    </w:p>
    <w:p w14:paraId="56783825" w14:textId="77777777"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5D0ED5EE" w14:textId="77777777" w:rsidR="00B76E2B" w:rsidRPr="004B067F" w:rsidRDefault="00B76E2B" w:rsidP="00B76E2B">
      <w:pPr>
        <w:pStyle w:val="sc-CourseTitle"/>
        <w:rPr>
          <w:rFonts w:asciiTheme="minorHAnsi" w:hAnsiTheme="minorHAnsi" w:cstheme="minorHAnsi"/>
        </w:rPr>
      </w:pPr>
      <w:bookmarkStart w:id="398" w:name="9701FCA58B8E45E594E24F29E3005FE0"/>
      <w:bookmarkEnd w:id="398"/>
      <w:r w:rsidRPr="004B067F">
        <w:rPr>
          <w:rFonts w:asciiTheme="minorHAnsi" w:hAnsiTheme="minorHAnsi" w:cstheme="minorHAnsi"/>
        </w:rPr>
        <w:t>SWRK 464 - Senior Seminar in Social Work (3)</w:t>
      </w:r>
    </w:p>
    <w:p w14:paraId="1D31FA48" w14:textId="77777777"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Policy and practice issues are explored in depth. Students build an integrated base of knowledge, values, and skills for entry into the social work profession.</w:t>
      </w:r>
    </w:p>
    <w:p w14:paraId="215B686F" w14:textId="05BF0EE8"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 xml:space="preserve">Prerequisite: SWRK </w:t>
      </w:r>
      <w:del w:id="399" w:author="Sue Abbotson" w:date="2018-05-02T18:34:00Z">
        <w:r w:rsidRPr="004B067F" w:rsidDel="00B76E2B">
          <w:rPr>
            <w:rFonts w:asciiTheme="minorHAnsi" w:hAnsiTheme="minorHAnsi" w:cstheme="minorHAnsi"/>
          </w:rPr>
          <w:delText>320</w:delText>
        </w:r>
      </w:del>
      <w:ins w:id="400" w:author="Sue Abbotson" w:date="2018-05-02T18:34:00Z">
        <w:r>
          <w:rPr>
            <w:rFonts w:asciiTheme="minorHAnsi" w:hAnsiTheme="minorHAnsi" w:cstheme="minorHAnsi"/>
          </w:rPr>
          <w:t>301</w:t>
        </w:r>
      </w:ins>
      <w:r w:rsidRPr="004B067F">
        <w:rPr>
          <w:rFonts w:asciiTheme="minorHAnsi" w:hAnsiTheme="minorHAnsi" w:cstheme="minorHAnsi"/>
        </w:rPr>
        <w:t>, SWRK 426, SWRK 436, SWRK 463 (or SWRK 446), and concurrent enrollment in SWRK 437 (or SWRK 447).</w:t>
      </w:r>
    </w:p>
    <w:p w14:paraId="4AC240B7" w14:textId="77777777" w:rsidR="00B76E2B" w:rsidRPr="004B067F" w:rsidRDefault="00B76E2B" w:rsidP="00B76E2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7BC33375" w14:textId="77777777" w:rsidR="00B76E2B" w:rsidRDefault="00B76E2B" w:rsidP="001F0190">
      <w:pPr>
        <w:spacing w:after="0"/>
      </w:pPr>
    </w:p>
    <w:sectPr w:rsidR="00B7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Univers LT 57 Condensed">
    <w:altName w:val="Adobe Caslon Pro"/>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er, Wendy L.">
    <w15:presenceInfo w15:providerId="AD" w15:userId="S-1-5-21-907692467-1222531610-1851928258-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B4"/>
    <w:rsid w:val="000411A8"/>
    <w:rsid w:val="00086AFE"/>
    <w:rsid w:val="001233C1"/>
    <w:rsid w:val="00136164"/>
    <w:rsid w:val="00140554"/>
    <w:rsid w:val="00183B79"/>
    <w:rsid w:val="001F0190"/>
    <w:rsid w:val="00244691"/>
    <w:rsid w:val="00244CF0"/>
    <w:rsid w:val="002B48C3"/>
    <w:rsid w:val="002C7E5F"/>
    <w:rsid w:val="00314E54"/>
    <w:rsid w:val="00394575"/>
    <w:rsid w:val="00410472"/>
    <w:rsid w:val="00467792"/>
    <w:rsid w:val="004B634D"/>
    <w:rsid w:val="00520EBA"/>
    <w:rsid w:val="00526EDC"/>
    <w:rsid w:val="005A7B45"/>
    <w:rsid w:val="005F3321"/>
    <w:rsid w:val="0060554A"/>
    <w:rsid w:val="00641AF9"/>
    <w:rsid w:val="006459A7"/>
    <w:rsid w:val="006C6385"/>
    <w:rsid w:val="006E4B45"/>
    <w:rsid w:val="00742974"/>
    <w:rsid w:val="007D1288"/>
    <w:rsid w:val="007F2C5C"/>
    <w:rsid w:val="00966F6C"/>
    <w:rsid w:val="009A3FCD"/>
    <w:rsid w:val="009E6F5D"/>
    <w:rsid w:val="00A62892"/>
    <w:rsid w:val="00A731AA"/>
    <w:rsid w:val="00B76E2B"/>
    <w:rsid w:val="00BB6572"/>
    <w:rsid w:val="00C04C54"/>
    <w:rsid w:val="00CA7AB4"/>
    <w:rsid w:val="00D028EC"/>
    <w:rsid w:val="00D37C8E"/>
    <w:rsid w:val="00D51EA8"/>
    <w:rsid w:val="00E71CA9"/>
    <w:rsid w:val="00EA5EDD"/>
    <w:rsid w:val="00EC7E09"/>
    <w:rsid w:val="00ED0021"/>
    <w:rsid w:val="00FA0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9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B4"/>
    <w:pPr>
      <w:spacing w:after="200" w:line="276" w:lineRule="auto"/>
    </w:pPr>
  </w:style>
  <w:style w:type="paragraph" w:styleId="Heading3">
    <w:name w:val="heading 3"/>
    <w:basedOn w:val="Normal"/>
    <w:next w:val="Normal"/>
    <w:link w:val="Heading3Char"/>
    <w:uiPriority w:val="9"/>
    <w:semiHidden/>
    <w:unhideWhenUsed/>
    <w:qFormat/>
    <w:rsid w:val="00244691"/>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B76E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CA9"/>
    <w:rPr>
      <w:rFonts w:ascii="Lucida Grande" w:hAnsi="Lucida Grande" w:cs="Lucida Grande"/>
      <w:sz w:val="18"/>
      <w:szCs w:val="18"/>
    </w:rPr>
  </w:style>
  <w:style w:type="paragraph" w:styleId="Revision">
    <w:name w:val="Revision"/>
    <w:hidden/>
    <w:uiPriority w:val="99"/>
    <w:semiHidden/>
    <w:rsid w:val="00A62892"/>
    <w:pPr>
      <w:spacing w:after="0" w:line="240" w:lineRule="auto"/>
    </w:pPr>
  </w:style>
  <w:style w:type="paragraph" w:customStyle="1" w:styleId="sc-BodyText">
    <w:name w:val="sc-BodyText"/>
    <w:basedOn w:val="Normal"/>
    <w:rsid w:val="00244691"/>
    <w:pPr>
      <w:spacing w:before="40" w:after="0" w:line="220" w:lineRule="exact"/>
    </w:pPr>
    <w:rPr>
      <w:rFonts w:ascii="Univers LT 57 Condensed" w:eastAsia="Times New Roman" w:hAnsi="Univers LT 57 Condensed" w:cs="Times New Roman"/>
      <w:sz w:val="16"/>
      <w:szCs w:val="24"/>
    </w:rPr>
  </w:style>
  <w:style w:type="paragraph" w:customStyle="1" w:styleId="sc-Requirement">
    <w:name w:val="sc-Requirement"/>
    <w:basedOn w:val="sc-BodyText"/>
    <w:qFormat/>
    <w:rsid w:val="00244691"/>
    <w:pPr>
      <w:suppressAutoHyphens/>
      <w:spacing w:before="0" w:line="240" w:lineRule="auto"/>
    </w:pPr>
  </w:style>
  <w:style w:type="paragraph" w:customStyle="1" w:styleId="sc-RequirementRight">
    <w:name w:val="sc-RequirementRight"/>
    <w:basedOn w:val="sc-Requirement"/>
    <w:rsid w:val="00244691"/>
    <w:pPr>
      <w:jc w:val="right"/>
    </w:pPr>
  </w:style>
  <w:style w:type="paragraph" w:customStyle="1" w:styleId="sc-RequirementsSubheading">
    <w:name w:val="sc-RequirementsSubheading"/>
    <w:basedOn w:val="sc-Requirement"/>
    <w:qFormat/>
    <w:rsid w:val="00244691"/>
    <w:pPr>
      <w:keepNext/>
      <w:spacing w:before="80"/>
    </w:pPr>
    <w:rPr>
      <w:b/>
    </w:rPr>
  </w:style>
  <w:style w:type="paragraph" w:customStyle="1" w:styleId="sc-RequirementsHeading">
    <w:name w:val="sc-RequirementsHeading"/>
    <w:basedOn w:val="Heading3"/>
    <w:qFormat/>
    <w:rsid w:val="00244691"/>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Total">
    <w:name w:val="sc-Total"/>
    <w:basedOn w:val="sc-RequirementsSubheading"/>
    <w:qFormat/>
    <w:rsid w:val="00244691"/>
    <w:rPr>
      <w:color w:val="000000" w:themeColor="text1"/>
    </w:rPr>
  </w:style>
  <w:style w:type="character" w:customStyle="1" w:styleId="Heading3Char">
    <w:name w:val="Heading 3 Char"/>
    <w:basedOn w:val="DefaultParagraphFont"/>
    <w:link w:val="Heading3"/>
    <w:uiPriority w:val="9"/>
    <w:semiHidden/>
    <w:rsid w:val="00244691"/>
    <w:rPr>
      <w:rFonts w:asciiTheme="majorHAnsi" w:eastAsiaTheme="majorEastAsia" w:hAnsiTheme="majorHAnsi" w:cstheme="majorBidi"/>
      <w:b/>
      <w:bCs/>
      <w:color w:val="5B9BD5" w:themeColor="accent1"/>
    </w:rPr>
  </w:style>
  <w:style w:type="paragraph" w:customStyle="1" w:styleId="sc-AwardHeading">
    <w:name w:val="sc-AwardHeading"/>
    <w:basedOn w:val="Heading3"/>
    <w:qFormat/>
    <w:rsid w:val="009E6F5D"/>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Cs w:val="24"/>
    </w:rPr>
  </w:style>
  <w:style w:type="paragraph" w:customStyle="1" w:styleId="sc-List-1">
    <w:name w:val="sc-List-1"/>
    <w:basedOn w:val="sc-BodyText"/>
    <w:qFormat/>
    <w:rsid w:val="009E6F5D"/>
    <w:pPr>
      <w:ind w:left="288" w:hanging="288"/>
    </w:pPr>
  </w:style>
  <w:style w:type="paragraph" w:customStyle="1" w:styleId="sc-SubHeading">
    <w:name w:val="sc-SubHeading"/>
    <w:basedOn w:val="Normal"/>
    <w:rsid w:val="009E6F5D"/>
    <w:pPr>
      <w:keepNext/>
      <w:suppressAutoHyphens/>
      <w:spacing w:before="180" w:after="0" w:line="220" w:lineRule="exact"/>
    </w:pPr>
    <w:rPr>
      <w:rFonts w:ascii="Univers LT 57 Condensed" w:eastAsia="Times New Roman" w:hAnsi="Univers LT 57 Condensed" w:cs="Times New Roman"/>
      <w:b/>
      <w:sz w:val="18"/>
      <w:szCs w:val="24"/>
    </w:rPr>
  </w:style>
  <w:style w:type="paragraph" w:customStyle="1" w:styleId="sc-CourseTitle">
    <w:name w:val="sc-CourseTitle"/>
    <w:basedOn w:val="Heading8"/>
    <w:rsid w:val="00B76E2B"/>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76E2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B4"/>
    <w:pPr>
      <w:spacing w:after="200" w:line="276" w:lineRule="auto"/>
    </w:pPr>
  </w:style>
  <w:style w:type="paragraph" w:styleId="Heading3">
    <w:name w:val="heading 3"/>
    <w:basedOn w:val="Normal"/>
    <w:next w:val="Normal"/>
    <w:link w:val="Heading3Char"/>
    <w:uiPriority w:val="9"/>
    <w:semiHidden/>
    <w:unhideWhenUsed/>
    <w:qFormat/>
    <w:rsid w:val="00244691"/>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B76E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CA9"/>
    <w:rPr>
      <w:rFonts w:ascii="Lucida Grande" w:hAnsi="Lucida Grande" w:cs="Lucida Grande"/>
      <w:sz w:val="18"/>
      <w:szCs w:val="18"/>
    </w:rPr>
  </w:style>
  <w:style w:type="paragraph" w:styleId="Revision">
    <w:name w:val="Revision"/>
    <w:hidden/>
    <w:uiPriority w:val="99"/>
    <w:semiHidden/>
    <w:rsid w:val="00A62892"/>
    <w:pPr>
      <w:spacing w:after="0" w:line="240" w:lineRule="auto"/>
    </w:pPr>
  </w:style>
  <w:style w:type="paragraph" w:customStyle="1" w:styleId="sc-BodyText">
    <w:name w:val="sc-BodyText"/>
    <w:basedOn w:val="Normal"/>
    <w:rsid w:val="00244691"/>
    <w:pPr>
      <w:spacing w:before="40" w:after="0" w:line="220" w:lineRule="exact"/>
    </w:pPr>
    <w:rPr>
      <w:rFonts w:ascii="Univers LT 57 Condensed" w:eastAsia="Times New Roman" w:hAnsi="Univers LT 57 Condensed" w:cs="Times New Roman"/>
      <w:sz w:val="16"/>
      <w:szCs w:val="24"/>
    </w:rPr>
  </w:style>
  <w:style w:type="paragraph" w:customStyle="1" w:styleId="sc-Requirement">
    <w:name w:val="sc-Requirement"/>
    <w:basedOn w:val="sc-BodyText"/>
    <w:qFormat/>
    <w:rsid w:val="00244691"/>
    <w:pPr>
      <w:suppressAutoHyphens/>
      <w:spacing w:before="0" w:line="240" w:lineRule="auto"/>
    </w:pPr>
  </w:style>
  <w:style w:type="paragraph" w:customStyle="1" w:styleId="sc-RequirementRight">
    <w:name w:val="sc-RequirementRight"/>
    <w:basedOn w:val="sc-Requirement"/>
    <w:rsid w:val="00244691"/>
    <w:pPr>
      <w:jc w:val="right"/>
    </w:pPr>
  </w:style>
  <w:style w:type="paragraph" w:customStyle="1" w:styleId="sc-RequirementsSubheading">
    <w:name w:val="sc-RequirementsSubheading"/>
    <w:basedOn w:val="sc-Requirement"/>
    <w:qFormat/>
    <w:rsid w:val="00244691"/>
    <w:pPr>
      <w:keepNext/>
      <w:spacing w:before="80"/>
    </w:pPr>
    <w:rPr>
      <w:b/>
    </w:rPr>
  </w:style>
  <w:style w:type="paragraph" w:customStyle="1" w:styleId="sc-RequirementsHeading">
    <w:name w:val="sc-RequirementsHeading"/>
    <w:basedOn w:val="Heading3"/>
    <w:qFormat/>
    <w:rsid w:val="00244691"/>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Total">
    <w:name w:val="sc-Total"/>
    <w:basedOn w:val="sc-RequirementsSubheading"/>
    <w:qFormat/>
    <w:rsid w:val="00244691"/>
    <w:rPr>
      <w:color w:val="000000" w:themeColor="text1"/>
    </w:rPr>
  </w:style>
  <w:style w:type="character" w:customStyle="1" w:styleId="Heading3Char">
    <w:name w:val="Heading 3 Char"/>
    <w:basedOn w:val="DefaultParagraphFont"/>
    <w:link w:val="Heading3"/>
    <w:uiPriority w:val="9"/>
    <w:semiHidden/>
    <w:rsid w:val="00244691"/>
    <w:rPr>
      <w:rFonts w:asciiTheme="majorHAnsi" w:eastAsiaTheme="majorEastAsia" w:hAnsiTheme="majorHAnsi" w:cstheme="majorBidi"/>
      <w:b/>
      <w:bCs/>
      <w:color w:val="5B9BD5" w:themeColor="accent1"/>
    </w:rPr>
  </w:style>
  <w:style w:type="paragraph" w:customStyle="1" w:styleId="sc-AwardHeading">
    <w:name w:val="sc-AwardHeading"/>
    <w:basedOn w:val="Heading3"/>
    <w:qFormat/>
    <w:rsid w:val="009E6F5D"/>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Cs w:val="24"/>
    </w:rPr>
  </w:style>
  <w:style w:type="paragraph" w:customStyle="1" w:styleId="sc-List-1">
    <w:name w:val="sc-List-1"/>
    <w:basedOn w:val="sc-BodyText"/>
    <w:qFormat/>
    <w:rsid w:val="009E6F5D"/>
    <w:pPr>
      <w:ind w:left="288" w:hanging="288"/>
    </w:pPr>
  </w:style>
  <w:style w:type="paragraph" w:customStyle="1" w:styleId="sc-SubHeading">
    <w:name w:val="sc-SubHeading"/>
    <w:basedOn w:val="Normal"/>
    <w:rsid w:val="009E6F5D"/>
    <w:pPr>
      <w:keepNext/>
      <w:suppressAutoHyphens/>
      <w:spacing w:before="180" w:after="0" w:line="220" w:lineRule="exact"/>
    </w:pPr>
    <w:rPr>
      <w:rFonts w:ascii="Univers LT 57 Condensed" w:eastAsia="Times New Roman" w:hAnsi="Univers LT 57 Condensed" w:cs="Times New Roman"/>
      <w:b/>
      <w:sz w:val="18"/>
      <w:szCs w:val="24"/>
    </w:rPr>
  </w:style>
  <w:style w:type="paragraph" w:customStyle="1" w:styleId="sc-CourseTitle">
    <w:name w:val="sc-CourseTitle"/>
    <w:basedOn w:val="Heading8"/>
    <w:rsid w:val="00B76E2B"/>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76E2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67Z3ZXSPZZWZ-947-538</_dlc_DocId>
    <_dlc_DocIdUrl xmlns="67887a43-7e4d-4c1c-91d7-15e417b1b8ab">
      <Url>https://w3.ric.edu/curriculum_committee/_layouts/15/DocIdRedir.aspx?ID=67Z3ZXSPZZWZ-947-538</Url>
      <Description>67Z3ZXSPZZWZ-947-538</Description>
    </_dlc_DocIdUrl>
  </documentManagement>
</p:properties>
</file>

<file path=customXml/itemProps1.xml><?xml version="1.0" encoding="utf-8"?>
<ds:datastoreItem xmlns:ds="http://schemas.openxmlformats.org/officeDocument/2006/customXml" ds:itemID="{28A67B8A-BF9A-4772-AF1C-2EA8268949CF}"/>
</file>

<file path=customXml/itemProps2.xml><?xml version="1.0" encoding="utf-8"?>
<ds:datastoreItem xmlns:ds="http://schemas.openxmlformats.org/officeDocument/2006/customXml" ds:itemID="{A1915169-D9E3-4E97-9D72-1B9D504C5016}"/>
</file>

<file path=customXml/itemProps3.xml><?xml version="1.0" encoding="utf-8"?>
<ds:datastoreItem xmlns:ds="http://schemas.openxmlformats.org/officeDocument/2006/customXml" ds:itemID="{844DFCEE-FC0F-4FA4-8D38-B53369AE8788}"/>
</file>

<file path=customXml/itemProps4.xml><?xml version="1.0" encoding="utf-8"?>
<ds:datastoreItem xmlns:ds="http://schemas.openxmlformats.org/officeDocument/2006/customXml" ds:itemID="{F180F335-1A90-4F0E-BC35-D590F034CDD3}"/>
</file>

<file path=docProps/app.xml><?xml version="1.0" encoding="utf-8"?>
<Properties xmlns="http://schemas.openxmlformats.org/officeDocument/2006/extended-properties" xmlns:vt="http://schemas.openxmlformats.org/officeDocument/2006/docPropsVTypes">
  <Template>Normal.dotm</Template>
  <TotalTime>51</TotalTime>
  <Pages>7</Pages>
  <Words>2233</Words>
  <Characters>12734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Wendy L.</dc:creator>
  <cp:keywords/>
  <dc:description/>
  <cp:lastModifiedBy>Sue Abbotson</cp:lastModifiedBy>
  <cp:revision>20</cp:revision>
  <dcterms:created xsi:type="dcterms:W3CDTF">2018-04-01T21:01:00Z</dcterms:created>
  <dcterms:modified xsi:type="dcterms:W3CDTF">2018-05-09T17:45:00Z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f6459309-acd8-459a-9911-7d383beac5d2</vt:lpwstr>
  </property>
  <property fmtid="{D5CDD505-2E9C-101B-9397-08002B2CF9AE}" pid="3" name="ContentTypeId">
    <vt:lpwstr>0x010100C3F51B1DF93C614BB0597DF487DB8942</vt:lpwstr>
  </property>
</Properties>
</file>