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54C38" w14:textId="77777777" w:rsidR="00DD546F" w:rsidRPr="004B067F" w:rsidRDefault="00DD546F" w:rsidP="00DD546F">
      <w:pPr>
        <w:pStyle w:val="Heading1"/>
        <w:framePr w:w="0" w:vSpace="0" w:wrap="auto" w:vAnchor="margin" w:yAlign="inline"/>
        <w:rPr>
          <w:rFonts w:asciiTheme="minorHAnsi" w:hAnsiTheme="minorHAnsi" w:cstheme="minorHAnsi"/>
        </w:rPr>
      </w:pPr>
      <w:bookmarkStart w:id="0" w:name="F6D3FD743C344AA5BD46F2DB3E9138ED"/>
      <w:bookmarkStart w:id="1" w:name="CA635F54C37C492186423F05DBE2A2B0"/>
      <w:bookmarkStart w:id="2" w:name="_Toc489859117"/>
      <w:bookmarkStart w:id="3" w:name="277D00EA12FF43EFBE00040EE2177478"/>
      <w:bookmarkEnd w:id="0"/>
      <w:r w:rsidRPr="004B067F">
        <w:rPr>
          <w:rFonts w:asciiTheme="minorHAnsi" w:hAnsiTheme="minorHAnsi" w:cstheme="minorHAnsi"/>
        </w:rPr>
        <w:t>General Education</w:t>
      </w:r>
      <w:bookmarkEnd w:id="1"/>
      <w:bookmarkEnd w:id="2"/>
      <w:r w:rsidRPr="004B067F">
        <w:rPr>
          <w:rFonts w:asciiTheme="minorHAnsi" w:hAnsiTheme="minorHAnsi" w:cstheme="minorHAnsi"/>
        </w:rPr>
        <w:fldChar w:fldCharType="begin"/>
      </w:r>
      <w:r w:rsidRPr="004B067F">
        <w:rPr>
          <w:rFonts w:asciiTheme="minorHAnsi" w:hAnsiTheme="minorHAnsi" w:cstheme="minorHAnsi"/>
        </w:rPr>
        <w:instrText xml:space="preserve"> XE "General Education" </w:instrText>
      </w:r>
      <w:r w:rsidRPr="004B067F">
        <w:rPr>
          <w:rFonts w:asciiTheme="minorHAnsi" w:hAnsiTheme="minorHAnsi" w:cstheme="minorHAnsi"/>
        </w:rPr>
        <w:fldChar w:fldCharType="end"/>
      </w:r>
    </w:p>
    <w:p w14:paraId="028780C1" w14:textId="77777777" w:rsidR="00DD546F" w:rsidRPr="004B067F" w:rsidRDefault="00DD546F" w:rsidP="00DD546F">
      <w:pPr>
        <w:pStyle w:val="sc-AwardHeading"/>
        <w:rPr>
          <w:rFonts w:asciiTheme="minorHAnsi" w:hAnsiTheme="minorHAnsi" w:cstheme="minorHAnsi"/>
        </w:rPr>
      </w:pPr>
      <w:r w:rsidRPr="004B067F">
        <w:rPr>
          <w:rFonts w:asciiTheme="minorHAnsi" w:hAnsiTheme="minorHAnsi" w:cstheme="minorHAnsi"/>
        </w:rPr>
        <w:t>Distribution Courses</w:t>
      </w:r>
      <w:bookmarkEnd w:id="3"/>
      <w:r w:rsidRPr="004B067F">
        <w:rPr>
          <w:rFonts w:asciiTheme="minorHAnsi" w:hAnsiTheme="minorHAnsi" w:cstheme="minorHAnsi"/>
        </w:rPr>
        <w:fldChar w:fldCharType="begin"/>
      </w:r>
      <w:r w:rsidRPr="004B067F">
        <w:rPr>
          <w:rFonts w:asciiTheme="minorHAnsi" w:hAnsiTheme="minorHAnsi" w:cstheme="minorHAnsi"/>
        </w:rPr>
        <w:instrText xml:space="preserve"> XE "Distribution Courses" </w:instrText>
      </w:r>
      <w:r w:rsidRPr="004B067F">
        <w:rPr>
          <w:rFonts w:asciiTheme="minorHAnsi" w:hAnsiTheme="minorHAnsi" w:cstheme="minorHAnsi"/>
        </w:rPr>
        <w:fldChar w:fldCharType="end"/>
      </w:r>
    </w:p>
    <w:p w14:paraId="236330D3"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Distribution courses emphasize ways of thinking and methods of inquiry within various disciplines. Students are required to take one course in each of the following seven areas:</w:t>
      </w:r>
    </w:p>
    <w:p w14:paraId="2F54D7C9" w14:textId="77777777" w:rsidR="00DD546F" w:rsidRPr="004B067F" w:rsidRDefault="00DD546F" w:rsidP="00DD546F">
      <w:pPr>
        <w:pStyle w:val="sc-List-1"/>
        <w:ind w:left="180" w:hanging="180"/>
        <w:rPr>
          <w:rFonts w:asciiTheme="minorHAnsi" w:hAnsiTheme="minorHAnsi" w:cstheme="minorHAnsi"/>
        </w:rPr>
      </w:pPr>
      <w:r w:rsidRPr="004B067F">
        <w:rPr>
          <w:rFonts w:asciiTheme="minorHAnsi" w:hAnsiTheme="minorHAnsi" w:cstheme="minorHAnsi"/>
        </w:rPr>
        <w:t>•</w:t>
      </w:r>
      <w:r w:rsidRPr="004B067F">
        <w:rPr>
          <w:rFonts w:asciiTheme="minorHAnsi" w:hAnsiTheme="minorHAnsi" w:cstheme="minorHAnsi"/>
        </w:rPr>
        <w:tab/>
        <w:t>Arts—Visual and Performing</w:t>
      </w:r>
    </w:p>
    <w:p w14:paraId="64E70F49" w14:textId="77777777" w:rsidR="00DD546F" w:rsidRPr="004B067F" w:rsidRDefault="00DD546F" w:rsidP="00DD546F">
      <w:pPr>
        <w:pStyle w:val="sc-List-1"/>
        <w:ind w:left="180" w:hanging="180"/>
        <w:rPr>
          <w:rFonts w:asciiTheme="minorHAnsi" w:hAnsiTheme="minorHAnsi" w:cstheme="minorHAnsi"/>
        </w:rPr>
      </w:pPr>
      <w:r w:rsidRPr="004B067F">
        <w:rPr>
          <w:rFonts w:asciiTheme="minorHAnsi" w:hAnsiTheme="minorHAnsi" w:cstheme="minorHAnsi"/>
        </w:rPr>
        <w:t>•</w:t>
      </w:r>
      <w:r w:rsidRPr="004B067F">
        <w:rPr>
          <w:rFonts w:asciiTheme="minorHAnsi" w:hAnsiTheme="minorHAnsi" w:cstheme="minorHAnsi"/>
        </w:rPr>
        <w:tab/>
        <w:t>History</w:t>
      </w:r>
    </w:p>
    <w:p w14:paraId="0F42587C" w14:textId="77777777" w:rsidR="00DD546F" w:rsidRPr="004B067F" w:rsidRDefault="00DD546F" w:rsidP="00DD546F">
      <w:pPr>
        <w:pStyle w:val="sc-List-1"/>
        <w:ind w:left="180" w:hanging="180"/>
        <w:rPr>
          <w:rFonts w:asciiTheme="minorHAnsi" w:hAnsiTheme="minorHAnsi" w:cstheme="minorHAnsi"/>
        </w:rPr>
      </w:pPr>
      <w:r w:rsidRPr="004B067F">
        <w:rPr>
          <w:rFonts w:asciiTheme="minorHAnsi" w:hAnsiTheme="minorHAnsi" w:cstheme="minorHAnsi"/>
        </w:rPr>
        <w:t>•</w:t>
      </w:r>
      <w:r w:rsidRPr="004B067F">
        <w:rPr>
          <w:rFonts w:asciiTheme="minorHAnsi" w:hAnsiTheme="minorHAnsi" w:cstheme="minorHAnsi"/>
        </w:rPr>
        <w:tab/>
        <w:t>Literature</w:t>
      </w:r>
    </w:p>
    <w:p w14:paraId="7F495546" w14:textId="77777777" w:rsidR="00DD546F" w:rsidRPr="004B067F" w:rsidRDefault="00DD546F" w:rsidP="00DD546F">
      <w:pPr>
        <w:pStyle w:val="sc-List-1"/>
        <w:ind w:left="180" w:hanging="180"/>
        <w:rPr>
          <w:rFonts w:asciiTheme="minorHAnsi" w:hAnsiTheme="minorHAnsi" w:cstheme="minorHAnsi"/>
        </w:rPr>
      </w:pPr>
      <w:r w:rsidRPr="004B067F">
        <w:rPr>
          <w:rFonts w:asciiTheme="minorHAnsi" w:hAnsiTheme="minorHAnsi" w:cstheme="minorHAnsi"/>
        </w:rPr>
        <w:t>•</w:t>
      </w:r>
      <w:r w:rsidRPr="004B067F">
        <w:rPr>
          <w:rFonts w:asciiTheme="minorHAnsi" w:hAnsiTheme="minorHAnsi" w:cstheme="minorHAnsi"/>
        </w:rPr>
        <w:tab/>
        <w:t>Mathematics</w:t>
      </w:r>
    </w:p>
    <w:p w14:paraId="3B596287" w14:textId="77777777" w:rsidR="00DD546F" w:rsidRPr="004B067F" w:rsidRDefault="00DD546F" w:rsidP="00DD546F">
      <w:pPr>
        <w:pStyle w:val="sc-List-1"/>
        <w:ind w:left="180" w:hanging="180"/>
        <w:rPr>
          <w:rFonts w:asciiTheme="minorHAnsi" w:hAnsiTheme="minorHAnsi" w:cstheme="minorHAnsi"/>
        </w:rPr>
      </w:pPr>
      <w:r w:rsidRPr="004B067F">
        <w:rPr>
          <w:rFonts w:asciiTheme="minorHAnsi" w:hAnsiTheme="minorHAnsi" w:cstheme="minorHAnsi"/>
        </w:rPr>
        <w:t>•</w:t>
      </w:r>
      <w:r w:rsidRPr="004B067F">
        <w:rPr>
          <w:rFonts w:asciiTheme="minorHAnsi" w:hAnsiTheme="minorHAnsi" w:cstheme="minorHAnsi"/>
        </w:rPr>
        <w:tab/>
        <w:t>Natural Science (lab required)</w:t>
      </w:r>
    </w:p>
    <w:p w14:paraId="6F25B7DF" w14:textId="77777777" w:rsidR="00DD546F" w:rsidRPr="004B067F" w:rsidRDefault="00DD546F" w:rsidP="00DD546F">
      <w:pPr>
        <w:pStyle w:val="sc-List-1"/>
        <w:ind w:left="180" w:hanging="180"/>
        <w:rPr>
          <w:rFonts w:asciiTheme="minorHAnsi" w:hAnsiTheme="minorHAnsi" w:cstheme="minorHAnsi"/>
        </w:rPr>
      </w:pPr>
      <w:r w:rsidRPr="004B067F">
        <w:rPr>
          <w:rFonts w:asciiTheme="minorHAnsi" w:hAnsiTheme="minorHAnsi" w:cstheme="minorHAnsi"/>
        </w:rPr>
        <w:t>•</w:t>
      </w:r>
      <w:r w:rsidRPr="004B067F">
        <w:rPr>
          <w:rFonts w:asciiTheme="minorHAnsi" w:hAnsiTheme="minorHAnsi" w:cstheme="minorHAnsi"/>
        </w:rPr>
        <w:tab/>
        <w:t>Social and Behavioral Sciences</w:t>
      </w:r>
    </w:p>
    <w:p w14:paraId="150BD642" w14:textId="77777777" w:rsidR="00DD546F" w:rsidRPr="004B067F" w:rsidRDefault="00DD546F" w:rsidP="00DD546F">
      <w:pPr>
        <w:pStyle w:val="sc-List-1"/>
        <w:ind w:left="180" w:hanging="180"/>
        <w:rPr>
          <w:rFonts w:asciiTheme="minorHAnsi" w:hAnsiTheme="minorHAnsi" w:cstheme="minorHAnsi"/>
        </w:rPr>
      </w:pPr>
      <w:r w:rsidRPr="004B067F">
        <w:rPr>
          <w:rFonts w:asciiTheme="minorHAnsi" w:hAnsiTheme="minorHAnsi" w:cstheme="minorHAnsi"/>
        </w:rPr>
        <w:t>•</w:t>
      </w:r>
      <w:r w:rsidRPr="004B067F">
        <w:rPr>
          <w:rFonts w:asciiTheme="minorHAnsi" w:hAnsiTheme="minorHAnsi" w:cstheme="minorHAnsi"/>
        </w:rPr>
        <w:tab/>
        <w:t>Advanced Quantitative/Scientific Reasoning</w:t>
      </w:r>
    </w:p>
    <w:p w14:paraId="0227595A" w14:textId="77777777" w:rsidR="00DD546F" w:rsidRPr="004B067F" w:rsidRDefault="00DD546F" w:rsidP="00DD546F">
      <w:pPr>
        <w:pStyle w:val="sc-RequirementsHeading"/>
        <w:rPr>
          <w:rFonts w:asciiTheme="minorHAnsi" w:hAnsiTheme="minorHAnsi" w:cstheme="minorHAnsi"/>
        </w:rPr>
      </w:pPr>
      <w:bookmarkStart w:id="4" w:name="AFBBEC17ECBD47FFBE368713CD9EFFC9"/>
      <w:r w:rsidRPr="004B067F">
        <w:rPr>
          <w:rFonts w:asciiTheme="minorHAnsi" w:hAnsiTheme="minorHAnsi" w:cstheme="minorHAnsi"/>
        </w:rPr>
        <w:t>Courses</w:t>
      </w:r>
      <w:bookmarkEnd w:id="4"/>
    </w:p>
    <w:p w14:paraId="3A9B8E17" w14:textId="77777777" w:rsidR="00DD546F" w:rsidRPr="004B067F" w:rsidRDefault="00DD546F" w:rsidP="00DD546F">
      <w:pPr>
        <w:pStyle w:val="sc-RequirementsSubheading"/>
        <w:rPr>
          <w:rFonts w:asciiTheme="minorHAnsi" w:hAnsiTheme="minorHAnsi" w:cstheme="minorHAnsi"/>
        </w:rPr>
      </w:pPr>
      <w:bookmarkStart w:id="5" w:name="10B903EC1EC54CBA878306F58E5E2099"/>
      <w:r w:rsidRPr="004B067F">
        <w:rPr>
          <w:rFonts w:asciiTheme="minorHAnsi" w:hAnsiTheme="minorHAnsi" w:cstheme="minorHAnsi"/>
        </w:rPr>
        <w:t>Advanced Quantitative/Scientific Reasoning (AQSR)</w:t>
      </w:r>
      <w:bookmarkEnd w:id="5"/>
    </w:p>
    <w:p w14:paraId="7CA6CB44"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 xml:space="preserve">Courses in the AQSR category have Mathematics or Natural Science prerequisites and </w:t>
      </w:r>
      <w:proofErr w:type="gramStart"/>
      <w:r w:rsidRPr="004B067F">
        <w:rPr>
          <w:rFonts w:asciiTheme="minorHAnsi" w:hAnsiTheme="minorHAnsi" w:cstheme="minorHAnsi"/>
        </w:rPr>
        <w:t>often additional</w:t>
      </w:r>
      <w:proofErr w:type="gramEnd"/>
      <w:r w:rsidRPr="004B067F">
        <w:rPr>
          <w:rFonts w:asciiTheme="minorHAnsi" w:hAnsiTheme="minorHAnsi" w:cstheme="minorHAnsi"/>
        </w:rPr>
        <w:t xml:space="preserve"> prerequisites. For the full list of prerequisites, see the course description section of this catalog.</w:t>
      </w:r>
    </w:p>
    <w:p w14:paraId="25D0E86A" w14:textId="77777777" w:rsidR="00DD546F" w:rsidRPr="004B067F" w:rsidRDefault="00DD546F" w:rsidP="00DD546F">
      <w:pPr>
        <w:pStyle w:val="sc-RequirementsSubheading"/>
        <w:rPr>
          <w:rFonts w:asciiTheme="minorHAnsi" w:hAnsiTheme="minorHAnsi" w:cstheme="minorHAnsi"/>
        </w:rPr>
      </w:pPr>
      <w:bookmarkStart w:id="6" w:name="53561F7EEF904B598F36F3E8997D710F"/>
      <w:r w:rsidRPr="004B067F">
        <w:rPr>
          <w:rFonts w:asciiTheme="minorHAnsi" w:hAnsiTheme="minorHAnsi" w:cstheme="minorHAnsi"/>
        </w:rPr>
        <w:t>ONE COURSE from</w:t>
      </w:r>
      <w:bookmarkEnd w:id="6"/>
    </w:p>
    <w:tbl>
      <w:tblPr>
        <w:tblW w:w="0" w:type="auto"/>
        <w:tblLook w:val="04A0" w:firstRow="1" w:lastRow="0" w:firstColumn="1" w:lastColumn="0" w:noHBand="0" w:noVBand="1"/>
      </w:tblPr>
      <w:tblGrid>
        <w:gridCol w:w="1200"/>
        <w:gridCol w:w="2000"/>
        <w:gridCol w:w="450"/>
        <w:gridCol w:w="1116"/>
      </w:tblGrid>
      <w:tr w:rsidR="00DD546F" w:rsidRPr="004B067F" w14:paraId="06572384" w14:textId="77777777" w:rsidTr="00FB0053">
        <w:trPr>
          <w:cantSplit/>
        </w:trPr>
        <w:tc>
          <w:tcPr>
            <w:tcW w:w="1200" w:type="dxa"/>
          </w:tcPr>
          <w:p w14:paraId="5A70F5F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306</w:t>
            </w:r>
          </w:p>
        </w:tc>
        <w:tc>
          <w:tcPr>
            <w:tcW w:w="2000" w:type="dxa"/>
          </w:tcPr>
          <w:p w14:paraId="3A98B4D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Primate Ecology and Social Behavior</w:t>
            </w:r>
          </w:p>
        </w:tc>
        <w:tc>
          <w:tcPr>
            <w:tcW w:w="450" w:type="dxa"/>
          </w:tcPr>
          <w:p w14:paraId="0F5E40C0"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DE6B26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509BF0DA" w14:textId="77777777" w:rsidTr="00FB0053">
        <w:trPr>
          <w:cantSplit/>
        </w:trPr>
        <w:tc>
          <w:tcPr>
            <w:tcW w:w="1200" w:type="dxa"/>
          </w:tcPr>
          <w:p w14:paraId="57FA295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307</w:t>
            </w:r>
          </w:p>
        </w:tc>
        <w:tc>
          <w:tcPr>
            <w:tcW w:w="2000" w:type="dxa"/>
          </w:tcPr>
          <w:p w14:paraId="3311A74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Human Nature: Evolution, Ecology, and Behavior</w:t>
            </w:r>
          </w:p>
        </w:tc>
        <w:tc>
          <w:tcPr>
            <w:tcW w:w="450" w:type="dxa"/>
          </w:tcPr>
          <w:p w14:paraId="474B4E78"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F0E3F3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39909EDD" w14:textId="77777777" w:rsidTr="00FB0053">
        <w:trPr>
          <w:cantSplit/>
        </w:trPr>
        <w:tc>
          <w:tcPr>
            <w:tcW w:w="1200" w:type="dxa"/>
          </w:tcPr>
          <w:p w14:paraId="0973CD2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BIOL 221</w:t>
            </w:r>
          </w:p>
        </w:tc>
        <w:tc>
          <w:tcPr>
            <w:tcW w:w="2000" w:type="dxa"/>
          </w:tcPr>
          <w:p w14:paraId="3A92824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Genetics</w:t>
            </w:r>
          </w:p>
        </w:tc>
        <w:tc>
          <w:tcPr>
            <w:tcW w:w="450" w:type="dxa"/>
          </w:tcPr>
          <w:p w14:paraId="219D86BC"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346AE1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w:t>
            </w:r>
          </w:p>
        </w:tc>
      </w:tr>
      <w:tr w:rsidR="00DD546F" w:rsidRPr="004B067F" w14:paraId="16FBAD0C" w14:textId="77777777" w:rsidTr="00FB0053">
        <w:trPr>
          <w:cantSplit/>
        </w:trPr>
        <w:tc>
          <w:tcPr>
            <w:tcW w:w="1200" w:type="dxa"/>
          </w:tcPr>
          <w:p w14:paraId="7C2B523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BIOL 335</w:t>
            </w:r>
          </w:p>
        </w:tc>
        <w:tc>
          <w:tcPr>
            <w:tcW w:w="2000" w:type="dxa"/>
          </w:tcPr>
          <w:p w14:paraId="24FDB7D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Human Physiology</w:t>
            </w:r>
          </w:p>
        </w:tc>
        <w:tc>
          <w:tcPr>
            <w:tcW w:w="450" w:type="dxa"/>
          </w:tcPr>
          <w:p w14:paraId="34834F76"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C8C21D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5819F7A2" w14:textId="77777777" w:rsidTr="00FB0053">
        <w:trPr>
          <w:cantSplit/>
        </w:trPr>
        <w:tc>
          <w:tcPr>
            <w:tcW w:w="1200" w:type="dxa"/>
          </w:tcPr>
          <w:p w14:paraId="502A5AB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CHEM 104</w:t>
            </w:r>
          </w:p>
        </w:tc>
        <w:tc>
          <w:tcPr>
            <w:tcW w:w="2000" w:type="dxa"/>
          </w:tcPr>
          <w:p w14:paraId="03E6B82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General Chemistry II</w:t>
            </w:r>
          </w:p>
        </w:tc>
        <w:tc>
          <w:tcPr>
            <w:tcW w:w="450" w:type="dxa"/>
          </w:tcPr>
          <w:p w14:paraId="4534A22A"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F3DFCD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6C4090D5" w14:textId="77777777" w:rsidTr="00FB0053">
        <w:trPr>
          <w:cantSplit/>
        </w:trPr>
        <w:tc>
          <w:tcPr>
            <w:tcW w:w="1200" w:type="dxa"/>
          </w:tcPr>
          <w:p w14:paraId="773DE3C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CHEM 106</w:t>
            </w:r>
          </w:p>
        </w:tc>
        <w:tc>
          <w:tcPr>
            <w:tcW w:w="2000" w:type="dxa"/>
          </w:tcPr>
          <w:p w14:paraId="1C58590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General, Organic, and Biological Chemistry II</w:t>
            </w:r>
          </w:p>
        </w:tc>
        <w:tc>
          <w:tcPr>
            <w:tcW w:w="450" w:type="dxa"/>
          </w:tcPr>
          <w:p w14:paraId="045B6431"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11F63B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76F84F4A" w14:textId="77777777" w:rsidTr="00FB0053">
        <w:trPr>
          <w:cantSplit/>
        </w:trPr>
        <w:tc>
          <w:tcPr>
            <w:tcW w:w="1200" w:type="dxa"/>
          </w:tcPr>
          <w:p w14:paraId="04012E2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CSCI 423</w:t>
            </w:r>
          </w:p>
        </w:tc>
        <w:tc>
          <w:tcPr>
            <w:tcW w:w="2000" w:type="dxa"/>
          </w:tcPr>
          <w:p w14:paraId="3C550BF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Analysis of Algorithms</w:t>
            </w:r>
          </w:p>
        </w:tc>
        <w:tc>
          <w:tcPr>
            <w:tcW w:w="450" w:type="dxa"/>
          </w:tcPr>
          <w:p w14:paraId="25B84B6F"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A32B937"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D546F" w:rsidRPr="004B067F" w14:paraId="3ADC3B89" w14:textId="77777777" w:rsidTr="00FB0053">
        <w:trPr>
          <w:cantSplit/>
        </w:trPr>
        <w:tc>
          <w:tcPr>
            <w:tcW w:w="1200" w:type="dxa"/>
          </w:tcPr>
          <w:p w14:paraId="2F06C1B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201</w:t>
            </w:r>
          </w:p>
        </w:tc>
        <w:tc>
          <w:tcPr>
            <w:tcW w:w="2000" w:type="dxa"/>
          </w:tcPr>
          <w:p w14:paraId="31418E3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Mapping Our Changing World</w:t>
            </w:r>
          </w:p>
        </w:tc>
        <w:tc>
          <w:tcPr>
            <w:tcW w:w="450" w:type="dxa"/>
          </w:tcPr>
          <w:p w14:paraId="3AFA0244"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435B13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3A1181F9" w14:textId="77777777" w:rsidTr="00FB0053">
        <w:trPr>
          <w:cantSplit/>
        </w:trPr>
        <w:tc>
          <w:tcPr>
            <w:tcW w:w="1200" w:type="dxa"/>
          </w:tcPr>
          <w:p w14:paraId="2DE4C53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205</w:t>
            </w:r>
          </w:p>
        </w:tc>
        <w:tc>
          <w:tcPr>
            <w:tcW w:w="2000" w:type="dxa"/>
          </w:tcPr>
          <w:p w14:paraId="3C6ED60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Earth's Physical Environments</w:t>
            </w:r>
          </w:p>
        </w:tc>
        <w:tc>
          <w:tcPr>
            <w:tcW w:w="450" w:type="dxa"/>
          </w:tcPr>
          <w:p w14:paraId="0314A3FB"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9E38FD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42C9AEDE" w14:textId="77777777" w:rsidTr="00FB0053">
        <w:trPr>
          <w:cantSplit/>
        </w:trPr>
        <w:tc>
          <w:tcPr>
            <w:tcW w:w="1200" w:type="dxa"/>
          </w:tcPr>
          <w:p w14:paraId="4CB402A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HIST 207</w:t>
            </w:r>
          </w:p>
        </w:tc>
        <w:tc>
          <w:tcPr>
            <w:tcW w:w="2000" w:type="dxa"/>
          </w:tcPr>
          <w:p w14:paraId="30D6884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Quantitative History Through Applied Statistics</w:t>
            </w:r>
          </w:p>
        </w:tc>
        <w:tc>
          <w:tcPr>
            <w:tcW w:w="450" w:type="dxa"/>
          </w:tcPr>
          <w:p w14:paraId="3137BE53"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28D5383"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(alternate years)</w:t>
            </w:r>
          </w:p>
        </w:tc>
      </w:tr>
      <w:tr w:rsidR="00DD546F" w:rsidRPr="004B067F" w14:paraId="0C693F0E" w14:textId="77777777" w:rsidTr="00FB0053">
        <w:trPr>
          <w:cantSplit/>
        </w:trPr>
        <w:tc>
          <w:tcPr>
            <w:tcW w:w="1200" w:type="dxa"/>
          </w:tcPr>
          <w:p w14:paraId="4E46522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HSCI 232</w:t>
            </w:r>
          </w:p>
        </w:tc>
        <w:tc>
          <w:tcPr>
            <w:tcW w:w="2000" w:type="dxa"/>
          </w:tcPr>
          <w:p w14:paraId="7ACAF51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Human Genetics</w:t>
            </w:r>
          </w:p>
        </w:tc>
        <w:tc>
          <w:tcPr>
            <w:tcW w:w="450" w:type="dxa"/>
          </w:tcPr>
          <w:p w14:paraId="57295968"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857D3E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w:t>
            </w:r>
          </w:p>
        </w:tc>
      </w:tr>
      <w:tr w:rsidR="00DD546F" w:rsidRPr="004B067F" w14:paraId="1B4A8B49" w14:textId="77777777" w:rsidTr="00FB0053">
        <w:trPr>
          <w:cantSplit/>
        </w:trPr>
        <w:tc>
          <w:tcPr>
            <w:tcW w:w="1200" w:type="dxa"/>
          </w:tcPr>
          <w:p w14:paraId="3CA4B26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MATH 213</w:t>
            </w:r>
          </w:p>
        </w:tc>
        <w:tc>
          <w:tcPr>
            <w:tcW w:w="2000" w:type="dxa"/>
          </w:tcPr>
          <w:p w14:paraId="155D341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Calculus II</w:t>
            </w:r>
          </w:p>
        </w:tc>
        <w:tc>
          <w:tcPr>
            <w:tcW w:w="450" w:type="dxa"/>
          </w:tcPr>
          <w:p w14:paraId="33A36CC8"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F91111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2C95E80E" w14:textId="77777777" w:rsidTr="00FB0053">
        <w:trPr>
          <w:cantSplit/>
        </w:trPr>
        <w:tc>
          <w:tcPr>
            <w:tcW w:w="1200" w:type="dxa"/>
          </w:tcPr>
          <w:p w14:paraId="15CE2BC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MATH 239</w:t>
            </w:r>
          </w:p>
        </w:tc>
        <w:tc>
          <w:tcPr>
            <w:tcW w:w="2000" w:type="dxa"/>
          </w:tcPr>
          <w:p w14:paraId="2171B32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Contemporary Topics in Mathematics II</w:t>
            </w:r>
          </w:p>
        </w:tc>
        <w:tc>
          <w:tcPr>
            <w:tcW w:w="450" w:type="dxa"/>
          </w:tcPr>
          <w:p w14:paraId="21F3AF4C"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C98CA4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233926AF" w14:textId="77777777" w:rsidTr="00FB0053">
        <w:trPr>
          <w:cantSplit/>
        </w:trPr>
        <w:tc>
          <w:tcPr>
            <w:tcW w:w="1200" w:type="dxa"/>
          </w:tcPr>
          <w:p w14:paraId="0DF4332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MATH 241</w:t>
            </w:r>
          </w:p>
        </w:tc>
        <w:tc>
          <w:tcPr>
            <w:tcW w:w="2000" w:type="dxa"/>
          </w:tcPr>
          <w:p w14:paraId="6C5A753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Statistical Methods II</w:t>
            </w:r>
          </w:p>
        </w:tc>
        <w:tc>
          <w:tcPr>
            <w:tcW w:w="450" w:type="dxa"/>
          </w:tcPr>
          <w:p w14:paraId="654FC553"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051F53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6A1760FB" w14:textId="77777777" w:rsidTr="00FB0053">
        <w:trPr>
          <w:cantSplit/>
        </w:trPr>
        <w:tc>
          <w:tcPr>
            <w:tcW w:w="1200" w:type="dxa"/>
          </w:tcPr>
          <w:p w14:paraId="628DCA0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MATH 248</w:t>
            </w:r>
          </w:p>
        </w:tc>
        <w:tc>
          <w:tcPr>
            <w:tcW w:w="2000" w:type="dxa"/>
          </w:tcPr>
          <w:p w14:paraId="748C998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Business Statistics I</w:t>
            </w:r>
          </w:p>
        </w:tc>
        <w:tc>
          <w:tcPr>
            <w:tcW w:w="450" w:type="dxa"/>
          </w:tcPr>
          <w:p w14:paraId="50EABD36"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869B37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2B7DE143" w14:textId="77777777" w:rsidTr="00FB0053">
        <w:trPr>
          <w:cantSplit/>
        </w:trPr>
        <w:tc>
          <w:tcPr>
            <w:tcW w:w="1200" w:type="dxa"/>
          </w:tcPr>
          <w:p w14:paraId="1DF05B3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MATH 324</w:t>
            </w:r>
          </w:p>
        </w:tc>
        <w:tc>
          <w:tcPr>
            <w:tcW w:w="2000" w:type="dxa"/>
          </w:tcPr>
          <w:p w14:paraId="28E84B9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College Geometry</w:t>
            </w:r>
          </w:p>
        </w:tc>
        <w:tc>
          <w:tcPr>
            <w:tcW w:w="450" w:type="dxa"/>
          </w:tcPr>
          <w:p w14:paraId="72A97876"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A7F2A1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2FFB1D3B" w14:textId="77777777" w:rsidTr="00FB0053">
        <w:trPr>
          <w:cantSplit/>
        </w:trPr>
        <w:tc>
          <w:tcPr>
            <w:tcW w:w="1200" w:type="dxa"/>
          </w:tcPr>
          <w:p w14:paraId="1737905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PHIL 220</w:t>
            </w:r>
          </w:p>
        </w:tc>
        <w:tc>
          <w:tcPr>
            <w:tcW w:w="2000" w:type="dxa"/>
          </w:tcPr>
          <w:p w14:paraId="49A8707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Logic and Probability in Scientific Reasoning</w:t>
            </w:r>
          </w:p>
        </w:tc>
        <w:tc>
          <w:tcPr>
            <w:tcW w:w="450" w:type="dxa"/>
          </w:tcPr>
          <w:p w14:paraId="5DEFFE97"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B06D3E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1546A12C" w14:textId="77777777" w:rsidTr="00FB0053">
        <w:trPr>
          <w:cantSplit/>
        </w:trPr>
        <w:tc>
          <w:tcPr>
            <w:tcW w:w="1200" w:type="dxa"/>
          </w:tcPr>
          <w:p w14:paraId="4F9D26A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PHYS 102</w:t>
            </w:r>
          </w:p>
        </w:tc>
        <w:tc>
          <w:tcPr>
            <w:tcW w:w="2000" w:type="dxa"/>
          </w:tcPr>
          <w:p w14:paraId="5AE042F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General Physics II</w:t>
            </w:r>
          </w:p>
        </w:tc>
        <w:tc>
          <w:tcPr>
            <w:tcW w:w="450" w:type="dxa"/>
          </w:tcPr>
          <w:p w14:paraId="68769C7B"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95DF9D8"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010C1461" w14:textId="77777777" w:rsidTr="00FB0053">
        <w:trPr>
          <w:cantSplit/>
        </w:trPr>
        <w:tc>
          <w:tcPr>
            <w:tcW w:w="1200" w:type="dxa"/>
          </w:tcPr>
          <w:p w14:paraId="51A1D65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PHYS 201</w:t>
            </w:r>
          </w:p>
        </w:tc>
        <w:tc>
          <w:tcPr>
            <w:tcW w:w="2000" w:type="dxa"/>
          </w:tcPr>
          <w:p w14:paraId="48A7F09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Electricity and Magnetism</w:t>
            </w:r>
          </w:p>
        </w:tc>
        <w:tc>
          <w:tcPr>
            <w:tcW w:w="450" w:type="dxa"/>
          </w:tcPr>
          <w:p w14:paraId="6DC6954B"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65A4B6A"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D546F" w:rsidRPr="004B067F" w14:paraId="75A86DCA" w14:textId="77777777" w:rsidTr="00FB0053">
        <w:trPr>
          <w:cantSplit/>
        </w:trPr>
        <w:tc>
          <w:tcPr>
            <w:tcW w:w="1200" w:type="dxa"/>
          </w:tcPr>
          <w:p w14:paraId="47766BE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PHYS 309</w:t>
            </w:r>
          </w:p>
        </w:tc>
        <w:tc>
          <w:tcPr>
            <w:tcW w:w="2000" w:type="dxa"/>
          </w:tcPr>
          <w:p w14:paraId="2515A21C"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Nanoscience</w:t>
            </w:r>
            <w:proofErr w:type="spellEnd"/>
            <w:r w:rsidRPr="004B067F">
              <w:rPr>
                <w:rFonts w:asciiTheme="minorHAnsi" w:hAnsiTheme="minorHAnsi" w:cstheme="minorHAnsi"/>
              </w:rPr>
              <w:t xml:space="preserve"> and Nanotechnology</w:t>
            </w:r>
          </w:p>
        </w:tc>
        <w:tc>
          <w:tcPr>
            <w:tcW w:w="450" w:type="dxa"/>
          </w:tcPr>
          <w:p w14:paraId="49F8C56B"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7BA6B0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 (odd years)</w:t>
            </w:r>
          </w:p>
        </w:tc>
      </w:tr>
      <w:tr w:rsidR="00DD546F" w:rsidRPr="004B067F" w14:paraId="2E7F734E" w14:textId="77777777" w:rsidTr="00FB0053">
        <w:trPr>
          <w:cantSplit/>
        </w:trPr>
        <w:tc>
          <w:tcPr>
            <w:tcW w:w="1200" w:type="dxa"/>
          </w:tcPr>
          <w:p w14:paraId="5988C97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300</w:t>
            </w:r>
          </w:p>
        </w:tc>
        <w:tc>
          <w:tcPr>
            <w:tcW w:w="2000" w:type="dxa"/>
          </w:tcPr>
          <w:p w14:paraId="6FA556B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Methodology in Political Science</w:t>
            </w:r>
          </w:p>
        </w:tc>
        <w:tc>
          <w:tcPr>
            <w:tcW w:w="450" w:type="dxa"/>
          </w:tcPr>
          <w:p w14:paraId="34FC495A"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D96D53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294E9B86" w14:textId="77777777" w:rsidTr="00FB0053">
        <w:trPr>
          <w:cantSplit/>
        </w:trPr>
        <w:tc>
          <w:tcPr>
            <w:tcW w:w="1200" w:type="dxa"/>
          </w:tcPr>
          <w:p w14:paraId="6A77519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PSCI 208</w:t>
            </w:r>
          </w:p>
        </w:tc>
        <w:tc>
          <w:tcPr>
            <w:tcW w:w="2000" w:type="dxa"/>
          </w:tcPr>
          <w:p w14:paraId="7E833C3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Forensic Science</w:t>
            </w:r>
          </w:p>
        </w:tc>
        <w:tc>
          <w:tcPr>
            <w:tcW w:w="450" w:type="dxa"/>
          </w:tcPr>
          <w:p w14:paraId="0BAAFD8E"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9CDDAC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38811A9A" w14:textId="77777777" w:rsidTr="00FB0053">
        <w:trPr>
          <w:cantSplit/>
        </w:trPr>
        <w:tc>
          <w:tcPr>
            <w:tcW w:w="1200" w:type="dxa"/>
          </w:tcPr>
          <w:p w14:paraId="47B122F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PSCI 214</w:t>
            </w:r>
          </w:p>
        </w:tc>
        <w:tc>
          <w:tcPr>
            <w:tcW w:w="2000" w:type="dxa"/>
          </w:tcPr>
          <w:p w14:paraId="719856C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Introduction to Meteorology</w:t>
            </w:r>
          </w:p>
        </w:tc>
        <w:tc>
          <w:tcPr>
            <w:tcW w:w="450" w:type="dxa"/>
          </w:tcPr>
          <w:p w14:paraId="7C459E00"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5CB6F7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w:t>
            </w:r>
          </w:p>
        </w:tc>
      </w:tr>
      <w:tr w:rsidR="00DD546F" w:rsidRPr="004B067F" w14:paraId="7F319961" w14:textId="77777777" w:rsidTr="00FB0053">
        <w:trPr>
          <w:cantSplit/>
        </w:trPr>
        <w:tc>
          <w:tcPr>
            <w:tcW w:w="1200" w:type="dxa"/>
          </w:tcPr>
          <w:p w14:paraId="4BE65A0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302</w:t>
            </w:r>
          </w:p>
        </w:tc>
        <w:tc>
          <w:tcPr>
            <w:tcW w:w="2000" w:type="dxa"/>
          </w:tcPr>
          <w:p w14:paraId="5F181DA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Social Research Methods </w:t>
            </w:r>
            <w:del w:id="7" w:author="Sue Abbotson" w:date="2018-03-31T11:28:00Z">
              <w:r w:rsidRPr="004B067F" w:rsidDel="00DD546F">
                <w:rPr>
                  <w:rFonts w:asciiTheme="minorHAnsi" w:hAnsiTheme="minorHAnsi" w:cstheme="minorHAnsi"/>
                </w:rPr>
                <w:delText>I</w:delText>
              </w:r>
            </w:del>
          </w:p>
        </w:tc>
        <w:tc>
          <w:tcPr>
            <w:tcW w:w="450" w:type="dxa"/>
          </w:tcPr>
          <w:p w14:paraId="3B364D1C"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D3902E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760D416A" w14:textId="77777777" w:rsidTr="00FB0053">
        <w:trPr>
          <w:cantSplit/>
        </w:trPr>
        <w:tc>
          <w:tcPr>
            <w:tcW w:w="1200" w:type="dxa"/>
          </w:tcPr>
          <w:p w14:paraId="2CD61E4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404</w:t>
            </w:r>
          </w:p>
        </w:tc>
        <w:tc>
          <w:tcPr>
            <w:tcW w:w="2000" w:type="dxa"/>
          </w:tcPr>
          <w:p w14:paraId="2D54E70F" w14:textId="3235F31C" w:rsidR="00DD546F" w:rsidRPr="004B067F" w:rsidRDefault="00DD546F" w:rsidP="00DD546F">
            <w:pPr>
              <w:pStyle w:val="sc-Requirement"/>
              <w:rPr>
                <w:rFonts w:asciiTheme="minorHAnsi" w:hAnsiTheme="minorHAnsi" w:cstheme="minorHAnsi"/>
              </w:rPr>
            </w:pPr>
            <w:r w:rsidRPr="004B067F">
              <w:rPr>
                <w:rFonts w:asciiTheme="minorHAnsi" w:hAnsiTheme="minorHAnsi" w:cstheme="minorHAnsi"/>
              </w:rPr>
              <w:t xml:space="preserve">Social </w:t>
            </w:r>
            <w:del w:id="8" w:author="Sue Abbotson" w:date="2018-03-31T11:28:00Z">
              <w:r w:rsidRPr="004B067F" w:rsidDel="00DD546F">
                <w:rPr>
                  <w:rFonts w:asciiTheme="minorHAnsi" w:hAnsiTheme="minorHAnsi" w:cstheme="minorHAnsi"/>
                </w:rPr>
                <w:delText>Research Methods II</w:delText>
              </w:r>
            </w:del>
            <w:ins w:id="9" w:author="Sue Abbotson" w:date="2018-03-31T11:28:00Z">
              <w:r>
                <w:rPr>
                  <w:rFonts w:asciiTheme="minorHAnsi" w:hAnsiTheme="minorHAnsi" w:cstheme="minorHAnsi"/>
                </w:rPr>
                <w:t>Data Analysis</w:t>
              </w:r>
            </w:ins>
          </w:p>
        </w:tc>
        <w:tc>
          <w:tcPr>
            <w:tcW w:w="450" w:type="dxa"/>
          </w:tcPr>
          <w:p w14:paraId="2D30ECB0"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8F4E54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1387905B" w14:textId="77777777" w:rsidR="00DD546F" w:rsidRDefault="00DD546F" w:rsidP="00DD546F">
      <w:pPr>
        <w:pStyle w:val="Heading2"/>
        <w:rPr>
          <w:rFonts w:asciiTheme="minorHAnsi" w:hAnsiTheme="minorHAnsi" w:cstheme="minorHAnsi"/>
        </w:rPr>
      </w:pPr>
    </w:p>
    <w:p w14:paraId="7593712C" w14:textId="77777777" w:rsidR="00DD546F" w:rsidRDefault="00DD546F" w:rsidP="00DD546F"/>
    <w:p w14:paraId="346993F4" w14:textId="77777777" w:rsidR="00DD546F" w:rsidRPr="00DD546F" w:rsidRDefault="00DD546F" w:rsidP="00DD546F"/>
    <w:p w14:paraId="174B6C95" w14:textId="77777777" w:rsidR="00DD546F" w:rsidRDefault="00DD546F">
      <w:pPr>
        <w:spacing w:line="240" w:lineRule="auto"/>
        <w:rPr>
          <w:rFonts w:asciiTheme="minorHAnsi" w:hAnsiTheme="minorHAnsi" w:cstheme="minorHAnsi"/>
          <w:b/>
          <w:bCs/>
          <w:iCs/>
          <w:spacing w:val="-8"/>
          <w:sz w:val="32"/>
          <w:szCs w:val="26"/>
        </w:rPr>
      </w:pPr>
      <w:r>
        <w:rPr>
          <w:rFonts w:asciiTheme="minorHAnsi" w:hAnsiTheme="minorHAnsi" w:cstheme="minorHAnsi"/>
        </w:rPr>
        <w:br w:type="page"/>
      </w:r>
    </w:p>
    <w:p w14:paraId="7715C3F5" w14:textId="515DD1EE" w:rsidR="00DD546F" w:rsidRPr="004B067F" w:rsidRDefault="00DD546F" w:rsidP="00DD546F">
      <w:pPr>
        <w:pStyle w:val="Heading2"/>
        <w:rPr>
          <w:rFonts w:asciiTheme="minorHAnsi" w:hAnsiTheme="minorHAnsi" w:cstheme="minorHAnsi"/>
        </w:rPr>
      </w:pPr>
      <w:r w:rsidRPr="004B067F">
        <w:rPr>
          <w:rFonts w:asciiTheme="minorHAnsi" w:hAnsiTheme="minorHAnsi" w:cstheme="minorHAnsi"/>
        </w:rPr>
        <w:lastRenderedPageBreak/>
        <w:t>Environmental Studies</w:t>
      </w:r>
      <w:r w:rsidRPr="004B067F">
        <w:rPr>
          <w:rFonts w:asciiTheme="minorHAnsi" w:hAnsiTheme="minorHAnsi" w:cstheme="minorHAnsi"/>
        </w:rPr>
        <w:fldChar w:fldCharType="begin"/>
      </w:r>
      <w:r w:rsidRPr="004B067F">
        <w:rPr>
          <w:rFonts w:asciiTheme="minorHAnsi" w:hAnsiTheme="minorHAnsi" w:cstheme="minorHAnsi"/>
        </w:rPr>
        <w:instrText xml:space="preserve"> XE "Environmental Studies" </w:instrText>
      </w:r>
      <w:r w:rsidRPr="004B067F">
        <w:rPr>
          <w:rFonts w:asciiTheme="minorHAnsi" w:hAnsiTheme="minorHAnsi" w:cstheme="minorHAnsi"/>
        </w:rPr>
        <w:fldChar w:fldCharType="end"/>
      </w:r>
    </w:p>
    <w:p w14:paraId="190B8E0F"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8001BF87A00642C2AAD5E22B0D96A556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344</w:t>
      </w:r>
      <w:r w:rsidRPr="004B067F">
        <w:rPr>
          <w:rFonts w:asciiTheme="minorHAnsi" w:hAnsiTheme="minorHAnsi" w:cstheme="minorHAnsi"/>
        </w:rPr>
        <w:fldChar w:fldCharType="end"/>
      </w:r>
      <w:r w:rsidRPr="004B067F">
        <w:rPr>
          <w:rFonts w:asciiTheme="minorHAnsi" w:hAnsiTheme="minorHAnsi" w:cstheme="minorHAnsi"/>
        </w:rPr>
        <w:t>)</w:t>
      </w:r>
    </w:p>
    <w:p w14:paraId="6B559942"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b/>
        </w:rPr>
        <w:t>Director: </w:t>
      </w:r>
      <w:r w:rsidRPr="004B067F">
        <w:rPr>
          <w:rFonts w:asciiTheme="minorHAnsi" w:hAnsiTheme="minorHAnsi" w:cstheme="minorHAnsi"/>
        </w:rPr>
        <w:t>Mary Baker</w:t>
      </w:r>
    </w:p>
    <w:p w14:paraId="4DE56193"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Students </w:t>
      </w:r>
      <w:r w:rsidRPr="004B067F">
        <w:rPr>
          <w:rFonts w:asciiTheme="minorHAnsi" w:hAnsiTheme="minorHAnsi" w:cstheme="minorHAnsi"/>
          <w:b/>
        </w:rPr>
        <w:t>must </w:t>
      </w:r>
      <w:r w:rsidRPr="004B067F">
        <w:rPr>
          <w:rFonts w:asciiTheme="minorHAnsi" w:hAnsiTheme="minorHAnsi" w:cstheme="minorHAnsi"/>
        </w:rPr>
        <w:t>consult with their assigned advisor before they will be able to register for courses.</w:t>
      </w:r>
    </w:p>
    <w:p w14:paraId="73DD341E"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b/>
        </w:rPr>
        <w:t>Retention Requirements</w:t>
      </w:r>
    </w:p>
    <w:p w14:paraId="08255C70" w14:textId="77777777" w:rsidR="00DD546F" w:rsidRPr="004B067F" w:rsidRDefault="00DD546F" w:rsidP="00DD546F">
      <w:pPr>
        <w:pStyle w:val="sc-BodyText"/>
        <w:rPr>
          <w:rFonts w:asciiTheme="minorHAnsi" w:hAnsiTheme="minorHAnsi" w:cstheme="minorHAnsi"/>
        </w:rPr>
      </w:pPr>
      <w:proofErr w:type="gramStart"/>
      <w:r w:rsidRPr="004B067F">
        <w:rPr>
          <w:rFonts w:asciiTheme="minorHAnsi" w:hAnsiTheme="minorHAnsi" w:cstheme="minorHAnsi"/>
        </w:rPr>
        <w:t>A minimum cumulative grade point average of 2.0 in the Environmental Studies major.</w:t>
      </w:r>
      <w:proofErr w:type="gramEnd"/>
    </w:p>
    <w:p w14:paraId="1C57D9C8" w14:textId="77777777" w:rsidR="00DD546F" w:rsidRPr="004B067F" w:rsidRDefault="00DD546F" w:rsidP="00DD546F">
      <w:pPr>
        <w:pStyle w:val="sc-AwardHeading"/>
        <w:rPr>
          <w:rFonts w:asciiTheme="minorHAnsi" w:hAnsiTheme="minorHAnsi" w:cstheme="minorHAnsi"/>
        </w:rPr>
      </w:pPr>
      <w:bookmarkStart w:id="10" w:name="57911668CAA7465EB19338FF820DC7C1"/>
      <w:proofErr w:type="gramStart"/>
      <w:r w:rsidRPr="004B067F">
        <w:rPr>
          <w:rFonts w:asciiTheme="minorHAnsi" w:hAnsiTheme="minorHAnsi" w:cstheme="minorHAnsi"/>
        </w:rPr>
        <w:t>Environmental Studies B.A.</w:t>
      </w:r>
      <w:bookmarkEnd w:id="10"/>
      <w:proofErr w:type="gramEnd"/>
      <w:r w:rsidRPr="004B067F">
        <w:rPr>
          <w:rFonts w:asciiTheme="minorHAnsi" w:hAnsiTheme="minorHAnsi" w:cstheme="minorHAnsi"/>
        </w:rPr>
        <w:fldChar w:fldCharType="begin"/>
      </w:r>
      <w:r w:rsidRPr="004B067F">
        <w:rPr>
          <w:rFonts w:asciiTheme="minorHAnsi" w:hAnsiTheme="minorHAnsi" w:cstheme="minorHAnsi"/>
        </w:rPr>
        <w:instrText xml:space="preserve"> XE "Environmental Studies B.A." </w:instrText>
      </w:r>
      <w:r w:rsidRPr="004B067F">
        <w:rPr>
          <w:rFonts w:asciiTheme="minorHAnsi" w:hAnsiTheme="minorHAnsi" w:cstheme="minorHAnsi"/>
        </w:rPr>
        <w:fldChar w:fldCharType="end"/>
      </w:r>
    </w:p>
    <w:p w14:paraId="714A7DC2" w14:textId="77777777" w:rsidR="00DD546F" w:rsidRPr="004B067F" w:rsidRDefault="00DD546F" w:rsidP="00DD546F">
      <w:pPr>
        <w:pStyle w:val="sc-RequirementsHeading"/>
        <w:rPr>
          <w:rFonts w:asciiTheme="minorHAnsi" w:hAnsiTheme="minorHAnsi" w:cstheme="minorHAnsi"/>
        </w:rPr>
      </w:pPr>
      <w:bookmarkStart w:id="11" w:name="225333DDC147467A9E3E43D519682B63"/>
      <w:r w:rsidRPr="004B067F">
        <w:rPr>
          <w:rFonts w:asciiTheme="minorHAnsi" w:hAnsiTheme="minorHAnsi" w:cstheme="minorHAnsi"/>
        </w:rPr>
        <w:t>Course Requirements</w:t>
      </w:r>
      <w:bookmarkEnd w:id="11"/>
    </w:p>
    <w:p w14:paraId="51C76CD8" w14:textId="77777777" w:rsidR="00DD546F" w:rsidRPr="004B067F" w:rsidRDefault="00DD546F" w:rsidP="00DD546F">
      <w:pPr>
        <w:pStyle w:val="sc-RequirementsSubheading"/>
        <w:rPr>
          <w:rFonts w:asciiTheme="minorHAnsi" w:hAnsiTheme="minorHAnsi" w:cstheme="minorHAnsi"/>
        </w:rPr>
      </w:pPr>
      <w:bookmarkStart w:id="12" w:name="7A81D61053034603BF39DC7EF631620D"/>
      <w:r w:rsidRPr="004B067F">
        <w:rPr>
          <w:rFonts w:asciiTheme="minorHAnsi" w:hAnsiTheme="minorHAnsi" w:cstheme="minorHAnsi"/>
        </w:rPr>
        <w:t>Foundation Courses</w:t>
      </w:r>
      <w:bookmarkEnd w:id="12"/>
    </w:p>
    <w:p w14:paraId="6AA76D90" w14:textId="77777777" w:rsidR="00DD546F" w:rsidRPr="004B067F" w:rsidRDefault="00DD546F" w:rsidP="00DD546F">
      <w:pPr>
        <w:pStyle w:val="sc-RequirementsSubheading"/>
        <w:rPr>
          <w:rFonts w:asciiTheme="minorHAnsi" w:hAnsiTheme="minorHAnsi" w:cstheme="minorHAnsi"/>
        </w:rPr>
      </w:pPr>
      <w:bookmarkStart w:id="13" w:name="06964857E7B74D7E8C7F49ADB96FFD66"/>
      <w:r w:rsidRPr="004B067F">
        <w:rPr>
          <w:rFonts w:asciiTheme="minorHAnsi" w:hAnsiTheme="minorHAnsi" w:cstheme="minorHAnsi"/>
        </w:rPr>
        <w:t>Introduction to Environmental Studies</w:t>
      </w:r>
      <w:bookmarkEnd w:id="13"/>
    </w:p>
    <w:tbl>
      <w:tblPr>
        <w:tblW w:w="0" w:type="auto"/>
        <w:tblLook w:val="04A0" w:firstRow="1" w:lastRow="0" w:firstColumn="1" w:lastColumn="0" w:noHBand="0" w:noVBand="1"/>
      </w:tblPr>
      <w:tblGrid>
        <w:gridCol w:w="1200"/>
        <w:gridCol w:w="2000"/>
        <w:gridCol w:w="450"/>
        <w:gridCol w:w="1116"/>
      </w:tblGrid>
      <w:tr w:rsidR="00DD546F" w:rsidRPr="004B067F" w14:paraId="3C8B2090" w14:textId="77777777" w:rsidTr="00FB0053">
        <w:tc>
          <w:tcPr>
            <w:tcW w:w="1200" w:type="dxa"/>
          </w:tcPr>
          <w:p w14:paraId="3423180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ENST 200</w:t>
            </w:r>
          </w:p>
        </w:tc>
        <w:tc>
          <w:tcPr>
            <w:tcW w:w="2000" w:type="dxa"/>
          </w:tcPr>
          <w:p w14:paraId="415CF7B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Environmental Studies</w:t>
            </w:r>
          </w:p>
        </w:tc>
        <w:tc>
          <w:tcPr>
            <w:tcW w:w="450" w:type="dxa"/>
          </w:tcPr>
          <w:p w14:paraId="269906E5"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7AA54F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406D060F" w14:textId="77777777" w:rsidR="00DD546F" w:rsidRPr="004B067F" w:rsidRDefault="00DD546F" w:rsidP="00DD546F">
      <w:pPr>
        <w:pStyle w:val="sc-RequirementsSubheading"/>
        <w:rPr>
          <w:rFonts w:asciiTheme="minorHAnsi" w:hAnsiTheme="minorHAnsi" w:cstheme="minorHAnsi"/>
        </w:rPr>
      </w:pPr>
      <w:bookmarkStart w:id="14" w:name="FC30850E087A422EBD1917B33168BDBF"/>
      <w:r w:rsidRPr="004B067F">
        <w:rPr>
          <w:rFonts w:asciiTheme="minorHAnsi" w:hAnsiTheme="minorHAnsi" w:cstheme="minorHAnsi"/>
        </w:rPr>
        <w:t>Statistics</w:t>
      </w:r>
      <w:bookmarkEnd w:id="14"/>
    </w:p>
    <w:tbl>
      <w:tblPr>
        <w:tblW w:w="0" w:type="auto"/>
        <w:tblLook w:val="04A0" w:firstRow="1" w:lastRow="0" w:firstColumn="1" w:lastColumn="0" w:noHBand="0" w:noVBand="1"/>
      </w:tblPr>
      <w:tblGrid>
        <w:gridCol w:w="1200"/>
        <w:gridCol w:w="2000"/>
        <w:gridCol w:w="450"/>
        <w:gridCol w:w="1116"/>
      </w:tblGrid>
      <w:tr w:rsidR="00DD546F" w:rsidRPr="004B067F" w14:paraId="13147938" w14:textId="77777777" w:rsidTr="00FB0053">
        <w:tc>
          <w:tcPr>
            <w:tcW w:w="1200" w:type="dxa"/>
          </w:tcPr>
          <w:p w14:paraId="318E4DC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MATH 240</w:t>
            </w:r>
          </w:p>
        </w:tc>
        <w:tc>
          <w:tcPr>
            <w:tcW w:w="2000" w:type="dxa"/>
          </w:tcPr>
          <w:p w14:paraId="3B4BC84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Statistical Methods I</w:t>
            </w:r>
          </w:p>
        </w:tc>
        <w:tc>
          <w:tcPr>
            <w:tcW w:w="450" w:type="dxa"/>
          </w:tcPr>
          <w:p w14:paraId="65502476"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E93B1B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137B0960" w14:textId="77777777" w:rsidR="00DD546F" w:rsidRPr="004B067F" w:rsidRDefault="00DD546F" w:rsidP="00DD546F">
      <w:pPr>
        <w:pStyle w:val="sc-RequirementsSubheading"/>
        <w:rPr>
          <w:rFonts w:asciiTheme="minorHAnsi" w:hAnsiTheme="minorHAnsi" w:cstheme="minorHAnsi"/>
        </w:rPr>
      </w:pPr>
      <w:bookmarkStart w:id="15" w:name="4D49575AF2CB45F1919107419576CA74"/>
      <w:r w:rsidRPr="004B067F">
        <w:rPr>
          <w:rFonts w:asciiTheme="minorHAnsi" w:hAnsiTheme="minorHAnsi" w:cstheme="minorHAnsi"/>
        </w:rPr>
        <w:t>Professional Writing</w:t>
      </w:r>
      <w:bookmarkEnd w:id="15"/>
    </w:p>
    <w:tbl>
      <w:tblPr>
        <w:tblW w:w="0" w:type="auto"/>
        <w:tblLook w:val="04A0" w:firstRow="1" w:lastRow="0" w:firstColumn="1" w:lastColumn="0" w:noHBand="0" w:noVBand="1"/>
      </w:tblPr>
      <w:tblGrid>
        <w:gridCol w:w="1200"/>
        <w:gridCol w:w="2000"/>
        <w:gridCol w:w="450"/>
        <w:gridCol w:w="1116"/>
      </w:tblGrid>
      <w:tr w:rsidR="00DD546F" w:rsidRPr="004B067F" w14:paraId="38536F9D" w14:textId="77777777" w:rsidTr="00FB0053">
        <w:tc>
          <w:tcPr>
            <w:tcW w:w="1200" w:type="dxa"/>
          </w:tcPr>
          <w:p w14:paraId="72236BE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ENGL 231</w:t>
            </w:r>
          </w:p>
        </w:tc>
        <w:tc>
          <w:tcPr>
            <w:tcW w:w="2000" w:type="dxa"/>
          </w:tcPr>
          <w:p w14:paraId="53EFA0C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Writing for Digital and Multimedia Environments</w:t>
            </w:r>
          </w:p>
        </w:tc>
        <w:tc>
          <w:tcPr>
            <w:tcW w:w="450" w:type="dxa"/>
          </w:tcPr>
          <w:p w14:paraId="2AF82273"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C4E710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101306F8" w14:textId="77777777" w:rsidTr="00FB0053">
        <w:tc>
          <w:tcPr>
            <w:tcW w:w="1200" w:type="dxa"/>
          </w:tcPr>
          <w:p w14:paraId="73EDB1D9" w14:textId="77777777" w:rsidR="00DD546F" w:rsidRPr="004B067F" w:rsidRDefault="00DD546F" w:rsidP="00FB0053">
            <w:pPr>
              <w:pStyle w:val="sc-Requirement"/>
              <w:rPr>
                <w:rFonts w:asciiTheme="minorHAnsi" w:hAnsiTheme="minorHAnsi" w:cstheme="minorHAnsi"/>
              </w:rPr>
            </w:pPr>
          </w:p>
        </w:tc>
        <w:tc>
          <w:tcPr>
            <w:tcW w:w="2000" w:type="dxa"/>
          </w:tcPr>
          <w:p w14:paraId="00CCCD8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4BF5FCC7" w14:textId="77777777" w:rsidR="00DD546F" w:rsidRPr="004B067F" w:rsidRDefault="00DD546F" w:rsidP="00FB0053">
            <w:pPr>
              <w:pStyle w:val="sc-RequirementRight"/>
              <w:rPr>
                <w:rFonts w:asciiTheme="minorHAnsi" w:hAnsiTheme="minorHAnsi" w:cstheme="minorHAnsi"/>
              </w:rPr>
            </w:pPr>
          </w:p>
        </w:tc>
        <w:tc>
          <w:tcPr>
            <w:tcW w:w="1116" w:type="dxa"/>
          </w:tcPr>
          <w:p w14:paraId="36EF2960" w14:textId="77777777" w:rsidR="00DD546F" w:rsidRPr="004B067F" w:rsidRDefault="00DD546F" w:rsidP="00FB0053">
            <w:pPr>
              <w:pStyle w:val="sc-Requirement"/>
              <w:rPr>
                <w:rFonts w:asciiTheme="minorHAnsi" w:hAnsiTheme="minorHAnsi" w:cstheme="minorHAnsi"/>
              </w:rPr>
            </w:pPr>
          </w:p>
        </w:tc>
      </w:tr>
      <w:tr w:rsidR="00DD546F" w:rsidRPr="004B067F" w14:paraId="369B41D3" w14:textId="77777777" w:rsidTr="00FB0053">
        <w:tc>
          <w:tcPr>
            <w:tcW w:w="1200" w:type="dxa"/>
          </w:tcPr>
          <w:p w14:paraId="44FF095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ENGL 232</w:t>
            </w:r>
          </w:p>
        </w:tc>
        <w:tc>
          <w:tcPr>
            <w:tcW w:w="2000" w:type="dxa"/>
          </w:tcPr>
          <w:p w14:paraId="0715759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Writing for the Public Sphere</w:t>
            </w:r>
          </w:p>
        </w:tc>
        <w:tc>
          <w:tcPr>
            <w:tcW w:w="450" w:type="dxa"/>
          </w:tcPr>
          <w:p w14:paraId="5D4D03C9"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E971F5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bl>
    <w:p w14:paraId="7D390C0C" w14:textId="77777777" w:rsidR="00DD546F" w:rsidRPr="004B067F" w:rsidRDefault="00DD546F" w:rsidP="00DD546F">
      <w:pPr>
        <w:pStyle w:val="sc-RequirementsSubheading"/>
        <w:rPr>
          <w:rFonts w:asciiTheme="minorHAnsi" w:hAnsiTheme="minorHAnsi" w:cstheme="minorHAnsi"/>
        </w:rPr>
      </w:pPr>
      <w:bookmarkStart w:id="16" w:name="EB2E753C87F942B8BD732FE029F66A7A"/>
      <w:r w:rsidRPr="004B067F">
        <w:rPr>
          <w:rFonts w:asciiTheme="minorHAnsi" w:hAnsiTheme="minorHAnsi" w:cstheme="minorHAnsi"/>
        </w:rPr>
        <w:t>The Natural Environment</w:t>
      </w:r>
      <w:bookmarkEnd w:id="16"/>
    </w:p>
    <w:tbl>
      <w:tblPr>
        <w:tblW w:w="0" w:type="auto"/>
        <w:tblLook w:val="04A0" w:firstRow="1" w:lastRow="0" w:firstColumn="1" w:lastColumn="0" w:noHBand="0" w:noVBand="1"/>
      </w:tblPr>
      <w:tblGrid>
        <w:gridCol w:w="1200"/>
        <w:gridCol w:w="2000"/>
        <w:gridCol w:w="450"/>
        <w:gridCol w:w="1116"/>
      </w:tblGrid>
      <w:tr w:rsidR="00DD546F" w:rsidRPr="004B067F" w14:paraId="2E4C7471" w14:textId="77777777" w:rsidTr="00FB0053">
        <w:tc>
          <w:tcPr>
            <w:tcW w:w="1200" w:type="dxa"/>
          </w:tcPr>
          <w:p w14:paraId="109024B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BIOL 100</w:t>
            </w:r>
          </w:p>
        </w:tc>
        <w:tc>
          <w:tcPr>
            <w:tcW w:w="2000" w:type="dxa"/>
          </w:tcPr>
          <w:p w14:paraId="04DE549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Fundamental Concepts of Biology</w:t>
            </w:r>
          </w:p>
        </w:tc>
        <w:tc>
          <w:tcPr>
            <w:tcW w:w="450" w:type="dxa"/>
          </w:tcPr>
          <w:p w14:paraId="605F9D83"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F2A8C1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71FDE6BD" w14:textId="77777777" w:rsidTr="00FB0053">
        <w:tc>
          <w:tcPr>
            <w:tcW w:w="1200" w:type="dxa"/>
          </w:tcPr>
          <w:p w14:paraId="461BEE1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CHEM 105</w:t>
            </w:r>
          </w:p>
        </w:tc>
        <w:tc>
          <w:tcPr>
            <w:tcW w:w="2000" w:type="dxa"/>
          </w:tcPr>
          <w:p w14:paraId="3889B66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General, Organic and Biological Chemistry I</w:t>
            </w:r>
          </w:p>
        </w:tc>
        <w:tc>
          <w:tcPr>
            <w:tcW w:w="450" w:type="dxa"/>
          </w:tcPr>
          <w:p w14:paraId="16287E25"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A7BFF4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5F89C804" w14:textId="77777777" w:rsidTr="00FB0053">
        <w:tc>
          <w:tcPr>
            <w:tcW w:w="1200" w:type="dxa"/>
          </w:tcPr>
          <w:p w14:paraId="3489E296" w14:textId="77777777" w:rsidR="00DD546F" w:rsidRPr="004B067F" w:rsidRDefault="00DD546F" w:rsidP="00FB0053">
            <w:pPr>
              <w:pStyle w:val="sc-Requirement"/>
              <w:rPr>
                <w:rFonts w:asciiTheme="minorHAnsi" w:hAnsiTheme="minorHAnsi" w:cstheme="minorHAnsi"/>
              </w:rPr>
            </w:pPr>
          </w:p>
        </w:tc>
        <w:tc>
          <w:tcPr>
            <w:tcW w:w="2000" w:type="dxa"/>
          </w:tcPr>
          <w:p w14:paraId="28C66D2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5F55869E" w14:textId="77777777" w:rsidR="00DD546F" w:rsidRPr="004B067F" w:rsidRDefault="00DD546F" w:rsidP="00FB0053">
            <w:pPr>
              <w:pStyle w:val="sc-RequirementRight"/>
              <w:rPr>
                <w:rFonts w:asciiTheme="minorHAnsi" w:hAnsiTheme="minorHAnsi" w:cstheme="minorHAnsi"/>
              </w:rPr>
            </w:pPr>
          </w:p>
        </w:tc>
        <w:tc>
          <w:tcPr>
            <w:tcW w:w="1116" w:type="dxa"/>
          </w:tcPr>
          <w:p w14:paraId="6F1A505C" w14:textId="77777777" w:rsidR="00DD546F" w:rsidRPr="004B067F" w:rsidRDefault="00DD546F" w:rsidP="00FB0053">
            <w:pPr>
              <w:pStyle w:val="sc-Requirement"/>
              <w:rPr>
                <w:rFonts w:asciiTheme="minorHAnsi" w:hAnsiTheme="minorHAnsi" w:cstheme="minorHAnsi"/>
              </w:rPr>
            </w:pPr>
          </w:p>
        </w:tc>
      </w:tr>
      <w:tr w:rsidR="00DD546F" w:rsidRPr="004B067F" w14:paraId="20AC831E" w14:textId="77777777" w:rsidTr="00FB0053">
        <w:tc>
          <w:tcPr>
            <w:tcW w:w="1200" w:type="dxa"/>
          </w:tcPr>
          <w:p w14:paraId="43CB1F3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PSCI 212</w:t>
            </w:r>
          </w:p>
        </w:tc>
        <w:tc>
          <w:tcPr>
            <w:tcW w:w="2000" w:type="dxa"/>
          </w:tcPr>
          <w:p w14:paraId="6278573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Introduction to Geology</w:t>
            </w:r>
          </w:p>
        </w:tc>
        <w:tc>
          <w:tcPr>
            <w:tcW w:w="450" w:type="dxa"/>
          </w:tcPr>
          <w:p w14:paraId="3DB5DC13"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4C8A69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 Su</w:t>
            </w:r>
          </w:p>
        </w:tc>
      </w:tr>
      <w:tr w:rsidR="00DD546F" w:rsidRPr="004B067F" w14:paraId="009DB919" w14:textId="77777777" w:rsidTr="00FB0053">
        <w:tc>
          <w:tcPr>
            <w:tcW w:w="1200" w:type="dxa"/>
          </w:tcPr>
          <w:p w14:paraId="152EE493" w14:textId="77777777" w:rsidR="00DD546F" w:rsidRPr="004B067F" w:rsidRDefault="00DD546F" w:rsidP="00FB0053">
            <w:pPr>
              <w:pStyle w:val="sc-Requirement"/>
              <w:rPr>
                <w:rFonts w:asciiTheme="minorHAnsi" w:hAnsiTheme="minorHAnsi" w:cstheme="minorHAnsi"/>
              </w:rPr>
            </w:pPr>
          </w:p>
        </w:tc>
        <w:tc>
          <w:tcPr>
            <w:tcW w:w="2000" w:type="dxa"/>
          </w:tcPr>
          <w:p w14:paraId="4303AA9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7EB4AF8E" w14:textId="77777777" w:rsidR="00DD546F" w:rsidRPr="004B067F" w:rsidRDefault="00DD546F" w:rsidP="00FB0053">
            <w:pPr>
              <w:pStyle w:val="sc-RequirementRight"/>
              <w:rPr>
                <w:rFonts w:asciiTheme="minorHAnsi" w:hAnsiTheme="minorHAnsi" w:cstheme="minorHAnsi"/>
              </w:rPr>
            </w:pPr>
          </w:p>
        </w:tc>
        <w:tc>
          <w:tcPr>
            <w:tcW w:w="1116" w:type="dxa"/>
          </w:tcPr>
          <w:p w14:paraId="74BFE414" w14:textId="77777777" w:rsidR="00DD546F" w:rsidRPr="004B067F" w:rsidRDefault="00DD546F" w:rsidP="00FB0053">
            <w:pPr>
              <w:pStyle w:val="sc-Requirement"/>
              <w:rPr>
                <w:rFonts w:asciiTheme="minorHAnsi" w:hAnsiTheme="minorHAnsi" w:cstheme="minorHAnsi"/>
              </w:rPr>
            </w:pPr>
          </w:p>
        </w:tc>
      </w:tr>
      <w:tr w:rsidR="00DD546F" w:rsidRPr="004B067F" w14:paraId="6C6EFCBF" w14:textId="77777777" w:rsidTr="00FB0053">
        <w:tc>
          <w:tcPr>
            <w:tcW w:w="1200" w:type="dxa"/>
          </w:tcPr>
          <w:p w14:paraId="3DD2A1D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PSCI 217</w:t>
            </w:r>
          </w:p>
        </w:tc>
        <w:tc>
          <w:tcPr>
            <w:tcW w:w="2000" w:type="dxa"/>
          </w:tcPr>
          <w:p w14:paraId="5498747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Introduction to Oceanography</w:t>
            </w:r>
          </w:p>
        </w:tc>
        <w:tc>
          <w:tcPr>
            <w:tcW w:w="450" w:type="dxa"/>
          </w:tcPr>
          <w:p w14:paraId="77B84AEC"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41F3631"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78E30A78" w14:textId="77777777" w:rsidR="00DD546F" w:rsidRPr="004B067F" w:rsidRDefault="00DD546F" w:rsidP="00DD546F">
      <w:pPr>
        <w:pStyle w:val="sc-RequirementsSubheading"/>
        <w:rPr>
          <w:rFonts w:asciiTheme="minorHAnsi" w:hAnsiTheme="minorHAnsi" w:cstheme="minorHAnsi"/>
        </w:rPr>
      </w:pPr>
      <w:bookmarkStart w:id="17" w:name="12BEBF9A3354458DA8A03E6C1E1A68C9"/>
      <w:r w:rsidRPr="004B067F">
        <w:rPr>
          <w:rFonts w:asciiTheme="minorHAnsi" w:hAnsiTheme="minorHAnsi" w:cstheme="minorHAnsi"/>
        </w:rPr>
        <w:t>The Cultural Environment</w:t>
      </w:r>
      <w:bookmarkEnd w:id="17"/>
    </w:p>
    <w:tbl>
      <w:tblPr>
        <w:tblW w:w="0" w:type="auto"/>
        <w:tblLook w:val="04A0" w:firstRow="1" w:lastRow="0" w:firstColumn="1" w:lastColumn="0" w:noHBand="0" w:noVBand="1"/>
      </w:tblPr>
      <w:tblGrid>
        <w:gridCol w:w="1200"/>
        <w:gridCol w:w="2000"/>
        <w:gridCol w:w="450"/>
        <w:gridCol w:w="1116"/>
      </w:tblGrid>
      <w:tr w:rsidR="00DD546F" w:rsidRPr="004B067F" w14:paraId="1CADD6BA" w14:textId="77777777" w:rsidTr="00FB0053">
        <w:tc>
          <w:tcPr>
            <w:tcW w:w="1200" w:type="dxa"/>
          </w:tcPr>
          <w:p w14:paraId="39158AC4" w14:textId="77777777" w:rsidR="00DD546F" w:rsidRPr="004B067F" w:rsidRDefault="00DD546F" w:rsidP="00FB0053">
            <w:pPr>
              <w:pStyle w:val="sc-Requirement"/>
              <w:rPr>
                <w:rFonts w:asciiTheme="minorHAnsi" w:hAnsiTheme="minorHAnsi" w:cstheme="minorHAnsi"/>
              </w:rPr>
            </w:pPr>
          </w:p>
        </w:tc>
        <w:tc>
          <w:tcPr>
            <w:tcW w:w="2000" w:type="dxa"/>
          </w:tcPr>
          <w:p w14:paraId="0A794DB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ONE COURSE from:</w:t>
            </w:r>
          </w:p>
        </w:tc>
        <w:tc>
          <w:tcPr>
            <w:tcW w:w="450" w:type="dxa"/>
          </w:tcPr>
          <w:p w14:paraId="6AA6DDB0" w14:textId="77777777" w:rsidR="00DD546F" w:rsidRPr="004B067F" w:rsidRDefault="00DD546F" w:rsidP="00FB0053">
            <w:pPr>
              <w:pStyle w:val="sc-RequirementRight"/>
              <w:rPr>
                <w:rFonts w:asciiTheme="minorHAnsi" w:hAnsiTheme="minorHAnsi" w:cstheme="minorHAnsi"/>
              </w:rPr>
            </w:pPr>
          </w:p>
        </w:tc>
        <w:tc>
          <w:tcPr>
            <w:tcW w:w="1116" w:type="dxa"/>
          </w:tcPr>
          <w:p w14:paraId="1E9386FA" w14:textId="77777777" w:rsidR="00DD546F" w:rsidRPr="004B067F" w:rsidRDefault="00DD546F" w:rsidP="00FB0053">
            <w:pPr>
              <w:pStyle w:val="sc-Requirement"/>
              <w:rPr>
                <w:rFonts w:asciiTheme="minorHAnsi" w:hAnsiTheme="minorHAnsi" w:cstheme="minorHAnsi"/>
              </w:rPr>
            </w:pPr>
          </w:p>
        </w:tc>
      </w:tr>
      <w:tr w:rsidR="00DD546F" w:rsidRPr="004B067F" w14:paraId="74698653" w14:textId="77777777" w:rsidTr="00FB0053">
        <w:tc>
          <w:tcPr>
            <w:tcW w:w="1200" w:type="dxa"/>
          </w:tcPr>
          <w:p w14:paraId="54134FF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HIST 328</w:t>
            </w:r>
          </w:p>
        </w:tc>
        <w:tc>
          <w:tcPr>
            <w:tcW w:w="2000" w:type="dxa"/>
          </w:tcPr>
          <w:p w14:paraId="03F0CCD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History of the American West</w:t>
            </w:r>
          </w:p>
        </w:tc>
        <w:tc>
          <w:tcPr>
            <w:tcW w:w="450" w:type="dxa"/>
          </w:tcPr>
          <w:p w14:paraId="47EF40D4"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096CDF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2E2AD8E1" w14:textId="77777777" w:rsidTr="00FB0053">
        <w:tc>
          <w:tcPr>
            <w:tcW w:w="1200" w:type="dxa"/>
          </w:tcPr>
          <w:p w14:paraId="0F53246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HIST 358</w:t>
            </w:r>
          </w:p>
        </w:tc>
        <w:tc>
          <w:tcPr>
            <w:tcW w:w="2000" w:type="dxa"/>
          </w:tcPr>
          <w:p w14:paraId="03A9304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Environmental History</w:t>
            </w:r>
          </w:p>
        </w:tc>
        <w:tc>
          <w:tcPr>
            <w:tcW w:w="450" w:type="dxa"/>
          </w:tcPr>
          <w:p w14:paraId="0CAD1278"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6AA4BC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Annually</w:t>
            </w:r>
          </w:p>
        </w:tc>
      </w:tr>
      <w:tr w:rsidR="00DD546F" w:rsidRPr="004B067F" w14:paraId="3171C17D" w14:textId="77777777" w:rsidTr="00FB0053">
        <w:tc>
          <w:tcPr>
            <w:tcW w:w="1200" w:type="dxa"/>
          </w:tcPr>
          <w:p w14:paraId="3CCF0EAC" w14:textId="77777777" w:rsidR="00DD546F" w:rsidRPr="004B067F" w:rsidRDefault="00DD546F" w:rsidP="00FB0053">
            <w:pPr>
              <w:pStyle w:val="sc-Requirement"/>
              <w:rPr>
                <w:rFonts w:asciiTheme="minorHAnsi" w:hAnsiTheme="minorHAnsi" w:cstheme="minorHAnsi"/>
              </w:rPr>
            </w:pPr>
          </w:p>
        </w:tc>
        <w:tc>
          <w:tcPr>
            <w:tcW w:w="2000" w:type="dxa"/>
          </w:tcPr>
          <w:p w14:paraId="6E72BBA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429576A4" w14:textId="77777777" w:rsidR="00DD546F" w:rsidRPr="004B067F" w:rsidRDefault="00DD546F" w:rsidP="00FB0053">
            <w:pPr>
              <w:pStyle w:val="sc-RequirementRight"/>
              <w:rPr>
                <w:rFonts w:asciiTheme="minorHAnsi" w:hAnsiTheme="minorHAnsi" w:cstheme="minorHAnsi"/>
              </w:rPr>
            </w:pPr>
          </w:p>
        </w:tc>
        <w:tc>
          <w:tcPr>
            <w:tcW w:w="1116" w:type="dxa"/>
          </w:tcPr>
          <w:p w14:paraId="7AF5595A" w14:textId="77777777" w:rsidR="00DD546F" w:rsidRPr="004B067F" w:rsidRDefault="00DD546F" w:rsidP="00FB0053">
            <w:pPr>
              <w:pStyle w:val="sc-Requirement"/>
              <w:rPr>
                <w:rFonts w:asciiTheme="minorHAnsi" w:hAnsiTheme="minorHAnsi" w:cstheme="minorHAnsi"/>
              </w:rPr>
            </w:pPr>
          </w:p>
        </w:tc>
      </w:tr>
      <w:tr w:rsidR="00DD546F" w:rsidRPr="004B067F" w14:paraId="3748A614" w14:textId="77777777" w:rsidTr="00FB0053">
        <w:tc>
          <w:tcPr>
            <w:tcW w:w="1200" w:type="dxa"/>
          </w:tcPr>
          <w:p w14:paraId="7418B28C" w14:textId="77777777" w:rsidR="00DD546F" w:rsidRPr="004B067F" w:rsidRDefault="00DD546F" w:rsidP="00FB0053">
            <w:pPr>
              <w:pStyle w:val="sc-Requirement"/>
              <w:rPr>
                <w:rFonts w:asciiTheme="minorHAnsi" w:hAnsiTheme="minorHAnsi" w:cstheme="minorHAnsi"/>
              </w:rPr>
            </w:pPr>
          </w:p>
        </w:tc>
        <w:tc>
          <w:tcPr>
            <w:tcW w:w="2000" w:type="dxa"/>
          </w:tcPr>
          <w:p w14:paraId="7286926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ONE COURSE from:</w:t>
            </w:r>
          </w:p>
        </w:tc>
        <w:tc>
          <w:tcPr>
            <w:tcW w:w="450" w:type="dxa"/>
          </w:tcPr>
          <w:p w14:paraId="2FAB68D6" w14:textId="77777777" w:rsidR="00DD546F" w:rsidRPr="004B067F" w:rsidRDefault="00DD546F" w:rsidP="00FB0053">
            <w:pPr>
              <w:pStyle w:val="sc-RequirementRight"/>
              <w:rPr>
                <w:rFonts w:asciiTheme="minorHAnsi" w:hAnsiTheme="minorHAnsi" w:cstheme="minorHAnsi"/>
              </w:rPr>
            </w:pPr>
          </w:p>
        </w:tc>
        <w:tc>
          <w:tcPr>
            <w:tcW w:w="1116" w:type="dxa"/>
          </w:tcPr>
          <w:p w14:paraId="5DE1B77A" w14:textId="77777777" w:rsidR="00DD546F" w:rsidRPr="004B067F" w:rsidRDefault="00DD546F" w:rsidP="00FB0053">
            <w:pPr>
              <w:pStyle w:val="sc-Requirement"/>
              <w:rPr>
                <w:rFonts w:asciiTheme="minorHAnsi" w:hAnsiTheme="minorHAnsi" w:cstheme="minorHAnsi"/>
              </w:rPr>
            </w:pPr>
          </w:p>
        </w:tc>
      </w:tr>
      <w:tr w:rsidR="00DD546F" w:rsidRPr="004B067F" w14:paraId="4166A9D4" w14:textId="77777777" w:rsidTr="00FB0053">
        <w:tc>
          <w:tcPr>
            <w:tcW w:w="1200" w:type="dxa"/>
          </w:tcPr>
          <w:p w14:paraId="7918102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101</w:t>
            </w:r>
          </w:p>
        </w:tc>
        <w:tc>
          <w:tcPr>
            <w:tcW w:w="2000" w:type="dxa"/>
          </w:tcPr>
          <w:p w14:paraId="2B31700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Introduction to Cultural Anthropology</w:t>
            </w:r>
          </w:p>
        </w:tc>
        <w:tc>
          <w:tcPr>
            <w:tcW w:w="450" w:type="dxa"/>
          </w:tcPr>
          <w:p w14:paraId="22A49D88"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03C391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4ED00B62" w14:textId="77777777" w:rsidTr="00FB0053">
        <w:tc>
          <w:tcPr>
            <w:tcW w:w="1200" w:type="dxa"/>
          </w:tcPr>
          <w:p w14:paraId="1A8E03A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102</w:t>
            </w:r>
          </w:p>
        </w:tc>
        <w:tc>
          <w:tcPr>
            <w:tcW w:w="2000" w:type="dxa"/>
          </w:tcPr>
          <w:p w14:paraId="552E1A9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Introduction to Archaeology</w:t>
            </w:r>
          </w:p>
        </w:tc>
        <w:tc>
          <w:tcPr>
            <w:tcW w:w="450" w:type="dxa"/>
          </w:tcPr>
          <w:p w14:paraId="64C00526"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592764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5DD5D92F" w14:textId="77777777" w:rsidTr="00FB0053">
        <w:tc>
          <w:tcPr>
            <w:tcW w:w="1200" w:type="dxa"/>
          </w:tcPr>
          <w:p w14:paraId="1E51920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200</w:t>
            </w:r>
          </w:p>
        </w:tc>
        <w:tc>
          <w:tcPr>
            <w:tcW w:w="2000" w:type="dxa"/>
          </w:tcPr>
          <w:p w14:paraId="3A5C182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Society and Social Behavior</w:t>
            </w:r>
          </w:p>
        </w:tc>
        <w:tc>
          <w:tcPr>
            <w:tcW w:w="450" w:type="dxa"/>
          </w:tcPr>
          <w:p w14:paraId="7A180C99"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7A847C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6FF9B5A4" w14:textId="77777777" w:rsidR="00DD546F" w:rsidRPr="004B067F" w:rsidRDefault="00DD546F" w:rsidP="00DD546F">
      <w:pPr>
        <w:pStyle w:val="sc-RequirementsSubheading"/>
        <w:rPr>
          <w:rFonts w:asciiTheme="minorHAnsi" w:hAnsiTheme="minorHAnsi" w:cstheme="minorHAnsi"/>
        </w:rPr>
      </w:pPr>
      <w:bookmarkStart w:id="18" w:name="6600F55FD0874AB1BA2CF3B719B7851B"/>
      <w:r w:rsidRPr="004B067F">
        <w:rPr>
          <w:rFonts w:asciiTheme="minorHAnsi" w:hAnsiTheme="minorHAnsi" w:cstheme="minorHAnsi"/>
        </w:rPr>
        <w:t>The Human-Environment Interface</w:t>
      </w:r>
      <w:bookmarkEnd w:id="18"/>
    </w:p>
    <w:tbl>
      <w:tblPr>
        <w:tblW w:w="0" w:type="auto"/>
        <w:tblLook w:val="04A0" w:firstRow="1" w:lastRow="0" w:firstColumn="1" w:lastColumn="0" w:noHBand="0" w:noVBand="1"/>
      </w:tblPr>
      <w:tblGrid>
        <w:gridCol w:w="1200"/>
        <w:gridCol w:w="2000"/>
        <w:gridCol w:w="450"/>
        <w:gridCol w:w="1116"/>
      </w:tblGrid>
      <w:tr w:rsidR="00DD546F" w:rsidRPr="004B067F" w14:paraId="17A8552D" w14:textId="77777777" w:rsidTr="00FB0053">
        <w:trPr>
          <w:cantSplit/>
        </w:trPr>
        <w:tc>
          <w:tcPr>
            <w:tcW w:w="1200" w:type="dxa"/>
          </w:tcPr>
          <w:p w14:paraId="59BA3F0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PHIL 325</w:t>
            </w:r>
          </w:p>
        </w:tc>
        <w:tc>
          <w:tcPr>
            <w:tcW w:w="2000" w:type="dxa"/>
          </w:tcPr>
          <w:p w14:paraId="5911B3E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Environmental Ethics</w:t>
            </w:r>
          </w:p>
        </w:tc>
        <w:tc>
          <w:tcPr>
            <w:tcW w:w="450" w:type="dxa"/>
          </w:tcPr>
          <w:p w14:paraId="172FB17C"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BB8B299"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D546F" w:rsidRPr="004B067F" w14:paraId="5C67BE42" w14:textId="77777777" w:rsidTr="00FB0053">
        <w:trPr>
          <w:cantSplit/>
        </w:trPr>
        <w:tc>
          <w:tcPr>
            <w:tcW w:w="1200" w:type="dxa"/>
          </w:tcPr>
          <w:p w14:paraId="2FD85EAA" w14:textId="77777777" w:rsidR="00DD546F" w:rsidRPr="004B067F" w:rsidRDefault="00DD546F" w:rsidP="00FB0053">
            <w:pPr>
              <w:pStyle w:val="sc-Requirement"/>
              <w:rPr>
                <w:rFonts w:asciiTheme="minorHAnsi" w:hAnsiTheme="minorHAnsi" w:cstheme="minorHAnsi"/>
              </w:rPr>
            </w:pPr>
          </w:p>
        </w:tc>
        <w:tc>
          <w:tcPr>
            <w:tcW w:w="2000" w:type="dxa"/>
          </w:tcPr>
          <w:p w14:paraId="1AB465E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15B5B645" w14:textId="77777777" w:rsidR="00DD546F" w:rsidRPr="004B067F" w:rsidRDefault="00DD546F" w:rsidP="00FB0053">
            <w:pPr>
              <w:pStyle w:val="sc-RequirementRight"/>
              <w:rPr>
                <w:rFonts w:asciiTheme="minorHAnsi" w:hAnsiTheme="minorHAnsi" w:cstheme="minorHAnsi"/>
              </w:rPr>
            </w:pPr>
          </w:p>
        </w:tc>
        <w:tc>
          <w:tcPr>
            <w:tcW w:w="1116" w:type="dxa"/>
          </w:tcPr>
          <w:p w14:paraId="771E31C1" w14:textId="77777777" w:rsidR="00DD546F" w:rsidRPr="004B067F" w:rsidRDefault="00DD546F" w:rsidP="00FB0053">
            <w:pPr>
              <w:pStyle w:val="sc-Requirement"/>
              <w:rPr>
                <w:rFonts w:asciiTheme="minorHAnsi" w:hAnsiTheme="minorHAnsi" w:cstheme="minorHAnsi"/>
              </w:rPr>
            </w:pPr>
          </w:p>
        </w:tc>
      </w:tr>
      <w:tr w:rsidR="00DD546F" w:rsidRPr="004B067F" w14:paraId="4C861856" w14:textId="77777777" w:rsidTr="00FB0053">
        <w:trPr>
          <w:cantSplit/>
        </w:trPr>
        <w:tc>
          <w:tcPr>
            <w:tcW w:w="1200" w:type="dxa"/>
          </w:tcPr>
          <w:p w14:paraId="12FAE1A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202</w:t>
            </w:r>
          </w:p>
        </w:tc>
        <w:tc>
          <w:tcPr>
            <w:tcW w:w="2000" w:type="dxa"/>
          </w:tcPr>
          <w:p w14:paraId="3DAF072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American Government</w:t>
            </w:r>
          </w:p>
        </w:tc>
        <w:tc>
          <w:tcPr>
            <w:tcW w:w="450" w:type="dxa"/>
          </w:tcPr>
          <w:p w14:paraId="7EB13974"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FF6076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7DB44C1E" w14:textId="77777777" w:rsidTr="00FB0053">
        <w:trPr>
          <w:cantSplit/>
        </w:trPr>
        <w:tc>
          <w:tcPr>
            <w:tcW w:w="1200" w:type="dxa"/>
          </w:tcPr>
          <w:p w14:paraId="4F607E12" w14:textId="77777777" w:rsidR="00DD546F" w:rsidRPr="004B067F" w:rsidRDefault="00DD546F" w:rsidP="00FB0053">
            <w:pPr>
              <w:pStyle w:val="sc-Requirement"/>
              <w:rPr>
                <w:rFonts w:asciiTheme="minorHAnsi" w:hAnsiTheme="minorHAnsi" w:cstheme="minorHAnsi"/>
              </w:rPr>
            </w:pPr>
          </w:p>
        </w:tc>
        <w:tc>
          <w:tcPr>
            <w:tcW w:w="2000" w:type="dxa"/>
          </w:tcPr>
          <w:p w14:paraId="43D168C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53AD9E3E" w14:textId="77777777" w:rsidR="00DD546F" w:rsidRPr="004B067F" w:rsidRDefault="00DD546F" w:rsidP="00FB0053">
            <w:pPr>
              <w:pStyle w:val="sc-RequirementRight"/>
              <w:rPr>
                <w:rFonts w:asciiTheme="minorHAnsi" w:hAnsiTheme="minorHAnsi" w:cstheme="minorHAnsi"/>
              </w:rPr>
            </w:pPr>
          </w:p>
        </w:tc>
        <w:tc>
          <w:tcPr>
            <w:tcW w:w="1116" w:type="dxa"/>
          </w:tcPr>
          <w:p w14:paraId="469C8558" w14:textId="77777777" w:rsidR="00DD546F" w:rsidRPr="004B067F" w:rsidRDefault="00DD546F" w:rsidP="00FB0053">
            <w:pPr>
              <w:pStyle w:val="sc-Requirement"/>
              <w:rPr>
                <w:rFonts w:asciiTheme="minorHAnsi" w:hAnsiTheme="minorHAnsi" w:cstheme="minorHAnsi"/>
              </w:rPr>
            </w:pPr>
          </w:p>
        </w:tc>
      </w:tr>
      <w:tr w:rsidR="00DD546F" w:rsidRPr="004B067F" w14:paraId="10037163" w14:textId="77777777" w:rsidTr="00FB0053">
        <w:trPr>
          <w:cantSplit/>
        </w:trPr>
        <w:tc>
          <w:tcPr>
            <w:tcW w:w="1200" w:type="dxa"/>
          </w:tcPr>
          <w:p w14:paraId="08D9223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203</w:t>
            </w:r>
          </w:p>
        </w:tc>
        <w:tc>
          <w:tcPr>
            <w:tcW w:w="2000" w:type="dxa"/>
          </w:tcPr>
          <w:p w14:paraId="0D0299F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Global Politics</w:t>
            </w:r>
          </w:p>
        </w:tc>
        <w:tc>
          <w:tcPr>
            <w:tcW w:w="450" w:type="dxa"/>
          </w:tcPr>
          <w:p w14:paraId="37DA11A5"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3E3AA2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0BB060C9" w14:textId="77777777" w:rsidTr="00FB0053">
        <w:trPr>
          <w:cantSplit/>
        </w:trPr>
        <w:tc>
          <w:tcPr>
            <w:tcW w:w="1200" w:type="dxa"/>
          </w:tcPr>
          <w:p w14:paraId="6F21A6EC" w14:textId="77777777" w:rsidR="00DD546F" w:rsidRPr="004B067F" w:rsidRDefault="00DD546F" w:rsidP="00FB0053">
            <w:pPr>
              <w:pStyle w:val="sc-Requirement"/>
              <w:rPr>
                <w:rFonts w:asciiTheme="minorHAnsi" w:hAnsiTheme="minorHAnsi" w:cstheme="minorHAnsi"/>
              </w:rPr>
            </w:pPr>
          </w:p>
        </w:tc>
        <w:tc>
          <w:tcPr>
            <w:tcW w:w="2000" w:type="dxa"/>
          </w:tcPr>
          <w:p w14:paraId="790DA24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1B1718B2" w14:textId="77777777" w:rsidR="00DD546F" w:rsidRPr="004B067F" w:rsidRDefault="00DD546F" w:rsidP="00FB0053">
            <w:pPr>
              <w:pStyle w:val="sc-RequirementRight"/>
              <w:rPr>
                <w:rFonts w:asciiTheme="minorHAnsi" w:hAnsiTheme="minorHAnsi" w:cstheme="minorHAnsi"/>
              </w:rPr>
            </w:pPr>
          </w:p>
        </w:tc>
        <w:tc>
          <w:tcPr>
            <w:tcW w:w="1116" w:type="dxa"/>
          </w:tcPr>
          <w:p w14:paraId="601B203B" w14:textId="77777777" w:rsidR="00DD546F" w:rsidRPr="004B067F" w:rsidRDefault="00DD546F" w:rsidP="00FB0053">
            <w:pPr>
              <w:pStyle w:val="sc-Requirement"/>
              <w:rPr>
                <w:rFonts w:asciiTheme="minorHAnsi" w:hAnsiTheme="minorHAnsi" w:cstheme="minorHAnsi"/>
              </w:rPr>
            </w:pPr>
          </w:p>
        </w:tc>
      </w:tr>
      <w:tr w:rsidR="00DD546F" w:rsidRPr="004B067F" w14:paraId="398AB471" w14:textId="77777777" w:rsidTr="00FB0053">
        <w:trPr>
          <w:cantSplit/>
        </w:trPr>
        <w:tc>
          <w:tcPr>
            <w:tcW w:w="1200" w:type="dxa"/>
          </w:tcPr>
          <w:p w14:paraId="087DC15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ECON 214</w:t>
            </w:r>
          </w:p>
        </w:tc>
        <w:tc>
          <w:tcPr>
            <w:tcW w:w="2000" w:type="dxa"/>
          </w:tcPr>
          <w:p w14:paraId="5B6EAA3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Principles of Microeconomics</w:t>
            </w:r>
          </w:p>
        </w:tc>
        <w:tc>
          <w:tcPr>
            <w:tcW w:w="450" w:type="dxa"/>
          </w:tcPr>
          <w:p w14:paraId="3F845BF1"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3C7F83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032F0AE6" w14:textId="77777777" w:rsidTr="00FB0053">
        <w:trPr>
          <w:cantSplit/>
        </w:trPr>
        <w:tc>
          <w:tcPr>
            <w:tcW w:w="1200" w:type="dxa"/>
          </w:tcPr>
          <w:p w14:paraId="1939380F" w14:textId="77777777" w:rsidR="00DD546F" w:rsidRPr="004B067F" w:rsidRDefault="00DD546F" w:rsidP="00FB0053">
            <w:pPr>
              <w:pStyle w:val="sc-Requirement"/>
              <w:rPr>
                <w:rFonts w:asciiTheme="minorHAnsi" w:hAnsiTheme="minorHAnsi" w:cstheme="minorHAnsi"/>
              </w:rPr>
            </w:pPr>
          </w:p>
        </w:tc>
        <w:tc>
          <w:tcPr>
            <w:tcW w:w="2000" w:type="dxa"/>
          </w:tcPr>
          <w:p w14:paraId="4328453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7AF4C198" w14:textId="77777777" w:rsidR="00DD546F" w:rsidRPr="004B067F" w:rsidRDefault="00DD546F" w:rsidP="00FB0053">
            <w:pPr>
              <w:pStyle w:val="sc-RequirementRight"/>
              <w:rPr>
                <w:rFonts w:asciiTheme="minorHAnsi" w:hAnsiTheme="minorHAnsi" w:cstheme="minorHAnsi"/>
              </w:rPr>
            </w:pPr>
          </w:p>
        </w:tc>
        <w:tc>
          <w:tcPr>
            <w:tcW w:w="1116" w:type="dxa"/>
          </w:tcPr>
          <w:p w14:paraId="1AB3EA45" w14:textId="77777777" w:rsidR="00DD546F" w:rsidRPr="004B067F" w:rsidRDefault="00DD546F" w:rsidP="00FB0053">
            <w:pPr>
              <w:pStyle w:val="sc-Requirement"/>
              <w:rPr>
                <w:rFonts w:asciiTheme="minorHAnsi" w:hAnsiTheme="minorHAnsi" w:cstheme="minorHAnsi"/>
              </w:rPr>
            </w:pPr>
          </w:p>
        </w:tc>
      </w:tr>
      <w:tr w:rsidR="00DD546F" w:rsidRPr="004B067F" w14:paraId="3441E22E" w14:textId="77777777" w:rsidTr="00FB0053">
        <w:trPr>
          <w:cantSplit/>
        </w:trPr>
        <w:tc>
          <w:tcPr>
            <w:tcW w:w="1200" w:type="dxa"/>
          </w:tcPr>
          <w:p w14:paraId="3EC1C50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301</w:t>
            </w:r>
          </w:p>
        </w:tc>
        <w:tc>
          <w:tcPr>
            <w:tcW w:w="2000" w:type="dxa"/>
          </w:tcPr>
          <w:p w14:paraId="2AAFEB6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Natural Resource Management</w:t>
            </w:r>
          </w:p>
        </w:tc>
        <w:tc>
          <w:tcPr>
            <w:tcW w:w="450" w:type="dxa"/>
          </w:tcPr>
          <w:p w14:paraId="39E744DC"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8496F5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4F62F179" w14:textId="77777777" w:rsidTr="00FB0053">
        <w:trPr>
          <w:cantSplit/>
        </w:trPr>
        <w:tc>
          <w:tcPr>
            <w:tcW w:w="1200" w:type="dxa"/>
          </w:tcPr>
          <w:p w14:paraId="5E8EDCBF" w14:textId="77777777" w:rsidR="00DD546F" w:rsidRPr="004B067F" w:rsidRDefault="00DD546F" w:rsidP="00FB0053">
            <w:pPr>
              <w:pStyle w:val="sc-Requirement"/>
              <w:rPr>
                <w:rFonts w:asciiTheme="minorHAnsi" w:hAnsiTheme="minorHAnsi" w:cstheme="minorHAnsi"/>
              </w:rPr>
            </w:pPr>
          </w:p>
        </w:tc>
        <w:tc>
          <w:tcPr>
            <w:tcW w:w="2000" w:type="dxa"/>
          </w:tcPr>
          <w:p w14:paraId="29B763A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7B76D674" w14:textId="77777777" w:rsidR="00DD546F" w:rsidRPr="004B067F" w:rsidRDefault="00DD546F" w:rsidP="00FB0053">
            <w:pPr>
              <w:pStyle w:val="sc-RequirementRight"/>
              <w:rPr>
                <w:rFonts w:asciiTheme="minorHAnsi" w:hAnsiTheme="minorHAnsi" w:cstheme="minorHAnsi"/>
              </w:rPr>
            </w:pPr>
          </w:p>
        </w:tc>
        <w:tc>
          <w:tcPr>
            <w:tcW w:w="1116" w:type="dxa"/>
          </w:tcPr>
          <w:p w14:paraId="190E29B6" w14:textId="77777777" w:rsidR="00DD546F" w:rsidRPr="004B067F" w:rsidRDefault="00DD546F" w:rsidP="00FB0053">
            <w:pPr>
              <w:pStyle w:val="sc-Requirement"/>
              <w:rPr>
                <w:rFonts w:asciiTheme="minorHAnsi" w:hAnsiTheme="minorHAnsi" w:cstheme="minorHAnsi"/>
              </w:rPr>
            </w:pPr>
          </w:p>
        </w:tc>
      </w:tr>
      <w:tr w:rsidR="00DD546F" w:rsidRPr="004B067F" w14:paraId="1F558439" w14:textId="77777777" w:rsidTr="00FB0053">
        <w:trPr>
          <w:cantSplit/>
        </w:trPr>
        <w:tc>
          <w:tcPr>
            <w:tcW w:w="1200" w:type="dxa"/>
          </w:tcPr>
          <w:p w14:paraId="21D69E4D" w14:textId="77777777" w:rsidR="00DD546F" w:rsidRPr="004B067F" w:rsidRDefault="00DD546F" w:rsidP="00FB0053">
            <w:pPr>
              <w:pStyle w:val="sc-Requirement"/>
              <w:rPr>
                <w:rFonts w:asciiTheme="minorHAnsi" w:hAnsiTheme="minorHAnsi" w:cstheme="minorHAnsi"/>
              </w:rPr>
            </w:pPr>
          </w:p>
        </w:tc>
        <w:tc>
          <w:tcPr>
            <w:tcW w:w="2000" w:type="dxa"/>
          </w:tcPr>
          <w:p w14:paraId="4183C6AA" w14:textId="77777777" w:rsidR="00DD546F" w:rsidRPr="004B067F" w:rsidRDefault="00DD546F" w:rsidP="00FB0053">
            <w:pPr>
              <w:pStyle w:val="sc-Requirement"/>
              <w:rPr>
                <w:rFonts w:asciiTheme="minorHAnsi" w:hAnsiTheme="minorHAnsi" w:cstheme="minorHAnsi"/>
              </w:rPr>
            </w:pPr>
          </w:p>
        </w:tc>
        <w:tc>
          <w:tcPr>
            <w:tcW w:w="450" w:type="dxa"/>
          </w:tcPr>
          <w:p w14:paraId="776947AA" w14:textId="77777777" w:rsidR="00DD546F" w:rsidRPr="004B067F" w:rsidRDefault="00DD546F" w:rsidP="00FB0053">
            <w:pPr>
              <w:pStyle w:val="sc-RequirementRight"/>
              <w:rPr>
                <w:rFonts w:asciiTheme="minorHAnsi" w:hAnsiTheme="minorHAnsi" w:cstheme="minorHAnsi"/>
              </w:rPr>
            </w:pPr>
          </w:p>
        </w:tc>
        <w:tc>
          <w:tcPr>
            <w:tcW w:w="1116" w:type="dxa"/>
          </w:tcPr>
          <w:p w14:paraId="1CEF31C8" w14:textId="77777777" w:rsidR="00DD546F" w:rsidRPr="004B067F" w:rsidRDefault="00DD546F" w:rsidP="00FB0053">
            <w:pPr>
              <w:pStyle w:val="sc-Requirement"/>
              <w:rPr>
                <w:rFonts w:asciiTheme="minorHAnsi" w:hAnsiTheme="minorHAnsi" w:cstheme="minorHAnsi"/>
              </w:rPr>
            </w:pPr>
          </w:p>
        </w:tc>
      </w:tr>
      <w:tr w:rsidR="00DD546F" w:rsidRPr="004B067F" w14:paraId="76ACBFA2" w14:textId="77777777" w:rsidTr="00FB0053">
        <w:trPr>
          <w:cantSplit/>
        </w:trPr>
        <w:tc>
          <w:tcPr>
            <w:tcW w:w="1200" w:type="dxa"/>
          </w:tcPr>
          <w:p w14:paraId="2EBE4BE2" w14:textId="77777777" w:rsidR="00DD546F" w:rsidRPr="004B067F" w:rsidRDefault="00DD546F" w:rsidP="00FB0053">
            <w:pPr>
              <w:pStyle w:val="sc-Requirement"/>
              <w:rPr>
                <w:rFonts w:asciiTheme="minorHAnsi" w:hAnsiTheme="minorHAnsi" w:cstheme="minorHAnsi"/>
              </w:rPr>
            </w:pPr>
          </w:p>
        </w:tc>
        <w:tc>
          <w:tcPr>
            <w:tcW w:w="2000" w:type="dxa"/>
          </w:tcPr>
          <w:p w14:paraId="5571FA63" w14:textId="77777777" w:rsidR="00DD546F" w:rsidRPr="004B067F" w:rsidRDefault="00DD546F" w:rsidP="00FB0053">
            <w:pPr>
              <w:pStyle w:val="sc-Requirement"/>
              <w:rPr>
                <w:rFonts w:asciiTheme="minorHAnsi" w:hAnsiTheme="minorHAnsi" w:cstheme="minorHAnsi"/>
              </w:rPr>
            </w:pPr>
          </w:p>
        </w:tc>
        <w:tc>
          <w:tcPr>
            <w:tcW w:w="450" w:type="dxa"/>
          </w:tcPr>
          <w:p w14:paraId="109F8747" w14:textId="77777777" w:rsidR="00DD546F" w:rsidRPr="004B067F" w:rsidRDefault="00DD546F" w:rsidP="00FB0053">
            <w:pPr>
              <w:pStyle w:val="sc-RequirementRight"/>
              <w:rPr>
                <w:rFonts w:asciiTheme="minorHAnsi" w:hAnsiTheme="minorHAnsi" w:cstheme="minorHAnsi"/>
              </w:rPr>
            </w:pPr>
          </w:p>
        </w:tc>
        <w:tc>
          <w:tcPr>
            <w:tcW w:w="1116" w:type="dxa"/>
          </w:tcPr>
          <w:p w14:paraId="53156411" w14:textId="77777777" w:rsidR="00DD546F" w:rsidRPr="004B067F" w:rsidRDefault="00DD546F" w:rsidP="00FB0053">
            <w:pPr>
              <w:pStyle w:val="sc-Requirement"/>
              <w:rPr>
                <w:rFonts w:asciiTheme="minorHAnsi" w:hAnsiTheme="minorHAnsi" w:cstheme="minorHAnsi"/>
              </w:rPr>
            </w:pPr>
          </w:p>
        </w:tc>
      </w:tr>
      <w:tr w:rsidR="00DD546F" w:rsidRPr="004B067F" w14:paraId="3FD904E5" w14:textId="77777777" w:rsidTr="00FB0053">
        <w:trPr>
          <w:cantSplit/>
        </w:trPr>
        <w:tc>
          <w:tcPr>
            <w:tcW w:w="1200" w:type="dxa"/>
          </w:tcPr>
          <w:p w14:paraId="5C40936D" w14:textId="77777777" w:rsidR="00DD546F" w:rsidRPr="004B067F" w:rsidRDefault="00DD546F" w:rsidP="00FB0053">
            <w:pPr>
              <w:pStyle w:val="sc-Requirement"/>
              <w:rPr>
                <w:rFonts w:asciiTheme="minorHAnsi" w:hAnsiTheme="minorHAnsi" w:cstheme="minorHAnsi"/>
              </w:rPr>
            </w:pPr>
          </w:p>
        </w:tc>
        <w:tc>
          <w:tcPr>
            <w:tcW w:w="2000" w:type="dxa"/>
          </w:tcPr>
          <w:p w14:paraId="346493E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ONE COURSE from:</w:t>
            </w:r>
          </w:p>
        </w:tc>
        <w:tc>
          <w:tcPr>
            <w:tcW w:w="450" w:type="dxa"/>
          </w:tcPr>
          <w:p w14:paraId="118A5CC2" w14:textId="77777777" w:rsidR="00DD546F" w:rsidRPr="004B067F" w:rsidRDefault="00DD546F" w:rsidP="00FB0053">
            <w:pPr>
              <w:pStyle w:val="sc-RequirementRight"/>
              <w:rPr>
                <w:rFonts w:asciiTheme="minorHAnsi" w:hAnsiTheme="minorHAnsi" w:cstheme="minorHAnsi"/>
              </w:rPr>
            </w:pPr>
          </w:p>
        </w:tc>
        <w:tc>
          <w:tcPr>
            <w:tcW w:w="1116" w:type="dxa"/>
          </w:tcPr>
          <w:p w14:paraId="04154A88" w14:textId="77777777" w:rsidR="00DD546F" w:rsidRPr="004B067F" w:rsidRDefault="00DD546F" w:rsidP="00FB0053">
            <w:pPr>
              <w:pStyle w:val="sc-Requirement"/>
              <w:rPr>
                <w:rFonts w:asciiTheme="minorHAnsi" w:hAnsiTheme="minorHAnsi" w:cstheme="minorHAnsi"/>
              </w:rPr>
            </w:pPr>
          </w:p>
        </w:tc>
      </w:tr>
      <w:tr w:rsidR="00DD546F" w:rsidRPr="004B067F" w14:paraId="60D55BBC" w14:textId="77777777" w:rsidTr="00FB0053">
        <w:trPr>
          <w:cantSplit/>
        </w:trPr>
        <w:tc>
          <w:tcPr>
            <w:tcW w:w="1200" w:type="dxa"/>
          </w:tcPr>
          <w:p w14:paraId="039D959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214</w:t>
            </w:r>
          </w:p>
        </w:tc>
        <w:tc>
          <w:tcPr>
            <w:tcW w:w="2000" w:type="dxa"/>
          </w:tcPr>
          <w:p w14:paraId="4F8097D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Indigenous Cultures in the Amazonian Environment</w:t>
            </w:r>
          </w:p>
        </w:tc>
        <w:tc>
          <w:tcPr>
            <w:tcW w:w="450" w:type="dxa"/>
          </w:tcPr>
          <w:p w14:paraId="134F33EF"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0881D3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Alternate years</w:t>
            </w:r>
          </w:p>
        </w:tc>
      </w:tr>
      <w:tr w:rsidR="00DD546F" w:rsidRPr="004B067F" w14:paraId="33F19893" w14:textId="77777777" w:rsidTr="00FB0053">
        <w:trPr>
          <w:cantSplit/>
        </w:trPr>
        <w:tc>
          <w:tcPr>
            <w:tcW w:w="1200" w:type="dxa"/>
          </w:tcPr>
          <w:p w14:paraId="742D213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COMM 240</w:t>
            </w:r>
          </w:p>
        </w:tc>
        <w:tc>
          <w:tcPr>
            <w:tcW w:w="2000" w:type="dxa"/>
          </w:tcPr>
          <w:p w14:paraId="025F7C9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Mass Media and Society</w:t>
            </w:r>
          </w:p>
        </w:tc>
        <w:tc>
          <w:tcPr>
            <w:tcW w:w="450" w:type="dxa"/>
          </w:tcPr>
          <w:p w14:paraId="243A94D4"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66C4DC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655CF081" w14:textId="77777777" w:rsidTr="00FB0053">
        <w:trPr>
          <w:cantSplit/>
        </w:trPr>
        <w:tc>
          <w:tcPr>
            <w:tcW w:w="1200" w:type="dxa"/>
          </w:tcPr>
          <w:p w14:paraId="567716D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100</w:t>
            </w:r>
          </w:p>
        </w:tc>
        <w:tc>
          <w:tcPr>
            <w:tcW w:w="2000" w:type="dxa"/>
          </w:tcPr>
          <w:p w14:paraId="31B4355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Introduction to Environmental Geography</w:t>
            </w:r>
          </w:p>
        </w:tc>
        <w:tc>
          <w:tcPr>
            <w:tcW w:w="450" w:type="dxa"/>
          </w:tcPr>
          <w:p w14:paraId="696EE80D"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EC9235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73F2E8BC" w14:textId="77777777" w:rsidTr="00FB0053">
        <w:trPr>
          <w:cantSplit/>
        </w:trPr>
        <w:tc>
          <w:tcPr>
            <w:tcW w:w="1200" w:type="dxa"/>
          </w:tcPr>
          <w:p w14:paraId="39837E6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201</w:t>
            </w:r>
          </w:p>
        </w:tc>
        <w:tc>
          <w:tcPr>
            <w:tcW w:w="2000" w:type="dxa"/>
          </w:tcPr>
          <w:p w14:paraId="0494DA5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Mapping Our Changing World</w:t>
            </w:r>
          </w:p>
        </w:tc>
        <w:tc>
          <w:tcPr>
            <w:tcW w:w="450" w:type="dxa"/>
          </w:tcPr>
          <w:p w14:paraId="5D89C3F3"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92F3AE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33B59FDE" w14:textId="77777777" w:rsidTr="00FB0053">
        <w:trPr>
          <w:cantSplit/>
        </w:trPr>
        <w:tc>
          <w:tcPr>
            <w:tcW w:w="1200" w:type="dxa"/>
          </w:tcPr>
          <w:p w14:paraId="48D75F1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204</w:t>
            </w:r>
          </w:p>
        </w:tc>
        <w:tc>
          <w:tcPr>
            <w:tcW w:w="2000" w:type="dxa"/>
          </w:tcPr>
          <w:p w14:paraId="0967093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Urban Sociology</w:t>
            </w:r>
          </w:p>
        </w:tc>
        <w:tc>
          <w:tcPr>
            <w:tcW w:w="450" w:type="dxa"/>
          </w:tcPr>
          <w:p w14:paraId="50DA1884"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9EB520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16CCAD02" w14:textId="77777777" w:rsidTr="00FB0053">
        <w:trPr>
          <w:cantSplit/>
        </w:trPr>
        <w:tc>
          <w:tcPr>
            <w:tcW w:w="1200" w:type="dxa"/>
          </w:tcPr>
          <w:p w14:paraId="59C2E7A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SUST 200</w:t>
            </w:r>
          </w:p>
        </w:tc>
        <w:tc>
          <w:tcPr>
            <w:tcW w:w="2000" w:type="dxa"/>
          </w:tcPr>
          <w:p w14:paraId="253CFF7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Introduction to Sustainability</w:t>
            </w:r>
          </w:p>
        </w:tc>
        <w:tc>
          <w:tcPr>
            <w:tcW w:w="450" w:type="dxa"/>
          </w:tcPr>
          <w:p w14:paraId="3021CC0E"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B9DFBA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Su</w:t>
            </w:r>
          </w:p>
        </w:tc>
      </w:tr>
    </w:tbl>
    <w:p w14:paraId="4515F00E" w14:textId="77777777" w:rsidR="00DD546F" w:rsidRPr="004B067F" w:rsidRDefault="00DD546F" w:rsidP="00DD546F">
      <w:pPr>
        <w:pStyle w:val="sc-RequirementsSubheading"/>
        <w:rPr>
          <w:rFonts w:asciiTheme="minorHAnsi" w:hAnsiTheme="minorHAnsi" w:cstheme="minorHAnsi"/>
        </w:rPr>
      </w:pPr>
      <w:bookmarkStart w:id="19" w:name="B2A0A1B293A24063A806842ED36A3E61"/>
      <w:r w:rsidRPr="004B067F">
        <w:rPr>
          <w:rFonts w:asciiTheme="minorHAnsi" w:hAnsiTheme="minorHAnsi" w:cstheme="minorHAnsi"/>
        </w:rPr>
        <w:t>Depth Courses</w:t>
      </w:r>
      <w:bookmarkEnd w:id="19"/>
    </w:p>
    <w:p w14:paraId="75A72A1D"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b/>
        </w:rPr>
        <w:t>FOUR COURSES</w:t>
      </w:r>
      <w:r w:rsidRPr="004B067F">
        <w:rPr>
          <w:rFonts w:asciiTheme="minorHAnsi" w:hAnsiTheme="minorHAnsi" w:cstheme="minorHAnsi"/>
        </w:rPr>
        <w:t>, BUT NO MORE THAN TWO FROM ANY SINGLE DEPARTMENT/PROGRAM FROM:</w:t>
      </w:r>
    </w:p>
    <w:tbl>
      <w:tblPr>
        <w:tblW w:w="0" w:type="auto"/>
        <w:tblLook w:val="04A0" w:firstRow="1" w:lastRow="0" w:firstColumn="1" w:lastColumn="0" w:noHBand="0" w:noVBand="1"/>
      </w:tblPr>
      <w:tblGrid>
        <w:gridCol w:w="1200"/>
        <w:gridCol w:w="2000"/>
        <w:gridCol w:w="450"/>
        <w:gridCol w:w="1116"/>
      </w:tblGrid>
      <w:tr w:rsidR="00DD546F" w:rsidRPr="004B067F" w14:paraId="1DC50DD7" w14:textId="77777777" w:rsidTr="00FB0053">
        <w:tc>
          <w:tcPr>
            <w:tcW w:w="1200" w:type="dxa"/>
          </w:tcPr>
          <w:p w14:paraId="2907A35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307</w:t>
            </w:r>
          </w:p>
        </w:tc>
        <w:tc>
          <w:tcPr>
            <w:tcW w:w="2000" w:type="dxa"/>
          </w:tcPr>
          <w:p w14:paraId="2512A79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Human Nature: Evolution, Ecology, and Behavior</w:t>
            </w:r>
          </w:p>
        </w:tc>
        <w:tc>
          <w:tcPr>
            <w:tcW w:w="450" w:type="dxa"/>
          </w:tcPr>
          <w:p w14:paraId="57B4E56F"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1D2C46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500AC13A" w14:textId="77777777" w:rsidTr="00FB0053">
        <w:tc>
          <w:tcPr>
            <w:tcW w:w="1200" w:type="dxa"/>
          </w:tcPr>
          <w:p w14:paraId="2BB0BEF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325</w:t>
            </w:r>
          </w:p>
        </w:tc>
        <w:tc>
          <w:tcPr>
            <w:tcW w:w="2000" w:type="dxa"/>
          </w:tcPr>
          <w:p w14:paraId="369A8C4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Cultures and Environments in South American</w:t>
            </w:r>
          </w:p>
        </w:tc>
        <w:tc>
          <w:tcPr>
            <w:tcW w:w="450" w:type="dxa"/>
          </w:tcPr>
          <w:p w14:paraId="62046060"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CF221E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Alternate years</w:t>
            </w:r>
          </w:p>
        </w:tc>
      </w:tr>
      <w:tr w:rsidR="00DD546F" w:rsidRPr="004B067F" w14:paraId="627750C6" w14:textId="77777777" w:rsidTr="00FB0053">
        <w:tc>
          <w:tcPr>
            <w:tcW w:w="1200" w:type="dxa"/>
          </w:tcPr>
          <w:p w14:paraId="47A3BE0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334</w:t>
            </w:r>
          </w:p>
        </w:tc>
        <w:tc>
          <w:tcPr>
            <w:tcW w:w="2000" w:type="dxa"/>
          </w:tcPr>
          <w:p w14:paraId="6FBD612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Steamships and Cyberspace: Technology, Culture, Society</w:t>
            </w:r>
          </w:p>
        </w:tc>
        <w:tc>
          <w:tcPr>
            <w:tcW w:w="450" w:type="dxa"/>
          </w:tcPr>
          <w:p w14:paraId="4F456D8F"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588F6F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Alternate years</w:t>
            </w:r>
          </w:p>
        </w:tc>
      </w:tr>
      <w:tr w:rsidR="00DD546F" w:rsidRPr="004B067F" w14:paraId="2DC549D8" w14:textId="77777777" w:rsidTr="00FB0053">
        <w:tc>
          <w:tcPr>
            <w:tcW w:w="1200" w:type="dxa"/>
          </w:tcPr>
          <w:p w14:paraId="16629D1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338</w:t>
            </w:r>
          </w:p>
        </w:tc>
        <w:tc>
          <w:tcPr>
            <w:tcW w:w="2000" w:type="dxa"/>
          </w:tcPr>
          <w:p w14:paraId="60322B9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Urban Anthropology</w:t>
            </w:r>
          </w:p>
        </w:tc>
        <w:tc>
          <w:tcPr>
            <w:tcW w:w="450" w:type="dxa"/>
          </w:tcPr>
          <w:p w14:paraId="7FBE1ED5"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BB1C45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Alternate years</w:t>
            </w:r>
          </w:p>
        </w:tc>
      </w:tr>
      <w:tr w:rsidR="00DD546F" w:rsidRPr="004B067F" w14:paraId="10563A46" w14:textId="77777777" w:rsidTr="00FB0053">
        <w:tc>
          <w:tcPr>
            <w:tcW w:w="1200" w:type="dxa"/>
          </w:tcPr>
          <w:p w14:paraId="04AEA4F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ENGL 315</w:t>
            </w:r>
          </w:p>
        </w:tc>
        <w:tc>
          <w:tcPr>
            <w:tcW w:w="2000" w:type="dxa"/>
          </w:tcPr>
          <w:p w14:paraId="3AFB1B6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Literature, Environment and </w:t>
            </w:r>
            <w:proofErr w:type="spellStart"/>
            <w:r w:rsidRPr="004B067F">
              <w:rPr>
                <w:rFonts w:asciiTheme="minorHAnsi" w:hAnsiTheme="minorHAnsi" w:cstheme="minorHAnsi"/>
              </w:rPr>
              <w:t>Ecocriticism</w:t>
            </w:r>
            <w:proofErr w:type="spellEnd"/>
          </w:p>
        </w:tc>
        <w:tc>
          <w:tcPr>
            <w:tcW w:w="450" w:type="dxa"/>
          </w:tcPr>
          <w:p w14:paraId="4E57146F"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DB7D43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Annually</w:t>
            </w:r>
          </w:p>
        </w:tc>
      </w:tr>
      <w:tr w:rsidR="00DD546F" w:rsidRPr="004B067F" w14:paraId="73B3C47A" w14:textId="77777777" w:rsidTr="00FB0053">
        <w:tc>
          <w:tcPr>
            <w:tcW w:w="1200" w:type="dxa"/>
          </w:tcPr>
          <w:p w14:paraId="57064AB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202</w:t>
            </w:r>
          </w:p>
        </w:tc>
        <w:tc>
          <w:tcPr>
            <w:tcW w:w="2000" w:type="dxa"/>
          </w:tcPr>
          <w:p w14:paraId="276C828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Geographic Information</w:t>
            </w:r>
            <w:r>
              <w:rPr>
                <w:rFonts w:asciiTheme="minorHAnsi" w:hAnsiTheme="minorHAnsi" w:cstheme="minorHAnsi"/>
              </w:rPr>
              <w:t xml:space="preserve"> </w:t>
            </w:r>
            <w:r w:rsidRPr="004B067F">
              <w:rPr>
                <w:rFonts w:asciiTheme="minorHAnsi" w:hAnsiTheme="minorHAnsi" w:cstheme="minorHAnsi"/>
              </w:rPr>
              <w:t>Systems I</w:t>
            </w:r>
          </w:p>
        </w:tc>
        <w:tc>
          <w:tcPr>
            <w:tcW w:w="450" w:type="dxa"/>
          </w:tcPr>
          <w:p w14:paraId="08D761AA"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9CA5F38"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D546F" w:rsidRPr="004B067F" w14:paraId="31C271CE" w14:textId="77777777" w:rsidTr="00FB0053">
        <w:tc>
          <w:tcPr>
            <w:tcW w:w="1200" w:type="dxa"/>
          </w:tcPr>
          <w:p w14:paraId="5285740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206</w:t>
            </w:r>
          </w:p>
        </w:tc>
        <w:tc>
          <w:tcPr>
            <w:tcW w:w="2000" w:type="dxa"/>
          </w:tcPr>
          <w:p w14:paraId="64C2211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Disaster Management</w:t>
            </w:r>
          </w:p>
        </w:tc>
        <w:tc>
          <w:tcPr>
            <w:tcW w:w="450" w:type="dxa"/>
          </w:tcPr>
          <w:p w14:paraId="067D422F"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E60C71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2C323BFB" w14:textId="77777777" w:rsidTr="00FB0053">
        <w:tc>
          <w:tcPr>
            <w:tcW w:w="1200" w:type="dxa"/>
          </w:tcPr>
          <w:p w14:paraId="0B94CB5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301</w:t>
            </w:r>
          </w:p>
        </w:tc>
        <w:tc>
          <w:tcPr>
            <w:tcW w:w="2000" w:type="dxa"/>
          </w:tcPr>
          <w:p w14:paraId="664AC5B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Natural Resource Management</w:t>
            </w:r>
          </w:p>
        </w:tc>
        <w:tc>
          <w:tcPr>
            <w:tcW w:w="450" w:type="dxa"/>
          </w:tcPr>
          <w:p w14:paraId="5D8EEA65"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EC30F6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15914648" w14:textId="77777777" w:rsidTr="00FB0053">
        <w:tc>
          <w:tcPr>
            <w:tcW w:w="1200" w:type="dxa"/>
          </w:tcPr>
          <w:p w14:paraId="1E33DF0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307</w:t>
            </w:r>
          </w:p>
        </w:tc>
        <w:tc>
          <w:tcPr>
            <w:tcW w:w="2000" w:type="dxa"/>
          </w:tcPr>
          <w:p w14:paraId="4700F1E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Coastal Geography</w:t>
            </w:r>
          </w:p>
        </w:tc>
        <w:tc>
          <w:tcPr>
            <w:tcW w:w="450" w:type="dxa"/>
          </w:tcPr>
          <w:p w14:paraId="0A4C1DC2"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51E46D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75A9B99A" w14:textId="77777777" w:rsidTr="00FB0053">
        <w:tc>
          <w:tcPr>
            <w:tcW w:w="1200" w:type="dxa"/>
          </w:tcPr>
          <w:p w14:paraId="0142024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338</w:t>
            </w:r>
          </w:p>
        </w:tc>
        <w:tc>
          <w:tcPr>
            <w:tcW w:w="2000" w:type="dxa"/>
          </w:tcPr>
          <w:p w14:paraId="5C5D907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People, Houses, Neighborhoods, and Cities</w:t>
            </w:r>
          </w:p>
        </w:tc>
        <w:tc>
          <w:tcPr>
            <w:tcW w:w="450" w:type="dxa"/>
          </w:tcPr>
          <w:p w14:paraId="0C7C140E"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F1A0E7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3AAAF230" w14:textId="77777777" w:rsidTr="00FB0053">
        <w:tc>
          <w:tcPr>
            <w:tcW w:w="1200" w:type="dxa"/>
          </w:tcPr>
          <w:p w14:paraId="0B42490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HIST 357</w:t>
            </w:r>
          </w:p>
        </w:tc>
        <w:tc>
          <w:tcPr>
            <w:tcW w:w="2000" w:type="dxa"/>
          </w:tcPr>
          <w:p w14:paraId="08F748D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Public History</w:t>
            </w:r>
          </w:p>
        </w:tc>
        <w:tc>
          <w:tcPr>
            <w:tcW w:w="450" w:type="dxa"/>
          </w:tcPr>
          <w:p w14:paraId="11B115CD"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19E22D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Annually</w:t>
            </w:r>
          </w:p>
        </w:tc>
      </w:tr>
      <w:tr w:rsidR="00DD546F" w:rsidRPr="004B067F" w14:paraId="50B1E914" w14:textId="77777777" w:rsidTr="00FB0053">
        <w:tc>
          <w:tcPr>
            <w:tcW w:w="1200" w:type="dxa"/>
          </w:tcPr>
          <w:p w14:paraId="4B19E6B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INGO 300</w:t>
            </w:r>
          </w:p>
        </w:tc>
        <w:tc>
          <w:tcPr>
            <w:tcW w:w="2000" w:type="dxa"/>
          </w:tcPr>
          <w:p w14:paraId="3BB5CF8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International Nongovernmental Organizations</w:t>
            </w:r>
          </w:p>
        </w:tc>
        <w:tc>
          <w:tcPr>
            <w:tcW w:w="450" w:type="dxa"/>
          </w:tcPr>
          <w:p w14:paraId="48E84DD5"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2FEB6A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w:t>
            </w:r>
          </w:p>
        </w:tc>
      </w:tr>
      <w:tr w:rsidR="00DD546F" w:rsidRPr="004B067F" w14:paraId="65294C1D" w14:textId="77777777" w:rsidTr="00FB0053">
        <w:tc>
          <w:tcPr>
            <w:tcW w:w="1200" w:type="dxa"/>
          </w:tcPr>
          <w:p w14:paraId="544777E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INGO 301</w:t>
            </w:r>
          </w:p>
        </w:tc>
        <w:tc>
          <w:tcPr>
            <w:tcW w:w="2000" w:type="dxa"/>
          </w:tcPr>
          <w:p w14:paraId="54CF0E3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Applied Development Studies</w:t>
            </w:r>
          </w:p>
        </w:tc>
        <w:tc>
          <w:tcPr>
            <w:tcW w:w="450" w:type="dxa"/>
          </w:tcPr>
          <w:p w14:paraId="26612A26"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89AC94B"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D546F" w:rsidRPr="004B067F" w14:paraId="0699782F" w14:textId="77777777" w:rsidTr="00FB0053">
        <w:tc>
          <w:tcPr>
            <w:tcW w:w="1200" w:type="dxa"/>
          </w:tcPr>
          <w:p w14:paraId="7C59D6C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PHIL 320</w:t>
            </w:r>
          </w:p>
        </w:tc>
        <w:tc>
          <w:tcPr>
            <w:tcW w:w="2000" w:type="dxa"/>
          </w:tcPr>
          <w:p w14:paraId="1D90FC1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Philosophy of Science</w:t>
            </w:r>
          </w:p>
        </w:tc>
        <w:tc>
          <w:tcPr>
            <w:tcW w:w="450" w:type="dxa"/>
          </w:tcPr>
          <w:p w14:paraId="5E22CA27"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7B219EC"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(odd years)</w:t>
            </w:r>
          </w:p>
        </w:tc>
      </w:tr>
      <w:tr w:rsidR="00DD546F" w:rsidRPr="004B067F" w14:paraId="0B8AC004" w14:textId="77777777" w:rsidTr="00FB0053">
        <w:tc>
          <w:tcPr>
            <w:tcW w:w="1200" w:type="dxa"/>
          </w:tcPr>
          <w:p w14:paraId="48A469E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300</w:t>
            </w:r>
          </w:p>
        </w:tc>
        <w:tc>
          <w:tcPr>
            <w:tcW w:w="2000" w:type="dxa"/>
          </w:tcPr>
          <w:p w14:paraId="667ECF8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Methodology in Political Science</w:t>
            </w:r>
          </w:p>
        </w:tc>
        <w:tc>
          <w:tcPr>
            <w:tcW w:w="450" w:type="dxa"/>
          </w:tcPr>
          <w:p w14:paraId="29EC5260"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A20E8A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6413622D" w14:textId="77777777" w:rsidTr="00FB0053">
        <w:tc>
          <w:tcPr>
            <w:tcW w:w="1200" w:type="dxa"/>
          </w:tcPr>
          <w:p w14:paraId="64F50F6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301</w:t>
            </w:r>
          </w:p>
        </w:tc>
        <w:tc>
          <w:tcPr>
            <w:tcW w:w="2000" w:type="dxa"/>
          </w:tcPr>
          <w:p w14:paraId="285CB3D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Foundations of Public Administration</w:t>
            </w:r>
          </w:p>
        </w:tc>
        <w:tc>
          <w:tcPr>
            <w:tcW w:w="450" w:type="dxa"/>
          </w:tcPr>
          <w:p w14:paraId="076D1023"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E10C2F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w:t>
            </w:r>
          </w:p>
        </w:tc>
      </w:tr>
      <w:tr w:rsidR="00DD546F" w:rsidRPr="004B067F" w14:paraId="57825094" w14:textId="77777777" w:rsidTr="00FB0053">
        <w:tc>
          <w:tcPr>
            <w:tcW w:w="1200" w:type="dxa"/>
          </w:tcPr>
          <w:p w14:paraId="56AA554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341</w:t>
            </w:r>
          </w:p>
        </w:tc>
        <w:tc>
          <w:tcPr>
            <w:tcW w:w="2000" w:type="dxa"/>
          </w:tcPr>
          <w:p w14:paraId="5F95709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The Politics of Developing Nations</w:t>
            </w:r>
          </w:p>
        </w:tc>
        <w:tc>
          <w:tcPr>
            <w:tcW w:w="450" w:type="dxa"/>
          </w:tcPr>
          <w:p w14:paraId="030CF965"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3C8556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09C96AE4" w14:textId="77777777" w:rsidTr="00FB0053">
        <w:tc>
          <w:tcPr>
            <w:tcW w:w="1200" w:type="dxa"/>
          </w:tcPr>
          <w:p w14:paraId="3D5A12A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342</w:t>
            </w:r>
          </w:p>
        </w:tc>
        <w:tc>
          <w:tcPr>
            <w:tcW w:w="2000" w:type="dxa"/>
          </w:tcPr>
          <w:p w14:paraId="438AAF8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The Politics of Global Economic Change</w:t>
            </w:r>
          </w:p>
        </w:tc>
        <w:tc>
          <w:tcPr>
            <w:tcW w:w="450" w:type="dxa"/>
          </w:tcPr>
          <w:p w14:paraId="3A7C37CA"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A751C3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Every third semester</w:t>
            </w:r>
          </w:p>
        </w:tc>
      </w:tr>
      <w:tr w:rsidR="00DD546F" w:rsidRPr="004B067F" w14:paraId="1D5E2C0F" w14:textId="77777777" w:rsidTr="00FB0053">
        <w:tc>
          <w:tcPr>
            <w:tcW w:w="1200" w:type="dxa"/>
          </w:tcPr>
          <w:p w14:paraId="0F1663A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345</w:t>
            </w:r>
          </w:p>
        </w:tc>
        <w:tc>
          <w:tcPr>
            <w:tcW w:w="2000" w:type="dxa"/>
          </w:tcPr>
          <w:p w14:paraId="68FABC3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International Nongovernmental Organizations</w:t>
            </w:r>
          </w:p>
        </w:tc>
        <w:tc>
          <w:tcPr>
            <w:tcW w:w="450" w:type="dxa"/>
          </w:tcPr>
          <w:p w14:paraId="76125D31"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98E264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w:t>
            </w:r>
          </w:p>
        </w:tc>
      </w:tr>
      <w:tr w:rsidR="00DD546F" w:rsidRPr="004B067F" w14:paraId="271CDF10" w14:textId="77777777" w:rsidTr="00FB0053">
        <w:tc>
          <w:tcPr>
            <w:tcW w:w="1200" w:type="dxa"/>
          </w:tcPr>
          <w:p w14:paraId="40CD07E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355</w:t>
            </w:r>
          </w:p>
        </w:tc>
        <w:tc>
          <w:tcPr>
            <w:tcW w:w="2000" w:type="dxa"/>
          </w:tcPr>
          <w:p w14:paraId="14B400B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Policy Formation Process</w:t>
            </w:r>
          </w:p>
        </w:tc>
        <w:tc>
          <w:tcPr>
            <w:tcW w:w="450" w:type="dxa"/>
          </w:tcPr>
          <w:p w14:paraId="588BDB8C"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87261C1"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D546F" w:rsidRPr="004B067F" w14:paraId="5FE3B0B5" w14:textId="77777777" w:rsidTr="00FB0053">
        <w:tc>
          <w:tcPr>
            <w:tcW w:w="1200" w:type="dxa"/>
          </w:tcPr>
          <w:p w14:paraId="19A63A4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PSCI 340</w:t>
            </w:r>
          </w:p>
        </w:tc>
        <w:tc>
          <w:tcPr>
            <w:tcW w:w="2000" w:type="dxa"/>
          </w:tcPr>
          <w:p w14:paraId="1915E0D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Field Methods in Geology</w:t>
            </w:r>
          </w:p>
        </w:tc>
        <w:tc>
          <w:tcPr>
            <w:tcW w:w="450" w:type="dxa"/>
          </w:tcPr>
          <w:p w14:paraId="775ED93D"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CC0EA2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4523930C" w14:textId="77777777" w:rsidTr="00FB0053">
        <w:tc>
          <w:tcPr>
            <w:tcW w:w="1200" w:type="dxa"/>
          </w:tcPr>
          <w:p w14:paraId="3CFF081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302</w:t>
            </w:r>
          </w:p>
        </w:tc>
        <w:tc>
          <w:tcPr>
            <w:tcW w:w="2000" w:type="dxa"/>
          </w:tcPr>
          <w:p w14:paraId="1EE6294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Social Research Methods </w:t>
            </w:r>
            <w:del w:id="20" w:author="Sue Abbotson" w:date="2018-03-31T11:29:00Z">
              <w:r w:rsidRPr="004B067F" w:rsidDel="00DD546F">
                <w:rPr>
                  <w:rFonts w:asciiTheme="minorHAnsi" w:hAnsiTheme="minorHAnsi" w:cstheme="minorHAnsi"/>
                </w:rPr>
                <w:delText>I</w:delText>
              </w:r>
            </w:del>
          </w:p>
        </w:tc>
        <w:tc>
          <w:tcPr>
            <w:tcW w:w="450" w:type="dxa"/>
          </w:tcPr>
          <w:p w14:paraId="7EC986B7"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4420E1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3160C882" w14:textId="77777777" w:rsidTr="00FB0053">
        <w:tc>
          <w:tcPr>
            <w:tcW w:w="1200" w:type="dxa"/>
          </w:tcPr>
          <w:p w14:paraId="00CD158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XXX 350</w:t>
            </w:r>
          </w:p>
        </w:tc>
        <w:tc>
          <w:tcPr>
            <w:tcW w:w="2000" w:type="dxa"/>
          </w:tcPr>
          <w:p w14:paraId="56BF40D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Appropriate topics from different departments</w:t>
            </w:r>
          </w:p>
        </w:tc>
        <w:tc>
          <w:tcPr>
            <w:tcW w:w="450" w:type="dxa"/>
          </w:tcPr>
          <w:p w14:paraId="02277AC9"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F9E279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bl>
    <w:p w14:paraId="68F9041B" w14:textId="77777777" w:rsidR="00DD546F" w:rsidRPr="004B067F" w:rsidRDefault="00DD546F" w:rsidP="00DD546F">
      <w:pPr>
        <w:pStyle w:val="sc-RequirementsSubheading"/>
        <w:rPr>
          <w:rFonts w:asciiTheme="minorHAnsi" w:hAnsiTheme="minorHAnsi" w:cstheme="minorHAnsi"/>
        </w:rPr>
      </w:pPr>
      <w:r w:rsidRPr="004B067F">
        <w:rPr>
          <w:rFonts w:asciiTheme="minorHAnsi" w:hAnsiTheme="minorHAnsi" w:cstheme="minorHAnsi"/>
        </w:rPr>
        <w:t>Note: Cannot receive credit for INGO 300 and POL 345. GEOG 301 may not be taken for both Foundational and Depth credit.</w:t>
      </w:r>
    </w:p>
    <w:p w14:paraId="341F7AB1" w14:textId="77777777" w:rsidR="00DD546F" w:rsidRDefault="00DD546F" w:rsidP="00DD546F">
      <w:pPr>
        <w:pStyle w:val="sc-RequirementsSubheading"/>
        <w:rPr>
          <w:rFonts w:asciiTheme="minorHAnsi" w:hAnsiTheme="minorHAnsi" w:cstheme="minorHAnsi"/>
        </w:rPr>
      </w:pPr>
      <w:bookmarkStart w:id="21" w:name="560E24596DCA4263A7BB19545830B749"/>
    </w:p>
    <w:p w14:paraId="36B2ADF2" w14:textId="77777777" w:rsidR="00DD546F" w:rsidRDefault="00DD546F" w:rsidP="00DD546F">
      <w:pPr>
        <w:spacing w:line="240" w:lineRule="auto"/>
        <w:rPr>
          <w:rFonts w:asciiTheme="minorHAnsi" w:hAnsiTheme="minorHAnsi" w:cstheme="minorHAnsi"/>
          <w:b/>
        </w:rPr>
      </w:pPr>
      <w:r>
        <w:rPr>
          <w:rFonts w:asciiTheme="minorHAnsi" w:hAnsiTheme="minorHAnsi" w:cstheme="minorHAnsi"/>
        </w:rPr>
        <w:br w:type="page"/>
      </w:r>
    </w:p>
    <w:p w14:paraId="7FC7E7FD" w14:textId="77777777" w:rsidR="00DD546F" w:rsidRPr="004B067F" w:rsidRDefault="00DD546F" w:rsidP="00DD546F">
      <w:pPr>
        <w:pStyle w:val="sc-RequirementsSubheading"/>
        <w:rPr>
          <w:rFonts w:asciiTheme="minorHAnsi" w:hAnsiTheme="minorHAnsi" w:cstheme="minorHAnsi"/>
        </w:rPr>
      </w:pPr>
      <w:r w:rsidRPr="004B067F">
        <w:rPr>
          <w:rFonts w:asciiTheme="minorHAnsi" w:hAnsiTheme="minorHAnsi" w:cstheme="minorHAnsi"/>
        </w:rPr>
        <w:lastRenderedPageBreak/>
        <w:t>Capstone</w:t>
      </w:r>
      <w:bookmarkEnd w:id="21"/>
    </w:p>
    <w:p w14:paraId="331BD543"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 xml:space="preserve">Select one of the following: Seminar, Internship or </w:t>
      </w:r>
      <w:proofErr w:type="spellStart"/>
      <w:r w:rsidRPr="004B067F">
        <w:rPr>
          <w:rFonts w:asciiTheme="minorHAnsi" w:hAnsiTheme="minorHAnsi" w:cstheme="minorHAnsi"/>
        </w:rPr>
        <w:t>Fieldcourse</w:t>
      </w:r>
      <w:proofErr w:type="spellEnd"/>
    </w:p>
    <w:p w14:paraId="4DD14B06" w14:textId="77777777" w:rsidR="00DD546F" w:rsidRPr="004B067F" w:rsidRDefault="00DD546F" w:rsidP="00DD546F">
      <w:pPr>
        <w:pStyle w:val="sc-RequirementsSubheading"/>
        <w:rPr>
          <w:rFonts w:asciiTheme="minorHAnsi" w:hAnsiTheme="minorHAnsi" w:cstheme="minorHAnsi"/>
        </w:rPr>
      </w:pPr>
      <w:bookmarkStart w:id="22" w:name="795861BFF76F4700936887A418B16CFA"/>
      <w:r w:rsidRPr="004B067F">
        <w:rPr>
          <w:rFonts w:asciiTheme="minorHAnsi" w:hAnsiTheme="minorHAnsi" w:cstheme="minorHAnsi"/>
        </w:rPr>
        <w:t>Seminar</w:t>
      </w:r>
      <w:bookmarkEnd w:id="22"/>
    </w:p>
    <w:tbl>
      <w:tblPr>
        <w:tblW w:w="0" w:type="auto"/>
        <w:tblLook w:val="04A0" w:firstRow="1" w:lastRow="0" w:firstColumn="1" w:lastColumn="0" w:noHBand="0" w:noVBand="1"/>
      </w:tblPr>
      <w:tblGrid>
        <w:gridCol w:w="1200"/>
        <w:gridCol w:w="2000"/>
        <w:gridCol w:w="450"/>
        <w:gridCol w:w="1116"/>
      </w:tblGrid>
      <w:tr w:rsidR="00DD546F" w:rsidRPr="004B067F" w14:paraId="4799952F" w14:textId="77777777" w:rsidTr="00FB0053">
        <w:tc>
          <w:tcPr>
            <w:tcW w:w="1200" w:type="dxa"/>
          </w:tcPr>
          <w:p w14:paraId="7137FD4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ENST 461</w:t>
            </w:r>
          </w:p>
        </w:tc>
        <w:tc>
          <w:tcPr>
            <w:tcW w:w="2000" w:type="dxa"/>
          </w:tcPr>
          <w:p w14:paraId="0BFD177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Environmental Studies Capstone Seminar</w:t>
            </w:r>
          </w:p>
        </w:tc>
        <w:tc>
          <w:tcPr>
            <w:tcW w:w="450" w:type="dxa"/>
          </w:tcPr>
          <w:p w14:paraId="0779F565"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CC7C9E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w:t>
            </w:r>
          </w:p>
        </w:tc>
      </w:tr>
      <w:tr w:rsidR="00DD546F" w:rsidRPr="004B067F" w14:paraId="24C8F77A" w14:textId="77777777" w:rsidTr="00FB0053">
        <w:tc>
          <w:tcPr>
            <w:tcW w:w="1200" w:type="dxa"/>
          </w:tcPr>
          <w:p w14:paraId="69FD0610" w14:textId="77777777" w:rsidR="00DD546F" w:rsidRPr="004B067F" w:rsidRDefault="00DD546F" w:rsidP="00FB0053">
            <w:pPr>
              <w:pStyle w:val="sc-Requirement"/>
              <w:rPr>
                <w:rFonts w:asciiTheme="minorHAnsi" w:hAnsiTheme="minorHAnsi" w:cstheme="minorHAnsi"/>
              </w:rPr>
            </w:pPr>
          </w:p>
        </w:tc>
        <w:tc>
          <w:tcPr>
            <w:tcW w:w="2000" w:type="dxa"/>
          </w:tcPr>
          <w:p w14:paraId="2ADE736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32FEC762" w14:textId="77777777" w:rsidR="00DD546F" w:rsidRPr="004B067F" w:rsidRDefault="00DD546F" w:rsidP="00FB0053">
            <w:pPr>
              <w:pStyle w:val="sc-RequirementRight"/>
              <w:rPr>
                <w:rFonts w:asciiTheme="minorHAnsi" w:hAnsiTheme="minorHAnsi" w:cstheme="minorHAnsi"/>
              </w:rPr>
            </w:pPr>
          </w:p>
        </w:tc>
        <w:tc>
          <w:tcPr>
            <w:tcW w:w="1116" w:type="dxa"/>
          </w:tcPr>
          <w:p w14:paraId="7333C993" w14:textId="77777777" w:rsidR="00DD546F" w:rsidRPr="004B067F" w:rsidRDefault="00DD546F" w:rsidP="00FB0053">
            <w:pPr>
              <w:pStyle w:val="sc-Requirement"/>
              <w:rPr>
                <w:rFonts w:asciiTheme="minorHAnsi" w:hAnsiTheme="minorHAnsi" w:cstheme="minorHAnsi"/>
              </w:rPr>
            </w:pPr>
          </w:p>
        </w:tc>
      </w:tr>
      <w:tr w:rsidR="00DD546F" w:rsidRPr="004B067F" w14:paraId="43139841" w14:textId="77777777" w:rsidTr="00FB0053">
        <w:tc>
          <w:tcPr>
            <w:tcW w:w="1200" w:type="dxa"/>
          </w:tcPr>
          <w:p w14:paraId="4CCACC86" w14:textId="77777777" w:rsidR="00DD546F" w:rsidRPr="004B067F" w:rsidRDefault="00DD546F" w:rsidP="00FB0053">
            <w:pPr>
              <w:pStyle w:val="sc-Requirement"/>
              <w:rPr>
                <w:rFonts w:asciiTheme="minorHAnsi" w:hAnsiTheme="minorHAnsi" w:cstheme="minorHAnsi"/>
              </w:rPr>
            </w:pPr>
          </w:p>
        </w:tc>
        <w:tc>
          <w:tcPr>
            <w:tcW w:w="2000" w:type="dxa"/>
          </w:tcPr>
          <w:p w14:paraId="1B151C4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13EAA357" w14:textId="77777777" w:rsidR="00DD546F" w:rsidRPr="004B067F" w:rsidRDefault="00DD546F" w:rsidP="00FB0053">
            <w:pPr>
              <w:pStyle w:val="sc-RequirementRight"/>
              <w:rPr>
                <w:rFonts w:asciiTheme="minorHAnsi" w:hAnsiTheme="minorHAnsi" w:cstheme="minorHAnsi"/>
              </w:rPr>
            </w:pPr>
          </w:p>
        </w:tc>
        <w:tc>
          <w:tcPr>
            <w:tcW w:w="1116" w:type="dxa"/>
          </w:tcPr>
          <w:p w14:paraId="2B890863" w14:textId="77777777" w:rsidR="00DD546F" w:rsidRPr="004B067F" w:rsidRDefault="00DD546F" w:rsidP="00FB0053">
            <w:pPr>
              <w:pStyle w:val="sc-Requirement"/>
              <w:rPr>
                <w:rFonts w:asciiTheme="minorHAnsi" w:hAnsiTheme="minorHAnsi" w:cstheme="minorHAnsi"/>
              </w:rPr>
            </w:pPr>
          </w:p>
        </w:tc>
      </w:tr>
    </w:tbl>
    <w:p w14:paraId="61C4CABB" w14:textId="77777777" w:rsidR="00DD546F" w:rsidRPr="004B067F" w:rsidRDefault="00DD546F" w:rsidP="00DD546F">
      <w:pPr>
        <w:pStyle w:val="sc-RequirementsSubheading"/>
        <w:rPr>
          <w:rFonts w:asciiTheme="minorHAnsi" w:hAnsiTheme="minorHAnsi" w:cstheme="minorHAnsi"/>
        </w:rPr>
      </w:pPr>
      <w:bookmarkStart w:id="23" w:name="4118EB51BF4B4C47B734798A08E1E1F5"/>
      <w:r w:rsidRPr="004B067F">
        <w:rPr>
          <w:rFonts w:asciiTheme="minorHAnsi" w:hAnsiTheme="minorHAnsi" w:cstheme="minorHAnsi"/>
        </w:rPr>
        <w:t>Internship</w:t>
      </w:r>
      <w:bookmarkEnd w:id="23"/>
    </w:p>
    <w:tbl>
      <w:tblPr>
        <w:tblW w:w="0" w:type="auto"/>
        <w:tblLook w:val="04A0" w:firstRow="1" w:lastRow="0" w:firstColumn="1" w:lastColumn="0" w:noHBand="0" w:noVBand="1"/>
      </w:tblPr>
      <w:tblGrid>
        <w:gridCol w:w="1200"/>
        <w:gridCol w:w="2000"/>
        <w:gridCol w:w="450"/>
        <w:gridCol w:w="1116"/>
      </w:tblGrid>
      <w:tr w:rsidR="00DD546F" w:rsidRPr="004B067F" w14:paraId="0C96BC4B" w14:textId="77777777" w:rsidTr="00FB0053">
        <w:tc>
          <w:tcPr>
            <w:tcW w:w="1200" w:type="dxa"/>
          </w:tcPr>
          <w:p w14:paraId="55A24EF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INGO 303</w:t>
            </w:r>
          </w:p>
        </w:tc>
        <w:tc>
          <w:tcPr>
            <w:tcW w:w="2000" w:type="dxa"/>
          </w:tcPr>
          <w:p w14:paraId="4EBC03D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Pre-Internship Seminar in International Nongovernmental Organizations</w:t>
            </w:r>
          </w:p>
        </w:tc>
        <w:tc>
          <w:tcPr>
            <w:tcW w:w="450" w:type="dxa"/>
          </w:tcPr>
          <w:p w14:paraId="1DEC2C18"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1</w:t>
            </w:r>
          </w:p>
        </w:tc>
        <w:tc>
          <w:tcPr>
            <w:tcW w:w="1116" w:type="dxa"/>
          </w:tcPr>
          <w:p w14:paraId="0864582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3A849607" w14:textId="77777777" w:rsidTr="00FB0053">
        <w:tc>
          <w:tcPr>
            <w:tcW w:w="1200" w:type="dxa"/>
          </w:tcPr>
          <w:p w14:paraId="0DC240D9" w14:textId="77777777" w:rsidR="00DD546F" w:rsidRPr="004B067F" w:rsidRDefault="00DD546F" w:rsidP="00FB0053">
            <w:pPr>
              <w:pStyle w:val="sc-Requirement"/>
              <w:rPr>
                <w:rFonts w:asciiTheme="minorHAnsi" w:hAnsiTheme="minorHAnsi" w:cstheme="minorHAnsi"/>
              </w:rPr>
            </w:pPr>
          </w:p>
        </w:tc>
        <w:tc>
          <w:tcPr>
            <w:tcW w:w="2000" w:type="dxa"/>
          </w:tcPr>
          <w:p w14:paraId="703E6FC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-And-</w:t>
            </w:r>
          </w:p>
        </w:tc>
        <w:tc>
          <w:tcPr>
            <w:tcW w:w="450" w:type="dxa"/>
          </w:tcPr>
          <w:p w14:paraId="26528F1E" w14:textId="77777777" w:rsidR="00DD546F" w:rsidRPr="004B067F" w:rsidRDefault="00DD546F" w:rsidP="00FB0053">
            <w:pPr>
              <w:pStyle w:val="sc-RequirementRight"/>
              <w:rPr>
                <w:rFonts w:asciiTheme="minorHAnsi" w:hAnsiTheme="minorHAnsi" w:cstheme="minorHAnsi"/>
              </w:rPr>
            </w:pPr>
          </w:p>
        </w:tc>
        <w:tc>
          <w:tcPr>
            <w:tcW w:w="1116" w:type="dxa"/>
          </w:tcPr>
          <w:p w14:paraId="48492E5E" w14:textId="77777777" w:rsidR="00DD546F" w:rsidRPr="004B067F" w:rsidRDefault="00DD546F" w:rsidP="00FB0053">
            <w:pPr>
              <w:pStyle w:val="sc-Requirement"/>
              <w:rPr>
                <w:rFonts w:asciiTheme="minorHAnsi" w:hAnsiTheme="minorHAnsi" w:cstheme="minorHAnsi"/>
              </w:rPr>
            </w:pPr>
          </w:p>
        </w:tc>
      </w:tr>
      <w:tr w:rsidR="00DD546F" w:rsidRPr="004B067F" w14:paraId="45EFC128" w14:textId="77777777" w:rsidTr="00FB0053">
        <w:tc>
          <w:tcPr>
            <w:tcW w:w="1200" w:type="dxa"/>
          </w:tcPr>
          <w:p w14:paraId="0B7C682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INGO 304</w:t>
            </w:r>
          </w:p>
        </w:tc>
        <w:tc>
          <w:tcPr>
            <w:tcW w:w="2000" w:type="dxa"/>
          </w:tcPr>
          <w:p w14:paraId="3EB38EC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Internship in International Nongovernmental Organizations</w:t>
            </w:r>
          </w:p>
        </w:tc>
        <w:tc>
          <w:tcPr>
            <w:tcW w:w="450" w:type="dxa"/>
          </w:tcPr>
          <w:p w14:paraId="097A665B"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1-4</w:t>
            </w:r>
          </w:p>
        </w:tc>
        <w:tc>
          <w:tcPr>
            <w:tcW w:w="1116" w:type="dxa"/>
          </w:tcPr>
          <w:p w14:paraId="37B56BA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1219784D" w14:textId="77777777" w:rsidTr="00FB0053">
        <w:tc>
          <w:tcPr>
            <w:tcW w:w="1200" w:type="dxa"/>
          </w:tcPr>
          <w:p w14:paraId="19D1ED0E" w14:textId="77777777" w:rsidR="00DD546F" w:rsidRPr="004B067F" w:rsidRDefault="00DD546F" w:rsidP="00FB0053">
            <w:pPr>
              <w:pStyle w:val="sc-Requirement"/>
              <w:rPr>
                <w:rFonts w:asciiTheme="minorHAnsi" w:hAnsiTheme="minorHAnsi" w:cstheme="minorHAnsi"/>
              </w:rPr>
            </w:pPr>
          </w:p>
        </w:tc>
        <w:tc>
          <w:tcPr>
            <w:tcW w:w="2000" w:type="dxa"/>
          </w:tcPr>
          <w:p w14:paraId="257FFD8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3A2E6D9A" w14:textId="77777777" w:rsidR="00DD546F" w:rsidRPr="004B067F" w:rsidRDefault="00DD546F" w:rsidP="00FB0053">
            <w:pPr>
              <w:pStyle w:val="sc-RequirementRight"/>
              <w:rPr>
                <w:rFonts w:asciiTheme="minorHAnsi" w:hAnsiTheme="minorHAnsi" w:cstheme="minorHAnsi"/>
              </w:rPr>
            </w:pPr>
          </w:p>
        </w:tc>
        <w:tc>
          <w:tcPr>
            <w:tcW w:w="1116" w:type="dxa"/>
          </w:tcPr>
          <w:p w14:paraId="222F77F3" w14:textId="77777777" w:rsidR="00DD546F" w:rsidRPr="004B067F" w:rsidRDefault="00DD546F" w:rsidP="00FB0053">
            <w:pPr>
              <w:pStyle w:val="sc-Requirement"/>
              <w:rPr>
                <w:rFonts w:asciiTheme="minorHAnsi" w:hAnsiTheme="minorHAnsi" w:cstheme="minorHAnsi"/>
              </w:rPr>
            </w:pPr>
          </w:p>
        </w:tc>
      </w:tr>
      <w:tr w:rsidR="00DD546F" w:rsidRPr="004B067F" w14:paraId="7CE7B712" w14:textId="77777777" w:rsidTr="00FB0053">
        <w:tc>
          <w:tcPr>
            <w:tcW w:w="1200" w:type="dxa"/>
          </w:tcPr>
          <w:p w14:paraId="7628DF56" w14:textId="77777777" w:rsidR="00DD546F" w:rsidRPr="004B067F" w:rsidRDefault="00DD546F" w:rsidP="00FB0053">
            <w:pPr>
              <w:pStyle w:val="sc-Requirement"/>
              <w:rPr>
                <w:rFonts w:asciiTheme="minorHAnsi" w:hAnsiTheme="minorHAnsi" w:cstheme="minorHAnsi"/>
              </w:rPr>
            </w:pPr>
          </w:p>
        </w:tc>
        <w:tc>
          <w:tcPr>
            <w:tcW w:w="2000" w:type="dxa"/>
          </w:tcPr>
          <w:p w14:paraId="190CDD6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1D95A4E3" w14:textId="77777777" w:rsidR="00DD546F" w:rsidRPr="004B067F" w:rsidRDefault="00DD546F" w:rsidP="00FB0053">
            <w:pPr>
              <w:pStyle w:val="sc-RequirementRight"/>
              <w:rPr>
                <w:rFonts w:asciiTheme="minorHAnsi" w:hAnsiTheme="minorHAnsi" w:cstheme="minorHAnsi"/>
              </w:rPr>
            </w:pPr>
          </w:p>
        </w:tc>
        <w:tc>
          <w:tcPr>
            <w:tcW w:w="1116" w:type="dxa"/>
          </w:tcPr>
          <w:p w14:paraId="10E3595B" w14:textId="77777777" w:rsidR="00DD546F" w:rsidRPr="004B067F" w:rsidRDefault="00DD546F" w:rsidP="00FB0053">
            <w:pPr>
              <w:pStyle w:val="sc-Requirement"/>
              <w:rPr>
                <w:rFonts w:asciiTheme="minorHAnsi" w:hAnsiTheme="minorHAnsi" w:cstheme="minorHAnsi"/>
              </w:rPr>
            </w:pPr>
          </w:p>
        </w:tc>
      </w:tr>
    </w:tbl>
    <w:p w14:paraId="60672486" w14:textId="77777777" w:rsidR="00DD546F" w:rsidRPr="004B067F" w:rsidRDefault="00DD546F" w:rsidP="00DD546F">
      <w:pPr>
        <w:pStyle w:val="sc-RequirementsSubheading"/>
        <w:rPr>
          <w:rFonts w:asciiTheme="minorHAnsi" w:hAnsiTheme="minorHAnsi" w:cstheme="minorHAnsi"/>
        </w:rPr>
      </w:pPr>
      <w:bookmarkStart w:id="24" w:name="8C294CB8C254487C93E8DD43B278E02A"/>
      <w:proofErr w:type="spellStart"/>
      <w:r w:rsidRPr="004B067F">
        <w:rPr>
          <w:rFonts w:asciiTheme="minorHAnsi" w:hAnsiTheme="minorHAnsi" w:cstheme="minorHAnsi"/>
        </w:rPr>
        <w:t>Fieldcourse</w:t>
      </w:r>
      <w:bookmarkEnd w:id="24"/>
      <w:proofErr w:type="spellEnd"/>
    </w:p>
    <w:p w14:paraId="6FF1139A"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CHOOSE ONE from the following:</w:t>
      </w:r>
    </w:p>
    <w:tbl>
      <w:tblPr>
        <w:tblW w:w="0" w:type="auto"/>
        <w:tblLook w:val="04A0" w:firstRow="1" w:lastRow="0" w:firstColumn="1" w:lastColumn="0" w:noHBand="0" w:noVBand="1"/>
      </w:tblPr>
      <w:tblGrid>
        <w:gridCol w:w="1200"/>
        <w:gridCol w:w="2000"/>
        <w:gridCol w:w="450"/>
        <w:gridCol w:w="1116"/>
      </w:tblGrid>
      <w:tr w:rsidR="00DD546F" w:rsidRPr="004B067F" w14:paraId="7A672D34" w14:textId="77777777" w:rsidTr="00FB0053">
        <w:tc>
          <w:tcPr>
            <w:tcW w:w="1200" w:type="dxa"/>
          </w:tcPr>
          <w:p w14:paraId="0E89DC8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482</w:t>
            </w:r>
          </w:p>
        </w:tc>
        <w:tc>
          <w:tcPr>
            <w:tcW w:w="2000" w:type="dxa"/>
          </w:tcPr>
          <w:p w14:paraId="59DD078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Anthropology Field School: Archaeology</w:t>
            </w:r>
          </w:p>
        </w:tc>
        <w:tc>
          <w:tcPr>
            <w:tcW w:w="450" w:type="dxa"/>
          </w:tcPr>
          <w:p w14:paraId="0F765E2C"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4-8</w:t>
            </w:r>
          </w:p>
        </w:tc>
        <w:tc>
          <w:tcPr>
            <w:tcW w:w="1116" w:type="dxa"/>
          </w:tcPr>
          <w:p w14:paraId="4B07843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3B9AF396" w14:textId="77777777" w:rsidTr="00FB0053">
        <w:tc>
          <w:tcPr>
            <w:tcW w:w="1200" w:type="dxa"/>
          </w:tcPr>
          <w:p w14:paraId="633E293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483</w:t>
            </w:r>
          </w:p>
        </w:tc>
        <w:tc>
          <w:tcPr>
            <w:tcW w:w="2000" w:type="dxa"/>
          </w:tcPr>
          <w:p w14:paraId="62BEF5A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Anthropology Field School: Biological Anthropology</w:t>
            </w:r>
          </w:p>
        </w:tc>
        <w:tc>
          <w:tcPr>
            <w:tcW w:w="450" w:type="dxa"/>
          </w:tcPr>
          <w:p w14:paraId="52E39C27"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4-8</w:t>
            </w:r>
          </w:p>
        </w:tc>
        <w:tc>
          <w:tcPr>
            <w:tcW w:w="1116" w:type="dxa"/>
          </w:tcPr>
          <w:p w14:paraId="00EA67C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1747599F" w14:textId="77777777" w:rsidTr="00FB0053">
        <w:tc>
          <w:tcPr>
            <w:tcW w:w="1200" w:type="dxa"/>
          </w:tcPr>
          <w:p w14:paraId="427F9C3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ENST 462</w:t>
            </w:r>
          </w:p>
        </w:tc>
        <w:tc>
          <w:tcPr>
            <w:tcW w:w="2000" w:type="dxa"/>
          </w:tcPr>
          <w:p w14:paraId="3499677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Internship in Environmental Studies</w:t>
            </w:r>
          </w:p>
        </w:tc>
        <w:tc>
          <w:tcPr>
            <w:tcW w:w="450" w:type="dxa"/>
          </w:tcPr>
          <w:p w14:paraId="7C230683"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6BDB7F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0A47D4DD" w14:textId="77777777" w:rsidTr="00FB0053">
        <w:tc>
          <w:tcPr>
            <w:tcW w:w="1200" w:type="dxa"/>
          </w:tcPr>
          <w:p w14:paraId="2745E8E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463</w:t>
            </w:r>
          </w:p>
        </w:tc>
        <w:tc>
          <w:tcPr>
            <w:tcW w:w="2000" w:type="dxa"/>
          </w:tcPr>
          <w:p w14:paraId="4004ABF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Internship in Geography</w:t>
            </w:r>
          </w:p>
        </w:tc>
        <w:tc>
          <w:tcPr>
            <w:tcW w:w="450" w:type="dxa"/>
          </w:tcPr>
          <w:p w14:paraId="0E46694B"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4-6</w:t>
            </w:r>
          </w:p>
        </w:tc>
        <w:tc>
          <w:tcPr>
            <w:tcW w:w="1116" w:type="dxa"/>
          </w:tcPr>
          <w:p w14:paraId="3E42230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3D314EF4" w14:textId="77777777" w:rsidTr="00FB0053">
        <w:tc>
          <w:tcPr>
            <w:tcW w:w="1200" w:type="dxa"/>
          </w:tcPr>
          <w:p w14:paraId="00BDD0A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327</w:t>
            </w:r>
          </w:p>
        </w:tc>
        <w:tc>
          <w:tcPr>
            <w:tcW w:w="2000" w:type="dxa"/>
          </w:tcPr>
          <w:p w14:paraId="0CFAF44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Internship in State Government</w:t>
            </w:r>
          </w:p>
        </w:tc>
        <w:tc>
          <w:tcPr>
            <w:tcW w:w="450" w:type="dxa"/>
          </w:tcPr>
          <w:p w14:paraId="127B396B"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C567E20"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D546F" w:rsidRPr="004B067F" w14:paraId="33481C0B" w14:textId="77777777" w:rsidTr="00FB0053">
        <w:tc>
          <w:tcPr>
            <w:tcW w:w="1200" w:type="dxa"/>
          </w:tcPr>
          <w:p w14:paraId="27AEC71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328</w:t>
            </w:r>
          </w:p>
        </w:tc>
        <w:tc>
          <w:tcPr>
            <w:tcW w:w="2000" w:type="dxa"/>
          </w:tcPr>
          <w:p w14:paraId="771964D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Field Experiences in the Public Sector</w:t>
            </w:r>
          </w:p>
        </w:tc>
        <w:tc>
          <w:tcPr>
            <w:tcW w:w="450" w:type="dxa"/>
          </w:tcPr>
          <w:p w14:paraId="243FA7D7"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9169B1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70689A4D"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 xml:space="preserve">Note: ANTH 482, ANTH 483 and GEOG 463 only require 4 credits to fulfill the requirement. INGO 304 </w:t>
      </w:r>
      <w:proofErr w:type="gramStart"/>
      <w:r w:rsidRPr="004B067F">
        <w:rPr>
          <w:rFonts w:asciiTheme="minorHAnsi" w:hAnsiTheme="minorHAnsi" w:cstheme="minorHAnsi"/>
        </w:rPr>
        <w:t>requires</w:t>
      </w:r>
      <w:proofErr w:type="gramEnd"/>
      <w:r w:rsidRPr="004B067F">
        <w:rPr>
          <w:rFonts w:asciiTheme="minorHAnsi" w:hAnsiTheme="minorHAnsi" w:cstheme="minorHAnsi"/>
        </w:rPr>
        <w:t xml:space="preserve"> all 3 credits to fulfill the requirement.</w:t>
      </w:r>
    </w:p>
    <w:p w14:paraId="77F460AC"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Note: If selecting the INGO options, both INGO 303 and INGO 304 MUST be completed.</w:t>
      </w:r>
    </w:p>
    <w:p w14:paraId="752DAB7B"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Note: Students enrolled in the Environmental Studies program can only receive credit for ONE of the following courses: ENST 462, GEOG 463, INGO 304, POL 328.</w:t>
      </w:r>
    </w:p>
    <w:p w14:paraId="74187768"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i/>
        </w:rPr>
        <w:t>Note: Program adds to 48-56 without general education courses.</w:t>
      </w:r>
    </w:p>
    <w:p w14:paraId="69A9B602" w14:textId="77777777" w:rsidR="00DD546F" w:rsidRPr="004B067F" w:rsidRDefault="00DD546F" w:rsidP="00DD546F">
      <w:pPr>
        <w:pStyle w:val="sc-Total"/>
        <w:rPr>
          <w:rFonts w:asciiTheme="minorHAnsi" w:hAnsiTheme="minorHAnsi" w:cstheme="minorHAnsi"/>
        </w:rPr>
      </w:pPr>
      <w:r w:rsidRPr="004B067F">
        <w:rPr>
          <w:rFonts w:asciiTheme="minorHAnsi" w:hAnsiTheme="minorHAnsi" w:cstheme="minorHAnsi"/>
        </w:rPr>
        <w:t>Total Credit Hours: 64-68</w:t>
      </w:r>
    </w:p>
    <w:p w14:paraId="2EB853DA" w14:textId="77777777" w:rsidR="00DD546F" w:rsidRPr="004B067F" w:rsidRDefault="00DD546F" w:rsidP="00DD546F">
      <w:pPr>
        <w:pStyle w:val="sc-AwardHeading"/>
        <w:rPr>
          <w:rFonts w:asciiTheme="minorHAnsi" w:hAnsiTheme="minorHAnsi" w:cstheme="minorHAnsi"/>
        </w:rPr>
      </w:pPr>
      <w:bookmarkStart w:id="25" w:name="CB220E76A938415BB584A25117E38017"/>
      <w:r w:rsidRPr="004B067F">
        <w:rPr>
          <w:rFonts w:asciiTheme="minorHAnsi" w:hAnsiTheme="minorHAnsi" w:cstheme="minorHAnsi"/>
        </w:rPr>
        <w:t>Environmental Studies Minor</w:t>
      </w:r>
      <w:bookmarkEnd w:id="25"/>
      <w:r w:rsidRPr="004B067F">
        <w:rPr>
          <w:rFonts w:asciiTheme="minorHAnsi" w:hAnsiTheme="minorHAnsi" w:cstheme="minorHAnsi"/>
        </w:rPr>
        <w:fldChar w:fldCharType="begin"/>
      </w:r>
      <w:r w:rsidRPr="004B067F">
        <w:rPr>
          <w:rFonts w:asciiTheme="minorHAnsi" w:hAnsiTheme="minorHAnsi" w:cstheme="minorHAnsi"/>
        </w:rPr>
        <w:instrText xml:space="preserve"> XE "Environmental Studies Minor" </w:instrText>
      </w:r>
      <w:r w:rsidRPr="004B067F">
        <w:rPr>
          <w:rFonts w:asciiTheme="minorHAnsi" w:hAnsiTheme="minorHAnsi" w:cstheme="minorHAnsi"/>
        </w:rPr>
        <w:fldChar w:fldCharType="end"/>
      </w:r>
    </w:p>
    <w:p w14:paraId="7075A5F6"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The minor on Environmental Studies consists of a minimum of 20 credit hours, as follows:</w:t>
      </w:r>
    </w:p>
    <w:p w14:paraId="6C6CD16A" w14:textId="77777777" w:rsidR="00DD546F" w:rsidRPr="004B067F" w:rsidRDefault="00DD546F" w:rsidP="00DD546F">
      <w:pPr>
        <w:pStyle w:val="sc-RequirementsHeading"/>
        <w:rPr>
          <w:rFonts w:asciiTheme="minorHAnsi" w:hAnsiTheme="minorHAnsi" w:cstheme="minorHAnsi"/>
        </w:rPr>
      </w:pPr>
      <w:bookmarkStart w:id="26" w:name="EC6C787F62634E3AB0F4A46EE371FAF9"/>
      <w:r w:rsidRPr="004B067F">
        <w:rPr>
          <w:rFonts w:asciiTheme="minorHAnsi" w:hAnsiTheme="minorHAnsi" w:cstheme="minorHAnsi"/>
        </w:rPr>
        <w:t>Course Requirements</w:t>
      </w:r>
      <w:bookmarkEnd w:id="26"/>
    </w:p>
    <w:p w14:paraId="25AAC3E0" w14:textId="77777777" w:rsidR="00DD546F" w:rsidRPr="004B067F" w:rsidRDefault="00DD546F" w:rsidP="00DD546F">
      <w:pPr>
        <w:pStyle w:val="sc-RequirementsSubheading"/>
        <w:rPr>
          <w:rFonts w:asciiTheme="minorHAnsi" w:hAnsiTheme="minorHAnsi" w:cstheme="minorHAnsi"/>
        </w:rPr>
      </w:pPr>
      <w:bookmarkStart w:id="27" w:name="24459857BC1E4CE8AB7E6D9FC63890F1"/>
      <w:r w:rsidRPr="004B067F">
        <w:rPr>
          <w:rFonts w:asciiTheme="minorHAnsi" w:hAnsiTheme="minorHAnsi" w:cstheme="minorHAnsi"/>
        </w:rPr>
        <w:t>Foundation Courses</w:t>
      </w:r>
      <w:bookmarkEnd w:id="27"/>
    </w:p>
    <w:p w14:paraId="23291F4D" w14:textId="77777777" w:rsidR="00DD546F" w:rsidRPr="004B067F" w:rsidRDefault="00DD546F" w:rsidP="00DD546F">
      <w:pPr>
        <w:pStyle w:val="sc-RequirementsSubheading"/>
        <w:rPr>
          <w:rFonts w:asciiTheme="minorHAnsi" w:hAnsiTheme="minorHAnsi" w:cstheme="minorHAnsi"/>
        </w:rPr>
      </w:pPr>
      <w:bookmarkStart w:id="28" w:name="947D81CC4D344003B7FE645A77727B38"/>
      <w:r w:rsidRPr="004B067F">
        <w:rPr>
          <w:rFonts w:asciiTheme="minorHAnsi" w:hAnsiTheme="minorHAnsi" w:cstheme="minorHAnsi"/>
        </w:rPr>
        <w:t>Introduction to Environmental Studies</w:t>
      </w:r>
      <w:bookmarkEnd w:id="28"/>
    </w:p>
    <w:tbl>
      <w:tblPr>
        <w:tblW w:w="0" w:type="auto"/>
        <w:tblLook w:val="04A0" w:firstRow="1" w:lastRow="0" w:firstColumn="1" w:lastColumn="0" w:noHBand="0" w:noVBand="1"/>
      </w:tblPr>
      <w:tblGrid>
        <w:gridCol w:w="1200"/>
        <w:gridCol w:w="2000"/>
        <w:gridCol w:w="450"/>
        <w:gridCol w:w="1116"/>
      </w:tblGrid>
      <w:tr w:rsidR="00DD546F" w:rsidRPr="004B067F" w14:paraId="53B14569" w14:textId="77777777" w:rsidTr="00FB0053">
        <w:tc>
          <w:tcPr>
            <w:tcW w:w="1200" w:type="dxa"/>
          </w:tcPr>
          <w:p w14:paraId="7BA285E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ENST 200</w:t>
            </w:r>
          </w:p>
        </w:tc>
        <w:tc>
          <w:tcPr>
            <w:tcW w:w="2000" w:type="dxa"/>
          </w:tcPr>
          <w:p w14:paraId="24F8640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Environmental Studies</w:t>
            </w:r>
          </w:p>
        </w:tc>
        <w:tc>
          <w:tcPr>
            <w:tcW w:w="450" w:type="dxa"/>
          </w:tcPr>
          <w:p w14:paraId="68218042"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842548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52C0B7D7" w14:textId="77777777" w:rsidR="00DD546F" w:rsidRPr="004B067F" w:rsidRDefault="00DD546F" w:rsidP="00DD546F">
      <w:pPr>
        <w:pStyle w:val="sc-RequirementsSubheading"/>
        <w:rPr>
          <w:rFonts w:asciiTheme="minorHAnsi" w:hAnsiTheme="minorHAnsi" w:cstheme="minorHAnsi"/>
        </w:rPr>
      </w:pPr>
      <w:bookmarkStart w:id="29" w:name="2FBB2175F6FF451ABF75594C7665DF46"/>
      <w:r w:rsidRPr="004B067F">
        <w:rPr>
          <w:rFonts w:asciiTheme="minorHAnsi" w:hAnsiTheme="minorHAnsi" w:cstheme="minorHAnsi"/>
        </w:rPr>
        <w:t>The Natural Environment</w:t>
      </w:r>
      <w:bookmarkEnd w:id="29"/>
    </w:p>
    <w:tbl>
      <w:tblPr>
        <w:tblW w:w="0" w:type="auto"/>
        <w:tblLook w:val="04A0" w:firstRow="1" w:lastRow="0" w:firstColumn="1" w:lastColumn="0" w:noHBand="0" w:noVBand="1"/>
      </w:tblPr>
      <w:tblGrid>
        <w:gridCol w:w="1200"/>
        <w:gridCol w:w="2000"/>
        <w:gridCol w:w="450"/>
        <w:gridCol w:w="1116"/>
      </w:tblGrid>
      <w:tr w:rsidR="00DD546F" w:rsidRPr="004B067F" w14:paraId="11834A20" w14:textId="77777777" w:rsidTr="00FB0053">
        <w:tc>
          <w:tcPr>
            <w:tcW w:w="1200" w:type="dxa"/>
          </w:tcPr>
          <w:p w14:paraId="4659A61F" w14:textId="77777777" w:rsidR="00DD546F" w:rsidRPr="004B067F" w:rsidRDefault="00DD546F" w:rsidP="00FB0053">
            <w:pPr>
              <w:pStyle w:val="sc-Requirement"/>
              <w:rPr>
                <w:rFonts w:asciiTheme="minorHAnsi" w:hAnsiTheme="minorHAnsi" w:cstheme="minorHAnsi"/>
              </w:rPr>
            </w:pPr>
          </w:p>
        </w:tc>
        <w:tc>
          <w:tcPr>
            <w:tcW w:w="2000" w:type="dxa"/>
          </w:tcPr>
          <w:p w14:paraId="7846C62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ONE COURSE from:</w:t>
            </w:r>
          </w:p>
        </w:tc>
        <w:tc>
          <w:tcPr>
            <w:tcW w:w="450" w:type="dxa"/>
          </w:tcPr>
          <w:p w14:paraId="4E2BDC25" w14:textId="77777777" w:rsidR="00DD546F" w:rsidRPr="004B067F" w:rsidRDefault="00DD546F" w:rsidP="00FB0053">
            <w:pPr>
              <w:pStyle w:val="sc-RequirementRight"/>
              <w:rPr>
                <w:rFonts w:asciiTheme="minorHAnsi" w:hAnsiTheme="minorHAnsi" w:cstheme="minorHAnsi"/>
              </w:rPr>
            </w:pPr>
          </w:p>
        </w:tc>
        <w:tc>
          <w:tcPr>
            <w:tcW w:w="1116" w:type="dxa"/>
          </w:tcPr>
          <w:p w14:paraId="03A95089" w14:textId="77777777" w:rsidR="00DD546F" w:rsidRPr="004B067F" w:rsidRDefault="00DD546F" w:rsidP="00FB0053">
            <w:pPr>
              <w:pStyle w:val="sc-Requirement"/>
              <w:rPr>
                <w:rFonts w:asciiTheme="minorHAnsi" w:hAnsiTheme="minorHAnsi" w:cstheme="minorHAnsi"/>
              </w:rPr>
            </w:pPr>
          </w:p>
        </w:tc>
      </w:tr>
      <w:tr w:rsidR="00DD546F" w:rsidRPr="004B067F" w14:paraId="418EAA62" w14:textId="77777777" w:rsidTr="00FB0053">
        <w:tc>
          <w:tcPr>
            <w:tcW w:w="1200" w:type="dxa"/>
          </w:tcPr>
          <w:p w14:paraId="74BF637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BIOL 100</w:t>
            </w:r>
          </w:p>
        </w:tc>
        <w:tc>
          <w:tcPr>
            <w:tcW w:w="2000" w:type="dxa"/>
          </w:tcPr>
          <w:p w14:paraId="6D58EFF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Fundamental Concepts of Biology</w:t>
            </w:r>
          </w:p>
        </w:tc>
        <w:tc>
          <w:tcPr>
            <w:tcW w:w="450" w:type="dxa"/>
          </w:tcPr>
          <w:p w14:paraId="07FB38F1"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BC4376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2783D796" w14:textId="77777777" w:rsidTr="00FB0053">
        <w:tc>
          <w:tcPr>
            <w:tcW w:w="1200" w:type="dxa"/>
          </w:tcPr>
          <w:p w14:paraId="192B596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CHEM 105</w:t>
            </w:r>
          </w:p>
        </w:tc>
        <w:tc>
          <w:tcPr>
            <w:tcW w:w="2000" w:type="dxa"/>
          </w:tcPr>
          <w:p w14:paraId="2F10A7A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General, Organic and Biological Chemistry I</w:t>
            </w:r>
          </w:p>
        </w:tc>
        <w:tc>
          <w:tcPr>
            <w:tcW w:w="450" w:type="dxa"/>
          </w:tcPr>
          <w:p w14:paraId="2CFD2543"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68B428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36609305" w14:textId="77777777" w:rsidTr="00FB0053">
        <w:tc>
          <w:tcPr>
            <w:tcW w:w="1200" w:type="dxa"/>
          </w:tcPr>
          <w:p w14:paraId="07F2653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PSCI 212</w:t>
            </w:r>
          </w:p>
        </w:tc>
        <w:tc>
          <w:tcPr>
            <w:tcW w:w="2000" w:type="dxa"/>
          </w:tcPr>
          <w:p w14:paraId="7921D30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Introduction to Geology</w:t>
            </w:r>
          </w:p>
        </w:tc>
        <w:tc>
          <w:tcPr>
            <w:tcW w:w="450" w:type="dxa"/>
          </w:tcPr>
          <w:p w14:paraId="21A8E060"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6B4850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 Su</w:t>
            </w:r>
          </w:p>
        </w:tc>
      </w:tr>
      <w:tr w:rsidR="00DD546F" w:rsidRPr="004B067F" w14:paraId="4440D54F" w14:textId="77777777" w:rsidTr="00FB0053">
        <w:tc>
          <w:tcPr>
            <w:tcW w:w="1200" w:type="dxa"/>
          </w:tcPr>
          <w:p w14:paraId="31F4FE1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PSCI 217</w:t>
            </w:r>
          </w:p>
        </w:tc>
        <w:tc>
          <w:tcPr>
            <w:tcW w:w="2000" w:type="dxa"/>
          </w:tcPr>
          <w:p w14:paraId="1EC5431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Introduction to Oceanography</w:t>
            </w:r>
          </w:p>
        </w:tc>
        <w:tc>
          <w:tcPr>
            <w:tcW w:w="450" w:type="dxa"/>
          </w:tcPr>
          <w:p w14:paraId="10AC0880"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2CED7FD"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06440DB9" w14:textId="77777777" w:rsidR="00DD546F" w:rsidRPr="004B067F" w:rsidRDefault="00DD546F" w:rsidP="00DD546F">
      <w:pPr>
        <w:pStyle w:val="sc-RequirementsSubheading"/>
        <w:rPr>
          <w:rFonts w:asciiTheme="minorHAnsi" w:hAnsiTheme="minorHAnsi" w:cstheme="minorHAnsi"/>
        </w:rPr>
      </w:pPr>
      <w:bookmarkStart w:id="30" w:name="1CD382AC109C491CB7104387FB69AB8E"/>
      <w:r w:rsidRPr="004B067F">
        <w:rPr>
          <w:rFonts w:asciiTheme="minorHAnsi" w:hAnsiTheme="minorHAnsi" w:cstheme="minorHAnsi"/>
        </w:rPr>
        <w:lastRenderedPageBreak/>
        <w:t>The Human Environment</w:t>
      </w:r>
      <w:bookmarkEnd w:id="30"/>
    </w:p>
    <w:p w14:paraId="7BCF1366"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b/>
        </w:rPr>
        <w:t>CHOOSE ONE COURSE</w:t>
      </w:r>
      <w:r w:rsidRPr="004B067F">
        <w:rPr>
          <w:rFonts w:asciiTheme="minorHAnsi" w:hAnsiTheme="minorHAnsi" w:cstheme="minorHAnsi"/>
        </w:rPr>
        <w:t xml:space="preserve"> that cannot be counted in your major from:</w:t>
      </w:r>
    </w:p>
    <w:tbl>
      <w:tblPr>
        <w:tblW w:w="0" w:type="auto"/>
        <w:tblLook w:val="04A0" w:firstRow="1" w:lastRow="0" w:firstColumn="1" w:lastColumn="0" w:noHBand="0" w:noVBand="1"/>
      </w:tblPr>
      <w:tblGrid>
        <w:gridCol w:w="1200"/>
        <w:gridCol w:w="2000"/>
        <w:gridCol w:w="450"/>
        <w:gridCol w:w="1116"/>
      </w:tblGrid>
      <w:tr w:rsidR="00DD546F" w:rsidRPr="004B067F" w14:paraId="2CE13740" w14:textId="77777777" w:rsidTr="00FB0053">
        <w:tc>
          <w:tcPr>
            <w:tcW w:w="1200" w:type="dxa"/>
          </w:tcPr>
          <w:p w14:paraId="52281BC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101</w:t>
            </w:r>
          </w:p>
        </w:tc>
        <w:tc>
          <w:tcPr>
            <w:tcW w:w="2000" w:type="dxa"/>
          </w:tcPr>
          <w:p w14:paraId="67BF691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Introduction to Cultural Anthropology</w:t>
            </w:r>
          </w:p>
        </w:tc>
        <w:tc>
          <w:tcPr>
            <w:tcW w:w="450" w:type="dxa"/>
          </w:tcPr>
          <w:p w14:paraId="352FFE49"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D3B095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120FD2B7" w14:textId="77777777" w:rsidTr="00FB0053">
        <w:tc>
          <w:tcPr>
            <w:tcW w:w="1200" w:type="dxa"/>
          </w:tcPr>
          <w:p w14:paraId="57116F6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102</w:t>
            </w:r>
          </w:p>
        </w:tc>
        <w:tc>
          <w:tcPr>
            <w:tcW w:w="2000" w:type="dxa"/>
          </w:tcPr>
          <w:p w14:paraId="52EAFA5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Introduction to Archaeology</w:t>
            </w:r>
          </w:p>
        </w:tc>
        <w:tc>
          <w:tcPr>
            <w:tcW w:w="450" w:type="dxa"/>
          </w:tcPr>
          <w:p w14:paraId="1B929920"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20918F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08D1E8E7" w14:textId="77777777" w:rsidTr="00FB0053">
        <w:tc>
          <w:tcPr>
            <w:tcW w:w="1200" w:type="dxa"/>
          </w:tcPr>
          <w:p w14:paraId="04136A2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214</w:t>
            </w:r>
          </w:p>
        </w:tc>
        <w:tc>
          <w:tcPr>
            <w:tcW w:w="2000" w:type="dxa"/>
          </w:tcPr>
          <w:p w14:paraId="77DD4D4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Indigenous Cultures in the Amazonian Environment</w:t>
            </w:r>
          </w:p>
        </w:tc>
        <w:tc>
          <w:tcPr>
            <w:tcW w:w="450" w:type="dxa"/>
          </w:tcPr>
          <w:p w14:paraId="7FEADCE8"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029A5F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Alternate years</w:t>
            </w:r>
          </w:p>
        </w:tc>
      </w:tr>
      <w:tr w:rsidR="00DD546F" w:rsidRPr="004B067F" w14:paraId="5BF3BCA8" w14:textId="77777777" w:rsidTr="00FB0053">
        <w:tc>
          <w:tcPr>
            <w:tcW w:w="1200" w:type="dxa"/>
          </w:tcPr>
          <w:p w14:paraId="77E0A17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COMM 240</w:t>
            </w:r>
          </w:p>
        </w:tc>
        <w:tc>
          <w:tcPr>
            <w:tcW w:w="2000" w:type="dxa"/>
          </w:tcPr>
          <w:p w14:paraId="7F9FFB6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Mass Media and Society</w:t>
            </w:r>
          </w:p>
        </w:tc>
        <w:tc>
          <w:tcPr>
            <w:tcW w:w="450" w:type="dxa"/>
          </w:tcPr>
          <w:p w14:paraId="377C3A84"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3DDB84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63E29056" w14:textId="77777777" w:rsidTr="00FB0053">
        <w:tc>
          <w:tcPr>
            <w:tcW w:w="1200" w:type="dxa"/>
          </w:tcPr>
          <w:p w14:paraId="309967B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ECON 214</w:t>
            </w:r>
          </w:p>
        </w:tc>
        <w:tc>
          <w:tcPr>
            <w:tcW w:w="2000" w:type="dxa"/>
          </w:tcPr>
          <w:p w14:paraId="082C22B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Principles of Microeconomics</w:t>
            </w:r>
          </w:p>
        </w:tc>
        <w:tc>
          <w:tcPr>
            <w:tcW w:w="450" w:type="dxa"/>
          </w:tcPr>
          <w:p w14:paraId="203D3E92"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8962A5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40B53FBA" w14:textId="77777777" w:rsidTr="00FB0053">
        <w:tc>
          <w:tcPr>
            <w:tcW w:w="1200" w:type="dxa"/>
          </w:tcPr>
          <w:p w14:paraId="05C8197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HIST 328</w:t>
            </w:r>
          </w:p>
        </w:tc>
        <w:tc>
          <w:tcPr>
            <w:tcW w:w="2000" w:type="dxa"/>
          </w:tcPr>
          <w:p w14:paraId="6884FAF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History of the American West</w:t>
            </w:r>
          </w:p>
        </w:tc>
        <w:tc>
          <w:tcPr>
            <w:tcW w:w="450" w:type="dxa"/>
          </w:tcPr>
          <w:p w14:paraId="509C9352"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1CC967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71E2FA5F" w14:textId="77777777" w:rsidTr="00FB0053">
        <w:tc>
          <w:tcPr>
            <w:tcW w:w="1200" w:type="dxa"/>
          </w:tcPr>
          <w:p w14:paraId="045A9D0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HIST 358</w:t>
            </w:r>
          </w:p>
        </w:tc>
        <w:tc>
          <w:tcPr>
            <w:tcW w:w="2000" w:type="dxa"/>
          </w:tcPr>
          <w:p w14:paraId="234638C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Environmental History</w:t>
            </w:r>
          </w:p>
        </w:tc>
        <w:tc>
          <w:tcPr>
            <w:tcW w:w="450" w:type="dxa"/>
          </w:tcPr>
          <w:p w14:paraId="57FD2F70"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711D34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Annually</w:t>
            </w:r>
          </w:p>
        </w:tc>
      </w:tr>
      <w:tr w:rsidR="00DD546F" w:rsidRPr="004B067F" w14:paraId="28FACFE6" w14:textId="77777777" w:rsidTr="00FB0053">
        <w:tc>
          <w:tcPr>
            <w:tcW w:w="1200" w:type="dxa"/>
          </w:tcPr>
          <w:p w14:paraId="2BABF57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100</w:t>
            </w:r>
          </w:p>
        </w:tc>
        <w:tc>
          <w:tcPr>
            <w:tcW w:w="2000" w:type="dxa"/>
          </w:tcPr>
          <w:p w14:paraId="7EF49FE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Introduction to Environmental Geography</w:t>
            </w:r>
          </w:p>
        </w:tc>
        <w:tc>
          <w:tcPr>
            <w:tcW w:w="450" w:type="dxa"/>
          </w:tcPr>
          <w:p w14:paraId="09A69026"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5F4BCC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06864BBA" w14:textId="77777777" w:rsidTr="00FB0053">
        <w:tc>
          <w:tcPr>
            <w:tcW w:w="1200" w:type="dxa"/>
          </w:tcPr>
          <w:p w14:paraId="3906677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201</w:t>
            </w:r>
          </w:p>
        </w:tc>
        <w:tc>
          <w:tcPr>
            <w:tcW w:w="2000" w:type="dxa"/>
          </w:tcPr>
          <w:p w14:paraId="45BC5A4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Mapping Our Changing World</w:t>
            </w:r>
          </w:p>
        </w:tc>
        <w:tc>
          <w:tcPr>
            <w:tcW w:w="450" w:type="dxa"/>
          </w:tcPr>
          <w:p w14:paraId="65E06760"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CEACB4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533679DA" w14:textId="77777777" w:rsidTr="00FB0053">
        <w:tc>
          <w:tcPr>
            <w:tcW w:w="1200" w:type="dxa"/>
          </w:tcPr>
          <w:p w14:paraId="6913D0B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301</w:t>
            </w:r>
          </w:p>
        </w:tc>
        <w:tc>
          <w:tcPr>
            <w:tcW w:w="2000" w:type="dxa"/>
          </w:tcPr>
          <w:p w14:paraId="383A2A5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Natural Resource Management</w:t>
            </w:r>
          </w:p>
        </w:tc>
        <w:tc>
          <w:tcPr>
            <w:tcW w:w="450" w:type="dxa"/>
          </w:tcPr>
          <w:p w14:paraId="2A77E244"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430122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65D90DDE" w14:textId="77777777" w:rsidTr="00FB0053">
        <w:tc>
          <w:tcPr>
            <w:tcW w:w="1200" w:type="dxa"/>
          </w:tcPr>
          <w:p w14:paraId="6BED85C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PHIL 325</w:t>
            </w:r>
          </w:p>
        </w:tc>
        <w:tc>
          <w:tcPr>
            <w:tcW w:w="2000" w:type="dxa"/>
          </w:tcPr>
          <w:p w14:paraId="1232C8A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Environmental Ethics</w:t>
            </w:r>
          </w:p>
        </w:tc>
        <w:tc>
          <w:tcPr>
            <w:tcW w:w="450" w:type="dxa"/>
          </w:tcPr>
          <w:p w14:paraId="4147F3D9"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062B57C"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D546F" w:rsidRPr="004B067F" w14:paraId="69C37D90" w14:textId="77777777" w:rsidTr="00FB0053">
        <w:tc>
          <w:tcPr>
            <w:tcW w:w="1200" w:type="dxa"/>
          </w:tcPr>
          <w:p w14:paraId="52F5E3D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202</w:t>
            </w:r>
          </w:p>
        </w:tc>
        <w:tc>
          <w:tcPr>
            <w:tcW w:w="2000" w:type="dxa"/>
          </w:tcPr>
          <w:p w14:paraId="3E33012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American Government</w:t>
            </w:r>
          </w:p>
        </w:tc>
        <w:tc>
          <w:tcPr>
            <w:tcW w:w="450" w:type="dxa"/>
          </w:tcPr>
          <w:p w14:paraId="45BF2E26"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25A358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3F90E856" w14:textId="77777777" w:rsidTr="00FB0053">
        <w:tc>
          <w:tcPr>
            <w:tcW w:w="1200" w:type="dxa"/>
          </w:tcPr>
          <w:p w14:paraId="0BB4E62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203</w:t>
            </w:r>
          </w:p>
        </w:tc>
        <w:tc>
          <w:tcPr>
            <w:tcW w:w="2000" w:type="dxa"/>
          </w:tcPr>
          <w:p w14:paraId="35EDAAF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Global Politics</w:t>
            </w:r>
          </w:p>
        </w:tc>
        <w:tc>
          <w:tcPr>
            <w:tcW w:w="450" w:type="dxa"/>
          </w:tcPr>
          <w:p w14:paraId="79C4FFA0"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58F8FE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13CF49CE" w14:textId="77777777" w:rsidTr="00FB0053">
        <w:tc>
          <w:tcPr>
            <w:tcW w:w="1200" w:type="dxa"/>
          </w:tcPr>
          <w:p w14:paraId="352E0D6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200</w:t>
            </w:r>
          </w:p>
        </w:tc>
        <w:tc>
          <w:tcPr>
            <w:tcW w:w="2000" w:type="dxa"/>
          </w:tcPr>
          <w:p w14:paraId="42C4D9F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Society and Social Behavior</w:t>
            </w:r>
          </w:p>
        </w:tc>
        <w:tc>
          <w:tcPr>
            <w:tcW w:w="450" w:type="dxa"/>
          </w:tcPr>
          <w:p w14:paraId="14E9F53B"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E71838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46D47F4F" w14:textId="77777777" w:rsidTr="00FB0053">
        <w:tc>
          <w:tcPr>
            <w:tcW w:w="1200" w:type="dxa"/>
          </w:tcPr>
          <w:p w14:paraId="124F183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204</w:t>
            </w:r>
          </w:p>
        </w:tc>
        <w:tc>
          <w:tcPr>
            <w:tcW w:w="2000" w:type="dxa"/>
          </w:tcPr>
          <w:p w14:paraId="7F60A82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Urban Sociology</w:t>
            </w:r>
          </w:p>
        </w:tc>
        <w:tc>
          <w:tcPr>
            <w:tcW w:w="450" w:type="dxa"/>
          </w:tcPr>
          <w:p w14:paraId="3A20E160"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A72F2A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0A668C9A" w14:textId="77777777" w:rsidTr="00FB0053">
        <w:tc>
          <w:tcPr>
            <w:tcW w:w="1200" w:type="dxa"/>
          </w:tcPr>
          <w:p w14:paraId="6124D6D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SUST 200</w:t>
            </w:r>
          </w:p>
        </w:tc>
        <w:tc>
          <w:tcPr>
            <w:tcW w:w="2000" w:type="dxa"/>
          </w:tcPr>
          <w:p w14:paraId="5D52A11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Introduction to Sustainability</w:t>
            </w:r>
          </w:p>
        </w:tc>
        <w:tc>
          <w:tcPr>
            <w:tcW w:w="450" w:type="dxa"/>
          </w:tcPr>
          <w:p w14:paraId="45FBB96A"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504F63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Su</w:t>
            </w:r>
          </w:p>
        </w:tc>
      </w:tr>
    </w:tbl>
    <w:p w14:paraId="1B2CA3A6" w14:textId="77777777" w:rsidR="00DD546F" w:rsidRPr="004B067F" w:rsidRDefault="00DD546F" w:rsidP="00DD546F">
      <w:pPr>
        <w:pStyle w:val="sc-RequirementsSubheading"/>
        <w:rPr>
          <w:rFonts w:asciiTheme="minorHAnsi" w:hAnsiTheme="minorHAnsi" w:cstheme="minorHAnsi"/>
        </w:rPr>
      </w:pPr>
      <w:bookmarkStart w:id="31" w:name="C8EED7AE31DD42C39D47AB1A32628136"/>
      <w:r w:rsidRPr="004B067F">
        <w:rPr>
          <w:rFonts w:asciiTheme="minorHAnsi" w:hAnsiTheme="minorHAnsi" w:cstheme="minorHAnsi"/>
        </w:rPr>
        <w:t>Depth Courses</w:t>
      </w:r>
      <w:bookmarkEnd w:id="31"/>
    </w:p>
    <w:p w14:paraId="1A8ED785"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b/>
        </w:rPr>
        <w:t>CHOOSE TWO COURSES</w:t>
      </w:r>
      <w:r w:rsidRPr="004B067F">
        <w:rPr>
          <w:rFonts w:asciiTheme="minorHAnsi" w:hAnsiTheme="minorHAnsi" w:cstheme="minorHAnsi"/>
        </w:rPr>
        <w:t xml:space="preserve"> from:</w:t>
      </w:r>
    </w:p>
    <w:tbl>
      <w:tblPr>
        <w:tblW w:w="0" w:type="auto"/>
        <w:tblLook w:val="04A0" w:firstRow="1" w:lastRow="0" w:firstColumn="1" w:lastColumn="0" w:noHBand="0" w:noVBand="1"/>
      </w:tblPr>
      <w:tblGrid>
        <w:gridCol w:w="1200"/>
        <w:gridCol w:w="2000"/>
        <w:gridCol w:w="450"/>
        <w:gridCol w:w="1116"/>
      </w:tblGrid>
      <w:tr w:rsidR="00DD546F" w:rsidRPr="004B067F" w14:paraId="6E976825" w14:textId="77777777" w:rsidTr="00FB0053">
        <w:tc>
          <w:tcPr>
            <w:tcW w:w="1200" w:type="dxa"/>
          </w:tcPr>
          <w:p w14:paraId="74EED65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307</w:t>
            </w:r>
          </w:p>
        </w:tc>
        <w:tc>
          <w:tcPr>
            <w:tcW w:w="2000" w:type="dxa"/>
          </w:tcPr>
          <w:p w14:paraId="09A1BD5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Human Nature: Evolution, Ecology, and Behavior</w:t>
            </w:r>
          </w:p>
        </w:tc>
        <w:tc>
          <w:tcPr>
            <w:tcW w:w="450" w:type="dxa"/>
          </w:tcPr>
          <w:p w14:paraId="1CE8B40E"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650389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7D9916D5" w14:textId="77777777" w:rsidTr="00FB0053">
        <w:tc>
          <w:tcPr>
            <w:tcW w:w="1200" w:type="dxa"/>
          </w:tcPr>
          <w:p w14:paraId="4183403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325</w:t>
            </w:r>
          </w:p>
        </w:tc>
        <w:tc>
          <w:tcPr>
            <w:tcW w:w="2000" w:type="dxa"/>
          </w:tcPr>
          <w:p w14:paraId="6344341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Cultures and Environments in South American</w:t>
            </w:r>
          </w:p>
        </w:tc>
        <w:tc>
          <w:tcPr>
            <w:tcW w:w="450" w:type="dxa"/>
          </w:tcPr>
          <w:p w14:paraId="4A8FE8BE"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DE0A14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Alternate years</w:t>
            </w:r>
          </w:p>
        </w:tc>
      </w:tr>
      <w:tr w:rsidR="00DD546F" w:rsidRPr="004B067F" w14:paraId="5FF1FF34" w14:textId="77777777" w:rsidTr="00FB0053">
        <w:tc>
          <w:tcPr>
            <w:tcW w:w="1200" w:type="dxa"/>
          </w:tcPr>
          <w:p w14:paraId="750DDFF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334</w:t>
            </w:r>
          </w:p>
        </w:tc>
        <w:tc>
          <w:tcPr>
            <w:tcW w:w="2000" w:type="dxa"/>
          </w:tcPr>
          <w:p w14:paraId="3056DB6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Steamships and Cyberspace: Technology, Culture, Society</w:t>
            </w:r>
          </w:p>
        </w:tc>
        <w:tc>
          <w:tcPr>
            <w:tcW w:w="450" w:type="dxa"/>
          </w:tcPr>
          <w:p w14:paraId="0F2CE1CE"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7DF635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Alternate years</w:t>
            </w:r>
          </w:p>
        </w:tc>
      </w:tr>
      <w:tr w:rsidR="00DD546F" w:rsidRPr="004B067F" w14:paraId="7447304C" w14:textId="77777777" w:rsidTr="00FB0053">
        <w:tc>
          <w:tcPr>
            <w:tcW w:w="1200" w:type="dxa"/>
          </w:tcPr>
          <w:p w14:paraId="61D8537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338</w:t>
            </w:r>
          </w:p>
        </w:tc>
        <w:tc>
          <w:tcPr>
            <w:tcW w:w="2000" w:type="dxa"/>
          </w:tcPr>
          <w:p w14:paraId="4307EE4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Urban Anthropology</w:t>
            </w:r>
          </w:p>
        </w:tc>
        <w:tc>
          <w:tcPr>
            <w:tcW w:w="450" w:type="dxa"/>
          </w:tcPr>
          <w:p w14:paraId="224DDE89"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05EEA1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Alternate years</w:t>
            </w:r>
          </w:p>
        </w:tc>
      </w:tr>
      <w:tr w:rsidR="00DD546F" w:rsidRPr="004B067F" w14:paraId="64B219E6" w14:textId="77777777" w:rsidTr="00FB0053">
        <w:tc>
          <w:tcPr>
            <w:tcW w:w="1200" w:type="dxa"/>
          </w:tcPr>
          <w:p w14:paraId="6A14B96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ENGL 315</w:t>
            </w:r>
          </w:p>
        </w:tc>
        <w:tc>
          <w:tcPr>
            <w:tcW w:w="2000" w:type="dxa"/>
          </w:tcPr>
          <w:p w14:paraId="381AD1D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Literature, Environment and </w:t>
            </w:r>
            <w:proofErr w:type="spellStart"/>
            <w:r w:rsidRPr="004B067F">
              <w:rPr>
                <w:rFonts w:asciiTheme="minorHAnsi" w:hAnsiTheme="minorHAnsi" w:cstheme="minorHAnsi"/>
              </w:rPr>
              <w:t>Ecocriticism</w:t>
            </w:r>
            <w:proofErr w:type="spellEnd"/>
          </w:p>
        </w:tc>
        <w:tc>
          <w:tcPr>
            <w:tcW w:w="450" w:type="dxa"/>
          </w:tcPr>
          <w:p w14:paraId="77F0B18A"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7D8012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Annually</w:t>
            </w:r>
          </w:p>
        </w:tc>
      </w:tr>
      <w:tr w:rsidR="00DD546F" w:rsidRPr="004B067F" w14:paraId="308742AD" w14:textId="77777777" w:rsidTr="00FB0053">
        <w:tc>
          <w:tcPr>
            <w:tcW w:w="1200" w:type="dxa"/>
          </w:tcPr>
          <w:p w14:paraId="1F9884B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202</w:t>
            </w:r>
          </w:p>
        </w:tc>
        <w:tc>
          <w:tcPr>
            <w:tcW w:w="2000" w:type="dxa"/>
          </w:tcPr>
          <w:p w14:paraId="39292DF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Geographic Information</w:t>
            </w:r>
            <w:r>
              <w:rPr>
                <w:rFonts w:asciiTheme="minorHAnsi" w:hAnsiTheme="minorHAnsi" w:cstheme="minorHAnsi"/>
              </w:rPr>
              <w:t xml:space="preserve"> </w:t>
            </w:r>
            <w:r w:rsidRPr="004B067F">
              <w:rPr>
                <w:rFonts w:asciiTheme="minorHAnsi" w:hAnsiTheme="minorHAnsi" w:cstheme="minorHAnsi"/>
              </w:rPr>
              <w:t>Systems I</w:t>
            </w:r>
          </w:p>
        </w:tc>
        <w:tc>
          <w:tcPr>
            <w:tcW w:w="450" w:type="dxa"/>
          </w:tcPr>
          <w:p w14:paraId="7BD608E4"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D2005B1"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D546F" w:rsidRPr="004B067F" w14:paraId="4A8C0B71" w14:textId="77777777" w:rsidTr="00FB0053">
        <w:tc>
          <w:tcPr>
            <w:tcW w:w="1200" w:type="dxa"/>
          </w:tcPr>
          <w:p w14:paraId="5015A57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206</w:t>
            </w:r>
          </w:p>
        </w:tc>
        <w:tc>
          <w:tcPr>
            <w:tcW w:w="2000" w:type="dxa"/>
          </w:tcPr>
          <w:p w14:paraId="697A808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Disaster Management</w:t>
            </w:r>
          </w:p>
        </w:tc>
        <w:tc>
          <w:tcPr>
            <w:tcW w:w="450" w:type="dxa"/>
          </w:tcPr>
          <w:p w14:paraId="1BA2A0C1"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8FDC56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329AADB1" w14:textId="77777777" w:rsidTr="00FB0053">
        <w:tc>
          <w:tcPr>
            <w:tcW w:w="1200" w:type="dxa"/>
          </w:tcPr>
          <w:p w14:paraId="799FB8E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301</w:t>
            </w:r>
          </w:p>
        </w:tc>
        <w:tc>
          <w:tcPr>
            <w:tcW w:w="2000" w:type="dxa"/>
          </w:tcPr>
          <w:p w14:paraId="7F85615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Natural Resource Management</w:t>
            </w:r>
          </w:p>
        </w:tc>
        <w:tc>
          <w:tcPr>
            <w:tcW w:w="450" w:type="dxa"/>
          </w:tcPr>
          <w:p w14:paraId="3AF518E8"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7C95A5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431AA9EC" w14:textId="77777777" w:rsidTr="00FB0053">
        <w:tc>
          <w:tcPr>
            <w:tcW w:w="1200" w:type="dxa"/>
          </w:tcPr>
          <w:p w14:paraId="7306381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307</w:t>
            </w:r>
          </w:p>
        </w:tc>
        <w:tc>
          <w:tcPr>
            <w:tcW w:w="2000" w:type="dxa"/>
          </w:tcPr>
          <w:p w14:paraId="50A2AD8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Coastal Geography</w:t>
            </w:r>
          </w:p>
        </w:tc>
        <w:tc>
          <w:tcPr>
            <w:tcW w:w="450" w:type="dxa"/>
          </w:tcPr>
          <w:p w14:paraId="0BE933AC"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C70167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55E2D6A3" w14:textId="77777777" w:rsidTr="00FB0053">
        <w:tc>
          <w:tcPr>
            <w:tcW w:w="1200" w:type="dxa"/>
          </w:tcPr>
          <w:p w14:paraId="70F5A2A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GEOG 338</w:t>
            </w:r>
          </w:p>
        </w:tc>
        <w:tc>
          <w:tcPr>
            <w:tcW w:w="2000" w:type="dxa"/>
          </w:tcPr>
          <w:p w14:paraId="1A6D5A9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People, Houses, Neighborhoods, and Cities</w:t>
            </w:r>
          </w:p>
        </w:tc>
        <w:tc>
          <w:tcPr>
            <w:tcW w:w="450" w:type="dxa"/>
          </w:tcPr>
          <w:p w14:paraId="70398482"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99D62C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31425F97" w14:textId="77777777" w:rsidTr="00FB0053">
        <w:tc>
          <w:tcPr>
            <w:tcW w:w="1200" w:type="dxa"/>
          </w:tcPr>
          <w:p w14:paraId="7A51187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HIST 357</w:t>
            </w:r>
          </w:p>
        </w:tc>
        <w:tc>
          <w:tcPr>
            <w:tcW w:w="2000" w:type="dxa"/>
          </w:tcPr>
          <w:p w14:paraId="14243A4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Public History</w:t>
            </w:r>
          </w:p>
        </w:tc>
        <w:tc>
          <w:tcPr>
            <w:tcW w:w="450" w:type="dxa"/>
          </w:tcPr>
          <w:p w14:paraId="4CDBFC9F"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E77494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Annually</w:t>
            </w:r>
          </w:p>
        </w:tc>
      </w:tr>
      <w:tr w:rsidR="00DD546F" w:rsidRPr="004B067F" w14:paraId="3537A891" w14:textId="77777777" w:rsidTr="00FB0053">
        <w:tc>
          <w:tcPr>
            <w:tcW w:w="1200" w:type="dxa"/>
          </w:tcPr>
          <w:p w14:paraId="5A59EBE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INGO 300</w:t>
            </w:r>
          </w:p>
        </w:tc>
        <w:tc>
          <w:tcPr>
            <w:tcW w:w="2000" w:type="dxa"/>
          </w:tcPr>
          <w:p w14:paraId="46BD25F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International Nongovernmental Organizations</w:t>
            </w:r>
          </w:p>
        </w:tc>
        <w:tc>
          <w:tcPr>
            <w:tcW w:w="450" w:type="dxa"/>
          </w:tcPr>
          <w:p w14:paraId="61671F8B"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C32000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w:t>
            </w:r>
          </w:p>
        </w:tc>
      </w:tr>
      <w:tr w:rsidR="00DD546F" w:rsidRPr="004B067F" w14:paraId="565A97EB" w14:textId="77777777" w:rsidTr="00FB0053">
        <w:tc>
          <w:tcPr>
            <w:tcW w:w="1200" w:type="dxa"/>
          </w:tcPr>
          <w:p w14:paraId="334A99F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INGO 301</w:t>
            </w:r>
          </w:p>
        </w:tc>
        <w:tc>
          <w:tcPr>
            <w:tcW w:w="2000" w:type="dxa"/>
          </w:tcPr>
          <w:p w14:paraId="50018A0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Applied Development Studies</w:t>
            </w:r>
          </w:p>
        </w:tc>
        <w:tc>
          <w:tcPr>
            <w:tcW w:w="450" w:type="dxa"/>
          </w:tcPr>
          <w:p w14:paraId="6618D43B"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192C348"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D546F" w:rsidRPr="004B067F" w14:paraId="323F42BB" w14:textId="77777777" w:rsidTr="00FB0053">
        <w:tc>
          <w:tcPr>
            <w:tcW w:w="1200" w:type="dxa"/>
          </w:tcPr>
          <w:p w14:paraId="6C82E86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PHIL 320</w:t>
            </w:r>
          </w:p>
        </w:tc>
        <w:tc>
          <w:tcPr>
            <w:tcW w:w="2000" w:type="dxa"/>
          </w:tcPr>
          <w:p w14:paraId="751A0BE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Philosophy of Science</w:t>
            </w:r>
          </w:p>
        </w:tc>
        <w:tc>
          <w:tcPr>
            <w:tcW w:w="450" w:type="dxa"/>
          </w:tcPr>
          <w:p w14:paraId="0346C8ED"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D96EE42"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xml:space="preserve"> (odd years)</w:t>
            </w:r>
          </w:p>
        </w:tc>
      </w:tr>
      <w:tr w:rsidR="00DD546F" w:rsidRPr="004B067F" w14:paraId="4F6071E6" w14:textId="77777777" w:rsidTr="00FB0053">
        <w:tc>
          <w:tcPr>
            <w:tcW w:w="1200" w:type="dxa"/>
          </w:tcPr>
          <w:p w14:paraId="3FEFC7D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300</w:t>
            </w:r>
          </w:p>
        </w:tc>
        <w:tc>
          <w:tcPr>
            <w:tcW w:w="2000" w:type="dxa"/>
          </w:tcPr>
          <w:p w14:paraId="6CD3518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Methodology in Political Science</w:t>
            </w:r>
          </w:p>
        </w:tc>
        <w:tc>
          <w:tcPr>
            <w:tcW w:w="450" w:type="dxa"/>
          </w:tcPr>
          <w:p w14:paraId="01EADB78"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9F24C2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04631B67" w14:textId="77777777" w:rsidTr="00FB0053">
        <w:tc>
          <w:tcPr>
            <w:tcW w:w="1200" w:type="dxa"/>
          </w:tcPr>
          <w:p w14:paraId="41FE6D7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301</w:t>
            </w:r>
          </w:p>
        </w:tc>
        <w:tc>
          <w:tcPr>
            <w:tcW w:w="2000" w:type="dxa"/>
          </w:tcPr>
          <w:p w14:paraId="58B9E05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Foundations of Public Administration</w:t>
            </w:r>
          </w:p>
        </w:tc>
        <w:tc>
          <w:tcPr>
            <w:tcW w:w="450" w:type="dxa"/>
          </w:tcPr>
          <w:p w14:paraId="6DE15F32"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A0DF45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w:t>
            </w:r>
          </w:p>
        </w:tc>
      </w:tr>
      <w:tr w:rsidR="00DD546F" w:rsidRPr="004B067F" w14:paraId="3D1009D4" w14:textId="77777777" w:rsidTr="00FB0053">
        <w:tc>
          <w:tcPr>
            <w:tcW w:w="1200" w:type="dxa"/>
          </w:tcPr>
          <w:p w14:paraId="691EECA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341</w:t>
            </w:r>
          </w:p>
        </w:tc>
        <w:tc>
          <w:tcPr>
            <w:tcW w:w="2000" w:type="dxa"/>
          </w:tcPr>
          <w:p w14:paraId="626978E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The Politics of Developing Nations</w:t>
            </w:r>
          </w:p>
        </w:tc>
        <w:tc>
          <w:tcPr>
            <w:tcW w:w="450" w:type="dxa"/>
          </w:tcPr>
          <w:p w14:paraId="03509655"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5A3EEE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5439C67F" w14:textId="77777777" w:rsidTr="00FB0053">
        <w:tc>
          <w:tcPr>
            <w:tcW w:w="1200" w:type="dxa"/>
          </w:tcPr>
          <w:p w14:paraId="2B55DD9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342</w:t>
            </w:r>
          </w:p>
        </w:tc>
        <w:tc>
          <w:tcPr>
            <w:tcW w:w="2000" w:type="dxa"/>
          </w:tcPr>
          <w:p w14:paraId="1821A51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The Politics of Global Economic Change</w:t>
            </w:r>
          </w:p>
        </w:tc>
        <w:tc>
          <w:tcPr>
            <w:tcW w:w="450" w:type="dxa"/>
          </w:tcPr>
          <w:p w14:paraId="5DC76401"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55475D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Every third semester</w:t>
            </w:r>
          </w:p>
        </w:tc>
      </w:tr>
      <w:tr w:rsidR="00DD546F" w:rsidRPr="004B067F" w14:paraId="03E286AE" w14:textId="77777777" w:rsidTr="00FB0053">
        <w:tc>
          <w:tcPr>
            <w:tcW w:w="1200" w:type="dxa"/>
          </w:tcPr>
          <w:p w14:paraId="4780C69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lastRenderedPageBreak/>
              <w:t>POL 345</w:t>
            </w:r>
          </w:p>
        </w:tc>
        <w:tc>
          <w:tcPr>
            <w:tcW w:w="2000" w:type="dxa"/>
          </w:tcPr>
          <w:p w14:paraId="32502BA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International Nongovernmental Organizations</w:t>
            </w:r>
          </w:p>
        </w:tc>
        <w:tc>
          <w:tcPr>
            <w:tcW w:w="450" w:type="dxa"/>
          </w:tcPr>
          <w:p w14:paraId="48A7B5D4"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4F7722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w:t>
            </w:r>
          </w:p>
        </w:tc>
      </w:tr>
      <w:tr w:rsidR="00DD546F" w:rsidRPr="004B067F" w14:paraId="266E5A31" w14:textId="77777777" w:rsidTr="00FB0053">
        <w:tc>
          <w:tcPr>
            <w:tcW w:w="1200" w:type="dxa"/>
          </w:tcPr>
          <w:p w14:paraId="24556C2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355</w:t>
            </w:r>
          </w:p>
        </w:tc>
        <w:tc>
          <w:tcPr>
            <w:tcW w:w="2000" w:type="dxa"/>
          </w:tcPr>
          <w:p w14:paraId="7C22A45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Policy Formation Process</w:t>
            </w:r>
          </w:p>
        </w:tc>
        <w:tc>
          <w:tcPr>
            <w:tcW w:w="450" w:type="dxa"/>
          </w:tcPr>
          <w:p w14:paraId="5807F386"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4164BFF"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D546F" w:rsidRPr="004B067F" w14:paraId="63E48092" w14:textId="77777777" w:rsidTr="00FB0053">
        <w:tc>
          <w:tcPr>
            <w:tcW w:w="1200" w:type="dxa"/>
          </w:tcPr>
          <w:p w14:paraId="7286DA7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PSCI 340</w:t>
            </w:r>
          </w:p>
        </w:tc>
        <w:tc>
          <w:tcPr>
            <w:tcW w:w="2000" w:type="dxa"/>
          </w:tcPr>
          <w:p w14:paraId="3A792C0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Field Methods in Geology</w:t>
            </w:r>
          </w:p>
        </w:tc>
        <w:tc>
          <w:tcPr>
            <w:tcW w:w="450" w:type="dxa"/>
          </w:tcPr>
          <w:p w14:paraId="559AE5FA"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275951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217169C2" w14:textId="77777777" w:rsidTr="00FB0053">
        <w:tc>
          <w:tcPr>
            <w:tcW w:w="1200" w:type="dxa"/>
          </w:tcPr>
          <w:p w14:paraId="5025413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302</w:t>
            </w:r>
          </w:p>
        </w:tc>
        <w:tc>
          <w:tcPr>
            <w:tcW w:w="2000" w:type="dxa"/>
          </w:tcPr>
          <w:p w14:paraId="4044F06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Social Research Methods </w:t>
            </w:r>
            <w:del w:id="32" w:author="Sue Abbotson" w:date="2018-03-31T11:29:00Z">
              <w:r w:rsidRPr="004B067F" w:rsidDel="00DD546F">
                <w:rPr>
                  <w:rFonts w:asciiTheme="minorHAnsi" w:hAnsiTheme="minorHAnsi" w:cstheme="minorHAnsi"/>
                </w:rPr>
                <w:delText>I</w:delText>
              </w:r>
            </w:del>
          </w:p>
        </w:tc>
        <w:tc>
          <w:tcPr>
            <w:tcW w:w="450" w:type="dxa"/>
          </w:tcPr>
          <w:p w14:paraId="2FC80D3E"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8B0CB3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1CA79E97" w14:textId="77777777" w:rsidTr="00FB0053">
        <w:tc>
          <w:tcPr>
            <w:tcW w:w="1200" w:type="dxa"/>
          </w:tcPr>
          <w:p w14:paraId="16F2EA5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XXX 350*</w:t>
            </w:r>
          </w:p>
        </w:tc>
        <w:tc>
          <w:tcPr>
            <w:tcW w:w="2000" w:type="dxa"/>
          </w:tcPr>
          <w:p w14:paraId="0015655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Topics Course</w:t>
            </w:r>
          </w:p>
        </w:tc>
        <w:tc>
          <w:tcPr>
            <w:tcW w:w="450" w:type="dxa"/>
          </w:tcPr>
          <w:p w14:paraId="4FDDDB53"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3-4</w:t>
            </w:r>
          </w:p>
        </w:tc>
        <w:tc>
          <w:tcPr>
            <w:tcW w:w="1116" w:type="dxa"/>
          </w:tcPr>
          <w:p w14:paraId="0D33F0C0" w14:textId="77777777" w:rsidR="00DD546F" w:rsidRPr="004B067F" w:rsidRDefault="00DD546F" w:rsidP="00FB0053">
            <w:pPr>
              <w:pStyle w:val="sc-Requirement"/>
              <w:rPr>
                <w:rFonts w:asciiTheme="minorHAnsi" w:hAnsiTheme="minorHAnsi" w:cstheme="minorHAnsi"/>
              </w:rPr>
            </w:pPr>
          </w:p>
        </w:tc>
      </w:tr>
    </w:tbl>
    <w:p w14:paraId="657BBA1B"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Note: Cannot receive credit for INGO 300 and POL 345. GEOG 301 may not be taken for both Foundational and Depth credit.</w:t>
      </w:r>
    </w:p>
    <w:p w14:paraId="569F80F0" w14:textId="1393EE30" w:rsidR="00DD546F" w:rsidRDefault="00DD546F" w:rsidP="00DD546F">
      <w:pPr>
        <w:pStyle w:val="sc-Total"/>
        <w:rPr>
          <w:rFonts w:asciiTheme="minorHAnsi" w:hAnsiTheme="minorHAnsi" w:cstheme="minorHAnsi"/>
        </w:rPr>
      </w:pPr>
      <w:r w:rsidRPr="004B067F">
        <w:rPr>
          <w:rFonts w:asciiTheme="minorHAnsi" w:hAnsiTheme="minorHAnsi" w:cstheme="minorHAnsi"/>
        </w:rPr>
        <w:t>Total Credit Hours: 20</w:t>
      </w:r>
    </w:p>
    <w:p w14:paraId="2D255F09" w14:textId="77777777" w:rsidR="00DD546F" w:rsidRDefault="00DD546F">
      <w:pPr>
        <w:spacing w:line="240" w:lineRule="auto"/>
        <w:rPr>
          <w:rFonts w:asciiTheme="minorHAnsi" w:hAnsiTheme="minorHAnsi" w:cstheme="minorHAnsi"/>
          <w:b/>
          <w:color w:val="000000" w:themeColor="text1"/>
        </w:rPr>
      </w:pPr>
      <w:r>
        <w:rPr>
          <w:rFonts w:asciiTheme="minorHAnsi" w:hAnsiTheme="minorHAnsi" w:cstheme="minorHAnsi"/>
        </w:rPr>
        <w:br w:type="page"/>
      </w:r>
    </w:p>
    <w:p w14:paraId="779D42F7" w14:textId="77777777" w:rsidR="00DD546F" w:rsidRPr="004B067F" w:rsidRDefault="00DD546F" w:rsidP="00DD546F">
      <w:pPr>
        <w:pStyle w:val="Heading2"/>
        <w:rPr>
          <w:rFonts w:asciiTheme="minorHAnsi" w:hAnsiTheme="minorHAnsi" w:cstheme="minorHAnsi"/>
        </w:rPr>
      </w:pPr>
      <w:r w:rsidRPr="004B067F">
        <w:rPr>
          <w:rFonts w:asciiTheme="minorHAnsi" w:hAnsiTheme="minorHAnsi" w:cstheme="minorHAnsi"/>
        </w:rPr>
        <w:lastRenderedPageBreak/>
        <w:t>Justice Studies</w:t>
      </w:r>
      <w:r w:rsidRPr="004B067F">
        <w:rPr>
          <w:rFonts w:asciiTheme="minorHAnsi" w:hAnsiTheme="minorHAnsi" w:cstheme="minorHAnsi"/>
        </w:rPr>
        <w:fldChar w:fldCharType="begin"/>
      </w:r>
      <w:r w:rsidRPr="004B067F">
        <w:rPr>
          <w:rFonts w:asciiTheme="minorHAnsi" w:hAnsiTheme="minorHAnsi" w:cstheme="minorHAnsi"/>
        </w:rPr>
        <w:instrText xml:space="preserve"> XE "Justice Studies" </w:instrText>
      </w:r>
      <w:r w:rsidRPr="004B067F">
        <w:rPr>
          <w:rFonts w:asciiTheme="minorHAnsi" w:hAnsiTheme="minorHAnsi" w:cstheme="minorHAnsi"/>
        </w:rPr>
        <w:fldChar w:fldCharType="end"/>
      </w:r>
    </w:p>
    <w:p w14:paraId="671EF52A"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0E33832D74BF4006A05936BBA3CB90AA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346</w:t>
      </w:r>
      <w:r w:rsidRPr="004B067F">
        <w:rPr>
          <w:rFonts w:asciiTheme="minorHAnsi" w:hAnsiTheme="minorHAnsi" w:cstheme="minorHAnsi"/>
        </w:rPr>
        <w:fldChar w:fldCharType="end"/>
      </w:r>
      <w:r w:rsidRPr="004B067F">
        <w:rPr>
          <w:rFonts w:asciiTheme="minorHAnsi" w:hAnsiTheme="minorHAnsi" w:cstheme="minorHAnsi"/>
        </w:rPr>
        <w:t>)</w:t>
      </w:r>
    </w:p>
    <w:p w14:paraId="29B03AC7"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71E8071E531D4A0FB659637F236C50A8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365</w:t>
      </w:r>
      <w:r w:rsidRPr="004B067F">
        <w:rPr>
          <w:rFonts w:asciiTheme="minorHAnsi" w:hAnsiTheme="minorHAnsi" w:cstheme="minorHAnsi"/>
        </w:rPr>
        <w:fldChar w:fldCharType="end"/>
      </w:r>
      <w:r w:rsidRPr="004B067F">
        <w:rPr>
          <w:rFonts w:asciiTheme="minorHAnsi" w:hAnsiTheme="minorHAnsi" w:cstheme="minorHAnsi"/>
        </w:rPr>
        <w:t>)</w:t>
      </w:r>
    </w:p>
    <w:p w14:paraId="68CBBB0F"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b/>
        </w:rPr>
        <w:t>Department of Sociology</w:t>
      </w:r>
    </w:p>
    <w:p w14:paraId="6AD41553"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b/>
        </w:rPr>
        <w:t>Director of Justice Studies:</w:t>
      </w:r>
      <w:r w:rsidRPr="004B067F">
        <w:rPr>
          <w:rFonts w:asciiTheme="minorHAnsi" w:hAnsiTheme="minorHAnsi" w:cstheme="minorHAnsi"/>
        </w:rPr>
        <w:t xml:space="preserve"> Jill Harrison</w:t>
      </w:r>
    </w:p>
    <w:p w14:paraId="6542FA0D"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 xml:space="preserve">Students </w:t>
      </w:r>
      <w:r w:rsidRPr="004B067F">
        <w:rPr>
          <w:rFonts w:asciiTheme="minorHAnsi" w:hAnsiTheme="minorHAnsi" w:cstheme="minorHAnsi"/>
          <w:b/>
        </w:rPr>
        <w:t xml:space="preserve">must </w:t>
      </w:r>
      <w:r w:rsidRPr="004B067F">
        <w:rPr>
          <w:rFonts w:asciiTheme="minorHAnsi" w:hAnsiTheme="minorHAnsi" w:cstheme="minorHAnsi"/>
        </w:rPr>
        <w:t>consult with their assigned advisor before they will be able to register for courses.</w:t>
      </w:r>
    </w:p>
    <w:p w14:paraId="557FA9F3" w14:textId="77777777" w:rsidR="00DD546F" w:rsidRPr="004B067F" w:rsidRDefault="00DD546F" w:rsidP="00DD546F">
      <w:pPr>
        <w:pStyle w:val="sc-AwardHeading"/>
        <w:rPr>
          <w:rFonts w:asciiTheme="minorHAnsi" w:hAnsiTheme="minorHAnsi" w:cstheme="minorHAnsi"/>
        </w:rPr>
      </w:pPr>
      <w:bookmarkStart w:id="33" w:name="F0F987FBE20842C185B768F721796EC6"/>
      <w:r w:rsidRPr="004B067F">
        <w:rPr>
          <w:rFonts w:asciiTheme="minorHAnsi" w:hAnsiTheme="minorHAnsi" w:cstheme="minorHAnsi"/>
        </w:rPr>
        <w:t>Justice Studies B.A.</w:t>
      </w:r>
      <w:bookmarkEnd w:id="33"/>
      <w:r w:rsidRPr="004B067F">
        <w:rPr>
          <w:rFonts w:asciiTheme="minorHAnsi" w:hAnsiTheme="minorHAnsi" w:cstheme="minorHAnsi"/>
        </w:rPr>
        <w:fldChar w:fldCharType="begin"/>
      </w:r>
      <w:r w:rsidRPr="004B067F">
        <w:rPr>
          <w:rFonts w:asciiTheme="minorHAnsi" w:hAnsiTheme="minorHAnsi" w:cstheme="minorHAnsi"/>
        </w:rPr>
        <w:instrText xml:space="preserve"> XE "Justice Studies B.A." </w:instrText>
      </w:r>
      <w:r w:rsidRPr="004B067F">
        <w:rPr>
          <w:rFonts w:asciiTheme="minorHAnsi" w:hAnsiTheme="minorHAnsi" w:cstheme="minorHAnsi"/>
        </w:rPr>
        <w:fldChar w:fldCharType="end"/>
      </w:r>
    </w:p>
    <w:p w14:paraId="1DA7B854" w14:textId="77777777" w:rsidR="00DD546F" w:rsidRPr="004B067F" w:rsidRDefault="00DD546F" w:rsidP="00DD546F">
      <w:pPr>
        <w:pStyle w:val="sc-RequirementsHeading"/>
        <w:rPr>
          <w:rFonts w:asciiTheme="minorHAnsi" w:hAnsiTheme="minorHAnsi" w:cstheme="minorHAnsi"/>
        </w:rPr>
      </w:pPr>
      <w:bookmarkStart w:id="34" w:name="73F6F7448A434AF3A1C2172A5DB82208"/>
      <w:r w:rsidRPr="004B067F">
        <w:rPr>
          <w:rFonts w:asciiTheme="minorHAnsi" w:hAnsiTheme="minorHAnsi" w:cstheme="minorHAnsi"/>
        </w:rPr>
        <w:t>Course Requirements</w:t>
      </w:r>
      <w:bookmarkEnd w:id="34"/>
    </w:p>
    <w:p w14:paraId="46573B51" w14:textId="77777777" w:rsidR="00DD546F" w:rsidRPr="004B067F" w:rsidRDefault="00DD546F" w:rsidP="00DD546F">
      <w:pPr>
        <w:pStyle w:val="sc-RequirementsSubheading"/>
        <w:rPr>
          <w:rFonts w:asciiTheme="minorHAnsi" w:hAnsiTheme="minorHAnsi" w:cstheme="minorHAnsi"/>
        </w:rPr>
      </w:pPr>
      <w:bookmarkStart w:id="35" w:name="27E246C576E84966A608278E10DDE1B5"/>
      <w:r w:rsidRPr="004B067F">
        <w:rPr>
          <w:rFonts w:asciiTheme="minorHAnsi" w:hAnsiTheme="minorHAnsi" w:cstheme="minorHAnsi"/>
        </w:rPr>
        <w:t>Courses</w:t>
      </w:r>
      <w:bookmarkEnd w:id="35"/>
    </w:p>
    <w:tbl>
      <w:tblPr>
        <w:tblW w:w="0" w:type="auto"/>
        <w:tblLook w:val="04A0" w:firstRow="1" w:lastRow="0" w:firstColumn="1" w:lastColumn="0" w:noHBand="0" w:noVBand="1"/>
      </w:tblPr>
      <w:tblGrid>
        <w:gridCol w:w="1200"/>
        <w:gridCol w:w="2000"/>
        <w:gridCol w:w="450"/>
        <w:gridCol w:w="1116"/>
      </w:tblGrid>
      <w:tr w:rsidR="00DD546F" w:rsidRPr="004B067F" w14:paraId="28A54B88" w14:textId="77777777" w:rsidTr="00FB0053">
        <w:tc>
          <w:tcPr>
            <w:tcW w:w="1200" w:type="dxa"/>
          </w:tcPr>
          <w:p w14:paraId="1B8B733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PHIL 206</w:t>
            </w:r>
          </w:p>
        </w:tc>
        <w:tc>
          <w:tcPr>
            <w:tcW w:w="2000" w:type="dxa"/>
          </w:tcPr>
          <w:p w14:paraId="4FD0925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Ethics</w:t>
            </w:r>
          </w:p>
        </w:tc>
        <w:tc>
          <w:tcPr>
            <w:tcW w:w="450" w:type="dxa"/>
          </w:tcPr>
          <w:p w14:paraId="0F8B3A19"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B409BC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6E3FDA17" w14:textId="77777777" w:rsidTr="00FB0053">
        <w:tc>
          <w:tcPr>
            <w:tcW w:w="1200" w:type="dxa"/>
          </w:tcPr>
          <w:p w14:paraId="684F6E4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202</w:t>
            </w:r>
          </w:p>
        </w:tc>
        <w:tc>
          <w:tcPr>
            <w:tcW w:w="2000" w:type="dxa"/>
          </w:tcPr>
          <w:p w14:paraId="4A45A94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American Government</w:t>
            </w:r>
          </w:p>
        </w:tc>
        <w:tc>
          <w:tcPr>
            <w:tcW w:w="450" w:type="dxa"/>
          </w:tcPr>
          <w:p w14:paraId="6D7ADCD5"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D76B66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61B041C7" w14:textId="77777777" w:rsidTr="00FB0053">
        <w:tc>
          <w:tcPr>
            <w:tcW w:w="1200" w:type="dxa"/>
          </w:tcPr>
          <w:p w14:paraId="229E944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PSYC 110</w:t>
            </w:r>
          </w:p>
        </w:tc>
        <w:tc>
          <w:tcPr>
            <w:tcW w:w="2000" w:type="dxa"/>
          </w:tcPr>
          <w:p w14:paraId="38AC0FD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Introduction to Psychology</w:t>
            </w:r>
          </w:p>
        </w:tc>
        <w:tc>
          <w:tcPr>
            <w:tcW w:w="450" w:type="dxa"/>
          </w:tcPr>
          <w:p w14:paraId="3BE8519F"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A90022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67180EEE" w14:textId="77777777" w:rsidTr="00FB0053">
        <w:tc>
          <w:tcPr>
            <w:tcW w:w="1200" w:type="dxa"/>
          </w:tcPr>
          <w:p w14:paraId="41D8496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207</w:t>
            </w:r>
          </w:p>
        </w:tc>
        <w:tc>
          <w:tcPr>
            <w:tcW w:w="2000" w:type="dxa"/>
          </w:tcPr>
          <w:p w14:paraId="2185EE8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Crime and Criminal Justice</w:t>
            </w:r>
          </w:p>
        </w:tc>
        <w:tc>
          <w:tcPr>
            <w:tcW w:w="450" w:type="dxa"/>
          </w:tcPr>
          <w:p w14:paraId="2A1BBA22"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4C07A1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2101AD1C" w14:textId="77777777" w:rsidR="00DD546F" w:rsidRPr="004B067F" w:rsidRDefault="00DD546F" w:rsidP="00DD546F">
      <w:pPr>
        <w:pStyle w:val="sc-RequirementsSubheading"/>
        <w:rPr>
          <w:rFonts w:asciiTheme="minorHAnsi" w:hAnsiTheme="minorHAnsi" w:cstheme="minorHAnsi"/>
        </w:rPr>
      </w:pPr>
      <w:bookmarkStart w:id="36" w:name="C5DB72B0B1C046518FC769654D1896B3"/>
      <w:r w:rsidRPr="004B067F">
        <w:rPr>
          <w:rFonts w:asciiTheme="minorHAnsi" w:hAnsiTheme="minorHAnsi" w:cstheme="minorHAnsi"/>
        </w:rPr>
        <w:t>Research Methods</w:t>
      </w:r>
      <w:bookmarkEnd w:id="36"/>
    </w:p>
    <w:p w14:paraId="585ACD2F"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CHOOSE Option I, II, or III below</w:t>
      </w:r>
    </w:p>
    <w:p w14:paraId="2E7E5EE4" w14:textId="77777777" w:rsidR="00DD546F" w:rsidRPr="004B067F" w:rsidRDefault="00DD546F" w:rsidP="00DD546F">
      <w:pPr>
        <w:pStyle w:val="sc-RequirementsSubheading"/>
        <w:rPr>
          <w:rFonts w:asciiTheme="minorHAnsi" w:hAnsiTheme="minorHAnsi" w:cstheme="minorHAnsi"/>
        </w:rPr>
      </w:pPr>
      <w:bookmarkStart w:id="37" w:name="A2A3FB957B56492C9B43BBE6C5CFE88A"/>
      <w:r w:rsidRPr="004B067F">
        <w:rPr>
          <w:rFonts w:asciiTheme="minorHAnsi" w:hAnsiTheme="minorHAnsi" w:cstheme="minorHAnsi"/>
        </w:rPr>
        <w:t>Option I</w:t>
      </w:r>
      <w:bookmarkEnd w:id="37"/>
    </w:p>
    <w:p w14:paraId="410B0A00"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(For all justice studies majors, including those double majoring in justice studies and sociology)</w:t>
      </w:r>
    </w:p>
    <w:tbl>
      <w:tblPr>
        <w:tblW w:w="0" w:type="auto"/>
        <w:tblLook w:val="04A0" w:firstRow="1" w:lastRow="0" w:firstColumn="1" w:lastColumn="0" w:noHBand="0" w:noVBand="1"/>
      </w:tblPr>
      <w:tblGrid>
        <w:gridCol w:w="1200"/>
        <w:gridCol w:w="2000"/>
        <w:gridCol w:w="450"/>
        <w:gridCol w:w="1116"/>
      </w:tblGrid>
      <w:tr w:rsidR="00DD546F" w:rsidRPr="004B067F" w14:paraId="65182D1B" w14:textId="77777777" w:rsidTr="00FB0053">
        <w:tc>
          <w:tcPr>
            <w:tcW w:w="1200" w:type="dxa"/>
          </w:tcPr>
          <w:p w14:paraId="5F8B6C2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302</w:t>
            </w:r>
          </w:p>
        </w:tc>
        <w:tc>
          <w:tcPr>
            <w:tcW w:w="2000" w:type="dxa"/>
          </w:tcPr>
          <w:p w14:paraId="02C1F3C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Social Research Methods </w:t>
            </w:r>
            <w:del w:id="38" w:author="Sue Abbotson" w:date="2018-03-31T11:29:00Z">
              <w:r w:rsidRPr="004B067F" w:rsidDel="00DD546F">
                <w:rPr>
                  <w:rFonts w:asciiTheme="minorHAnsi" w:hAnsiTheme="minorHAnsi" w:cstheme="minorHAnsi"/>
                </w:rPr>
                <w:delText>I</w:delText>
              </w:r>
            </w:del>
          </w:p>
        </w:tc>
        <w:tc>
          <w:tcPr>
            <w:tcW w:w="450" w:type="dxa"/>
          </w:tcPr>
          <w:p w14:paraId="65B31088"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18E246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33B52B77" w14:textId="77777777" w:rsidTr="00FB0053">
        <w:tc>
          <w:tcPr>
            <w:tcW w:w="1200" w:type="dxa"/>
          </w:tcPr>
          <w:p w14:paraId="6B8757E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404</w:t>
            </w:r>
          </w:p>
        </w:tc>
        <w:tc>
          <w:tcPr>
            <w:tcW w:w="2000" w:type="dxa"/>
          </w:tcPr>
          <w:p w14:paraId="4243EC65" w14:textId="2B2BC7E0" w:rsidR="00DD546F" w:rsidRPr="004B067F" w:rsidRDefault="00DD546F" w:rsidP="00DD546F">
            <w:pPr>
              <w:pStyle w:val="sc-Requirement"/>
              <w:rPr>
                <w:rFonts w:asciiTheme="minorHAnsi" w:hAnsiTheme="minorHAnsi" w:cstheme="minorHAnsi"/>
              </w:rPr>
            </w:pPr>
            <w:r w:rsidRPr="004B067F">
              <w:rPr>
                <w:rFonts w:asciiTheme="minorHAnsi" w:hAnsiTheme="minorHAnsi" w:cstheme="minorHAnsi"/>
              </w:rPr>
              <w:t xml:space="preserve">Social </w:t>
            </w:r>
            <w:del w:id="39" w:author="Sue Abbotson" w:date="2018-03-31T11:29:00Z">
              <w:r w:rsidRPr="004B067F" w:rsidDel="00DD546F">
                <w:rPr>
                  <w:rFonts w:asciiTheme="minorHAnsi" w:hAnsiTheme="minorHAnsi" w:cstheme="minorHAnsi"/>
                </w:rPr>
                <w:delText>Research Methods II</w:delText>
              </w:r>
            </w:del>
            <w:ins w:id="40" w:author="Sue Abbotson" w:date="2018-03-31T11:29:00Z">
              <w:r>
                <w:rPr>
                  <w:rFonts w:asciiTheme="minorHAnsi" w:hAnsiTheme="minorHAnsi" w:cstheme="minorHAnsi"/>
                </w:rPr>
                <w:t>Data Analysis</w:t>
              </w:r>
            </w:ins>
          </w:p>
        </w:tc>
        <w:tc>
          <w:tcPr>
            <w:tcW w:w="450" w:type="dxa"/>
          </w:tcPr>
          <w:p w14:paraId="42D0B070"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B0D990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4851405C" w14:textId="77777777" w:rsidR="00DD546F" w:rsidRPr="004B067F" w:rsidRDefault="00DD546F" w:rsidP="00DD546F">
      <w:pPr>
        <w:pStyle w:val="sc-RequirementsSubheading"/>
        <w:rPr>
          <w:rFonts w:asciiTheme="minorHAnsi" w:hAnsiTheme="minorHAnsi" w:cstheme="minorHAnsi"/>
        </w:rPr>
      </w:pPr>
      <w:bookmarkStart w:id="41" w:name="4F84F88C1B424230A3C820A8375E1E4A"/>
      <w:r w:rsidRPr="004B067F">
        <w:rPr>
          <w:rFonts w:asciiTheme="minorHAnsi" w:hAnsiTheme="minorHAnsi" w:cstheme="minorHAnsi"/>
        </w:rPr>
        <w:t>Option II</w:t>
      </w:r>
      <w:bookmarkEnd w:id="41"/>
    </w:p>
    <w:p w14:paraId="701ED1E0"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(For students double majoring in justice studies and political science)</w:t>
      </w:r>
    </w:p>
    <w:tbl>
      <w:tblPr>
        <w:tblW w:w="0" w:type="auto"/>
        <w:tblLook w:val="04A0" w:firstRow="1" w:lastRow="0" w:firstColumn="1" w:lastColumn="0" w:noHBand="0" w:noVBand="1"/>
      </w:tblPr>
      <w:tblGrid>
        <w:gridCol w:w="1200"/>
        <w:gridCol w:w="2000"/>
        <w:gridCol w:w="450"/>
        <w:gridCol w:w="1116"/>
      </w:tblGrid>
      <w:tr w:rsidR="00DD546F" w:rsidRPr="004B067F" w14:paraId="3D4F8C25" w14:textId="77777777" w:rsidTr="00FB0053">
        <w:tc>
          <w:tcPr>
            <w:tcW w:w="1200" w:type="dxa"/>
          </w:tcPr>
          <w:p w14:paraId="6966710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300</w:t>
            </w:r>
          </w:p>
        </w:tc>
        <w:tc>
          <w:tcPr>
            <w:tcW w:w="2000" w:type="dxa"/>
          </w:tcPr>
          <w:p w14:paraId="1A0A7CF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Methodology in Political Science</w:t>
            </w:r>
          </w:p>
        </w:tc>
        <w:tc>
          <w:tcPr>
            <w:tcW w:w="450" w:type="dxa"/>
          </w:tcPr>
          <w:p w14:paraId="1F6A149C"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3A5739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2A031C5D" w14:textId="77777777" w:rsidTr="00FB0053">
        <w:tc>
          <w:tcPr>
            <w:tcW w:w="1200" w:type="dxa"/>
          </w:tcPr>
          <w:p w14:paraId="2FC034B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302</w:t>
            </w:r>
          </w:p>
        </w:tc>
        <w:tc>
          <w:tcPr>
            <w:tcW w:w="2000" w:type="dxa"/>
          </w:tcPr>
          <w:p w14:paraId="7BB24E8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Social Research Methods </w:t>
            </w:r>
            <w:del w:id="42" w:author="Sue Abbotson" w:date="2018-03-31T11:29:00Z">
              <w:r w:rsidRPr="004B067F" w:rsidDel="00DD546F">
                <w:rPr>
                  <w:rFonts w:asciiTheme="minorHAnsi" w:hAnsiTheme="minorHAnsi" w:cstheme="minorHAnsi"/>
                </w:rPr>
                <w:delText>I</w:delText>
              </w:r>
            </w:del>
          </w:p>
        </w:tc>
        <w:tc>
          <w:tcPr>
            <w:tcW w:w="450" w:type="dxa"/>
          </w:tcPr>
          <w:p w14:paraId="027C78C7"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C32200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5463DD59" w14:textId="77777777" w:rsidR="00DD546F" w:rsidRPr="004B067F" w:rsidRDefault="00DD546F" w:rsidP="00DD546F">
      <w:pPr>
        <w:pStyle w:val="sc-RequirementsSubheading"/>
        <w:rPr>
          <w:rFonts w:asciiTheme="minorHAnsi" w:hAnsiTheme="minorHAnsi" w:cstheme="minorHAnsi"/>
        </w:rPr>
      </w:pPr>
      <w:bookmarkStart w:id="43" w:name="842B152098B14FBEB8AF6DA6FA7E84BE"/>
      <w:r w:rsidRPr="004B067F">
        <w:rPr>
          <w:rFonts w:asciiTheme="minorHAnsi" w:hAnsiTheme="minorHAnsi" w:cstheme="minorHAnsi"/>
        </w:rPr>
        <w:t>Option III</w:t>
      </w:r>
      <w:bookmarkEnd w:id="43"/>
    </w:p>
    <w:p w14:paraId="162F76B4"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(For students double majoring in justice studies and psychology)</w:t>
      </w:r>
    </w:p>
    <w:tbl>
      <w:tblPr>
        <w:tblW w:w="0" w:type="auto"/>
        <w:tblLook w:val="04A0" w:firstRow="1" w:lastRow="0" w:firstColumn="1" w:lastColumn="0" w:noHBand="0" w:noVBand="1"/>
      </w:tblPr>
      <w:tblGrid>
        <w:gridCol w:w="1200"/>
        <w:gridCol w:w="2000"/>
        <w:gridCol w:w="450"/>
        <w:gridCol w:w="1116"/>
      </w:tblGrid>
      <w:tr w:rsidR="00DD546F" w:rsidRPr="004B067F" w14:paraId="7704D2D3" w14:textId="77777777" w:rsidTr="00FB0053">
        <w:tc>
          <w:tcPr>
            <w:tcW w:w="1200" w:type="dxa"/>
          </w:tcPr>
          <w:p w14:paraId="35E982E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PSYC 320</w:t>
            </w:r>
          </w:p>
        </w:tc>
        <w:tc>
          <w:tcPr>
            <w:tcW w:w="2000" w:type="dxa"/>
          </w:tcPr>
          <w:p w14:paraId="5A50860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Research Methods II: Behavioral Statistics</w:t>
            </w:r>
          </w:p>
        </w:tc>
        <w:tc>
          <w:tcPr>
            <w:tcW w:w="450" w:type="dxa"/>
          </w:tcPr>
          <w:p w14:paraId="5E32A2C4"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79B2C7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5EA248AE" w14:textId="77777777" w:rsidTr="00FB0053">
        <w:tc>
          <w:tcPr>
            <w:tcW w:w="1200" w:type="dxa"/>
          </w:tcPr>
          <w:p w14:paraId="0F18D87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302</w:t>
            </w:r>
          </w:p>
        </w:tc>
        <w:tc>
          <w:tcPr>
            <w:tcW w:w="2000" w:type="dxa"/>
          </w:tcPr>
          <w:p w14:paraId="4734678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Social Research Methods </w:t>
            </w:r>
            <w:del w:id="44" w:author="Sue Abbotson" w:date="2018-03-31T11:29:00Z">
              <w:r w:rsidRPr="004B067F" w:rsidDel="00DD546F">
                <w:rPr>
                  <w:rFonts w:asciiTheme="minorHAnsi" w:hAnsiTheme="minorHAnsi" w:cstheme="minorHAnsi"/>
                </w:rPr>
                <w:delText>I</w:delText>
              </w:r>
            </w:del>
          </w:p>
        </w:tc>
        <w:tc>
          <w:tcPr>
            <w:tcW w:w="450" w:type="dxa"/>
          </w:tcPr>
          <w:p w14:paraId="407579C5"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5CD437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12CB1F3E" w14:textId="77777777" w:rsidR="00DD546F" w:rsidRPr="004B067F" w:rsidRDefault="00DD546F" w:rsidP="00DD546F">
      <w:pPr>
        <w:pStyle w:val="sc-RequirementsSubheading"/>
        <w:rPr>
          <w:rFonts w:asciiTheme="minorHAnsi" w:hAnsiTheme="minorHAnsi" w:cstheme="minorHAnsi"/>
        </w:rPr>
      </w:pPr>
      <w:bookmarkStart w:id="45" w:name="1969493DD1FB43F09F1848492E3EA937"/>
      <w:r w:rsidRPr="004B067F">
        <w:rPr>
          <w:rFonts w:asciiTheme="minorHAnsi" w:hAnsiTheme="minorHAnsi" w:cstheme="minorHAnsi"/>
        </w:rPr>
        <w:t>Core Theory and Capstone</w:t>
      </w:r>
      <w:bookmarkEnd w:id="45"/>
    </w:p>
    <w:tbl>
      <w:tblPr>
        <w:tblW w:w="0" w:type="auto"/>
        <w:tblLook w:val="04A0" w:firstRow="1" w:lastRow="0" w:firstColumn="1" w:lastColumn="0" w:noHBand="0" w:noVBand="1"/>
      </w:tblPr>
      <w:tblGrid>
        <w:gridCol w:w="1200"/>
        <w:gridCol w:w="2000"/>
        <w:gridCol w:w="450"/>
        <w:gridCol w:w="1116"/>
      </w:tblGrid>
      <w:tr w:rsidR="00DD546F" w:rsidRPr="004B067F" w14:paraId="78FD8950" w14:textId="77777777" w:rsidTr="00FB0053">
        <w:tc>
          <w:tcPr>
            <w:tcW w:w="1200" w:type="dxa"/>
          </w:tcPr>
          <w:p w14:paraId="157A53C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JSTD 466</w:t>
            </w:r>
          </w:p>
        </w:tc>
        <w:tc>
          <w:tcPr>
            <w:tcW w:w="2000" w:type="dxa"/>
          </w:tcPr>
          <w:p w14:paraId="10EDEE3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Seminar in Justice Studies</w:t>
            </w:r>
          </w:p>
        </w:tc>
        <w:tc>
          <w:tcPr>
            <w:tcW w:w="450" w:type="dxa"/>
          </w:tcPr>
          <w:p w14:paraId="12D8686F"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32B237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7835DD47" w14:textId="77777777" w:rsidTr="00FB0053">
        <w:tc>
          <w:tcPr>
            <w:tcW w:w="1200" w:type="dxa"/>
          </w:tcPr>
          <w:p w14:paraId="3189BB8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332</w:t>
            </w:r>
          </w:p>
        </w:tc>
        <w:tc>
          <w:tcPr>
            <w:tcW w:w="2000" w:type="dxa"/>
          </w:tcPr>
          <w:p w14:paraId="0BEBC81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Civil Liberties in the United States</w:t>
            </w:r>
          </w:p>
        </w:tc>
        <w:tc>
          <w:tcPr>
            <w:tcW w:w="450" w:type="dxa"/>
          </w:tcPr>
          <w:p w14:paraId="6F67EDF9"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1215E9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1B11D4C4" w14:textId="77777777" w:rsidTr="00FB0053">
        <w:tc>
          <w:tcPr>
            <w:tcW w:w="1200" w:type="dxa"/>
          </w:tcPr>
          <w:p w14:paraId="4576EF9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309</w:t>
            </w:r>
          </w:p>
        </w:tc>
        <w:tc>
          <w:tcPr>
            <w:tcW w:w="2000" w:type="dxa"/>
          </w:tcPr>
          <w:p w14:paraId="7ED36B5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The Sociology of Delinquency and Crime</w:t>
            </w:r>
          </w:p>
        </w:tc>
        <w:tc>
          <w:tcPr>
            <w:tcW w:w="450" w:type="dxa"/>
          </w:tcPr>
          <w:p w14:paraId="0FC90A59"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E9EBEFE"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161C296A" w14:textId="77777777" w:rsidR="00DD546F" w:rsidRPr="004B067F" w:rsidRDefault="00DD546F" w:rsidP="00DD546F">
      <w:pPr>
        <w:pStyle w:val="sc-RequirementsSubheading"/>
        <w:rPr>
          <w:rFonts w:asciiTheme="minorHAnsi" w:hAnsiTheme="minorHAnsi" w:cstheme="minorHAnsi"/>
        </w:rPr>
      </w:pPr>
      <w:bookmarkStart w:id="46" w:name="4971F17F53864F77940317E4074D3A6D"/>
      <w:r w:rsidRPr="004B067F">
        <w:rPr>
          <w:rFonts w:asciiTheme="minorHAnsi" w:hAnsiTheme="minorHAnsi" w:cstheme="minorHAnsi"/>
        </w:rPr>
        <w:t>Core Choices</w:t>
      </w:r>
      <w:bookmarkEnd w:id="46"/>
    </w:p>
    <w:p w14:paraId="516D828D" w14:textId="77777777" w:rsidR="00DD546F" w:rsidRPr="004B067F" w:rsidRDefault="00DD546F" w:rsidP="00DD546F">
      <w:pPr>
        <w:pStyle w:val="sc-RequirementsSubheading"/>
        <w:rPr>
          <w:rFonts w:asciiTheme="minorHAnsi" w:hAnsiTheme="minorHAnsi" w:cstheme="minorHAnsi"/>
        </w:rPr>
      </w:pPr>
      <w:bookmarkStart w:id="47" w:name="563A7D62725E47EFA0C438A9167D5DCB"/>
      <w:r w:rsidRPr="004B067F">
        <w:rPr>
          <w:rFonts w:asciiTheme="minorHAnsi" w:hAnsiTheme="minorHAnsi" w:cstheme="minorHAnsi"/>
        </w:rPr>
        <w:t>THREE COURSES from</w:t>
      </w:r>
      <w:bookmarkEnd w:id="47"/>
    </w:p>
    <w:tbl>
      <w:tblPr>
        <w:tblW w:w="0" w:type="auto"/>
        <w:tblLook w:val="04A0" w:firstRow="1" w:lastRow="0" w:firstColumn="1" w:lastColumn="0" w:noHBand="0" w:noVBand="1"/>
      </w:tblPr>
      <w:tblGrid>
        <w:gridCol w:w="1200"/>
        <w:gridCol w:w="2000"/>
        <w:gridCol w:w="450"/>
        <w:gridCol w:w="1116"/>
      </w:tblGrid>
      <w:tr w:rsidR="00DD546F" w:rsidRPr="004B067F" w14:paraId="263519C9" w14:textId="77777777" w:rsidTr="00FB0053">
        <w:tc>
          <w:tcPr>
            <w:tcW w:w="1200" w:type="dxa"/>
          </w:tcPr>
          <w:p w14:paraId="71363A2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ANTH 333</w:t>
            </w:r>
          </w:p>
        </w:tc>
        <w:tc>
          <w:tcPr>
            <w:tcW w:w="2000" w:type="dxa"/>
          </w:tcPr>
          <w:p w14:paraId="4861EFB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Comparative Law and Justice</w:t>
            </w:r>
          </w:p>
        </w:tc>
        <w:tc>
          <w:tcPr>
            <w:tcW w:w="450" w:type="dxa"/>
          </w:tcPr>
          <w:p w14:paraId="70352726"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22BD27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7615ED8C" w14:textId="77777777" w:rsidTr="00FB0053">
        <w:tc>
          <w:tcPr>
            <w:tcW w:w="1200" w:type="dxa"/>
          </w:tcPr>
          <w:p w14:paraId="5E2AFA9A" w14:textId="77777777" w:rsidR="00DD546F" w:rsidRPr="004B067F" w:rsidRDefault="00DD546F" w:rsidP="00FB0053">
            <w:pPr>
              <w:pStyle w:val="sc-Requirement"/>
              <w:rPr>
                <w:rFonts w:asciiTheme="minorHAnsi" w:hAnsiTheme="minorHAnsi" w:cstheme="minorHAnsi"/>
              </w:rPr>
            </w:pPr>
          </w:p>
        </w:tc>
        <w:tc>
          <w:tcPr>
            <w:tcW w:w="2000" w:type="dxa"/>
          </w:tcPr>
          <w:p w14:paraId="31DCC3D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7D518CB4" w14:textId="77777777" w:rsidR="00DD546F" w:rsidRPr="004B067F" w:rsidRDefault="00DD546F" w:rsidP="00FB0053">
            <w:pPr>
              <w:pStyle w:val="sc-RequirementRight"/>
              <w:rPr>
                <w:rFonts w:asciiTheme="minorHAnsi" w:hAnsiTheme="minorHAnsi" w:cstheme="minorHAnsi"/>
              </w:rPr>
            </w:pPr>
          </w:p>
        </w:tc>
        <w:tc>
          <w:tcPr>
            <w:tcW w:w="1116" w:type="dxa"/>
          </w:tcPr>
          <w:p w14:paraId="3C8FDCC9" w14:textId="77777777" w:rsidR="00DD546F" w:rsidRPr="004B067F" w:rsidRDefault="00DD546F" w:rsidP="00FB0053">
            <w:pPr>
              <w:pStyle w:val="sc-Requirement"/>
              <w:rPr>
                <w:rFonts w:asciiTheme="minorHAnsi" w:hAnsiTheme="minorHAnsi" w:cstheme="minorHAnsi"/>
              </w:rPr>
            </w:pPr>
          </w:p>
        </w:tc>
      </w:tr>
      <w:tr w:rsidR="00DD546F" w:rsidRPr="004B067F" w14:paraId="0229563C" w14:textId="77777777" w:rsidTr="00FB0053">
        <w:tc>
          <w:tcPr>
            <w:tcW w:w="1200" w:type="dxa"/>
          </w:tcPr>
          <w:p w14:paraId="42470E9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333</w:t>
            </w:r>
          </w:p>
        </w:tc>
        <w:tc>
          <w:tcPr>
            <w:tcW w:w="2000" w:type="dxa"/>
          </w:tcPr>
          <w:p w14:paraId="3B07A51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Comparative Law and Justice</w:t>
            </w:r>
          </w:p>
        </w:tc>
        <w:tc>
          <w:tcPr>
            <w:tcW w:w="450" w:type="dxa"/>
          </w:tcPr>
          <w:p w14:paraId="2F54AB29"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E3714E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5F214C96" w14:textId="77777777" w:rsidTr="00FB0053">
        <w:tc>
          <w:tcPr>
            <w:tcW w:w="1200" w:type="dxa"/>
          </w:tcPr>
          <w:p w14:paraId="06DDE264" w14:textId="77777777" w:rsidR="00DD546F" w:rsidRPr="004B067F" w:rsidRDefault="00DD546F" w:rsidP="00FB0053">
            <w:pPr>
              <w:pStyle w:val="sc-Requirement"/>
              <w:rPr>
                <w:rFonts w:asciiTheme="minorHAnsi" w:hAnsiTheme="minorHAnsi" w:cstheme="minorHAnsi"/>
              </w:rPr>
            </w:pPr>
          </w:p>
        </w:tc>
        <w:tc>
          <w:tcPr>
            <w:tcW w:w="2000" w:type="dxa"/>
          </w:tcPr>
          <w:p w14:paraId="0942B85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5FA70AA2" w14:textId="77777777" w:rsidR="00DD546F" w:rsidRPr="004B067F" w:rsidRDefault="00DD546F" w:rsidP="00FB0053">
            <w:pPr>
              <w:pStyle w:val="sc-RequirementRight"/>
              <w:rPr>
                <w:rFonts w:asciiTheme="minorHAnsi" w:hAnsiTheme="minorHAnsi" w:cstheme="minorHAnsi"/>
              </w:rPr>
            </w:pPr>
          </w:p>
        </w:tc>
        <w:tc>
          <w:tcPr>
            <w:tcW w:w="1116" w:type="dxa"/>
          </w:tcPr>
          <w:p w14:paraId="264FD168" w14:textId="77777777" w:rsidR="00DD546F" w:rsidRPr="004B067F" w:rsidRDefault="00DD546F" w:rsidP="00FB0053">
            <w:pPr>
              <w:pStyle w:val="sc-Requirement"/>
              <w:rPr>
                <w:rFonts w:asciiTheme="minorHAnsi" w:hAnsiTheme="minorHAnsi" w:cstheme="minorHAnsi"/>
              </w:rPr>
            </w:pPr>
          </w:p>
        </w:tc>
      </w:tr>
      <w:tr w:rsidR="00DD546F" w:rsidRPr="004B067F" w14:paraId="3CD98A3A" w14:textId="77777777" w:rsidTr="00FB0053">
        <w:tc>
          <w:tcPr>
            <w:tcW w:w="1200" w:type="dxa"/>
          </w:tcPr>
          <w:p w14:paraId="1B83ED1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HIST 315</w:t>
            </w:r>
          </w:p>
        </w:tc>
        <w:tc>
          <w:tcPr>
            <w:tcW w:w="2000" w:type="dxa"/>
          </w:tcPr>
          <w:p w14:paraId="2F2C241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Western Legal Systems</w:t>
            </w:r>
          </w:p>
        </w:tc>
        <w:tc>
          <w:tcPr>
            <w:tcW w:w="450" w:type="dxa"/>
          </w:tcPr>
          <w:p w14:paraId="4B723750"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7C0DC8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707659C4" w14:textId="77777777" w:rsidTr="00FB0053">
        <w:tc>
          <w:tcPr>
            <w:tcW w:w="1200" w:type="dxa"/>
          </w:tcPr>
          <w:p w14:paraId="0098A2B9" w14:textId="77777777" w:rsidR="00DD546F" w:rsidRPr="004B067F" w:rsidRDefault="00DD546F" w:rsidP="00FB0053">
            <w:pPr>
              <w:pStyle w:val="sc-Requirement"/>
              <w:rPr>
                <w:rFonts w:asciiTheme="minorHAnsi" w:hAnsiTheme="minorHAnsi" w:cstheme="minorHAnsi"/>
              </w:rPr>
            </w:pPr>
          </w:p>
        </w:tc>
        <w:tc>
          <w:tcPr>
            <w:tcW w:w="2000" w:type="dxa"/>
          </w:tcPr>
          <w:p w14:paraId="7AA749E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7ECB13AF" w14:textId="77777777" w:rsidR="00DD546F" w:rsidRPr="004B067F" w:rsidRDefault="00DD546F" w:rsidP="00FB0053">
            <w:pPr>
              <w:pStyle w:val="sc-RequirementRight"/>
              <w:rPr>
                <w:rFonts w:asciiTheme="minorHAnsi" w:hAnsiTheme="minorHAnsi" w:cstheme="minorHAnsi"/>
              </w:rPr>
            </w:pPr>
          </w:p>
        </w:tc>
        <w:tc>
          <w:tcPr>
            <w:tcW w:w="1116" w:type="dxa"/>
          </w:tcPr>
          <w:p w14:paraId="4FBF1430" w14:textId="77777777" w:rsidR="00DD546F" w:rsidRPr="004B067F" w:rsidRDefault="00DD546F" w:rsidP="00FB0053">
            <w:pPr>
              <w:pStyle w:val="sc-Requirement"/>
              <w:rPr>
                <w:rFonts w:asciiTheme="minorHAnsi" w:hAnsiTheme="minorHAnsi" w:cstheme="minorHAnsi"/>
              </w:rPr>
            </w:pPr>
          </w:p>
        </w:tc>
      </w:tr>
      <w:tr w:rsidR="00DD546F" w:rsidRPr="004B067F" w14:paraId="64E2B51E" w14:textId="77777777" w:rsidTr="00FB0053">
        <w:tc>
          <w:tcPr>
            <w:tcW w:w="1200" w:type="dxa"/>
          </w:tcPr>
          <w:p w14:paraId="075E965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315</w:t>
            </w:r>
          </w:p>
        </w:tc>
        <w:tc>
          <w:tcPr>
            <w:tcW w:w="2000" w:type="dxa"/>
          </w:tcPr>
          <w:p w14:paraId="52BB1F7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Western Legal Systems</w:t>
            </w:r>
          </w:p>
        </w:tc>
        <w:tc>
          <w:tcPr>
            <w:tcW w:w="450" w:type="dxa"/>
          </w:tcPr>
          <w:p w14:paraId="6FB2DC1D"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3BB3341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06C6EF66" w14:textId="77777777" w:rsidTr="00FB0053">
        <w:tc>
          <w:tcPr>
            <w:tcW w:w="1200" w:type="dxa"/>
          </w:tcPr>
          <w:p w14:paraId="684B1A69" w14:textId="77777777" w:rsidR="00DD546F" w:rsidRPr="004B067F" w:rsidRDefault="00DD546F" w:rsidP="00FB0053">
            <w:pPr>
              <w:pStyle w:val="sc-Requirement"/>
              <w:rPr>
                <w:rFonts w:asciiTheme="minorHAnsi" w:hAnsiTheme="minorHAnsi" w:cstheme="minorHAnsi"/>
              </w:rPr>
            </w:pPr>
          </w:p>
        </w:tc>
        <w:tc>
          <w:tcPr>
            <w:tcW w:w="2000" w:type="dxa"/>
          </w:tcPr>
          <w:p w14:paraId="2441182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70490448" w14:textId="77777777" w:rsidR="00DD546F" w:rsidRPr="004B067F" w:rsidRDefault="00DD546F" w:rsidP="00FB0053">
            <w:pPr>
              <w:pStyle w:val="sc-RequirementRight"/>
              <w:rPr>
                <w:rFonts w:asciiTheme="minorHAnsi" w:hAnsiTheme="minorHAnsi" w:cstheme="minorHAnsi"/>
              </w:rPr>
            </w:pPr>
          </w:p>
        </w:tc>
        <w:tc>
          <w:tcPr>
            <w:tcW w:w="1116" w:type="dxa"/>
          </w:tcPr>
          <w:p w14:paraId="3C36361E" w14:textId="77777777" w:rsidR="00DD546F" w:rsidRPr="004B067F" w:rsidRDefault="00DD546F" w:rsidP="00FB0053">
            <w:pPr>
              <w:pStyle w:val="sc-Requirement"/>
              <w:rPr>
                <w:rFonts w:asciiTheme="minorHAnsi" w:hAnsiTheme="minorHAnsi" w:cstheme="minorHAnsi"/>
              </w:rPr>
            </w:pPr>
          </w:p>
        </w:tc>
      </w:tr>
      <w:tr w:rsidR="00DD546F" w:rsidRPr="004B067F" w14:paraId="3B119126" w14:textId="77777777" w:rsidTr="00FB0053">
        <w:tc>
          <w:tcPr>
            <w:tcW w:w="1200" w:type="dxa"/>
          </w:tcPr>
          <w:p w14:paraId="18DACF0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PHIL 321</w:t>
            </w:r>
          </w:p>
        </w:tc>
        <w:tc>
          <w:tcPr>
            <w:tcW w:w="2000" w:type="dxa"/>
          </w:tcPr>
          <w:p w14:paraId="1D4446F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Social and Political Philosophy</w:t>
            </w:r>
          </w:p>
        </w:tc>
        <w:tc>
          <w:tcPr>
            <w:tcW w:w="450" w:type="dxa"/>
          </w:tcPr>
          <w:p w14:paraId="5F64016B"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A9757D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1A03D2C2" w14:textId="77777777" w:rsidTr="00FB0053">
        <w:tc>
          <w:tcPr>
            <w:tcW w:w="1200" w:type="dxa"/>
          </w:tcPr>
          <w:p w14:paraId="2BFA2191" w14:textId="77777777" w:rsidR="00DD546F" w:rsidRPr="004B067F" w:rsidRDefault="00DD546F" w:rsidP="00FB0053">
            <w:pPr>
              <w:pStyle w:val="sc-Requirement"/>
              <w:rPr>
                <w:rFonts w:asciiTheme="minorHAnsi" w:hAnsiTheme="minorHAnsi" w:cstheme="minorHAnsi"/>
              </w:rPr>
            </w:pPr>
          </w:p>
        </w:tc>
        <w:tc>
          <w:tcPr>
            <w:tcW w:w="2000" w:type="dxa"/>
          </w:tcPr>
          <w:p w14:paraId="35E68B7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68807119" w14:textId="77777777" w:rsidR="00DD546F" w:rsidRPr="004B067F" w:rsidRDefault="00DD546F" w:rsidP="00FB0053">
            <w:pPr>
              <w:pStyle w:val="sc-RequirementRight"/>
              <w:rPr>
                <w:rFonts w:asciiTheme="minorHAnsi" w:hAnsiTheme="minorHAnsi" w:cstheme="minorHAnsi"/>
              </w:rPr>
            </w:pPr>
          </w:p>
        </w:tc>
        <w:tc>
          <w:tcPr>
            <w:tcW w:w="1116" w:type="dxa"/>
          </w:tcPr>
          <w:p w14:paraId="227FC05F" w14:textId="77777777" w:rsidR="00DD546F" w:rsidRPr="004B067F" w:rsidRDefault="00DD546F" w:rsidP="00FB0053">
            <w:pPr>
              <w:pStyle w:val="sc-Requirement"/>
              <w:rPr>
                <w:rFonts w:asciiTheme="minorHAnsi" w:hAnsiTheme="minorHAnsi" w:cstheme="minorHAnsi"/>
              </w:rPr>
            </w:pPr>
          </w:p>
        </w:tc>
      </w:tr>
      <w:tr w:rsidR="00DD546F" w:rsidRPr="004B067F" w14:paraId="3C52F2D1" w14:textId="77777777" w:rsidTr="00FB0053">
        <w:tc>
          <w:tcPr>
            <w:tcW w:w="1200" w:type="dxa"/>
          </w:tcPr>
          <w:p w14:paraId="1FB9129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327</w:t>
            </w:r>
          </w:p>
        </w:tc>
        <w:tc>
          <w:tcPr>
            <w:tcW w:w="2000" w:type="dxa"/>
          </w:tcPr>
          <w:p w14:paraId="1A0A70C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Internship in State Government</w:t>
            </w:r>
          </w:p>
        </w:tc>
        <w:tc>
          <w:tcPr>
            <w:tcW w:w="450" w:type="dxa"/>
          </w:tcPr>
          <w:p w14:paraId="1D95B1A1"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2CC2277"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DD546F" w:rsidRPr="004B067F" w14:paraId="6E7CF374" w14:textId="77777777" w:rsidTr="00FB0053">
        <w:tc>
          <w:tcPr>
            <w:tcW w:w="1200" w:type="dxa"/>
          </w:tcPr>
          <w:p w14:paraId="553A0F9F" w14:textId="77777777" w:rsidR="00DD546F" w:rsidRPr="004B067F" w:rsidRDefault="00DD546F" w:rsidP="00FB0053">
            <w:pPr>
              <w:pStyle w:val="sc-Requirement"/>
              <w:rPr>
                <w:rFonts w:asciiTheme="minorHAnsi" w:hAnsiTheme="minorHAnsi" w:cstheme="minorHAnsi"/>
              </w:rPr>
            </w:pPr>
          </w:p>
        </w:tc>
        <w:tc>
          <w:tcPr>
            <w:tcW w:w="2000" w:type="dxa"/>
          </w:tcPr>
          <w:p w14:paraId="2F761C7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612F6CBA" w14:textId="77777777" w:rsidR="00DD546F" w:rsidRPr="004B067F" w:rsidRDefault="00DD546F" w:rsidP="00FB0053">
            <w:pPr>
              <w:pStyle w:val="sc-RequirementRight"/>
              <w:rPr>
                <w:rFonts w:asciiTheme="minorHAnsi" w:hAnsiTheme="minorHAnsi" w:cstheme="minorHAnsi"/>
              </w:rPr>
            </w:pPr>
          </w:p>
        </w:tc>
        <w:tc>
          <w:tcPr>
            <w:tcW w:w="1116" w:type="dxa"/>
          </w:tcPr>
          <w:p w14:paraId="736B17CC" w14:textId="77777777" w:rsidR="00DD546F" w:rsidRPr="004B067F" w:rsidRDefault="00DD546F" w:rsidP="00FB0053">
            <w:pPr>
              <w:pStyle w:val="sc-Requirement"/>
              <w:rPr>
                <w:rFonts w:asciiTheme="minorHAnsi" w:hAnsiTheme="minorHAnsi" w:cstheme="minorHAnsi"/>
              </w:rPr>
            </w:pPr>
          </w:p>
        </w:tc>
      </w:tr>
      <w:tr w:rsidR="00DD546F" w:rsidRPr="004B067F" w14:paraId="3C58FE0B" w14:textId="77777777" w:rsidTr="00FB0053">
        <w:tc>
          <w:tcPr>
            <w:tcW w:w="1200" w:type="dxa"/>
          </w:tcPr>
          <w:p w14:paraId="4A949D3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lastRenderedPageBreak/>
              <w:t>POL 328</w:t>
            </w:r>
          </w:p>
        </w:tc>
        <w:tc>
          <w:tcPr>
            <w:tcW w:w="2000" w:type="dxa"/>
          </w:tcPr>
          <w:p w14:paraId="425FBBA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Field Experiences in the Public Sector</w:t>
            </w:r>
          </w:p>
        </w:tc>
        <w:tc>
          <w:tcPr>
            <w:tcW w:w="450" w:type="dxa"/>
          </w:tcPr>
          <w:p w14:paraId="6DAF588C"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7AE4F35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7455DFB3" w14:textId="77777777" w:rsidTr="00FB0053">
        <w:tc>
          <w:tcPr>
            <w:tcW w:w="1200" w:type="dxa"/>
          </w:tcPr>
          <w:p w14:paraId="3D16BBF2" w14:textId="77777777" w:rsidR="00DD546F" w:rsidRPr="004B067F" w:rsidRDefault="00DD546F" w:rsidP="00FB0053">
            <w:pPr>
              <w:pStyle w:val="sc-Requirement"/>
              <w:rPr>
                <w:rFonts w:asciiTheme="minorHAnsi" w:hAnsiTheme="minorHAnsi" w:cstheme="minorHAnsi"/>
              </w:rPr>
            </w:pPr>
          </w:p>
        </w:tc>
        <w:tc>
          <w:tcPr>
            <w:tcW w:w="2000" w:type="dxa"/>
          </w:tcPr>
          <w:p w14:paraId="2C35057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09204655" w14:textId="77777777" w:rsidR="00DD546F" w:rsidRPr="004B067F" w:rsidRDefault="00DD546F" w:rsidP="00FB0053">
            <w:pPr>
              <w:pStyle w:val="sc-RequirementRight"/>
              <w:rPr>
                <w:rFonts w:asciiTheme="minorHAnsi" w:hAnsiTheme="minorHAnsi" w:cstheme="minorHAnsi"/>
              </w:rPr>
            </w:pPr>
          </w:p>
        </w:tc>
        <w:tc>
          <w:tcPr>
            <w:tcW w:w="1116" w:type="dxa"/>
          </w:tcPr>
          <w:p w14:paraId="3636EE04" w14:textId="77777777" w:rsidR="00DD546F" w:rsidRPr="004B067F" w:rsidRDefault="00DD546F" w:rsidP="00FB0053">
            <w:pPr>
              <w:pStyle w:val="sc-Requirement"/>
              <w:rPr>
                <w:rFonts w:asciiTheme="minorHAnsi" w:hAnsiTheme="minorHAnsi" w:cstheme="minorHAnsi"/>
              </w:rPr>
            </w:pPr>
          </w:p>
        </w:tc>
      </w:tr>
      <w:tr w:rsidR="00DD546F" w:rsidRPr="004B067F" w14:paraId="17AEEF90" w14:textId="77777777" w:rsidTr="00FB0053">
        <w:tc>
          <w:tcPr>
            <w:tcW w:w="1200" w:type="dxa"/>
          </w:tcPr>
          <w:p w14:paraId="1D73C47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335</w:t>
            </w:r>
          </w:p>
        </w:tc>
        <w:tc>
          <w:tcPr>
            <w:tcW w:w="2000" w:type="dxa"/>
          </w:tcPr>
          <w:p w14:paraId="7D4525E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Jurisprudence and the American Judicial Process</w:t>
            </w:r>
          </w:p>
        </w:tc>
        <w:tc>
          <w:tcPr>
            <w:tcW w:w="450" w:type="dxa"/>
          </w:tcPr>
          <w:p w14:paraId="60CC07DA"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E5616A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4F10F6B7" w14:textId="77777777" w:rsidTr="00FB0053">
        <w:tc>
          <w:tcPr>
            <w:tcW w:w="1200" w:type="dxa"/>
          </w:tcPr>
          <w:p w14:paraId="2D292F5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318</w:t>
            </w:r>
          </w:p>
        </w:tc>
        <w:tc>
          <w:tcPr>
            <w:tcW w:w="2000" w:type="dxa"/>
          </w:tcPr>
          <w:p w14:paraId="2009259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Law and Society</w:t>
            </w:r>
          </w:p>
        </w:tc>
        <w:tc>
          <w:tcPr>
            <w:tcW w:w="450" w:type="dxa"/>
          </w:tcPr>
          <w:p w14:paraId="19F50D85"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914691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3C873392" w14:textId="77777777" w:rsidTr="00FB0053">
        <w:tc>
          <w:tcPr>
            <w:tcW w:w="1200" w:type="dxa"/>
          </w:tcPr>
          <w:p w14:paraId="58D5B66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340</w:t>
            </w:r>
          </w:p>
        </w:tc>
        <w:tc>
          <w:tcPr>
            <w:tcW w:w="2000" w:type="dxa"/>
          </w:tcPr>
          <w:p w14:paraId="19C2704C"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Law Enforcement: Theory and Application</w:t>
            </w:r>
          </w:p>
        </w:tc>
        <w:tc>
          <w:tcPr>
            <w:tcW w:w="450" w:type="dxa"/>
          </w:tcPr>
          <w:p w14:paraId="535ACAE8"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D270211"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38F1BF4A" w14:textId="77777777" w:rsidTr="00FB0053">
        <w:tc>
          <w:tcPr>
            <w:tcW w:w="1200" w:type="dxa"/>
          </w:tcPr>
          <w:p w14:paraId="29D2495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341</w:t>
            </w:r>
          </w:p>
        </w:tc>
        <w:tc>
          <w:tcPr>
            <w:tcW w:w="2000" w:type="dxa"/>
          </w:tcPr>
          <w:p w14:paraId="0355997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Corrections: Process and Theory</w:t>
            </w:r>
          </w:p>
        </w:tc>
        <w:tc>
          <w:tcPr>
            <w:tcW w:w="450" w:type="dxa"/>
          </w:tcPr>
          <w:p w14:paraId="05EDC09B"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D02A14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2D4450F3" w14:textId="77777777" w:rsidR="00DD546F" w:rsidRPr="004B067F" w:rsidRDefault="00DD546F" w:rsidP="00DD546F">
      <w:pPr>
        <w:pStyle w:val="sc-BodyText"/>
        <w:rPr>
          <w:rFonts w:asciiTheme="minorHAnsi" w:hAnsiTheme="minorHAnsi" w:cstheme="minorHAnsi"/>
        </w:rPr>
      </w:pPr>
      <w:r w:rsidRPr="004B067F">
        <w:rPr>
          <w:rFonts w:asciiTheme="minorHAnsi" w:hAnsiTheme="minorHAnsi" w:cstheme="minorHAnsi"/>
        </w:rPr>
        <w:t>POL 327: Double majors in justice studies and social work may choose SWRK 436.</w:t>
      </w:r>
    </w:p>
    <w:p w14:paraId="30E256AA" w14:textId="77777777" w:rsidR="00DD546F" w:rsidRPr="004B067F" w:rsidRDefault="00DD546F" w:rsidP="00DD546F">
      <w:pPr>
        <w:pStyle w:val="sc-RequirementsSubheading"/>
        <w:rPr>
          <w:rFonts w:asciiTheme="minorHAnsi" w:hAnsiTheme="minorHAnsi" w:cstheme="minorHAnsi"/>
        </w:rPr>
      </w:pPr>
      <w:bookmarkStart w:id="48" w:name="4D71A6BAEEDE43DC9B2DB360DCCE6C23"/>
      <w:r w:rsidRPr="004B067F">
        <w:rPr>
          <w:rFonts w:asciiTheme="minorHAnsi" w:hAnsiTheme="minorHAnsi" w:cstheme="minorHAnsi"/>
        </w:rPr>
        <w:t>Cognates</w:t>
      </w:r>
      <w:bookmarkEnd w:id="48"/>
    </w:p>
    <w:p w14:paraId="7623902C" w14:textId="77777777" w:rsidR="00DD546F" w:rsidRPr="004B067F" w:rsidRDefault="00DD546F" w:rsidP="00DD546F">
      <w:pPr>
        <w:pStyle w:val="sc-RequirementsSubheading"/>
        <w:rPr>
          <w:rFonts w:asciiTheme="minorHAnsi" w:hAnsiTheme="minorHAnsi" w:cstheme="minorHAnsi"/>
        </w:rPr>
      </w:pPr>
      <w:bookmarkStart w:id="49" w:name="1291E4530B3C4C0EB7BD3C0A4AE49AEB"/>
      <w:r w:rsidRPr="004B067F">
        <w:rPr>
          <w:rFonts w:asciiTheme="minorHAnsi" w:hAnsiTheme="minorHAnsi" w:cstheme="minorHAnsi"/>
        </w:rPr>
        <w:t>TWO COURSES from</w:t>
      </w:r>
      <w:bookmarkEnd w:id="49"/>
    </w:p>
    <w:tbl>
      <w:tblPr>
        <w:tblW w:w="0" w:type="auto"/>
        <w:tblLook w:val="04A0" w:firstRow="1" w:lastRow="0" w:firstColumn="1" w:lastColumn="0" w:noHBand="0" w:noVBand="1"/>
      </w:tblPr>
      <w:tblGrid>
        <w:gridCol w:w="1200"/>
        <w:gridCol w:w="2000"/>
        <w:gridCol w:w="450"/>
        <w:gridCol w:w="1116"/>
      </w:tblGrid>
      <w:tr w:rsidR="00DD546F" w:rsidRPr="004B067F" w14:paraId="4DE974A1" w14:textId="77777777" w:rsidTr="00FB0053">
        <w:tc>
          <w:tcPr>
            <w:tcW w:w="1200" w:type="dxa"/>
          </w:tcPr>
          <w:p w14:paraId="4D5ECEB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JSTD 3XX</w:t>
            </w:r>
          </w:p>
        </w:tc>
        <w:tc>
          <w:tcPr>
            <w:tcW w:w="2000" w:type="dxa"/>
          </w:tcPr>
          <w:p w14:paraId="492CF728"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Topics in Justice Studies</w:t>
            </w:r>
          </w:p>
        </w:tc>
        <w:tc>
          <w:tcPr>
            <w:tcW w:w="450" w:type="dxa"/>
          </w:tcPr>
          <w:p w14:paraId="5D12879B"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AE9297D" w14:textId="77777777" w:rsidR="00DD546F" w:rsidRPr="004B067F" w:rsidRDefault="00DD546F" w:rsidP="00FB0053">
            <w:pPr>
              <w:pStyle w:val="sc-Requirement"/>
              <w:rPr>
                <w:rFonts w:asciiTheme="minorHAnsi" w:hAnsiTheme="minorHAnsi" w:cstheme="minorHAnsi"/>
              </w:rPr>
            </w:pPr>
          </w:p>
        </w:tc>
      </w:tr>
      <w:tr w:rsidR="00DD546F" w:rsidRPr="004B067F" w14:paraId="15D38846" w14:textId="77777777" w:rsidTr="00FB0053">
        <w:tc>
          <w:tcPr>
            <w:tcW w:w="1200" w:type="dxa"/>
          </w:tcPr>
          <w:p w14:paraId="102C24A0"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MGT 341</w:t>
            </w:r>
          </w:p>
        </w:tc>
        <w:tc>
          <w:tcPr>
            <w:tcW w:w="2000" w:type="dxa"/>
          </w:tcPr>
          <w:p w14:paraId="0885C35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Business, Government, and Society</w:t>
            </w:r>
          </w:p>
        </w:tc>
        <w:tc>
          <w:tcPr>
            <w:tcW w:w="450" w:type="dxa"/>
          </w:tcPr>
          <w:p w14:paraId="0EA31FA5"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301C446"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DD546F" w:rsidRPr="004B067F" w14:paraId="38AC8584" w14:textId="77777777" w:rsidTr="00FB0053">
        <w:tc>
          <w:tcPr>
            <w:tcW w:w="1200" w:type="dxa"/>
          </w:tcPr>
          <w:p w14:paraId="6F1FACE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PHIL 315</w:t>
            </w:r>
          </w:p>
        </w:tc>
        <w:tc>
          <w:tcPr>
            <w:tcW w:w="2000" w:type="dxa"/>
          </w:tcPr>
          <w:p w14:paraId="2D394B6D"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Evidence, Reasoning, and Proof</w:t>
            </w:r>
          </w:p>
        </w:tc>
        <w:tc>
          <w:tcPr>
            <w:tcW w:w="450" w:type="dxa"/>
          </w:tcPr>
          <w:p w14:paraId="0A0F53EA"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912FE25"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Annually</w:t>
            </w:r>
          </w:p>
        </w:tc>
      </w:tr>
      <w:tr w:rsidR="00DD546F" w:rsidRPr="004B067F" w14:paraId="4C9BADD0" w14:textId="77777777" w:rsidTr="00FB0053">
        <w:tc>
          <w:tcPr>
            <w:tcW w:w="1200" w:type="dxa"/>
          </w:tcPr>
          <w:p w14:paraId="4D8AFC0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POL 331</w:t>
            </w:r>
          </w:p>
        </w:tc>
        <w:tc>
          <w:tcPr>
            <w:tcW w:w="2000" w:type="dxa"/>
          </w:tcPr>
          <w:p w14:paraId="67F2B78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Courts and Public Policy</w:t>
            </w:r>
          </w:p>
        </w:tc>
        <w:tc>
          <w:tcPr>
            <w:tcW w:w="450" w:type="dxa"/>
          </w:tcPr>
          <w:p w14:paraId="6576EDCF"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E8E1A8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F</w:t>
            </w:r>
          </w:p>
        </w:tc>
      </w:tr>
      <w:tr w:rsidR="00DD546F" w:rsidRPr="004B067F" w14:paraId="7FB3A845" w14:textId="77777777" w:rsidTr="00FB0053">
        <w:tc>
          <w:tcPr>
            <w:tcW w:w="1200" w:type="dxa"/>
          </w:tcPr>
          <w:p w14:paraId="0B67F46F"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342</w:t>
            </w:r>
          </w:p>
        </w:tc>
        <w:tc>
          <w:tcPr>
            <w:tcW w:w="2000" w:type="dxa"/>
          </w:tcPr>
          <w:p w14:paraId="2E19011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Women, Crime, and Justice</w:t>
            </w:r>
          </w:p>
        </w:tc>
        <w:tc>
          <w:tcPr>
            <w:tcW w:w="450" w:type="dxa"/>
          </w:tcPr>
          <w:p w14:paraId="104AD29A"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17E273A"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64FCE8BD" w14:textId="77777777" w:rsidTr="00FB0053">
        <w:tc>
          <w:tcPr>
            <w:tcW w:w="1200" w:type="dxa"/>
          </w:tcPr>
          <w:p w14:paraId="2A4B54D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343</w:t>
            </w:r>
          </w:p>
        </w:tc>
        <w:tc>
          <w:tcPr>
            <w:tcW w:w="2000" w:type="dxa"/>
          </w:tcPr>
          <w:p w14:paraId="27031DB7"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Juveniles and Justice</w:t>
            </w:r>
          </w:p>
        </w:tc>
        <w:tc>
          <w:tcPr>
            <w:tcW w:w="450" w:type="dxa"/>
          </w:tcPr>
          <w:p w14:paraId="3D97CC3F"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38373C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As needed</w:t>
            </w:r>
          </w:p>
        </w:tc>
      </w:tr>
      <w:tr w:rsidR="00DD546F" w:rsidRPr="004B067F" w14:paraId="05DBCB4B" w14:textId="77777777" w:rsidTr="00FB0053">
        <w:tc>
          <w:tcPr>
            <w:tcW w:w="1200" w:type="dxa"/>
          </w:tcPr>
          <w:p w14:paraId="55797FE3"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344</w:t>
            </w:r>
          </w:p>
        </w:tc>
        <w:tc>
          <w:tcPr>
            <w:tcW w:w="2000" w:type="dxa"/>
          </w:tcPr>
          <w:p w14:paraId="312C1084"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Race and Justice</w:t>
            </w:r>
          </w:p>
        </w:tc>
        <w:tc>
          <w:tcPr>
            <w:tcW w:w="450" w:type="dxa"/>
          </w:tcPr>
          <w:p w14:paraId="028264C2"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F6020EB"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DD546F" w:rsidRPr="004B067F" w14:paraId="267BE5B9" w14:textId="77777777" w:rsidTr="00FB0053">
        <w:tc>
          <w:tcPr>
            <w:tcW w:w="1200" w:type="dxa"/>
          </w:tcPr>
          <w:p w14:paraId="5C12A049"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SOC 345</w:t>
            </w:r>
          </w:p>
        </w:tc>
        <w:tc>
          <w:tcPr>
            <w:tcW w:w="2000" w:type="dxa"/>
          </w:tcPr>
          <w:p w14:paraId="519BF885" w14:textId="77777777" w:rsidR="00DD546F" w:rsidRPr="004B067F" w:rsidRDefault="00DD546F" w:rsidP="00FB0053">
            <w:pPr>
              <w:pStyle w:val="sc-Requirement"/>
              <w:rPr>
                <w:rFonts w:asciiTheme="minorHAnsi" w:hAnsiTheme="minorHAnsi" w:cstheme="minorHAnsi"/>
              </w:rPr>
            </w:pPr>
            <w:proofErr w:type="spellStart"/>
            <w:r w:rsidRPr="004B067F">
              <w:rPr>
                <w:rFonts w:asciiTheme="minorHAnsi" w:hAnsiTheme="minorHAnsi" w:cstheme="minorHAnsi"/>
              </w:rPr>
              <w:t>Victimology</w:t>
            </w:r>
            <w:proofErr w:type="spellEnd"/>
          </w:p>
        </w:tc>
        <w:tc>
          <w:tcPr>
            <w:tcW w:w="450" w:type="dxa"/>
          </w:tcPr>
          <w:p w14:paraId="6799E4A6" w14:textId="77777777" w:rsidR="00DD546F" w:rsidRPr="004B067F" w:rsidRDefault="00DD546F" w:rsidP="00FB0053">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5E5A872" w14:textId="77777777" w:rsidR="00DD546F" w:rsidRPr="004B067F" w:rsidRDefault="00DD546F" w:rsidP="00FB0053">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5477D086" w14:textId="77777777" w:rsidR="00DD546F" w:rsidRPr="004B067F" w:rsidRDefault="00DD546F" w:rsidP="00DD546F">
      <w:pPr>
        <w:pStyle w:val="sc-Total"/>
        <w:rPr>
          <w:rFonts w:asciiTheme="minorHAnsi" w:hAnsiTheme="minorHAnsi" w:cstheme="minorHAnsi"/>
        </w:rPr>
      </w:pPr>
      <w:r w:rsidRPr="004B067F">
        <w:rPr>
          <w:rFonts w:asciiTheme="minorHAnsi" w:hAnsiTheme="minorHAnsi" w:cstheme="minorHAnsi"/>
        </w:rPr>
        <w:t>Total Credit Hours: 51-55</w:t>
      </w:r>
    </w:p>
    <w:p w14:paraId="40A7921D" w14:textId="77777777" w:rsidR="00DD546F" w:rsidRDefault="00DD546F" w:rsidP="004331C5">
      <w:pPr>
        <w:keepNext/>
        <w:keepLines/>
        <w:pBdr>
          <w:bottom w:val="single" w:sz="8" w:space="1" w:color="auto"/>
        </w:pBdr>
        <w:suppressAutoHyphens/>
        <w:spacing w:before="120" w:after="120" w:line="320" w:lineRule="atLeast"/>
        <w:outlineLvl w:val="1"/>
        <w:rPr>
          <w:rFonts w:ascii="Calibri" w:hAnsi="Calibri" w:cs="Calibri"/>
          <w:b/>
          <w:bCs/>
          <w:iCs/>
          <w:spacing w:val="-8"/>
          <w:sz w:val="32"/>
          <w:szCs w:val="26"/>
        </w:rPr>
      </w:pPr>
    </w:p>
    <w:p w14:paraId="0CA69FBB" w14:textId="77777777" w:rsidR="00DD546F" w:rsidRDefault="00DD546F" w:rsidP="004331C5">
      <w:pPr>
        <w:keepNext/>
        <w:keepLines/>
        <w:pBdr>
          <w:bottom w:val="single" w:sz="8" w:space="1" w:color="auto"/>
        </w:pBdr>
        <w:suppressAutoHyphens/>
        <w:spacing w:before="120" w:after="120" w:line="320" w:lineRule="atLeast"/>
        <w:outlineLvl w:val="1"/>
        <w:rPr>
          <w:rFonts w:ascii="Calibri" w:hAnsi="Calibri" w:cs="Calibri"/>
          <w:b/>
          <w:bCs/>
          <w:iCs/>
          <w:spacing w:val="-8"/>
          <w:sz w:val="32"/>
          <w:szCs w:val="26"/>
        </w:rPr>
      </w:pPr>
    </w:p>
    <w:p w14:paraId="04D6E17F" w14:textId="77777777" w:rsidR="00DD546F" w:rsidRDefault="00DD546F" w:rsidP="004331C5">
      <w:pPr>
        <w:keepNext/>
        <w:keepLines/>
        <w:pBdr>
          <w:bottom w:val="single" w:sz="8" w:space="1" w:color="auto"/>
        </w:pBdr>
        <w:suppressAutoHyphens/>
        <w:spacing w:before="120" w:after="120" w:line="320" w:lineRule="atLeast"/>
        <w:outlineLvl w:val="1"/>
        <w:rPr>
          <w:rFonts w:ascii="Calibri" w:hAnsi="Calibri" w:cs="Calibri"/>
          <w:b/>
          <w:bCs/>
          <w:iCs/>
          <w:spacing w:val="-8"/>
          <w:sz w:val="32"/>
          <w:szCs w:val="26"/>
        </w:rPr>
      </w:pPr>
    </w:p>
    <w:p w14:paraId="4295887F" w14:textId="77777777" w:rsidR="00DD546F" w:rsidRDefault="00DD546F" w:rsidP="004331C5">
      <w:pPr>
        <w:keepNext/>
        <w:keepLines/>
        <w:pBdr>
          <w:bottom w:val="single" w:sz="8" w:space="1" w:color="auto"/>
        </w:pBdr>
        <w:suppressAutoHyphens/>
        <w:spacing w:before="120" w:after="120" w:line="320" w:lineRule="atLeast"/>
        <w:outlineLvl w:val="1"/>
        <w:rPr>
          <w:rFonts w:ascii="Calibri" w:hAnsi="Calibri" w:cs="Calibri"/>
          <w:b/>
          <w:bCs/>
          <w:iCs/>
          <w:spacing w:val="-8"/>
          <w:sz w:val="32"/>
          <w:szCs w:val="26"/>
        </w:rPr>
      </w:pPr>
    </w:p>
    <w:p w14:paraId="7DA25549" w14:textId="77777777" w:rsidR="00DD546F" w:rsidRDefault="00DD546F" w:rsidP="004331C5">
      <w:pPr>
        <w:keepNext/>
        <w:keepLines/>
        <w:pBdr>
          <w:bottom w:val="single" w:sz="8" w:space="1" w:color="auto"/>
        </w:pBdr>
        <w:suppressAutoHyphens/>
        <w:spacing w:before="120" w:after="120" w:line="320" w:lineRule="atLeast"/>
        <w:outlineLvl w:val="1"/>
        <w:rPr>
          <w:rFonts w:ascii="Calibri" w:hAnsi="Calibri" w:cs="Calibri"/>
          <w:b/>
          <w:bCs/>
          <w:iCs/>
          <w:spacing w:val="-8"/>
          <w:sz w:val="32"/>
          <w:szCs w:val="26"/>
        </w:rPr>
      </w:pPr>
    </w:p>
    <w:p w14:paraId="37382BF9" w14:textId="0DBBAD92" w:rsidR="00DD546F" w:rsidRDefault="00DD546F">
      <w:pPr>
        <w:spacing w:line="240" w:lineRule="auto"/>
        <w:rPr>
          <w:rFonts w:ascii="Calibri" w:hAnsi="Calibri" w:cs="Calibri"/>
          <w:b/>
          <w:bCs/>
          <w:iCs/>
          <w:spacing w:val="-8"/>
          <w:sz w:val="32"/>
          <w:szCs w:val="26"/>
        </w:rPr>
      </w:pPr>
      <w:r>
        <w:rPr>
          <w:rFonts w:ascii="Calibri" w:hAnsi="Calibri" w:cs="Calibri"/>
          <w:b/>
          <w:bCs/>
          <w:iCs/>
          <w:spacing w:val="-8"/>
          <w:sz w:val="32"/>
          <w:szCs w:val="26"/>
        </w:rPr>
        <w:br w:type="page"/>
      </w:r>
    </w:p>
    <w:p w14:paraId="73FE7096" w14:textId="77777777" w:rsidR="00DD546F" w:rsidRDefault="00DD546F" w:rsidP="004331C5">
      <w:pPr>
        <w:keepNext/>
        <w:keepLines/>
        <w:pBdr>
          <w:bottom w:val="single" w:sz="8" w:space="1" w:color="auto"/>
        </w:pBdr>
        <w:suppressAutoHyphens/>
        <w:spacing w:before="120" w:after="120" w:line="320" w:lineRule="atLeast"/>
        <w:outlineLvl w:val="1"/>
        <w:rPr>
          <w:rFonts w:ascii="Calibri" w:hAnsi="Calibri" w:cs="Calibri"/>
          <w:b/>
          <w:bCs/>
          <w:iCs/>
          <w:spacing w:val="-8"/>
          <w:sz w:val="32"/>
          <w:szCs w:val="26"/>
        </w:rPr>
      </w:pPr>
    </w:p>
    <w:p w14:paraId="4BDF14DA" w14:textId="77777777" w:rsidR="004331C5" w:rsidRPr="00161E6F" w:rsidRDefault="004331C5" w:rsidP="004331C5">
      <w:pPr>
        <w:keepNext/>
        <w:keepLines/>
        <w:pBdr>
          <w:bottom w:val="single" w:sz="8" w:space="1" w:color="auto"/>
        </w:pBdr>
        <w:suppressAutoHyphens/>
        <w:spacing w:before="120" w:after="120" w:line="320" w:lineRule="atLeast"/>
        <w:outlineLvl w:val="1"/>
        <w:rPr>
          <w:rFonts w:ascii="Calibri" w:hAnsi="Calibri" w:cs="Calibri"/>
          <w:b/>
          <w:bCs/>
          <w:iCs/>
          <w:spacing w:val="-8"/>
          <w:sz w:val="32"/>
          <w:szCs w:val="26"/>
        </w:rPr>
      </w:pPr>
      <w:r w:rsidRPr="00161E6F">
        <w:rPr>
          <w:rFonts w:ascii="Calibri" w:hAnsi="Calibri" w:cs="Calibri"/>
          <w:b/>
          <w:bCs/>
          <w:iCs/>
          <w:spacing w:val="-8"/>
          <w:sz w:val="32"/>
          <w:szCs w:val="26"/>
        </w:rPr>
        <w:t>Sociology</w:t>
      </w:r>
      <w:r w:rsidRPr="00161E6F">
        <w:rPr>
          <w:rFonts w:ascii="Calibri" w:hAnsi="Calibri" w:cs="Calibri"/>
          <w:b/>
          <w:bCs/>
          <w:iCs/>
          <w:spacing w:val="-8"/>
          <w:sz w:val="32"/>
          <w:szCs w:val="26"/>
        </w:rPr>
        <w:fldChar w:fldCharType="begin"/>
      </w:r>
      <w:r w:rsidRPr="00161E6F">
        <w:rPr>
          <w:rFonts w:ascii="Calibri" w:hAnsi="Calibri" w:cs="Calibri"/>
          <w:b/>
          <w:bCs/>
          <w:iCs/>
          <w:spacing w:val="-8"/>
          <w:sz w:val="32"/>
          <w:szCs w:val="26"/>
        </w:rPr>
        <w:instrText xml:space="preserve"> XE "Sociology" </w:instrText>
      </w:r>
      <w:r w:rsidRPr="00161E6F">
        <w:rPr>
          <w:rFonts w:ascii="Calibri" w:hAnsi="Calibri" w:cs="Calibri"/>
          <w:b/>
          <w:bCs/>
          <w:iCs/>
          <w:spacing w:val="-8"/>
          <w:sz w:val="32"/>
          <w:szCs w:val="26"/>
        </w:rPr>
        <w:fldChar w:fldCharType="end"/>
      </w:r>
    </w:p>
    <w:p w14:paraId="482FD4F3" w14:textId="77777777" w:rsidR="004331C5" w:rsidRPr="00161E6F" w:rsidRDefault="004331C5" w:rsidP="004331C5">
      <w:pPr>
        <w:spacing w:before="40" w:line="220" w:lineRule="exact"/>
        <w:rPr>
          <w:rFonts w:ascii="Calibri" w:hAnsi="Calibri" w:cs="Calibri"/>
        </w:rPr>
      </w:pPr>
      <w:r w:rsidRPr="00161E6F">
        <w:rPr>
          <w:rFonts w:ascii="Calibri" w:hAnsi="Calibri" w:cs="Calibri"/>
        </w:rPr>
        <w:t xml:space="preserve">Writing in the Discipline (p. </w:t>
      </w:r>
      <w:r w:rsidRPr="00161E6F">
        <w:rPr>
          <w:rFonts w:ascii="Calibri" w:hAnsi="Calibri" w:cs="Calibri"/>
        </w:rPr>
        <w:fldChar w:fldCharType="begin"/>
      </w:r>
      <w:r w:rsidRPr="00161E6F">
        <w:rPr>
          <w:rFonts w:ascii="Calibri" w:hAnsi="Calibri" w:cs="Calibri"/>
        </w:rPr>
        <w:instrText xml:space="preserve"> PAGEREF DBDA214442544DEBB912C5D1D3BDCD65 \h </w:instrText>
      </w:r>
      <w:r w:rsidRPr="00161E6F">
        <w:rPr>
          <w:rFonts w:ascii="Calibri" w:hAnsi="Calibri" w:cs="Calibri"/>
        </w:rPr>
      </w:r>
      <w:r w:rsidRPr="00161E6F">
        <w:rPr>
          <w:rFonts w:ascii="Calibri" w:hAnsi="Calibri" w:cs="Calibri"/>
        </w:rPr>
        <w:fldChar w:fldCharType="separate"/>
      </w:r>
      <w:r w:rsidRPr="00161E6F">
        <w:rPr>
          <w:rFonts w:ascii="Calibri" w:hAnsi="Calibri" w:cs="Calibri"/>
          <w:noProof/>
        </w:rPr>
        <w:t>376</w:t>
      </w:r>
      <w:r w:rsidRPr="00161E6F">
        <w:rPr>
          <w:rFonts w:ascii="Calibri" w:hAnsi="Calibri" w:cs="Calibri"/>
        </w:rPr>
        <w:fldChar w:fldCharType="end"/>
      </w:r>
      <w:r w:rsidRPr="00161E6F">
        <w:rPr>
          <w:rFonts w:ascii="Calibri" w:hAnsi="Calibri" w:cs="Calibri"/>
        </w:rPr>
        <w:t>)</w:t>
      </w:r>
    </w:p>
    <w:p w14:paraId="6E093B60" w14:textId="77777777" w:rsidR="004331C5" w:rsidRPr="00161E6F" w:rsidRDefault="004331C5" w:rsidP="004331C5">
      <w:pPr>
        <w:spacing w:before="40" w:line="220" w:lineRule="exact"/>
        <w:rPr>
          <w:rFonts w:ascii="Calibri" w:hAnsi="Calibri" w:cs="Calibri"/>
        </w:rPr>
      </w:pPr>
      <w:r w:rsidRPr="00161E6F">
        <w:rPr>
          <w:rFonts w:ascii="Calibri" w:hAnsi="Calibri" w:cs="Calibri"/>
        </w:rPr>
        <w:t xml:space="preserve">Learning Goals (p. </w:t>
      </w:r>
      <w:r w:rsidRPr="00161E6F">
        <w:rPr>
          <w:rFonts w:ascii="Calibri" w:hAnsi="Calibri" w:cs="Calibri"/>
        </w:rPr>
        <w:fldChar w:fldCharType="begin"/>
      </w:r>
      <w:r w:rsidRPr="00161E6F">
        <w:rPr>
          <w:rFonts w:ascii="Calibri" w:hAnsi="Calibri" w:cs="Calibri"/>
        </w:rPr>
        <w:instrText xml:space="preserve"> PAGEREF 0B03F452E52B4B9E84ACE35F651FFB4F \h </w:instrText>
      </w:r>
      <w:r w:rsidRPr="00161E6F">
        <w:rPr>
          <w:rFonts w:ascii="Calibri" w:hAnsi="Calibri" w:cs="Calibri"/>
        </w:rPr>
      </w:r>
      <w:r w:rsidRPr="00161E6F">
        <w:rPr>
          <w:rFonts w:ascii="Calibri" w:hAnsi="Calibri" w:cs="Calibri"/>
        </w:rPr>
        <w:fldChar w:fldCharType="separate"/>
      </w:r>
      <w:r w:rsidRPr="00161E6F">
        <w:rPr>
          <w:rFonts w:ascii="Calibri" w:hAnsi="Calibri" w:cs="Calibri"/>
          <w:noProof/>
        </w:rPr>
        <w:t>348</w:t>
      </w:r>
      <w:r w:rsidRPr="00161E6F">
        <w:rPr>
          <w:rFonts w:ascii="Calibri" w:hAnsi="Calibri" w:cs="Calibri"/>
        </w:rPr>
        <w:fldChar w:fldCharType="end"/>
      </w:r>
      <w:r w:rsidRPr="00161E6F">
        <w:rPr>
          <w:rFonts w:ascii="Calibri" w:hAnsi="Calibri" w:cs="Calibri"/>
        </w:rPr>
        <w:t>)</w:t>
      </w:r>
    </w:p>
    <w:p w14:paraId="7337CE8E" w14:textId="77777777" w:rsidR="004331C5" w:rsidRPr="00161E6F" w:rsidRDefault="004331C5" w:rsidP="004331C5">
      <w:pPr>
        <w:spacing w:before="40" w:line="220" w:lineRule="exact"/>
        <w:rPr>
          <w:rFonts w:ascii="Calibri" w:hAnsi="Calibri" w:cs="Calibri"/>
        </w:rPr>
      </w:pPr>
      <w:r w:rsidRPr="00161E6F">
        <w:rPr>
          <w:rFonts w:ascii="Calibri" w:hAnsi="Calibri" w:cs="Calibri"/>
          <w:b/>
        </w:rPr>
        <w:t>Department of Sociology</w:t>
      </w:r>
    </w:p>
    <w:p w14:paraId="3EFC0104" w14:textId="77777777" w:rsidR="004331C5" w:rsidRPr="00161E6F" w:rsidRDefault="004331C5" w:rsidP="004331C5">
      <w:pPr>
        <w:spacing w:before="40" w:line="220" w:lineRule="exact"/>
        <w:rPr>
          <w:rFonts w:ascii="Calibri" w:hAnsi="Calibri" w:cs="Calibri"/>
        </w:rPr>
      </w:pPr>
      <w:r w:rsidRPr="00161E6F">
        <w:rPr>
          <w:rFonts w:ascii="Calibri" w:hAnsi="Calibri" w:cs="Calibri"/>
          <w:b/>
        </w:rPr>
        <w:t>Department Chair:</w:t>
      </w:r>
      <w:r w:rsidRPr="00161E6F">
        <w:rPr>
          <w:rFonts w:ascii="Calibri" w:hAnsi="Calibri" w:cs="Calibri"/>
        </w:rPr>
        <w:t xml:space="preserve"> </w:t>
      </w:r>
      <w:proofErr w:type="spellStart"/>
      <w:r w:rsidRPr="00161E6F">
        <w:rPr>
          <w:rFonts w:ascii="Calibri" w:hAnsi="Calibri" w:cs="Calibri"/>
        </w:rPr>
        <w:t>Mikaila</w:t>
      </w:r>
      <w:proofErr w:type="spellEnd"/>
      <w:r w:rsidRPr="00161E6F">
        <w:rPr>
          <w:rFonts w:ascii="Calibri" w:hAnsi="Calibri" w:cs="Calibri"/>
        </w:rPr>
        <w:t xml:space="preserve"> M. L. Arthur</w:t>
      </w:r>
    </w:p>
    <w:p w14:paraId="64BFD1CA" w14:textId="77777777" w:rsidR="004331C5" w:rsidRPr="00161E6F" w:rsidRDefault="004331C5" w:rsidP="004331C5">
      <w:pPr>
        <w:spacing w:before="40" w:line="220" w:lineRule="exact"/>
        <w:rPr>
          <w:rFonts w:ascii="Calibri" w:hAnsi="Calibri" w:cs="Calibri"/>
        </w:rPr>
      </w:pPr>
      <w:r w:rsidRPr="00161E6F">
        <w:rPr>
          <w:rFonts w:ascii="Calibri" w:hAnsi="Calibri" w:cs="Calibri"/>
          <w:b/>
        </w:rPr>
        <w:t>Department Faculty: Professors</w:t>
      </w:r>
      <w:r w:rsidRPr="00161E6F">
        <w:rPr>
          <w:rFonts w:ascii="Calibri" w:hAnsi="Calibri" w:cs="Calibri"/>
        </w:rPr>
        <w:t xml:space="preserve"> </w:t>
      </w:r>
      <w:proofErr w:type="spellStart"/>
      <w:r w:rsidRPr="00161E6F">
        <w:rPr>
          <w:rFonts w:ascii="Calibri" w:hAnsi="Calibri" w:cs="Calibri"/>
        </w:rPr>
        <w:t>Ciambrone</w:t>
      </w:r>
      <w:proofErr w:type="spellEnd"/>
      <w:r w:rsidRPr="00161E6F">
        <w:rPr>
          <w:rFonts w:ascii="Calibri" w:hAnsi="Calibri" w:cs="Calibri"/>
        </w:rPr>
        <w:t xml:space="preserve">, Clark, </w:t>
      </w:r>
      <w:proofErr w:type="spellStart"/>
      <w:r w:rsidRPr="00161E6F">
        <w:rPr>
          <w:rFonts w:ascii="Calibri" w:hAnsi="Calibri" w:cs="Calibri"/>
        </w:rPr>
        <w:t>Filinson</w:t>
      </w:r>
      <w:proofErr w:type="spellEnd"/>
      <w:r w:rsidRPr="00161E6F">
        <w:rPr>
          <w:rFonts w:ascii="Calibri" w:hAnsi="Calibri" w:cs="Calibri"/>
        </w:rPr>
        <w:t xml:space="preserve">, Jackson, </w:t>
      </w:r>
      <w:proofErr w:type="spellStart"/>
      <w:r w:rsidRPr="00161E6F">
        <w:rPr>
          <w:rFonts w:ascii="Calibri" w:hAnsi="Calibri" w:cs="Calibri"/>
        </w:rPr>
        <w:t>Niklas</w:t>
      </w:r>
      <w:proofErr w:type="spellEnd"/>
      <w:r w:rsidRPr="00161E6F">
        <w:rPr>
          <w:rFonts w:ascii="Calibri" w:hAnsi="Calibri" w:cs="Calibri"/>
        </w:rPr>
        <w:t xml:space="preserve">; </w:t>
      </w:r>
      <w:r w:rsidRPr="00161E6F">
        <w:rPr>
          <w:rFonts w:ascii="Calibri" w:hAnsi="Calibri" w:cs="Calibri"/>
          <w:b/>
        </w:rPr>
        <w:t>Associate Professors</w:t>
      </w:r>
      <w:r w:rsidRPr="00161E6F">
        <w:rPr>
          <w:rFonts w:ascii="Calibri" w:hAnsi="Calibri" w:cs="Calibri"/>
        </w:rPr>
        <w:t xml:space="preserve"> Arthur, Harrison; </w:t>
      </w:r>
      <w:r w:rsidRPr="00161E6F">
        <w:rPr>
          <w:rFonts w:ascii="Calibri" w:hAnsi="Calibri" w:cs="Calibri"/>
          <w:b/>
        </w:rPr>
        <w:t xml:space="preserve">Assistant Professor </w:t>
      </w:r>
      <w:proofErr w:type="spellStart"/>
      <w:r w:rsidRPr="00161E6F">
        <w:rPr>
          <w:rFonts w:ascii="Calibri" w:hAnsi="Calibri" w:cs="Calibri"/>
        </w:rPr>
        <w:t>Bery</w:t>
      </w:r>
      <w:proofErr w:type="spellEnd"/>
      <w:r w:rsidRPr="00161E6F">
        <w:rPr>
          <w:rFonts w:ascii="Calibri" w:hAnsi="Calibri" w:cs="Calibri"/>
        </w:rPr>
        <w:t xml:space="preserve">, </w:t>
      </w:r>
      <w:proofErr w:type="spellStart"/>
      <w:r w:rsidRPr="00161E6F">
        <w:rPr>
          <w:rFonts w:ascii="Calibri" w:hAnsi="Calibri" w:cs="Calibri"/>
        </w:rPr>
        <w:t>Chaudhuri</w:t>
      </w:r>
      <w:proofErr w:type="spellEnd"/>
      <w:r w:rsidRPr="00161E6F">
        <w:rPr>
          <w:rFonts w:ascii="Calibri" w:hAnsi="Calibri" w:cs="Calibri"/>
        </w:rPr>
        <w:t xml:space="preserve">, </w:t>
      </w:r>
      <w:proofErr w:type="spellStart"/>
      <w:r w:rsidRPr="00161E6F">
        <w:rPr>
          <w:rFonts w:ascii="Calibri" w:hAnsi="Calibri" w:cs="Calibri"/>
        </w:rPr>
        <w:t>Harkness</w:t>
      </w:r>
      <w:proofErr w:type="spellEnd"/>
      <w:r w:rsidRPr="00161E6F">
        <w:rPr>
          <w:rFonts w:ascii="Calibri" w:hAnsi="Calibri" w:cs="Calibri"/>
        </w:rPr>
        <w:t xml:space="preserve">, </w:t>
      </w:r>
      <w:proofErr w:type="spellStart"/>
      <w:r w:rsidRPr="00161E6F">
        <w:rPr>
          <w:rFonts w:ascii="Calibri" w:hAnsi="Calibri" w:cs="Calibri"/>
        </w:rPr>
        <w:t>Nopper</w:t>
      </w:r>
      <w:proofErr w:type="spellEnd"/>
      <w:r w:rsidRPr="00161E6F">
        <w:rPr>
          <w:rFonts w:ascii="Calibri" w:hAnsi="Calibri" w:cs="Calibri"/>
        </w:rPr>
        <w:t>, Ramos</w:t>
      </w:r>
    </w:p>
    <w:p w14:paraId="2DE01C55" w14:textId="77777777" w:rsidR="004331C5" w:rsidRPr="00161E6F" w:rsidRDefault="004331C5" w:rsidP="004331C5">
      <w:pPr>
        <w:spacing w:before="40" w:line="220" w:lineRule="exact"/>
        <w:rPr>
          <w:rFonts w:ascii="Calibri" w:hAnsi="Calibri" w:cs="Calibri"/>
        </w:rPr>
      </w:pPr>
      <w:r w:rsidRPr="00161E6F">
        <w:rPr>
          <w:rFonts w:ascii="Calibri" w:hAnsi="Calibri" w:cs="Calibri"/>
        </w:rPr>
        <w:t xml:space="preserve">Students </w:t>
      </w:r>
      <w:r w:rsidRPr="00161E6F">
        <w:rPr>
          <w:rFonts w:ascii="Calibri" w:hAnsi="Calibri" w:cs="Calibri"/>
          <w:b/>
        </w:rPr>
        <w:t xml:space="preserve">must </w:t>
      </w:r>
      <w:r w:rsidRPr="00161E6F">
        <w:rPr>
          <w:rFonts w:ascii="Calibri" w:hAnsi="Calibri" w:cs="Calibri"/>
        </w:rPr>
        <w:t>consult with their assigned advisor before they will be able to register for courses.</w:t>
      </w:r>
    </w:p>
    <w:p w14:paraId="09ABBC94" w14:textId="77777777" w:rsidR="004331C5" w:rsidRPr="00161E6F" w:rsidRDefault="004331C5" w:rsidP="004331C5">
      <w:pPr>
        <w:keepNext/>
        <w:pBdr>
          <w:bottom w:val="single" w:sz="4" w:space="1" w:color="auto"/>
        </w:pBdr>
        <w:suppressAutoHyphens/>
        <w:spacing w:before="180" w:line="220" w:lineRule="exact"/>
        <w:outlineLvl w:val="2"/>
        <w:rPr>
          <w:rFonts w:ascii="Calibri" w:hAnsi="Calibri" w:cs="Calibri"/>
          <w:b/>
          <w:caps/>
        </w:rPr>
      </w:pPr>
      <w:bookmarkStart w:id="50" w:name="F030F2D17CA0478F9A7451503A400940"/>
      <w:r w:rsidRPr="00161E6F">
        <w:rPr>
          <w:rFonts w:ascii="Calibri" w:hAnsi="Calibri" w:cs="Calibri"/>
          <w:b/>
          <w:caps/>
        </w:rPr>
        <w:t>Sociology B.A.</w:t>
      </w:r>
      <w:bookmarkEnd w:id="50"/>
      <w:r w:rsidRPr="00161E6F">
        <w:rPr>
          <w:rFonts w:ascii="Calibri" w:hAnsi="Calibri" w:cs="Calibri"/>
          <w:b/>
          <w:caps/>
        </w:rPr>
        <w:fldChar w:fldCharType="begin"/>
      </w:r>
      <w:r w:rsidRPr="00161E6F">
        <w:rPr>
          <w:rFonts w:ascii="Calibri" w:hAnsi="Calibri" w:cs="Calibri"/>
          <w:b/>
          <w:caps/>
        </w:rPr>
        <w:instrText xml:space="preserve"> XE "Sociology B.A." </w:instrText>
      </w:r>
      <w:r w:rsidRPr="00161E6F">
        <w:rPr>
          <w:rFonts w:ascii="Calibri" w:hAnsi="Calibri" w:cs="Calibri"/>
          <w:b/>
          <w:caps/>
        </w:rPr>
        <w:fldChar w:fldCharType="end"/>
      </w:r>
    </w:p>
    <w:p w14:paraId="1C6E291F" w14:textId="77777777" w:rsidR="004331C5" w:rsidRPr="00161E6F" w:rsidRDefault="004331C5" w:rsidP="004331C5">
      <w:pPr>
        <w:keepNext/>
        <w:suppressAutoHyphens/>
        <w:spacing w:before="120" w:line="240" w:lineRule="exact"/>
        <w:outlineLvl w:val="3"/>
        <w:rPr>
          <w:rFonts w:ascii="Calibri" w:hAnsi="Calibri" w:cs="Calibri"/>
          <w:b/>
          <w:caps/>
          <w:sz w:val="18"/>
          <w:szCs w:val="25"/>
        </w:rPr>
      </w:pPr>
      <w:bookmarkStart w:id="51" w:name="3E2238B29A1342CD8DFD1D71EFA95753"/>
      <w:r w:rsidRPr="00161E6F">
        <w:rPr>
          <w:rFonts w:ascii="Calibri" w:hAnsi="Calibri" w:cs="Calibri"/>
          <w:b/>
          <w:caps/>
          <w:sz w:val="18"/>
          <w:szCs w:val="25"/>
        </w:rPr>
        <w:t>Course Requirements</w:t>
      </w:r>
      <w:bookmarkEnd w:id="51"/>
    </w:p>
    <w:p w14:paraId="492C5C4F" w14:textId="77777777" w:rsidR="004331C5" w:rsidRPr="00161E6F" w:rsidRDefault="004331C5" w:rsidP="004331C5">
      <w:pPr>
        <w:keepNext/>
        <w:suppressAutoHyphens/>
        <w:spacing w:before="80" w:line="240" w:lineRule="auto"/>
        <w:rPr>
          <w:rFonts w:ascii="Calibri" w:hAnsi="Calibri" w:cs="Calibri"/>
          <w:b/>
        </w:rPr>
      </w:pPr>
      <w:bookmarkStart w:id="52" w:name="D0837EE6F9FC4D838894B8128D82F4B3"/>
      <w:r w:rsidRPr="00161E6F">
        <w:rPr>
          <w:rFonts w:ascii="Calibri" w:hAnsi="Calibri" w:cs="Calibri"/>
          <w:b/>
        </w:rPr>
        <w:t>Courses</w:t>
      </w:r>
      <w:bookmarkEnd w:id="52"/>
    </w:p>
    <w:tbl>
      <w:tblPr>
        <w:tblW w:w="0" w:type="auto"/>
        <w:tblLook w:val="04A0" w:firstRow="1" w:lastRow="0" w:firstColumn="1" w:lastColumn="0" w:noHBand="0" w:noVBand="1"/>
      </w:tblPr>
      <w:tblGrid>
        <w:gridCol w:w="1200"/>
        <w:gridCol w:w="2000"/>
        <w:gridCol w:w="450"/>
        <w:gridCol w:w="1116"/>
      </w:tblGrid>
      <w:tr w:rsidR="004331C5" w:rsidRPr="00161E6F" w14:paraId="6F188ACD" w14:textId="77777777" w:rsidTr="007F3F99">
        <w:tc>
          <w:tcPr>
            <w:tcW w:w="1200" w:type="dxa"/>
          </w:tcPr>
          <w:p w14:paraId="45DE1891"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SOC 300</w:t>
            </w:r>
          </w:p>
        </w:tc>
        <w:tc>
          <w:tcPr>
            <w:tcW w:w="2000" w:type="dxa"/>
          </w:tcPr>
          <w:p w14:paraId="746152A8"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Classical Sociological Theories</w:t>
            </w:r>
          </w:p>
        </w:tc>
        <w:tc>
          <w:tcPr>
            <w:tcW w:w="450" w:type="dxa"/>
          </w:tcPr>
          <w:p w14:paraId="54ACEB05" w14:textId="77777777" w:rsidR="004331C5" w:rsidRPr="00161E6F" w:rsidRDefault="004331C5" w:rsidP="007F3F99">
            <w:pPr>
              <w:suppressAutoHyphens/>
              <w:spacing w:line="240" w:lineRule="auto"/>
              <w:jc w:val="right"/>
              <w:rPr>
                <w:rFonts w:ascii="Calibri" w:hAnsi="Calibri" w:cs="Calibri"/>
              </w:rPr>
            </w:pPr>
            <w:r w:rsidRPr="00161E6F">
              <w:rPr>
                <w:rFonts w:ascii="Calibri" w:hAnsi="Calibri" w:cs="Calibri"/>
              </w:rPr>
              <w:t>4</w:t>
            </w:r>
          </w:p>
        </w:tc>
        <w:tc>
          <w:tcPr>
            <w:tcW w:w="1116" w:type="dxa"/>
          </w:tcPr>
          <w:p w14:paraId="08C0FF8D"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 xml:space="preserve">F, </w:t>
            </w:r>
            <w:proofErr w:type="spellStart"/>
            <w:r w:rsidRPr="00161E6F">
              <w:rPr>
                <w:rFonts w:ascii="Calibri" w:hAnsi="Calibri" w:cs="Calibri"/>
              </w:rPr>
              <w:t>Sp</w:t>
            </w:r>
            <w:proofErr w:type="spellEnd"/>
          </w:p>
        </w:tc>
      </w:tr>
      <w:tr w:rsidR="004331C5" w:rsidRPr="00161E6F" w14:paraId="1EBD2F24" w14:textId="77777777" w:rsidTr="007F3F99">
        <w:tc>
          <w:tcPr>
            <w:tcW w:w="1200" w:type="dxa"/>
          </w:tcPr>
          <w:p w14:paraId="1B91DEB9"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SOC 302</w:t>
            </w:r>
          </w:p>
        </w:tc>
        <w:tc>
          <w:tcPr>
            <w:tcW w:w="2000" w:type="dxa"/>
          </w:tcPr>
          <w:p w14:paraId="461A299C"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 xml:space="preserve">Social Research Methods </w:t>
            </w:r>
            <w:del w:id="53" w:author="Sue Abbotson" w:date="2018-03-31T11:30:00Z">
              <w:r w:rsidRPr="00161E6F" w:rsidDel="00DD546F">
                <w:rPr>
                  <w:rFonts w:ascii="Calibri" w:hAnsi="Calibri" w:cs="Calibri"/>
                </w:rPr>
                <w:delText>I</w:delText>
              </w:r>
            </w:del>
          </w:p>
        </w:tc>
        <w:tc>
          <w:tcPr>
            <w:tcW w:w="450" w:type="dxa"/>
          </w:tcPr>
          <w:p w14:paraId="74BB2DAB" w14:textId="77777777" w:rsidR="004331C5" w:rsidRPr="00161E6F" w:rsidRDefault="004331C5" w:rsidP="007F3F99">
            <w:pPr>
              <w:suppressAutoHyphens/>
              <w:spacing w:line="240" w:lineRule="auto"/>
              <w:jc w:val="right"/>
              <w:rPr>
                <w:rFonts w:ascii="Calibri" w:hAnsi="Calibri" w:cs="Calibri"/>
              </w:rPr>
            </w:pPr>
            <w:r w:rsidRPr="00161E6F">
              <w:rPr>
                <w:rFonts w:ascii="Calibri" w:hAnsi="Calibri" w:cs="Calibri"/>
              </w:rPr>
              <w:t>4</w:t>
            </w:r>
          </w:p>
        </w:tc>
        <w:tc>
          <w:tcPr>
            <w:tcW w:w="1116" w:type="dxa"/>
          </w:tcPr>
          <w:p w14:paraId="4BD3FDD2"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 xml:space="preserve">F, </w:t>
            </w:r>
            <w:proofErr w:type="spellStart"/>
            <w:r w:rsidRPr="00161E6F">
              <w:rPr>
                <w:rFonts w:ascii="Calibri" w:hAnsi="Calibri" w:cs="Calibri"/>
              </w:rPr>
              <w:t>Sp</w:t>
            </w:r>
            <w:proofErr w:type="spellEnd"/>
            <w:r w:rsidRPr="00161E6F">
              <w:rPr>
                <w:rFonts w:ascii="Calibri" w:hAnsi="Calibri" w:cs="Calibri"/>
              </w:rPr>
              <w:t>, Su</w:t>
            </w:r>
          </w:p>
        </w:tc>
      </w:tr>
      <w:tr w:rsidR="004331C5" w:rsidRPr="00161E6F" w14:paraId="1B7C1D9A" w14:textId="77777777" w:rsidTr="007F3F99">
        <w:tc>
          <w:tcPr>
            <w:tcW w:w="1200" w:type="dxa"/>
          </w:tcPr>
          <w:p w14:paraId="5AC6475A"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SOC 400</w:t>
            </w:r>
          </w:p>
        </w:tc>
        <w:tc>
          <w:tcPr>
            <w:tcW w:w="2000" w:type="dxa"/>
          </w:tcPr>
          <w:p w14:paraId="03AC2848"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Contemporary Sociological Theories</w:t>
            </w:r>
          </w:p>
        </w:tc>
        <w:tc>
          <w:tcPr>
            <w:tcW w:w="450" w:type="dxa"/>
          </w:tcPr>
          <w:p w14:paraId="7E920ACC" w14:textId="77777777" w:rsidR="004331C5" w:rsidRPr="00161E6F" w:rsidRDefault="004331C5" w:rsidP="007F3F99">
            <w:pPr>
              <w:suppressAutoHyphens/>
              <w:spacing w:line="240" w:lineRule="auto"/>
              <w:jc w:val="right"/>
              <w:rPr>
                <w:rFonts w:ascii="Calibri" w:hAnsi="Calibri" w:cs="Calibri"/>
              </w:rPr>
            </w:pPr>
            <w:r w:rsidRPr="00161E6F">
              <w:rPr>
                <w:rFonts w:ascii="Calibri" w:hAnsi="Calibri" w:cs="Calibri"/>
              </w:rPr>
              <w:t>4</w:t>
            </w:r>
          </w:p>
        </w:tc>
        <w:tc>
          <w:tcPr>
            <w:tcW w:w="1116" w:type="dxa"/>
          </w:tcPr>
          <w:p w14:paraId="43B5409A"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 xml:space="preserve">F, </w:t>
            </w:r>
            <w:proofErr w:type="spellStart"/>
            <w:r w:rsidRPr="00161E6F">
              <w:rPr>
                <w:rFonts w:ascii="Calibri" w:hAnsi="Calibri" w:cs="Calibri"/>
              </w:rPr>
              <w:t>Sp</w:t>
            </w:r>
            <w:proofErr w:type="spellEnd"/>
          </w:p>
        </w:tc>
      </w:tr>
      <w:tr w:rsidR="004331C5" w:rsidRPr="00161E6F" w14:paraId="1247804C" w14:textId="77777777" w:rsidTr="007F3F99">
        <w:tc>
          <w:tcPr>
            <w:tcW w:w="1200" w:type="dxa"/>
          </w:tcPr>
          <w:p w14:paraId="038865A1"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SOC 404</w:t>
            </w:r>
          </w:p>
        </w:tc>
        <w:tc>
          <w:tcPr>
            <w:tcW w:w="2000" w:type="dxa"/>
          </w:tcPr>
          <w:p w14:paraId="22AF8C4F" w14:textId="72EA14C5" w:rsidR="004331C5" w:rsidRPr="00161E6F" w:rsidRDefault="004331C5" w:rsidP="00DD546F">
            <w:pPr>
              <w:suppressAutoHyphens/>
              <w:spacing w:line="240" w:lineRule="auto"/>
              <w:rPr>
                <w:rFonts w:ascii="Calibri" w:hAnsi="Calibri" w:cs="Calibri"/>
              </w:rPr>
            </w:pPr>
            <w:r w:rsidRPr="00161E6F">
              <w:rPr>
                <w:rFonts w:ascii="Calibri" w:hAnsi="Calibri" w:cs="Calibri"/>
              </w:rPr>
              <w:t xml:space="preserve">Social </w:t>
            </w:r>
            <w:del w:id="54" w:author="Sue Abbotson" w:date="2018-03-31T11:30:00Z">
              <w:r w:rsidRPr="00161E6F" w:rsidDel="00DD546F">
                <w:rPr>
                  <w:rFonts w:ascii="Calibri" w:hAnsi="Calibri" w:cs="Calibri"/>
                </w:rPr>
                <w:delText>Research Methods II</w:delText>
              </w:r>
            </w:del>
            <w:ins w:id="55" w:author="Sue Abbotson" w:date="2018-03-31T11:30:00Z">
              <w:r w:rsidR="00DD546F">
                <w:rPr>
                  <w:rFonts w:ascii="Calibri" w:hAnsi="Calibri" w:cs="Calibri"/>
                </w:rPr>
                <w:t>Data Analysis</w:t>
              </w:r>
            </w:ins>
          </w:p>
        </w:tc>
        <w:tc>
          <w:tcPr>
            <w:tcW w:w="450" w:type="dxa"/>
          </w:tcPr>
          <w:p w14:paraId="43A67CBA" w14:textId="77777777" w:rsidR="004331C5" w:rsidRPr="00161E6F" w:rsidRDefault="004331C5" w:rsidP="007F3F99">
            <w:pPr>
              <w:suppressAutoHyphens/>
              <w:spacing w:line="240" w:lineRule="auto"/>
              <w:jc w:val="right"/>
              <w:rPr>
                <w:rFonts w:ascii="Calibri" w:hAnsi="Calibri" w:cs="Calibri"/>
              </w:rPr>
            </w:pPr>
            <w:r w:rsidRPr="00161E6F">
              <w:rPr>
                <w:rFonts w:ascii="Calibri" w:hAnsi="Calibri" w:cs="Calibri"/>
              </w:rPr>
              <w:t>4</w:t>
            </w:r>
          </w:p>
        </w:tc>
        <w:tc>
          <w:tcPr>
            <w:tcW w:w="1116" w:type="dxa"/>
          </w:tcPr>
          <w:p w14:paraId="650BD717"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 xml:space="preserve">F, </w:t>
            </w:r>
            <w:proofErr w:type="spellStart"/>
            <w:r w:rsidRPr="00161E6F">
              <w:rPr>
                <w:rFonts w:ascii="Calibri" w:hAnsi="Calibri" w:cs="Calibri"/>
              </w:rPr>
              <w:t>Sp</w:t>
            </w:r>
            <w:proofErr w:type="spellEnd"/>
            <w:r w:rsidRPr="00161E6F">
              <w:rPr>
                <w:rFonts w:ascii="Calibri" w:hAnsi="Calibri" w:cs="Calibri"/>
              </w:rPr>
              <w:t>, Su</w:t>
            </w:r>
          </w:p>
        </w:tc>
      </w:tr>
      <w:tr w:rsidR="004331C5" w:rsidRPr="00161E6F" w14:paraId="4D0CC3F3" w14:textId="77777777" w:rsidTr="007F3F99">
        <w:tc>
          <w:tcPr>
            <w:tcW w:w="1200" w:type="dxa"/>
          </w:tcPr>
          <w:p w14:paraId="5C11AF83"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SOC 460</w:t>
            </w:r>
          </w:p>
        </w:tc>
        <w:tc>
          <w:tcPr>
            <w:tcW w:w="2000" w:type="dxa"/>
          </w:tcPr>
          <w:p w14:paraId="2D870E81"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Senior Seminar in Sociology</w:t>
            </w:r>
          </w:p>
        </w:tc>
        <w:tc>
          <w:tcPr>
            <w:tcW w:w="450" w:type="dxa"/>
          </w:tcPr>
          <w:p w14:paraId="31444381" w14:textId="77777777" w:rsidR="004331C5" w:rsidRPr="00161E6F" w:rsidRDefault="004331C5" w:rsidP="007F3F99">
            <w:pPr>
              <w:suppressAutoHyphens/>
              <w:spacing w:line="240" w:lineRule="auto"/>
              <w:jc w:val="right"/>
              <w:rPr>
                <w:rFonts w:ascii="Calibri" w:hAnsi="Calibri" w:cs="Calibri"/>
              </w:rPr>
            </w:pPr>
            <w:r w:rsidRPr="00161E6F">
              <w:rPr>
                <w:rFonts w:ascii="Calibri" w:hAnsi="Calibri" w:cs="Calibri"/>
              </w:rPr>
              <w:t>4</w:t>
            </w:r>
          </w:p>
        </w:tc>
        <w:tc>
          <w:tcPr>
            <w:tcW w:w="1116" w:type="dxa"/>
          </w:tcPr>
          <w:p w14:paraId="22DE8122"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 xml:space="preserve">F, </w:t>
            </w:r>
            <w:proofErr w:type="spellStart"/>
            <w:r w:rsidRPr="00161E6F">
              <w:rPr>
                <w:rFonts w:ascii="Calibri" w:hAnsi="Calibri" w:cs="Calibri"/>
              </w:rPr>
              <w:t>Sp</w:t>
            </w:r>
            <w:proofErr w:type="spellEnd"/>
          </w:p>
        </w:tc>
      </w:tr>
    </w:tbl>
    <w:p w14:paraId="7DC62FDE" w14:textId="0C4BD9D0" w:rsidR="004331C5" w:rsidRDefault="004331C5" w:rsidP="004331C5">
      <w:pPr>
        <w:spacing w:before="40" w:line="220" w:lineRule="exact"/>
        <w:rPr>
          <w:ins w:id="56" w:author="Arthur, Mikaila M. L." w:date="2018-03-23T15:35:00Z"/>
          <w:rFonts w:ascii="Calibri" w:hAnsi="Calibri" w:cs="Calibri"/>
        </w:rPr>
      </w:pPr>
      <w:del w:id="57" w:author="Arthur, Mikaila M. L." w:date="2018-03-23T15:34:00Z">
        <w:r w:rsidRPr="00161E6F" w:rsidDel="00D64A8F">
          <w:rPr>
            <w:rFonts w:ascii="Calibri" w:hAnsi="Calibri" w:cs="Calibri"/>
          </w:rPr>
          <w:delText xml:space="preserve">FOUR </w:delText>
        </w:r>
      </w:del>
      <w:proofErr w:type="gramStart"/>
      <w:ins w:id="58" w:author="Arthur, Mikaila M. L." w:date="2018-03-23T15:34:00Z">
        <w:r w:rsidR="00D64A8F">
          <w:rPr>
            <w:rFonts w:ascii="Calibri" w:hAnsi="Calibri" w:cs="Calibri"/>
          </w:rPr>
          <w:t>FIVE</w:t>
        </w:r>
        <w:r w:rsidR="00D64A8F" w:rsidRPr="00161E6F">
          <w:rPr>
            <w:rFonts w:ascii="Calibri" w:hAnsi="Calibri" w:cs="Calibri"/>
          </w:rPr>
          <w:t xml:space="preserve"> </w:t>
        </w:r>
      </w:ins>
      <w:r w:rsidRPr="00161E6F">
        <w:rPr>
          <w:rFonts w:ascii="Calibri" w:hAnsi="Calibri" w:cs="Calibri"/>
        </w:rPr>
        <w:t>ADDITIONAL COURSES in sociology with no more than one at the 200-level for a total of 1</w:t>
      </w:r>
      <w:ins w:id="59" w:author="Sue Abbotson" w:date="2018-04-03T14:54:00Z">
        <w:r w:rsidR="00126EA6">
          <w:rPr>
            <w:rFonts w:ascii="Calibri" w:hAnsi="Calibri" w:cs="Calibri"/>
          </w:rPr>
          <w:t>9</w:t>
        </w:r>
      </w:ins>
      <w:bookmarkStart w:id="60" w:name="_GoBack"/>
      <w:bookmarkEnd w:id="60"/>
      <w:del w:id="61" w:author="Sue Abbotson" w:date="2018-04-03T14:54:00Z">
        <w:r w:rsidRPr="00161E6F" w:rsidDel="00126EA6">
          <w:rPr>
            <w:rFonts w:ascii="Calibri" w:hAnsi="Calibri" w:cs="Calibri"/>
          </w:rPr>
          <w:delText>5</w:delText>
        </w:r>
      </w:del>
      <w:r w:rsidRPr="00161E6F">
        <w:rPr>
          <w:rFonts w:ascii="Calibri" w:hAnsi="Calibri" w:cs="Calibri"/>
        </w:rPr>
        <w:t>-</w:t>
      </w:r>
      <w:ins w:id="62" w:author="Sue Abbotson" w:date="2018-04-03T14:54:00Z">
        <w:r w:rsidR="00126EA6">
          <w:rPr>
            <w:rFonts w:ascii="Calibri" w:hAnsi="Calibri" w:cs="Calibri"/>
          </w:rPr>
          <w:t>20</w:t>
        </w:r>
      </w:ins>
      <w:del w:id="63" w:author="Sue Abbotson" w:date="2018-04-03T14:54:00Z">
        <w:r w:rsidRPr="00161E6F" w:rsidDel="00126EA6">
          <w:rPr>
            <w:rFonts w:ascii="Calibri" w:hAnsi="Calibri" w:cs="Calibri"/>
          </w:rPr>
          <w:delText>16</w:delText>
        </w:r>
      </w:del>
      <w:r w:rsidRPr="00161E6F">
        <w:rPr>
          <w:rFonts w:ascii="Calibri" w:hAnsi="Calibri" w:cs="Calibri"/>
        </w:rPr>
        <w:t xml:space="preserve"> credits.</w:t>
      </w:r>
      <w:proofErr w:type="gramEnd"/>
      <w:r w:rsidRPr="00161E6F">
        <w:rPr>
          <w:rFonts w:ascii="Calibri" w:hAnsi="Calibri" w:cs="Calibri"/>
        </w:rPr>
        <w:t> </w:t>
      </w:r>
    </w:p>
    <w:p w14:paraId="335170BB" w14:textId="0763E022" w:rsidR="00D64A8F" w:rsidRPr="007308A3" w:rsidRDefault="00D64A8F" w:rsidP="004331C5">
      <w:pPr>
        <w:spacing w:before="40" w:line="220" w:lineRule="exact"/>
        <w:rPr>
          <w:rFonts w:ascii="Calibri" w:hAnsi="Calibri" w:cs="Calibri"/>
        </w:rPr>
      </w:pPr>
      <w:ins w:id="64" w:author="Arthur, Mikaila M. L." w:date="2018-03-23T15:35:00Z">
        <w:r w:rsidRPr="007308A3">
          <w:rPr>
            <w:rFonts w:ascii="Calibri" w:hAnsi="Calibri" w:cs="Calibri"/>
            <w:rPrChange w:id="65" w:author="Arthur, Mikaila M. L." w:date="2018-03-23T16:55:00Z">
              <w:rPr>
                <w:rFonts w:ascii="Calibri" w:hAnsi="Calibri" w:cs="Calibri"/>
                <w:i/>
              </w:rPr>
            </w:rPrChange>
          </w:rPr>
          <w:t xml:space="preserve">Note: </w:t>
        </w:r>
        <w:del w:id="66" w:author="Sue Abbotson" w:date="2018-04-02T19:23:00Z">
          <w:r w:rsidRPr="007308A3" w:rsidDel="00F247F8">
            <w:rPr>
              <w:rFonts w:ascii="Calibri" w:hAnsi="Calibri" w:cs="Calibri"/>
              <w:rPrChange w:id="67" w:author="Arthur, Mikaila M. L." w:date="2018-03-23T16:55:00Z">
                <w:rPr>
                  <w:rFonts w:ascii="Calibri" w:hAnsi="Calibri" w:cs="Calibri"/>
                  <w:i/>
                </w:rPr>
              </w:rPrChange>
            </w:rPr>
            <w:delText>Math</w:delText>
          </w:r>
        </w:del>
      </w:ins>
      <w:ins w:id="68" w:author="Sue Abbotson" w:date="2018-04-02T19:23:00Z">
        <w:r w:rsidR="00F247F8">
          <w:rPr>
            <w:rFonts w:ascii="Calibri" w:hAnsi="Calibri" w:cs="Calibri"/>
          </w:rPr>
          <w:t>MATH</w:t>
        </w:r>
      </w:ins>
      <w:ins w:id="69" w:author="Arthur, Mikaila M. L." w:date="2018-03-23T15:35:00Z">
        <w:r w:rsidRPr="007308A3">
          <w:rPr>
            <w:rFonts w:ascii="Calibri" w:hAnsi="Calibri" w:cs="Calibri"/>
            <w:rPrChange w:id="70" w:author="Arthur, Mikaila M. L." w:date="2018-03-23T16:55:00Z">
              <w:rPr>
                <w:rFonts w:ascii="Calibri" w:hAnsi="Calibri" w:cs="Calibri"/>
                <w:i/>
              </w:rPr>
            </w:rPrChange>
          </w:rPr>
          <w:t xml:space="preserve"> 240 may also be taken to fulfill part of </w:t>
        </w:r>
        <w:proofErr w:type="gramStart"/>
        <w:r w:rsidRPr="007308A3">
          <w:rPr>
            <w:rFonts w:ascii="Calibri" w:hAnsi="Calibri" w:cs="Calibri"/>
            <w:rPrChange w:id="71" w:author="Arthur, Mikaila M. L." w:date="2018-03-23T16:55:00Z">
              <w:rPr>
                <w:rFonts w:ascii="Calibri" w:hAnsi="Calibri" w:cs="Calibri"/>
                <w:i/>
              </w:rPr>
            </w:rPrChange>
          </w:rPr>
          <w:t xml:space="preserve">this </w:t>
        </w:r>
      </w:ins>
      <w:ins w:id="72" w:author="Sue Abbotson" w:date="2018-03-31T11:22:00Z">
        <w:r w:rsidR="001B156C">
          <w:rPr>
            <w:rFonts w:ascii="Calibri" w:hAnsi="Calibri" w:cs="Calibri"/>
          </w:rPr>
          <w:t xml:space="preserve"> additional</w:t>
        </w:r>
        <w:proofErr w:type="gramEnd"/>
        <w:r w:rsidR="001B156C">
          <w:rPr>
            <w:rFonts w:ascii="Calibri" w:hAnsi="Calibri" w:cs="Calibri"/>
          </w:rPr>
          <w:t xml:space="preserve"> course </w:t>
        </w:r>
      </w:ins>
      <w:ins w:id="73" w:author="Arthur, Mikaila M. L." w:date="2018-03-23T15:35:00Z">
        <w:r w:rsidRPr="007308A3">
          <w:rPr>
            <w:rFonts w:ascii="Calibri" w:hAnsi="Calibri" w:cs="Calibri"/>
            <w:rPrChange w:id="74" w:author="Arthur, Mikaila M. L." w:date="2018-03-23T16:55:00Z">
              <w:rPr>
                <w:rFonts w:ascii="Calibri" w:hAnsi="Calibri" w:cs="Calibri"/>
                <w:i/>
              </w:rPr>
            </w:rPrChange>
          </w:rPr>
          <w:t>requirement</w:t>
        </w:r>
        <w:r w:rsidRPr="007308A3">
          <w:rPr>
            <w:rFonts w:ascii="Calibri" w:hAnsi="Calibri" w:cs="Calibri"/>
          </w:rPr>
          <w:t>.</w:t>
        </w:r>
      </w:ins>
    </w:p>
    <w:p w14:paraId="37275BBF" w14:textId="77777777" w:rsidR="004331C5" w:rsidRPr="00161E6F" w:rsidRDefault="004331C5" w:rsidP="004331C5">
      <w:pPr>
        <w:spacing w:before="40" w:line="220" w:lineRule="exact"/>
        <w:rPr>
          <w:rFonts w:ascii="Calibri" w:hAnsi="Calibri" w:cs="Calibri"/>
        </w:rPr>
      </w:pPr>
      <w:r w:rsidRPr="00161E6F">
        <w:rPr>
          <w:rFonts w:ascii="Calibri" w:hAnsi="Calibri" w:cs="Calibri"/>
          <w:i/>
        </w:rPr>
        <w:t>Note: Connections courses cannot be used to satisfy these requirements.</w:t>
      </w:r>
    </w:p>
    <w:p w14:paraId="7BF79137" w14:textId="24AB51DF" w:rsidR="004331C5" w:rsidRPr="00161E6F" w:rsidDel="009E143E" w:rsidRDefault="004331C5" w:rsidP="004331C5">
      <w:pPr>
        <w:keepNext/>
        <w:suppressAutoHyphens/>
        <w:spacing w:before="80" w:line="240" w:lineRule="auto"/>
        <w:rPr>
          <w:del w:id="75" w:author="Arthur, Mikaila M. L." w:date="2018-03-27T11:40:00Z"/>
          <w:rFonts w:ascii="Calibri" w:hAnsi="Calibri" w:cs="Calibri"/>
          <w:b/>
        </w:rPr>
      </w:pPr>
      <w:bookmarkStart w:id="76" w:name="0B2849F13A44444B8C48458DC04A2BF2"/>
      <w:del w:id="77" w:author="Arthur, Mikaila M. L." w:date="2018-03-27T11:40:00Z">
        <w:r w:rsidRPr="00161E6F" w:rsidDel="009E143E">
          <w:rPr>
            <w:rFonts w:ascii="Calibri" w:hAnsi="Calibri" w:cs="Calibri"/>
            <w:b/>
          </w:rPr>
          <w:delText>Cognate</w:delText>
        </w:r>
        <w:bookmarkEnd w:id="76"/>
      </w:del>
    </w:p>
    <w:tbl>
      <w:tblPr>
        <w:tblW w:w="0" w:type="auto"/>
        <w:tblLook w:val="04A0" w:firstRow="1" w:lastRow="0" w:firstColumn="1" w:lastColumn="0" w:noHBand="0" w:noVBand="1"/>
      </w:tblPr>
      <w:tblGrid>
        <w:gridCol w:w="1200"/>
        <w:gridCol w:w="2000"/>
        <w:gridCol w:w="450"/>
        <w:gridCol w:w="1116"/>
      </w:tblGrid>
      <w:tr w:rsidR="004331C5" w:rsidRPr="00161E6F" w:rsidDel="009E143E" w14:paraId="3183A7E1" w14:textId="7FEA6D13" w:rsidTr="007F3F99">
        <w:trPr>
          <w:del w:id="78" w:author="Arthur, Mikaila M. L." w:date="2018-03-27T11:40:00Z"/>
        </w:trPr>
        <w:tc>
          <w:tcPr>
            <w:tcW w:w="1200" w:type="dxa"/>
          </w:tcPr>
          <w:p w14:paraId="638ADB39" w14:textId="31925A22" w:rsidR="004331C5" w:rsidRPr="00161E6F" w:rsidDel="009E143E" w:rsidRDefault="004331C5" w:rsidP="007F3F99">
            <w:pPr>
              <w:suppressAutoHyphens/>
              <w:spacing w:line="240" w:lineRule="auto"/>
              <w:rPr>
                <w:del w:id="79" w:author="Arthur, Mikaila M. L." w:date="2018-03-27T11:40:00Z"/>
                <w:rFonts w:ascii="Calibri" w:hAnsi="Calibri" w:cs="Calibri"/>
              </w:rPr>
            </w:pPr>
            <w:del w:id="80" w:author="Arthur, Mikaila M. L." w:date="2018-03-27T11:40:00Z">
              <w:r w:rsidRPr="00161E6F" w:rsidDel="009E143E">
                <w:rPr>
                  <w:rFonts w:ascii="Calibri" w:hAnsi="Calibri" w:cs="Calibri"/>
                </w:rPr>
                <w:delText>MATH 240</w:delText>
              </w:r>
            </w:del>
          </w:p>
        </w:tc>
        <w:tc>
          <w:tcPr>
            <w:tcW w:w="2000" w:type="dxa"/>
          </w:tcPr>
          <w:p w14:paraId="6108F771" w14:textId="39BFF363" w:rsidR="004331C5" w:rsidRPr="00161E6F" w:rsidDel="009E143E" w:rsidRDefault="004331C5" w:rsidP="007F3F99">
            <w:pPr>
              <w:suppressAutoHyphens/>
              <w:spacing w:line="240" w:lineRule="auto"/>
              <w:rPr>
                <w:del w:id="81" w:author="Arthur, Mikaila M. L." w:date="2018-03-27T11:40:00Z"/>
                <w:rFonts w:ascii="Calibri" w:hAnsi="Calibri" w:cs="Calibri"/>
              </w:rPr>
            </w:pPr>
            <w:del w:id="82" w:author="Arthur, Mikaila M. L." w:date="2018-03-27T11:40:00Z">
              <w:r w:rsidRPr="00161E6F" w:rsidDel="009E143E">
                <w:rPr>
                  <w:rFonts w:ascii="Calibri" w:hAnsi="Calibri" w:cs="Calibri"/>
                </w:rPr>
                <w:delText>Statistical Methods I</w:delText>
              </w:r>
            </w:del>
          </w:p>
        </w:tc>
        <w:tc>
          <w:tcPr>
            <w:tcW w:w="450" w:type="dxa"/>
          </w:tcPr>
          <w:p w14:paraId="30098CCF" w14:textId="6912285F" w:rsidR="004331C5" w:rsidRPr="00161E6F" w:rsidDel="009E143E" w:rsidRDefault="004331C5" w:rsidP="007F3F99">
            <w:pPr>
              <w:suppressAutoHyphens/>
              <w:spacing w:line="240" w:lineRule="auto"/>
              <w:jc w:val="right"/>
              <w:rPr>
                <w:del w:id="83" w:author="Arthur, Mikaila M. L." w:date="2018-03-27T11:40:00Z"/>
                <w:rFonts w:ascii="Calibri" w:hAnsi="Calibri" w:cs="Calibri"/>
              </w:rPr>
            </w:pPr>
            <w:del w:id="84" w:author="Arthur, Mikaila M. L." w:date="2018-03-27T11:40:00Z">
              <w:r w:rsidRPr="00161E6F" w:rsidDel="009E143E">
                <w:rPr>
                  <w:rFonts w:ascii="Calibri" w:hAnsi="Calibri" w:cs="Calibri"/>
                </w:rPr>
                <w:delText>4</w:delText>
              </w:r>
            </w:del>
          </w:p>
        </w:tc>
        <w:tc>
          <w:tcPr>
            <w:tcW w:w="1116" w:type="dxa"/>
          </w:tcPr>
          <w:p w14:paraId="796BA41B" w14:textId="3AB65512" w:rsidR="004331C5" w:rsidRPr="00161E6F" w:rsidDel="009E143E" w:rsidRDefault="004331C5" w:rsidP="007F3F99">
            <w:pPr>
              <w:suppressAutoHyphens/>
              <w:spacing w:line="240" w:lineRule="auto"/>
              <w:rPr>
                <w:del w:id="85" w:author="Arthur, Mikaila M. L." w:date="2018-03-27T11:40:00Z"/>
                <w:rFonts w:ascii="Calibri" w:hAnsi="Calibri" w:cs="Calibri"/>
              </w:rPr>
            </w:pPr>
            <w:del w:id="86" w:author="Arthur, Mikaila M. L." w:date="2018-03-27T11:40:00Z">
              <w:r w:rsidRPr="00161E6F" w:rsidDel="009E143E">
                <w:rPr>
                  <w:rFonts w:ascii="Calibri" w:hAnsi="Calibri" w:cs="Calibri"/>
                </w:rPr>
                <w:delText>F, Sp, Su</w:delText>
              </w:r>
            </w:del>
          </w:p>
        </w:tc>
      </w:tr>
    </w:tbl>
    <w:p w14:paraId="22CC372F" w14:textId="5DC0698E" w:rsidR="004331C5" w:rsidRPr="00161E6F" w:rsidRDefault="004331C5" w:rsidP="004331C5">
      <w:pPr>
        <w:keepNext/>
        <w:suppressAutoHyphens/>
        <w:spacing w:before="80" w:line="240" w:lineRule="auto"/>
        <w:rPr>
          <w:rFonts w:ascii="Calibri" w:hAnsi="Calibri" w:cs="Calibri"/>
          <w:b/>
          <w:color w:val="000000"/>
        </w:rPr>
      </w:pPr>
      <w:r w:rsidRPr="00161E6F">
        <w:rPr>
          <w:rFonts w:ascii="Calibri" w:hAnsi="Calibri" w:cs="Calibri"/>
          <w:b/>
          <w:color w:val="000000"/>
        </w:rPr>
        <w:t>Total Credit Hours: 39-40</w:t>
      </w:r>
    </w:p>
    <w:p w14:paraId="0F6DD4C1" w14:textId="77777777" w:rsidR="004331C5" w:rsidRPr="00161E6F" w:rsidRDefault="004331C5" w:rsidP="004331C5">
      <w:pPr>
        <w:keepNext/>
        <w:pBdr>
          <w:bottom w:val="single" w:sz="4" w:space="1" w:color="auto"/>
        </w:pBdr>
        <w:suppressAutoHyphens/>
        <w:spacing w:before="180" w:line="220" w:lineRule="exact"/>
        <w:outlineLvl w:val="2"/>
        <w:rPr>
          <w:rFonts w:ascii="Calibri" w:hAnsi="Calibri" w:cs="Calibri"/>
          <w:b/>
          <w:caps/>
        </w:rPr>
      </w:pPr>
      <w:bookmarkStart w:id="87" w:name="F7D9E4C8F2774FE3B830490733A572E4"/>
      <w:r w:rsidRPr="00161E6F">
        <w:rPr>
          <w:rFonts w:ascii="Calibri" w:hAnsi="Calibri" w:cs="Calibri"/>
          <w:b/>
          <w:caps/>
        </w:rPr>
        <w:t>Sociology Minor</w:t>
      </w:r>
      <w:bookmarkEnd w:id="87"/>
      <w:r w:rsidRPr="00161E6F">
        <w:rPr>
          <w:rFonts w:ascii="Calibri" w:hAnsi="Calibri" w:cs="Calibri"/>
          <w:b/>
          <w:caps/>
        </w:rPr>
        <w:fldChar w:fldCharType="begin"/>
      </w:r>
      <w:r w:rsidRPr="00161E6F">
        <w:rPr>
          <w:rFonts w:ascii="Calibri" w:hAnsi="Calibri" w:cs="Calibri"/>
          <w:b/>
          <w:caps/>
        </w:rPr>
        <w:instrText xml:space="preserve"> XE "Sociology Minor" </w:instrText>
      </w:r>
      <w:r w:rsidRPr="00161E6F">
        <w:rPr>
          <w:rFonts w:ascii="Calibri" w:hAnsi="Calibri" w:cs="Calibri"/>
          <w:b/>
          <w:caps/>
        </w:rPr>
        <w:fldChar w:fldCharType="end"/>
      </w:r>
    </w:p>
    <w:p w14:paraId="038798F4" w14:textId="77777777" w:rsidR="004331C5" w:rsidRPr="00161E6F" w:rsidRDefault="004331C5" w:rsidP="004331C5">
      <w:pPr>
        <w:keepNext/>
        <w:suppressAutoHyphens/>
        <w:spacing w:before="120" w:line="240" w:lineRule="exact"/>
        <w:outlineLvl w:val="3"/>
        <w:rPr>
          <w:rFonts w:ascii="Calibri" w:hAnsi="Calibri" w:cs="Calibri"/>
          <w:b/>
          <w:caps/>
          <w:sz w:val="18"/>
          <w:szCs w:val="25"/>
        </w:rPr>
      </w:pPr>
      <w:bookmarkStart w:id="88" w:name="3C9514E02ABF41228BA6FDED8CB300C8"/>
      <w:r w:rsidRPr="00161E6F">
        <w:rPr>
          <w:rFonts w:ascii="Calibri" w:hAnsi="Calibri" w:cs="Calibri"/>
          <w:b/>
          <w:caps/>
          <w:sz w:val="18"/>
          <w:szCs w:val="25"/>
        </w:rPr>
        <w:t>Course Requirements</w:t>
      </w:r>
      <w:bookmarkEnd w:id="88"/>
    </w:p>
    <w:p w14:paraId="04037BE5" w14:textId="77777777" w:rsidR="004331C5" w:rsidRPr="00161E6F" w:rsidRDefault="004331C5" w:rsidP="004331C5">
      <w:pPr>
        <w:spacing w:before="40" w:line="220" w:lineRule="exact"/>
        <w:rPr>
          <w:rFonts w:ascii="Calibri" w:hAnsi="Calibri" w:cs="Calibri"/>
        </w:rPr>
      </w:pPr>
      <w:r w:rsidRPr="00161E6F">
        <w:rPr>
          <w:rFonts w:ascii="Calibri" w:hAnsi="Calibri" w:cs="Calibri"/>
        </w:rPr>
        <w:t>The minor in sociology consists of six courses for a minimum of 22 credit hours:</w:t>
      </w:r>
    </w:p>
    <w:p w14:paraId="14B4BCF6" w14:textId="77777777" w:rsidR="004331C5" w:rsidRPr="00161E6F" w:rsidRDefault="004331C5" w:rsidP="004331C5">
      <w:pPr>
        <w:keepNext/>
        <w:suppressAutoHyphens/>
        <w:spacing w:before="80" w:line="240" w:lineRule="auto"/>
        <w:rPr>
          <w:rFonts w:ascii="Calibri" w:hAnsi="Calibri" w:cs="Calibri"/>
          <w:b/>
        </w:rPr>
      </w:pPr>
      <w:bookmarkStart w:id="89" w:name="8D9F13CC11274DC5BCF4D206AF27F9A7"/>
      <w:r w:rsidRPr="00161E6F">
        <w:rPr>
          <w:rFonts w:ascii="Calibri" w:hAnsi="Calibri" w:cs="Calibri"/>
          <w:b/>
        </w:rPr>
        <w:t>Courses</w:t>
      </w:r>
      <w:bookmarkEnd w:id="89"/>
    </w:p>
    <w:tbl>
      <w:tblPr>
        <w:tblW w:w="0" w:type="auto"/>
        <w:tblLook w:val="04A0" w:firstRow="1" w:lastRow="0" w:firstColumn="1" w:lastColumn="0" w:noHBand="0" w:noVBand="1"/>
      </w:tblPr>
      <w:tblGrid>
        <w:gridCol w:w="1200"/>
        <w:gridCol w:w="2000"/>
        <w:gridCol w:w="450"/>
        <w:gridCol w:w="1116"/>
      </w:tblGrid>
      <w:tr w:rsidR="004331C5" w:rsidRPr="00161E6F" w14:paraId="45A0B09A" w14:textId="77777777" w:rsidTr="007F3F99">
        <w:tc>
          <w:tcPr>
            <w:tcW w:w="1200" w:type="dxa"/>
          </w:tcPr>
          <w:p w14:paraId="74C1E8C1"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SOC 300</w:t>
            </w:r>
          </w:p>
        </w:tc>
        <w:tc>
          <w:tcPr>
            <w:tcW w:w="2000" w:type="dxa"/>
          </w:tcPr>
          <w:p w14:paraId="4E0B2794"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Classical Sociological Theories</w:t>
            </w:r>
          </w:p>
        </w:tc>
        <w:tc>
          <w:tcPr>
            <w:tcW w:w="450" w:type="dxa"/>
          </w:tcPr>
          <w:p w14:paraId="1CFA2F29" w14:textId="77777777" w:rsidR="004331C5" w:rsidRPr="00161E6F" w:rsidRDefault="004331C5" w:rsidP="007F3F99">
            <w:pPr>
              <w:suppressAutoHyphens/>
              <w:spacing w:line="240" w:lineRule="auto"/>
              <w:jc w:val="right"/>
              <w:rPr>
                <w:rFonts w:ascii="Calibri" w:hAnsi="Calibri" w:cs="Calibri"/>
              </w:rPr>
            </w:pPr>
            <w:r w:rsidRPr="00161E6F">
              <w:rPr>
                <w:rFonts w:ascii="Calibri" w:hAnsi="Calibri" w:cs="Calibri"/>
              </w:rPr>
              <w:t>4</w:t>
            </w:r>
          </w:p>
        </w:tc>
        <w:tc>
          <w:tcPr>
            <w:tcW w:w="1116" w:type="dxa"/>
          </w:tcPr>
          <w:p w14:paraId="44EFFBEE"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 xml:space="preserve">F, </w:t>
            </w:r>
            <w:proofErr w:type="spellStart"/>
            <w:r w:rsidRPr="00161E6F">
              <w:rPr>
                <w:rFonts w:ascii="Calibri" w:hAnsi="Calibri" w:cs="Calibri"/>
              </w:rPr>
              <w:t>Sp</w:t>
            </w:r>
            <w:proofErr w:type="spellEnd"/>
          </w:p>
        </w:tc>
      </w:tr>
      <w:tr w:rsidR="004331C5" w:rsidRPr="00161E6F" w14:paraId="13C316A9" w14:textId="77777777" w:rsidTr="007F3F99">
        <w:tc>
          <w:tcPr>
            <w:tcW w:w="1200" w:type="dxa"/>
          </w:tcPr>
          <w:p w14:paraId="40A3E74D"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SOC 302</w:t>
            </w:r>
          </w:p>
        </w:tc>
        <w:tc>
          <w:tcPr>
            <w:tcW w:w="2000" w:type="dxa"/>
          </w:tcPr>
          <w:p w14:paraId="6AED4944"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 xml:space="preserve">Social Research Methods </w:t>
            </w:r>
            <w:del w:id="90" w:author="Sue Abbotson" w:date="2018-03-31T11:30:00Z">
              <w:r w:rsidRPr="00161E6F" w:rsidDel="00DD546F">
                <w:rPr>
                  <w:rFonts w:ascii="Calibri" w:hAnsi="Calibri" w:cs="Calibri"/>
                </w:rPr>
                <w:delText>I</w:delText>
              </w:r>
            </w:del>
          </w:p>
        </w:tc>
        <w:tc>
          <w:tcPr>
            <w:tcW w:w="450" w:type="dxa"/>
          </w:tcPr>
          <w:p w14:paraId="2C209CCE" w14:textId="77777777" w:rsidR="004331C5" w:rsidRPr="00161E6F" w:rsidRDefault="004331C5" w:rsidP="007F3F99">
            <w:pPr>
              <w:suppressAutoHyphens/>
              <w:spacing w:line="240" w:lineRule="auto"/>
              <w:jc w:val="right"/>
              <w:rPr>
                <w:rFonts w:ascii="Calibri" w:hAnsi="Calibri" w:cs="Calibri"/>
              </w:rPr>
            </w:pPr>
            <w:r w:rsidRPr="00161E6F">
              <w:rPr>
                <w:rFonts w:ascii="Calibri" w:hAnsi="Calibri" w:cs="Calibri"/>
              </w:rPr>
              <w:t>4</w:t>
            </w:r>
          </w:p>
        </w:tc>
        <w:tc>
          <w:tcPr>
            <w:tcW w:w="1116" w:type="dxa"/>
          </w:tcPr>
          <w:p w14:paraId="7A2C6246"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 xml:space="preserve">F, </w:t>
            </w:r>
            <w:proofErr w:type="spellStart"/>
            <w:r w:rsidRPr="00161E6F">
              <w:rPr>
                <w:rFonts w:ascii="Calibri" w:hAnsi="Calibri" w:cs="Calibri"/>
              </w:rPr>
              <w:t>Sp</w:t>
            </w:r>
            <w:proofErr w:type="spellEnd"/>
            <w:r w:rsidRPr="00161E6F">
              <w:rPr>
                <w:rFonts w:ascii="Calibri" w:hAnsi="Calibri" w:cs="Calibri"/>
              </w:rPr>
              <w:t>, Su</w:t>
            </w:r>
          </w:p>
        </w:tc>
      </w:tr>
    </w:tbl>
    <w:p w14:paraId="3E49155B" w14:textId="77777777" w:rsidR="004331C5" w:rsidRPr="00161E6F" w:rsidRDefault="004331C5" w:rsidP="004331C5">
      <w:pPr>
        <w:keepNext/>
        <w:suppressAutoHyphens/>
        <w:spacing w:before="80" w:line="240" w:lineRule="auto"/>
        <w:rPr>
          <w:rFonts w:ascii="Calibri" w:hAnsi="Calibri" w:cs="Calibri"/>
          <w:b/>
        </w:rPr>
      </w:pPr>
      <w:bookmarkStart w:id="91" w:name="DBABDD04048248A68322402BEC346D53"/>
      <w:r w:rsidRPr="00161E6F">
        <w:rPr>
          <w:rFonts w:ascii="Calibri" w:hAnsi="Calibri" w:cs="Calibri"/>
          <w:b/>
        </w:rPr>
        <w:t>ONE COURSE from</w:t>
      </w:r>
      <w:bookmarkEnd w:id="91"/>
    </w:p>
    <w:tbl>
      <w:tblPr>
        <w:tblW w:w="0" w:type="auto"/>
        <w:tblLook w:val="04A0" w:firstRow="1" w:lastRow="0" w:firstColumn="1" w:lastColumn="0" w:noHBand="0" w:noVBand="1"/>
      </w:tblPr>
      <w:tblGrid>
        <w:gridCol w:w="1200"/>
        <w:gridCol w:w="2000"/>
        <w:gridCol w:w="450"/>
        <w:gridCol w:w="1116"/>
      </w:tblGrid>
      <w:tr w:rsidR="004331C5" w:rsidRPr="00161E6F" w14:paraId="4CFCBADF" w14:textId="77777777" w:rsidTr="007F3F99">
        <w:tc>
          <w:tcPr>
            <w:tcW w:w="1200" w:type="dxa"/>
          </w:tcPr>
          <w:p w14:paraId="14C5143C"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SOC 200</w:t>
            </w:r>
          </w:p>
        </w:tc>
        <w:tc>
          <w:tcPr>
            <w:tcW w:w="2000" w:type="dxa"/>
          </w:tcPr>
          <w:p w14:paraId="67A602E8"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Society and Social Behavior</w:t>
            </w:r>
          </w:p>
        </w:tc>
        <w:tc>
          <w:tcPr>
            <w:tcW w:w="450" w:type="dxa"/>
          </w:tcPr>
          <w:p w14:paraId="66CA7890" w14:textId="77777777" w:rsidR="004331C5" w:rsidRPr="00161E6F" w:rsidRDefault="004331C5" w:rsidP="007F3F99">
            <w:pPr>
              <w:suppressAutoHyphens/>
              <w:spacing w:line="240" w:lineRule="auto"/>
              <w:jc w:val="right"/>
              <w:rPr>
                <w:rFonts w:ascii="Calibri" w:hAnsi="Calibri" w:cs="Calibri"/>
              </w:rPr>
            </w:pPr>
            <w:r w:rsidRPr="00161E6F">
              <w:rPr>
                <w:rFonts w:ascii="Calibri" w:hAnsi="Calibri" w:cs="Calibri"/>
              </w:rPr>
              <w:t>4</w:t>
            </w:r>
          </w:p>
        </w:tc>
        <w:tc>
          <w:tcPr>
            <w:tcW w:w="1116" w:type="dxa"/>
          </w:tcPr>
          <w:p w14:paraId="008016F1"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 xml:space="preserve">F, </w:t>
            </w:r>
            <w:proofErr w:type="spellStart"/>
            <w:r w:rsidRPr="00161E6F">
              <w:rPr>
                <w:rFonts w:ascii="Calibri" w:hAnsi="Calibri" w:cs="Calibri"/>
              </w:rPr>
              <w:t>Sp</w:t>
            </w:r>
            <w:proofErr w:type="spellEnd"/>
          </w:p>
        </w:tc>
      </w:tr>
      <w:tr w:rsidR="004331C5" w:rsidRPr="00161E6F" w14:paraId="2E5A63AD" w14:textId="77777777" w:rsidTr="007F3F99">
        <w:tc>
          <w:tcPr>
            <w:tcW w:w="1200" w:type="dxa"/>
          </w:tcPr>
          <w:p w14:paraId="1699D402"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SOC 202</w:t>
            </w:r>
          </w:p>
        </w:tc>
        <w:tc>
          <w:tcPr>
            <w:tcW w:w="2000" w:type="dxa"/>
          </w:tcPr>
          <w:p w14:paraId="26670B3F"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The Family</w:t>
            </w:r>
          </w:p>
        </w:tc>
        <w:tc>
          <w:tcPr>
            <w:tcW w:w="450" w:type="dxa"/>
          </w:tcPr>
          <w:p w14:paraId="5A274468" w14:textId="77777777" w:rsidR="004331C5" w:rsidRPr="00161E6F" w:rsidRDefault="004331C5" w:rsidP="007F3F99">
            <w:pPr>
              <w:suppressAutoHyphens/>
              <w:spacing w:line="240" w:lineRule="auto"/>
              <w:jc w:val="right"/>
              <w:rPr>
                <w:rFonts w:ascii="Calibri" w:hAnsi="Calibri" w:cs="Calibri"/>
              </w:rPr>
            </w:pPr>
            <w:r w:rsidRPr="00161E6F">
              <w:rPr>
                <w:rFonts w:ascii="Calibri" w:hAnsi="Calibri" w:cs="Calibri"/>
              </w:rPr>
              <w:t>4</w:t>
            </w:r>
          </w:p>
        </w:tc>
        <w:tc>
          <w:tcPr>
            <w:tcW w:w="1116" w:type="dxa"/>
          </w:tcPr>
          <w:p w14:paraId="2F781F6D"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 xml:space="preserve">F, </w:t>
            </w:r>
            <w:proofErr w:type="spellStart"/>
            <w:r w:rsidRPr="00161E6F">
              <w:rPr>
                <w:rFonts w:ascii="Calibri" w:hAnsi="Calibri" w:cs="Calibri"/>
              </w:rPr>
              <w:t>Sp</w:t>
            </w:r>
            <w:proofErr w:type="spellEnd"/>
            <w:r w:rsidRPr="00161E6F">
              <w:rPr>
                <w:rFonts w:ascii="Calibri" w:hAnsi="Calibri" w:cs="Calibri"/>
              </w:rPr>
              <w:t>, Su</w:t>
            </w:r>
          </w:p>
        </w:tc>
      </w:tr>
      <w:tr w:rsidR="004331C5" w:rsidRPr="00161E6F" w14:paraId="3490AA46" w14:textId="77777777" w:rsidTr="007F3F99">
        <w:tc>
          <w:tcPr>
            <w:tcW w:w="1200" w:type="dxa"/>
          </w:tcPr>
          <w:p w14:paraId="5CAEBDD6"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SOC 204</w:t>
            </w:r>
          </w:p>
        </w:tc>
        <w:tc>
          <w:tcPr>
            <w:tcW w:w="2000" w:type="dxa"/>
          </w:tcPr>
          <w:p w14:paraId="36B59A5A"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Urban Sociology</w:t>
            </w:r>
          </w:p>
        </w:tc>
        <w:tc>
          <w:tcPr>
            <w:tcW w:w="450" w:type="dxa"/>
          </w:tcPr>
          <w:p w14:paraId="6FEF3FD7" w14:textId="77777777" w:rsidR="004331C5" w:rsidRPr="00161E6F" w:rsidRDefault="004331C5" w:rsidP="007F3F99">
            <w:pPr>
              <w:suppressAutoHyphens/>
              <w:spacing w:line="240" w:lineRule="auto"/>
              <w:jc w:val="right"/>
              <w:rPr>
                <w:rFonts w:ascii="Calibri" w:hAnsi="Calibri" w:cs="Calibri"/>
              </w:rPr>
            </w:pPr>
            <w:r w:rsidRPr="00161E6F">
              <w:rPr>
                <w:rFonts w:ascii="Calibri" w:hAnsi="Calibri" w:cs="Calibri"/>
              </w:rPr>
              <w:t>4</w:t>
            </w:r>
          </w:p>
        </w:tc>
        <w:tc>
          <w:tcPr>
            <w:tcW w:w="1116" w:type="dxa"/>
          </w:tcPr>
          <w:p w14:paraId="48711071"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As needed</w:t>
            </w:r>
          </w:p>
        </w:tc>
      </w:tr>
      <w:tr w:rsidR="004331C5" w:rsidRPr="00161E6F" w14:paraId="23259261" w14:textId="77777777" w:rsidTr="007F3F99">
        <w:tc>
          <w:tcPr>
            <w:tcW w:w="1200" w:type="dxa"/>
          </w:tcPr>
          <w:p w14:paraId="2CE1167F"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SOC 207</w:t>
            </w:r>
          </w:p>
        </w:tc>
        <w:tc>
          <w:tcPr>
            <w:tcW w:w="2000" w:type="dxa"/>
          </w:tcPr>
          <w:p w14:paraId="5228E286"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Crime and Criminal Justice</w:t>
            </w:r>
          </w:p>
        </w:tc>
        <w:tc>
          <w:tcPr>
            <w:tcW w:w="450" w:type="dxa"/>
          </w:tcPr>
          <w:p w14:paraId="05870719" w14:textId="77777777" w:rsidR="004331C5" w:rsidRPr="00161E6F" w:rsidRDefault="004331C5" w:rsidP="007F3F99">
            <w:pPr>
              <w:suppressAutoHyphens/>
              <w:spacing w:line="240" w:lineRule="auto"/>
              <w:jc w:val="right"/>
              <w:rPr>
                <w:rFonts w:ascii="Calibri" w:hAnsi="Calibri" w:cs="Calibri"/>
              </w:rPr>
            </w:pPr>
            <w:r w:rsidRPr="00161E6F">
              <w:rPr>
                <w:rFonts w:ascii="Calibri" w:hAnsi="Calibri" w:cs="Calibri"/>
              </w:rPr>
              <w:t>4</w:t>
            </w:r>
          </w:p>
        </w:tc>
        <w:tc>
          <w:tcPr>
            <w:tcW w:w="1116" w:type="dxa"/>
          </w:tcPr>
          <w:p w14:paraId="28280A72"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 xml:space="preserve">F, </w:t>
            </w:r>
            <w:proofErr w:type="spellStart"/>
            <w:r w:rsidRPr="00161E6F">
              <w:rPr>
                <w:rFonts w:ascii="Calibri" w:hAnsi="Calibri" w:cs="Calibri"/>
              </w:rPr>
              <w:t>Sp</w:t>
            </w:r>
            <w:proofErr w:type="spellEnd"/>
            <w:r w:rsidRPr="00161E6F">
              <w:rPr>
                <w:rFonts w:ascii="Calibri" w:hAnsi="Calibri" w:cs="Calibri"/>
              </w:rPr>
              <w:t>, Su</w:t>
            </w:r>
          </w:p>
        </w:tc>
      </w:tr>
      <w:tr w:rsidR="004331C5" w:rsidRPr="00161E6F" w14:paraId="76FB15C6" w14:textId="77777777" w:rsidTr="007F3F99">
        <w:tc>
          <w:tcPr>
            <w:tcW w:w="1200" w:type="dxa"/>
          </w:tcPr>
          <w:p w14:paraId="736D5A58"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SOC 208</w:t>
            </w:r>
          </w:p>
        </w:tc>
        <w:tc>
          <w:tcPr>
            <w:tcW w:w="2000" w:type="dxa"/>
          </w:tcPr>
          <w:p w14:paraId="452FCA45"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The Sociology of Race and Ethnicity</w:t>
            </w:r>
          </w:p>
        </w:tc>
        <w:tc>
          <w:tcPr>
            <w:tcW w:w="450" w:type="dxa"/>
          </w:tcPr>
          <w:p w14:paraId="556F8CE9" w14:textId="77777777" w:rsidR="004331C5" w:rsidRPr="00161E6F" w:rsidRDefault="004331C5" w:rsidP="007F3F99">
            <w:pPr>
              <w:suppressAutoHyphens/>
              <w:spacing w:line="240" w:lineRule="auto"/>
              <w:jc w:val="right"/>
              <w:rPr>
                <w:rFonts w:ascii="Calibri" w:hAnsi="Calibri" w:cs="Calibri"/>
              </w:rPr>
            </w:pPr>
            <w:r w:rsidRPr="00161E6F">
              <w:rPr>
                <w:rFonts w:ascii="Calibri" w:hAnsi="Calibri" w:cs="Calibri"/>
              </w:rPr>
              <w:t>4</w:t>
            </w:r>
          </w:p>
        </w:tc>
        <w:tc>
          <w:tcPr>
            <w:tcW w:w="1116" w:type="dxa"/>
          </w:tcPr>
          <w:p w14:paraId="337DAA4D"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 xml:space="preserve">F, </w:t>
            </w:r>
            <w:proofErr w:type="spellStart"/>
            <w:r w:rsidRPr="00161E6F">
              <w:rPr>
                <w:rFonts w:ascii="Calibri" w:hAnsi="Calibri" w:cs="Calibri"/>
              </w:rPr>
              <w:t>Sp</w:t>
            </w:r>
            <w:proofErr w:type="spellEnd"/>
            <w:r w:rsidRPr="00161E6F">
              <w:rPr>
                <w:rFonts w:ascii="Calibri" w:hAnsi="Calibri" w:cs="Calibri"/>
              </w:rPr>
              <w:t>, Su</w:t>
            </w:r>
          </w:p>
        </w:tc>
      </w:tr>
      <w:tr w:rsidR="004331C5" w:rsidRPr="00161E6F" w14:paraId="7186C896" w14:textId="77777777" w:rsidTr="007F3F99">
        <w:tc>
          <w:tcPr>
            <w:tcW w:w="1200" w:type="dxa"/>
          </w:tcPr>
          <w:p w14:paraId="197F49EA"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SOC 217</w:t>
            </w:r>
          </w:p>
        </w:tc>
        <w:tc>
          <w:tcPr>
            <w:tcW w:w="2000" w:type="dxa"/>
          </w:tcPr>
          <w:p w14:paraId="43434896"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Aging and Society</w:t>
            </w:r>
          </w:p>
        </w:tc>
        <w:tc>
          <w:tcPr>
            <w:tcW w:w="450" w:type="dxa"/>
          </w:tcPr>
          <w:p w14:paraId="07446D46" w14:textId="77777777" w:rsidR="004331C5" w:rsidRPr="00161E6F" w:rsidRDefault="004331C5" w:rsidP="007F3F99">
            <w:pPr>
              <w:suppressAutoHyphens/>
              <w:spacing w:line="240" w:lineRule="auto"/>
              <w:jc w:val="right"/>
              <w:rPr>
                <w:rFonts w:ascii="Calibri" w:hAnsi="Calibri" w:cs="Calibri"/>
              </w:rPr>
            </w:pPr>
            <w:r w:rsidRPr="00161E6F">
              <w:rPr>
                <w:rFonts w:ascii="Calibri" w:hAnsi="Calibri" w:cs="Calibri"/>
              </w:rPr>
              <w:t>4</w:t>
            </w:r>
          </w:p>
        </w:tc>
        <w:tc>
          <w:tcPr>
            <w:tcW w:w="1116" w:type="dxa"/>
          </w:tcPr>
          <w:p w14:paraId="6720D48B" w14:textId="77777777" w:rsidR="004331C5" w:rsidRPr="00161E6F" w:rsidRDefault="004331C5" w:rsidP="007F3F99">
            <w:pPr>
              <w:suppressAutoHyphens/>
              <w:spacing w:line="240" w:lineRule="auto"/>
              <w:rPr>
                <w:rFonts w:ascii="Calibri" w:hAnsi="Calibri" w:cs="Calibri"/>
              </w:rPr>
            </w:pPr>
            <w:r w:rsidRPr="00161E6F">
              <w:rPr>
                <w:rFonts w:ascii="Calibri" w:hAnsi="Calibri" w:cs="Calibri"/>
              </w:rPr>
              <w:t xml:space="preserve">F, </w:t>
            </w:r>
            <w:proofErr w:type="spellStart"/>
            <w:r w:rsidRPr="00161E6F">
              <w:rPr>
                <w:rFonts w:ascii="Calibri" w:hAnsi="Calibri" w:cs="Calibri"/>
              </w:rPr>
              <w:t>Sp</w:t>
            </w:r>
            <w:proofErr w:type="spellEnd"/>
            <w:r w:rsidRPr="00161E6F">
              <w:rPr>
                <w:rFonts w:ascii="Calibri" w:hAnsi="Calibri" w:cs="Calibri"/>
              </w:rPr>
              <w:t>, Su</w:t>
            </w:r>
          </w:p>
        </w:tc>
      </w:tr>
    </w:tbl>
    <w:p w14:paraId="5ACA1881" w14:textId="77777777" w:rsidR="004331C5" w:rsidRPr="00161E6F" w:rsidRDefault="004331C5" w:rsidP="004331C5">
      <w:pPr>
        <w:spacing w:before="40" w:line="220" w:lineRule="exact"/>
        <w:rPr>
          <w:rFonts w:ascii="Calibri" w:hAnsi="Calibri" w:cs="Calibri"/>
        </w:rPr>
      </w:pPr>
      <w:proofErr w:type="gramStart"/>
      <w:r w:rsidRPr="00161E6F">
        <w:rPr>
          <w:rFonts w:ascii="Calibri" w:hAnsi="Calibri" w:cs="Calibri"/>
        </w:rPr>
        <w:t>One additional sociology course (Connections courses do not count toward minor).</w:t>
      </w:r>
      <w:proofErr w:type="gramEnd"/>
    </w:p>
    <w:p w14:paraId="161AEA01" w14:textId="77777777" w:rsidR="004331C5" w:rsidRPr="00161E6F" w:rsidRDefault="004331C5" w:rsidP="004331C5">
      <w:pPr>
        <w:spacing w:before="40" w:line="220" w:lineRule="exact"/>
        <w:rPr>
          <w:rFonts w:ascii="Calibri" w:hAnsi="Calibri" w:cs="Calibri"/>
        </w:rPr>
      </w:pPr>
      <w:proofErr w:type="gramStart"/>
      <w:r w:rsidRPr="00161E6F">
        <w:rPr>
          <w:rFonts w:ascii="Calibri" w:hAnsi="Calibri" w:cs="Calibri"/>
        </w:rPr>
        <w:t>At least 6 more credit hours at the 300- and 400-levels.</w:t>
      </w:r>
      <w:proofErr w:type="gramEnd"/>
    </w:p>
    <w:p w14:paraId="25ACC765" w14:textId="77777777" w:rsidR="004331C5" w:rsidRDefault="004331C5" w:rsidP="004331C5">
      <w:pPr>
        <w:rPr>
          <w:rFonts w:ascii="Calibri" w:hAnsi="Calibri" w:cs="Calibri"/>
          <w:b/>
          <w:bCs/>
        </w:rPr>
      </w:pPr>
      <w:r>
        <w:rPr>
          <w:rFonts w:ascii="Calibri" w:hAnsi="Calibri" w:cs="Calibri"/>
          <w:b/>
          <w:bCs/>
        </w:rPr>
        <w:br w:type="page"/>
      </w:r>
    </w:p>
    <w:p w14:paraId="7DEFA87A" w14:textId="134CF21E" w:rsidR="00DE640F" w:rsidRPr="004B067F" w:rsidRDefault="00DE640F" w:rsidP="00DE640F">
      <w:pPr>
        <w:pStyle w:val="sc-CourseTitle"/>
        <w:rPr>
          <w:rFonts w:asciiTheme="minorHAnsi" w:hAnsiTheme="minorHAnsi" w:cstheme="minorHAnsi"/>
        </w:rPr>
      </w:pPr>
      <w:r w:rsidRPr="004B067F">
        <w:rPr>
          <w:rFonts w:asciiTheme="minorHAnsi" w:hAnsiTheme="minorHAnsi" w:cstheme="minorHAnsi"/>
        </w:rPr>
        <w:lastRenderedPageBreak/>
        <w:t>SOC 264 - Sex and Power: Global Gender Inequality (4)</w:t>
      </w:r>
    </w:p>
    <w:p w14:paraId="6E1F407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The unequal access of women and men to socially valued resources is explored through the lens of race, class, and ethnicity, and from cross-cultural and historical perspectives. This course will not count toward the sociology major.</w:t>
      </w:r>
    </w:p>
    <w:p w14:paraId="3FF9D21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General Education Category: Connections.</w:t>
      </w:r>
    </w:p>
    <w:p w14:paraId="6DFE0F6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FYS 100, FYW 100/FYW 100P/FYW 100H and 45 credit hours.</w:t>
      </w:r>
    </w:p>
    <w:p w14:paraId="46A2BC96"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6C29A739" w14:textId="77777777" w:rsidR="00DE640F" w:rsidRPr="004B067F" w:rsidRDefault="00DE640F" w:rsidP="00DE640F">
      <w:pPr>
        <w:pStyle w:val="sc-CourseTitle"/>
        <w:rPr>
          <w:rFonts w:asciiTheme="minorHAnsi" w:hAnsiTheme="minorHAnsi" w:cstheme="minorHAnsi"/>
        </w:rPr>
      </w:pPr>
      <w:bookmarkStart w:id="92" w:name="2E1EC92B12EC4F96B0C7204896231EE5"/>
      <w:bookmarkEnd w:id="92"/>
      <w:r w:rsidRPr="004B067F">
        <w:rPr>
          <w:rFonts w:asciiTheme="minorHAnsi" w:hAnsiTheme="minorHAnsi" w:cstheme="minorHAnsi"/>
        </w:rPr>
        <w:t>SOC 267 - Comparative Perspectives on Higher Education (4)</w:t>
      </w:r>
    </w:p>
    <w:p w14:paraId="150122A8" w14:textId="77777777" w:rsidR="00DE640F" w:rsidRPr="004B067F" w:rsidRDefault="00DE640F" w:rsidP="00DE640F">
      <w:pPr>
        <w:pStyle w:val="sc-BodyText"/>
        <w:rPr>
          <w:rFonts w:asciiTheme="minorHAnsi" w:hAnsiTheme="minorHAnsi" w:cstheme="minorHAnsi"/>
        </w:rPr>
      </w:pPr>
      <w:proofErr w:type="gramStart"/>
      <w:r w:rsidRPr="004B067F">
        <w:rPr>
          <w:rFonts w:asciiTheme="minorHAnsi" w:hAnsiTheme="minorHAnsi" w:cstheme="minorHAnsi"/>
        </w:rPr>
        <w:t>Comparative interdisciplinary exploration of contemporary and historical issues in higher education.</w:t>
      </w:r>
      <w:proofErr w:type="gramEnd"/>
      <w:r w:rsidRPr="004B067F">
        <w:rPr>
          <w:rFonts w:asciiTheme="minorHAnsi" w:hAnsiTheme="minorHAnsi" w:cstheme="minorHAnsi"/>
        </w:rPr>
        <w:t xml:space="preserve"> Uses the RIC experience as a case study for analyzing current controversies around colleges and universities.</w:t>
      </w:r>
    </w:p>
    <w:p w14:paraId="679B3EB3"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General Education Category: Connections.</w:t>
      </w:r>
    </w:p>
    <w:p w14:paraId="49C157A8"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FYS 100, FYW 100/FYW 100P/FYW 100H and 45 credit hours.</w:t>
      </w:r>
    </w:p>
    <w:p w14:paraId="194CA0D3"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Even years.</w:t>
      </w:r>
    </w:p>
    <w:p w14:paraId="2BC27B7F" w14:textId="77777777" w:rsidR="00DE640F" w:rsidRPr="004B067F" w:rsidRDefault="00DE640F" w:rsidP="00DE640F">
      <w:pPr>
        <w:pStyle w:val="sc-CourseTitle"/>
        <w:rPr>
          <w:rFonts w:asciiTheme="minorHAnsi" w:hAnsiTheme="minorHAnsi" w:cstheme="minorHAnsi"/>
        </w:rPr>
      </w:pPr>
      <w:bookmarkStart w:id="93" w:name="23ECF8CD94D6489BBA1BF29C1C89E9AE"/>
      <w:bookmarkEnd w:id="93"/>
      <w:r w:rsidRPr="004B067F">
        <w:rPr>
          <w:rFonts w:asciiTheme="minorHAnsi" w:hAnsiTheme="minorHAnsi" w:cstheme="minorHAnsi"/>
        </w:rPr>
        <w:t>SOC 300 - Classical Sociological Theories (4)</w:t>
      </w:r>
    </w:p>
    <w:p w14:paraId="5F087D7E"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The development and functions of sociological theory in its historical, social, and scientific contexts are studied. Also analyzed are the more important theories from those of Comte to the early Parsons.</w:t>
      </w:r>
    </w:p>
    <w:p w14:paraId="63C33A1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Any 200-level sociology course or consent of department chair.</w:t>
      </w:r>
    </w:p>
    <w:p w14:paraId="53996797"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3F27EBC4" w14:textId="372135C0" w:rsidR="00DE640F" w:rsidRPr="004B067F" w:rsidRDefault="00DE640F" w:rsidP="00DE640F">
      <w:pPr>
        <w:pStyle w:val="sc-CourseTitle"/>
        <w:rPr>
          <w:rFonts w:asciiTheme="minorHAnsi" w:hAnsiTheme="minorHAnsi" w:cstheme="minorHAnsi"/>
        </w:rPr>
      </w:pPr>
      <w:bookmarkStart w:id="94" w:name="A7AB6E0F085A45668D2DD5B86D51DB55"/>
      <w:bookmarkEnd w:id="94"/>
      <w:r w:rsidRPr="004B067F">
        <w:rPr>
          <w:rFonts w:asciiTheme="minorHAnsi" w:hAnsiTheme="minorHAnsi" w:cstheme="minorHAnsi"/>
        </w:rPr>
        <w:t>SOC 302 - Social Research Methods</w:t>
      </w:r>
      <w:ins w:id="95" w:author="Arthur, Mikaila M. L." w:date="2018-03-23T15:32:00Z">
        <w:r w:rsidR="00D64A8F">
          <w:rPr>
            <w:rFonts w:asciiTheme="minorHAnsi" w:hAnsiTheme="minorHAnsi" w:cstheme="minorHAnsi"/>
          </w:rPr>
          <w:t xml:space="preserve"> </w:t>
        </w:r>
      </w:ins>
      <w:del w:id="96" w:author="Arthur, Mikaila M. L." w:date="2018-03-23T15:32:00Z">
        <w:r w:rsidRPr="004B067F" w:rsidDel="00D64A8F">
          <w:rPr>
            <w:rFonts w:asciiTheme="minorHAnsi" w:hAnsiTheme="minorHAnsi" w:cstheme="minorHAnsi"/>
          </w:rPr>
          <w:delText xml:space="preserve"> I </w:delText>
        </w:r>
      </w:del>
      <w:r w:rsidRPr="004B067F">
        <w:rPr>
          <w:rFonts w:asciiTheme="minorHAnsi" w:hAnsiTheme="minorHAnsi" w:cstheme="minorHAnsi"/>
        </w:rPr>
        <w:t>(4)</w:t>
      </w:r>
    </w:p>
    <w:p w14:paraId="798C84DB"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Social research methods are examined, with emphasis on the connection between theory and research, values and ethical issues in research, study design, conceptualization, measurement, and methods of data collection.</w:t>
      </w:r>
    </w:p>
    <w:p w14:paraId="1ED1D0C7"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General Education Category: Gen. Ed. Advanced Quantitative/Scientific Reasoning.</w:t>
      </w:r>
    </w:p>
    <w:p w14:paraId="724328A6"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Any 200-level sociology course and completion of Mathematics Gen. Ed. distribution requirement, or consent of department chair.</w:t>
      </w:r>
    </w:p>
    <w:p w14:paraId="157B57A7"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37DE5226" w14:textId="77777777" w:rsidR="00DE640F" w:rsidRPr="004B067F" w:rsidRDefault="00DE640F" w:rsidP="00DE640F">
      <w:pPr>
        <w:pStyle w:val="sc-CourseTitle"/>
        <w:rPr>
          <w:rFonts w:asciiTheme="minorHAnsi" w:hAnsiTheme="minorHAnsi" w:cstheme="minorHAnsi"/>
        </w:rPr>
      </w:pPr>
      <w:bookmarkStart w:id="97" w:name="7417998F76ED4BA3A09271F20C0706D2"/>
      <w:bookmarkEnd w:id="97"/>
      <w:r w:rsidRPr="004B067F">
        <w:rPr>
          <w:rFonts w:asciiTheme="minorHAnsi" w:hAnsiTheme="minorHAnsi" w:cstheme="minorHAnsi"/>
        </w:rPr>
        <w:t>SOC 303 - Fountain of Age</w:t>
      </w:r>
      <w:r>
        <w:rPr>
          <w:rFonts w:asciiTheme="minorHAnsi" w:hAnsiTheme="minorHAnsi" w:cstheme="minorHAnsi"/>
        </w:rPr>
        <w:t xml:space="preserve"> </w:t>
      </w:r>
      <w:r w:rsidRPr="004B067F">
        <w:rPr>
          <w:rFonts w:asciiTheme="minorHAnsi" w:hAnsiTheme="minorHAnsi" w:cstheme="minorHAnsi"/>
        </w:rPr>
        <w:t>(4)</w:t>
      </w:r>
    </w:p>
    <w:p w14:paraId="67024349"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t>
      </w:r>
    </w:p>
    <w:p w14:paraId="5CDC2C4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Any 200-level sociology course or consent of department chair.</w:t>
      </w:r>
    </w:p>
    <w:p w14:paraId="059C4537"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As needed.</w:t>
      </w:r>
    </w:p>
    <w:p w14:paraId="57180E25" w14:textId="77777777" w:rsidR="00DE640F" w:rsidRPr="004B067F" w:rsidRDefault="00DE640F" w:rsidP="00DE640F">
      <w:pPr>
        <w:pStyle w:val="sc-CourseTitle"/>
        <w:rPr>
          <w:rFonts w:asciiTheme="minorHAnsi" w:hAnsiTheme="minorHAnsi" w:cstheme="minorHAnsi"/>
        </w:rPr>
      </w:pPr>
      <w:bookmarkStart w:id="98" w:name="F8636000CE2846A8A97083757A1F0985"/>
      <w:bookmarkEnd w:id="98"/>
      <w:r w:rsidRPr="004B067F">
        <w:rPr>
          <w:rFonts w:asciiTheme="minorHAnsi" w:hAnsiTheme="minorHAnsi" w:cstheme="minorHAnsi"/>
        </w:rPr>
        <w:t>SOC 306 - Formal Organizations (4)</w:t>
      </w:r>
    </w:p>
    <w:p w14:paraId="50E38000"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In analyzing the goals, operation, and impact of modern organizations, consideration is given to such characteristics as bureaucratization, the role of the bureaucrat, industrial relations, and organizational change.</w:t>
      </w:r>
    </w:p>
    <w:p w14:paraId="42B262AE"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Any 200-level sociology course or consent of department chair.</w:t>
      </w:r>
    </w:p>
    <w:p w14:paraId="50808F84"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6F0EA0C7" w14:textId="77777777" w:rsidR="00DE640F" w:rsidRPr="004B067F" w:rsidRDefault="00DE640F" w:rsidP="00DE640F">
      <w:pPr>
        <w:pStyle w:val="sc-CourseTitle"/>
        <w:rPr>
          <w:rFonts w:asciiTheme="minorHAnsi" w:hAnsiTheme="minorHAnsi" w:cstheme="minorHAnsi"/>
        </w:rPr>
      </w:pPr>
      <w:bookmarkStart w:id="99" w:name="7BEDF541DC9946C2BD977A8542066827"/>
      <w:bookmarkEnd w:id="99"/>
      <w:r w:rsidRPr="004B067F">
        <w:rPr>
          <w:rFonts w:asciiTheme="minorHAnsi" w:hAnsiTheme="minorHAnsi" w:cstheme="minorHAnsi"/>
        </w:rPr>
        <w:lastRenderedPageBreak/>
        <w:t>SOC 309 - The Sociology of Delinquency and Crime (4)</w:t>
      </w:r>
    </w:p>
    <w:p w14:paraId="1F3AECB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Theoretical orientations toward the causes of delinquent and criminal behavior are studied. Also examined are various types of criminal behavior, as well as research, measurement, and prediction methods. Relevant social policy is explored.</w:t>
      </w:r>
    </w:p>
    <w:p w14:paraId="32986DEB"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SOC 207 or consent of department chair.</w:t>
      </w:r>
    </w:p>
    <w:p w14:paraId="1CBD9BC0"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310CE440" w14:textId="77777777" w:rsidR="00DE640F" w:rsidRPr="004B067F" w:rsidRDefault="00DE640F" w:rsidP="00DE640F">
      <w:pPr>
        <w:pStyle w:val="sc-CourseTitle"/>
        <w:rPr>
          <w:rFonts w:asciiTheme="minorHAnsi" w:hAnsiTheme="minorHAnsi" w:cstheme="minorHAnsi"/>
        </w:rPr>
      </w:pPr>
      <w:bookmarkStart w:id="100" w:name="B8D3C079F066411995DD0048F667B7AC"/>
      <w:bookmarkEnd w:id="100"/>
      <w:r w:rsidRPr="004B067F">
        <w:rPr>
          <w:rFonts w:asciiTheme="minorHAnsi" w:hAnsiTheme="minorHAnsi" w:cstheme="minorHAnsi"/>
        </w:rPr>
        <w:t>SOC 314 - The Sociology of Health and Illness (4)</w:t>
      </w:r>
    </w:p>
    <w:p w14:paraId="569D3A60"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Topics include the influence of the social and economic environment on health and disease, and social-cultural forces affecting medicine.</w:t>
      </w:r>
    </w:p>
    <w:p w14:paraId="68D5478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Prerequisite: Completion of any 200 level </w:t>
      </w:r>
      <w:proofErr w:type="gramStart"/>
      <w:r w:rsidRPr="004B067F">
        <w:rPr>
          <w:rFonts w:asciiTheme="minorHAnsi" w:hAnsiTheme="minorHAnsi" w:cstheme="minorHAnsi"/>
        </w:rPr>
        <w:t>course</w:t>
      </w:r>
      <w:proofErr w:type="gramEnd"/>
      <w:r w:rsidRPr="004B067F">
        <w:rPr>
          <w:rFonts w:asciiTheme="minorHAnsi" w:hAnsiTheme="minorHAnsi" w:cstheme="minorHAnsi"/>
        </w:rPr>
        <w:t xml:space="preserve"> in a social/behavioral science or consent of department chair.</w:t>
      </w:r>
    </w:p>
    <w:p w14:paraId="5925A09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Annually.</w:t>
      </w:r>
    </w:p>
    <w:p w14:paraId="138DC00F" w14:textId="77777777" w:rsidR="00DE640F" w:rsidRPr="004B067F" w:rsidRDefault="00DE640F" w:rsidP="00DE640F">
      <w:pPr>
        <w:pStyle w:val="sc-CourseTitle"/>
        <w:rPr>
          <w:rFonts w:asciiTheme="minorHAnsi" w:hAnsiTheme="minorHAnsi" w:cstheme="minorHAnsi"/>
        </w:rPr>
      </w:pPr>
      <w:bookmarkStart w:id="101" w:name="BD26B7514FBD4628AB02CADFBB3A85C3"/>
      <w:bookmarkEnd w:id="101"/>
      <w:r w:rsidRPr="004B067F">
        <w:rPr>
          <w:rFonts w:asciiTheme="minorHAnsi" w:hAnsiTheme="minorHAnsi" w:cstheme="minorHAnsi"/>
        </w:rPr>
        <w:t>SOC 315 - Community (4)</w:t>
      </w:r>
    </w:p>
    <w:p w14:paraId="400DA9B6"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Interactive learning is pursued through field experience or applied research that produces service to the community.</w:t>
      </w:r>
    </w:p>
    <w:p w14:paraId="67346FA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Any 200-level sociology course or completion of at least 45 college credits and consent of department chair.</w:t>
      </w:r>
    </w:p>
    <w:p w14:paraId="61AD2167"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49E7594A" w14:textId="77777777" w:rsidR="00DE640F" w:rsidRPr="004B067F" w:rsidRDefault="00DE640F" w:rsidP="00DE640F">
      <w:pPr>
        <w:pStyle w:val="sc-CourseTitle"/>
        <w:rPr>
          <w:rFonts w:asciiTheme="minorHAnsi" w:hAnsiTheme="minorHAnsi" w:cstheme="minorHAnsi"/>
        </w:rPr>
      </w:pPr>
      <w:bookmarkStart w:id="102" w:name="A94B0693F0584D3B951DDE783EDD6170"/>
      <w:bookmarkEnd w:id="102"/>
      <w:r w:rsidRPr="004B067F">
        <w:rPr>
          <w:rFonts w:asciiTheme="minorHAnsi" w:hAnsiTheme="minorHAnsi" w:cstheme="minorHAnsi"/>
        </w:rPr>
        <w:t>SOC 316 - Sociology of Education (4)</w:t>
      </w:r>
    </w:p>
    <w:p w14:paraId="4B5942C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The school is examined as one of the major institutions in contemporary society concerned with the socialization of children (and adults).</w:t>
      </w:r>
    </w:p>
    <w:p w14:paraId="3A6480E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Any 200-level sociology course or consent of department chair.</w:t>
      </w:r>
    </w:p>
    <w:p w14:paraId="3CB2BE64"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303EE84F" w14:textId="77777777" w:rsidR="00DE640F" w:rsidRPr="004B067F" w:rsidRDefault="00DE640F" w:rsidP="00DE640F">
      <w:pPr>
        <w:pStyle w:val="sc-CourseTitle"/>
        <w:rPr>
          <w:rFonts w:asciiTheme="minorHAnsi" w:hAnsiTheme="minorHAnsi" w:cstheme="minorHAnsi"/>
        </w:rPr>
      </w:pPr>
      <w:bookmarkStart w:id="103" w:name="09AA1B2D6758466C9A2306B114A49883"/>
      <w:bookmarkEnd w:id="103"/>
      <w:r w:rsidRPr="004B067F">
        <w:rPr>
          <w:rFonts w:asciiTheme="minorHAnsi" w:hAnsiTheme="minorHAnsi" w:cstheme="minorHAnsi"/>
        </w:rPr>
        <w:t>SOC 317 - Politics and Society (4)</w:t>
      </w:r>
    </w:p>
    <w:p w14:paraId="7862DA57"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Relationships of power and authority and their social foundations are examined. Students may receive credit for only one of the following: HIST 317, POL 317, and SOC 317.</w:t>
      </w:r>
    </w:p>
    <w:p w14:paraId="035F2BE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POL 204 or consent of department chair.</w:t>
      </w:r>
    </w:p>
    <w:p w14:paraId="7524E15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22E68474" w14:textId="77777777" w:rsidR="00DE640F" w:rsidRPr="004B067F" w:rsidRDefault="00DE640F" w:rsidP="00DE640F">
      <w:pPr>
        <w:pStyle w:val="sc-CourseTitle"/>
        <w:rPr>
          <w:rFonts w:asciiTheme="minorHAnsi" w:hAnsiTheme="minorHAnsi" w:cstheme="minorHAnsi"/>
        </w:rPr>
      </w:pPr>
      <w:bookmarkStart w:id="104" w:name="F049AA05EED748888FD7DF3ECB1266D6"/>
      <w:bookmarkEnd w:id="104"/>
      <w:r w:rsidRPr="004B067F">
        <w:rPr>
          <w:rFonts w:asciiTheme="minorHAnsi" w:hAnsiTheme="minorHAnsi" w:cstheme="minorHAnsi"/>
        </w:rPr>
        <w:t>SOC 318 - Law and Society (4)</w:t>
      </w:r>
    </w:p>
    <w:p w14:paraId="00741DB4"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Law as a social institution is examined. Attention is given to theories of law; law as it relates to social control and social change; the organization, making, implementation, and impact of law; and the profession and practice of law.</w:t>
      </w:r>
    </w:p>
    <w:p w14:paraId="01A4216A" w14:textId="77777777" w:rsidR="00DE640F" w:rsidRPr="004B067F" w:rsidRDefault="00DE640F" w:rsidP="00DE640F">
      <w:pPr>
        <w:pStyle w:val="sc-BodyText"/>
        <w:ind w:right="-185"/>
        <w:rPr>
          <w:rFonts w:asciiTheme="minorHAnsi" w:hAnsiTheme="minorHAnsi" w:cstheme="minorHAnsi"/>
        </w:rPr>
      </w:pPr>
      <w:r w:rsidRPr="004B067F">
        <w:rPr>
          <w:rFonts w:asciiTheme="minorHAnsi" w:hAnsiTheme="minorHAnsi" w:cstheme="minorHAnsi"/>
        </w:rPr>
        <w:t>Prerequisite: Any 200-level sociology course or consent of department chair.</w:t>
      </w:r>
    </w:p>
    <w:p w14:paraId="10A29AA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4912DD87" w14:textId="77777777" w:rsidR="00DE640F" w:rsidRPr="004B067F" w:rsidRDefault="00DE640F" w:rsidP="00DE640F">
      <w:pPr>
        <w:pStyle w:val="sc-CourseTitle"/>
        <w:rPr>
          <w:rFonts w:asciiTheme="minorHAnsi" w:hAnsiTheme="minorHAnsi" w:cstheme="minorHAnsi"/>
        </w:rPr>
      </w:pPr>
      <w:bookmarkStart w:id="105" w:name="594BE6A46B4947389799C837568809BD"/>
      <w:bookmarkEnd w:id="105"/>
      <w:r w:rsidRPr="004B067F">
        <w:rPr>
          <w:rFonts w:asciiTheme="minorHAnsi" w:hAnsiTheme="minorHAnsi" w:cstheme="minorHAnsi"/>
        </w:rPr>
        <w:t>SOC 320 - Law and the Elderly (3)</w:t>
      </w:r>
    </w:p>
    <w:p w14:paraId="73C956B9" w14:textId="77777777" w:rsidR="00DE640F" w:rsidRPr="004B067F" w:rsidRDefault="00DE640F" w:rsidP="00DE640F">
      <w:pPr>
        <w:pStyle w:val="sc-BodyText"/>
        <w:ind w:right="-185"/>
        <w:rPr>
          <w:rFonts w:asciiTheme="minorHAnsi" w:hAnsiTheme="minorHAnsi" w:cstheme="minorHAnsi"/>
        </w:rPr>
      </w:pPr>
      <w:r w:rsidRPr="004B067F">
        <w:rPr>
          <w:rFonts w:asciiTheme="minorHAnsi" w:hAnsiTheme="minorHAnsi" w:cstheme="minorHAnsi"/>
        </w:rPr>
        <w:t>The major laws affecting the older population (e.g., Social Security) are examined, as well as areas where criminality may occur, such as elder abuse.</w:t>
      </w:r>
    </w:p>
    <w:p w14:paraId="0E10F517" w14:textId="77777777" w:rsidR="00DE640F" w:rsidRPr="004B067F" w:rsidRDefault="00DE640F" w:rsidP="00DE640F">
      <w:pPr>
        <w:pStyle w:val="sc-BodyText"/>
        <w:ind w:right="-185"/>
        <w:rPr>
          <w:rFonts w:asciiTheme="minorHAnsi" w:hAnsiTheme="minorHAnsi" w:cstheme="minorHAnsi"/>
        </w:rPr>
      </w:pPr>
      <w:r w:rsidRPr="004B067F">
        <w:rPr>
          <w:rFonts w:asciiTheme="minorHAnsi" w:hAnsiTheme="minorHAnsi" w:cstheme="minorHAnsi"/>
        </w:rPr>
        <w:t>Prerequisite: Any 200-level sociology course or consent of department chair.</w:t>
      </w:r>
    </w:p>
    <w:p w14:paraId="3B972CD3"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Annually.</w:t>
      </w:r>
    </w:p>
    <w:p w14:paraId="319F80B5" w14:textId="77777777" w:rsidR="00DE640F" w:rsidRPr="004B067F" w:rsidRDefault="00DE640F" w:rsidP="00DE640F">
      <w:pPr>
        <w:pStyle w:val="sc-CourseTitle"/>
        <w:rPr>
          <w:rFonts w:asciiTheme="minorHAnsi" w:hAnsiTheme="minorHAnsi" w:cstheme="minorHAnsi"/>
        </w:rPr>
      </w:pPr>
      <w:bookmarkStart w:id="106" w:name="C43E174DE1EA41FC8B82A92064269936"/>
      <w:bookmarkEnd w:id="106"/>
      <w:r w:rsidRPr="004B067F">
        <w:rPr>
          <w:rFonts w:asciiTheme="minorHAnsi" w:hAnsiTheme="minorHAnsi" w:cstheme="minorHAnsi"/>
        </w:rPr>
        <w:t>SOC 333 - Comparative Law and Justice (4)</w:t>
      </w:r>
    </w:p>
    <w:p w14:paraId="4F19625D"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Systems of law and justice are examined in </w:t>
      </w:r>
      <w:proofErr w:type="spellStart"/>
      <w:r w:rsidRPr="004B067F">
        <w:rPr>
          <w:rFonts w:asciiTheme="minorHAnsi" w:hAnsiTheme="minorHAnsi" w:cstheme="minorHAnsi"/>
        </w:rPr>
        <w:t>prestate</w:t>
      </w:r>
      <w:proofErr w:type="spellEnd"/>
      <w:r w:rsidRPr="004B067F">
        <w:rPr>
          <w:rFonts w:asciiTheme="minorHAnsi" w:hAnsiTheme="minorHAnsi" w:cstheme="minorHAnsi"/>
        </w:rPr>
        <w:t xml:space="preserve"> and state societies to understand the operation of law and justice in cross-cultural contexts </w:t>
      </w:r>
      <w:r w:rsidRPr="004B067F">
        <w:rPr>
          <w:rFonts w:asciiTheme="minorHAnsi" w:hAnsiTheme="minorHAnsi" w:cstheme="minorHAnsi"/>
        </w:rPr>
        <w:lastRenderedPageBreak/>
        <w:t>and the United States. Students cannot receive credit for both SOC 333 and ANTH 333.</w:t>
      </w:r>
    </w:p>
    <w:p w14:paraId="1BDF75F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Any 100- or 200-level course in a social science.</w:t>
      </w:r>
    </w:p>
    <w:p w14:paraId="66BE031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228A3CB7" w14:textId="77777777" w:rsidR="00DE640F" w:rsidRPr="004B067F" w:rsidRDefault="00DE640F" w:rsidP="00DE640F">
      <w:pPr>
        <w:pStyle w:val="sc-CourseTitle"/>
        <w:rPr>
          <w:rFonts w:asciiTheme="minorHAnsi" w:hAnsiTheme="minorHAnsi" w:cstheme="minorHAnsi"/>
        </w:rPr>
      </w:pPr>
      <w:bookmarkStart w:id="107" w:name="5DEA0764A18B4634933C82E0B4E567BA"/>
      <w:bookmarkEnd w:id="107"/>
      <w:r w:rsidRPr="004B067F">
        <w:rPr>
          <w:rFonts w:asciiTheme="minorHAnsi" w:hAnsiTheme="minorHAnsi" w:cstheme="minorHAnsi"/>
        </w:rPr>
        <w:t>SOC 340 - Law Enforcement: Theory and Application (4)</w:t>
      </w:r>
    </w:p>
    <w:p w14:paraId="2C47EF68"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The philosophy, history, and practice of law enforcement are examined. Organization and jurisdiction of local, state, and federal law enforcement agencies and their roles in the administration of criminal justice are explored.</w:t>
      </w:r>
    </w:p>
    <w:p w14:paraId="5EB821B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SOC 207 or consent of department chair.</w:t>
      </w:r>
    </w:p>
    <w:p w14:paraId="58F2B83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7291A8B6" w14:textId="77777777" w:rsidR="00DE640F" w:rsidRPr="004B067F" w:rsidRDefault="00DE640F" w:rsidP="00DE640F">
      <w:pPr>
        <w:pStyle w:val="sc-CourseTitle"/>
        <w:rPr>
          <w:rFonts w:asciiTheme="minorHAnsi" w:hAnsiTheme="minorHAnsi" w:cstheme="minorHAnsi"/>
        </w:rPr>
      </w:pPr>
      <w:bookmarkStart w:id="108" w:name="ACFF7CB1B2524F4F9D15C43A253C9215"/>
      <w:bookmarkEnd w:id="108"/>
      <w:r w:rsidRPr="004B067F">
        <w:rPr>
          <w:rFonts w:asciiTheme="minorHAnsi" w:hAnsiTheme="minorHAnsi" w:cstheme="minorHAnsi"/>
        </w:rPr>
        <w:t>SOC 341 - Corrections: Process and Theory (4)</w:t>
      </w:r>
    </w:p>
    <w:p w14:paraId="590237B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Focus is on the history and development of corrections in the United States, including rationales of punishment, critical analysis of correctional processes and theories, and alternatives to incarceration.</w:t>
      </w:r>
    </w:p>
    <w:p w14:paraId="451F5898"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SOC 207 or consent of department chair.</w:t>
      </w:r>
    </w:p>
    <w:p w14:paraId="5E968A2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503E9FDB" w14:textId="77777777" w:rsidR="00DE640F" w:rsidRPr="004B067F" w:rsidRDefault="00DE640F" w:rsidP="00DE640F">
      <w:pPr>
        <w:pStyle w:val="sc-CourseTitle"/>
        <w:rPr>
          <w:rFonts w:asciiTheme="minorHAnsi" w:hAnsiTheme="minorHAnsi" w:cstheme="minorHAnsi"/>
        </w:rPr>
      </w:pPr>
      <w:bookmarkStart w:id="109" w:name="24E0FFC9088A497A8769F1834C44A05E"/>
      <w:bookmarkEnd w:id="109"/>
      <w:r w:rsidRPr="004B067F">
        <w:rPr>
          <w:rFonts w:asciiTheme="minorHAnsi" w:hAnsiTheme="minorHAnsi" w:cstheme="minorHAnsi"/>
        </w:rPr>
        <w:t>SOC 342 - Women, Crime, and Justice (4)</w:t>
      </w:r>
    </w:p>
    <w:p w14:paraId="0D877C6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Focus is on women's experiences with crime, justice, and the law. Topics include an overview of American laws that affect women, the impact of social movements on justice for women, women and crime, and women in the criminal justice system.</w:t>
      </w:r>
    </w:p>
    <w:p w14:paraId="21BC988B"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Any 200-level sociology course or consent of department chair.</w:t>
      </w:r>
    </w:p>
    <w:p w14:paraId="5B34E283"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16E2A983" w14:textId="77777777" w:rsidR="00DE640F" w:rsidRPr="004B067F" w:rsidRDefault="00DE640F" w:rsidP="00DE640F">
      <w:pPr>
        <w:pStyle w:val="sc-CourseTitle"/>
        <w:rPr>
          <w:rFonts w:asciiTheme="minorHAnsi" w:hAnsiTheme="minorHAnsi" w:cstheme="minorHAnsi"/>
        </w:rPr>
      </w:pPr>
      <w:bookmarkStart w:id="110" w:name="141D66D014EB44008EAE661431F6EBA8"/>
      <w:bookmarkEnd w:id="110"/>
      <w:r w:rsidRPr="004B067F">
        <w:rPr>
          <w:rFonts w:asciiTheme="minorHAnsi" w:hAnsiTheme="minorHAnsi" w:cstheme="minorHAnsi"/>
        </w:rPr>
        <w:t>SOC 343 - Juveniles and Justice (4)</w:t>
      </w:r>
    </w:p>
    <w:p w14:paraId="108DCBF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The impact of juvenile status on the rights of the individual, the historical and philosophical foundations of the juvenile justice system, and its current organization and administration are examined.</w:t>
      </w:r>
    </w:p>
    <w:p w14:paraId="2AD6F0F1" w14:textId="77777777" w:rsidR="00DE640F" w:rsidRPr="004B067F" w:rsidRDefault="00DE640F" w:rsidP="00DE640F">
      <w:pPr>
        <w:pStyle w:val="sc-BodyText"/>
        <w:ind w:right="-275"/>
        <w:rPr>
          <w:rFonts w:asciiTheme="minorHAnsi" w:hAnsiTheme="minorHAnsi" w:cstheme="minorHAnsi"/>
        </w:rPr>
      </w:pPr>
      <w:r w:rsidRPr="004B067F">
        <w:rPr>
          <w:rFonts w:asciiTheme="minorHAnsi" w:hAnsiTheme="minorHAnsi" w:cstheme="minorHAnsi"/>
        </w:rPr>
        <w:t>Prerequisite: Any 200-level sociology course or consent of department chair.</w:t>
      </w:r>
    </w:p>
    <w:p w14:paraId="12E60D18"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1E910665" w14:textId="77777777" w:rsidR="00DE640F" w:rsidRPr="004B067F" w:rsidRDefault="00DE640F" w:rsidP="00DE640F">
      <w:pPr>
        <w:pStyle w:val="sc-CourseTitle"/>
        <w:rPr>
          <w:rFonts w:asciiTheme="minorHAnsi" w:hAnsiTheme="minorHAnsi" w:cstheme="minorHAnsi"/>
        </w:rPr>
      </w:pPr>
      <w:bookmarkStart w:id="111" w:name="79ED6D95D6E640539BB2D8E95098EBFE"/>
      <w:bookmarkEnd w:id="111"/>
      <w:r w:rsidRPr="004B067F">
        <w:rPr>
          <w:rFonts w:asciiTheme="minorHAnsi" w:hAnsiTheme="minorHAnsi" w:cstheme="minorHAnsi"/>
        </w:rPr>
        <w:t>SOC 344 - Race and Justice (4)</w:t>
      </w:r>
    </w:p>
    <w:p w14:paraId="3CAF1EC4"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Focus is on the intersection of race with crime, justice and the law. Considers whether there is institutionalized bias towards specific racial groups in the legal and criminal justice systems.</w:t>
      </w:r>
    </w:p>
    <w:p w14:paraId="253C2962"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Any 200-level sociology course or consent of department chair.</w:t>
      </w:r>
    </w:p>
    <w:p w14:paraId="100C68D3"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471E206C" w14:textId="77777777" w:rsidR="00DE640F" w:rsidRPr="004B067F" w:rsidRDefault="00DE640F" w:rsidP="00DE640F">
      <w:pPr>
        <w:pStyle w:val="sc-CourseTitle"/>
        <w:rPr>
          <w:rFonts w:asciiTheme="minorHAnsi" w:hAnsiTheme="minorHAnsi" w:cstheme="minorHAnsi"/>
        </w:rPr>
      </w:pPr>
      <w:bookmarkStart w:id="112" w:name="F9F99D84FB0348C7ABF892CC49F8406E"/>
      <w:bookmarkEnd w:id="112"/>
      <w:r w:rsidRPr="004B067F">
        <w:rPr>
          <w:rFonts w:asciiTheme="minorHAnsi" w:hAnsiTheme="minorHAnsi" w:cstheme="minorHAnsi"/>
        </w:rPr>
        <w:t xml:space="preserve">SOC 345 - </w:t>
      </w:r>
      <w:proofErr w:type="spellStart"/>
      <w:r w:rsidRPr="004B067F">
        <w:rPr>
          <w:rFonts w:asciiTheme="minorHAnsi" w:hAnsiTheme="minorHAnsi" w:cstheme="minorHAnsi"/>
        </w:rPr>
        <w:t>Victimology</w:t>
      </w:r>
      <w:proofErr w:type="spellEnd"/>
      <w:r w:rsidRPr="004B067F">
        <w:rPr>
          <w:rFonts w:asciiTheme="minorHAnsi" w:hAnsiTheme="minorHAnsi" w:cstheme="minorHAnsi"/>
        </w:rPr>
        <w:t xml:space="preserve"> (4)</w:t>
      </w:r>
    </w:p>
    <w:p w14:paraId="69CEAACB"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Topics such as the victimization of individuals and groups by crime, the criminal justice system, terrorism, and the abuse of power are examined.</w:t>
      </w:r>
    </w:p>
    <w:p w14:paraId="387B2C9A" w14:textId="77777777" w:rsidR="00DE640F" w:rsidRPr="004B067F" w:rsidRDefault="00DE640F" w:rsidP="00DE640F">
      <w:pPr>
        <w:pStyle w:val="sc-BodyText"/>
        <w:ind w:right="-185"/>
        <w:rPr>
          <w:rFonts w:asciiTheme="minorHAnsi" w:hAnsiTheme="minorHAnsi" w:cstheme="minorHAnsi"/>
        </w:rPr>
      </w:pPr>
      <w:r w:rsidRPr="004B067F">
        <w:rPr>
          <w:rFonts w:asciiTheme="minorHAnsi" w:hAnsiTheme="minorHAnsi" w:cstheme="minorHAnsi"/>
        </w:rPr>
        <w:t>Prerequisite: Any 200-level sociology course or consent of department chair.</w:t>
      </w:r>
    </w:p>
    <w:p w14:paraId="686AD746"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65D195A2" w14:textId="77777777" w:rsidR="00DE640F" w:rsidRPr="004B067F" w:rsidRDefault="00DE640F" w:rsidP="00DE640F">
      <w:pPr>
        <w:pStyle w:val="sc-CourseTitle"/>
        <w:rPr>
          <w:rFonts w:asciiTheme="minorHAnsi" w:hAnsiTheme="minorHAnsi" w:cstheme="minorHAnsi"/>
        </w:rPr>
      </w:pPr>
      <w:bookmarkStart w:id="113" w:name="D45E73E525FB4F6EA1C3C242FF78CCCE"/>
      <w:bookmarkEnd w:id="113"/>
      <w:r w:rsidRPr="004B067F">
        <w:rPr>
          <w:rFonts w:asciiTheme="minorHAnsi" w:hAnsiTheme="minorHAnsi" w:cstheme="minorHAnsi"/>
        </w:rPr>
        <w:t>SOC 390 - Directed Study (3-4)</w:t>
      </w:r>
    </w:p>
    <w:p w14:paraId="346655B3"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Designed to be a substitute for a traditional course under the instruction of a faculty member. This course may be repeated with a change in topic.</w:t>
      </w:r>
    </w:p>
    <w:p w14:paraId="54F2727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Consent of instructor, department chair and dean.</w:t>
      </w:r>
    </w:p>
    <w:p w14:paraId="741D3EA7"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As needed.</w:t>
      </w:r>
    </w:p>
    <w:p w14:paraId="20F97233" w14:textId="77777777" w:rsidR="00DE640F" w:rsidRPr="004B067F" w:rsidRDefault="00DE640F" w:rsidP="00DE640F">
      <w:pPr>
        <w:pStyle w:val="sc-CourseTitle"/>
        <w:rPr>
          <w:rFonts w:asciiTheme="minorHAnsi" w:hAnsiTheme="minorHAnsi" w:cstheme="minorHAnsi"/>
        </w:rPr>
      </w:pPr>
      <w:bookmarkStart w:id="114" w:name="88FB6E2D7FD5423C9AB440BF00EF4F4D"/>
      <w:bookmarkEnd w:id="114"/>
      <w:r w:rsidRPr="004B067F">
        <w:rPr>
          <w:rFonts w:asciiTheme="minorHAnsi" w:hAnsiTheme="minorHAnsi" w:cstheme="minorHAnsi"/>
        </w:rPr>
        <w:lastRenderedPageBreak/>
        <w:t>SOC 400 - Contemporary Sociological Theories (4)</w:t>
      </w:r>
    </w:p>
    <w:p w14:paraId="1C9EC6CD" w14:textId="77777777" w:rsidR="00DE640F" w:rsidRPr="004B067F" w:rsidRDefault="00DE640F" w:rsidP="00DE640F">
      <w:pPr>
        <w:pStyle w:val="sc-BodyText"/>
        <w:rPr>
          <w:rFonts w:asciiTheme="minorHAnsi" w:hAnsiTheme="minorHAnsi" w:cstheme="minorHAnsi"/>
        </w:rPr>
      </w:pPr>
      <w:proofErr w:type="gramStart"/>
      <w:r w:rsidRPr="004B067F">
        <w:rPr>
          <w:rFonts w:asciiTheme="minorHAnsi" w:hAnsiTheme="minorHAnsi" w:cstheme="minorHAnsi"/>
        </w:rPr>
        <w:t>The development of sociological theory in its historical and social contexts since the early work of Parsons is explored.</w:t>
      </w:r>
      <w:proofErr w:type="gramEnd"/>
      <w:r w:rsidRPr="004B067F">
        <w:rPr>
          <w:rFonts w:asciiTheme="minorHAnsi" w:hAnsiTheme="minorHAnsi" w:cstheme="minorHAnsi"/>
        </w:rPr>
        <w:t xml:space="preserve"> Also analyzed are contemporary schools of theory and representative theorists.</w:t>
      </w:r>
    </w:p>
    <w:p w14:paraId="123D69C3"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SOC 300.</w:t>
      </w:r>
    </w:p>
    <w:p w14:paraId="590F15A9"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32BEDA99" w14:textId="32B2D9C7" w:rsidR="00DE640F" w:rsidRPr="004B067F" w:rsidRDefault="00DE640F" w:rsidP="00DE640F">
      <w:pPr>
        <w:pStyle w:val="sc-CourseTitle"/>
        <w:rPr>
          <w:rFonts w:asciiTheme="minorHAnsi" w:hAnsiTheme="minorHAnsi" w:cstheme="minorHAnsi"/>
        </w:rPr>
      </w:pPr>
      <w:bookmarkStart w:id="115" w:name="50C8B05E0286407ABA4C681DFBCD16A4"/>
      <w:bookmarkEnd w:id="115"/>
      <w:r w:rsidRPr="004B067F">
        <w:rPr>
          <w:rFonts w:asciiTheme="minorHAnsi" w:hAnsiTheme="minorHAnsi" w:cstheme="minorHAnsi"/>
        </w:rPr>
        <w:t xml:space="preserve">SOC 404 - Social </w:t>
      </w:r>
      <w:del w:id="116" w:author="Arthur, Mikaila M. L." w:date="2018-03-23T15:32:00Z">
        <w:r w:rsidRPr="004B067F" w:rsidDel="00D64A8F">
          <w:rPr>
            <w:rFonts w:asciiTheme="minorHAnsi" w:hAnsiTheme="minorHAnsi" w:cstheme="minorHAnsi"/>
          </w:rPr>
          <w:delText>Research Methods II</w:delText>
        </w:r>
      </w:del>
      <w:ins w:id="117" w:author="Arthur, Mikaila M. L." w:date="2018-03-23T15:32:00Z">
        <w:r w:rsidR="00D64A8F">
          <w:rPr>
            <w:rFonts w:asciiTheme="minorHAnsi" w:hAnsiTheme="minorHAnsi" w:cstheme="minorHAnsi"/>
          </w:rPr>
          <w:t>Data Analysis</w:t>
        </w:r>
      </w:ins>
      <w:r w:rsidRPr="004B067F">
        <w:rPr>
          <w:rFonts w:asciiTheme="minorHAnsi" w:hAnsiTheme="minorHAnsi" w:cstheme="minorHAnsi"/>
        </w:rPr>
        <w:t xml:space="preserve"> (4)</w:t>
      </w:r>
    </w:p>
    <w:p w14:paraId="5ED4F02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Students develop skill in the preparation, analysis, and interpretation of data and in the use of technology in the research process. </w:t>
      </w:r>
      <w:proofErr w:type="gramStart"/>
      <w:r w:rsidRPr="004B067F">
        <w:rPr>
          <w:rFonts w:asciiTheme="minorHAnsi" w:hAnsiTheme="minorHAnsi" w:cstheme="minorHAnsi"/>
        </w:rPr>
        <w:t>Lecture and laboratory.</w:t>
      </w:r>
      <w:proofErr w:type="gramEnd"/>
      <w:r w:rsidRPr="004B067F">
        <w:rPr>
          <w:rFonts w:asciiTheme="minorHAnsi" w:hAnsiTheme="minorHAnsi" w:cstheme="minorHAnsi"/>
        </w:rPr>
        <w:t xml:space="preserve"> </w:t>
      </w:r>
      <w:proofErr w:type="gramStart"/>
      <w:r w:rsidRPr="004B067F">
        <w:rPr>
          <w:rFonts w:asciiTheme="minorHAnsi" w:hAnsiTheme="minorHAnsi" w:cstheme="minorHAnsi"/>
        </w:rPr>
        <w:t>4 contact hours.</w:t>
      </w:r>
      <w:proofErr w:type="gramEnd"/>
    </w:p>
    <w:p w14:paraId="2A0D05F2" w14:textId="77777777" w:rsidR="00DE640F" w:rsidRPr="004B067F" w:rsidRDefault="00DE640F" w:rsidP="00DE640F">
      <w:pPr>
        <w:pStyle w:val="sc-BodyText"/>
        <w:ind w:right="-185"/>
        <w:rPr>
          <w:rFonts w:asciiTheme="minorHAnsi" w:hAnsiTheme="minorHAnsi" w:cstheme="minorHAnsi"/>
        </w:rPr>
      </w:pPr>
      <w:r w:rsidRPr="004B067F">
        <w:rPr>
          <w:rFonts w:asciiTheme="minorHAnsi" w:hAnsiTheme="minorHAnsi" w:cstheme="minorHAnsi"/>
        </w:rPr>
        <w:t>General Education Category: Advanced Quantitative/Scientific Reasoning.</w:t>
      </w:r>
    </w:p>
    <w:p w14:paraId="50A9D43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Prerequisite: Any 200-level sociology course; </w:t>
      </w:r>
      <w:commentRangeStart w:id="118"/>
      <w:r w:rsidRPr="004B067F">
        <w:rPr>
          <w:rFonts w:asciiTheme="minorHAnsi" w:hAnsiTheme="minorHAnsi" w:cstheme="minorHAnsi"/>
        </w:rPr>
        <w:t xml:space="preserve">POL 300 </w:t>
      </w:r>
      <w:commentRangeEnd w:id="118"/>
      <w:r w:rsidR="00D64A8F">
        <w:rPr>
          <w:rStyle w:val="CommentReference"/>
        </w:rPr>
        <w:commentReference w:id="118"/>
      </w:r>
      <w:r w:rsidRPr="004B067F">
        <w:rPr>
          <w:rFonts w:asciiTheme="minorHAnsi" w:hAnsiTheme="minorHAnsi" w:cstheme="minorHAnsi"/>
        </w:rPr>
        <w:t>or SOC 302; and any Gen. Ed. Mathematics course, or consent of department chair.</w:t>
      </w:r>
    </w:p>
    <w:p w14:paraId="1E3FA192"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0A26121E" w14:textId="77777777" w:rsidR="00DE640F" w:rsidRPr="004B067F" w:rsidRDefault="00DE640F" w:rsidP="00DE640F">
      <w:pPr>
        <w:pStyle w:val="sc-CourseTitle"/>
        <w:rPr>
          <w:rFonts w:asciiTheme="minorHAnsi" w:hAnsiTheme="minorHAnsi" w:cstheme="minorHAnsi"/>
        </w:rPr>
      </w:pPr>
      <w:bookmarkStart w:id="119" w:name="AE90218956C044B2831E6C7138955BC6"/>
      <w:bookmarkEnd w:id="119"/>
      <w:r w:rsidRPr="004B067F">
        <w:rPr>
          <w:rFonts w:asciiTheme="minorHAnsi" w:hAnsiTheme="minorHAnsi" w:cstheme="minorHAnsi"/>
        </w:rPr>
        <w:t>SOC 460 - Senior Seminar in Sociology (4)</w:t>
      </w:r>
    </w:p>
    <w:p w14:paraId="7191C596"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This is an integrating experience for the sociology major.</w:t>
      </w:r>
    </w:p>
    <w:p w14:paraId="005610A5"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 xml:space="preserve">Prerequisite: 18 credit hours of sociology courses, including SOC 400 and SOC 404 and a </w:t>
      </w:r>
      <w:proofErr w:type="spellStart"/>
      <w:r w:rsidRPr="004B067F">
        <w:rPr>
          <w:rFonts w:asciiTheme="minorHAnsi" w:hAnsiTheme="minorHAnsi" w:cstheme="minorHAnsi"/>
        </w:rPr>
        <w:t>minumum</w:t>
      </w:r>
      <w:proofErr w:type="spellEnd"/>
      <w:r w:rsidRPr="004B067F">
        <w:rPr>
          <w:rFonts w:asciiTheme="minorHAnsi" w:hAnsiTheme="minorHAnsi" w:cstheme="minorHAnsi"/>
        </w:rPr>
        <w:t xml:space="preserve"> 2.0 G.P.A., or consent of department chair.</w:t>
      </w:r>
    </w:p>
    <w:p w14:paraId="00C934E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41FE524A" w14:textId="77777777" w:rsidR="00DE640F" w:rsidRPr="004B067F" w:rsidRDefault="00DE640F" w:rsidP="00DE640F">
      <w:pPr>
        <w:pStyle w:val="sc-CourseTitle"/>
        <w:rPr>
          <w:rFonts w:asciiTheme="minorHAnsi" w:hAnsiTheme="minorHAnsi" w:cstheme="minorHAnsi"/>
        </w:rPr>
      </w:pPr>
      <w:bookmarkStart w:id="120" w:name="9C46A71FBC5C49049B4FD2B7EF3158A4"/>
      <w:bookmarkEnd w:id="120"/>
      <w:r w:rsidRPr="004B067F">
        <w:rPr>
          <w:rFonts w:asciiTheme="minorHAnsi" w:hAnsiTheme="minorHAnsi" w:cstheme="minorHAnsi"/>
        </w:rPr>
        <w:t>SOC 490 - Independent Study in Sociology (3-4)</w:t>
      </w:r>
    </w:p>
    <w:p w14:paraId="54A7ABB9"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Students select a topic and undertake concentrated research or creative activity under the mentorship of a faculty member.</w:t>
      </w:r>
    </w:p>
    <w:p w14:paraId="3F73B844"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Consent of instructor, department chair and dean.</w:t>
      </w:r>
    </w:p>
    <w:p w14:paraId="5570DD4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65E68938" w14:textId="77777777" w:rsidR="00DE640F" w:rsidRPr="004B067F" w:rsidRDefault="00DE640F" w:rsidP="00DE640F">
      <w:pPr>
        <w:pStyle w:val="sc-CourseTitle"/>
        <w:rPr>
          <w:rFonts w:asciiTheme="minorHAnsi" w:hAnsiTheme="minorHAnsi" w:cstheme="minorHAnsi"/>
        </w:rPr>
      </w:pPr>
      <w:bookmarkStart w:id="121" w:name="1C13349AE5F846E1B11871490F3EF1C9"/>
      <w:bookmarkEnd w:id="121"/>
      <w:r w:rsidRPr="004B067F">
        <w:rPr>
          <w:rFonts w:asciiTheme="minorHAnsi" w:hAnsiTheme="minorHAnsi" w:cstheme="minorHAnsi"/>
        </w:rPr>
        <w:t>SOC 491 - Independent Study I</w:t>
      </w:r>
      <w:r>
        <w:rPr>
          <w:rFonts w:asciiTheme="minorHAnsi" w:hAnsiTheme="minorHAnsi" w:cstheme="minorHAnsi"/>
        </w:rPr>
        <w:t xml:space="preserve"> </w:t>
      </w:r>
      <w:r w:rsidRPr="004B067F">
        <w:rPr>
          <w:rFonts w:asciiTheme="minorHAnsi" w:hAnsiTheme="minorHAnsi" w:cstheme="minorHAnsi"/>
        </w:rPr>
        <w:t>(4)</w:t>
      </w:r>
    </w:p>
    <w:p w14:paraId="582B16A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Students select a topic and undertake concentrated research or creative activity under the mentorship of a faculty advisor. </w:t>
      </w:r>
    </w:p>
    <w:p w14:paraId="08115220"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Consent of instructor, program director and dean, and admission to the sociology honors program.</w:t>
      </w:r>
    </w:p>
    <w:p w14:paraId="1B884B5A"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56BF783C" w14:textId="77777777" w:rsidR="00DE640F" w:rsidRPr="004B067F" w:rsidRDefault="00DE640F" w:rsidP="00DE640F">
      <w:pPr>
        <w:pStyle w:val="sc-CourseTitle"/>
        <w:rPr>
          <w:rFonts w:asciiTheme="minorHAnsi" w:hAnsiTheme="minorHAnsi" w:cstheme="minorHAnsi"/>
        </w:rPr>
      </w:pPr>
      <w:bookmarkStart w:id="122" w:name="1B452940B6B3400182F4B163EA80724B"/>
      <w:bookmarkEnd w:id="122"/>
      <w:r w:rsidRPr="004B067F">
        <w:rPr>
          <w:rFonts w:asciiTheme="minorHAnsi" w:hAnsiTheme="minorHAnsi" w:cstheme="minorHAnsi"/>
        </w:rPr>
        <w:t>SOC 492 - Independent Study II (4)</w:t>
      </w:r>
    </w:p>
    <w:p w14:paraId="0A748D03"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This course continues the development of research or activity begun in SOC 491. For departmental honors, the project requires final assessment from the department.</w:t>
      </w:r>
    </w:p>
    <w:p w14:paraId="34525F3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SOC 491 and consent of instructor, department chair and dean.</w:t>
      </w:r>
    </w:p>
    <w:p w14:paraId="571AAFFE"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35DE9145" w14:textId="77777777" w:rsidR="00DE640F" w:rsidRPr="004B067F" w:rsidRDefault="00DE640F" w:rsidP="00DE640F">
      <w:pPr>
        <w:pStyle w:val="sc-CourseTitle"/>
        <w:rPr>
          <w:rFonts w:asciiTheme="minorHAnsi" w:hAnsiTheme="minorHAnsi" w:cstheme="minorHAnsi"/>
        </w:rPr>
      </w:pPr>
      <w:bookmarkStart w:id="123" w:name="FA43A6D212DE47268BF080D8EAFBC69A"/>
      <w:bookmarkEnd w:id="123"/>
      <w:r w:rsidRPr="004B067F">
        <w:rPr>
          <w:rFonts w:asciiTheme="minorHAnsi" w:hAnsiTheme="minorHAnsi" w:cstheme="minorHAnsi"/>
        </w:rPr>
        <w:t>SOC 501 - Professional Writing for Justice Services</w:t>
      </w:r>
      <w:r>
        <w:rPr>
          <w:rFonts w:asciiTheme="minorHAnsi" w:hAnsiTheme="minorHAnsi" w:cstheme="minorHAnsi"/>
        </w:rPr>
        <w:t xml:space="preserve"> </w:t>
      </w:r>
      <w:r w:rsidRPr="004B067F">
        <w:rPr>
          <w:rFonts w:asciiTheme="minorHAnsi" w:hAnsiTheme="minorHAnsi" w:cstheme="minorHAnsi"/>
        </w:rPr>
        <w:t>(4)</w:t>
      </w:r>
    </w:p>
    <w:p w14:paraId="3677D06B"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Students will learn</w:t>
      </w:r>
      <w:r>
        <w:rPr>
          <w:rFonts w:asciiTheme="minorHAnsi" w:hAnsiTheme="minorHAnsi" w:cstheme="minorHAnsi"/>
        </w:rPr>
        <w:t xml:space="preserve"> </w:t>
      </w:r>
      <w:r w:rsidRPr="004B067F">
        <w:rPr>
          <w:rFonts w:asciiTheme="minorHAnsi" w:hAnsiTheme="minorHAnsi" w:cstheme="minorHAnsi"/>
        </w:rPr>
        <w:t>effective writing techniques using critical thinking and cultural competency practices to support careers in criminal justice, related social services and disciplinary academic work.</w:t>
      </w:r>
    </w:p>
    <w:p w14:paraId="2D83763C"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Graduate status or consent of department chair.</w:t>
      </w:r>
    </w:p>
    <w:p w14:paraId="275B9BB6"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Fall.</w:t>
      </w:r>
    </w:p>
    <w:p w14:paraId="00716CA3" w14:textId="77777777" w:rsidR="00DE640F" w:rsidRPr="004B067F" w:rsidRDefault="00DE640F" w:rsidP="00DE640F">
      <w:pPr>
        <w:pStyle w:val="sc-CourseTitle"/>
        <w:rPr>
          <w:rFonts w:asciiTheme="minorHAnsi" w:hAnsiTheme="minorHAnsi" w:cstheme="minorHAnsi"/>
        </w:rPr>
      </w:pPr>
      <w:bookmarkStart w:id="124" w:name="72476D4D08C549418CDDB96DF55DFB8B"/>
      <w:bookmarkEnd w:id="124"/>
      <w:r w:rsidRPr="004B067F">
        <w:rPr>
          <w:rFonts w:asciiTheme="minorHAnsi" w:hAnsiTheme="minorHAnsi" w:cstheme="minorHAnsi"/>
        </w:rPr>
        <w:t>SOC 504 - Advanced Quantitative Analysis</w:t>
      </w:r>
      <w:r>
        <w:rPr>
          <w:rFonts w:asciiTheme="minorHAnsi" w:hAnsiTheme="minorHAnsi" w:cstheme="minorHAnsi"/>
        </w:rPr>
        <w:t xml:space="preserve"> </w:t>
      </w:r>
      <w:r w:rsidRPr="004B067F">
        <w:rPr>
          <w:rFonts w:asciiTheme="minorHAnsi" w:hAnsiTheme="minorHAnsi" w:cstheme="minorHAnsi"/>
        </w:rPr>
        <w:t>(4)</w:t>
      </w:r>
    </w:p>
    <w:p w14:paraId="1A6162B0"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The analysis of quantitative data is covered, including sample- and population-based datasets, with an emphasis on multivariate linear and logistic regression and the development of data displays.</w:t>
      </w:r>
    </w:p>
    <w:p w14:paraId="2513B9A1" w14:textId="77777777"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Prerequisite: Graduate status and undergraduate courses in research methods and statistics, or consent of department chair.</w:t>
      </w:r>
    </w:p>
    <w:p w14:paraId="6EED3CFA" w14:textId="53FC5B71" w:rsidR="00DE640F" w:rsidRPr="004B067F" w:rsidRDefault="00DE640F" w:rsidP="00DE640F">
      <w:pPr>
        <w:pStyle w:val="sc-BodyText"/>
        <w:rPr>
          <w:rFonts w:asciiTheme="minorHAnsi" w:hAnsiTheme="minorHAnsi" w:cstheme="minorHAnsi"/>
        </w:rPr>
      </w:pPr>
      <w:r w:rsidRPr="004B067F">
        <w:rPr>
          <w:rFonts w:asciiTheme="minorHAnsi" w:hAnsiTheme="minorHAnsi" w:cstheme="minorHAnsi"/>
        </w:rPr>
        <w:t>Offered: Spring.</w:t>
      </w:r>
      <w:bookmarkStart w:id="125" w:name="68CA8347A4864DEBB46DEEE41FD19C98"/>
      <w:bookmarkEnd w:id="125"/>
      <w:r w:rsidRPr="004B067F">
        <w:rPr>
          <w:rFonts w:asciiTheme="minorHAnsi" w:hAnsiTheme="minorHAnsi" w:cstheme="minorHAnsi"/>
        </w:rPr>
        <w:t xml:space="preserve"> </w:t>
      </w:r>
    </w:p>
    <w:sectPr w:rsidR="00DE640F" w:rsidRPr="004B067F" w:rsidSect="00DE640F">
      <w:headerReference w:type="even" r:id="rId9"/>
      <w:pgSz w:w="12240" w:h="15840"/>
      <w:pgMar w:top="1420" w:right="910" w:bottom="1650" w:left="1080" w:header="720" w:footer="940" w:gutter="0"/>
      <w:cols w:num="2"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8" w:author="Arthur, Mikaila M. L." w:date="2018-03-31T09:53:00Z" w:initials="AMML">
    <w:p w14:paraId="0D575710" w14:textId="4964ADF0" w:rsidR="001B156C" w:rsidRDefault="001B156C">
      <w:pPr>
        <w:pStyle w:val="CommentText"/>
      </w:pPr>
      <w:r>
        <w:rPr>
          <w:rStyle w:val="CommentReference"/>
        </w:rPr>
        <w:annotationRef/>
      </w:r>
      <w:r>
        <w:t xml:space="preserve">Note: proposal related to removing this </w:t>
      </w:r>
      <w:proofErr w:type="spellStart"/>
      <w:r>
        <w:t>preerquisite</w:t>
      </w:r>
      <w:proofErr w:type="spellEnd"/>
      <w:r>
        <w:t xml:space="preserve"> already approved by UCC this academic year.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57571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8190D" w14:textId="77777777" w:rsidR="001B156C" w:rsidRDefault="001B156C">
      <w:pPr>
        <w:spacing w:line="240" w:lineRule="auto"/>
      </w:pPr>
      <w:r>
        <w:separator/>
      </w:r>
    </w:p>
  </w:endnote>
  <w:endnote w:type="continuationSeparator" w:id="0">
    <w:p w14:paraId="3525CF12" w14:textId="77777777" w:rsidR="001B156C" w:rsidRDefault="001B1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Univers LT 57 Condensed">
    <w:altName w:val="Bell MT"/>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Calibri Light">
    <w:panose1 w:val="020F0302020204030204"/>
    <w:charset w:val="00"/>
    <w:family w:val="auto"/>
    <w:pitch w:val="variable"/>
    <w:sig w:usb0="A00002EF" w:usb1="4000207B"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engXian Light">
    <w:charset w:val="86"/>
    <w:family w:val="script"/>
    <w:pitch w:val="variable"/>
    <w:sig w:usb0="A00002BF" w:usb1="38CF7CFA" w:usb2="00000016" w:usb3="00000000" w:csb0="0004000F" w:csb1="00000000"/>
  </w:font>
  <w:font w:name="DengXian">
    <w:altName w:val="等线"/>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9E77C" w14:textId="77777777" w:rsidR="001B156C" w:rsidRDefault="001B156C">
      <w:pPr>
        <w:spacing w:line="240" w:lineRule="auto"/>
      </w:pPr>
      <w:r>
        <w:separator/>
      </w:r>
    </w:p>
  </w:footnote>
  <w:footnote w:type="continuationSeparator" w:id="0">
    <w:p w14:paraId="30227CFC" w14:textId="77777777" w:rsidR="001B156C" w:rsidRDefault="001B156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3D2E" w14:textId="77777777" w:rsidR="001B156C" w:rsidRDefault="001B156C">
    <w:pPr>
      <w:pStyle w:val="Header"/>
      <w:jc w:val="left"/>
    </w:pPr>
    <w:r>
      <w:fldChar w:fldCharType="begin"/>
    </w:r>
    <w:r>
      <w:instrText xml:space="preserve"> PAGE  \* Arabic  \* MERGEFORMAT </w:instrText>
    </w:r>
    <w:r>
      <w:fldChar w:fldCharType="separate"/>
    </w:r>
    <w:r>
      <w:rPr>
        <w:noProof/>
      </w:rPr>
      <w:t>194</w:t>
    </w:r>
    <w:r>
      <w:fldChar w:fldCharType="end"/>
    </w:r>
    <w:r>
      <w:t>| Rhode Island College 2017-2018 Catalog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524"/>
    <w:multiLevelType w:val="hybridMultilevel"/>
    <w:tmpl w:val="EB300DDE"/>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E30B7"/>
    <w:multiLevelType w:val="hybridMultilevel"/>
    <w:tmpl w:val="04E4F086"/>
    <w:lvl w:ilvl="0" w:tplc="CEF656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6DC45CA"/>
    <w:multiLevelType w:val="hybridMultilevel"/>
    <w:tmpl w:val="60FE4628"/>
    <w:lvl w:ilvl="0" w:tplc="CBB4776A">
      <w:start w:val="2"/>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A42F9"/>
    <w:multiLevelType w:val="hybridMultilevel"/>
    <w:tmpl w:val="3FB0C06C"/>
    <w:lvl w:ilvl="0" w:tplc="153611D0">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5570A"/>
    <w:multiLevelType w:val="hybridMultilevel"/>
    <w:tmpl w:val="BFB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175C7"/>
    <w:multiLevelType w:val="hybridMultilevel"/>
    <w:tmpl w:val="C8D8AA3A"/>
    <w:lvl w:ilvl="0" w:tplc="A582F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56859"/>
    <w:multiLevelType w:val="hybridMultilevel"/>
    <w:tmpl w:val="FB8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17921"/>
    <w:multiLevelType w:val="hybridMultilevel"/>
    <w:tmpl w:val="9F9CD466"/>
    <w:lvl w:ilvl="0" w:tplc="153611D0">
      <w:numFmt w:val="bullet"/>
      <w:lvlText w:val="•"/>
      <w:lvlJc w:val="left"/>
      <w:pPr>
        <w:ind w:left="720" w:hanging="360"/>
      </w:pPr>
      <w:rPr>
        <w:rFonts w:ascii="Times New Roman" w:eastAsia="Times New Roman" w:hAnsi="Times New Roman" w:cs="Times New Roman" w:hint="default"/>
      </w:rPr>
    </w:lvl>
    <w:lvl w:ilvl="1" w:tplc="DFC4FAFE">
      <w:start w:val="1"/>
      <w:numFmt w:val="decimal"/>
      <w:lvlText w:val="(%2)"/>
      <w:lvlJc w:val="left"/>
      <w:pPr>
        <w:ind w:left="1440" w:hanging="360"/>
      </w:pPr>
      <w:rPr>
        <w:rFonts w:hint="default"/>
      </w:rPr>
    </w:lvl>
    <w:lvl w:ilvl="2" w:tplc="21621396">
      <w:start w:val="1"/>
      <w:numFmt w:val="decimal"/>
      <w:lvlText w:val="%3."/>
      <w:lvlJc w:val="left"/>
      <w:pPr>
        <w:ind w:left="2340" w:hanging="360"/>
      </w:pPr>
      <w:rPr>
        <w:rFonts w:hint="default"/>
      </w:rPr>
    </w:lvl>
    <w:lvl w:ilvl="3" w:tplc="C3B458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BC119D"/>
    <w:multiLevelType w:val="hybridMultilevel"/>
    <w:tmpl w:val="C6949802"/>
    <w:lvl w:ilvl="0" w:tplc="BAB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906D4"/>
    <w:multiLevelType w:val="multilevel"/>
    <w:tmpl w:val="4A94A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04757D"/>
    <w:multiLevelType w:val="hybridMultilevel"/>
    <w:tmpl w:val="17160AF4"/>
    <w:lvl w:ilvl="0" w:tplc="5D98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60842"/>
    <w:multiLevelType w:val="hybridMultilevel"/>
    <w:tmpl w:val="7FB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F38E0"/>
    <w:multiLevelType w:val="hybridMultilevel"/>
    <w:tmpl w:val="68308602"/>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552649C"/>
    <w:multiLevelType w:val="hybridMultilevel"/>
    <w:tmpl w:val="0F78D940"/>
    <w:lvl w:ilvl="0" w:tplc="594AD6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03128"/>
    <w:multiLevelType w:val="hybridMultilevel"/>
    <w:tmpl w:val="D68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F46571"/>
    <w:multiLevelType w:val="hybridMultilevel"/>
    <w:tmpl w:val="C19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275D6"/>
    <w:multiLevelType w:val="hybridMultilevel"/>
    <w:tmpl w:val="63145AFC"/>
    <w:lvl w:ilvl="0" w:tplc="5D98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C2EFB"/>
    <w:multiLevelType w:val="hybridMultilevel"/>
    <w:tmpl w:val="F6FCBFCC"/>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9E9540D"/>
    <w:multiLevelType w:val="hybridMultilevel"/>
    <w:tmpl w:val="8A0C974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355A6"/>
    <w:multiLevelType w:val="multilevel"/>
    <w:tmpl w:val="C6949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2BE316D"/>
    <w:multiLevelType w:val="multilevel"/>
    <w:tmpl w:val="9EEE9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133E0E"/>
    <w:multiLevelType w:val="hybridMultilevel"/>
    <w:tmpl w:val="A8A2BB74"/>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C613C"/>
    <w:multiLevelType w:val="hybridMultilevel"/>
    <w:tmpl w:val="2166C526"/>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B2DCC"/>
    <w:multiLevelType w:val="hybridMultilevel"/>
    <w:tmpl w:val="295C3D0C"/>
    <w:lvl w:ilvl="0" w:tplc="153611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EE118D"/>
    <w:multiLevelType w:val="hybridMultilevel"/>
    <w:tmpl w:val="F34C74FC"/>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46893A4F"/>
    <w:multiLevelType w:val="hybridMultilevel"/>
    <w:tmpl w:val="4A94A096"/>
    <w:lvl w:ilvl="0" w:tplc="0FA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921BA8"/>
    <w:multiLevelType w:val="hybridMultilevel"/>
    <w:tmpl w:val="6754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25CD4"/>
    <w:multiLevelType w:val="hybridMultilevel"/>
    <w:tmpl w:val="D6CA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D0CFB"/>
    <w:multiLevelType w:val="hybridMultilevel"/>
    <w:tmpl w:val="37D2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16434"/>
    <w:multiLevelType w:val="hybridMultilevel"/>
    <w:tmpl w:val="CAEA052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A852DE"/>
    <w:multiLevelType w:val="hybridMultilevel"/>
    <w:tmpl w:val="D1B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D1162"/>
    <w:multiLevelType w:val="hybridMultilevel"/>
    <w:tmpl w:val="4AEA4224"/>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31D8E"/>
    <w:multiLevelType w:val="hybridMultilevel"/>
    <w:tmpl w:val="766C8CEE"/>
    <w:lvl w:ilvl="0" w:tplc="594A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E2AE7"/>
    <w:multiLevelType w:val="hybridMultilevel"/>
    <w:tmpl w:val="E27897F8"/>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D45FF4"/>
    <w:multiLevelType w:val="hybridMultilevel"/>
    <w:tmpl w:val="BA780C7A"/>
    <w:lvl w:ilvl="0" w:tplc="43625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C43FF"/>
    <w:multiLevelType w:val="hybridMultilevel"/>
    <w:tmpl w:val="9EEE9F04"/>
    <w:lvl w:ilvl="0" w:tplc="EB1C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8"/>
  </w:num>
  <w:num w:numId="2">
    <w:abstractNumId w:val="39"/>
  </w:num>
  <w:num w:numId="3">
    <w:abstractNumId w:val="16"/>
  </w:num>
  <w:num w:numId="4">
    <w:abstractNumId w:val="20"/>
  </w:num>
  <w:num w:numId="5">
    <w:abstractNumId w:val="37"/>
  </w:num>
  <w:num w:numId="6">
    <w:abstractNumId w:val="12"/>
  </w:num>
  <w:num w:numId="7">
    <w:abstractNumId w:val="7"/>
  </w:num>
  <w:num w:numId="8">
    <w:abstractNumId w:val="21"/>
  </w:num>
  <w:num w:numId="9">
    <w:abstractNumId w:val="3"/>
  </w:num>
  <w:num w:numId="10">
    <w:abstractNumId w:val="27"/>
  </w:num>
  <w:num w:numId="11">
    <w:abstractNumId w:val="26"/>
  </w:num>
  <w:num w:numId="12">
    <w:abstractNumId w:val="29"/>
  </w:num>
  <w:num w:numId="13">
    <w:abstractNumId w:val="4"/>
  </w:num>
  <w:num w:numId="14">
    <w:abstractNumId w:val="17"/>
  </w:num>
  <w:num w:numId="15">
    <w:abstractNumId w:val="31"/>
  </w:num>
  <w:num w:numId="16">
    <w:abstractNumId w:val="15"/>
  </w:num>
  <w:num w:numId="17">
    <w:abstractNumId w:val="9"/>
  </w:num>
  <w:num w:numId="18">
    <w:abstractNumId w:val="22"/>
  </w:num>
  <w:num w:numId="19">
    <w:abstractNumId w:val="2"/>
  </w:num>
  <w:num w:numId="20">
    <w:abstractNumId w:val="1"/>
  </w:num>
  <w:num w:numId="21">
    <w:abstractNumId w:val="11"/>
  </w:num>
  <w:num w:numId="22">
    <w:abstractNumId w:val="18"/>
  </w:num>
  <w:num w:numId="23">
    <w:abstractNumId w:val="38"/>
  </w:num>
  <w:num w:numId="24">
    <w:abstractNumId w:val="23"/>
  </w:num>
  <w:num w:numId="25">
    <w:abstractNumId w:val="36"/>
  </w:num>
  <w:num w:numId="26">
    <w:abstractNumId w:val="32"/>
  </w:num>
  <w:num w:numId="27">
    <w:abstractNumId w:val="34"/>
  </w:num>
  <w:num w:numId="28">
    <w:abstractNumId w:val="25"/>
  </w:num>
  <w:num w:numId="29">
    <w:abstractNumId w:val="19"/>
  </w:num>
  <w:num w:numId="30">
    <w:abstractNumId w:val="28"/>
  </w:num>
  <w:num w:numId="31">
    <w:abstractNumId w:val="10"/>
  </w:num>
  <w:num w:numId="32">
    <w:abstractNumId w:val="14"/>
  </w:num>
  <w:num w:numId="33">
    <w:abstractNumId w:val="0"/>
  </w:num>
  <w:num w:numId="34">
    <w:abstractNumId w:val="24"/>
  </w:num>
  <w:num w:numId="35">
    <w:abstractNumId w:val="35"/>
  </w:num>
  <w:num w:numId="36">
    <w:abstractNumId w:val="5"/>
  </w:num>
  <w:num w:numId="37">
    <w:abstractNumId w:val="30"/>
  </w:num>
  <w:num w:numId="38">
    <w:abstractNumId w:val="13"/>
  </w:num>
  <w:num w:numId="39">
    <w:abstractNumId w:val="6"/>
  </w:num>
  <w:num w:numId="4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hur, Mikaila M. L.">
    <w15:presenceInfo w15:providerId="AD" w15:userId="S-1-5-21-907692467-1222531610-1851928258-23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0F"/>
    <w:rsid w:val="00126EA6"/>
    <w:rsid w:val="001B156C"/>
    <w:rsid w:val="002D27EA"/>
    <w:rsid w:val="00340095"/>
    <w:rsid w:val="004331C5"/>
    <w:rsid w:val="0051617E"/>
    <w:rsid w:val="007308A3"/>
    <w:rsid w:val="007F3F99"/>
    <w:rsid w:val="009E143E"/>
    <w:rsid w:val="009F2CE6"/>
    <w:rsid w:val="00A362E9"/>
    <w:rsid w:val="00D64A8F"/>
    <w:rsid w:val="00DD546F"/>
    <w:rsid w:val="00DE640F"/>
    <w:rsid w:val="00EA1AAE"/>
    <w:rsid w:val="00F247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5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0F"/>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E640F"/>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E640F"/>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E640F"/>
    <w:pPr>
      <w:outlineLvl w:val="2"/>
    </w:pPr>
    <w:rPr>
      <w:caps/>
    </w:rPr>
  </w:style>
  <w:style w:type="paragraph" w:styleId="Heading4">
    <w:name w:val="heading 4"/>
    <w:basedOn w:val="Heading3"/>
    <w:next w:val="Normal"/>
    <w:link w:val="Heading4Char"/>
    <w:qFormat/>
    <w:rsid w:val="00DE640F"/>
    <w:pPr>
      <w:spacing w:before="120"/>
      <w:outlineLvl w:val="3"/>
    </w:pPr>
    <w:rPr>
      <w:caps w:val="0"/>
      <w:sz w:val="16"/>
    </w:rPr>
  </w:style>
  <w:style w:type="paragraph" w:styleId="Heading5">
    <w:name w:val="heading 5"/>
    <w:basedOn w:val="Normal"/>
    <w:next w:val="Normal"/>
    <w:link w:val="Heading5Char"/>
    <w:qFormat/>
    <w:rsid w:val="00DE640F"/>
    <w:pPr>
      <w:keepNext/>
      <w:keepLines/>
      <w:spacing w:before="120"/>
      <w:outlineLvl w:val="4"/>
    </w:pPr>
    <w:rPr>
      <w:bCs/>
      <w:i/>
      <w:iCs/>
    </w:rPr>
  </w:style>
  <w:style w:type="paragraph" w:styleId="Heading6">
    <w:name w:val="heading 6"/>
    <w:basedOn w:val="Normal"/>
    <w:next w:val="Normal"/>
    <w:link w:val="Heading6Char"/>
    <w:semiHidden/>
    <w:qFormat/>
    <w:rsid w:val="00DE640F"/>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E640F"/>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40F"/>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E640F"/>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E640F"/>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E640F"/>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E640F"/>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E640F"/>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E640F"/>
    <w:rPr>
      <w:rFonts w:asciiTheme="majorHAnsi" w:eastAsia="Times New Roman" w:hAnsiTheme="majorHAnsi" w:cs="Times New Roman"/>
      <w:i/>
      <w:iCs/>
      <w:sz w:val="16"/>
    </w:rPr>
  </w:style>
  <w:style w:type="paragraph" w:customStyle="1" w:styleId="sc-BodyText">
    <w:name w:val="sc-BodyText"/>
    <w:basedOn w:val="Normal"/>
    <w:rsid w:val="00DE640F"/>
    <w:pPr>
      <w:spacing w:before="40" w:line="220" w:lineRule="exact"/>
    </w:pPr>
  </w:style>
  <w:style w:type="paragraph" w:customStyle="1" w:styleId="sc-BodyTextNS">
    <w:name w:val="sc-BodyTextNS"/>
    <w:basedOn w:val="sc-BodyText"/>
    <w:rsid w:val="00DE640F"/>
    <w:pPr>
      <w:spacing w:before="0"/>
    </w:pPr>
  </w:style>
  <w:style w:type="paragraph" w:customStyle="1" w:styleId="sc-CourseDescription">
    <w:name w:val="sc-CourseDescription"/>
    <w:basedOn w:val="Normal"/>
    <w:next w:val="Normal"/>
    <w:link w:val="sc-CourseDescriptionChar"/>
    <w:rsid w:val="00DE640F"/>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E640F"/>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E640F"/>
  </w:style>
  <w:style w:type="character" w:customStyle="1" w:styleId="SpecialBold">
    <w:name w:val="Special Bold"/>
    <w:basedOn w:val="DefaultParagraphFont"/>
    <w:rsid w:val="00DE640F"/>
    <w:rPr>
      <w:rFonts w:asciiTheme="majorHAnsi" w:hAnsiTheme="majorHAnsi"/>
      <w:b/>
      <w:sz w:val="18"/>
    </w:rPr>
  </w:style>
  <w:style w:type="paragraph" w:customStyle="1" w:styleId="sc-Table">
    <w:name w:val="sc-Table"/>
    <w:basedOn w:val="Normal"/>
    <w:rsid w:val="00DE640F"/>
    <w:pPr>
      <w:spacing w:before="120"/>
    </w:pPr>
  </w:style>
  <w:style w:type="paragraph" w:customStyle="1" w:styleId="sc-CourseTitle">
    <w:name w:val="sc-CourseTitle"/>
    <w:basedOn w:val="Heading8"/>
    <w:rsid w:val="00DE640F"/>
    <w:pPr>
      <w:spacing w:before="120" w:after="0"/>
    </w:pPr>
    <w:rPr>
      <w:rFonts w:ascii="Univers LT 57 Condensed" w:hAnsi="Univers LT 57 Condensed"/>
      <w:b/>
      <w:bCs/>
      <w:i w:val="0"/>
      <w:iCs w:val="0"/>
      <w:szCs w:val="18"/>
    </w:rPr>
  </w:style>
  <w:style w:type="character" w:styleId="Emphasis">
    <w:name w:val="Emphasis"/>
    <w:basedOn w:val="DefaultParagraphFont"/>
    <w:qFormat/>
    <w:rsid w:val="00DE640F"/>
    <w:rPr>
      <w:i/>
      <w:iCs/>
    </w:rPr>
  </w:style>
  <w:style w:type="character" w:customStyle="1" w:styleId="BoldItalic">
    <w:name w:val="Bold Italic"/>
    <w:basedOn w:val="DefaultParagraphFont"/>
    <w:rsid w:val="00DE640F"/>
    <w:rPr>
      <w:b/>
      <w:i/>
    </w:rPr>
  </w:style>
  <w:style w:type="paragraph" w:styleId="ListBullet">
    <w:name w:val="List Bullet"/>
    <w:aliases w:val="ListBullet1"/>
    <w:basedOn w:val="Normal"/>
    <w:semiHidden/>
    <w:rsid w:val="00DE640F"/>
    <w:pPr>
      <w:numPr>
        <w:numId w:val="3"/>
      </w:numPr>
    </w:pPr>
  </w:style>
  <w:style w:type="paragraph" w:customStyle="1" w:styleId="ListAlpha">
    <w:name w:val="List Alpha"/>
    <w:basedOn w:val="List"/>
    <w:semiHidden/>
    <w:rsid w:val="00DE640F"/>
    <w:pPr>
      <w:numPr>
        <w:numId w:val="1"/>
      </w:numPr>
      <w:tabs>
        <w:tab w:val="clear" w:pos="340"/>
        <w:tab w:val="left" w:pos="677"/>
      </w:tabs>
      <w:spacing w:before="40" w:after="0"/>
    </w:pPr>
  </w:style>
  <w:style w:type="paragraph" w:styleId="List">
    <w:name w:val="List"/>
    <w:basedOn w:val="Normal"/>
    <w:next w:val="Normal"/>
    <w:semiHidden/>
    <w:rsid w:val="00DE640F"/>
    <w:pPr>
      <w:keepLines/>
      <w:tabs>
        <w:tab w:val="left" w:pos="340"/>
      </w:tabs>
      <w:spacing w:before="60" w:after="60"/>
      <w:ind w:left="340" w:hanging="340"/>
    </w:pPr>
  </w:style>
  <w:style w:type="paragraph" w:styleId="ListBullet2">
    <w:name w:val="List Bullet 2"/>
    <w:aliases w:val="ListBullet2"/>
    <w:basedOn w:val="List2"/>
    <w:semiHidden/>
    <w:rsid w:val="00DE640F"/>
    <w:pPr>
      <w:numPr>
        <w:ilvl w:val="1"/>
        <w:numId w:val="3"/>
      </w:numPr>
      <w:tabs>
        <w:tab w:val="clear" w:pos="680"/>
      </w:tabs>
      <w:spacing w:before="40" w:after="0"/>
    </w:pPr>
  </w:style>
  <w:style w:type="paragraph" w:styleId="List2">
    <w:name w:val="List 2"/>
    <w:basedOn w:val="Normal"/>
    <w:semiHidden/>
    <w:rsid w:val="00DE640F"/>
    <w:pPr>
      <w:keepLines/>
      <w:tabs>
        <w:tab w:val="left" w:pos="680"/>
      </w:tabs>
      <w:spacing w:before="60" w:after="60"/>
      <w:ind w:left="680" w:hanging="340"/>
    </w:pPr>
  </w:style>
  <w:style w:type="paragraph" w:styleId="ListContinue">
    <w:name w:val="List Continue"/>
    <w:basedOn w:val="List"/>
    <w:semiHidden/>
    <w:rsid w:val="00DE640F"/>
    <w:pPr>
      <w:spacing w:before="40" w:after="0"/>
      <w:ind w:left="346" w:firstLine="0"/>
    </w:pPr>
  </w:style>
  <w:style w:type="paragraph" w:customStyle="1" w:styleId="ListNote">
    <w:name w:val="List Note"/>
    <w:basedOn w:val="List"/>
    <w:semiHidden/>
    <w:rsid w:val="00DE640F"/>
    <w:pPr>
      <w:tabs>
        <w:tab w:val="left" w:pos="1021"/>
      </w:tabs>
      <w:ind w:left="0" w:firstLine="0"/>
    </w:pPr>
    <w:rPr>
      <w:i/>
      <w:sz w:val="18"/>
    </w:rPr>
  </w:style>
  <w:style w:type="paragraph" w:styleId="ListNumber">
    <w:name w:val="List Number"/>
    <w:basedOn w:val="List"/>
    <w:semiHidden/>
    <w:rsid w:val="00DE640F"/>
    <w:pPr>
      <w:spacing w:before="40" w:after="0"/>
      <w:ind w:left="0" w:firstLine="0"/>
    </w:pPr>
  </w:style>
  <w:style w:type="character" w:customStyle="1" w:styleId="Underlined">
    <w:name w:val="Underlined"/>
    <w:basedOn w:val="DefaultParagraphFont"/>
    <w:rsid w:val="00DE640F"/>
    <w:rPr>
      <w:noProof w:val="0"/>
      <w:u w:val="single"/>
      <w:lang w:val="en-US"/>
    </w:rPr>
  </w:style>
  <w:style w:type="paragraph" w:customStyle="1" w:styleId="TOCTitle">
    <w:name w:val="TOCTitle"/>
    <w:basedOn w:val="Normal"/>
    <w:rsid w:val="00DE640F"/>
    <w:pPr>
      <w:keepNext/>
      <w:spacing w:after="240"/>
    </w:pPr>
    <w:rPr>
      <w:rFonts w:asciiTheme="majorHAnsi" w:hAnsiTheme="majorHAnsi"/>
      <w:b/>
      <w:caps/>
      <w:spacing w:val="20"/>
      <w:sz w:val="27"/>
      <w:szCs w:val="27"/>
    </w:rPr>
  </w:style>
  <w:style w:type="paragraph" w:customStyle="1" w:styleId="SmallHeader">
    <w:name w:val="Small Header"/>
    <w:semiHidden/>
    <w:rsid w:val="00DE640F"/>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E640F"/>
    <w:pPr>
      <w:spacing w:before="80"/>
    </w:pPr>
  </w:style>
  <w:style w:type="character" w:customStyle="1" w:styleId="Superscript">
    <w:name w:val="Superscript"/>
    <w:rsid w:val="00DE640F"/>
    <w:rPr>
      <w:rFonts w:cs="ACaslon Regular"/>
      <w:color w:val="000000"/>
      <w:sz w:val="12"/>
      <w:szCs w:val="12"/>
      <w:u w:color="000000"/>
      <w:vertAlign w:val="superscript"/>
    </w:rPr>
  </w:style>
  <w:style w:type="character" w:customStyle="1" w:styleId="Monospace">
    <w:name w:val="Monospace"/>
    <w:semiHidden/>
    <w:rsid w:val="00DE640F"/>
    <w:rPr>
      <w:rFonts w:ascii="Courier New" w:hAnsi="Courier New" w:cs="Courier New"/>
      <w:color w:val="000000"/>
      <w:sz w:val="20"/>
      <w:szCs w:val="20"/>
      <w:u w:color="000000"/>
    </w:rPr>
  </w:style>
  <w:style w:type="paragraph" w:customStyle="1" w:styleId="AllowPageBreak">
    <w:name w:val="AllowPageBreak"/>
    <w:unhideWhenUsed/>
    <w:rsid w:val="00DE640F"/>
    <w:rPr>
      <w:rFonts w:ascii="ACaslon Regular" w:eastAsia="Times New Roman" w:hAnsi="ACaslon Regular" w:cs="Times New Roman"/>
      <w:noProof/>
      <w:sz w:val="4"/>
      <w:szCs w:val="20"/>
    </w:rPr>
  </w:style>
  <w:style w:type="paragraph" w:customStyle="1" w:styleId="HotSpot">
    <w:name w:val="HotSpot"/>
    <w:semiHidden/>
    <w:rsid w:val="00DE640F"/>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E640F"/>
    <w:rPr>
      <w:rFonts w:ascii="Franklin Gothic Book" w:hAnsi="Franklin Gothic Book"/>
      <w:sz w:val="16"/>
    </w:rPr>
  </w:style>
  <w:style w:type="paragraph" w:styleId="NoteHeading">
    <w:name w:val="Note Heading"/>
    <w:basedOn w:val="Normal"/>
    <w:next w:val="Normal"/>
    <w:link w:val="NoteHeadingChar"/>
    <w:semiHidden/>
    <w:rsid w:val="00DE640F"/>
  </w:style>
  <w:style w:type="character" w:customStyle="1" w:styleId="NoteHeadingChar">
    <w:name w:val="Note Heading Char"/>
    <w:basedOn w:val="DefaultParagraphFont"/>
    <w:link w:val="NoteHeading"/>
    <w:semiHidden/>
    <w:rsid w:val="00DE640F"/>
    <w:rPr>
      <w:rFonts w:ascii="Univers LT 57 Condensed" w:eastAsia="Times New Roman" w:hAnsi="Univers LT 57 Condensed" w:cs="Times New Roman"/>
      <w:sz w:val="16"/>
    </w:rPr>
  </w:style>
  <w:style w:type="paragraph" w:styleId="PlainText">
    <w:name w:val="Plain Text"/>
    <w:basedOn w:val="Normal"/>
    <w:link w:val="PlainTextChar"/>
    <w:semiHidden/>
    <w:rsid w:val="00DE640F"/>
    <w:rPr>
      <w:rFonts w:ascii="Courier New" w:hAnsi="Courier New" w:cs="Courier New"/>
    </w:rPr>
  </w:style>
  <w:style w:type="character" w:customStyle="1" w:styleId="PlainTextChar">
    <w:name w:val="Plain Text Char"/>
    <w:basedOn w:val="DefaultParagraphFont"/>
    <w:link w:val="PlainText"/>
    <w:semiHidden/>
    <w:rsid w:val="00DE640F"/>
    <w:rPr>
      <w:rFonts w:ascii="Courier New" w:eastAsia="Times New Roman" w:hAnsi="Courier New" w:cs="Courier New"/>
      <w:sz w:val="16"/>
    </w:rPr>
  </w:style>
  <w:style w:type="paragraph" w:styleId="Salutation">
    <w:name w:val="Salutation"/>
    <w:basedOn w:val="Normal"/>
    <w:next w:val="Normal"/>
    <w:link w:val="SalutationChar"/>
    <w:semiHidden/>
    <w:rsid w:val="00DE640F"/>
  </w:style>
  <w:style w:type="character" w:customStyle="1" w:styleId="SalutationChar">
    <w:name w:val="Salutation Char"/>
    <w:basedOn w:val="DefaultParagraphFont"/>
    <w:link w:val="Salutation"/>
    <w:semiHidden/>
    <w:rsid w:val="00DE640F"/>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E640F"/>
  </w:style>
  <w:style w:type="character" w:customStyle="1" w:styleId="CommentTextChar">
    <w:name w:val="Comment Text Char"/>
    <w:basedOn w:val="DefaultParagraphFont"/>
    <w:link w:val="CommentText"/>
    <w:semiHidden/>
    <w:rsid w:val="00DE640F"/>
    <w:rPr>
      <w:rFonts w:ascii="Univers LT 57 Condensed" w:eastAsia="Times New Roman" w:hAnsi="Univers LT 57 Condensed" w:cs="Times New Roman"/>
      <w:sz w:val="16"/>
    </w:rPr>
  </w:style>
  <w:style w:type="paragraph" w:styleId="TOC1">
    <w:name w:val="toc 1"/>
    <w:basedOn w:val="Normal"/>
    <w:next w:val="Normal"/>
    <w:uiPriority w:val="39"/>
    <w:rsid w:val="00DE640F"/>
    <w:pPr>
      <w:keepNext/>
      <w:tabs>
        <w:tab w:val="right" w:leader="dot" w:pos="10080"/>
      </w:tabs>
      <w:spacing w:before="120"/>
    </w:pPr>
  </w:style>
  <w:style w:type="paragraph" w:styleId="Signature">
    <w:name w:val="Signature"/>
    <w:basedOn w:val="Normal"/>
    <w:link w:val="SignatureChar"/>
    <w:semiHidden/>
    <w:rsid w:val="00DE640F"/>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E640F"/>
    <w:rPr>
      <w:rFonts w:ascii="Goudy Old Style" w:eastAsia="Times New Roman" w:hAnsi="Goudy Old Style" w:cs="Times New Roman"/>
      <w:sz w:val="16"/>
    </w:rPr>
  </w:style>
  <w:style w:type="paragraph" w:styleId="Header">
    <w:name w:val="header"/>
    <w:aliases w:val="Header Odd"/>
    <w:basedOn w:val="Normal"/>
    <w:link w:val="HeaderChar"/>
    <w:unhideWhenUsed/>
    <w:rsid w:val="00DE640F"/>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E640F"/>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E640F"/>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E640F"/>
    <w:rPr>
      <w:rFonts w:asciiTheme="majorHAnsi" w:eastAsia="Times New Roman" w:hAnsiTheme="majorHAnsi" w:cs="Times New Roman"/>
      <w:sz w:val="16"/>
    </w:rPr>
  </w:style>
  <w:style w:type="table" w:styleId="TableGrid">
    <w:name w:val="Table Grid"/>
    <w:basedOn w:val="TableNormal"/>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style>
  <w:style w:type="paragraph" w:styleId="Subtitle">
    <w:name w:val="Subtitle"/>
    <w:basedOn w:val="Normal"/>
    <w:link w:val="SubtitleChar"/>
    <w:qFormat/>
    <w:rsid w:val="00DE640F"/>
    <w:pPr>
      <w:spacing w:after="60"/>
      <w:jc w:val="center"/>
      <w:outlineLvl w:val="1"/>
    </w:pPr>
    <w:rPr>
      <w:rFonts w:cs="Arial"/>
    </w:rPr>
  </w:style>
  <w:style w:type="character" w:customStyle="1" w:styleId="SubtitleChar">
    <w:name w:val="Subtitle Char"/>
    <w:basedOn w:val="DefaultParagraphFont"/>
    <w:link w:val="Subtitle"/>
    <w:rsid w:val="00DE640F"/>
    <w:rPr>
      <w:rFonts w:ascii="Univers LT 57 Condensed" w:eastAsia="Times New Roman" w:hAnsi="Univers LT 57 Condensed" w:cs="Arial"/>
      <w:sz w:val="16"/>
    </w:rPr>
  </w:style>
  <w:style w:type="table" w:styleId="Table3Deffects1">
    <w:name w:val="Table 3D effects 1"/>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E640F"/>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E640F"/>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E640F"/>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E640F"/>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E640F"/>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E640F"/>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E640F"/>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E640F"/>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E640F"/>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E640F"/>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E640F"/>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E640F"/>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E640F"/>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E640F"/>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E640F"/>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E640F"/>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E640F"/>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E64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E640F"/>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E640F"/>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E640F"/>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E640F"/>
    <w:pPr>
      <w:numPr>
        <w:numId w:val="2"/>
      </w:numPr>
    </w:pPr>
  </w:style>
  <w:style w:type="paragraph" w:styleId="ListContinue2">
    <w:name w:val="List Continue 2"/>
    <w:basedOn w:val="List2"/>
    <w:semiHidden/>
    <w:rsid w:val="00DE640F"/>
    <w:pPr>
      <w:ind w:firstLine="0"/>
    </w:pPr>
  </w:style>
  <w:style w:type="paragraph" w:styleId="ListNumber2">
    <w:name w:val="List Number 2"/>
    <w:aliases w:val="ListNumber2"/>
    <w:basedOn w:val="List2"/>
    <w:semiHidden/>
    <w:rsid w:val="00DE640F"/>
    <w:pPr>
      <w:numPr>
        <w:ilvl w:val="1"/>
        <w:numId w:val="4"/>
      </w:numPr>
      <w:tabs>
        <w:tab w:val="clear" w:pos="680"/>
      </w:tabs>
      <w:spacing w:before="120" w:after="0" w:line="240" w:lineRule="exact"/>
    </w:pPr>
  </w:style>
  <w:style w:type="paragraph" w:styleId="TOC2">
    <w:name w:val="toc 2"/>
    <w:basedOn w:val="Normal"/>
    <w:next w:val="Normal"/>
    <w:rsid w:val="00DE640F"/>
    <w:pPr>
      <w:tabs>
        <w:tab w:val="right" w:leader="dot" w:pos="9072"/>
      </w:tabs>
      <w:ind w:left="562"/>
    </w:pPr>
  </w:style>
  <w:style w:type="paragraph" w:styleId="TOC3">
    <w:name w:val="toc 3"/>
    <w:basedOn w:val="Normal"/>
    <w:next w:val="Normal"/>
    <w:unhideWhenUsed/>
    <w:rsid w:val="00DE640F"/>
    <w:pPr>
      <w:tabs>
        <w:tab w:val="right" w:leader="dot" w:pos="9072"/>
      </w:tabs>
      <w:ind w:left="1134"/>
    </w:pPr>
  </w:style>
  <w:style w:type="paragraph" w:styleId="TOC4">
    <w:name w:val="toc 4"/>
    <w:basedOn w:val="Normal"/>
    <w:next w:val="Normal"/>
    <w:unhideWhenUsed/>
    <w:rsid w:val="00DE640F"/>
    <w:pPr>
      <w:tabs>
        <w:tab w:val="right" w:leader="dot" w:pos="9071"/>
      </w:tabs>
      <w:ind w:left="1701"/>
    </w:pPr>
  </w:style>
  <w:style w:type="paragraph" w:customStyle="1" w:styleId="SmallHeaderExtraspaceafter">
    <w:name w:val="Small Header Extra space after"/>
    <w:semiHidden/>
    <w:rsid w:val="00DE640F"/>
    <w:pPr>
      <w:spacing w:before="120" w:after="60"/>
    </w:pPr>
    <w:rPr>
      <w:rFonts w:ascii="ACaslon Bold" w:eastAsia="Times New Roman" w:hAnsi="ACaslon Bold" w:cs="Times New Roman"/>
      <w:bCs/>
      <w:sz w:val="20"/>
      <w:szCs w:val="22"/>
    </w:rPr>
  </w:style>
  <w:style w:type="character" w:customStyle="1" w:styleId="Buttons">
    <w:name w:val="Buttons"/>
    <w:semiHidden/>
    <w:rsid w:val="00DE640F"/>
    <w:rPr>
      <w:rFonts w:ascii="ACaslon Regular" w:hAnsi="ACaslon Regular" w:cs="ACaslon Regular"/>
      <w:bCs/>
      <w:color w:val="auto"/>
      <w:sz w:val="20"/>
      <w:szCs w:val="20"/>
      <w:u w:color="000000"/>
    </w:rPr>
  </w:style>
  <w:style w:type="paragraph" w:styleId="Index1">
    <w:name w:val="index 1"/>
    <w:basedOn w:val="Normal"/>
    <w:next w:val="Normal"/>
    <w:uiPriority w:val="99"/>
    <w:rsid w:val="00DE640F"/>
    <w:pPr>
      <w:tabs>
        <w:tab w:val="right" w:leader="dot" w:pos="5040"/>
      </w:tabs>
      <w:ind w:left="187" w:right="720" w:hanging="187"/>
    </w:pPr>
  </w:style>
  <w:style w:type="paragraph" w:styleId="IndexHeading">
    <w:name w:val="index heading"/>
    <w:basedOn w:val="Normal"/>
    <w:next w:val="Index1"/>
    <w:unhideWhenUsed/>
    <w:rsid w:val="00DE640F"/>
    <w:pPr>
      <w:spacing w:before="60"/>
    </w:pPr>
    <w:rPr>
      <w:rFonts w:ascii="Arial Narrow" w:hAnsi="Arial Narrow" w:cs="Arial"/>
      <w:b/>
      <w:bCs/>
      <w:sz w:val="22"/>
    </w:rPr>
  </w:style>
  <w:style w:type="paragraph" w:customStyle="1" w:styleId="HeaderEven">
    <w:name w:val="Header Even"/>
    <w:basedOn w:val="Header"/>
    <w:next w:val="Header"/>
    <w:rsid w:val="00DE640F"/>
    <w:pPr>
      <w:tabs>
        <w:tab w:val="clear" w:pos="4320"/>
        <w:tab w:val="clear" w:pos="8640"/>
        <w:tab w:val="right" w:pos="10440"/>
      </w:tabs>
      <w:jc w:val="left"/>
    </w:pPr>
  </w:style>
  <w:style w:type="paragraph" w:customStyle="1" w:styleId="HOdd">
    <w:name w:val="H Odd"/>
    <w:unhideWhenUsed/>
    <w:rsid w:val="00DE640F"/>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E640F"/>
    <w:pPr>
      <w:tabs>
        <w:tab w:val="right" w:leader="dot" w:pos="5040"/>
      </w:tabs>
      <w:ind w:left="374" w:right="720" w:hanging="187"/>
    </w:pPr>
  </w:style>
  <w:style w:type="character" w:styleId="Hyperlink">
    <w:name w:val="Hyperlink"/>
    <w:semiHidden/>
    <w:rsid w:val="00DE640F"/>
    <w:rPr>
      <w:color w:val="0563C1" w:themeColor="hyperlink"/>
      <w:u w:val="single"/>
    </w:rPr>
  </w:style>
  <w:style w:type="paragraph" w:customStyle="1" w:styleId="red">
    <w:name w:val="red"/>
    <w:basedOn w:val="Normal"/>
    <w:semiHidden/>
    <w:qFormat/>
    <w:rsid w:val="00DE640F"/>
    <w:rPr>
      <w:rFonts w:ascii="Franklin Gothic Medium" w:hAnsi="Franklin Gothic Medium"/>
      <w:color w:val="FFFFFF" w:themeColor="background1"/>
    </w:rPr>
  </w:style>
  <w:style w:type="paragraph" w:customStyle="1" w:styleId="sc-Requirement">
    <w:name w:val="sc-Requirement"/>
    <w:basedOn w:val="sc-BodyText"/>
    <w:qFormat/>
    <w:rsid w:val="00DE640F"/>
    <w:pPr>
      <w:suppressAutoHyphens/>
      <w:spacing w:before="0" w:line="240" w:lineRule="auto"/>
    </w:pPr>
  </w:style>
  <w:style w:type="paragraph" w:customStyle="1" w:styleId="sc-RequirementRight">
    <w:name w:val="sc-RequirementRight"/>
    <w:basedOn w:val="sc-Requirement"/>
    <w:rsid w:val="00DE640F"/>
    <w:pPr>
      <w:jc w:val="right"/>
    </w:pPr>
  </w:style>
  <w:style w:type="paragraph" w:customStyle="1" w:styleId="sc-RequirementsSubheading">
    <w:name w:val="sc-RequirementsSubheading"/>
    <w:basedOn w:val="sc-Requirement"/>
    <w:qFormat/>
    <w:rsid w:val="00DE640F"/>
    <w:pPr>
      <w:keepNext/>
      <w:spacing w:before="80"/>
    </w:pPr>
    <w:rPr>
      <w:b/>
    </w:rPr>
  </w:style>
  <w:style w:type="paragraph" w:customStyle="1" w:styleId="sc-RequirementsHeading">
    <w:name w:val="sc-RequirementsHeading"/>
    <w:basedOn w:val="Heading3"/>
    <w:qFormat/>
    <w:rsid w:val="00DE640F"/>
    <w:pPr>
      <w:spacing w:before="120" w:line="240" w:lineRule="exact"/>
      <w:outlineLvl w:val="3"/>
    </w:pPr>
    <w:rPr>
      <w:rFonts w:cs="Goudy ExtraBold"/>
      <w:szCs w:val="25"/>
    </w:rPr>
  </w:style>
  <w:style w:type="paragraph" w:customStyle="1" w:styleId="sc-AwardHeading">
    <w:name w:val="sc-AwardHeading"/>
    <w:basedOn w:val="Heading3"/>
    <w:qFormat/>
    <w:rsid w:val="00DE640F"/>
    <w:pPr>
      <w:pBdr>
        <w:bottom w:val="single" w:sz="4" w:space="1" w:color="auto"/>
      </w:pBdr>
    </w:pPr>
    <w:rPr>
      <w:sz w:val="22"/>
    </w:rPr>
  </w:style>
  <w:style w:type="paragraph" w:customStyle="1" w:styleId="ListParagraph">
    <w:name w:val="ListParagraph"/>
    <w:basedOn w:val="sc-BodyText"/>
    <w:semiHidden/>
    <w:qFormat/>
    <w:rsid w:val="00DE640F"/>
    <w:rPr>
      <w:color w:val="2F5496" w:themeColor="accent1" w:themeShade="BF"/>
    </w:rPr>
  </w:style>
  <w:style w:type="paragraph" w:customStyle="1" w:styleId="ListParagraph0">
    <w:name w:val="ListParagraph0"/>
    <w:basedOn w:val="ListParagraph"/>
    <w:semiHidden/>
    <w:qFormat/>
    <w:rsid w:val="00DE640F"/>
    <w:rPr>
      <w:color w:val="7B7B7B" w:themeColor="accent3" w:themeShade="BF"/>
    </w:rPr>
  </w:style>
  <w:style w:type="paragraph" w:customStyle="1" w:styleId="ListParagraph1">
    <w:name w:val="ListParagraph1"/>
    <w:basedOn w:val="ListParagraph"/>
    <w:semiHidden/>
    <w:qFormat/>
    <w:rsid w:val="00DE640F"/>
    <w:rPr>
      <w:color w:val="FFC000" w:themeColor="accent4"/>
    </w:rPr>
  </w:style>
  <w:style w:type="paragraph" w:customStyle="1" w:styleId="ListParagraph2">
    <w:name w:val="ListParagraph2"/>
    <w:basedOn w:val="ListParagraph"/>
    <w:semiHidden/>
    <w:qFormat/>
    <w:rsid w:val="00DE640F"/>
    <w:rPr>
      <w:color w:val="7F7F7F" w:themeColor="text1" w:themeTint="80"/>
    </w:rPr>
  </w:style>
  <w:style w:type="paragraph" w:customStyle="1" w:styleId="ListParagraph3">
    <w:name w:val="ListParagraph3"/>
    <w:basedOn w:val="ListParagraph"/>
    <w:semiHidden/>
    <w:qFormat/>
    <w:rsid w:val="00DE640F"/>
    <w:rPr>
      <w:color w:val="ED7D31" w:themeColor="accent2"/>
    </w:rPr>
  </w:style>
  <w:style w:type="table" w:styleId="TableSimple3">
    <w:name w:val="Table Simple 3"/>
    <w:aliases w:val="Table-Narrative"/>
    <w:basedOn w:val="TableGrid"/>
    <w:uiPriority w:val="99"/>
    <w:rsid w:val="00DE640F"/>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E640F"/>
    <w:pPr>
      <w:pBdr>
        <w:top w:val="single" w:sz="4" w:space="1" w:color="auto"/>
      </w:pBdr>
      <w:spacing w:before="120"/>
    </w:pPr>
    <w:rPr>
      <w:b/>
    </w:rPr>
  </w:style>
  <w:style w:type="paragraph" w:customStyle="1" w:styleId="sc-Total">
    <w:name w:val="sc-Total"/>
    <w:basedOn w:val="sc-RequirementsSubheading"/>
    <w:qFormat/>
    <w:rsid w:val="00DE640F"/>
    <w:rPr>
      <w:color w:val="000000" w:themeColor="text1"/>
    </w:rPr>
  </w:style>
  <w:style w:type="paragraph" w:styleId="ListBullet3">
    <w:name w:val="List Bullet 3"/>
    <w:aliases w:val="ListBullet3"/>
    <w:basedOn w:val="Normal"/>
    <w:semiHidden/>
    <w:rsid w:val="00DE640F"/>
    <w:pPr>
      <w:numPr>
        <w:ilvl w:val="2"/>
        <w:numId w:val="3"/>
      </w:numPr>
      <w:contextualSpacing/>
    </w:pPr>
  </w:style>
  <w:style w:type="paragraph" w:styleId="ListNumber3">
    <w:name w:val="List Number 3"/>
    <w:aliases w:val="ListNumber3"/>
    <w:basedOn w:val="Normal"/>
    <w:semiHidden/>
    <w:rsid w:val="00DE640F"/>
    <w:pPr>
      <w:numPr>
        <w:ilvl w:val="2"/>
        <w:numId w:val="4"/>
      </w:numPr>
      <w:contextualSpacing/>
    </w:pPr>
  </w:style>
  <w:style w:type="paragraph" w:customStyle="1" w:styleId="ListNumber1">
    <w:name w:val="ListNumber1"/>
    <w:basedOn w:val="ListNumber"/>
    <w:semiHidden/>
    <w:qFormat/>
    <w:rsid w:val="00DE640F"/>
    <w:pPr>
      <w:numPr>
        <w:numId w:val="4"/>
      </w:numPr>
      <w:tabs>
        <w:tab w:val="clear" w:pos="340"/>
      </w:tabs>
    </w:pPr>
  </w:style>
  <w:style w:type="paragraph" w:customStyle="1" w:styleId="Hidden">
    <w:name w:val="Hidden"/>
    <w:basedOn w:val="sc-BodyText"/>
    <w:semiHidden/>
    <w:qFormat/>
    <w:rsid w:val="00DE640F"/>
    <w:rPr>
      <w:vanish/>
    </w:rPr>
  </w:style>
  <w:style w:type="paragraph" w:customStyle="1" w:styleId="Heading0">
    <w:name w:val="Heading 0"/>
    <w:basedOn w:val="Heading1"/>
    <w:semiHidden/>
    <w:qFormat/>
    <w:rsid w:val="00DE640F"/>
    <w:pPr>
      <w:framePr w:wrap="around"/>
    </w:pPr>
  </w:style>
  <w:style w:type="paragraph" w:customStyle="1" w:styleId="sc-List-1">
    <w:name w:val="sc-List-1"/>
    <w:basedOn w:val="sc-BodyText"/>
    <w:qFormat/>
    <w:rsid w:val="00DE640F"/>
    <w:pPr>
      <w:ind w:left="288" w:hanging="288"/>
    </w:pPr>
  </w:style>
  <w:style w:type="paragraph" w:customStyle="1" w:styleId="sc-List-2">
    <w:name w:val="sc-List-2"/>
    <w:basedOn w:val="sc-List-1"/>
    <w:qFormat/>
    <w:rsid w:val="00DE640F"/>
    <w:pPr>
      <w:ind w:left="576"/>
    </w:pPr>
  </w:style>
  <w:style w:type="paragraph" w:customStyle="1" w:styleId="sc-List-3">
    <w:name w:val="sc-List-3"/>
    <w:basedOn w:val="sc-List-2"/>
    <w:qFormat/>
    <w:rsid w:val="00DE640F"/>
    <w:pPr>
      <w:ind w:left="864"/>
    </w:pPr>
  </w:style>
  <w:style w:type="paragraph" w:customStyle="1" w:styleId="sc-List-4">
    <w:name w:val="sc-List-4"/>
    <w:basedOn w:val="sc-List-3"/>
    <w:qFormat/>
    <w:rsid w:val="00DE640F"/>
    <w:pPr>
      <w:ind w:left="1152"/>
    </w:pPr>
  </w:style>
  <w:style w:type="paragraph" w:customStyle="1" w:styleId="sc-List-5">
    <w:name w:val="sc-List-5"/>
    <w:basedOn w:val="sc-List-4"/>
    <w:qFormat/>
    <w:rsid w:val="00DE640F"/>
    <w:pPr>
      <w:ind w:left="1440"/>
    </w:pPr>
  </w:style>
  <w:style w:type="paragraph" w:customStyle="1" w:styleId="sc-SubHeading">
    <w:name w:val="sc-SubHeading"/>
    <w:basedOn w:val="sc-SubHeading2"/>
    <w:rsid w:val="00DE640F"/>
    <w:pPr>
      <w:keepNext/>
      <w:spacing w:before="180"/>
    </w:pPr>
    <w:rPr>
      <w:sz w:val="18"/>
    </w:rPr>
  </w:style>
  <w:style w:type="paragraph" w:customStyle="1" w:styleId="sc-ListContinue">
    <w:name w:val="sc-ListContinue"/>
    <w:basedOn w:val="sc-BodyText"/>
    <w:rsid w:val="00DE640F"/>
    <w:pPr>
      <w:ind w:left="288"/>
    </w:pPr>
  </w:style>
  <w:style w:type="paragraph" w:customStyle="1" w:styleId="sc-BodyTextCentered">
    <w:name w:val="sc-BodyTextCentered"/>
    <w:basedOn w:val="sc-BodyText"/>
    <w:qFormat/>
    <w:rsid w:val="00DE640F"/>
    <w:pPr>
      <w:jc w:val="center"/>
    </w:pPr>
  </w:style>
  <w:style w:type="paragraph" w:customStyle="1" w:styleId="sc-BodyTextIndented">
    <w:name w:val="sc-BodyTextIndented"/>
    <w:basedOn w:val="sc-BodyText"/>
    <w:qFormat/>
    <w:rsid w:val="00DE640F"/>
    <w:pPr>
      <w:ind w:left="245"/>
    </w:pPr>
  </w:style>
  <w:style w:type="paragraph" w:customStyle="1" w:styleId="sc-BodyTextNSCentered">
    <w:name w:val="sc-BodyTextNSCentered"/>
    <w:basedOn w:val="sc-BodyTextNS"/>
    <w:qFormat/>
    <w:rsid w:val="00DE640F"/>
    <w:pPr>
      <w:jc w:val="center"/>
    </w:pPr>
  </w:style>
  <w:style w:type="paragraph" w:customStyle="1" w:styleId="sc-BodyTextNSIndented">
    <w:name w:val="sc-BodyTextNSIndented"/>
    <w:basedOn w:val="sc-BodyTextNS"/>
    <w:qFormat/>
    <w:rsid w:val="00DE640F"/>
    <w:pPr>
      <w:ind w:left="259"/>
    </w:pPr>
  </w:style>
  <w:style w:type="paragraph" w:customStyle="1" w:styleId="sc-BodyTextNSRight">
    <w:name w:val="sc-BodyTextNSRight"/>
    <w:basedOn w:val="sc-BodyTextNS"/>
    <w:qFormat/>
    <w:rsid w:val="00DE640F"/>
    <w:pPr>
      <w:jc w:val="right"/>
    </w:pPr>
  </w:style>
  <w:style w:type="paragraph" w:customStyle="1" w:styleId="sc-BodyTextRight">
    <w:name w:val="sc-BodyTextRight"/>
    <w:basedOn w:val="sc-BodyText"/>
    <w:qFormat/>
    <w:rsid w:val="00DE640F"/>
    <w:pPr>
      <w:jc w:val="right"/>
    </w:pPr>
  </w:style>
  <w:style w:type="paragraph" w:customStyle="1" w:styleId="sc-Note">
    <w:name w:val="sc-Note"/>
    <w:basedOn w:val="sc-BodyText"/>
    <w:qFormat/>
    <w:rsid w:val="00DE640F"/>
    <w:rPr>
      <w:i/>
    </w:rPr>
  </w:style>
  <w:style w:type="paragraph" w:customStyle="1" w:styleId="sc-SubHeading2">
    <w:name w:val="sc-SubHeading2"/>
    <w:basedOn w:val="sc-BodyText"/>
    <w:rsid w:val="00DE640F"/>
    <w:pPr>
      <w:suppressAutoHyphens/>
    </w:pPr>
    <w:rPr>
      <w:b/>
    </w:rPr>
  </w:style>
  <w:style w:type="paragraph" w:customStyle="1" w:styleId="CatalogHeading">
    <w:name w:val="CatalogHeading"/>
    <w:basedOn w:val="Heading1"/>
    <w:qFormat/>
    <w:rsid w:val="00DE640F"/>
    <w:pPr>
      <w:framePr w:wrap="around"/>
    </w:pPr>
  </w:style>
  <w:style w:type="paragraph" w:customStyle="1" w:styleId="sc-Directory">
    <w:name w:val="sc-Directory"/>
    <w:basedOn w:val="sc-BodyText"/>
    <w:rsid w:val="00DE640F"/>
    <w:pPr>
      <w:keepLines/>
    </w:pPr>
  </w:style>
  <w:style w:type="paragraph" w:styleId="BalloonText">
    <w:name w:val="Balloon Text"/>
    <w:basedOn w:val="Normal"/>
    <w:link w:val="BalloonTextChar"/>
    <w:semiHidden/>
    <w:unhideWhenUsed/>
    <w:rsid w:val="00DE640F"/>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E640F"/>
    <w:rPr>
      <w:rFonts w:ascii="Tahoma" w:eastAsia="Times New Roman" w:hAnsi="Tahoma" w:cs="Tahoma"/>
      <w:sz w:val="16"/>
      <w:szCs w:val="16"/>
    </w:rPr>
  </w:style>
  <w:style w:type="paragraph" w:customStyle="1" w:styleId="sc-RequirementsNote">
    <w:name w:val="sc-RequirementsNote"/>
    <w:basedOn w:val="sc-BodyText"/>
    <w:rsid w:val="00DE640F"/>
  </w:style>
  <w:style w:type="paragraph" w:customStyle="1" w:styleId="sc-RequirementsTotal">
    <w:name w:val="sc-RequirementsTotal"/>
    <w:basedOn w:val="sc-Subtotal"/>
    <w:rsid w:val="00DE640F"/>
  </w:style>
  <w:style w:type="paragraph" w:customStyle="1" w:styleId="credits">
    <w:name w:val="credits"/>
    <w:basedOn w:val="Normal"/>
    <w:rsid w:val="00DE640F"/>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DE640F"/>
    <w:rPr>
      <w:color w:val="954F72" w:themeColor="followedHyperlink"/>
      <w:u w:val="single"/>
    </w:rPr>
  </w:style>
  <w:style w:type="character" w:styleId="Strong">
    <w:name w:val="Strong"/>
    <w:basedOn w:val="DefaultParagraphFont"/>
    <w:uiPriority w:val="22"/>
    <w:unhideWhenUsed/>
    <w:qFormat/>
    <w:rsid w:val="00DE640F"/>
    <w:rPr>
      <w:b/>
      <w:bCs/>
    </w:rPr>
  </w:style>
  <w:style w:type="paragraph" w:styleId="NormalWeb">
    <w:name w:val="Normal (Web)"/>
    <w:basedOn w:val="Normal"/>
    <w:uiPriority w:val="99"/>
    <w:unhideWhenUsed/>
    <w:rsid w:val="00DE640F"/>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DE640F"/>
    <w:pPr>
      <w:spacing w:line="240" w:lineRule="auto"/>
      <w:ind w:left="1440" w:hanging="160"/>
    </w:pPr>
  </w:style>
  <w:style w:type="character" w:styleId="CommentReference">
    <w:name w:val="annotation reference"/>
    <w:basedOn w:val="DefaultParagraphFont"/>
    <w:uiPriority w:val="99"/>
    <w:semiHidden/>
    <w:unhideWhenUsed/>
    <w:rsid w:val="00D64A8F"/>
    <w:rPr>
      <w:sz w:val="16"/>
      <w:szCs w:val="16"/>
    </w:rPr>
  </w:style>
  <w:style w:type="paragraph" w:styleId="CommentSubject">
    <w:name w:val="annotation subject"/>
    <w:basedOn w:val="CommentText"/>
    <w:next w:val="CommentText"/>
    <w:link w:val="CommentSubjectChar"/>
    <w:uiPriority w:val="99"/>
    <w:semiHidden/>
    <w:unhideWhenUsed/>
    <w:rsid w:val="00D64A8F"/>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64A8F"/>
    <w:rPr>
      <w:rFonts w:ascii="Univers LT 57 Condensed" w:eastAsia="Times New Roman" w:hAnsi="Univers LT 57 Condensed"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1"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3" w:uiPriority="99"/>
    <w:lsdException w:name="List 4" w:uiPriority="99"/>
    <w:lsdException w:name="List 5" w:uiPriority="99"/>
    <w:lsdException w:name="List Bullet 4" w:uiPriority="99"/>
    <w:lsdException w:name="List Bullet 5" w:uiPriority="99"/>
    <w:lsdException w:name="List Number 4" w:uiPriority="99"/>
    <w:lsdException w:name="List Number 5" w:uiPriority="99"/>
    <w:lsdException w:name="Title" w:semiHidden="0" w:uiPriority="10" w:unhideWhenUsed="0" w:qFormat="1"/>
    <w:lsdException w:name="Closing" w:uiPriority="99"/>
    <w:lsdException w:name="Default Paragraph Font" w:uiPriority="1"/>
    <w:lsdException w:name="Body Text" w:uiPriority="99"/>
    <w:lsdException w:name="Body Text Indent" w:uiPriority="99"/>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0F"/>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E640F"/>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E640F"/>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E640F"/>
    <w:pPr>
      <w:outlineLvl w:val="2"/>
    </w:pPr>
    <w:rPr>
      <w:caps/>
    </w:rPr>
  </w:style>
  <w:style w:type="paragraph" w:styleId="Heading4">
    <w:name w:val="heading 4"/>
    <w:basedOn w:val="Heading3"/>
    <w:next w:val="Normal"/>
    <w:link w:val="Heading4Char"/>
    <w:qFormat/>
    <w:rsid w:val="00DE640F"/>
    <w:pPr>
      <w:spacing w:before="120"/>
      <w:outlineLvl w:val="3"/>
    </w:pPr>
    <w:rPr>
      <w:caps w:val="0"/>
      <w:sz w:val="16"/>
    </w:rPr>
  </w:style>
  <w:style w:type="paragraph" w:styleId="Heading5">
    <w:name w:val="heading 5"/>
    <w:basedOn w:val="Normal"/>
    <w:next w:val="Normal"/>
    <w:link w:val="Heading5Char"/>
    <w:qFormat/>
    <w:rsid w:val="00DE640F"/>
    <w:pPr>
      <w:keepNext/>
      <w:keepLines/>
      <w:spacing w:before="120"/>
      <w:outlineLvl w:val="4"/>
    </w:pPr>
    <w:rPr>
      <w:bCs/>
      <w:i/>
      <w:iCs/>
    </w:rPr>
  </w:style>
  <w:style w:type="paragraph" w:styleId="Heading6">
    <w:name w:val="heading 6"/>
    <w:basedOn w:val="Normal"/>
    <w:next w:val="Normal"/>
    <w:link w:val="Heading6Char"/>
    <w:semiHidden/>
    <w:qFormat/>
    <w:rsid w:val="00DE640F"/>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E640F"/>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40F"/>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E640F"/>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E640F"/>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E640F"/>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E640F"/>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E640F"/>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E640F"/>
    <w:rPr>
      <w:rFonts w:asciiTheme="majorHAnsi" w:eastAsia="Times New Roman" w:hAnsiTheme="majorHAnsi" w:cs="Times New Roman"/>
      <w:i/>
      <w:iCs/>
      <w:sz w:val="16"/>
    </w:rPr>
  </w:style>
  <w:style w:type="paragraph" w:customStyle="1" w:styleId="sc-BodyText">
    <w:name w:val="sc-BodyText"/>
    <w:basedOn w:val="Normal"/>
    <w:rsid w:val="00DE640F"/>
    <w:pPr>
      <w:spacing w:before="40" w:line="220" w:lineRule="exact"/>
    </w:pPr>
  </w:style>
  <w:style w:type="paragraph" w:customStyle="1" w:styleId="sc-BodyTextNS">
    <w:name w:val="sc-BodyTextNS"/>
    <w:basedOn w:val="sc-BodyText"/>
    <w:rsid w:val="00DE640F"/>
    <w:pPr>
      <w:spacing w:before="0"/>
    </w:pPr>
  </w:style>
  <w:style w:type="paragraph" w:customStyle="1" w:styleId="sc-CourseDescription">
    <w:name w:val="sc-CourseDescription"/>
    <w:basedOn w:val="Normal"/>
    <w:next w:val="Normal"/>
    <w:link w:val="sc-CourseDescriptionChar"/>
    <w:rsid w:val="00DE640F"/>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E640F"/>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E640F"/>
  </w:style>
  <w:style w:type="character" w:customStyle="1" w:styleId="SpecialBold">
    <w:name w:val="Special Bold"/>
    <w:basedOn w:val="DefaultParagraphFont"/>
    <w:rsid w:val="00DE640F"/>
    <w:rPr>
      <w:rFonts w:asciiTheme="majorHAnsi" w:hAnsiTheme="majorHAnsi"/>
      <w:b/>
      <w:sz w:val="18"/>
    </w:rPr>
  </w:style>
  <w:style w:type="paragraph" w:customStyle="1" w:styleId="sc-Table">
    <w:name w:val="sc-Table"/>
    <w:basedOn w:val="Normal"/>
    <w:rsid w:val="00DE640F"/>
    <w:pPr>
      <w:spacing w:before="120"/>
    </w:pPr>
  </w:style>
  <w:style w:type="paragraph" w:customStyle="1" w:styleId="sc-CourseTitle">
    <w:name w:val="sc-CourseTitle"/>
    <w:basedOn w:val="Heading8"/>
    <w:rsid w:val="00DE640F"/>
    <w:pPr>
      <w:spacing w:before="120" w:after="0"/>
    </w:pPr>
    <w:rPr>
      <w:rFonts w:ascii="Univers LT 57 Condensed" w:hAnsi="Univers LT 57 Condensed"/>
      <w:b/>
      <w:bCs/>
      <w:i w:val="0"/>
      <w:iCs w:val="0"/>
      <w:szCs w:val="18"/>
    </w:rPr>
  </w:style>
  <w:style w:type="character" w:styleId="Emphasis">
    <w:name w:val="Emphasis"/>
    <w:basedOn w:val="DefaultParagraphFont"/>
    <w:qFormat/>
    <w:rsid w:val="00DE640F"/>
    <w:rPr>
      <w:i/>
      <w:iCs/>
    </w:rPr>
  </w:style>
  <w:style w:type="character" w:customStyle="1" w:styleId="BoldItalic">
    <w:name w:val="Bold Italic"/>
    <w:basedOn w:val="DefaultParagraphFont"/>
    <w:rsid w:val="00DE640F"/>
    <w:rPr>
      <w:b/>
      <w:i/>
    </w:rPr>
  </w:style>
  <w:style w:type="paragraph" w:styleId="ListBullet">
    <w:name w:val="List Bullet"/>
    <w:aliases w:val="ListBullet1"/>
    <w:basedOn w:val="Normal"/>
    <w:semiHidden/>
    <w:rsid w:val="00DE640F"/>
    <w:pPr>
      <w:numPr>
        <w:numId w:val="3"/>
      </w:numPr>
    </w:pPr>
  </w:style>
  <w:style w:type="paragraph" w:customStyle="1" w:styleId="ListAlpha">
    <w:name w:val="List Alpha"/>
    <w:basedOn w:val="List"/>
    <w:semiHidden/>
    <w:rsid w:val="00DE640F"/>
    <w:pPr>
      <w:numPr>
        <w:numId w:val="1"/>
      </w:numPr>
      <w:tabs>
        <w:tab w:val="clear" w:pos="340"/>
        <w:tab w:val="left" w:pos="677"/>
      </w:tabs>
      <w:spacing w:before="40" w:after="0"/>
    </w:pPr>
  </w:style>
  <w:style w:type="paragraph" w:styleId="List">
    <w:name w:val="List"/>
    <w:basedOn w:val="Normal"/>
    <w:next w:val="Normal"/>
    <w:semiHidden/>
    <w:rsid w:val="00DE640F"/>
    <w:pPr>
      <w:keepLines/>
      <w:tabs>
        <w:tab w:val="left" w:pos="340"/>
      </w:tabs>
      <w:spacing w:before="60" w:after="60"/>
      <w:ind w:left="340" w:hanging="340"/>
    </w:pPr>
  </w:style>
  <w:style w:type="paragraph" w:styleId="ListBullet2">
    <w:name w:val="List Bullet 2"/>
    <w:aliases w:val="ListBullet2"/>
    <w:basedOn w:val="List2"/>
    <w:semiHidden/>
    <w:rsid w:val="00DE640F"/>
    <w:pPr>
      <w:numPr>
        <w:ilvl w:val="1"/>
        <w:numId w:val="3"/>
      </w:numPr>
      <w:tabs>
        <w:tab w:val="clear" w:pos="680"/>
      </w:tabs>
      <w:spacing w:before="40" w:after="0"/>
    </w:pPr>
  </w:style>
  <w:style w:type="paragraph" w:styleId="List2">
    <w:name w:val="List 2"/>
    <w:basedOn w:val="Normal"/>
    <w:semiHidden/>
    <w:rsid w:val="00DE640F"/>
    <w:pPr>
      <w:keepLines/>
      <w:tabs>
        <w:tab w:val="left" w:pos="680"/>
      </w:tabs>
      <w:spacing w:before="60" w:after="60"/>
      <w:ind w:left="680" w:hanging="340"/>
    </w:pPr>
  </w:style>
  <w:style w:type="paragraph" w:styleId="ListContinue">
    <w:name w:val="List Continue"/>
    <w:basedOn w:val="List"/>
    <w:semiHidden/>
    <w:rsid w:val="00DE640F"/>
    <w:pPr>
      <w:spacing w:before="40" w:after="0"/>
      <w:ind w:left="346" w:firstLine="0"/>
    </w:pPr>
  </w:style>
  <w:style w:type="paragraph" w:customStyle="1" w:styleId="ListNote">
    <w:name w:val="List Note"/>
    <w:basedOn w:val="List"/>
    <w:semiHidden/>
    <w:rsid w:val="00DE640F"/>
    <w:pPr>
      <w:tabs>
        <w:tab w:val="left" w:pos="1021"/>
      </w:tabs>
      <w:ind w:left="0" w:firstLine="0"/>
    </w:pPr>
    <w:rPr>
      <w:i/>
      <w:sz w:val="18"/>
    </w:rPr>
  </w:style>
  <w:style w:type="paragraph" w:styleId="ListNumber">
    <w:name w:val="List Number"/>
    <w:basedOn w:val="List"/>
    <w:semiHidden/>
    <w:rsid w:val="00DE640F"/>
    <w:pPr>
      <w:spacing w:before="40" w:after="0"/>
      <w:ind w:left="0" w:firstLine="0"/>
    </w:pPr>
  </w:style>
  <w:style w:type="character" w:customStyle="1" w:styleId="Underlined">
    <w:name w:val="Underlined"/>
    <w:basedOn w:val="DefaultParagraphFont"/>
    <w:rsid w:val="00DE640F"/>
    <w:rPr>
      <w:noProof w:val="0"/>
      <w:u w:val="single"/>
      <w:lang w:val="en-US"/>
    </w:rPr>
  </w:style>
  <w:style w:type="paragraph" w:customStyle="1" w:styleId="TOCTitle">
    <w:name w:val="TOCTitle"/>
    <w:basedOn w:val="Normal"/>
    <w:rsid w:val="00DE640F"/>
    <w:pPr>
      <w:keepNext/>
      <w:spacing w:after="240"/>
    </w:pPr>
    <w:rPr>
      <w:rFonts w:asciiTheme="majorHAnsi" w:hAnsiTheme="majorHAnsi"/>
      <w:b/>
      <w:caps/>
      <w:spacing w:val="20"/>
      <w:sz w:val="27"/>
      <w:szCs w:val="27"/>
    </w:rPr>
  </w:style>
  <w:style w:type="paragraph" w:customStyle="1" w:styleId="SmallHeader">
    <w:name w:val="Small Header"/>
    <w:semiHidden/>
    <w:rsid w:val="00DE640F"/>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E640F"/>
    <w:pPr>
      <w:spacing w:before="80"/>
    </w:pPr>
  </w:style>
  <w:style w:type="character" w:customStyle="1" w:styleId="Superscript">
    <w:name w:val="Superscript"/>
    <w:rsid w:val="00DE640F"/>
    <w:rPr>
      <w:rFonts w:cs="ACaslon Regular"/>
      <w:color w:val="000000"/>
      <w:sz w:val="12"/>
      <w:szCs w:val="12"/>
      <w:u w:color="000000"/>
      <w:vertAlign w:val="superscript"/>
    </w:rPr>
  </w:style>
  <w:style w:type="character" w:customStyle="1" w:styleId="Monospace">
    <w:name w:val="Monospace"/>
    <w:semiHidden/>
    <w:rsid w:val="00DE640F"/>
    <w:rPr>
      <w:rFonts w:ascii="Courier New" w:hAnsi="Courier New" w:cs="Courier New"/>
      <w:color w:val="000000"/>
      <w:sz w:val="20"/>
      <w:szCs w:val="20"/>
      <w:u w:color="000000"/>
    </w:rPr>
  </w:style>
  <w:style w:type="paragraph" w:customStyle="1" w:styleId="AllowPageBreak">
    <w:name w:val="AllowPageBreak"/>
    <w:unhideWhenUsed/>
    <w:rsid w:val="00DE640F"/>
    <w:rPr>
      <w:rFonts w:ascii="ACaslon Regular" w:eastAsia="Times New Roman" w:hAnsi="ACaslon Regular" w:cs="Times New Roman"/>
      <w:noProof/>
      <w:sz w:val="4"/>
      <w:szCs w:val="20"/>
    </w:rPr>
  </w:style>
  <w:style w:type="paragraph" w:customStyle="1" w:styleId="HotSpot">
    <w:name w:val="HotSpot"/>
    <w:semiHidden/>
    <w:rsid w:val="00DE640F"/>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E640F"/>
    <w:rPr>
      <w:rFonts w:ascii="Franklin Gothic Book" w:hAnsi="Franklin Gothic Book"/>
      <w:sz w:val="16"/>
    </w:rPr>
  </w:style>
  <w:style w:type="paragraph" w:styleId="NoteHeading">
    <w:name w:val="Note Heading"/>
    <w:basedOn w:val="Normal"/>
    <w:next w:val="Normal"/>
    <w:link w:val="NoteHeadingChar"/>
    <w:semiHidden/>
    <w:rsid w:val="00DE640F"/>
  </w:style>
  <w:style w:type="character" w:customStyle="1" w:styleId="NoteHeadingChar">
    <w:name w:val="Note Heading Char"/>
    <w:basedOn w:val="DefaultParagraphFont"/>
    <w:link w:val="NoteHeading"/>
    <w:semiHidden/>
    <w:rsid w:val="00DE640F"/>
    <w:rPr>
      <w:rFonts w:ascii="Univers LT 57 Condensed" w:eastAsia="Times New Roman" w:hAnsi="Univers LT 57 Condensed" w:cs="Times New Roman"/>
      <w:sz w:val="16"/>
    </w:rPr>
  </w:style>
  <w:style w:type="paragraph" w:styleId="PlainText">
    <w:name w:val="Plain Text"/>
    <w:basedOn w:val="Normal"/>
    <w:link w:val="PlainTextChar"/>
    <w:semiHidden/>
    <w:rsid w:val="00DE640F"/>
    <w:rPr>
      <w:rFonts w:ascii="Courier New" w:hAnsi="Courier New" w:cs="Courier New"/>
    </w:rPr>
  </w:style>
  <w:style w:type="character" w:customStyle="1" w:styleId="PlainTextChar">
    <w:name w:val="Plain Text Char"/>
    <w:basedOn w:val="DefaultParagraphFont"/>
    <w:link w:val="PlainText"/>
    <w:semiHidden/>
    <w:rsid w:val="00DE640F"/>
    <w:rPr>
      <w:rFonts w:ascii="Courier New" w:eastAsia="Times New Roman" w:hAnsi="Courier New" w:cs="Courier New"/>
      <w:sz w:val="16"/>
    </w:rPr>
  </w:style>
  <w:style w:type="paragraph" w:styleId="Salutation">
    <w:name w:val="Salutation"/>
    <w:basedOn w:val="Normal"/>
    <w:next w:val="Normal"/>
    <w:link w:val="SalutationChar"/>
    <w:semiHidden/>
    <w:rsid w:val="00DE640F"/>
  </w:style>
  <w:style w:type="character" w:customStyle="1" w:styleId="SalutationChar">
    <w:name w:val="Salutation Char"/>
    <w:basedOn w:val="DefaultParagraphFont"/>
    <w:link w:val="Salutation"/>
    <w:semiHidden/>
    <w:rsid w:val="00DE640F"/>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E640F"/>
  </w:style>
  <w:style w:type="character" w:customStyle="1" w:styleId="CommentTextChar">
    <w:name w:val="Comment Text Char"/>
    <w:basedOn w:val="DefaultParagraphFont"/>
    <w:link w:val="CommentText"/>
    <w:semiHidden/>
    <w:rsid w:val="00DE640F"/>
    <w:rPr>
      <w:rFonts w:ascii="Univers LT 57 Condensed" w:eastAsia="Times New Roman" w:hAnsi="Univers LT 57 Condensed" w:cs="Times New Roman"/>
      <w:sz w:val="16"/>
    </w:rPr>
  </w:style>
  <w:style w:type="paragraph" w:styleId="TOC1">
    <w:name w:val="toc 1"/>
    <w:basedOn w:val="Normal"/>
    <w:next w:val="Normal"/>
    <w:uiPriority w:val="39"/>
    <w:rsid w:val="00DE640F"/>
    <w:pPr>
      <w:keepNext/>
      <w:tabs>
        <w:tab w:val="right" w:leader="dot" w:pos="10080"/>
      </w:tabs>
      <w:spacing w:before="120"/>
    </w:pPr>
  </w:style>
  <w:style w:type="paragraph" w:styleId="Signature">
    <w:name w:val="Signature"/>
    <w:basedOn w:val="Normal"/>
    <w:link w:val="SignatureChar"/>
    <w:semiHidden/>
    <w:rsid w:val="00DE640F"/>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E640F"/>
    <w:rPr>
      <w:rFonts w:ascii="Goudy Old Style" w:eastAsia="Times New Roman" w:hAnsi="Goudy Old Style" w:cs="Times New Roman"/>
      <w:sz w:val="16"/>
    </w:rPr>
  </w:style>
  <w:style w:type="paragraph" w:styleId="Header">
    <w:name w:val="header"/>
    <w:aliases w:val="Header Odd"/>
    <w:basedOn w:val="Normal"/>
    <w:link w:val="HeaderChar"/>
    <w:unhideWhenUsed/>
    <w:rsid w:val="00DE640F"/>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E640F"/>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E640F"/>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E640F"/>
    <w:rPr>
      <w:rFonts w:asciiTheme="majorHAnsi" w:eastAsia="Times New Roman" w:hAnsiTheme="majorHAnsi" w:cs="Times New Roman"/>
      <w:sz w:val="16"/>
    </w:rPr>
  </w:style>
  <w:style w:type="table" w:styleId="TableGrid">
    <w:name w:val="Table Grid"/>
    <w:basedOn w:val="TableNormal"/>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auto"/>
    </w:tcPr>
  </w:style>
  <w:style w:type="paragraph" w:styleId="Subtitle">
    <w:name w:val="Subtitle"/>
    <w:basedOn w:val="Normal"/>
    <w:link w:val="SubtitleChar"/>
    <w:qFormat/>
    <w:rsid w:val="00DE640F"/>
    <w:pPr>
      <w:spacing w:after="60"/>
      <w:jc w:val="center"/>
      <w:outlineLvl w:val="1"/>
    </w:pPr>
    <w:rPr>
      <w:rFonts w:cs="Arial"/>
    </w:rPr>
  </w:style>
  <w:style w:type="character" w:customStyle="1" w:styleId="SubtitleChar">
    <w:name w:val="Subtitle Char"/>
    <w:basedOn w:val="DefaultParagraphFont"/>
    <w:link w:val="Subtitle"/>
    <w:rsid w:val="00DE640F"/>
    <w:rPr>
      <w:rFonts w:ascii="Univers LT 57 Condensed" w:eastAsia="Times New Roman" w:hAnsi="Univers LT 57 Condensed" w:cs="Arial"/>
      <w:sz w:val="16"/>
    </w:rPr>
  </w:style>
  <w:style w:type="table" w:styleId="Table3Deffects1">
    <w:name w:val="Table 3D effects 1"/>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E640F"/>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E640F"/>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E640F"/>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E640F"/>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E640F"/>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E640F"/>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E640F"/>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E640F"/>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E640F"/>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E640F"/>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E640F"/>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E640F"/>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E640F"/>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E640F"/>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E640F"/>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E640F"/>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E640F"/>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E640F"/>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E640F"/>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E640F"/>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E640F"/>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E640F"/>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E640F"/>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E640F"/>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E640F"/>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E64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E640F"/>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E640F"/>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E640F"/>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E640F"/>
    <w:pPr>
      <w:numPr>
        <w:numId w:val="2"/>
      </w:numPr>
    </w:pPr>
  </w:style>
  <w:style w:type="paragraph" w:styleId="ListContinue2">
    <w:name w:val="List Continue 2"/>
    <w:basedOn w:val="List2"/>
    <w:semiHidden/>
    <w:rsid w:val="00DE640F"/>
    <w:pPr>
      <w:ind w:firstLine="0"/>
    </w:pPr>
  </w:style>
  <w:style w:type="paragraph" w:styleId="ListNumber2">
    <w:name w:val="List Number 2"/>
    <w:aliases w:val="ListNumber2"/>
    <w:basedOn w:val="List2"/>
    <w:semiHidden/>
    <w:rsid w:val="00DE640F"/>
    <w:pPr>
      <w:numPr>
        <w:ilvl w:val="1"/>
        <w:numId w:val="4"/>
      </w:numPr>
      <w:tabs>
        <w:tab w:val="clear" w:pos="680"/>
      </w:tabs>
      <w:spacing w:before="120" w:after="0" w:line="240" w:lineRule="exact"/>
    </w:pPr>
  </w:style>
  <w:style w:type="paragraph" w:styleId="TOC2">
    <w:name w:val="toc 2"/>
    <w:basedOn w:val="Normal"/>
    <w:next w:val="Normal"/>
    <w:rsid w:val="00DE640F"/>
    <w:pPr>
      <w:tabs>
        <w:tab w:val="right" w:leader="dot" w:pos="9072"/>
      </w:tabs>
      <w:ind w:left="562"/>
    </w:pPr>
  </w:style>
  <w:style w:type="paragraph" w:styleId="TOC3">
    <w:name w:val="toc 3"/>
    <w:basedOn w:val="Normal"/>
    <w:next w:val="Normal"/>
    <w:unhideWhenUsed/>
    <w:rsid w:val="00DE640F"/>
    <w:pPr>
      <w:tabs>
        <w:tab w:val="right" w:leader="dot" w:pos="9072"/>
      </w:tabs>
      <w:ind w:left="1134"/>
    </w:pPr>
  </w:style>
  <w:style w:type="paragraph" w:styleId="TOC4">
    <w:name w:val="toc 4"/>
    <w:basedOn w:val="Normal"/>
    <w:next w:val="Normal"/>
    <w:unhideWhenUsed/>
    <w:rsid w:val="00DE640F"/>
    <w:pPr>
      <w:tabs>
        <w:tab w:val="right" w:leader="dot" w:pos="9071"/>
      </w:tabs>
      <w:ind w:left="1701"/>
    </w:pPr>
  </w:style>
  <w:style w:type="paragraph" w:customStyle="1" w:styleId="SmallHeaderExtraspaceafter">
    <w:name w:val="Small Header Extra space after"/>
    <w:semiHidden/>
    <w:rsid w:val="00DE640F"/>
    <w:pPr>
      <w:spacing w:before="120" w:after="60"/>
    </w:pPr>
    <w:rPr>
      <w:rFonts w:ascii="ACaslon Bold" w:eastAsia="Times New Roman" w:hAnsi="ACaslon Bold" w:cs="Times New Roman"/>
      <w:bCs/>
      <w:sz w:val="20"/>
      <w:szCs w:val="22"/>
    </w:rPr>
  </w:style>
  <w:style w:type="character" w:customStyle="1" w:styleId="Buttons">
    <w:name w:val="Buttons"/>
    <w:semiHidden/>
    <w:rsid w:val="00DE640F"/>
    <w:rPr>
      <w:rFonts w:ascii="ACaslon Regular" w:hAnsi="ACaslon Regular" w:cs="ACaslon Regular"/>
      <w:bCs/>
      <w:color w:val="auto"/>
      <w:sz w:val="20"/>
      <w:szCs w:val="20"/>
      <w:u w:color="000000"/>
    </w:rPr>
  </w:style>
  <w:style w:type="paragraph" w:styleId="Index1">
    <w:name w:val="index 1"/>
    <w:basedOn w:val="Normal"/>
    <w:next w:val="Normal"/>
    <w:uiPriority w:val="99"/>
    <w:rsid w:val="00DE640F"/>
    <w:pPr>
      <w:tabs>
        <w:tab w:val="right" w:leader="dot" w:pos="5040"/>
      </w:tabs>
      <w:ind w:left="187" w:right="720" w:hanging="187"/>
    </w:pPr>
  </w:style>
  <w:style w:type="paragraph" w:styleId="IndexHeading">
    <w:name w:val="index heading"/>
    <w:basedOn w:val="Normal"/>
    <w:next w:val="Index1"/>
    <w:unhideWhenUsed/>
    <w:rsid w:val="00DE640F"/>
    <w:pPr>
      <w:spacing w:before="60"/>
    </w:pPr>
    <w:rPr>
      <w:rFonts w:ascii="Arial Narrow" w:hAnsi="Arial Narrow" w:cs="Arial"/>
      <w:b/>
      <w:bCs/>
      <w:sz w:val="22"/>
    </w:rPr>
  </w:style>
  <w:style w:type="paragraph" w:customStyle="1" w:styleId="HeaderEven">
    <w:name w:val="Header Even"/>
    <w:basedOn w:val="Header"/>
    <w:next w:val="Header"/>
    <w:rsid w:val="00DE640F"/>
    <w:pPr>
      <w:tabs>
        <w:tab w:val="clear" w:pos="4320"/>
        <w:tab w:val="clear" w:pos="8640"/>
        <w:tab w:val="right" w:pos="10440"/>
      </w:tabs>
      <w:jc w:val="left"/>
    </w:pPr>
  </w:style>
  <w:style w:type="paragraph" w:customStyle="1" w:styleId="HOdd">
    <w:name w:val="H Odd"/>
    <w:unhideWhenUsed/>
    <w:rsid w:val="00DE640F"/>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E640F"/>
    <w:pPr>
      <w:tabs>
        <w:tab w:val="right" w:leader="dot" w:pos="5040"/>
      </w:tabs>
      <w:ind w:left="374" w:right="720" w:hanging="187"/>
    </w:pPr>
  </w:style>
  <w:style w:type="character" w:styleId="Hyperlink">
    <w:name w:val="Hyperlink"/>
    <w:semiHidden/>
    <w:rsid w:val="00DE640F"/>
    <w:rPr>
      <w:color w:val="0563C1" w:themeColor="hyperlink"/>
      <w:u w:val="single"/>
    </w:rPr>
  </w:style>
  <w:style w:type="paragraph" w:customStyle="1" w:styleId="red">
    <w:name w:val="red"/>
    <w:basedOn w:val="Normal"/>
    <w:semiHidden/>
    <w:qFormat/>
    <w:rsid w:val="00DE640F"/>
    <w:rPr>
      <w:rFonts w:ascii="Franklin Gothic Medium" w:hAnsi="Franklin Gothic Medium"/>
      <w:color w:val="FFFFFF" w:themeColor="background1"/>
    </w:rPr>
  </w:style>
  <w:style w:type="paragraph" w:customStyle="1" w:styleId="sc-Requirement">
    <w:name w:val="sc-Requirement"/>
    <w:basedOn w:val="sc-BodyText"/>
    <w:qFormat/>
    <w:rsid w:val="00DE640F"/>
    <w:pPr>
      <w:suppressAutoHyphens/>
      <w:spacing w:before="0" w:line="240" w:lineRule="auto"/>
    </w:pPr>
  </w:style>
  <w:style w:type="paragraph" w:customStyle="1" w:styleId="sc-RequirementRight">
    <w:name w:val="sc-RequirementRight"/>
    <w:basedOn w:val="sc-Requirement"/>
    <w:rsid w:val="00DE640F"/>
    <w:pPr>
      <w:jc w:val="right"/>
    </w:pPr>
  </w:style>
  <w:style w:type="paragraph" w:customStyle="1" w:styleId="sc-RequirementsSubheading">
    <w:name w:val="sc-RequirementsSubheading"/>
    <w:basedOn w:val="sc-Requirement"/>
    <w:qFormat/>
    <w:rsid w:val="00DE640F"/>
    <w:pPr>
      <w:keepNext/>
      <w:spacing w:before="80"/>
    </w:pPr>
    <w:rPr>
      <w:b/>
    </w:rPr>
  </w:style>
  <w:style w:type="paragraph" w:customStyle="1" w:styleId="sc-RequirementsHeading">
    <w:name w:val="sc-RequirementsHeading"/>
    <w:basedOn w:val="Heading3"/>
    <w:qFormat/>
    <w:rsid w:val="00DE640F"/>
    <w:pPr>
      <w:spacing w:before="120" w:line="240" w:lineRule="exact"/>
      <w:outlineLvl w:val="3"/>
    </w:pPr>
    <w:rPr>
      <w:rFonts w:cs="Goudy ExtraBold"/>
      <w:szCs w:val="25"/>
    </w:rPr>
  </w:style>
  <w:style w:type="paragraph" w:customStyle="1" w:styleId="sc-AwardHeading">
    <w:name w:val="sc-AwardHeading"/>
    <w:basedOn w:val="Heading3"/>
    <w:qFormat/>
    <w:rsid w:val="00DE640F"/>
    <w:pPr>
      <w:pBdr>
        <w:bottom w:val="single" w:sz="4" w:space="1" w:color="auto"/>
      </w:pBdr>
    </w:pPr>
    <w:rPr>
      <w:sz w:val="22"/>
    </w:rPr>
  </w:style>
  <w:style w:type="paragraph" w:customStyle="1" w:styleId="ListParagraph">
    <w:name w:val="ListParagraph"/>
    <w:basedOn w:val="sc-BodyText"/>
    <w:semiHidden/>
    <w:qFormat/>
    <w:rsid w:val="00DE640F"/>
    <w:rPr>
      <w:color w:val="2F5496" w:themeColor="accent1" w:themeShade="BF"/>
    </w:rPr>
  </w:style>
  <w:style w:type="paragraph" w:customStyle="1" w:styleId="ListParagraph0">
    <w:name w:val="ListParagraph0"/>
    <w:basedOn w:val="ListParagraph"/>
    <w:semiHidden/>
    <w:qFormat/>
    <w:rsid w:val="00DE640F"/>
    <w:rPr>
      <w:color w:val="7B7B7B" w:themeColor="accent3" w:themeShade="BF"/>
    </w:rPr>
  </w:style>
  <w:style w:type="paragraph" w:customStyle="1" w:styleId="ListParagraph1">
    <w:name w:val="ListParagraph1"/>
    <w:basedOn w:val="ListParagraph"/>
    <w:semiHidden/>
    <w:qFormat/>
    <w:rsid w:val="00DE640F"/>
    <w:rPr>
      <w:color w:val="FFC000" w:themeColor="accent4"/>
    </w:rPr>
  </w:style>
  <w:style w:type="paragraph" w:customStyle="1" w:styleId="ListParagraph2">
    <w:name w:val="ListParagraph2"/>
    <w:basedOn w:val="ListParagraph"/>
    <w:semiHidden/>
    <w:qFormat/>
    <w:rsid w:val="00DE640F"/>
    <w:rPr>
      <w:color w:val="7F7F7F" w:themeColor="text1" w:themeTint="80"/>
    </w:rPr>
  </w:style>
  <w:style w:type="paragraph" w:customStyle="1" w:styleId="ListParagraph3">
    <w:name w:val="ListParagraph3"/>
    <w:basedOn w:val="ListParagraph"/>
    <w:semiHidden/>
    <w:qFormat/>
    <w:rsid w:val="00DE640F"/>
    <w:rPr>
      <w:color w:val="ED7D31" w:themeColor="accent2"/>
    </w:rPr>
  </w:style>
  <w:style w:type="table" w:styleId="TableSimple3">
    <w:name w:val="Table Simple 3"/>
    <w:aliases w:val="Table-Narrative"/>
    <w:basedOn w:val="TableGrid"/>
    <w:uiPriority w:val="99"/>
    <w:rsid w:val="00DE640F"/>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E640F"/>
    <w:pPr>
      <w:pBdr>
        <w:top w:val="single" w:sz="4" w:space="1" w:color="auto"/>
      </w:pBdr>
      <w:spacing w:before="120"/>
    </w:pPr>
    <w:rPr>
      <w:b/>
    </w:rPr>
  </w:style>
  <w:style w:type="paragraph" w:customStyle="1" w:styleId="sc-Total">
    <w:name w:val="sc-Total"/>
    <w:basedOn w:val="sc-RequirementsSubheading"/>
    <w:qFormat/>
    <w:rsid w:val="00DE640F"/>
    <w:rPr>
      <w:color w:val="000000" w:themeColor="text1"/>
    </w:rPr>
  </w:style>
  <w:style w:type="paragraph" w:styleId="ListBullet3">
    <w:name w:val="List Bullet 3"/>
    <w:aliases w:val="ListBullet3"/>
    <w:basedOn w:val="Normal"/>
    <w:semiHidden/>
    <w:rsid w:val="00DE640F"/>
    <w:pPr>
      <w:numPr>
        <w:ilvl w:val="2"/>
        <w:numId w:val="3"/>
      </w:numPr>
      <w:contextualSpacing/>
    </w:pPr>
  </w:style>
  <w:style w:type="paragraph" w:styleId="ListNumber3">
    <w:name w:val="List Number 3"/>
    <w:aliases w:val="ListNumber3"/>
    <w:basedOn w:val="Normal"/>
    <w:semiHidden/>
    <w:rsid w:val="00DE640F"/>
    <w:pPr>
      <w:numPr>
        <w:ilvl w:val="2"/>
        <w:numId w:val="4"/>
      </w:numPr>
      <w:contextualSpacing/>
    </w:pPr>
  </w:style>
  <w:style w:type="paragraph" w:customStyle="1" w:styleId="ListNumber1">
    <w:name w:val="ListNumber1"/>
    <w:basedOn w:val="ListNumber"/>
    <w:semiHidden/>
    <w:qFormat/>
    <w:rsid w:val="00DE640F"/>
    <w:pPr>
      <w:numPr>
        <w:numId w:val="4"/>
      </w:numPr>
      <w:tabs>
        <w:tab w:val="clear" w:pos="340"/>
      </w:tabs>
    </w:pPr>
  </w:style>
  <w:style w:type="paragraph" w:customStyle="1" w:styleId="Hidden">
    <w:name w:val="Hidden"/>
    <w:basedOn w:val="sc-BodyText"/>
    <w:semiHidden/>
    <w:qFormat/>
    <w:rsid w:val="00DE640F"/>
    <w:rPr>
      <w:vanish/>
    </w:rPr>
  </w:style>
  <w:style w:type="paragraph" w:customStyle="1" w:styleId="Heading0">
    <w:name w:val="Heading 0"/>
    <w:basedOn w:val="Heading1"/>
    <w:semiHidden/>
    <w:qFormat/>
    <w:rsid w:val="00DE640F"/>
    <w:pPr>
      <w:framePr w:wrap="around"/>
    </w:pPr>
  </w:style>
  <w:style w:type="paragraph" w:customStyle="1" w:styleId="sc-List-1">
    <w:name w:val="sc-List-1"/>
    <w:basedOn w:val="sc-BodyText"/>
    <w:qFormat/>
    <w:rsid w:val="00DE640F"/>
    <w:pPr>
      <w:ind w:left="288" w:hanging="288"/>
    </w:pPr>
  </w:style>
  <w:style w:type="paragraph" w:customStyle="1" w:styleId="sc-List-2">
    <w:name w:val="sc-List-2"/>
    <w:basedOn w:val="sc-List-1"/>
    <w:qFormat/>
    <w:rsid w:val="00DE640F"/>
    <w:pPr>
      <w:ind w:left="576"/>
    </w:pPr>
  </w:style>
  <w:style w:type="paragraph" w:customStyle="1" w:styleId="sc-List-3">
    <w:name w:val="sc-List-3"/>
    <w:basedOn w:val="sc-List-2"/>
    <w:qFormat/>
    <w:rsid w:val="00DE640F"/>
    <w:pPr>
      <w:ind w:left="864"/>
    </w:pPr>
  </w:style>
  <w:style w:type="paragraph" w:customStyle="1" w:styleId="sc-List-4">
    <w:name w:val="sc-List-4"/>
    <w:basedOn w:val="sc-List-3"/>
    <w:qFormat/>
    <w:rsid w:val="00DE640F"/>
    <w:pPr>
      <w:ind w:left="1152"/>
    </w:pPr>
  </w:style>
  <w:style w:type="paragraph" w:customStyle="1" w:styleId="sc-List-5">
    <w:name w:val="sc-List-5"/>
    <w:basedOn w:val="sc-List-4"/>
    <w:qFormat/>
    <w:rsid w:val="00DE640F"/>
    <w:pPr>
      <w:ind w:left="1440"/>
    </w:pPr>
  </w:style>
  <w:style w:type="paragraph" w:customStyle="1" w:styleId="sc-SubHeading">
    <w:name w:val="sc-SubHeading"/>
    <w:basedOn w:val="sc-SubHeading2"/>
    <w:rsid w:val="00DE640F"/>
    <w:pPr>
      <w:keepNext/>
      <w:spacing w:before="180"/>
    </w:pPr>
    <w:rPr>
      <w:sz w:val="18"/>
    </w:rPr>
  </w:style>
  <w:style w:type="paragraph" w:customStyle="1" w:styleId="sc-ListContinue">
    <w:name w:val="sc-ListContinue"/>
    <w:basedOn w:val="sc-BodyText"/>
    <w:rsid w:val="00DE640F"/>
    <w:pPr>
      <w:ind w:left="288"/>
    </w:pPr>
  </w:style>
  <w:style w:type="paragraph" w:customStyle="1" w:styleId="sc-BodyTextCentered">
    <w:name w:val="sc-BodyTextCentered"/>
    <w:basedOn w:val="sc-BodyText"/>
    <w:qFormat/>
    <w:rsid w:val="00DE640F"/>
    <w:pPr>
      <w:jc w:val="center"/>
    </w:pPr>
  </w:style>
  <w:style w:type="paragraph" w:customStyle="1" w:styleId="sc-BodyTextIndented">
    <w:name w:val="sc-BodyTextIndented"/>
    <w:basedOn w:val="sc-BodyText"/>
    <w:qFormat/>
    <w:rsid w:val="00DE640F"/>
    <w:pPr>
      <w:ind w:left="245"/>
    </w:pPr>
  </w:style>
  <w:style w:type="paragraph" w:customStyle="1" w:styleId="sc-BodyTextNSCentered">
    <w:name w:val="sc-BodyTextNSCentered"/>
    <w:basedOn w:val="sc-BodyTextNS"/>
    <w:qFormat/>
    <w:rsid w:val="00DE640F"/>
    <w:pPr>
      <w:jc w:val="center"/>
    </w:pPr>
  </w:style>
  <w:style w:type="paragraph" w:customStyle="1" w:styleId="sc-BodyTextNSIndented">
    <w:name w:val="sc-BodyTextNSIndented"/>
    <w:basedOn w:val="sc-BodyTextNS"/>
    <w:qFormat/>
    <w:rsid w:val="00DE640F"/>
    <w:pPr>
      <w:ind w:left="259"/>
    </w:pPr>
  </w:style>
  <w:style w:type="paragraph" w:customStyle="1" w:styleId="sc-BodyTextNSRight">
    <w:name w:val="sc-BodyTextNSRight"/>
    <w:basedOn w:val="sc-BodyTextNS"/>
    <w:qFormat/>
    <w:rsid w:val="00DE640F"/>
    <w:pPr>
      <w:jc w:val="right"/>
    </w:pPr>
  </w:style>
  <w:style w:type="paragraph" w:customStyle="1" w:styleId="sc-BodyTextRight">
    <w:name w:val="sc-BodyTextRight"/>
    <w:basedOn w:val="sc-BodyText"/>
    <w:qFormat/>
    <w:rsid w:val="00DE640F"/>
    <w:pPr>
      <w:jc w:val="right"/>
    </w:pPr>
  </w:style>
  <w:style w:type="paragraph" w:customStyle="1" w:styleId="sc-Note">
    <w:name w:val="sc-Note"/>
    <w:basedOn w:val="sc-BodyText"/>
    <w:qFormat/>
    <w:rsid w:val="00DE640F"/>
    <w:rPr>
      <w:i/>
    </w:rPr>
  </w:style>
  <w:style w:type="paragraph" w:customStyle="1" w:styleId="sc-SubHeading2">
    <w:name w:val="sc-SubHeading2"/>
    <w:basedOn w:val="sc-BodyText"/>
    <w:rsid w:val="00DE640F"/>
    <w:pPr>
      <w:suppressAutoHyphens/>
    </w:pPr>
    <w:rPr>
      <w:b/>
    </w:rPr>
  </w:style>
  <w:style w:type="paragraph" w:customStyle="1" w:styleId="CatalogHeading">
    <w:name w:val="CatalogHeading"/>
    <w:basedOn w:val="Heading1"/>
    <w:qFormat/>
    <w:rsid w:val="00DE640F"/>
    <w:pPr>
      <w:framePr w:wrap="around"/>
    </w:pPr>
  </w:style>
  <w:style w:type="paragraph" w:customStyle="1" w:styleId="sc-Directory">
    <w:name w:val="sc-Directory"/>
    <w:basedOn w:val="sc-BodyText"/>
    <w:rsid w:val="00DE640F"/>
    <w:pPr>
      <w:keepLines/>
    </w:pPr>
  </w:style>
  <w:style w:type="paragraph" w:styleId="BalloonText">
    <w:name w:val="Balloon Text"/>
    <w:basedOn w:val="Normal"/>
    <w:link w:val="BalloonTextChar"/>
    <w:semiHidden/>
    <w:unhideWhenUsed/>
    <w:rsid w:val="00DE640F"/>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E640F"/>
    <w:rPr>
      <w:rFonts w:ascii="Tahoma" w:eastAsia="Times New Roman" w:hAnsi="Tahoma" w:cs="Tahoma"/>
      <w:sz w:val="16"/>
      <w:szCs w:val="16"/>
    </w:rPr>
  </w:style>
  <w:style w:type="paragraph" w:customStyle="1" w:styleId="sc-RequirementsNote">
    <w:name w:val="sc-RequirementsNote"/>
    <w:basedOn w:val="sc-BodyText"/>
    <w:rsid w:val="00DE640F"/>
  </w:style>
  <w:style w:type="paragraph" w:customStyle="1" w:styleId="sc-RequirementsTotal">
    <w:name w:val="sc-RequirementsTotal"/>
    <w:basedOn w:val="sc-Subtotal"/>
    <w:rsid w:val="00DE640F"/>
  </w:style>
  <w:style w:type="paragraph" w:customStyle="1" w:styleId="credits">
    <w:name w:val="credits"/>
    <w:basedOn w:val="Normal"/>
    <w:rsid w:val="00DE640F"/>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DE640F"/>
    <w:rPr>
      <w:color w:val="954F72" w:themeColor="followedHyperlink"/>
      <w:u w:val="single"/>
    </w:rPr>
  </w:style>
  <w:style w:type="character" w:styleId="Strong">
    <w:name w:val="Strong"/>
    <w:basedOn w:val="DefaultParagraphFont"/>
    <w:uiPriority w:val="22"/>
    <w:unhideWhenUsed/>
    <w:qFormat/>
    <w:rsid w:val="00DE640F"/>
    <w:rPr>
      <w:b/>
      <w:bCs/>
    </w:rPr>
  </w:style>
  <w:style w:type="paragraph" w:styleId="NormalWeb">
    <w:name w:val="Normal (Web)"/>
    <w:basedOn w:val="Normal"/>
    <w:uiPriority w:val="99"/>
    <w:unhideWhenUsed/>
    <w:rsid w:val="00DE640F"/>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DE640F"/>
    <w:pPr>
      <w:spacing w:line="240" w:lineRule="auto"/>
      <w:ind w:left="1440" w:hanging="160"/>
    </w:pPr>
  </w:style>
  <w:style w:type="character" w:styleId="CommentReference">
    <w:name w:val="annotation reference"/>
    <w:basedOn w:val="DefaultParagraphFont"/>
    <w:uiPriority w:val="99"/>
    <w:semiHidden/>
    <w:unhideWhenUsed/>
    <w:rsid w:val="00D64A8F"/>
    <w:rPr>
      <w:sz w:val="16"/>
      <w:szCs w:val="16"/>
    </w:rPr>
  </w:style>
  <w:style w:type="paragraph" w:styleId="CommentSubject">
    <w:name w:val="annotation subject"/>
    <w:basedOn w:val="CommentText"/>
    <w:next w:val="CommentText"/>
    <w:link w:val="CommentSubjectChar"/>
    <w:uiPriority w:val="99"/>
    <w:semiHidden/>
    <w:unhideWhenUsed/>
    <w:rsid w:val="00D64A8F"/>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64A8F"/>
    <w:rPr>
      <w:rFonts w:ascii="Univers LT 57 Condensed" w:eastAsia="Times New Roman" w:hAnsi="Univers LT 57 Condense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8" Type="http://schemas.openxmlformats.org/officeDocument/2006/relationships/comments" Target="comments.xml"/><Relationship Id="rId3" Type="http://schemas.microsoft.com/office/2007/relationships/stylesWithEffects" Target="stylesWithEffects.xml"/><Relationship Id="rId12" Type="http://schemas.microsoft.com/office/2011/relationships/people" Target="peop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67Z3ZXSPZZWZ-947-537</_dlc_DocId>
    <_dlc_DocIdUrl xmlns="67887a43-7e4d-4c1c-91d7-15e417b1b8ab">
      <Url>https://w3.ric.edu/curriculum_committee/_layouts/15/DocIdRedir.aspx?ID=67Z3ZXSPZZWZ-947-537</Url>
      <Description>67Z3ZXSPZZWZ-947-537</Description>
    </_dlc_DocIdUrl>
  </documentManagement>
</p:properties>
</file>

<file path=customXml/itemProps1.xml><?xml version="1.0" encoding="utf-8"?>
<ds:datastoreItem xmlns:ds="http://schemas.openxmlformats.org/officeDocument/2006/customXml" ds:itemID="{36129B4C-CC7C-40E0-AF98-068399447BCE}"/>
</file>

<file path=customXml/itemProps2.xml><?xml version="1.0" encoding="utf-8"?>
<ds:datastoreItem xmlns:ds="http://schemas.openxmlformats.org/officeDocument/2006/customXml" ds:itemID="{DE896D5E-4825-4AAA-B0D7-0E88BB9605A2}"/>
</file>

<file path=customXml/itemProps3.xml><?xml version="1.0" encoding="utf-8"?>
<ds:datastoreItem xmlns:ds="http://schemas.openxmlformats.org/officeDocument/2006/customXml" ds:itemID="{72172CCC-C6F9-45ED-BA5C-B45FE3075B93}"/>
</file>

<file path=customXml/itemProps4.xml><?xml version="1.0" encoding="utf-8"?>
<ds:datastoreItem xmlns:ds="http://schemas.openxmlformats.org/officeDocument/2006/customXml" ds:itemID="{4C62674D-0C65-4173-AFB4-630AE17D4BCA}"/>
</file>

<file path=docProps/app.xml><?xml version="1.0" encoding="utf-8"?>
<Properties xmlns="http://schemas.openxmlformats.org/officeDocument/2006/extended-properties" xmlns:vt="http://schemas.openxmlformats.org/officeDocument/2006/docPropsVTypes">
  <Template>Normal.dotm</Template>
  <TotalTime>5</TotalTime>
  <Pages>8</Pages>
  <Words>3512</Words>
  <Characters>20020</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Sue Abbotson</cp:lastModifiedBy>
  <cp:revision>5</cp:revision>
  <dcterms:created xsi:type="dcterms:W3CDTF">2018-03-28T23:49:00Z</dcterms:created>
  <dcterms:modified xsi:type="dcterms:W3CDTF">2018-04-03T18:54:00Z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371a00f8-f155-465b-8cc6-7e24351c7539</vt:lpwstr>
  </property>
  <property fmtid="{D5CDD505-2E9C-101B-9397-08002B2CF9AE}" pid="3" name="ContentTypeId">
    <vt:lpwstr>0x010100C3F51B1DF93C614BB0597DF487DB8942</vt:lpwstr>
  </property>
</Properties>
</file>