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3" w:rsidRPr="00006B63" w:rsidRDefault="00006B63" w:rsidP="00006B6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006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NURS 223 Fundamentals of Nursing Practice </w:t>
      </w:r>
    </w:p>
    <w:p w:rsidR="00006B63" w:rsidRPr="00006B63" w:rsidRDefault="00006B63" w:rsidP="00006B6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6B63">
        <w:rPr>
          <w:rFonts w:ascii="Times New Roman" w:eastAsia="Times New Roman" w:hAnsi="Times New Roman" w:cs="Times New Roman"/>
        </w:rPr>
        <w:t>Cognitive and psychomotor skills are applied through guided experiences in simulated and clinical situations. Emphasis is on skills essential for the nursing practice.</w:t>
      </w:r>
    </w:p>
    <w:p w:rsidR="00006B63" w:rsidRPr="00006B63" w:rsidRDefault="00006B63" w:rsidP="00006B6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6B63">
        <w:rPr>
          <w:rFonts w:ascii="Times New Roman" w:eastAsia="Times New Roman" w:hAnsi="Times New Roman" w:cs="Times New Roman"/>
          <w:b/>
          <w:bCs/>
          <w:sz w:val="27"/>
          <w:szCs w:val="27"/>
        </w:rPr>
        <w:t>Credits</w:t>
      </w:r>
    </w:p>
    <w:p w:rsidR="00006B63" w:rsidRPr="00006B63" w:rsidRDefault="00006B63" w:rsidP="00006B63">
      <w:pPr>
        <w:rPr>
          <w:rFonts w:ascii="Times New Roman" w:eastAsia="Times New Roman" w:hAnsi="Times New Roman" w:cs="Times New Roman"/>
        </w:rPr>
      </w:pPr>
      <w:r w:rsidRPr="00006B63">
        <w:rPr>
          <w:rFonts w:ascii="Times New Roman" w:eastAsia="Times New Roman" w:hAnsi="Times New Roman" w:cs="Times New Roman"/>
        </w:rPr>
        <w:t>(10) 4 credit hours.</w:t>
      </w:r>
    </w:p>
    <w:p w:rsidR="00006B63" w:rsidRPr="00006B63" w:rsidRDefault="00006B63" w:rsidP="00006B6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6B6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Prerequisite </w:t>
      </w:r>
    </w:p>
    <w:p w:rsidR="00006B63" w:rsidRPr="00006B63" w:rsidRDefault="00006B63" w:rsidP="00006B63">
      <w:pPr>
        <w:rPr>
          <w:rFonts w:ascii="Times New Roman" w:eastAsia="Times New Roman" w:hAnsi="Times New Roman" w:cs="Times New Roman"/>
        </w:rPr>
      </w:pPr>
      <w:del w:id="1" w:author="Byrd, Mary" w:date="2018-03-03T13:08:00Z">
        <w:r w:rsidRPr="00006B63" w:rsidDel="00006B63">
          <w:rPr>
            <w:rFonts w:ascii="Times New Roman" w:eastAsia="Times New Roman" w:hAnsi="Times New Roman" w:cs="Times New Roman"/>
          </w:rPr>
          <w:fldChar w:fldCharType="begin"/>
        </w:r>
        <w:r w:rsidRPr="00006B63" w:rsidDel="00006B63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"http://ric.smartcatalogiq.com/en/2017-2018/Catalog/Courses/BIOL-Biology/200/BIOL-231" </w:delInstrText>
        </w:r>
        <w:r w:rsidRPr="00006B63" w:rsidDel="00006B63">
          <w:rPr>
            <w:rFonts w:ascii="Times New Roman" w:eastAsia="Times New Roman" w:hAnsi="Times New Roman" w:cs="Times New Roman"/>
          </w:rPr>
          <w:fldChar w:fldCharType="separate"/>
        </w:r>
        <w:r w:rsidRPr="00006B63" w:rsidDel="00006B63">
          <w:rPr>
            <w:rFonts w:ascii="Times New Roman" w:eastAsia="Times New Roman" w:hAnsi="Times New Roman" w:cs="Times New Roman"/>
            <w:color w:val="0000FF"/>
            <w:u w:val="single"/>
          </w:rPr>
          <w:delText>BIOL 231</w:delText>
        </w:r>
        <w:r w:rsidRPr="00006B63" w:rsidDel="00006B63">
          <w:rPr>
            <w:rFonts w:ascii="Times New Roman" w:eastAsia="Times New Roman" w:hAnsi="Times New Roman" w:cs="Times New Roman"/>
          </w:rPr>
          <w:fldChar w:fldCharType="end"/>
        </w:r>
        <w:r w:rsidRPr="00006B63" w:rsidDel="00006B63">
          <w:rPr>
            <w:rFonts w:ascii="Times New Roman" w:eastAsia="Times New Roman" w:hAnsi="Times New Roman" w:cs="Times New Roman"/>
          </w:rPr>
          <w:delText xml:space="preserve">, </w:delText>
        </w:r>
        <w:r w:rsidRPr="00006B63" w:rsidDel="00006B63">
          <w:rPr>
            <w:rFonts w:ascii="Times New Roman" w:eastAsia="Times New Roman" w:hAnsi="Times New Roman" w:cs="Times New Roman"/>
          </w:rPr>
          <w:fldChar w:fldCharType="begin"/>
        </w:r>
        <w:r w:rsidRPr="00006B63" w:rsidDel="00006B63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"http://ric.smartcatalogiq.com/en/2017-2018/Catalog/Courses/BIOL-Biology/300/BIOL-335" </w:delInstrText>
        </w:r>
        <w:r w:rsidRPr="00006B63" w:rsidDel="00006B63">
          <w:rPr>
            <w:rFonts w:ascii="Times New Roman" w:eastAsia="Times New Roman" w:hAnsi="Times New Roman" w:cs="Times New Roman"/>
          </w:rPr>
          <w:fldChar w:fldCharType="separate"/>
        </w:r>
        <w:r w:rsidRPr="00006B63" w:rsidDel="00006B63">
          <w:rPr>
            <w:rFonts w:ascii="Times New Roman" w:eastAsia="Times New Roman" w:hAnsi="Times New Roman" w:cs="Times New Roman"/>
            <w:color w:val="0000FF"/>
            <w:u w:val="single"/>
          </w:rPr>
          <w:delText>BIOL 335</w:delText>
        </w:r>
        <w:r w:rsidRPr="00006B63" w:rsidDel="00006B63">
          <w:rPr>
            <w:rFonts w:ascii="Times New Roman" w:eastAsia="Times New Roman" w:hAnsi="Times New Roman" w:cs="Times New Roman"/>
          </w:rPr>
          <w:fldChar w:fldCharType="end"/>
        </w:r>
        <w:r w:rsidRPr="00006B63" w:rsidDel="00006B63">
          <w:rPr>
            <w:rFonts w:ascii="Times New Roman" w:eastAsia="Times New Roman" w:hAnsi="Times New Roman" w:cs="Times New Roman"/>
          </w:rPr>
          <w:delText xml:space="preserve">; </w:delText>
        </w:r>
        <w:r w:rsidRPr="00006B63" w:rsidDel="00006B63">
          <w:rPr>
            <w:rFonts w:ascii="Times New Roman" w:eastAsia="Times New Roman" w:hAnsi="Times New Roman" w:cs="Times New Roman"/>
          </w:rPr>
          <w:fldChar w:fldCharType="begin"/>
        </w:r>
        <w:r w:rsidRPr="00006B63" w:rsidDel="00006B63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"http://ric.smartcatalogiq.com/en/2017-2018/Catalog/Courses/CHEM-Chemistry/100/CHEM-106" </w:delInstrText>
        </w:r>
        <w:r w:rsidRPr="00006B63" w:rsidDel="00006B63">
          <w:rPr>
            <w:rFonts w:ascii="Times New Roman" w:eastAsia="Times New Roman" w:hAnsi="Times New Roman" w:cs="Times New Roman"/>
          </w:rPr>
          <w:fldChar w:fldCharType="separate"/>
        </w:r>
        <w:r w:rsidRPr="00006B63" w:rsidDel="00006B63">
          <w:rPr>
            <w:rFonts w:ascii="Times New Roman" w:eastAsia="Times New Roman" w:hAnsi="Times New Roman" w:cs="Times New Roman"/>
            <w:color w:val="0000FF"/>
            <w:u w:val="single"/>
          </w:rPr>
          <w:delText>CHEM 106</w:delText>
        </w:r>
        <w:r w:rsidRPr="00006B63" w:rsidDel="00006B63">
          <w:rPr>
            <w:rFonts w:ascii="Times New Roman" w:eastAsia="Times New Roman" w:hAnsi="Times New Roman" w:cs="Times New Roman"/>
          </w:rPr>
          <w:fldChar w:fldCharType="end"/>
        </w:r>
        <w:r w:rsidRPr="00006B63" w:rsidDel="00006B63">
          <w:rPr>
            <w:rFonts w:ascii="Times New Roman" w:eastAsia="Times New Roman" w:hAnsi="Times New Roman" w:cs="Times New Roman"/>
          </w:rPr>
          <w:delText xml:space="preserve">; </w:delText>
        </w:r>
      </w:del>
      <w:hyperlink r:id="rId5" w:history="1">
        <w:r w:rsidRPr="00006B63">
          <w:rPr>
            <w:rFonts w:ascii="Times New Roman" w:eastAsia="Times New Roman" w:hAnsi="Times New Roman" w:cs="Times New Roman"/>
            <w:color w:val="0000FF"/>
            <w:u w:val="single"/>
          </w:rPr>
          <w:t>NURS 220</w:t>
        </w:r>
      </w:hyperlink>
      <w:r w:rsidRPr="00006B63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006B63">
          <w:rPr>
            <w:rFonts w:ascii="Times New Roman" w:eastAsia="Times New Roman" w:hAnsi="Times New Roman" w:cs="Times New Roman"/>
            <w:color w:val="0000FF"/>
            <w:u w:val="single"/>
          </w:rPr>
          <w:t>NURS 222</w:t>
        </w:r>
      </w:hyperlink>
      <w:ins w:id="2" w:author="Byrd, Mary" w:date="2018-03-03T13:16:00Z">
        <w:r w:rsidR="00A96205">
          <w:rPr>
            <w:rFonts w:ascii="Times New Roman" w:eastAsia="Times New Roman" w:hAnsi="Times New Roman" w:cs="Times New Roman"/>
          </w:rPr>
          <w:t>, NURS 225;</w:t>
        </w:r>
      </w:ins>
      <w:del w:id="3" w:author="Byrd, Mary" w:date="2018-03-03T13:16:00Z">
        <w:r w:rsidRPr="00006B63" w:rsidDel="00A96205">
          <w:rPr>
            <w:rFonts w:ascii="Times New Roman" w:eastAsia="Times New Roman" w:hAnsi="Times New Roman" w:cs="Times New Roman"/>
          </w:rPr>
          <w:delText xml:space="preserve">; </w:delText>
        </w:r>
      </w:del>
      <w:del w:id="4" w:author="Byrd, Mary" w:date="2018-03-03T13:08:00Z">
        <w:r w:rsidRPr="00006B63" w:rsidDel="00006B63">
          <w:rPr>
            <w:rFonts w:ascii="Times New Roman" w:eastAsia="Times New Roman" w:hAnsi="Times New Roman" w:cs="Times New Roman"/>
          </w:rPr>
          <w:fldChar w:fldCharType="begin"/>
        </w:r>
        <w:r w:rsidRPr="00006B63" w:rsidDel="00006B63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"http://ric.smartcatalogiq.com/en/2017-2018/Catalog/Courses/PSYC-Psychology/200/PSYC-230" </w:delInstrText>
        </w:r>
        <w:r w:rsidRPr="00006B63" w:rsidDel="00006B63">
          <w:rPr>
            <w:rFonts w:ascii="Times New Roman" w:eastAsia="Times New Roman" w:hAnsi="Times New Roman" w:cs="Times New Roman"/>
          </w:rPr>
          <w:fldChar w:fldCharType="separate"/>
        </w:r>
        <w:r w:rsidRPr="00006B63" w:rsidDel="00006B63">
          <w:rPr>
            <w:rFonts w:ascii="Times New Roman" w:eastAsia="Times New Roman" w:hAnsi="Times New Roman" w:cs="Times New Roman"/>
            <w:color w:val="0000FF"/>
            <w:u w:val="single"/>
          </w:rPr>
          <w:delText>PSYC 230</w:delText>
        </w:r>
        <w:r w:rsidRPr="00006B63" w:rsidDel="00006B63">
          <w:rPr>
            <w:rFonts w:ascii="Times New Roman" w:eastAsia="Times New Roman" w:hAnsi="Times New Roman" w:cs="Times New Roman"/>
          </w:rPr>
          <w:fldChar w:fldCharType="end"/>
        </w:r>
        <w:r w:rsidRPr="00006B63" w:rsidDel="00006B63">
          <w:rPr>
            <w:rFonts w:ascii="Times New Roman" w:eastAsia="Times New Roman" w:hAnsi="Times New Roman" w:cs="Times New Roman"/>
          </w:rPr>
          <w:delText xml:space="preserve">; </w:delText>
        </w:r>
      </w:del>
      <w:ins w:id="5" w:author="Byrd, Mary" w:date="2018-03-03T13:30:00Z">
        <w:r w:rsidR="003369E4">
          <w:rPr>
            <w:rFonts w:ascii="Times New Roman" w:eastAsia="Times New Roman" w:hAnsi="Times New Roman" w:cs="Times New Roman"/>
          </w:rPr>
          <w:t xml:space="preserve"> </w:t>
        </w:r>
      </w:ins>
      <w:del w:id="6" w:author="Byrd, Mary" w:date="2018-03-03T13:30:00Z">
        <w:r w:rsidRPr="00006B63" w:rsidDel="003369E4">
          <w:rPr>
            <w:rFonts w:ascii="Times New Roman" w:eastAsia="Times New Roman" w:hAnsi="Times New Roman" w:cs="Times New Roman"/>
          </w:rPr>
          <w:delText xml:space="preserve">and </w:delText>
        </w:r>
      </w:del>
      <w:del w:id="7" w:author="Byrd, Mary" w:date="2018-03-03T13:31:00Z">
        <w:r w:rsidRPr="00006B63" w:rsidDel="009D5D22">
          <w:rPr>
            <w:rFonts w:ascii="Times New Roman" w:eastAsia="Times New Roman" w:hAnsi="Times New Roman" w:cs="Times New Roman"/>
          </w:rPr>
          <w:delText xml:space="preserve">prior or </w:delText>
        </w:r>
      </w:del>
      <w:r w:rsidRPr="00006B63">
        <w:rPr>
          <w:rFonts w:ascii="Times New Roman" w:eastAsia="Times New Roman" w:hAnsi="Times New Roman" w:cs="Times New Roman"/>
        </w:rPr>
        <w:t xml:space="preserve">concurrent enrollment in </w:t>
      </w:r>
      <w:del w:id="8" w:author="Byrd, Mary" w:date="2018-03-03T13:31:00Z">
        <w:r w:rsidRPr="00006B63" w:rsidDel="009D5D22">
          <w:rPr>
            <w:rFonts w:ascii="Times New Roman" w:eastAsia="Times New Roman" w:hAnsi="Times New Roman" w:cs="Times New Roman"/>
          </w:rPr>
          <w:fldChar w:fldCharType="begin"/>
        </w:r>
        <w:r w:rsidRPr="00006B63" w:rsidDel="009D5D22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"http://ric.smartcatalogiq.com/en/2017-2018/Catalog/Courses/BIOL-Biology/300/BIOL-348" </w:delInstrText>
        </w:r>
        <w:r w:rsidRPr="00006B63" w:rsidDel="009D5D22">
          <w:rPr>
            <w:rFonts w:ascii="Times New Roman" w:eastAsia="Times New Roman" w:hAnsi="Times New Roman" w:cs="Times New Roman"/>
          </w:rPr>
          <w:fldChar w:fldCharType="separate"/>
        </w:r>
        <w:r w:rsidRPr="00006B63" w:rsidDel="009D5D22">
          <w:rPr>
            <w:rFonts w:ascii="Times New Roman" w:eastAsia="Times New Roman" w:hAnsi="Times New Roman" w:cs="Times New Roman"/>
            <w:color w:val="0000FF"/>
            <w:u w:val="single"/>
          </w:rPr>
          <w:delText>BIOL 348</w:delText>
        </w:r>
        <w:r w:rsidRPr="00006B63" w:rsidDel="009D5D22">
          <w:rPr>
            <w:rFonts w:ascii="Times New Roman" w:eastAsia="Times New Roman" w:hAnsi="Times New Roman" w:cs="Times New Roman"/>
          </w:rPr>
          <w:fldChar w:fldCharType="end"/>
        </w:r>
        <w:r w:rsidRPr="00006B63" w:rsidDel="009D5D22">
          <w:rPr>
            <w:rFonts w:ascii="Times New Roman" w:eastAsia="Times New Roman" w:hAnsi="Times New Roman" w:cs="Times New Roman"/>
          </w:rPr>
          <w:delText xml:space="preserve"> and </w:delText>
        </w:r>
      </w:del>
      <w:hyperlink r:id="rId7" w:history="1">
        <w:r w:rsidRPr="00006B63">
          <w:rPr>
            <w:rFonts w:ascii="Times New Roman" w:eastAsia="Times New Roman" w:hAnsi="Times New Roman" w:cs="Times New Roman"/>
            <w:color w:val="0000FF"/>
            <w:u w:val="single"/>
          </w:rPr>
          <w:t>NURS 224</w:t>
        </w:r>
      </w:hyperlink>
      <w:ins w:id="9" w:author="Byrd, Mary" w:date="2018-03-03T13:32:00Z">
        <w:r w:rsidR="009D5D22">
          <w:rPr>
            <w:rFonts w:ascii="Times New Roman" w:eastAsia="Times New Roman" w:hAnsi="Times New Roman" w:cs="Times New Roman"/>
          </w:rPr>
          <w:t xml:space="preserve">; and </w:t>
        </w:r>
        <w:r w:rsidR="009D5D22" w:rsidRPr="009D5D22">
          <w:rPr>
            <w:rFonts w:ascii="Times New Roman" w:eastAsia="Times New Roman" w:hAnsi="Times New Roman" w:cs="Times New Roman"/>
          </w:rPr>
          <w:t xml:space="preserve">prior or concurrent enrollment in </w:t>
        </w:r>
        <w:r w:rsidR="009D5D22" w:rsidRPr="009D5D22">
          <w:rPr>
            <w:rFonts w:ascii="Times New Roman" w:eastAsia="Times New Roman" w:hAnsi="Times New Roman" w:cs="Times New Roman"/>
          </w:rPr>
          <w:fldChar w:fldCharType="begin"/>
        </w:r>
        <w:r w:rsidR="009D5D22" w:rsidRPr="009D5D22">
          <w:rPr>
            <w:rFonts w:ascii="Times New Roman" w:eastAsia="Times New Roman" w:hAnsi="Times New Roman" w:cs="Times New Roman"/>
          </w:rPr>
          <w:instrText xml:space="preserve"> HYPERLINK "http://ric.smartcatalogiq.com/en/2017-2018/Catalog/Courses/BIOL-Biology/300/BIOL-348" </w:instrText>
        </w:r>
        <w:r w:rsidR="009D5D22" w:rsidRPr="009D5D22">
          <w:rPr>
            <w:rFonts w:ascii="Times New Roman" w:eastAsia="Times New Roman" w:hAnsi="Times New Roman" w:cs="Times New Roman"/>
          </w:rPr>
          <w:fldChar w:fldCharType="separate"/>
        </w:r>
        <w:r w:rsidR="009D5D22" w:rsidRPr="009D5D22">
          <w:rPr>
            <w:rStyle w:val="Hyperlink"/>
            <w:rFonts w:ascii="Times New Roman" w:eastAsia="Times New Roman" w:hAnsi="Times New Roman" w:cs="Times New Roman"/>
          </w:rPr>
          <w:t>BIOL 348</w:t>
        </w:r>
        <w:r w:rsidR="009D5D22" w:rsidRPr="009D5D22">
          <w:rPr>
            <w:rFonts w:ascii="Times New Roman" w:eastAsia="Times New Roman" w:hAnsi="Times New Roman" w:cs="Times New Roman"/>
          </w:rPr>
          <w:fldChar w:fldCharType="end"/>
        </w:r>
      </w:ins>
      <w:r w:rsidRPr="00006B63">
        <w:rPr>
          <w:rFonts w:ascii="Times New Roman" w:eastAsia="Times New Roman" w:hAnsi="Times New Roman" w:cs="Times New Roman"/>
        </w:rPr>
        <w:t>.</w:t>
      </w:r>
    </w:p>
    <w:p w:rsidR="00006B63" w:rsidRPr="00006B63" w:rsidRDefault="00006B63" w:rsidP="00006B6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6B63">
        <w:rPr>
          <w:rFonts w:ascii="Times New Roman" w:eastAsia="Times New Roman" w:hAnsi="Times New Roman" w:cs="Times New Roman"/>
          <w:b/>
          <w:bCs/>
          <w:sz w:val="27"/>
          <w:szCs w:val="27"/>
        </w:rPr>
        <w:t>Offered</w:t>
      </w:r>
    </w:p>
    <w:p w:rsidR="00006B63" w:rsidRPr="00006B63" w:rsidRDefault="00006B63" w:rsidP="00006B63">
      <w:pPr>
        <w:rPr>
          <w:rFonts w:ascii="Times New Roman" w:eastAsia="Times New Roman" w:hAnsi="Times New Roman" w:cs="Times New Roman"/>
        </w:rPr>
      </w:pPr>
      <w:r w:rsidRPr="00006B63">
        <w:rPr>
          <w:rFonts w:ascii="Times New Roman" w:eastAsia="Times New Roman" w:hAnsi="Times New Roman" w:cs="Times New Roman"/>
        </w:rPr>
        <w:t>Fall, Spring.</w:t>
      </w:r>
    </w:p>
    <w:p w:rsidR="007676E6" w:rsidRDefault="00B946DD"/>
    <w:sectPr w:rsidR="007676E6" w:rsidSect="00CB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yrd, Mary">
    <w15:presenceInfo w15:providerId="Windows Live" w15:userId="bb16ec18-b02a-4e40-b308-789bcc6de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63"/>
    <w:rsid w:val="00006B63"/>
    <w:rsid w:val="003369E4"/>
    <w:rsid w:val="009D5D22"/>
    <w:rsid w:val="00A96205"/>
    <w:rsid w:val="00B30AA2"/>
    <w:rsid w:val="00B946DD"/>
    <w:rsid w:val="00C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B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06B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B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06B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6B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6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6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63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rsid w:val="009D5D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B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06B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B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06B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6B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6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6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63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rsid w:val="009D5D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ric.smartcatalogiq.com/en/2017-2018/Catalog/Courses/NURS-Nursing/200/NURS-224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hyperlink" Target="http://ric.smartcatalogiq.com/en/2017-2018/Catalog/Courses/NURS-Nursing/200/NURS-222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hyperlink" Target="http://ric.smartcatalogiq.com/en/2017-2018/Catalog/Courses/NURS-Nursing/200/NURS-220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67Z3ZXSPZZWZ-947-535</_dlc_DocId>
    <_dlc_DocIdUrl xmlns="67887a43-7e4d-4c1c-91d7-15e417b1b8ab">
      <Url>https://w3.ric.edu/curriculum_committee/_layouts/15/DocIdRedir.aspx?ID=67Z3ZXSPZZWZ-947-535</Url>
      <Description>67Z3ZXSPZZWZ-947-535</Description>
    </_dlc_DocIdUrl>
  </documentManagement>
</p:properties>
</file>

<file path=customXml/itemProps1.xml><?xml version="1.0" encoding="utf-8"?>
<ds:datastoreItem xmlns:ds="http://schemas.openxmlformats.org/officeDocument/2006/customXml" ds:itemID="{F2306F9D-ECD4-419C-9180-4A6A582E4767}"/>
</file>

<file path=customXml/itemProps2.xml><?xml version="1.0" encoding="utf-8"?>
<ds:datastoreItem xmlns:ds="http://schemas.openxmlformats.org/officeDocument/2006/customXml" ds:itemID="{C7DFC2FF-6201-469B-B0D9-25EE8374132F}"/>
</file>

<file path=customXml/itemProps3.xml><?xml version="1.0" encoding="utf-8"?>
<ds:datastoreItem xmlns:ds="http://schemas.openxmlformats.org/officeDocument/2006/customXml" ds:itemID="{03445E54-F60E-4039-A6D1-C9DAC1920BF7}"/>
</file>

<file path=customXml/itemProps4.xml><?xml version="1.0" encoding="utf-8"?>
<ds:datastoreItem xmlns:ds="http://schemas.openxmlformats.org/officeDocument/2006/customXml" ds:itemID="{0F419235-A390-431A-B6D7-DDB98CA719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1138</Characters>
  <Application>Microsoft Macintosh Word</Application>
  <DocSecurity>4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Mary</dc:creator>
  <cp:keywords/>
  <dc:description/>
  <cp:lastModifiedBy>Sue Abbotson</cp:lastModifiedBy>
  <cp:revision>2</cp:revision>
  <dcterms:created xsi:type="dcterms:W3CDTF">2018-03-18T16:55:00Z</dcterms:created>
  <dcterms:modified xsi:type="dcterms:W3CDTF">2018-03-18T16:55:00Z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fbd14a0a-730d-4fd5-a616-c6b6ed054375</vt:lpwstr>
  </property>
</Properties>
</file>