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95B5" w14:textId="77777777" w:rsidR="00DE640F" w:rsidRPr="004B067F" w:rsidRDefault="00DE640F" w:rsidP="00DE640F">
      <w:pPr>
        <w:pStyle w:val="Heading1"/>
        <w:framePr w:wrap="around"/>
        <w:rPr>
          <w:rFonts w:asciiTheme="minorHAnsi" w:hAnsiTheme="minorHAnsi" w:cstheme="minorHAnsi"/>
        </w:rPr>
      </w:pPr>
      <w:bookmarkStart w:id="0" w:name="8F49F7FB2E5B438AA5F177D75F979AAF"/>
      <w:bookmarkStart w:id="1" w:name="_Toc489859124"/>
      <w:r w:rsidRPr="004B067F">
        <w:rPr>
          <w:rFonts w:asciiTheme="minorHAnsi" w:hAnsiTheme="minorHAnsi" w:cstheme="minorHAnsi"/>
        </w:rPr>
        <w:t>Courses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"Courses"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B5F9330" w14:textId="77777777" w:rsidR="00DE640F" w:rsidRPr="004B067F" w:rsidRDefault="00DE640F" w:rsidP="00DE640F">
      <w:pPr>
        <w:pStyle w:val="Heading2"/>
        <w:rPr>
          <w:rFonts w:asciiTheme="minorHAnsi" w:hAnsiTheme="minorHAnsi" w:cstheme="minorHAnsi"/>
        </w:rPr>
      </w:pPr>
      <w:bookmarkStart w:id="2" w:name="F9C54F46680D45EF8F311F0940BDAFB0"/>
      <w:r w:rsidRPr="004B067F">
        <w:rPr>
          <w:rFonts w:asciiTheme="minorHAnsi" w:hAnsiTheme="minorHAnsi" w:cstheme="minorHAnsi"/>
        </w:rPr>
        <w:t>ANTH - Anthropology</w:t>
      </w:r>
      <w:bookmarkEnd w:id="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"ANTH - Anthropology"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03918ECB" w14:textId="5DFFF70F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bookmarkStart w:id="3" w:name="9151FA38BEB344378BBCBCE0F3D1280F"/>
      <w:bookmarkEnd w:id="3"/>
    </w:p>
    <w:p w14:paraId="14082DF0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" w:name="1D57D8E4769540AEAEAAAB3BFACAA9C3"/>
      <w:bookmarkEnd w:id="4"/>
      <w:r w:rsidRPr="004B067F">
        <w:rPr>
          <w:rFonts w:asciiTheme="minorHAnsi" w:hAnsiTheme="minorHAnsi" w:cstheme="minorHAnsi"/>
        </w:rPr>
        <w:t>ANTH 262 - Indigenous Rights and the Global Environment (4)</w:t>
      </w:r>
    </w:p>
    <w:p w14:paraId="18D6F9A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Using a cross-cultural and interdisciplinary approach, students will examine and comment critically on human rights and global environmental issues as they intersect and impact indigenous peoples across the world.</w:t>
      </w:r>
    </w:p>
    <w:p w14:paraId="0A334AC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</w:t>
      </w:r>
    </w:p>
    <w:p w14:paraId="6CC7FA4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Completion of FYS 100, FYW 100/FYW 100P/FYW 100H, and at least 45 credits. </w:t>
      </w:r>
    </w:p>
    <w:p w14:paraId="4EDA1F2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20EB255E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5" w:name="14BD4EEF1D0E4D92B2373F0D0D172697"/>
      <w:bookmarkEnd w:id="5"/>
      <w:r w:rsidRPr="004B067F">
        <w:rPr>
          <w:rFonts w:asciiTheme="minorHAnsi" w:hAnsiTheme="minorHAnsi" w:cstheme="minorHAnsi"/>
        </w:rPr>
        <w:t>ANTH 265 - Anthropological Perspectives on Childhood (4)</w:t>
      </w:r>
    </w:p>
    <w:p w14:paraId="7805521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Using comparative evolutionary, historical, and cross-cultural approaches, students examine patterns of pregnancy, childbirth and child-rearing, child development, the role of children, and how children become members of their society.</w:t>
      </w:r>
    </w:p>
    <w:p w14:paraId="7F2A955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Connections.</w:t>
      </w:r>
    </w:p>
    <w:p w14:paraId="1FAF2C5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FYS 100, FYW 100/FYW 100P/FYW 100H, and at least 45 credits.</w:t>
      </w:r>
    </w:p>
    <w:p w14:paraId="1E45502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64202794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6" w:name="8C4D26C9B49E4EF6BDAC19EDB84FFAA8"/>
      <w:bookmarkEnd w:id="6"/>
      <w:r w:rsidRPr="004B067F">
        <w:rPr>
          <w:rFonts w:asciiTheme="minorHAnsi" w:hAnsiTheme="minorHAnsi" w:cstheme="minorHAnsi"/>
        </w:rPr>
        <w:t>ANTH 266 - Anthropological and Indigenous Perspectives on Place (4)</w:t>
      </w:r>
    </w:p>
    <w:p w14:paraId="409B42F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Using a comparative historical and cross-cultural approach, students examine various indigenous peoples' ideas about place, and through critical inquiry learn to develop and express their own "sense of place."</w:t>
      </w:r>
    </w:p>
    <w:p w14:paraId="1F63D9C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Connections.</w:t>
      </w:r>
    </w:p>
    <w:p w14:paraId="54A6E3BD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FYS 100, FYW 100/FYW 100P/FYW 100H, and at least 45 credits.</w:t>
      </w:r>
    </w:p>
    <w:p w14:paraId="217B9CD5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1B54BE06" w14:textId="08EB4ED1" w:rsidR="00CB15CD" w:rsidRPr="004B067F" w:rsidRDefault="00CB15CD" w:rsidP="00CB15CD">
      <w:pPr>
        <w:pStyle w:val="sc-CourseTitle"/>
        <w:rPr>
          <w:ins w:id="7" w:author="7010" w:date="2018-03-01T14:49:00Z"/>
          <w:rFonts w:asciiTheme="minorHAnsi" w:hAnsiTheme="minorHAnsi" w:cstheme="minorHAnsi"/>
        </w:rPr>
      </w:pPr>
      <w:bookmarkStart w:id="8" w:name="127F7D6ADC5D49A49B6C3D8944060D10"/>
      <w:bookmarkEnd w:id="8"/>
      <w:ins w:id="9" w:author="7010" w:date="2018-03-01T14:49:00Z">
        <w:r>
          <w:rPr>
            <w:rFonts w:asciiTheme="minorHAnsi" w:hAnsiTheme="minorHAnsi" w:cstheme="minorHAnsi"/>
          </w:rPr>
          <w:t>ANTH 301</w:t>
        </w:r>
        <w:r w:rsidRPr="004B067F">
          <w:rPr>
            <w:rFonts w:asciiTheme="minorHAnsi" w:hAnsiTheme="minorHAnsi" w:cstheme="minorHAnsi"/>
          </w:rPr>
          <w:t xml:space="preserve"> - </w:t>
        </w:r>
        <w:proofErr w:type="spellStart"/>
        <w:r>
          <w:rPr>
            <w:rFonts w:asciiTheme="minorHAnsi" w:hAnsiTheme="minorHAnsi" w:cstheme="minorHAnsi"/>
          </w:rPr>
          <w:t>Ethnobotany</w:t>
        </w:r>
        <w:proofErr w:type="spellEnd"/>
        <w:r w:rsidRPr="004B067F">
          <w:rPr>
            <w:rFonts w:asciiTheme="minorHAnsi" w:hAnsiTheme="minorHAnsi" w:cstheme="minorHAnsi"/>
          </w:rPr>
          <w:t xml:space="preserve"> (4)</w:t>
        </w:r>
      </w:ins>
    </w:p>
    <w:p w14:paraId="31CEB827" w14:textId="1B0D6C84" w:rsidR="00CB15CD" w:rsidRDefault="00CB15CD" w:rsidP="00DE640F">
      <w:pPr>
        <w:pStyle w:val="sc-CourseTitle"/>
        <w:rPr>
          <w:ins w:id="10" w:author="7010" w:date="2018-03-01T14:49:00Z"/>
          <w:rFonts w:asciiTheme="minorHAnsi" w:hAnsiTheme="minorHAnsi" w:cstheme="minorHAnsi"/>
        </w:rPr>
      </w:pPr>
      <w:proofErr w:type="spellStart"/>
      <w:ins w:id="11" w:author="7010" w:date="2018-03-01T14:49:00Z">
        <w:r w:rsidRPr="00CB15CD">
          <w:rPr>
            <w:rFonts w:asciiTheme="minorHAnsi" w:hAnsiTheme="minorHAnsi" w:cstheme="minorHAnsi"/>
          </w:rPr>
          <w:t>Ethnobotany</w:t>
        </w:r>
        <w:proofErr w:type="spellEnd"/>
        <w:r w:rsidRPr="00CB15CD">
          <w:rPr>
            <w:rFonts w:asciiTheme="minorHAnsi" w:hAnsiTheme="minorHAnsi" w:cstheme="minorHAnsi"/>
          </w:rPr>
          <w:t xml:space="preserve"> focuses on intrinsic cultural knowledge of plants and their uses as foods, medicines, for tool-making, and in ritual practice.  Basic plant biology and </w:t>
        </w:r>
        <w:proofErr w:type="spellStart"/>
        <w:r w:rsidRPr="00CB15CD">
          <w:rPr>
            <w:rFonts w:asciiTheme="minorHAnsi" w:hAnsiTheme="minorHAnsi" w:cstheme="minorHAnsi"/>
          </w:rPr>
          <w:t>enthnobotanical</w:t>
        </w:r>
        <w:proofErr w:type="spellEnd"/>
        <w:r w:rsidRPr="00CB15CD">
          <w:rPr>
            <w:rFonts w:asciiTheme="minorHAnsi" w:hAnsiTheme="minorHAnsi" w:cstheme="minorHAnsi"/>
          </w:rPr>
          <w:t xml:space="preserve"> field methods are also discussed.</w:t>
        </w:r>
      </w:ins>
      <w:ins w:id="12" w:author="7010" w:date="2018-03-01T14:51:00Z">
        <w:r>
          <w:rPr>
            <w:rFonts w:asciiTheme="minorHAnsi" w:hAnsiTheme="minorHAnsi" w:cstheme="minorHAnsi"/>
          </w:rPr>
          <w:t xml:space="preserve">  Cannot get credit for ANTH 301 and ENST 301.</w:t>
        </w:r>
      </w:ins>
    </w:p>
    <w:p w14:paraId="639E5133" w14:textId="78D22456" w:rsidR="00CB15CD" w:rsidRDefault="00CB15CD" w:rsidP="00CB15CD">
      <w:pPr>
        <w:pStyle w:val="sc-CourseTitle"/>
        <w:rPr>
          <w:ins w:id="13" w:author="7010" w:date="2018-03-01T14:50:00Z"/>
          <w:rFonts w:asciiTheme="minorHAnsi" w:hAnsiTheme="minorHAnsi" w:cstheme="minorHAnsi"/>
        </w:rPr>
      </w:pPr>
      <w:ins w:id="14" w:author="7010" w:date="2018-03-01T14:50:00Z">
        <w:r w:rsidRPr="004B067F">
          <w:rPr>
            <w:rFonts w:asciiTheme="minorHAnsi" w:hAnsiTheme="minorHAnsi" w:cstheme="minorHAnsi"/>
          </w:rPr>
          <w:t>Prerequisite: ANTH 10</w:t>
        </w:r>
        <w:r>
          <w:rPr>
            <w:rFonts w:asciiTheme="minorHAnsi" w:hAnsiTheme="minorHAnsi" w:cstheme="minorHAnsi"/>
          </w:rPr>
          <w:t>1</w:t>
        </w:r>
        <w:r w:rsidRPr="004B067F">
          <w:rPr>
            <w:rFonts w:asciiTheme="minorHAnsi" w:hAnsiTheme="minorHAnsi" w:cstheme="minorHAnsi"/>
          </w:rPr>
          <w:t xml:space="preserve"> or</w:t>
        </w:r>
        <w:r>
          <w:rPr>
            <w:rFonts w:asciiTheme="minorHAnsi" w:hAnsiTheme="minorHAnsi" w:cstheme="minorHAnsi"/>
          </w:rPr>
          <w:t xml:space="preserve"> </w:t>
        </w:r>
        <w:r w:rsidRPr="004B067F">
          <w:rPr>
            <w:rFonts w:asciiTheme="minorHAnsi" w:hAnsiTheme="minorHAnsi" w:cstheme="minorHAnsi"/>
          </w:rPr>
          <w:t>ANTH 10</w:t>
        </w:r>
        <w:r>
          <w:rPr>
            <w:rFonts w:asciiTheme="minorHAnsi" w:hAnsiTheme="minorHAnsi" w:cstheme="minorHAnsi"/>
          </w:rPr>
          <w:t>2</w:t>
        </w:r>
        <w:r w:rsidRPr="004B067F">
          <w:rPr>
            <w:rFonts w:asciiTheme="minorHAnsi" w:hAnsiTheme="minorHAnsi" w:cstheme="minorHAnsi"/>
          </w:rPr>
          <w:t xml:space="preserve"> or</w:t>
        </w:r>
        <w:r>
          <w:rPr>
            <w:rFonts w:asciiTheme="minorHAnsi" w:hAnsiTheme="minorHAnsi" w:cstheme="minorHAnsi"/>
          </w:rPr>
          <w:t xml:space="preserve"> </w:t>
        </w:r>
        <w:r w:rsidRPr="004B067F">
          <w:rPr>
            <w:rFonts w:asciiTheme="minorHAnsi" w:hAnsiTheme="minorHAnsi" w:cstheme="minorHAnsi"/>
          </w:rPr>
          <w:t>ANTH 103 or</w:t>
        </w:r>
        <w:r>
          <w:rPr>
            <w:rFonts w:asciiTheme="minorHAnsi" w:hAnsiTheme="minorHAnsi" w:cstheme="minorHAnsi"/>
          </w:rPr>
          <w:t xml:space="preserve"> </w:t>
        </w:r>
        <w:r w:rsidRPr="004B067F">
          <w:rPr>
            <w:rFonts w:asciiTheme="minorHAnsi" w:hAnsiTheme="minorHAnsi" w:cstheme="minorHAnsi"/>
          </w:rPr>
          <w:t>ANTH 10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 xml:space="preserve"> or</w:t>
        </w:r>
        <w:r>
          <w:rPr>
            <w:rFonts w:asciiTheme="minorHAnsi" w:hAnsiTheme="minorHAnsi" w:cstheme="minorHAnsi"/>
          </w:rPr>
          <w:t xml:space="preserve"> ENST 200</w:t>
        </w:r>
      </w:ins>
    </w:p>
    <w:p w14:paraId="30C8DF52" w14:textId="444569CA" w:rsidR="00CB15CD" w:rsidRDefault="00CB15CD" w:rsidP="00CB15CD">
      <w:pPr>
        <w:pStyle w:val="sc-CourseTitle"/>
        <w:rPr>
          <w:ins w:id="15" w:author="7010" w:date="2018-03-01T14:49:00Z"/>
          <w:rFonts w:asciiTheme="minorHAnsi" w:hAnsiTheme="minorHAnsi" w:cstheme="minorHAnsi"/>
        </w:rPr>
      </w:pPr>
      <w:ins w:id="16" w:author="7010" w:date="2018-03-01T14:51:00Z">
        <w:r w:rsidRPr="004B067F">
          <w:rPr>
            <w:rFonts w:asciiTheme="minorHAnsi" w:hAnsiTheme="minorHAnsi" w:cstheme="minorHAnsi"/>
          </w:rPr>
          <w:t>Offered:</w:t>
        </w:r>
        <w:r>
          <w:rPr>
            <w:rFonts w:asciiTheme="minorHAnsi" w:hAnsiTheme="minorHAnsi" w:cstheme="minorHAnsi"/>
          </w:rPr>
          <w:t xml:space="preserve"> </w:t>
        </w:r>
        <w:r w:rsidRPr="004B067F">
          <w:rPr>
            <w:rFonts w:asciiTheme="minorHAnsi" w:hAnsiTheme="minorHAnsi" w:cstheme="minorHAnsi"/>
          </w:rPr>
          <w:t>Alternate years</w:t>
        </w:r>
      </w:ins>
    </w:p>
    <w:p w14:paraId="1E3C62AF" w14:textId="07B91D1B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ANTH 304 - Human Paleontology (4)</w:t>
      </w:r>
    </w:p>
    <w:p w14:paraId="0DA29C1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Patterns in hominoid evolution, from primate beginnings to modern humans, are explored. Fossil records and artifacts are examined, with emphasis on anatomical and behavioral adaptations to changing environments.</w:t>
      </w:r>
    </w:p>
    <w:p w14:paraId="324B8B0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ANTH 103 or consent of department chair.</w:t>
      </w:r>
    </w:p>
    <w:p w14:paraId="17226A5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Alternate years.</w:t>
      </w:r>
    </w:p>
    <w:p w14:paraId="1E570FD5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7" w:name="341EAE5303F54A9F8520D2F6783A5BD2"/>
      <w:bookmarkEnd w:id="17"/>
      <w:r w:rsidRPr="004B067F">
        <w:rPr>
          <w:rFonts w:asciiTheme="minorHAnsi" w:hAnsiTheme="minorHAnsi" w:cstheme="minorHAnsi"/>
        </w:rPr>
        <w:t>ANTH 306 - Primate Ecology and Social Behavior (4)</w:t>
      </w:r>
    </w:p>
    <w:p w14:paraId="0D07320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Captive and field studies are examined to illustrate common features of nonhuman primates. Topics include biological and social adaptations, such as diet, communication, dominance hierarchies, social learning, and cognition.</w:t>
      </w:r>
    </w:p>
    <w:p w14:paraId="6815F8B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Advanced Quantitative/Scientific Reasoning.</w:t>
      </w:r>
    </w:p>
    <w:p w14:paraId="2DF4B3E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any mathematics or natural science general education distribution.</w:t>
      </w:r>
    </w:p>
    <w:p w14:paraId="1FA713D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3ACE2530" w14:textId="3FB5F110" w:rsidR="00DE640F" w:rsidRPr="004B067F" w:rsidRDefault="00DE640F" w:rsidP="00E3126B">
      <w:pPr>
        <w:pStyle w:val="sc-CourseTitle"/>
        <w:rPr>
          <w:rFonts w:asciiTheme="minorHAnsi" w:hAnsiTheme="minorHAnsi" w:cstheme="minorHAnsi"/>
        </w:rPr>
      </w:pPr>
      <w:bookmarkStart w:id="18" w:name="63667C062CED499780C691C40C577D3E"/>
      <w:bookmarkEnd w:id="18"/>
      <w:r>
        <w:rPr>
          <w:rFonts w:asciiTheme="minorHAnsi" w:hAnsiTheme="minorHAnsi" w:cstheme="minorHAnsi"/>
        </w:rPr>
        <w:br w:type="column"/>
      </w:r>
    </w:p>
    <w:p w14:paraId="4C3F49DD" w14:textId="77777777" w:rsidR="00DE640F" w:rsidRPr="004B067F" w:rsidRDefault="00DE640F" w:rsidP="00DE640F">
      <w:pPr>
        <w:pStyle w:val="Heading2"/>
        <w:rPr>
          <w:rFonts w:asciiTheme="minorHAnsi" w:hAnsiTheme="minorHAnsi" w:cstheme="minorHAnsi"/>
        </w:rPr>
      </w:pPr>
      <w:bookmarkStart w:id="19" w:name="34947009E99142C49680A41C130B53BE"/>
      <w:bookmarkStart w:id="20" w:name="1E4ED42CBC8B41698CE2E42DB80BB0DA"/>
      <w:bookmarkStart w:id="21" w:name="493A2F6F362C4B68808EBE4F84E6492A"/>
      <w:bookmarkEnd w:id="19"/>
      <w:bookmarkEnd w:id="20"/>
      <w:r w:rsidRPr="004B067F">
        <w:rPr>
          <w:rFonts w:asciiTheme="minorHAnsi" w:hAnsiTheme="minorHAnsi" w:cstheme="minorHAnsi"/>
        </w:rPr>
        <w:t>ENST - Environmental Studies</w:t>
      </w:r>
      <w:bookmarkEnd w:id="2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"ENST - Environmental Studies"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3017256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2" w:name="00FEF7DB1D064EEDB81DE833C676AB50"/>
      <w:bookmarkEnd w:id="22"/>
      <w:r w:rsidRPr="004B067F">
        <w:rPr>
          <w:rFonts w:asciiTheme="minorHAnsi" w:hAnsiTheme="minorHAnsi" w:cstheme="minorHAnsi"/>
        </w:rPr>
        <w:t>ENST 200 - Environmental Studies (4)</w:t>
      </w:r>
    </w:p>
    <w:p w14:paraId="598C18EB" w14:textId="7EFCB6F4" w:rsidR="00DE640F" w:rsidRDefault="00DE640F" w:rsidP="00DE640F">
      <w:pPr>
        <w:pStyle w:val="sc-BodyText"/>
        <w:rPr>
          <w:ins w:id="23" w:author="7010" w:date="2018-03-01T14:53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Taking an interdisciplinary perspective, students will examine the reciprocal relationship between humans and the natural environment, emphasizing the ecological and social aspects of environmental issues.</w:t>
      </w:r>
    </w:p>
    <w:p w14:paraId="4003AB79" w14:textId="15F4C291" w:rsidR="00B5715E" w:rsidRPr="004B067F" w:rsidRDefault="00B5715E" w:rsidP="00DE640F">
      <w:pPr>
        <w:pStyle w:val="sc-BodyText"/>
        <w:rPr>
          <w:rFonts w:asciiTheme="minorHAnsi" w:hAnsiTheme="minorHAnsi" w:cstheme="minorHAnsi"/>
        </w:rPr>
      </w:pPr>
      <w:ins w:id="24" w:author="7010" w:date="2018-03-01T14:53:00Z">
        <w:r w:rsidRPr="00B5715E">
          <w:rPr>
            <w:rFonts w:asciiTheme="minorHAnsi" w:hAnsiTheme="minorHAnsi" w:cstheme="minorHAnsi"/>
          </w:rPr>
          <w:t xml:space="preserve">Prerequisite: </w:t>
        </w:r>
        <w:del w:id="25" w:author="Sue Abbotson" w:date="2018-03-19T17:13:00Z">
          <w:r w:rsidRPr="00B5715E" w:rsidDel="001E544E">
            <w:rPr>
              <w:rFonts w:asciiTheme="minorHAnsi" w:hAnsiTheme="minorHAnsi" w:cstheme="minorHAnsi"/>
            </w:rPr>
            <w:delText xml:space="preserve">Completion of </w:delText>
          </w:r>
        </w:del>
        <w:del w:id="26" w:author="Sue Abbotson" w:date="2018-03-19T17:12:00Z">
          <w:r w:rsidDel="001E544E">
            <w:rPr>
              <w:rFonts w:asciiTheme="minorHAnsi" w:hAnsiTheme="minorHAnsi" w:cstheme="minorHAnsi"/>
            </w:rPr>
            <w:delText>FYS or</w:delText>
          </w:r>
        </w:del>
        <w:del w:id="27" w:author="Sue Abbotson" w:date="2018-03-19T17:13:00Z">
          <w:r w:rsidDel="001E544E">
            <w:rPr>
              <w:rFonts w:asciiTheme="minorHAnsi" w:hAnsiTheme="minorHAnsi" w:cstheme="minorHAnsi"/>
            </w:rPr>
            <w:delText xml:space="preserve"> </w:delText>
          </w:r>
        </w:del>
        <w:r>
          <w:rPr>
            <w:rFonts w:asciiTheme="minorHAnsi" w:hAnsiTheme="minorHAnsi" w:cstheme="minorHAnsi"/>
          </w:rPr>
          <w:t>FYW</w:t>
        </w:r>
      </w:ins>
      <w:ins w:id="28" w:author="Sue Abbotson" w:date="2018-03-19T17:12:00Z">
        <w:r w:rsidR="001E544E">
          <w:rPr>
            <w:rFonts w:asciiTheme="minorHAnsi" w:hAnsiTheme="minorHAnsi" w:cstheme="minorHAnsi"/>
          </w:rPr>
          <w:t xml:space="preserve"> 100, FYW 100P, or FYS 100</w:t>
        </w:r>
      </w:ins>
      <w:ins w:id="29" w:author="7010" w:date="2018-03-01T14:53:00Z">
        <w:r w:rsidRPr="00B5715E">
          <w:rPr>
            <w:rFonts w:asciiTheme="minorHAnsi" w:hAnsiTheme="minorHAnsi" w:cstheme="minorHAnsi"/>
          </w:rPr>
          <w:t>.</w:t>
        </w:r>
      </w:ins>
    </w:p>
    <w:p w14:paraId="6EA4DABE" w14:textId="498BF90F" w:rsidR="00DE640F" w:rsidRDefault="00DE640F" w:rsidP="00DE640F">
      <w:pPr>
        <w:pStyle w:val="sc-BodyText"/>
        <w:rPr>
          <w:ins w:id="30" w:author="7010" w:date="2018-03-01T14:52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66E2F1E9" w14:textId="6EB42351" w:rsidR="00CB15CD" w:rsidRPr="00CB15CD" w:rsidRDefault="00CB15CD" w:rsidP="00CB15CD">
      <w:pPr>
        <w:pStyle w:val="sc-BodyText"/>
        <w:rPr>
          <w:ins w:id="31" w:author="7010" w:date="2018-03-01T14:52:00Z"/>
          <w:rFonts w:asciiTheme="minorHAnsi" w:hAnsiTheme="minorHAnsi" w:cstheme="minorHAnsi"/>
        </w:rPr>
      </w:pPr>
      <w:ins w:id="32" w:author="7010" w:date="2018-03-01T14:52:00Z">
        <w:r>
          <w:rPr>
            <w:rFonts w:asciiTheme="minorHAnsi" w:hAnsiTheme="minorHAnsi" w:cstheme="minorHAnsi"/>
          </w:rPr>
          <w:t>ENST</w:t>
        </w:r>
        <w:r w:rsidRPr="00CB15CD">
          <w:rPr>
            <w:rFonts w:asciiTheme="minorHAnsi" w:hAnsiTheme="minorHAnsi" w:cstheme="minorHAnsi"/>
          </w:rPr>
          <w:t xml:space="preserve"> 301 - </w:t>
        </w:r>
        <w:proofErr w:type="spellStart"/>
        <w:r w:rsidRPr="00CB15CD">
          <w:rPr>
            <w:rFonts w:asciiTheme="minorHAnsi" w:hAnsiTheme="minorHAnsi" w:cstheme="minorHAnsi"/>
          </w:rPr>
          <w:t>Ethnobotany</w:t>
        </w:r>
        <w:proofErr w:type="spellEnd"/>
        <w:r w:rsidRPr="00CB15CD">
          <w:rPr>
            <w:rFonts w:asciiTheme="minorHAnsi" w:hAnsiTheme="minorHAnsi" w:cstheme="minorHAnsi"/>
          </w:rPr>
          <w:t xml:space="preserve"> (4)</w:t>
        </w:r>
      </w:ins>
    </w:p>
    <w:p w14:paraId="2B676843" w14:textId="77777777" w:rsidR="00CB15CD" w:rsidRPr="00CB15CD" w:rsidRDefault="00CB15CD" w:rsidP="00CB15CD">
      <w:pPr>
        <w:pStyle w:val="sc-BodyText"/>
        <w:rPr>
          <w:ins w:id="33" w:author="7010" w:date="2018-03-01T14:52:00Z"/>
          <w:rFonts w:asciiTheme="minorHAnsi" w:hAnsiTheme="minorHAnsi" w:cstheme="minorHAnsi"/>
        </w:rPr>
      </w:pPr>
      <w:proofErr w:type="spellStart"/>
      <w:ins w:id="34" w:author="7010" w:date="2018-03-01T14:52:00Z">
        <w:r w:rsidRPr="00CB15CD">
          <w:rPr>
            <w:rFonts w:asciiTheme="minorHAnsi" w:hAnsiTheme="minorHAnsi" w:cstheme="minorHAnsi"/>
          </w:rPr>
          <w:t>Ethnobotany</w:t>
        </w:r>
        <w:proofErr w:type="spellEnd"/>
        <w:r w:rsidRPr="00CB15CD">
          <w:rPr>
            <w:rFonts w:asciiTheme="minorHAnsi" w:hAnsiTheme="minorHAnsi" w:cstheme="minorHAnsi"/>
          </w:rPr>
          <w:t xml:space="preserve"> focuses on intrinsic cultural knowledge of plants and their uses as foods, medicines, for tool-making, and in ritual practice.  Basic plant biology and </w:t>
        </w:r>
        <w:proofErr w:type="spellStart"/>
        <w:r w:rsidRPr="00CB15CD">
          <w:rPr>
            <w:rFonts w:asciiTheme="minorHAnsi" w:hAnsiTheme="minorHAnsi" w:cstheme="minorHAnsi"/>
          </w:rPr>
          <w:t>enthnobotanical</w:t>
        </w:r>
        <w:proofErr w:type="spellEnd"/>
        <w:r w:rsidRPr="00CB15CD">
          <w:rPr>
            <w:rFonts w:asciiTheme="minorHAnsi" w:hAnsiTheme="minorHAnsi" w:cstheme="minorHAnsi"/>
          </w:rPr>
          <w:t xml:space="preserve"> field methods are also discussed.  Cannot get credit for ANTH 301 and ENST 301.</w:t>
        </w:r>
      </w:ins>
    </w:p>
    <w:p w14:paraId="3917AC68" w14:textId="77777777" w:rsidR="00CB15CD" w:rsidRPr="00CB15CD" w:rsidRDefault="00CB15CD" w:rsidP="00CB15CD">
      <w:pPr>
        <w:pStyle w:val="sc-BodyText"/>
        <w:rPr>
          <w:ins w:id="35" w:author="7010" w:date="2018-03-01T14:52:00Z"/>
          <w:rFonts w:asciiTheme="minorHAnsi" w:hAnsiTheme="minorHAnsi" w:cstheme="minorHAnsi"/>
        </w:rPr>
      </w:pPr>
      <w:ins w:id="36" w:author="7010" w:date="2018-03-01T14:52:00Z">
        <w:r w:rsidRPr="00CB15CD">
          <w:rPr>
            <w:rFonts w:asciiTheme="minorHAnsi" w:hAnsiTheme="minorHAnsi" w:cstheme="minorHAnsi"/>
          </w:rPr>
          <w:t>Prerequisite: ANTH 101 or ANTH 102 or ANTH 103 or A</w:t>
        </w:r>
        <w:bookmarkStart w:id="37" w:name="_GoBack"/>
        <w:bookmarkEnd w:id="37"/>
        <w:r w:rsidRPr="00CB15CD">
          <w:rPr>
            <w:rFonts w:asciiTheme="minorHAnsi" w:hAnsiTheme="minorHAnsi" w:cstheme="minorHAnsi"/>
          </w:rPr>
          <w:t>NTH 104 or ENST 200</w:t>
        </w:r>
      </w:ins>
    </w:p>
    <w:p w14:paraId="4EECD5F6" w14:textId="5C3DD1FE" w:rsidR="00CB15CD" w:rsidRPr="004B067F" w:rsidRDefault="00CB15CD" w:rsidP="00CB15CD">
      <w:pPr>
        <w:pStyle w:val="sc-BodyText"/>
        <w:rPr>
          <w:rFonts w:asciiTheme="minorHAnsi" w:hAnsiTheme="minorHAnsi" w:cstheme="minorHAnsi"/>
        </w:rPr>
      </w:pPr>
      <w:ins w:id="38" w:author="7010" w:date="2018-03-01T14:52:00Z">
        <w:r w:rsidRPr="00CB15CD">
          <w:rPr>
            <w:rFonts w:asciiTheme="minorHAnsi" w:hAnsiTheme="minorHAnsi" w:cstheme="minorHAnsi"/>
          </w:rPr>
          <w:t>Offered: Alternate years</w:t>
        </w:r>
      </w:ins>
    </w:p>
    <w:p w14:paraId="45689007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39" w:name="CB8DE192FBA24C238DF68FFE60670006"/>
      <w:bookmarkEnd w:id="39"/>
      <w:r w:rsidRPr="004B067F">
        <w:rPr>
          <w:rFonts w:asciiTheme="minorHAnsi" w:hAnsiTheme="minorHAnsi" w:cstheme="minorHAnsi"/>
        </w:rPr>
        <w:t>ENST 350 - Topics in Environmental Studies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576A30B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Topics courses vary in subject matter, covering current issues or specialized content that are not addressed in the main curriculum. This course may be repeated once for credit with a change in topic.</w:t>
      </w:r>
    </w:p>
    <w:p w14:paraId="1FDAA91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ENST 200 and at least 45 college credits or consent of program chair and instructor.</w:t>
      </w:r>
    </w:p>
    <w:p w14:paraId="22962A22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75DB0C1A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0" w:name="D4C57DD6FFC9470F9743036992FEF3C4"/>
      <w:bookmarkEnd w:id="40"/>
      <w:r w:rsidRPr="004B067F">
        <w:rPr>
          <w:rFonts w:asciiTheme="minorHAnsi" w:hAnsiTheme="minorHAnsi" w:cstheme="minorHAnsi"/>
        </w:rPr>
        <w:t>ENST 390 - Directed Study in Environmental Studies (1-4)</w:t>
      </w:r>
    </w:p>
    <w:p w14:paraId="6F6C32A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Designed to be a substitute for a traditional course under the instruction of a faculty member. This course may be repeated with a change in topic.</w:t>
      </w:r>
    </w:p>
    <w:p w14:paraId="24E068E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at least 60 college credits, ENST 200, at least four (4) additional foundational courses in the major and consent of program chair and instructor.</w:t>
      </w:r>
    </w:p>
    <w:p w14:paraId="5025CC0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5510D50D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1" w:name="D9585346F429481C9607AB612B83096A"/>
      <w:bookmarkEnd w:id="41"/>
      <w:r w:rsidRPr="004B067F">
        <w:rPr>
          <w:rFonts w:asciiTheme="minorHAnsi" w:hAnsiTheme="minorHAnsi" w:cstheme="minorHAnsi"/>
        </w:rPr>
        <w:t>ENST 461 - Environmental Studies Capstone Seminar (4)</w:t>
      </w:r>
    </w:p>
    <w:p w14:paraId="01CA2985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Senior environmental studies majors collaborate with campus and community organizations to lend their creativity, knowledge and research skills to addressing environmental issues in Rhode Island.</w:t>
      </w:r>
    </w:p>
    <w:p w14:paraId="43A785F8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ENST 200, at least 6 courses in the ENST major, 90 credit hours.</w:t>
      </w:r>
    </w:p>
    <w:p w14:paraId="0CCB4CD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6E4FCB77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2" w:name="518FBDB570054505BB8016D68A4963D8"/>
      <w:bookmarkEnd w:id="42"/>
      <w:r w:rsidRPr="004B067F">
        <w:rPr>
          <w:rFonts w:asciiTheme="minorHAnsi" w:hAnsiTheme="minorHAnsi" w:cstheme="minorHAnsi"/>
        </w:rPr>
        <w:t>ENST 462 - Internship in Environmental Studies (4)</w:t>
      </w:r>
    </w:p>
    <w:p w14:paraId="063D7BA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internship, normally taken during the senior year, provides students with field experience in local, state, or national agencies or private agencies. Assignments relate field experiences to academic concepts.</w:t>
      </w:r>
    </w:p>
    <w:p w14:paraId="7FBCC2CD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ENST 200, at least 6 courses in the ENST major, 90 credit hours.</w:t>
      </w:r>
    </w:p>
    <w:p w14:paraId="078A2138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Spring, Summer.</w:t>
      </w:r>
    </w:p>
    <w:p w14:paraId="592926CD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3" w:name="FF7B213EDE7647C49B127FBD6B69AF3F"/>
      <w:bookmarkEnd w:id="43"/>
      <w:r w:rsidRPr="004B067F">
        <w:rPr>
          <w:rFonts w:asciiTheme="minorHAnsi" w:hAnsiTheme="minorHAnsi" w:cstheme="minorHAnsi"/>
        </w:rPr>
        <w:t>ENST 490 - Independent Study in Environmental Studies (1-4)</w:t>
      </w:r>
    </w:p>
    <w:p w14:paraId="1AC26EED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select a topic and undertake concentrated research or creative activity under the mentorship of a faculty member. May be repeated with a change in topic or continuation of a non-honors project.</w:t>
      </w:r>
    </w:p>
    <w:p w14:paraId="3026358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Prerequisite: Completion of at least 90 college credits and consent of dean, program chair and instructor with whom student plans to study.</w:t>
      </w:r>
    </w:p>
    <w:p w14:paraId="44DFE45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5C48B4B3" w14:textId="77777777" w:rsidR="00DE640F" w:rsidRPr="004B067F" w:rsidRDefault="00DE640F" w:rsidP="00DE640F">
      <w:pPr>
        <w:pStyle w:val="Heading2"/>
        <w:rPr>
          <w:rFonts w:asciiTheme="minorHAnsi" w:hAnsiTheme="minorHAnsi" w:cstheme="minorHAnsi"/>
        </w:rPr>
      </w:pPr>
      <w:bookmarkStart w:id="44" w:name="0E187904E57B4798AC214F32ABCAB17B"/>
      <w:r w:rsidRPr="004B067F">
        <w:rPr>
          <w:rFonts w:asciiTheme="minorHAnsi" w:hAnsiTheme="minorHAnsi" w:cstheme="minorHAnsi"/>
        </w:rPr>
        <w:t>FILM - Film Studies</w:t>
      </w:r>
      <w:bookmarkEnd w:id="44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"FILM - Film Studies"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C492CF6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5" w:name="1B4C241961BB4EC4BC696B3E54AB2493"/>
      <w:bookmarkEnd w:id="45"/>
      <w:r w:rsidRPr="004B067F">
        <w:rPr>
          <w:rFonts w:asciiTheme="minorHAnsi" w:hAnsiTheme="minorHAnsi" w:cstheme="minorHAnsi"/>
        </w:rPr>
        <w:t>FILM 116 - Introduction to Film (4)</w:t>
      </w:r>
    </w:p>
    <w:p w14:paraId="4E4ED5D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Film as an art form is studied through viewing and analyzing representative films and by reading and writing essays on the aesthetics of film.</w:t>
      </w:r>
    </w:p>
    <w:p w14:paraId="416DCE4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Arts - Visual and Performing.</w:t>
      </w:r>
    </w:p>
    <w:p w14:paraId="2C8E5BD8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Spring, Summer.</w:t>
      </w:r>
    </w:p>
    <w:p w14:paraId="6C664B34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6" w:name="C51EFBE52545436F9C5E03DE61A6E41B"/>
      <w:bookmarkEnd w:id="46"/>
      <w:r w:rsidRPr="004B067F">
        <w:rPr>
          <w:rFonts w:asciiTheme="minorHAnsi" w:hAnsiTheme="minorHAnsi" w:cstheme="minorHAnsi"/>
        </w:rPr>
        <w:t>FILM 219 - Methods of Film Analysis (4)</w:t>
      </w:r>
    </w:p>
    <w:p w14:paraId="2B5FECA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Major concepts and methodologies in film studies are introduced. Emphasis is on critical readings and writings of film.</w:t>
      </w:r>
    </w:p>
    <w:p w14:paraId="1A065F5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FILM 116 or consent of program director.</w:t>
      </w:r>
    </w:p>
    <w:p w14:paraId="0185626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6EED3CFA" w14:textId="00E14AD1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bookmarkStart w:id="47" w:name="31C1AE9CF0E54F4B9388D4520D80E18A"/>
      <w:bookmarkStart w:id="48" w:name="7EFB1CB90DBB460291D6D42135CA30D9"/>
      <w:bookmarkEnd w:id="47"/>
      <w:bookmarkEnd w:id="48"/>
      <w:r w:rsidRPr="004B067F">
        <w:rPr>
          <w:rFonts w:asciiTheme="minorHAnsi" w:hAnsiTheme="minorHAnsi" w:cstheme="minorHAnsi"/>
        </w:rPr>
        <w:t xml:space="preserve"> </w:t>
      </w:r>
    </w:p>
    <w:sectPr w:rsidR="00DE640F" w:rsidRPr="004B067F" w:rsidSect="00DE640F">
      <w:headerReference w:type="even" r:id="rId8"/>
      <w:headerReference w:type="default" r:id="rId9"/>
      <w:headerReference w:type="firs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58FF" w14:textId="77777777" w:rsidR="008C7663" w:rsidRDefault="008C7663">
      <w:pPr>
        <w:spacing w:line="240" w:lineRule="auto"/>
      </w:pPr>
      <w:r>
        <w:separator/>
      </w:r>
    </w:p>
  </w:endnote>
  <w:endnote w:type="continuationSeparator" w:id="0">
    <w:p w14:paraId="2552D9B8" w14:textId="77777777" w:rsidR="008C7663" w:rsidRDefault="008C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BCDD" w14:textId="77777777" w:rsidR="008C7663" w:rsidRDefault="008C7663">
      <w:pPr>
        <w:spacing w:line="240" w:lineRule="auto"/>
      </w:pPr>
      <w:r>
        <w:separator/>
      </w:r>
    </w:p>
  </w:footnote>
  <w:footnote w:type="continuationSeparator" w:id="0">
    <w:p w14:paraId="0ADA1D58" w14:textId="77777777" w:rsidR="008C7663" w:rsidRDefault="008C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3D2E" w14:textId="77777777" w:rsidR="006225C6" w:rsidRDefault="00DE640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194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63A4" w14:textId="6F185E09" w:rsidR="006225C6" w:rsidRDefault="00DE640F" w:rsidP="0007344F">
    <w:pPr>
      <w:pStyle w:val="Header"/>
    </w:pPr>
    <w:r>
      <w:t xml:space="preserve">INDEX| </w:t>
    </w:r>
    <w:r>
      <w:fldChar w:fldCharType="begin"/>
    </w:r>
    <w:r>
      <w:instrText xml:space="preserve"> PAGE  \* Arabic  \* MERGEFORMAT </w:instrText>
    </w:r>
    <w:r>
      <w:fldChar w:fldCharType="separate"/>
    </w:r>
    <w:r w:rsidR="001E544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8284" w14:textId="77777777" w:rsidR="006225C6" w:rsidRDefault="001E54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010">
    <w15:presenceInfo w15:providerId="None" w15:userId="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F"/>
    <w:rsid w:val="001E544E"/>
    <w:rsid w:val="0051617E"/>
    <w:rsid w:val="008C7663"/>
    <w:rsid w:val="009F2CE6"/>
    <w:rsid w:val="00A11753"/>
    <w:rsid w:val="00B5715E"/>
    <w:rsid w:val="00CB15CD"/>
    <w:rsid w:val="00DE640F"/>
    <w:rsid w:val="00E3126B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5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67Z3ZXSPZZWZ-947-534</_dlc_DocId>
    <_dlc_DocIdUrl xmlns="67887a43-7e4d-4c1c-91d7-15e417b1b8ab">
      <Url>https://w3.ric.edu/curriculum_committee/_layouts/15/DocIdRedir.aspx?ID=67Z3ZXSPZZWZ-947-534</Url>
      <Description>67Z3ZXSPZZWZ-947-534</Description>
    </_dlc_DocIdUrl>
  </documentManagement>
</p:properties>
</file>

<file path=customXml/itemProps1.xml><?xml version="1.0" encoding="utf-8"?>
<ds:datastoreItem xmlns:ds="http://schemas.openxmlformats.org/officeDocument/2006/customXml" ds:itemID="{B0D69373-78E1-47AE-B5AC-02B7A95E8DB8}"/>
</file>

<file path=customXml/itemProps2.xml><?xml version="1.0" encoding="utf-8"?>
<ds:datastoreItem xmlns:ds="http://schemas.openxmlformats.org/officeDocument/2006/customXml" ds:itemID="{1A0F53B3-723E-4BA6-8EF0-88D1CD76A93F}"/>
</file>

<file path=customXml/itemProps3.xml><?xml version="1.0" encoding="utf-8"?>
<ds:datastoreItem xmlns:ds="http://schemas.openxmlformats.org/officeDocument/2006/customXml" ds:itemID="{594EB0E0-68A0-4C4C-847C-8AFC1CEE8A34}"/>
</file>

<file path=customXml/itemProps4.xml><?xml version="1.0" encoding="utf-8"?>
<ds:datastoreItem xmlns:ds="http://schemas.openxmlformats.org/officeDocument/2006/customXml" ds:itemID="{08B0AAF6-0119-47B9-BD92-FC5D41BE1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4807</Characters>
  <Application>Microsoft Macintosh Word</Application>
  <DocSecurity>0</DocSecurity>
  <Lines>80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Sue Abbotson</cp:lastModifiedBy>
  <cp:revision>4</cp:revision>
  <dcterms:created xsi:type="dcterms:W3CDTF">2018-03-18T17:17:00Z</dcterms:created>
  <dcterms:modified xsi:type="dcterms:W3CDTF">2018-03-19T21:13:00Z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b4a62af3-25ca-49d5-a1c9-9f7c149d5844</vt:lpwstr>
  </property>
</Properties>
</file>