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2560" w14:textId="77777777" w:rsidR="00BD52A5" w:rsidRPr="004B067F" w:rsidRDefault="00BD52A5" w:rsidP="00BD52A5">
      <w:pPr>
        <w:pStyle w:val="Heading2"/>
        <w:rPr>
          <w:rFonts w:asciiTheme="minorHAnsi" w:hAnsiTheme="minorHAnsi" w:cstheme="minorHAnsi"/>
        </w:rPr>
      </w:pPr>
      <w:bookmarkStart w:id="0" w:name="9CD084BC78BF46D88B9518E890EF3438"/>
      <w:r w:rsidRPr="004B067F">
        <w:rPr>
          <w:rFonts w:asciiTheme="minorHAnsi" w:hAnsiTheme="minorHAnsi" w:cstheme="minorHAnsi"/>
        </w:rPr>
        <w:t>Environmental Studies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"Environmental Studies"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72D19B94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8001BF87A00642C2AAD5E22B0D96A556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344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6E4A7672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Director: </w:t>
      </w:r>
      <w:r w:rsidRPr="004B067F">
        <w:rPr>
          <w:rFonts w:asciiTheme="minorHAnsi" w:hAnsiTheme="minorHAnsi" w:cstheme="minorHAnsi"/>
        </w:rPr>
        <w:t>Mary Baker</w:t>
      </w:r>
    </w:p>
    <w:p w14:paraId="39AEF305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 </w:t>
      </w:r>
      <w:r w:rsidRPr="004B067F">
        <w:rPr>
          <w:rFonts w:asciiTheme="minorHAnsi" w:hAnsiTheme="minorHAnsi" w:cstheme="minorHAnsi"/>
          <w:b/>
        </w:rPr>
        <w:t>must 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</w:t>
      </w:r>
    </w:p>
    <w:p w14:paraId="07ADC72F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Retention Requirements</w:t>
      </w:r>
    </w:p>
    <w:p w14:paraId="30BF0AAD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 minimum cumulative grade point average of 2.0 in the Environmental Studies major.</w:t>
      </w:r>
    </w:p>
    <w:p w14:paraId="2C0955F5" w14:textId="77777777" w:rsidR="00BD52A5" w:rsidRPr="004B067F" w:rsidRDefault="00BD52A5" w:rsidP="00BD52A5">
      <w:pPr>
        <w:pStyle w:val="sc-AwardHeading"/>
        <w:rPr>
          <w:rFonts w:asciiTheme="minorHAnsi" w:hAnsiTheme="minorHAnsi" w:cstheme="minorHAnsi"/>
        </w:rPr>
      </w:pPr>
      <w:bookmarkStart w:id="1" w:name="57911668CAA7465EB19338FF820DC7C1"/>
      <w:r w:rsidRPr="004B067F">
        <w:rPr>
          <w:rFonts w:asciiTheme="minorHAnsi" w:hAnsiTheme="minorHAnsi" w:cstheme="minorHAnsi"/>
        </w:rPr>
        <w:t>Environmental Studies B.A.</w:t>
      </w:r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"Environmental Studies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7D3359F0" w14:textId="77777777" w:rsidR="00BD52A5" w:rsidRPr="004B067F" w:rsidRDefault="00BD52A5" w:rsidP="00BD52A5">
      <w:pPr>
        <w:pStyle w:val="sc-RequirementsHeading"/>
        <w:rPr>
          <w:rFonts w:asciiTheme="minorHAnsi" w:hAnsiTheme="minorHAnsi" w:cstheme="minorHAnsi"/>
        </w:rPr>
      </w:pPr>
      <w:bookmarkStart w:id="2" w:name="225333DDC147467A9E3E43D519682B63"/>
      <w:r w:rsidRPr="004B067F">
        <w:rPr>
          <w:rFonts w:asciiTheme="minorHAnsi" w:hAnsiTheme="minorHAnsi" w:cstheme="minorHAnsi"/>
        </w:rPr>
        <w:t>Course Requirements</w:t>
      </w:r>
      <w:bookmarkEnd w:id="2"/>
    </w:p>
    <w:p w14:paraId="360E4665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3" w:name="7A81D61053034603BF39DC7EF631620D"/>
      <w:r w:rsidRPr="004B067F">
        <w:rPr>
          <w:rFonts w:asciiTheme="minorHAnsi" w:hAnsiTheme="minorHAnsi" w:cstheme="minorHAnsi"/>
        </w:rPr>
        <w:t>Foundation Courses</w:t>
      </w:r>
      <w:bookmarkEnd w:id="3"/>
    </w:p>
    <w:p w14:paraId="5CAF746B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4" w:name="06964857E7B74D7E8C7F49ADB96FFD66"/>
      <w:r w:rsidRPr="004B067F">
        <w:rPr>
          <w:rFonts w:asciiTheme="minorHAnsi" w:hAnsiTheme="minorHAnsi" w:cstheme="minorHAnsi"/>
        </w:rPr>
        <w:t>Introduction to Environmental Studies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4327F490" w14:textId="77777777" w:rsidTr="00800413">
        <w:tc>
          <w:tcPr>
            <w:tcW w:w="1200" w:type="dxa"/>
          </w:tcPr>
          <w:p w14:paraId="5212240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ENST 200</w:t>
            </w:r>
          </w:p>
        </w:tc>
        <w:tc>
          <w:tcPr>
            <w:tcW w:w="2000" w:type="dxa"/>
          </w:tcPr>
          <w:p w14:paraId="1CFC333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Studies</w:t>
            </w:r>
          </w:p>
        </w:tc>
        <w:tc>
          <w:tcPr>
            <w:tcW w:w="450" w:type="dxa"/>
          </w:tcPr>
          <w:p w14:paraId="1245EB06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F560C7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6EDE03EA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5" w:name="FC30850E087A422EBD1917B33168BDBF"/>
      <w:r w:rsidRPr="004B067F">
        <w:rPr>
          <w:rFonts w:asciiTheme="minorHAnsi" w:hAnsiTheme="minorHAnsi" w:cstheme="minorHAnsi"/>
        </w:rPr>
        <w:t>Statistics</w:t>
      </w:r>
      <w:bookmarkEnd w:id="5"/>
    </w:p>
    <w:tbl>
      <w:tblPr>
        <w:tblW w:w="0" w:type="auto"/>
        <w:tblLook w:val="04A0" w:firstRow="1" w:lastRow="0" w:firstColumn="1" w:lastColumn="0" w:noHBand="0" w:noVBand="1"/>
        <w:tblPrChange w:id="6" w:author="7010" w:date="2018-03-01T14:18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2000"/>
        <w:gridCol w:w="450"/>
        <w:gridCol w:w="1116"/>
        <w:tblGridChange w:id="7">
          <w:tblGrid>
            <w:gridCol w:w="1200"/>
            <w:gridCol w:w="2000"/>
            <w:gridCol w:w="450"/>
            <w:gridCol w:w="1116"/>
          </w:tblGrid>
        </w:tblGridChange>
      </w:tblGrid>
      <w:tr w:rsidR="00172E0F" w:rsidRPr="004B067F" w14:paraId="3DE70738" w14:textId="77777777" w:rsidTr="00172E0F">
        <w:trPr>
          <w:ins w:id="8" w:author="7010" w:date="2018-03-01T14:15:00Z"/>
        </w:trPr>
        <w:tc>
          <w:tcPr>
            <w:tcW w:w="1200" w:type="dxa"/>
            <w:tcPrChange w:id="9" w:author="7010" w:date="2018-03-01T14:18:00Z">
              <w:tcPr>
                <w:tcW w:w="1200" w:type="dxa"/>
              </w:tcPr>
            </w:tcPrChange>
          </w:tcPr>
          <w:p w14:paraId="4775AFB9" w14:textId="0DB5E627" w:rsidR="00172E0F" w:rsidRDefault="00172E0F" w:rsidP="00172E0F">
            <w:pPr>
              <w:pStyle w:val="sc-Requirement"/>
              <w:rPr>
                <w:ins w:id="10" w:author="7010" w:date="2018-03-01T14:15:00Z"/>
                <w:rFonts w:asciiTheme="minorHAnsi" w:hAnsiTheme="minorHAnsi" w:cstheme="minorHAnsi"/>
              </w:rPr>
            </w:pPr>
            <w:ins w:id="11" w:author="7010" w:date="2018-03-01T14:15:00Z">
              <w:r>
                <w:rPr>
                  <w:rFonts w:asciiTheme="minorHAnsi" w:hAnsiTheme="minorHAnsi" w:cstheme="minorHAnsi"/>
                </w:rPr>
                <w:t>BIOL 240</w:t>
              </w:r>
            </w:ins>
          </w:p>
        </w:tc>
        <w:tc>
          <w:tcPr>
            <w:tcW w:w="2000" w:type="dxa"/>
            <w:tcPrChange w:id="12" w:author="7010" w:date="2018-03-01T14:18:00Z">
              <w:tcPr>
                <w:tcW w:w="2000" w:type="dxa"/>
              </w:tcPr>
            </w:tcPrChange>
          </w:tcPr>
          <w:p w14:paraId="08E32AFF" w14:textId="0DF12466" w:rsidR="00172E0F" w:rsidRPr="00172E0F" w:rsidRDefault="00172E0F" w:rsidP="00800413">
            <w:pPr>
              <w:pStyle w:val="sc-Requirement"/>
              <w:rPr>
                <w:ins w:id="13" w:author="7010" w:date="2018-03-01T14:15:00Z"/>
                <w:rFonts w:asciiTheme="minorHAnsi" w:hAnsiTheme="minorHAnsi" w:cstheme="minorHAnsi"/>
              </w:rPr>
            </w:pPr>
            <w:ins w:id="14" w:author="7010" w:date="2018-03-01T14:16:00Z">
              <w:r>
                <w:rPr>
                  <w:rFonts w:asciiTheme="minorHAnsi" w:hAnsiTheme="minorHAnsi" w:cstheme="minorHAnsi"/>
                </w:rPr>
                <w:t>Bio</w:t>
              </w:r>
            </w:ins>
            <w:ins w:id="15" w:author="7010" w:date="2018-03-01T14:15:00Z">
              <w:r w:rsidRPr="00172E0F">
                <w:rPr>
                  <w:rFonts w:asciiTheme="minorHAnsi" w:hAnsiTheme="minorHAnsi" w:cstheme="minorHAnsi"/>
                </w:rPr>
                <w:t>statistics</w:t>
              </w:r>
            </w:ins>
          </w:p>
        </w:tc>
        <w:tc>
          <w:tcPr>
            <w:tcW w:w="450" w:type="dxa"/>
            <w:tcPrChange w:id="16" w:author="7010" w:date="2018-03-01T14:18:00Z">
              <w:tcPr>
                <w:tcW w:w="450" w:type="dxa"/>
              </w:tcPr>
            </w:tcPrChange>
          </w:tcPr>
          <w:p w14:paraId="0DF52380" w14:textId="5DE7F315" w:rsidR="00172E0F" w:rsidRDefault="00172E0F" w:rsidP="00C26595">
            <w:pPr>
              <w:pStyle w:val="sc-RequirementRight"/>
              <w:rPr>
                <w:ins w:id="17" w:author="7010" w:date="2018-03-01T14:15:00Z"/>
                <w:rFonts w:asciiTheme="minorHAnsi" w:hAnsiTheme="minorHAnsi" w:cstheme="minorHAnsi"/>
              </w:rPr>
            </w:pPr>
            <w:ins w:id="18" w:author="7010" w:date="2018-03-01T14:15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  <w:tcPrChange w:id="19" w:author="7010" w:date="2018-03-01T14:18:00Z">
              <w:tcPr>
                <w:tcW w:w="1116" w:type="dxa"/>
              </w:tcPr>
            </w:tcPrChange>
          </w:tcPr>
          <w:p w14:paraId="105F9515" w14:textId="14A5D75A" w:rsidR="00172E0F" w:rsidRDefault="00172E0F" w:rsidP="00800413">
            <w:pPr>
              <w:pStyle w:val="sc-Requirement"/>
              <w:rPr>
                <w:ins w:id="20" w:author="7010" w:date="2018-03-01T14:15:00Z"/>
                <w:rFonts w:asciiTheme="minorHAnsi" w:hAnsiTheme="minorHAnsi" w:cstheme="minorHAnsi"/>
              </w:rPr>
            </w:pPr>
            <w:proofErr w:type="spellStart"/>
            <w:ins w:id="21" w:author="7010" w:date="2018-03-01T14:16:00Z"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800413" w:rsidRPr="004B067F" w14:paraId="51BB0A89" w14:textId="77777777" w:rsidTr="00172E0F">
        <w:trPr>
          <w:ins w:id="22" w:author="7010" w:date="2018-03-01T14:22:00Z"/>
        </w:trPr>
        <w:tc>
          <w:tcPr>
            <w:tcW w:w="1200" w:type="dxa"/>
          </w:tcPr>
          <w:p w14:paraId="7FD0BE64" w14:textId="77777777" w:rsidR="00800413" w:rsidRDefault="00800413" w:rsidP="00172E0F">
            <w:pPr>
              <w:pStyle w:val="sc-Requirement"/>
              <w:rPr>
                <w:ins w:id="23" w:author="7010" w:date="2018-03-01T14:22:00Z"/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625077B" w14:textId="46817AD0" w:rsidR="00800413" w:rsidRDefault="00800413" w:rsidP="00800413">
            <w:pPr>
              <w:pStyle w:val="sc-Requirement"/>
              <w:rPr>
                <w:ins w:id="24" w:author="7010" w:date="2018-03-01T14:22:00Z"/>
                <w:rFonts w:asciiTheme="minorHAnsi" w:hAnsiTheme="minorHAnsi" w:cstheme="minorHAnsi"/>
              </w:rPr>
            </w:pPr>
            <w:ins w:id="25" w:author="7010" w:date="2018-03-01T14:22:00Z">
              <w:r w:rsidRPr="004B067F">
                <w:rPr>
                  <w:rFonts w:asciiTheme="minorHAnsi" w:hAnsiTheme="minorHAnsi" w:cstheme="minorHAnsi"/>
                </w:rPr>
                <w:t>-Or-</w:t>
              </w:r>
            </w:ins>
          </w:p>
        </w:tc>
        <w:tc>
          <w:tcPr>
            <w:tcW w:w="450" w:type="dxa"/>
          </w:tcPr>
          <w:p w14:paraId="559CB301" w14:textId="77777777" w:rsidR="00800413" w:rsidRDefault="00800413" w:rsidP="00172E0F">
            <w:pPr>
              <w:pStyle w:val="sc-RequirementRight"/>
              <w:rPr>
                <w:ins w:id="26" w:author="7010" w:date="2018-03-01T14:22:00Z"/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78C057A" w14:textId="77777777" w:rsidR="00800413" w:rsidRDefault="00800413" w:rsidP="00800413">
            <w:pPr>
              <w:pStyle w:val="sc-Requirement"/>
              <w:rPr>
                <w:ins w:id="27" w:author="7010" w:date="2018-03-01T14:22:00Z"/>
                <w:rFonts w:asciiTheme="minorHAnsi" w:hAnsiTheme="minorHAnsi" w:cstheme="minorHAnsi"/>
              </w:rPr>
            </w:pPr>
          </w:p>
        </w:tc>
      </w:tr>
      <w:tr w:rsidR="00BD52A5" w:rsidRPr="004B067F" w14:paraId="17E3BEE4" w14:textId="77777777" w:rsidTr="00172E0F">
        <w:tc>
          <w:tcPr>
            <w:tcW w:w="1200" w:type="dxa"/>
            <w:tcPrChange w:id="28" w:author="7010" w:date="2018-03-01T14:18:00Z">
              <w:tcPr>
                <w:tcW w:w="1200" w:type="dxa"/>
              </w:tcPr>
            </w:tcPrChange>
          </w:tcPr>
          <w:p w14:paraId="56490C69" w14:textId="2B7BEBD9" w:rsidR="00172E0F" w:rsidRPr="004B067F" w:rsidRDefault="00BD52A5" w:rsidP="00C26595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  <w:tcPrChange w:id="29" w:author="7010" w:date="2018-03-01T14:18:00Z">
              <w:tcPr>
                <w:tcW w:w="2000" w:type="dxa"/>
              </w:tcPr>
            </w:tcPrChange>
          </w:tcPr>
          <w:p w14:paraId="4B6E0145" w14:textId="04899FA7" w:rsidR="00172E0F" w:rsidRPr="004B067F" w:rsidRDefault="00BD52A5">
            <w:pPr>
              <w:pStyle w:val="sc-Requirement"/>
              <w:rPr>
                <w:rFonts w:asciiTheme="minorHAnsi" w:hAnsiTheme="minorHAnsi" w:cstheme="minorHAnsi"/>
                <w:bCs/>
                <w:szCs w:val="22"/>
              </w:rPr>
              <w:pPrChange w:id="30" w:author="7010" w:date="2018-03-01T14:17:00Z">
                <w:pPr>
                  <w:pStyle w:val="sc-Requirement"/>
                  <w:keepNext/>
                  <w:keepLines/>
                  <w:outlineLvl w:val="5"/>
                </w:pPr>
              </w:pPrChange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  <w:tcPrChange w:id="31" w:author="7010" w:date="2018-03-01T14:18:00Z">
              <w:tcPr>
                <w:tcW w:w="450" w:type="dxa"/>
              </w:tcPr>
            </w:tcPrChange>
          </w:tcPr>
          <w:p w14:paraId="563387D6" w14:textId="3556B4E2" w:rsidR="00172E0F" w:rsidRPr="004B067F" w:rsidRDefault="00BD52A5">
            <w:pPr>
              <w:pStyle w:val="sc-RequirementRight"/>
              <w:rPr>
                <w:rFonts w:asciiTheme="minorHAnsi" w:hAnsiTheme="minorHAnsi" w:cstheme="minorHAnsi"/>
                <w:bCs/>
                <w:szCs w:val="22"/>
              </w:rPr>
              <w:pPrChange w:id="32" w:author="7010" w:date="2018-03-01T14:17:00Z">
                <w:pPr>
                  <w:pStyle w:val="sc-RequirementRight"/>
                  <w:keepNext/>
                  <w:keepLines/>
                  <w:outlineLvl w:val="5"/>
                </w:pPr>
              </w:pPrChange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  <w:tcPrChange w:id="33" w:author="7010" w:date="2018-03-01T14:18:00Z">
              <w:tcPr>
                <w:tcW w:w="1116" w:type="dxa"/>
              </w:tcPr>
            </w:tcPrChange>
          </w:tcPr>
          <w:p w14:paraId="11EEF96E" w14:textId="61646378" w:rsidR="00172E0F" w:rsidRPr="004B067F" w:rsidRDefault="00BD52A5">
            <w:pPr>
              <w:pStyle w:val="sc-Requirement"/>
              <w:rPr>
                <w:rFonts w:asciiTheme="minorHAnsi" w:hAnsiTheme="minorHAnsi" w:cstheme="minorHAnsi"/>
                <w:bCs/>
                <w:szCs w:val="22"/>
              </w:rPr>
              <w:pPrChange w:id="34" w:author="7010" w:date="2018-03-01T14:17:00Z">
                <w:pPr>
                  <w:pStyle w:val="sc-Requirement"/>
                  <w:keepNext/>
                  <w:keepLines/>
                  <w:outlineLvl w:val="5"/>
                </w:pPr>
              </w:pPrChange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171EE0B6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35" w:name="4D49575AF2CB45F1919107419576CA74"/>
      <w:r w:rsidRPr="004B067F">
        <w:rPr>
          <w:rFonts w:asciiTheme="minorHAnsi" w:hAnsiTheme="minorHAnsi" w:cstheme="minorHAnsi"/>
        </w:rPr>
        <w:t>Professional Writing</w:t>
      </w:r>
      <w:bookmarkEnd w:id="35"/>
    </w:p>
    <w:tbl>
      <w:tblPr>
        <w:tblW w:w="0" w:type="auto"/>
        <w:tblLook w:val="04A0" w:firstRow="1" w:lastRow="0" w:firstColumn="1" w:lastColumn="0" w:noHBand="0" w:noVBand="1"/>
        <w:tblPrChange w:id="36" w:author="7010" w:date="2018-03-01T14:20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7"/>
        <w:gridCol w:w="1995"/>
        <w:gridCol w:w="450"/>
        <w:gridCol w:w="1114"/>
        <w:tblGridChange w:id="37">
          <w:tblGrid>
            <w:gridCol w:w="1197"/>
            <w:gridCol w:w="3"/>
            <w:gridCol w:w="1992"/>
            <w:gridCol w:w="8"/>
            <w:gridCol w:w="442"/>
            <w:gridCol w:w="8"/>
            <w:gridCol w:w="1106"/>
            <w:gridCol w:w="10"/>
          </w:tblGrid>
        </w:tblGridChange>
      </w:tblGrid>
      <w:tr w:rsidR="00172E0F" w:rsidRPr="004B067F" w14:paraId="268EE765" w14:textId="77777777" w:rsidTr="00172E0F">
        <w:trPr>
          <w:ins w:id="38" w:author="7010" w:date="2018-03-01T14:17:00Z"/>
        </w:trPr>
        <w:tc>
          <w:tcPr>
            <w:tcW w:w="1197" w:type="dxa"/>
            <w:tcPrChange w:id="39" w:author="7010" w:date="2018-03-01T14:20:00Z">
              <w:tcPr>
                <w:tcW w:w="1200" w:type="dxa"/>
                <w:gridSpan w:val="2"/>
              </w:tcPr>
            </w:tcPrChange>
          </w:tcPr>
          <w:p w14:paraId="0F343317" w14:textId="4A379733" w:rsidR="00172E0F" w:rsidRDefault="00172E0F" w:rsidP="00C26595">
            <w:pPr>
              <w:pStyle w:val="sc-Requirement"/>
              <w:rPr>
                <w:ins w:id="40" w:author="7010" w:date="2018-03-01T14:17:00Z"/>
                <w:rFonts w:asciiTheme="minorHAnsi" w:hAnsiTheme="minorHAnsi" w:cstheme="minorHAnsi"/>
              </w:rPr>
            </w:pPr>
            <w:ins w:id="41" w:author="7010" w:date="2018-03-01T14:17:00Z">
              <w:r>
                <w:rPr>
                  <w:rFonts w:asciiTheme="minorHAnsi" w:hAnsiTheme="minorHAnsi" w:cstheme="minorHAnsi"/>
                </w:rPr>
                <w:t>COMM 242</w:t>
              </w:r>
            </w:ins>
          </w:p>
        </w:tc>
        <w:tc>
          <w:tcPr>
            <w:tcW w:w="1995" w:type="dxa"/>
            <w:tcPrChange w:id="42" w:author="7010" w:date="2018-03-01T14:20:00Z">
              <w:tcPr>
                <w:tcW w:w="2000" w:type="dxa"/>
                <w:gridSpan w:val="2"/>
              </w:tcPr>
            </w:tcPrChange>
          </w:tcPr>
          <w:p w14:paraId="6098A842" w14:textId="540FCD75" w:rsidR="00172E0F" w:rsidRDefault="00172E0F" w:rsidP="00800413">
            <w:pPr>
              <w:pStyle w:val="sc-Requirement"/>
              <w:rPr>
                <w:ins w:id="43" w:author="7010" w:date="2018-03-01T14:17:00Z"/>
                <w:rFonts w:asciiTheme="minorHAnsi" w:hAnsiTheme="minorHAnsi" w:cstheme="minorHAnsi"/>
              </w:rPr>
            </w:pPr>
            <w:ins w:id="44" w:author="7010" w:date="2018-03-01T14:19:00Z">
              <w:r w:rsidRPr="00172E0F">
                <w:rPr>
                  <w:rFonts w:asciiTheme="minorHAnsi" w:hAnsiTheme="minorHAnsi" w:cstheme="minorHAnsi"/>
                </w:rPr>
                <w:t>Message, Media, and Meaning</w:t>
              </w:r>
            </w:ins>
          </w:p>
        </w:tc>
        <w:tc>
          <w:tcPr>
            <w:tcW w:w="450" w:type="dxa"/>
            <w:tcPrChange w:id="45" w:author="7010" w:date="2018-03-01T14:20:00Z">
              <w:tcPr>
                <w:tcW w:w="450" w:type="dxa"/>
                <w:gridSpan w:val="2"/>
              </w:tcPr>
            </w:tcPrChange>
          </w:tcPr>
          <w:p w14:paraId="5B7BE0F0" w14:textId="25713703" w:rsidR="00172E0F" w:rsidRDefault="00172E0F" w:rsidP="00800413">
            <w:pPr>
              <w:pStyle w:val="sc-RequirementRight"/>
              <w:rPr>
                <w:ins w:id="46" w:author="7010" w:date="2018-03-01T14:17:00Z"/>
                <w:rFonts w:asciiTheme="minorHAnsi" w:hAnsiTheme="minorHAnsi" w:cstheme="minorHAnsi"/>
              </w:rPr>
            </w:pPr>
            <w:ins w:id="47" w:author="7010" w:date="2018-03-01T14:18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4" w:type="dxa"/>
            <w:tcPrChange w:id="48" w:author="7010" w:date="2018-03-01T14:20:00Z">
              <w:tcPr>
                <w:tcW w:w="1116" w:type="dxa"/>
                <w:gridSpan w:val="2"/>
              </w:tcPr>
            </w:tcPrChange>
          </w:tcPr>
          <w:p w14:paraId="3A7145C8" w14:textId="35086A0B" w:rsidR="00172E0F" w:rsidRDefault="00172E0F" w:rsidP="00800413">
            <w:pPr>
              <w:pStyle w:val="sc-Requirement"/>
              <w:rPr>
                <w:ins w:id="49" w:author="7010" w:date="2018-03-01T14:17:00Z"/>
                <w:rFonts w:asciiTheme="minorHAnsi" w:hAnsiTheme="minorHAnsi" w:cstheme="minorHAnsi"/>
              </w:rPr>
            </w:pPr>
            <w:ins w:id="50" w:author="7010" w:date="2018-03-01T14:19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800413" w:rsidRPr="004B067F" w14:paraId="2BD4BDDC" w14:textId="77777777" w:rsidTr="00172E0F">
        <w:trPr>
          <w:ins w:id="51" w:author="7010" w:date="2018-03-01T14:22:00Z"/>
        </w:trPr>
        <w:tc>
          <w:tcPr>
            <w:tcW w:w="1197" w:type="dxa"/>
          </w:tcPr>
          <w:p w14:paraId="19EE8F5D" w14:textId="77777777" w:rsidR="00800413" w:rsidRDefault="00800413" w:rsidP="00172E0F">
            <w:pPr>
              <w:pStyle w:val="sc-Requirement"/>
              <w:rPr>
                <w:ins w:id="52" w:author="7010" w:date="2018-03-01T14:22:00Z"/>
                <w:rFonts w:asciiTheme="minorHAnsi" w:hAnsiTheme="minorHAnsi" w:cstheme="minorHAnsi"/>
              </w:rPr>
            </w:pPr>
          </w:p>
        </w:tc>
        <w:tc>
          <w:tcPr>
            <w:tcW w:w="1995" w:type="dxa"/>
          </w:tcPr>
          <w:p w14:paraId="6FFEAC23" w14:textId="0A7909B4" w:rsidR="00800413" w:rsidRPr="00172E0F" w:rsidRDefault="00800413" w:rsidP="00800413">
            <w:pPr>
              <w:pStyle w:val="sc-Requirement"/>
              <w:rPr>
                <w:ins w:id="53" w:author="7010" w:date="2018-03-01T14:22:00Z"/>
                <w:rFonts w:asciiTheme="minorHAnsi" w:hAnsiTheme="minorHAnsi" w:cstheme="minorHAnsi"/>
              </w:rPr>
            </w:pPr>
            <w:ins w:id="54" w:author="7010" w:date="2018-03-01T14:22:00Z">
              <w:r w:rsidRPr="004B067F">
                <w:rPr>
                  <w:rFonts w:asciiTheme="minorHAnsi" w:hAnsiTheme="minorHAnsi" w:cstheme="minorHAnsi"/>
                </w:rPr>
                <w:t>-Or-</w:t>
              </w:r>
            </w:ins>
          </w:p>
        </w:tc>
        <w:tc>
          <w:tcPr>
            <w:tcW w:w="450" w:type="dxa"/>
          </w:tcPr>
          <w:p w14:paraId="181EB440" w14:textId="77777777" w:rsidR="00800413" w:rsidRDefault="00800413" w:rsidP="00800413">
            <w:pPr>
              <w:pStyle w:val="sc-RequirementRight"/>
              <w:rPr>
                <w:ins w:id="55" w:author="7010" w:date="2018-03-01T14:22:00Z"/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14:paraId="6CF5C6B3" w14:textId="77777777" w:rsidR="00800413" w:rsidRDefault="00800413" w:rsidP="00800413">
            <w:pPr>
              <w:pStyle w:val="sc-Requirement"/>
              <w:rPr>
                <w:ins w:id="56" w:author="7010" w:date="2018-03-01T14:22:00Z"/>
                <w:rFonts w:asciiTheme="minorHAnsi" w:hAnsiTheme="minorHAnsi" w:cstheme="minorHAnsi"/>
              </w:rPr>
            </w:pPr>
          </w:p>
        </w:tc>
      </w:tr>
      <w:tr w:rsidR="00172E0F" w:rsidRPr="004B067F" w14:paraId="12CD6CB8" w14:textId="77777777" w:rsidTr="00172E0F">
        <w:trPr>
          <w:ins w:id="57" w:author="7010" w:date="2018-03-01T14:17:00Z"/>
        </w:trPr>
        <w:tc>
          <w:tcPr>
            <w:tcW w:w="1197" w:type="dxa"/>
            <w:tcPrChange w:id="58" w:author="7010" w:date="2018-03-01T14:20:00Z">
              <w:tcPr>
                <w:tcW w:w="1200" w:type="dxa"/>
                <w:gridSpan w:val="2"/>
              </w:tcPr>
            </w:tcPrChange>
          </w:tcPr>
          <w:p w14:paraId="534FCA15" w14:textId="378F6C35" w:rsidR="00172E0F" w:rsidRDefault="00172E0F" w:rsidP="00C26595">
            <w:pPr>
              <w:pStyle w:val="sc-Requirement"/>
              <w:rPr>
                <w:ins w:id="59" w:author="7010" w:date="2018-03-01T14:17:00Z"/>
                <w:rFonts w:asciiTheme="minorHAnsi" w:hAnsiTheme="minorHAnsi" w:cstheme="minorHAnsi"/>
              </w:rPr>
            </w:pPr>
            <w:ins w:id="60" w:author="7010" w:date="2018-03-01T14:18:00Z">
              <w:r>
                <w:rPr>
                  <w:rFonts w:asciiTheme="minorHAnsi" w:hAnsiTheme="minorHAnsi" w:cstheme="minorHAnsi"/>
                </w:rPr>
                <w:t>COMM 302</w:t>
              </w:r>
            </w:ins>
          </w:p>
        </w:tc>
        <w:tc>
          <w:tcPr>
            <w:tcW w:w="1995" w:type="dxa"/>
            <w:tcPrChange w:id="61" w:author="7010" w:date="2018-03-01T14:20:00Z">
              <w:tcPr>
                <w:tcW w:w="2000" w:type="dxa"/>
                <w:gridSpan w:val="2"/>
              </w:tcPr>
            </w:tcPrChange>
          </w:tcPr>
          <w:p w14:paraId="370870E7" w14:textId="25402CAA" w:rsidR="00172E0F" w:rsidRDefault="00172E0F" w:rsidP="00800413">
            <w:pPr>
              <w:pStyle w:val="sc-Requirement"/>
              <w:rPr>
                <w:ins w:id="62" w:author="7010" w:date="2018-03-01T14:17:00Z"/>
                <w:rFonts w:asciiTheme="minorHAnsi" w:hAnsiTheme="minorHAnsi" w:cstheme="minorHAnsi"/>
              </w:rPr>
            </w:pPr>
            <w:ins w:id="63" w:author="7010" w:date="2018-03-01T14:20:00Z">
              <w:r w:rsidRPr="00172E0F">
                <w:rPr>
                  <w:rFonts w:asciiTheme="minorHAnsi" w:hAnsiTheme="minorHAnsi" w:cstheme="minorHAnsi"/>
                </w:rPr>
                <w:t>Writing for News and Public Relations</w:t>
              </w:r>
            </w:ins>
          </w:p>
        </w:tc>
        <w:tc>
          <w:tcPr>
            <w:tcW w:w="450" w:type="dxa"/>
            <w:tcPrChange w:id="64" w:author="7010" w:date="2018-03-01T14:20:00Z">
              <w:tcPr>
                <w:tcW w:w="450" w:type="dxa"/>
                <w:gridSpan w:val="2"/>
              </w:tcPr>
            </w:tcPrChange>
          </w:tcPr>
          <w:p w14:paraId="59E02FA0" w14:textId="58D8F667" w:rsidR="00172E0F" w:rsidRDefault="00172E0F" w:rsidP="00800413">
            <w:pPr>
              <w:pStyle w:val="sc-RequirementRight"/>
              <w:rPr>
                <w:ins w:id="65" w:author="7010" w:date="2018-03-01T14:17:00Z"/>
                <w:rFonts w:asciiTheme="minorHAnsi" w:hAnsiTheme="minorHAnsi" w:cstheme="minorHAnsi"/>
              </w:rPr>
            </w:pPr>
            <w:ins w:id="66" w:author="7010" w:date="2018-03-01T14:18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4" w:type="dxa"/>
            <w:tcPrChange w:id="67" w:author="7010" w:date="2018-03-01T14:20:00Z">
              <w:tcPr>
                <w:tcW w:w="1116" w:type="dxa"/>
                <w:gridSpan w:val="2"/>
              </w:tcPr>
            </w:tcPrChange>
          </w:tcPr>
          <w:p w14:paraId="088FE193" w14:textId="0F47E7F8" w:rsidR="00172E0F" w:rsidRDefault="00172E0F" w:rsidP="00800413">
            <w:pPr>
              <w:pStyle w:val="sc-Requirement"/>
              <w:rPr>
                <w:ins w:id="68" w:author="7010" w:date="2018-03-01T14:17:00Z"/>
                <w:rFonts w:asciiTheme="minorHAnsi" w:hAnsiTheme="minorHAnsi" w:cstheme="minorHAnsi"/>
              </w:rPr>
            </w:pPr>
            <w:ins w:id="69" w:author="7010" w:date="2018-03-01T14:20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800413" w:rsidRPr="004B067F" w14:paraId="67A4D51C" w14:textId="77777777" w:rsidTr="00172E0F">
        <w:trPr>
          <w:ins w:id="70" w:author="7010" w:date="2018-03-01T14:22:00Z"/>
        </w:trPr>
        <w:tc>
          <w:tcPr>
            <w:tcW w:w="1197" w:type="dxa"/>
          </w:tcPr>
          <w:p w14:paraId="587A39C2" w14:textId="77777777" w:rsidR="00800413" w:rsidRDefault="00800413" w:rsidP="00172E0F">
            <w:pPr>
              <w:pStyle w:val="sc-Requirement"/>
              <w:rPr>
                <w:ins w:id="71" w:author="7010" w:date="2018-03-01T14:22:00Z"/>
                <w:rFonts w:asciiTheme="minorHAnsi" w:hAnsiTheme="minorHAnsi" w:cstheme="minorHAnsi"/>
              </w:rPr>
            </w:pPr>
          </w:p>
        </w:tc>
        <w:tc>
          <w:tcPr>
            <w:tcW w:w="1995" w:type="dxa"/>
          </w:tcPr>
          <w:p w14:paraId="64069F71" w14:textId="3F4DBD08" w:rsidR="00800413" w:rsidRPr="00172E0F" w:rsidRDefault="00800413" w:rsidP="00800413">
            <w:pPr>
              <w:pStyle w:val="sc-Requirement"/>
              <w:rPr>
                <w:ins w:id="72" w:author="7010" w:date="2018-03-01T14:22:00Z"/>
                <w:rFonts w:asciiTheme="minorHAnsi" w:hAnsiTheme="minorHAnsi" w:cstheme="minorHAnsi"/>
              </w:rPr>
            </w:pPr>
            <w:ins w:id="73" w:author="7010" w:date="2018-03-01T14:22:00Z">
              <w:r w:rsidRPr="004B067F">
                <w:rPr>
                  <w:rFonts w:asciiTheme="minorHAnsi" w:hAnsiTheme="minorHAnsi" w:cstheme="minorHAnsi"/>
                </w:rPr>
                <w:t>-Or-</w:t>
              </w:r>
            </w:ins>
          </w:p>
        </w:tc>
        <w:tc>
          <w:tcPr>
            <w:tcW w:w="450" w:type="dxa"/>
          </w:tcPr>
          <w:p w14:paraId="6D1F9554" w14:textId="77777777" w:rsidR="00800413" w:rsidRDefault="00800413" w:rsidP="00800413">
            <w:pPr>
              <w:pStyle w:val="sc-RequirementRight"/>
              <w:rPr>
                <w:ins w:id="74" w:author="7010" w:date="2018-03-01T14:22:00Z"/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14:paraId="6FB0AB34" w14:textId="77777777" w:rsidR="00800413" w:rsidRDefault="00800413" w:rsidP="00800413">
            <w:pPr>
              <w:pStyle w:val="sc-Requirement"/>
              <w:rPr>
                <w:ins w:id="75" w:author="7010" w:date="2018-03-01T14:22:00Z"/>
                <w:rFonts w:asciiTheme="minorHAnsi" w:hAnsiTheme="minorHAnsi" w:cstheme="minorHAnsi"/>
              </w:rPr>
            </w:pPr>
          </w:p>
        </w:tc>
      </w:tr>
      <w:tr w:rsidR="00BD52A5" w:rsidRPr="004B067F" w14:paraId="5C760DB4" w14:textId="77777777" w:rsidTr="00172E0F">
        <w:tc>
          <w:tcPr>
            <w:tcW w:w="1197" w:type="dxa"/>
            <w:tcPrChange w:id="76" w:author="7010" w:date="2018-03-01T14:20:00Z">
              <w:tcPr>
                <w:tcW w:w="1200" w:type="dxa"/>
                <w:gridSpan w:val="2"/>
              </w:tcPr>
            </w:tcPrChange>
          </w:tcPr>
          <w:p w14:paraId="169F5C38" w14:textId="19860CB6" w:rsidR="00BD52A5" w:rsidRPr="004B067F" w:rsidRDefault="00172E0F" w:rsidP="00800413">
            <w:pPr>
              <w:pStyle w:val="sc-Requirement"/>
              <w:rPr>
                <w:rFonts w:asciiTheme="minorHAnsi" w:hAnsiTheme="minorHAnsi" w:cstheme="minorHAnsi"/>
              </w:rPr>
            </w:pPr>
            <w:ins w:id="77" w:author="7010" w:date="2018-03-01T14:17:00Z">
              <w:r>
                <w:rPr>
                  <w:rFonts w:asciiTheme="minorHAnsi" w:hAnsiTheme="minorHAnsi" w:cstheme="minorHAnsi"/>
                </w:rPr>
                <w:t>E</w:t>
              </w:r>
            </w:ins>
            <w:del w:id="78" w:author="7010" w:date="2018-03-01T14:17:00Z">
              <w:r w:rsidR="00BD52A5" w:rsidRPr="004B067F" w:rsidDel="00172E0F">
                <w:rPr>
                  <w:rFonts w:asciiTheme="minorHAnsi" w:hAnsiTheme="minorHAnsi" w:cstheme="minorHAnsi"/>
                </w:rPr>
                <w:delText>E</w:delText>
              </w:r>
            </w:del>
            <w:r w:rsidR="00BD52A5" w:rsidRPr="004B067F">
              <w:rPr>
                <w:rFonts w:asciiTheme="minorHAnsi" w:hAnsiTheme="minorHAnsi" w:cstheme="minorHAnsi"/>
              </w:rPr>
              <w:t>NGL 231</w:t>
            </w:r>
          </w:p>
        </w:tc>
        <w:tc>
          <w:tcPr>
            <w:tcW w:w="1995" w:type="dxa"/>
            <w:tcPrChange w:id="79" w:author="7010" w:date="2018-03-01T14:20:00Z">
              <w:tcPr>
                <w:tcW w:w="2000" w:type="dxa"/>
                <w:gridSpan w:val="2"/>
              </w:tcPr>
            </w:tcPrChange>
          </w:tcPr>
          <w:p w14:paraId="7AA1895C" w14:textId="663B1CB1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Writing for Digital and Multimedia Environments</w:t>
            </w:r>
          </w:p>
        </w:tc>
        <w:tc>
          <w:tcPr>
            <w:tcW w:w="450" w:type="dxa"/>
            <w:tcPrChange w:id="80" w:author="7010" w:date="2018-03-01T14:20:00Z">
              <w:tcPr>
                <w:tcW w:w="450" w:type="dxa"/>
                <w:gridSpan w:val="2"/>
              </w:tcPr>
            </w:tcPrChange>
          </w:tcPr>
          <w:p w14:paraId="221F9765" w14:textId="0A4EBB14" w:rsidR="00BD52A5" w:rsidRPr="004B067F" w:rsidRDefault="00172E0F" w:rsidP="00C26595">
            <w:pPr>
              <w:pStyle w:val="sc-RequirementRight"/>
              <w:rPr>
                <w:rFonts w:asciiTheme="minorHAnsi" w:hAnsiTheme="minorHAnsi" w:cstheme="minorHAnsi"/>
              </w:rPr>
            </w:pPr>
            <w:ins w:id="81" w:author="7010" w:date="2018-03-01T14:15:00Z">
              <w:r>
                <w:rPr>
                  <w:rFonts w:asciiTheme="minorHAnsi" w:hAnsiTheme="minorHAnsi" w:cstheme="minorHAnsi"/>
                </w:rPr>
                <w:t>4</w:t>
              </w:r>
            </w:ins>
            <w:del w:id="82" w:author="7010" w:date="2018-03-01T14:18:00Z">
              <w:r w:rsidR="00BD52A5" w:rsidRPr="004B067F" w:rsidDel="00172E0F">
                <w:rPr>
                  <w:rFonts w:asciiTheme="minorHAnsi" w:hAnsiTheme="minorHAnsi" w:cstheme="minorHAnsi"/>
                </w:rPr>
                <w:delText>4</w:delText>
              </w:r>
            </w:del>
          </w:p>
        </w:tc>
        <w:tc>
          <w:tcPr>
            <w:tcW w:w="1114" w:type="dxa"/>
            <w:tcPrChange w:id="83" w:author="7010" w:date="2018-03-01T14:20:00Z">
              <w:tcPr>
                <w:tcW w:w="1116" w:type="dxa"/>
                <w:gridSpan w:val="2"/>
              </w:tcPr>
            </w:tcPrChange>
          </w:tcPr>
          <w:p w14:paraId="30FFB2AB" w14:textId="7D49C379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21B44889" w14:textId="77777777" w:rsidTr="00172E0F">
        <w:tc>
          <w:tcPr>
            <w:tcW w:w="1197" w:type="dxa"/>
            <w:tcPrChange w:id="84" w:author="7010" w:date="2018-03-01T14:20:00Z">
              <w:tcPr>
                <w:tcW w:w="1200" w:type="dxa"/>
                <w:gridSpan w:val="2"/>
              </w:tcPr>
            </w:tcPrChange>
          </w:tcPr>
          <w:p w14:paraId="37F8AC7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PrChange w:id="85" w:author="7010" w:date="2018-03-01T14:20:00Z">
              <w:tcPr>
                <w:tcW w:w="2000" w:type="dxa"/>
                <w:gridSpan w:val="2"/>
              </w:tcPr>
            </w:tcPrChange>
          </w:tcPr>
          <w:p w14:paraId="59FC8D7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  <w:tcPrChange w:id="86" w:author="7010" w:date="2018-03-01T14:20:00Z">
              <w:tcPr>
                <w:tcW w:w="450" w:type="dxa"/>
                <w:gridSpan w:val="2"/>
              </w:tcPr>
            </w:tcPrChange>
          </w:tcPr>
          <w:p w14:paraId="48CD132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PrChange w:id="87" w:author="7010" w:date="2018-03-01T14:20:00Z">
              <w:tcPr>
                <w:tcW w:w="1116" w:type="dxa"/>
                <w:gridSpan w:val="2"/>
              </w:tcPr>
            </w:tcPrChange>
          </w:tcPr>
          <w:p w14:paraId="7E65C7F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2D592148" w14:textId="77777777" w:rsidTr="00172E0F">
        <w:tc>
          <w:tcPr>
            <w:tcW w:w="1197" w:type="dxa"/>
            <w:tcPrChange w:id="88" w:author="7010" w:date="2018-03-01T14:20:00Z">
              <w:tcPr>
                <w:tcW w:w="1200" w:type="dxa"/>
                <w:gridSpan w:val="2"/>
              </w:tcPr>
            </w:tcPrChange>
          </w:tcPr>
          <w:p w14:paraId="1C4F7D7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232</w:t>
            </w:r>
          </w:p>
        </w:tc>
        <w:tc>
          <w:tcPr>
            <w:tcW w:w="1995" w:type="dxa"/>
            <w:tcPrChange w:id="89" w:author="7010" w:date="2018-03-01T14:20:00Z">
              <w:tcPr>
                <w:tcW w:w="2000" w:type="dxa"/>
                <w:gridSpan w:val="2"/>
              </w:tcPr>
            </w:tcPrChange>
          </w:tcPr>
          <w:p w14:paraId="308D4C4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Writing for the Public Sphere</w:t>
            </w:r>
          </w:p>
        </w:tc>
        <w:tc>
          <w:tcPr>
            <w:tcW w:w="450" w:type="dxa"/>
            <w:tcPrChange w:id="90" w:author="7010" w:date="2018-03-01T14:20:00Z">
              <w:tcPr>
                <w:tcW w:w="450" w:type="dxa"/>
                <w:gridSpan w:val="2"/>
              </w:tcPr>
            </w:tcPrChange>
          </w:tcPr>
          <w:p w14:paraId="37B4C21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PrChange w:id="91" w:author="7010" w:date="2018-03-01T14:20:00Z">
              <w:tcPr>
                <w:tcW w:w="1116" w:type="dxa"/>
                <w:gridSpan w:val="2"/>
              </w:tcPr>
            </w:tcPrChange>
          </w:tcPr>
          <w:p w14:paraId="2C860AC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4F5E9395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92" w:name="EB2E753C87F942B8BD732FE029F66A7A"/>
      <w:r w:rsidRPr="004B067F">
        <w:rPr>
          <w:rFonts w:asciiTheme="minorHAnsi" w:hAnsiTheme="minorHAnsi" w:cstheme="minorHAnsi"/>
        </w:rPr>
        <w:t>The Natural Environment</w:t>
      </w:r>
      <w:bookmarkEnd w:id="9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3F90679C" w14:textId="77777777" w:rsidTr="00800413">
        <w:tc>
          <w:tcPr>
            <w:tcW w:w="1200" w:type="dxa"/>
          </w:tcPr>
          <w:p w14:paraId="7A509F7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100</w:t>
            </w:r>
          </w:p>
        </w:tc>
        <w:tc>
          <w:tcPr>
            <w:tcW w:w="2000" w:type="dxa"/>
          </w:tcPr>
          <w:p w14:paraId="02022DA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Fundamental Concepts of Biology</w:t>
            </w:r>
          </w:p>
        </w:tc>
        <w:tc>
          <w:tcPr>
            <w:tcW w:w="450" w:type="dxa"/>
          </w:tcPr>
          <w:p w14:paraId="289E847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44B809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1D87BA74" w14:textId="77777777" w:rsidTr="00800413">
        <w:tc>
          <w:tcPr>
            <w:tcW w:w="1200" w:type="dxa"/>
          </w:tcPr>
          <w:p w14:paraId="21E3AE3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105</w:t>
            </w:r>
          </w:p>
        </w:tc>
        <w:tc>
          <w:tcPr>
            <w:tcW w:w="2000" w:type="dxa"/>
          </w:tcPr>
          <w:p w14:paraId="369ED54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 and Biological Chemistry I</w:t>
            </w:r>
          </w:p>
        </w:tc>
        <w:tc>
          <w:tcPr>
            <w:tcW w:w="450" w:type="dxa"/>
          </w:tcPr>
          <w:p w14:paraId="0668330D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7B26A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7C4BFEAD" w14:textId="77777777" w:rsidTr="00800413">
        <w:tc>
          <w:tcPr>
            <w:tcW w:w="1200" w:type="dxa"/>
          </w:tcPr>
          <w:p w14:paraId="7B08B46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7FEB3F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14A894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382643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42A79F31" w14:textId="77777777" w:rsidTr="00800413">
        <w:tc>
          <w:tcPr>
            <w:tcW w:w="1200" w:type="dxa"/>
          </w:tcPr>
          <w:p w14:paraId="0A762B7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212</w:t>
            </w:r>
          </w:p>
        </w:tc>
        <w:tc>
          <w:tcPr>
            <w:tcW w:w="2000" w:type="dxa"/>
          </w:tcPr>
          <w:p w14:paraId="726EF89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Geology</w:t>
            </w:r>
          </w:p>
        </w:tc>
        <w:tc>
          <w:tcPr>
            <w:tcW w:w="450" w:type="dxa"/>
          </w:tcPr>
          <w:p w14:paraId="264433DE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86924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BD52A5" w:rsidRPr="004B067F" w14:paraId="599F99E9" w14:textId="77777777" w:rsidTr="00800413">
        <w:tc>
          <w:tcPr>
            <w:tcW w:w="1200" w:type="dxa"/>
          </w:tcPr>
          <w:p w14:paraId="3392E10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4CEEB2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11F564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A3E0DA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C26595" w:rsidRPr="004B067F" w14:paraId="67C0A880" w14:textId="77777777" w:rsidTr="00800413">
        <w:trPr>
          <w:ins w:id="93" w:author="7010" w:date="2018-03-01T14:23:00Z"/>
        </w:trPr>
        <w:tc>
          <w:tcPr>
            <w:tcW w:w="1200" w:type="dxa"/>
          </w:tcPr>
          <w:p w14:paraId="7C6CDC6C" w14:textId="1E4C2F4F" w:rsidR="00C26595" w:rsidRPr="004B067F" w:rsidRDefault="00C26595" w:rsidP="00800413">
            <w:pPr>
              <w:pStyle w:val="sc-Requirement"/>
              <w:rPr>
                <w:ins w:id="94" w:author="7010" w:date="2018-03-01T14:23:00Z"/>
                <w:rFonts w:asciiTheme="minorHAnsi" w:hAnsiTheme="minorHAnsi" w:cstheme="minorHAnsi"/>
              </w:rPr>
            </w:pPr>
            <w:ins w:id="95" w:author="7010" w:date="2018-03-01T14:23:00Z">
              <w:r>
                <w:rPr>
                  <w:rFonts w:asciiTheme="minorHAnsi" w:hAnsiTheme="minorHAnsi" w:cstheme="minorHAnsi"/>
                </w:rPr>
                <w:t>PSCI 214</w:t>
              </w:r>
            </w:ins>
          </w:p>
        </w:tc>
        <w:tc>
          <w:tcPr>
            <w:tcW w:w="2000" w:type="dxa"/>
          </w:tcPr>
          <w:p w14:paraId="77510D59" w14:textId="7F73B290" w:rsidR="00C26595" w:rsidRPr="004B067F" w:rsidRDefault="00C26595" w:rsidP="00800413">
            <w:pPr>
              <w:pStyle w:val="sc-Requirement"/>
              <w:rPr>
                <w:ins w:id="96" w:author="7010" w:date="2018-03-01T14:23:00Z"/>
                <w:rFonts w:asciiTheme="minorHAnsi" w:hAnsiTheme="minorHAnsi" w:cstheme="minorHAnsi"/>
              </w:rPr>
            </w:pPr>
            <w:ins w:id="97" w:author="7010" w:date="2018-03-01T14:23:00Z">
              <w:r w:rsidRPr="00C26595">
                <w:rPr>
                  <w:rFonts w:asciiTheme="minorHAnsi" w:hAnsiTheme="minorHAnsi" w:cstheme="minorHAnsi"/>
                </w:rPr>
                <w:t>Introduction to Meteorology</w:t>
              </w:r>
            </w:ins>
          </w:p>
        </w:tc>
        <w:tc>
          <w:tcPr>
            <w:tcW w:w="450" w:type="dxa"/>
          </w:tcPr>
          <w:p w14:paraId="7B7A01BF" w14:textId="5D33F43D" w:rsidR="00C26595" w:rsidRPr="004B067F" w:rsidRDefault="00C26595" w:rsidP="00800413">
            <w:pPr>
              <w:pStyle w:val="sc-RequirementRight"/>
              <w:rPr>
                <w:ins w:id="98" w:author="7010" w:date="2018-03-01T14:23:00Z"/>
                <w:rFonts w:asciiTheme="minorHAnsi" w:hAnsiTheme="minorHAnsi" w:cstheme="minorHAnsi"/>
              </w:rPr>
            </w:pPr>
            <w:ins w:id="99" w:author="7010" w:date="2018-03-01T14:23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12A1E451" w14:textId="3DB388F3" w:rsidR="00C26595" w:rsidRPr="004B067F" w:rsidRDefault="00C26595" w:rsidP="00800413">
            <w:pPr>
              <w:pStyle w:val="sc-Requirement"/>
              <w:rPr>
                <w:ins w:id="100" w:author="7010" w:date="2018-03-01T14:23:00Z"/>
                <w:rFonts w:asciiTheme="minorHAnsi" w:hAnsiTheme="minorHAnsi" w:cstheme="minorHAnsi"/>
              </w:rPr>
            </w:pPr>
            <w:ins w:id="101" w:author="7010" w:date="2018-03-01T14:23:00Z">
              <w:r>
                <w:rPr>
                  <w:rFonts w:asciiTheme="minorHAnsi" w:hAnsiTheme="minorHAnsi" w:cstheme="minorHAnsi"/>
                </w:rPr>
                <w:t>F</w:t>
              </w:r>
            </w:ins>
          </w:p>
        </w:tc>
      </w:tr>
      <w:tr w:rsidR="00C26595" w:rsidRPr="004B067F" w14:paraId="2B7573DB" w14:textId="77777777" w:rsidTr="00800413">
        <w:trPr>
          <w:ins w:id="102" w:author="7010" w:date="2018-03-01T14:23:00Z"/>
        </w:trPr>
        <w:tc>
          <w:tcPr>
            <w:tcW w:w="1200" w:type="dxa"/>
          </w:tcPr>
          <w:p w14:paraId="650D35BA" w14:textId="77777777" w:rsidR="00C26595" w:rsidRPr="004B067F" w:rsidRDefault="00C26595" w:rsidP="00800413">
            <w:pPr>
              <w:pStyle w:val="sc-Requirement"/>
              <w:rPr>
                <w:ins w:id="103" w:author="7010" w:date="2018-03-01T14:23:00Z"/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6D30ABE" w14:textId="7A760FE6" w:rsidR="00C26595" w:rsidRPr="004B067F" w:rsidRDefault="00C26595" w:rsidP="00800413">
            <w:pPr>
              <w:pStyle w:val="sc-Requirement"/>
              <w:rPr>
                <w:ins w:id="104" w:author="7010" w:date="2018-03-01T14:23:00Z"/>
                <w:rFonts w:asciiTheme="minorHAnsi" w:hAnsiTheme="minorHAnsi" w:cstheme="minorHAnsi"/>
              </w:rPr>
            </w:pPr>
            <w:ins w:id="105" w:author="7010" w:date="2018-03-01T14:23:00Z">
              <w:r w:rsidRPr="004B067F">
                <w:rPr>
                  <w:rFonts w:asciiTheme="minorHAnsi" w:hAnsiTheme="minorHAnsi" w:cstheme="minorHAnsi"/>
                </w:rPr>
                <w:t>-Or-</w:t>
              </w:r>
            </w:ins>
          </w:p>
        </w:tc>
        <w:tc>
          <w:tcPr>
            <w:tcW w:w="450" w:type="dxa"/>
          </w:tcPr>
          <w:p w14:paraId="295003A0" w14:textId="77777777" w:rsidR="00C26595" w:rsidRPr="004B067F" w:rsidRDefault="00C26595" w:rsidP="00800413">
            <w:pPr>
              <w:pStyle w:val="sc-RequirementRight"/>
              <w:rPr>
                <w:ins w:id="106" w:author="7010" w:date="2018-03-01T14:23:00Z"/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DA7DA7A" w14:textId="77777777" w:rsidR="00C26595" w:rsidRPr="004B067F" w:rsidRDefault="00C26595" w:rsidP="00800413">
            <w:pPr>
              <w:pStyle w:val="sc-Requirement"/>
              <w:rPr>
                <w:ins w:id="107" w:author="7010" w:date="2018-03-01T14:23:00Z"/>
                <w:rFonts w:asciiTheme="minorHAnsi" w:hAnsiTheme="minorHAnsi" w:cstheme="minorHAnsi"/>
              </w:rPr>
            </w:pPr>
          </w:p>
        </w:tc>
      </w:tr>
      <w:tr w:rsidR="00BD52A5" w:rsidRPr="004B067F" w14:paraId="6D3FA3EF" w14:textId="77777777" w:rsidTr="00800413">
        <w:tc>
          <w:tcPr>
            <w:tcW w:w="1200" w:type="dxa"/>
          </w:tcPr>
          <w:p w14:paraId="5AE0675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217</w:t>
            </w:r>
          </w:p>
        </w:tc>
        <w:tc>
          <w:tcPr>
            <w:tcW w:w="2000" w:type="dxa"/>
          </w:tcPr>
          <w:p w14:paraId="6DE983C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Oceanography</w:t>
            </w:r>
          </w:p>
        </w:tc>
        <w:tc>
          <w:tcPr>
            <w:tcW w:w="450" w:type="dxa"/>
          </w:tcPr>
          <w:p w14:paraId="3271E10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5D1D0A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3D810A46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08" w:name="12BEBF9A3354458DA8A03E6C1E1A68C9"/>
      <w:r w:rsidRPr="004B067F">
        <w:rPr>
          <w:rFonts w:asciiTheme="minorHAnsi" w:hAnsiTheme="minorHAnsi" w:cstheme="minorHAnsi"/>
        </w:rPr>
        <w:t>The Cultural Environment</w:t>
      </w:r>
      <w:bookmarkEnd w:id="10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4E1715EB" w14:textId="77777777" w:rsidTr="00800413">
        <w:tc>
          <w:tcPr>
            <w:tcW w:w="1200" w:type="dxa"/>
          </w:tcPr>
          <w:p w14:paraId="1A74026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F8D4DF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ONE COURSE from:</w:t>
            </w:r>
          </w:p>
        </w:tc>
        <w:tc>
          <w:tcPr>
            <w:tcW w:w="450" w:type="dxa"/>
          </w:tcPr>
          <w:p w14:paraId="1AF4ABB7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76C3AC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0D4B3586" w14:textId="77777777" w:rsidTr="00800413">
        <w:tc>
          <w:tcPr>
            <w:tcW w:w="1200" w:type="dxa"/>
          </w:tcPr>
          <w:p w14:paraId="66B0B25C" w14:textId="155A7AEE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del w:id="109" w:author="7010" w:date="2018-03-01T14:32:00Z">
              <w:r w:rsidRPr="004B067F" w:rsidDel="00C26595">
                <w:rPr>
                  <w:rFonts w:asciiTheme="minorHAnsi" w:hAnsiTheme="minorHAnsi" w:cstheme="minorHAnsi"/>
                </w:rPr>
                <w:delText>HIST 328</w:delText>
              </w:r>
            </w:del>
          </w:p>
        </w:tc>
        <w:tc>
          <w:tcPr>
            <w:tcW w:w="2000" w:type="dxa"/>
          </w:tcPr>
          <w:p w14:paraId="23B75308" w14:textId="2BEF45EE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del w:id="110" w:author="7010" w:date="2018-03-01T14:32:00Z">
              <w:r w:rsidRPr="004B067F" w:rsidDel="00C26595">
                <w:rPr>
                  <w:rFonts w:asciiTheme="minorHAnsi" w:hAnsiTheme="minorHAnsi" w:cstheme="minorHAnsi"/>
                </w:rPr>
                <w:delText>History of the American West</w:delText>
              </w:r>
            </w:del>
          </w:p>
        </w:tc>
        <w:tc>
          <w:tcPr>
            <w:tcW w:w="450" w:type="dxa"/>
          </w:tcPr>
          <w:p w14:paraId="4AF92B0E" w14:textId="6E14B84D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del w:id="111" w:author="7010" w:date="2018-03-01T14:32:00Z">
              <w:r w:rsidRPr="004B067F" w:rsidDel="00C26595">
                <w:rPr>
                  <w:rFonts w:asciiTheme="minorHAnsi" w:hAnsiTheme="minorHAnsi" w:cstheme="minorHAnsi"/>
                </w:rPr>
                <w:delText>4</w:delText>
              </w:r>
            </w:del>
          </w:p>
        </w:tc>
        <w:tc>
          <w:tcPr>
            <w:tcW w:w="1116" w:type="dxa"/>
          </w:tcPr>
          <w:p w14:paraId="53F5870F" w14:textId="63354275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del w:id="112" w:author="7010" w:date="2018-03-01T14:32:00Z">
              <w:r w:rsidRPr="004B067F" w:rsidDel="00C26595">
                <w:rPr>
                  <w:rFonts w:asciiTheme="minorHAnsi" w:hAnsiTheme="minorHAnsi" w:cstheme="minorHAnsi"/>
                </w:rPr>
                <w:delText>As needed</w:delText>
              </w:r>
            </w:del>
          </w:p>
        </w:tc>
      </w:tr>
      <w:tr w:rsidR="00BD52A5" w:rsidRPr="004B067F" w14:paraId="5ABF01FE" w14:textId="77777777" w:rsidTr="00800413">
        <w:tc>
          <w:tcPr>
            <w:tcW w:w="1200" w:type="dxa"/>
          </w:tcPr>
          <w:p w14:paraId="19511ED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358</w:t>
            </w:r>
          </w:p>
        </w:tc>
        <w:tc>
          <w:tcPr>
            <w:tcW w:w="2000" w:type="dxa"/>
          </w:tcPr>
          <w:p w14:paraId="5817CFD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History</w:t>
            </w:r>
          </w:p>
        </w:tc>
        <w:tc>
          <w:tcPr>
            <w:tcW w:w="450" w:type="dxa"/>
          </w:tcPr>
          <w:p w14:paraId="248CCFA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90833F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BD52A5" w:rsidRPr="004B067F" w14:paraId="2A863662" w14:textId="77777777" w:rsidTr="00800413">
        <w:tc>
          <w:tcPr>
            <w:tcW w:w="1200" w:type="dxa"/>
          </w:tcPr>
          <w:p w14:paraId="6CBC56F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06259C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81B7C9E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18871E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1FB05E5D" w14:textId="77777777" w:rsidTr="00800413">
        <w:tc>
          <w:tcPr>
            <w:tcW w:w="1200" w:type="dxa"/>
          </w:tcPr>
          <w:p w14:paraId="79E11F6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C7F598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ONE COURSE from:</w:t>
            </w:r>
          </w:p>
        </w:tc>
        <w:tc>
          <w:tcPr>
            <w:tcW w:w="450" w:type="dxa"/>
          </w:tcPr>
          <w:p w14:paraId="4C9BAF5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BA3A2F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1E45E4E8" w14:textId="77777777" w:rsidTr="00800413">
        <w:tc>
          <w:tcPr>
            <w:tcW w:w="1200" w:type="dxa"/>
          </w:tcPr>
          <w:p w14:paraId="4C20CDD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101</w:t>
            </w:r>
          </w:p>
        </w:tc>
        <w:tc>
          <w:tcPr>
            <w:tcW w:w="2000" w:type="dxa"/>
          </w:tcPr>
          <w:p w14:paraId="2185392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Cultural Anthropology</w:t>
            </w:r>
          </w:p>
        </w:tc>
        <w:tc>
          <w:tcPr>
            <w:tcW w:w="450" w:type="dxa"/>
          </w:tcPr>
          <w:p w14:paraId="0EED44D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F759E4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3CADEF53" w14:textId="77777777" w:rsidTr="00800413">
        <w:tc>
          <w:tcPr>
            <w:tcW w:w="1200" w:type="dxa"/>
          </w:tcPr>
          <w:p w14:paraId="7A6B6D5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102</w:t>
            </w:r>
          </w:p>
        </w:tc>
        <w:tc>
          <w:tcPr>
            <w:tcW w:w="2000" w:type="dxa"/>
          </w:tcPr>
          <w:p w14:paraId="064DE93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Archaeology</w:t>
            </w:r>
          </w:p>
        </w:tc>
        <w:tc>
          <w:tcPr>
            <w:tcW w:w="450" w:type="dxa"/>
          </w:tcPr>
          <w:p w14:paraId="75F8915C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BED60F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442BA0F0" w14:textId="77777777" w:rsidTr="00800413">
        <w:tc>
          <w:tcPr>
            <w:tcW w:w="1200" w:type="dxa"/>
          </w:tcPr>
          <w:p w14:paraId="77C305D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200</w:t>
            </w:r>
          </w:p>
        </w:tc>
        <w:tc>
          <w:tcPr>
            <w:tcW w:w="2000" w:type="dxa"/>
          </w:tcPr>
          <w:p w14:paraId="0FC3D5E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Society and Social Behavior</w:t>
            </w:r>
          </w:p>
        </w:tc>
        <w:tc>
          <w:tcPr>
            <w:tcW w:w="450" w:type="dxa"/>
          </w:tcPr>
          <w:p w14:paraId="66F2062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DE34DC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8C9E257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13" w:name="6600F55FD0874AB1BA2CF3B719B7851B"/>
      <w:r w:rsidRPr="004B067F">
        <w:rPr>
          <w:rFonts w:asciiTheme="minorHAnsi" w:hAnsiTheme="minorHAnsi" w:cstheme="minorHAnsi"/>
        </w:rPr>
        <w:t>The Human-Environment Interface</w:t>
      </w:r>
      <w:bookmarkEnd w:id="1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08C802D4" w14:textId="77777777" w:rsidTr="00800413">
        <w:trPr>
          <w:cantSplit/>
        </w:trPr>
        <w:tc>
          <w:tcPr>
            <w:tcW w:w="1200" w:type="dxa"/>
          </w:tcPr>
          <w:p w14:paraId="53FD049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325</w:t>
            </w:r>
          </w:p>
        </w:tc>
        <w:tc>
          <w:tcPr>
            <w:tcW w:w="2000" w:type="dxa"/>
          </w:tcPr>
          <w:p w14:paraId="2CA4E3C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Ethics</w:t>
            </w:r>
          </w:p>
        </w:tc>
        <w:tc>
          <w:tcPr>
            <w:tcW w:w="450" w:type="dxa"/>
          </w:tcPr>
          <w:p w14:paraId="4CC400F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667021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1118A682" w14:textId="77777777" w:rsidTr="00800413">
        <w:trPr>
          <w:cantSplit/>
        </w:trPr>
        <w:tc>
          <w:tcPr>
            <w:tcW w:w="1200" w:type="dxa"/>
          </w:tcPr>
          <w:p w14:paraId="7C2123A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E61B70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5B85174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B199FE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4A7F0FF5" w14:textId="77777777" w:rsidTr="00800413">
        <w:trPr>
          <w:cantSplit/>
        </w:trPr>
        <w:tc>
          <w:tcPr>
            <w:tcW w:w="1200" w:type="dxa"/>
          </w:tcPr>
          <w:p w14:paraId="79B87C2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POL 202</w:t>
            </w:r>
          </w:p>
        </w:tc>
        <w:tc>
          <w:tcPr>
            <w:tcW w:w="2000" w:type="dxa"/>
          </w:tcPr>
          <w:p w14:paraId="3580B7F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American Government</w:t>
            </w:r>
          </w:p>
        </w:tc>
        <w:tc>
          <w:tcPr>
            <w:tcW w:w="450" w:type="dxa"/>
          </w:tcPr>
          <w:p w14:paraId="261E750B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97CF99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74A80587" w14:textId="77777777" w:rsidTr="00800413">
        <w:trPr>
          <w:cantSplit/>
        </w:trPr>
        <w:tc>
          <w:tcPr>
            <w:tcW w:w="1200" w:type="dxa"/>
          </w:tcPr>
          <w:p w14:paraId="0794139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56BFEBF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BCCE68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1EB3D96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40889ADF" w14:textId="77777777" w:rsidTr="00800413">
        <w:trPr>
          <w:cantSplit/>
        </w:trPr>
        <w:tc>
          <w:tcPr>
            <w:tcW w:w="1200" w:type="dxa"/>
          </w:tcPr>
          <w:p w14:paraId="6CE9065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203</w:t>
            </w:r>
          </w:p>
        </w:tc>
        <w:tc>
          <w:tcPr>
            <w:tcW w:w="2000" w:type="dxa"/>
          </w:tcPr>
          <w:p w14:paraId="42A488C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Politics</w:t>
            </w:r>
          </w:p>
        </w:tc>
        <w:tc>
          <w:tcPr>
            <w:tcW w:w="450" w:type="dxa"/>
          </w:tcPr>
          <w:p w14:paraId="3D20000D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FAED0B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325F4ACE" w14:textId="77777777" w:rsidTr="00800413">
        <w:trPr>
          <w:cantSplit/>
        </w:trPr>
        <w:tc>
          <w:tcPr>
            <w:tcW w:w="1200" w:type="dxa"/>
          </w:tcPr>
          <w:p w14:paraId="53AA39E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47CF59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8E5858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841762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FA55E3" w:rsidRPr="004B067F" w14:paraId="51B481A8" w14:textId="77777777" w:rsidTr="00800413">
        <w:trPr>
          <w:cantSplit/>
          <w:ins w:id="114" w:author="Sue Abbotson" w:date="2018-03-28T19:24:00Z"/>
        </w:trPr>
        <w:tc>
          <w:tcPr>
            <w:tcW w:w="1200" w:type="dxa"/>
          </w:tcPr>
          <w:p w14:paraId="66E6E489" w14:textId="14DEE8BE" w:rsidR="00FA55E3" w:rsidRPr="004B067F" w:rsidRDefault="00FA55E3" w:rsidP="00800413">
            <w:pPr>
              <w:pStyle w:val="sc-Requirement"/>
              <w:rPr>
                <w:ins w:id="115" w:author="Sue Abbotson" w:date="2018-03-28T19:24:00Z"/>
                <w:rFonts w:asciiTheme="minorHAnsi" w:hAnsiTheme="minorHAnsi" w:cstheme="minorHAnsi"/>
              </w:rPr>
            </w:pPr>
            <w:ins w:id="116" w:author="Sue Abbotson" w:date="2018-03-28T19:24:00Z">
              <w:r>
                <w:rPr>
                  <w:rFonts w:asciiTheme="minorHAnsi" w:hAnsiTheme="minorHAnsi" w:cstheme="minorHAnsi"/>
                </w:rPr>
                <w:t>ECON 200</w:t>
              </w:r>
            </w:ins>
          </w:p>
        </w:tc>
        <w:tc>
          <w:tcPr>
            <w:tcW w:w="2000" w:type="dxa"/>
          </w:tcPr>
          <w:p w14:paraId="4195AB5F" w14:textId="77777777" w:rsidR="00FA55E3" w:rsidRDefault="00FA55E3" w:rsidP="00800413">
            <w:pPr>
              <w:pStyle w:val="sc-Requirement"/>
              <w:rPr>
                <w:ins w:id="117" w:author="Sue Abbotson" w:date="2018-03-28T19:26:00Z"/>
                <w:rFonts w:asciiTheme="minorHAnsi" w:hAnsiTheme="minorHAnsi" w:cstheme="minorHAnsi"/>
              </w:rPr>
            </w:pPr>
            <w:ins w:id="118" w:author="Sue Abbotson" w:date="2018-03-28T19:24:00Z">
              <w:r>
                <w:rPr>
                  <w:rFonts w:asciiTheme="minorHAnsi" w:hAnsiTheme="minorHAnsi" w:cstheme="minorHAnsi"/>
                </w:rPr>
                <w:t>Introduction to Economics</w:t>
              </w:r>
            </w:ins>
          </w:p>
          <w:p w14:paraId="42DA50F5" w14:textId="25DC4311" w:rsidR="00FA55E3" w:rsidRPr="004B067F" w:rsidRDefault="00FA55E3" w:rsidP="00800413">
            <w:pPr>
              <w:pStyle w:val="sc-Requirement"/>
              <w:rPr>
                <w:ins w:id="119" w:author="Sue Abbotson" w:date="2018-03-28T19:24:00Z"/>
                <w:rFonts w:asciiTheme="minorHAnsi" w:hAnsiTheme="minorHAnsi" w:cstheme="minorHAnsi"/>
              </w:rPr>
            </w:pPr>
            <w:ins w:id="120" w:author="Sue Abbotson" w:date="2018-03-28T19:26:00Z">
              <w:r>
                <w:rPr>
                  <w:rFonts w:asciiTheme="minorHAnsi" w:hAnsiTheme="minorHAnsi" w:cstheme="minorHAnsi"/>
                </w:rPr>
                <w:t>-Or-</w:t>
              </w:r>
            </w:ins>
          </w:p>
        </w:tc>
        <w:tc>
          <w:tcPr>
            <w:tcW w:w="450" w:type="dxa"/>
          </w:tcPr>
          <w:p w14:paraId="4C60A424" w14:textId="2552FCDC" w:rsidR="00FA55E3" w:rsidRPr="004B067F" w:rsidRDefault="00FA55E3" w:rsidP="00800413">
            <w:pPr>
              <w:pStyle w:val="sc-RequirementRight"/>
              <w:rPr>
                <w:ins w:id="121" w:author="Sue Abbotson" w:date="2018-03-28T19:24:00Z"/>
                <w:rFonts w:asciiTheme="minorHAnsi" w:hAnsiTheme="minorHAnsi" w:cstheme="minorHAnsi"/>
              </w:rPr>
            </w:pPr>
            <w:ins w:id="122" w:author="Sue Abbotson" w:date="2018-03-28T19:24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5A31BFBD" w14:textId="77777777" w:rsidR="00FA55E3" w:rsidRDefault="00FA55E3" w:rsidP="00800413">
            <w:pPr>
              <w:pStyle w:val="sc-Requirement"/>
              <w:rPr>
                <w:ins w:id="123" w:author="Sue Abbotson" w:date="2018-03-28T19:25:00Z"/>
                <w:rFonts w:asciiTheme="minorHAnsi" w:hAnsiTheme="minorHAnsi" w:cstheme="minorHAnsi"/>
              </w:rPr>
            </w:pPr>
            <w:ins w:id="124" w:author="Sue Abbotson" w:date="2018-03-28T19:25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  <w:proofErr w:type="spellEnd"/>
              <w:r>
                <w:rPr>
                  <w:rFonts w:asciiTheme="minorHAnsi" w:hAnsiTheme="minorHAnsi" w:cstheme="minorHAnsi"/>
                </w:rPr>
                <w:t>, Su</w:t>
              </w:r>
            </w:ins>
          </w:p>
          <w:p w14:paraId="3285CA74" w14:textId="7BBB4422" w:rsidR="00FA55E3" w:rsidRPr="004B067F" w:rsidRDefault="00FA55E3" w:rsidP="00800413">
            <w:pPr>
              <w:pStyle w:val="sc-Requirement"/>
              <w:rPr>
                <w:ins w:id="125" w:author="Sue Abbotson" w:date="2018-03-28T19:24:00Z"/>
                <w:rFonts w:asciiTheme="minorHAnsi" w:hAnsiTheme="minorHAnsi" w:cstheme="minorHAnsi"/>
              </w:rPr>
            </w:pPr>
          </w:p>
        </w:tc>
      </w:tr>
      <w:tr w:rsidR="00BD52A5" w:rsidRPr="004B067F" w14:paraId="5FDE4C9D" w14:textId="77777777" w:rsidTr="00800413">
        <w:trPr>
          <w:cantSplit/>
        </w:trPr>
        <w:tc>
          <w:tcPr>
            <w:tcW w:w="1200" w:type="dxa"/>
          </w:tcPr>
          <w:p w14:paraId="0CC58BF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ECON 214</w:t>
            </w:r>
          </w:p>
        </w:tc>
        <w:tc>
          <w:tcPr>
            <w:tcW w:w="2000" w:type="dxa"/>
          </w:tcPr>
          <w:p w14:paraId="119849D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Principles of Microeconomics</w:t>
            </w:r>
          </w:p>
        </w:tc>
        <w:tc>
          <w:tcPr>
            <w:tcW w:w="450" w:type="dxa"/>
          </w:tcPr>
          <w:p w14:paraId="1A56A52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090A013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64A14FCD" w14:textId="77777777" w:rsidTr="00800413">
        <w:trPr>
          <w:cantSplit/>
        </w:trPr>
        <w:tc>
          <w:tcPr>
            <w:tcW w:w="1200" w:type="dxa"/>
          </w:tcPr>
          <w:p w14:paraId="6E2DF98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4C994D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7460DBBE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2DAF2C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6F3FA3A2" w14:textId="77777777" w:rsidTr="00800413">
        <w:trPr>
          <w:cantSplit/>
        </w:trPr>
        <w:tc>
          <w:tcPr>
            <w:tcW w:w="1200" w:type="dxa"/>
          </w:tcPr>
          <w:p w14:paraId="1B7F678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301</w:t>
            </w:r>
          </w:p>
        </w:tc>
        <w:tc>
          <w:tcPr>
            <w:tcW w:w="2000" w:type="dxa"/>
          </w:tcPr>
          <w:p w14:paraId="01B484A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Natural Resource Management</w:t>
            </w:r>
          </w:p>
        </w:tc>
        <w:tc>
          <w:tcPr>
            <w:tcW w:w="450" w:type="dxa"/>
          </w:tcPr>
          <w:p w14:paraId="055110B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1FB42D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33E002E7" w14:textId="77777777" w:rsidTr="00800413">
        <w:trPr>
          <w:cantSplit/>
        </w:trPr>
        <w:tc>
          <w:tcPr>
            <w:tcW w:w="1200" w:type="dxa"/>
          </w:tcPr>
          <w:p w14:paraId="77756CA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ED55EF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0AA8002C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A1B498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71FFC2C0" w14:textId="77777777" w:rsidTr="00800413">
        <w:trPr>
          <w:cantSplit/>
        </w:trPr>
        <w:tc>
          <w:tcPr>
            <w:tcW w:w="1200" w:type="dxa"/>
          </w:tcPr>
          <w:p w14:paraId="33DC295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202BBFA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49638471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9DCADA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29B96574" w14:textId="77777777" w:rsidTr="00800413">
        <w:trPr>
          <w:cantSplit/>
        </w:trPr>
        <w:tc>
          <w:tcPr>
            <w:tcW w:w="1200" w:type="dxa"/>
          </w:tcPr>
          <w:p w14:paraId="7BDF381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D77730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2A8538C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53DEE9B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093DC93D" w14:textId="77777777" w:rsidTr="00800413">
        <w:trPr>
          <w:cantSplit/>
        </w:trPr>
        <w:tc>
          <w:tcPr>
            <w:tcW w:w="1200" w:type="dxa"/>
          </w:tcPr>
          <w:p w14:paraId="4875E7A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E45140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ONE COURSE from:</w:t>
            </w:r>
          </w:p>
        </w:tc>
        <w:tc>
          <w:tcPr>
            <w:tcW w:w="450" w:type="dxa"/>
          </w:tcPr>
          <w:p w14:paraId="6B1E8EB5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E55B64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2F0B20B2" w14:textId="77777777" w:rsidTr="00800413">
        <w:trPr>
          <w:cantSplit/>
        </w:trPr>
        <w:tc>
          <w:tcPr>
            <w:tcW w:w="1200" w:type="dxa"/>
          </w:tcPr>
          <w:p w14:paraId="225DD2A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214</w:t>
            </w:r>
          </w:p>
        </w:tc>
        <w:tc>
          <w:tcPr>
            <w:tcW w:w="2000" w:type="dxa"/>
          </w:tcPr>
          <w:p w14:paraId="0467DC1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Indigenous Cultures in the Amazonian Environment</w:t>
            </w:r>
          </w:p>
        </w:tc>
        <w:tc>
          <w:tcPr>
            <w:tcW w:w="450" w:type="dxa"/>
          </w:tcPr>
          <w:p w14:paraId="1F731C66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E1537D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BD52A5" w:rsidRPr="004B067F" w14:paraId="50039D09" w14:textId="77777777" w:rsidTr="00800413">
        <w:trPr>
          <w:cantSplit/>
        </w:trPr>
        <w:tc>
          <w:tcPr>
            <w:tcW w:w="1200" w:type="dxa"/>
          </w:tcPr>
          <w:p w14:paraId="58F2295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5D292F9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1014BD0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6A3ABD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772313CD" w14:textId="77777777" w:rsidTr="00800413">
        <w:trPr>
          <w:cantSplit/>
        </w:trPr>
        <w:tc>
          <w:tcPr>
            <w:tcW w:w="1200" w:type="dxa"/>
          </w:tcPr>
          <w:p w14:paraId="35AC44E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100</w:t>
            </w:r>
          </w:p>
        </w:tc>
        <w:tc>
          <w:tcPr>
            <w:tcW w:w="2000" w:type="dxa"/>
          </w:tcPr>
          <w:p w14:paraId="2CDB20B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Environmental Geography</w:t>
            </w:r>
          </w:p>
        </w:tc>
        <w:tc>
          <w:tcPr>
            <w:tcW w:w="450" w:type="dxa"/>
          </w:tcPr>
          <w:p w14:paraId="6D82D01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E74EFD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38F704E1" w14:textId="77777777" w:rsidTr="00800413">
        <w:trPr>
          <w:cantSplit/>
        </w:trPr>
        <w:tc>
          <w:tcPr>
            <w:tcW w:w="1200" w:type="dxa"/>
          </w:tcPr>
          <w:p w14:paraId="17BB9ED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201</w:t>
            </w:r>
          </w:p>
        </w:tc>
        <w:tc>
          <w:tcPr>
            <w:tcW w:w="2000" w:type="dxa"/>
          </w:tcPr>
          <w:p w14:paraId="13C9E2F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Mapping Our Changing World</w:t>
            </w:r>
          </w:p>
        </w:tc>
        <w:tc>
          <w:tcPr>
            <w:tcW w:w="450" w:type="dxa"/>
          </w:tcPr>
          <w:p w14:paraId="431417E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4E60FB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20D6EE93" w14:textId="77777777" w:rsidTr="00800413">
        <w:trPr>
          <w:cantSplit/>
        </w:trPr>
        <w:tc>
          <w:tcPr>
            <w:tcW w:w="1200" w:type="dxa"/>
          </w:tcPr>
          <w:p w14:paraId="7782F43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204</w:t>
            </w:r>
          </w:p>
        </w:tc>
        <w:tc>
          <w:tcPr>
            <w:tcW w:w="2000" w:type="dxa"/>
          </w:tcPr>
          <w:p w14:paraId="75DEEE7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Urban Sociology</w:t>
            </w:r>
          </w:p>
        </w:tc>
        <w:tc>
          <w:tcPr>
            <w:tcW w:w="450" w:type="dxa"/>
          </w:tcPr>
          <w:p w14:paraId="046E3B9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3F1084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46C6B9A6" w14:textId="77777777" w:rsidTr="00800413">
        <w:trPr>
          <w:cantSplit/>
        </w:trPr>
        <w:tc>
          <w:tcPr>
            <w:tcW w:w="1200" w:type="dxa"/>
          </w:tcPr>
          <w:p w14:paraId="708B370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SUST 200</w:t>
            </w:r>
          </w:p>
        </w:tc>
        <w:tc>
          <w:tcPr>
            <w:tcW w:w="2000" w:type="dxa"/>
          </w:tcPr>
          <w:p w14:paraId="27CAAEC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Sustainability</w:t>
            </w:r>
          </w:p>
        </w:tc>
        <w:tc>
          <w:tcPr>
            <w:tcW w:w="450" w:type="dxa"/>
          </w:tcPr>
          <w:p w14:paraId="25A0F59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AF9A8A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Su</w:t>
            </w:r>
          </w:p>
        </w:tc>
      </w:tr>
    </w:tbl>
    <w:p w14:paraId="50CCDFA2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26" w:name="B2A0A1B293A24063A806842ED36A3E61"/>
      <w:r w:rsidRPr="004B067F">
        <w:rPr>
          <w:rFonts w:asciiTheme="minorHAnsi" w:hAnsiTheme="minorHAnsi" w:cstheme="minorHAnsi"/>
        </w:rPr>
        <w:t>Depth Courses</w:t>
      </w:r>
      <w:bookmarkEnd w:id="126"/>
    </w:p>
    <w:p w14:paraId="5EAC2AE2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FOUR COURSES</w:t>
      </w:r>
      <w:r w:rsidRPr="004B067F">
        <w:rPr>
          <w:rFonts w:asciiTheme="minorHAnsi" w:hAnsiTheme="minorHAnsi" w:cstheme="minorHAnsi"/>
        </w:rPr>
        <w:t>, BUT NO MORE THAN TWO FROM ANY SINGLE DEPARTMENT/PROGRAM FROM: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9524C" w:rsidRPr="004B067F" w14:paraId="17278C81" w14:textId="77777777" w:rsidTr="00800413">
        <w:trPr>
          <w:ins w:id="127" w:author="7010" w:date="2018-03-01T14:34:00Z"/>
        </w:trPr>
        <w:tc>
          <w:tcPr>
            <w:tcW w:w="1200" w:type="dxa"/>
          </w:tcPr>
          <w:p w14:paraId="3169C524" w14:textId="3F670BA4" w:rsidR="0039524C" w:rsidRPr="004B067F" w:rsidRDefault="0039524C" w:rsidP="0039524C">
            <w:pPr>
              <w:pStyle w:val="sc-Requirement"/>
              <w:rPr>
                <w:ins w:id="128" w:author="7010" w:date="2018-03-01T14:34:00Z"/>
                <w:rFonts w:asciiTheme="minorHAnsi" w:hAnsiTheme="minorHAnsi" w:cstheme="minorHAnsi"/>
              </w:rPr>
            </w:pPr>
            <w:ins w:id="129" w:author="7010" w:date="2018-03-01T14:34:00Z">
              <w:r>
                <w:rPr>
                  <w:rFonts w:asciiTheme="minorHAnsi" w:hAnsiTheme="minorHAnsi" w:cstheme="minorHAnsi"/>
                </w:rPr>
                <w:t>ANTH 301</w:t>
              </w:r>
            </w:ins>
          </w:p>
        </w:tc>
        <w:tc>
          <w:tcPr>
            <w:tcW w:w="2000" w:type="dxa"/>
          </w:tcPr>
          <w:p w14:paraId="41BCCD72" w14:textId="6723DD73" w:rsidR="0039524C" w:rsidRPr="004B067F" w:rsidRDefault="0039524C" w:rsidP="00800413">
            <w:pPr>
              <w:pStyle w:val="sc-Requirement"/>
              <w:rPr>
                <w:ins w:id="130" w:author="7010" w:date="2018-03-01T14:34:00Z"/>
                <w:rFonts w:asciiTheme="minorHAnsi" w:hAnsiTheme="minorHAnsi" w:cstheme="minorHAnsi"/>
              </w:rPr>
            </w:pPr>
            <w:proofErr w:type="spellStart"/>
            <w:ins w:id="131" w:author="7010" w:date="2018-03-01T14:34:00Z">
              <w:r>
                <w:rPr>
                  <w:rFonts w:asciiTheme="minorHAnsi" w:hAnsiTheme="minorHAnsi" w:cstheme="minorHAnsi"/>
                </w:rPr>
                <w:t>Ethnobotany</w:t>
              </w:r>
              <w:proofErr w:type="spellEnd"/>
            </w:ins>
          </w:p>
        </w:tc>
        <w:tc>
          <w:tcPr>
            <w:tcW w:w="450" w:type="dxa"/>
          </w:tcPr>
          <w:p w14:paraId="03226051" w14:textId="2571B25C" w:rsidR="0039524C" w:rsidRPr="004B067F" w:rsidRDefault="0039524C" w:rsidP="00800413">
            <w:pPr>
              <w:pStyle w:val="sc-RequirementRight"/>
              <w:rPr>
                <w:ins w:id="132" w:author="7010" w:date="2018-03-01T14:34:00Z"/>
                <w:rFonts w:asciiTheme="minorHAnsi" w:hAnsiTheme="minorHAnsi" w:cstheme="minorHAnsi"/>
              </w:rPr>
            </w:pPr>
            <w:ins w:id="133" w:author="7010" w:date="2018-03-01T14:35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58D5A4FE" w14:textId="32A90D4B" w:rsidR="0039524C" w:rsidRPr="004B067F" w:rsidRDefault="0039524C" w:rsidP="00800413">
            <w:pPr>
              <w:pStyle w:val="sc-Requirement"/>
              <w:rPr>
                <w:ins w:id="134" w:author="7010" w:date="2018-03-01T14:34:00Z"/>
                <w:rFonts w:asciiTheme="minorHAnsi" w:hAnsiTheme="minorHAnsi" w:cstheme="minorHAnsi"/>
              </w:rPr>
            </w:pPr>
            <w:ins w:id="135" w:author="7010" w:date="2018-03-01T14:35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BD52A5" w:rsidRPr="004B067F" w14:paraId="469612E3" w14:textId="77777777" w:rsidTr="00800413">
        <w:tc>
          <w:tcPr>
            <w:tcW w:w="1200" w:type="dxa"/>
          </w:tcPr>
          <w:p w14:paraId="0DF6029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307</w:t>
            </w:r>
          </w:p>
        </w:tc>
        <w:tc>
          <w:tcPr>
            <w:tcW w:w="2000" w:type="dxa"/>
          </w:tcPr>
          <w:p w14:paraId="31CCF55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Nature: Evolution, Ecology, and Behavior</w:t>
            </w:r>
          </w:p>
        </w:tc>
        <w:tc>
          <w:tcPr>
            <w:tcW w:w="450" w:type="dxa"/>
          </w:tcPr>
          <w:p w14:paraId="1EED4986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02A6CA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02785207" w14:textId="77777777" w:rsidTr="00800413">
        <w:tc>
          <w:tcPr>
            <w:tcW w:w="1200" w:type="dxa"/>
          </w:tcPr>
          <w:p w14:paraId="065F635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325</w:t>
            </w:r>
          </w:p>
        </w:tc>
        <w:tc>
          <w:tcPr>
            <w:tcW w:w="2000" w:type="dxa"/>
          </w:tcPr>
          <w:p w14:paraId="1473928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Cultures and Environments in South American</w:t>
            </w:r>
          </w:p>
        </w:tc>
        <w:tc>
          <w:tcPr>
            <w:tcW w:w="450" w:type="dxa"/>
          </w:tcPr>
          <w:p w14:paraId="30C9BB55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62487B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BD52A5" w:rsidRPr="004B067F" w14:paraId="0445B7B1" w14:textId="77777777" w:rsidTr="00800413">
        <w:tc>
          <w:tcPr>
            <w:tcW w:w="1200" w:type="dxa"/>
          </w:tcPr>
          <w:p w14:paraId="5CEF8D6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334</w:t>
            </w:r>
          </w:p>
        </w:tc>
        <w:tc>
          <w:tcPr>
            <w:tcW w:w="2000" w:type="dxa"/>
          </w:tcPr>
          <w:p w14:paraId="6D100DA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Steamships and Cyberspace: Technology, Culture, Society</w:t>
            </w:r>
          </w:p>
        </w:tc>
        <w:tc>
          <w:tcPr>
            <w:tcW w:w="450" w:type="dxa"/>
          </w:tcPr>
          <w:p w14:paraId="1BE94FE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AA673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BD52A5" w:rsidRPr="004B067F" w14:paraId="263BFE2C" w14:textId="77777777" w:rsidTr="00800413">
        <w:tc>
          <w:tcPr>
            <w:tcW w:w="1200" w:type="dxa"/>
          </w:tcPr>
          <w:p w14:paraId="01A4C29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338</w:t>
            </w:r>
          </w:p>
        </w:tc>
        <w:tc>
          <w:tcPr>
            <w:tcW w:w="2000" w:type="dxa"/>
          </w:tcPr>
          <w:p w14:paraId="28C8F02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Urban Anthropology</w:t>
            </w:r>
          </w:p>
        </w:tc>
        <w:tc>
          <w:tcPr>
            <w:tcW w:w="450" w:type="dxa"/>
          </w:tcPr>
          <w:p w14:paraId="3FB28401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E7EEC4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39524C" w:rsidRPr="004B067F" w14:paraId="308FA9BB" w14:textId="77777777" w:rsidTr="00800413">
        <w:trPr>
          <w:ins w:id="136" w:author="7010" w:date="2018-03-01T14:39:00Z"/>
        </w:trPr>
        <w:tc>
          <w:tcPr>
            <w:tcW w:w="1200" w:type="dxa"/>
          </w:tcPr>
          <w:p w14:paraId="6436F3A9" w14:textId="10DC9D70" w:rsidR="0039524C" w:rsidRPr="004B067F" w:rsidRDefault="0039524C" w:rsidP="00800413">
            <w:pPr>
              <w:pStyle w:val="sc-Requirement"/>
              <w:rPr>
                <w:ins w:id="137" w:author="7010" w:date="2018-03-01T14:39:00Z"/>
                <w:rFonts w:asciiTheme="minorHAnsi" w:hAnsiTheme="minorHAnsi" w:cstheme="minorHAnsi"/>
              </w:rPr>
            </w:pPr>
            <w:ins w:id="138" w:author="7010" w:date="2018-03-01T14:39:00Z">
              <w:r>
                <w:rPr>
                  <w:rFonts w:asciiTheme="minorHAnsi" w:hAnsiTheme="minorHAnsi" w:cstheme="minorHAnsi"/>
                </w:rPr>
                <w:t>ANTH 343</w:t>
              </w:r>
            </w:ins>
          </w:p>
        </w:tc>
        <w:tc>
          <w:tcPr>
            <w:tcW w:w="2000" w:type="dxa"/>
          </w:tcPr>
          <w:p w14:paraId="2B2E835F" w14:textId="79B1A82E" w:rsidR="0039524C" w:rsidRPr="004B067F" w:rsidRDefault="0039524C" w:rsidP="00800413">
            <w:pPr>
              <w:pStyle w:val="sc-Requirement"/>
              <w:rPr>
                <w:ins w:id="139" w:author="7010" w:date="2018-03-01T14:39:00Z"/>
                <w:rFonts w:asciiTheme="minorHAnsi" w:hAnsiTheme="minorHAnsi" w:cstheme="minorHAnsi"/>
              </w:rPr>
            </w:pPr>
            <w:ins w:id="140" w:author="7010" w:date="2018-03-01T14:41:00Z">
              <w:r w:rsidRPr="0039524C">
                <w:rPr>
                  <w:rFonts w:asciiTheme="minorHAnsi" w:hAnsiTheme="minorHAnsi" w:cstheme="minorHAnsi"/>
                </w:rPr>
                <w:t>Environmental Anthropology</w:t>
              </w:r>
            </w:ins>
          </w:p>
        </w:tc>
        <w:tc>
          <w:tcPr>
            <w:tcW w:w="450" w:type="dxa"/>
          </w:tcPr>
          <w:p w14:paraId="32729959" w14:textId="14867703" w:rsidR="0039524C" w:rsidRPr="004B067F" w:rsidRDefault="0039524C" w:rsidP="00800413">
            <w:pPr>
              <w:pStyle w:val="sc-RequirementRight"/>
              <w:rPr>
                <w:ins w:id="141" w:author="7010" w:date="2018-03-01T14:39:00Z"/>
                <w:rFonts w:asciiTheme="minorHAnsi" w:hAnsiTheme="minorHAnsi" w:cstheme="minorHAnsi"/>
              </w:rPr>
            </w:pPr>
            <w:ins w:id="142" w:author="7010" w:date="2018-03-01T14:41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7171A9E5" w14:textId="6D6AE770" w:rsidR="0039524C" w:rsidRPr="004B067F" w:rsidRDefault="0039524C" w:rsidP="00800413">
            <w:pPr>
              <w:pStyle w:val="sc-Requirement"/>
              <w:rPr>
                <w:ins w:id="143" w:author="7010" w:date="2018-03-01T14:39:00Z"/>
                <w:rFonts w:asciiTheme="minorHAnsi" w:hAnsiTheme="minorHAnsi" w:cstheme="minorHAnsi"/>
              </w:rPr>
            </w:pPr>
            <w:ins w:id="144" w:author="7010" w:date="2018-03-01T14:41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39524C" w:rsidRPr="004B067F" w14:paraId="3BBF800F" w14:textId="77777777" w:rsidTr="00800413">
        <w:trPr>
          <w:ins w:id="145" w:author="7010" w:date="2018-03-01T14:39:00Z"/>
        </w:trPr>
        <w:tc>
          <w:tcPr>
            <w:tcW w:w="1200" w:type="dxa"/>
          </w:tcPr>
          <w:p w14:paraId="126F485F" w14:textId="3CA7BD7E" w:rsidR="0039524C" w:rsidRPr="004B067F" w:rsidRDefault="0039524C" w:rsidP="00800413">
            <w:pPr>
              <w:pStyle w:val="sc-Requirement"/>
              <w:rPr>
                <w:ins w:id="146" w:author="7010" w:date="2018-03-01T14:39:00Z"/>
                <w:rFonts w:asciiTheme="minorHAnsi" w:hAnsiTheme="minorHAnsi" w:cstheme="minorHAnsi"/>
              </w:rPr>
            </w:pPr>
            <w:ins w:id="147" w:author="7010" w:date="2018-03-01T14:39:00Z">
              <w:r>
                <w:rPr>
                  <w:rFonts w:asciiTheme="minorHAnsi" w:hAnsiTheme="minorHAnsi" w:cstheme="minorHAnsi"/>
                </w:rPr>
                <w:t>ANTH 3</w:t>
              </w:r>
            </w:ins>
            <w:ins w:id="148" w:author="7010" w:date="2018-03-01T14:40:00Z">
              <w:r>
                <w:rPr>
                  <w:rFonts w:asciiTheme="minorHAnsi" w:hAnsiTheme="minorHAnsi" w:cstheme="minorHAnsi"/>
                </w:rPr>
                <w:t>47</w:t>
              </w:r>
            </w:ins>
          </w:p>
        </w:tc>
        <w:tc>
          <w:tcPr>
            <w:tcW w:w="2000" w:type="dxa"/>
          </w:tcPr>
          <w:p w14:paraId="52382B65" w14:textId="64EA9BE8" w:rsidR="0039524C" w:rsidRPr="004B067F" w:rsidRDefault="0039524C" w:rsidP="00800413">
            <w:pPr>
              <w:pStyle w:val="sc-Requirement"/>
              <w:rPr>
                <w:ins w:id="149" w:author="7010" w:date="2018-03-01T14:39:00Z"/>
                <w:rFonts w:asciiTheme="minorHAnsi" w:hAnsiTheme="minorHAnsi" w:cstheme="minorHAnsi"/>
              </w:rPr>
            </w:pPr>
            <w:ins w:id="150" w:author="7010" w:date="2018-03-01T14:42:00Z">
              <w:r w:rsidRPr="0039524C">
                <w:rPr>
                  <w:rFonts w:asciiTheme="minorHAnsi" w:hAnsiTheme="minorHAnsi" w:cstheme="minorHAnsi"/>
                </w:rPr>
                <w:t>Environmental Justice</w:t>
              </w:r>
            </w:ins>
          </w:p>
        </w:tc>
        <w:tc>
          <w:tcPr>
            <w:tcW w:w="450" w:type="dxa"/>
          </w:tcPr>
          <w:p w14:paraId="4FE59516" w14:textId="77777777" w:rsidR="0039524C" w:rsidRPr="004B067F" w:rsidRDefault="0039524C" w:rsidP="00800413">
            <w:pPr>
              <w:pStyle w:val="sc-RequirementRight"/>
              <w:rPr>
                <w:ins w:id="151" w:author="7010" w:date="2018-03-01T14:39:00Z"/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5954D33" w14:textId="4533DF25" w:rsidR="0039524C" w:rsidRPr="004B067F" w:rsidRDefault="0039524C" w:rsidP="00800413">
            <w:pPr>
              <w:pStyle w:val="sc-Requirement"/>
              <w:rPr>
                <w:ins w:id="152" w:author="7010" w:date="2018-03-01T14:39:00Z"/>
                <w:rFonts w:asciiTheme="minorHAnsi" w:hAnsiTheme="minorHAnsi" w:cstheme="minorHAnsi"/>
              </w:rPr>
            </w:pPr>
            <w:ins w:id="153" w:author="7010" w:date="2018-03-01T14:41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39524C" w:rsidRPr="004B067F" w14:paraId="1780D02E" w14:textId="77777777" w:rsidTr="00800413">
        <w:trPr>
          <w:ins w:id="154" w:author="7010" w:date="2018-03-01T14:39:00Z"/>
        </w:trPr>
        <w:tc>
          <w:tcPr>
            <w:tcW w:w="1200" w:type="dxa"/>
          </w:tcPr>
          <w:p w14:paraId="3CA093D2" w14:textId="2F75AD2D" w:rsidR="0039524C" w:rsidRPr="004B067F" w:rsidRDefault="0039524C" w:rsidP="00800413">
            <w:pPr>
              <w:pStyle w:val="sc-Requirement"/>
              <w:rPr>
                <w:ins w:id="155" w:author="7010" w:date="2018-03-01T14:39:00Z"/>
                <w:rFonts w:asciiTheme="minorHAnsi" w:hAnsiTheme="minorHAnsi" w:cstheme="minorHAnsi"/>
              </w:rPr>
            </w:pPr>
            <w:ins w:id="156" w:author="7010" w:date="2018-03-01T14:40:00Z">
              <w:r>
                <w:rPr>
                  <w:rFonts w:asciiTheme="minorHAnsi" w:hAnsiTheme="minorHAnsi" w:cstheme="minorHAnsi"/>
                </w:rPr>
                <w:t>ECON 331</w:t>
              </w:r>
            </w:ins>
          </w:p>
        </w:tc>
        <w:tc>
          <w:tcPr>
            <w:tcW w:w="2000" w:type="dxa"/>
          </w:tcPr>
          <w:p w14:paraId="7753A6FE" w14:textId="331B0648" w:rsidR="0039524C" w:rsidRPr="004B067F" w:rsidRDefault="0039524C" w:rsidP="00800413">
            <w:pPr>
              <w:pStyle w:val="sc-Requirement"/>
              <w:rPr>
                <w:ins w:id="157" w:author="7010" w:date="2018-03-01T14:39:00Z"/>
                <w:rFonts w:asciiTheme="minorHAnsi" w:hAnsiTheme="minorHAnsi" w:cstheme="minorHAnsi"/>
              </w:rPr>
            </w:pPr>
            <w:ins w:id="158" w:author="7010" w:date="2018-03-01T14:42:00Z">
              <w:r w:rsidRPr="0039524C">
                <w:rPr>
                  <w:rFonts w:asciiTheme="minorHAnsi" w:hAnsiTheme="minorHAnsi" w:cstheme="minorHAnsi"/>
                </w:rPr>
                <w:t>Topics in Global Economics</w:t>
              </w:r>
            </w:ins>
          </w:p>
        </w:tc>
        <w:tc>
          <w:tcPr>
            <w:tcW w:w="450" w:type="dxa"/>
          </w:tcPr>
          <w:p w14:paraId="5F3A57F5" w14:textId="69245894" w:rsidR="0039524C" w:rsidRPr="004B067F" w:rsidRDefault="0039524C" w:rsidP="00800413">
            <w:pPr>
              <w:pStyle w:val="sc-RequirementRight"/>
              <w:rPr>
                <w:ins w:id="159" w:author="7010" w:date="2018-03-01T14:39:00Z"/>
                <w:rFonts w:asciiTheme="minorHAnsi" w:hAnsiTheme="minorHAnsi" w:cstheme="minorHAnsi"/>
              </w:rPr>
            </w:pPr>
            <w:ins w:id="160" w:author="7010" w:date="2018-03-01T14:42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5C4D2B3E" w14:textId="1F7ED4C1" w:rsidR="0039524C" w:rsidRPr="004B067F" w:rsidRDefault="0039524C" w:rsidP="00800413">
            <w:pPr>
              <w:pStyle w:val="sc-Requirement"/>
              <w:rPr>
                <w:ins w:id="161" w:author="7010" w:date="2018-03-01T14:39:00Z"/>
                <w:rFonts w:asciiTheme="minorHAnsi" w:hAnsiTheme="minorHAnsi" w:cstheme="minorHAnsi"/>
              </w:rPr>
            </w:pPr>
            <w:ins w:id="162" w:author="7010" w:date="2018-03-01T14:43:00Z">
              <w:r>
                <w:rPr>
                  <w:rFonts w:asciiTheme="minorHAnsi" w:hAnsiTheme="minorHAnsi" w:cstheme="minorHAnsi"/>
                </w:rPr>
                <w:t>Annually</w:t>
              </w:r>
            </w:ins>
            <w:ins w:id="163" w:author="7010" w:date="2018-03-01T14:44:00Z">
              <w:r>
                <w:rPr>
                  <w:rFonts w:asciiTheme="minorHAnsi" w:hAnsiTheme="minorHAnsi" w:cstheme="minorHAnsi"/>
                </w:rPr>
                <w:t xml:space="preserve"> </w:t>
              </w:r>
              <w:r w:rsidR="00E1657B">
                <w:rPr>
                  <w:rFonts w:asciiTheme="minorHAnsi" w:hAnsiTheme="minorHAnsi" w:cstheme="minorHAnsi"/>
                </w:rPr>
                <w:t>(</w:t>
              </w:r>
              <w:r>
                <w:rPr>
                  <w:rFonts w:asciiTheme="minorHAnsi" w:hAnsiTheme="minorHAnsi" w:cstheme="minorHAnsi"/>
                </w:rPr>
                <w:t>even years</w:t>
              </w:r>
              <w:r w:rsidR="00E1657B">
                <w:rPr>
                  <w:rFonts w:asciiTheme="minorHAnsi" w:hAnsiTheme="minorHAnsi" w:cstheme="minorHAnsi"/>
                </w:rPr>
                <w:t>)</w:t>
              </w:r>
            </w:ins>
          </w:p>
        </w:tc>
      </w:tr>
      <w:tr w:rsidR="0039524C" w:rsidRPr="004B067F" w14:paraId="03394A58" w14:textId="77777777" w:rsidTr="00800413">
        <w:trPr>
          <w:ins w:id="164" w:author="7010" w:date="2018-03-01T14:40:00Z"/>
        </w:trPr>
        <w:tc>
          <w:tcPr>
            <w:tcW w:w="1200" w:type="dxa"/>
          </w:tcPr>
          <w:p w14:paraId="40E8D186" w14:textId="1DE52777" w:rsidR="0039524C" w:rsidRDefault="0039524C" w:rsidP="00800413">
            <w:pPr>
              <w:pStyle w:val="sc-Requirement"/>
              <w:rPr>
                <w:ins w:id="165" w:author="7010" w:date="2018-03-01T14:40:00Z"/>
                <w:rFonts w:asciiTheme="minorHAnsi" w:hAnsiTheme="minorHAnsi" w:cstheme="minorHAnsi"/>
              </w:rPr>
            </w:pPr>
            <w:ins w:id="166" w:author="7010" w:date="2018-03-01T14:40:00Z">
              <w:r>
                <w:rPr>
                  <w:rFonts w:asciiTheme="minorHAnsi" w:hAnsiTheme="minorHAnsi" w:cstheme="minorHAnsi"/>
                </w:rPr>
                <w:t>ECON 337</w:t>
              </w:r>
            </w:ins>
          </w:p>
        </w:tc>
        <w:tc>
          <w:tcPr>
            <w:tcW w:w="2000" w:type="dxa"/>
          </w:tcPr>
          <w:p w14:paraId="3EBAD48D" w14:textId="615ED4A6" w:rsidR="0039524C" w:rsidRPr="004B067F" w:rsidRDefault="0039524C" w:rsidP="00800413">
            <w:pPr>
              <w:pStyle w:val="sc-Requirement"/>
              <w:rPr>
                <w:ins w:id="167" w:author="7010" w:date="2018-03-01T14:40:00Z"/>
                <w:rFonts w:asciiTheme="minorHAnsi" w:hAnsiTheme="minorHAnsi" w:cstheme="minorHAnsi"/>
              </w:rPr>
            </w:pPr>
            <w:ins w:id="168" w:author="7010" w:date="2018-03-01T14:43:00Z">
              <w:r w:rsidRPr="0039524C">
                <w:rPr>
                  <w:rFonts w:asciiTheme="minorHAnsi" w:hAnsiTheme="minorHAnsi" w:cstheme="minorHAnsi"/>
                </w:rPr>
                <w:t>Economics of Climate Change and Sustainability</w:t>
              </w:r>
            </w:ins>
          </w:p>
        </w:tc>
        <w:tc>
          <w:tcPr>
            <w:tcW w:w="450" w:type="dxa"/>
          </w:tcPr>
          <w:p w14:paraId="2078FB05" w14:textId="00DD7FB6" w:rsidR="0039524C" w:rsidRPr="004B067F" w:rsidRDefault="0039524C" w:rsidP="00800413">
            <w:pPr>
              <w:pStyle w:val="sc-RequirementRight"/>
              <w:rPr>
                <w:ins w:id="169" w:author="7010" w:date="2018-03-01T14:40:00Z"/>
                <w:rFonts w:asciiTheme="minorHAnsi" w:hAnsiTheme="minorHAnsi" w:cstheme="minorHAnsi"/>
              </w:rPr>
            </w:pPr>
            <w:ins w:id="170" w:author="7010" w:date="2018-03-01T14:43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5C42A177" w14:textId="7D269C0C" w:rsidR="0039524C" w:rsidRPr="004B067F" w:rsidRDefault="0039524C" w:rsidP="00800413">
            <w:pPr>
              <w:pStyle w:val="sc-Requirement"/>
              <w:rPr>
                <w:ins w:id="171" w:author="7010" w:date="2018-03-01T14:40:00Z"/>
                <w:rFonts w:asciiTheme="minorHAnsi" w:hAnsiTheme="minorHAnsi" w:cstheme="minorHAnsi"/>
              </w:rPr>
            </w:pPr>
            <w:ins w:id="172" w:author="7010" w:date="2018-03-01T14:43:00Z">
              <w:r>
                <w:rPr>
                  <w:rFonts w:asciiTheme="minorHAnsi" w:hAnsiTheme="minorHAnsi" w:cstheme="minorHAnsi"/>
                </w:rPr>
                <w:t xml:space="preserve">Annually </w:t>
              </w:r>
            </w:ins>
            <w:ins w:id="173" w:author="7010" w:date="2018-03-01T14:44:00Z">
              <w:r w:rsidR="00E1657B">
                <w:rPr>
                  <w:rFonts w:asciiTheme="minorHAnsi" w:hAnsiTheme="minorHAnsi" w:cstheme="minorHAnsi"/>
                </w:rPr>
                <w:t>(</w:t>
              </w:r>
            </w:ins>
            <w:ins w:id="174" w:author="7010" w:date="2018-03-01T14:43:00Z">
              <w:r>
                <w:rPr>
                  <w:rFonts w:asciiTheme="minorHAnsi" w:hAnsiTheme="minorHAnsi" w:cstheme="minorHAnsi"/>
                </w:rPr>
                <w:t>odd years</w:t>
              </w:r>
            </w:ins>
            <w:ins w:id="175" w:author="7010" w:date="2018-03-01T14:44:00Z">
              <w:r w:rsidR="00E1657B">
                <w:rPr>
                  <w:rFonts w:asciiTheme="minorHAnsi" w:hAnsiTheme="minorHAnsi" w:cstheme="minorHAnsi"/>
                </w:rPr>
                <w:t>)</w:t>
              </w:r>
            </w:ins>
          </w:p>
        </w:tc>
      </w:tr>
      <w:tr w:rsidR="0039524C" w:rsidRPr="004B067F" w14:paraId="4F80B83D" w14:textId="77777777" w:rsidTr="00800413">
        <w:trPr>
          <w:ins w:id="176" w:author="7010" w:date="2018-03-01T14:36:00Z"/>
        </w:trPr>
        <w:tc>
          <w:tcPr>
            <w:tcW w:w="1200" w:type="dxa"/>
          </w:tcPr>
          <w:p w14:paraId="2D3E4317" w14:textId="5351565E" w:rsidR="0039524C" w:rsidRPr="004B067F" w:rsidRDefault="0039524C" w:rsidP="00800413">
            <w:pPr>
              <w:pStyle w:val="sc-Requirement"/>
              <w:rPr>
                <w:ins w:id="177" w:author="7010" w:date="2018-03-01T14:36:00Z"/>
                <w:rFonts w:asciiTheme="minorHAnsi" w:hAnsiTheme="minorHAnsi" w:cstheme="minorHAnsi"/>
              </w:rPr>
            </w:pPr>
            <w:ins w:id="178" w:author="7010" w:date="2018-03-01T14:36:00Z">
              <w:r>
                <w:rPr>
                  <w:rFonts w:asciiTheme="minorHAnsi" w:hAnsiTheme="minorHAnsi" w:cstheme="minorHAnsi"/>
                </w:rPr>
                <w:t>ENST 301</w:t>
              </w:r>
            </w:ins>
          </w:p>
        </w:tc>
        <w:tc>
          <w:tcPr>
            <w:tcW w:w="2000" w:type="dxa"/>
          </w:tcPr>
          <w:p w14:paraId="48A08466" w14:textId="131BC5DA" w:rsidR="0039524C" w:rsidRPr="004B067F" w:rsidRDefault="0039524C" w:rsidP="00800413">
            <w:pPr>
              <w:pStyle w:val="sc-Requirement"/>
              <w:rPr>
                <w:ins w:id="179" w:author="7010" w:date="2018-03-01T14:36:00Z"/>
                <w:rFonts w:asciiTheme="minorHAnsi" w:hAnsiTheme="minorHAnsi" w:cstheme="minorHAnsi"/>
              </w:rPr>
            </w:pPr>
            <w:proofErr w:type="spellStart"/>
            <w:ins w:id="180" w:author="7010" w:date="2018-03-01T14:36:00Z">
              <w:r>
                <w:rPr>
                  <w:rFonts w:asciiTheme="minorHAnsi" w:hAnsiTheme="minorHAnsi" w:cstheme="minorHAnsi"/>
                </w:rPr>
                <w:t>Ethnobotany</w:t>
              </w:r>
              <w:proofErr w:type="spellEnd"/>
            </w:ins>
          </w:p>
        </w:tc>
        <w:tc>
          <w:tcPr>
            <w:tcW w:w="450" w:type="dxa"/>
          </w:tcPr>
          <w:p w14:paraId="51041BFD" w14:textId="038D6A11" w:rsidR="0039524C" w:rsidRPr="004B067F" w:rsidRDefault="0039524C" w:rsidP="00800413">
            <w:pPr>
              <w:pStyle w:val="sc-RequirementRight"/>
              <w:rPr>
                <w:ins w:id="181" w:author="7010" w:date="2018-03-01T14:36:00Z"/>
                <w:rFonts w:asciiTheme="minorHAnsi" w:hAnsiTheme="minorHAnsi" w:cstheme="minorHAnsi"/>
              </w:rPr>
            </w:pPr>
            <w:ins w:id="182" w:author="7010" w:date="2018-03-01T14:36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25B29812" w14:textId="78F733BF" w:rsidR="0039524C" w:rsidRPr="004B067F" w:rsidRDefault="0039524C" w:rsidP="00800413">
            <w:pPr>
              <w:pStyle w:val="sc-Requirement"/>
              <w:rPr>
                <w:ins w:id="183" w:author="7010" w:date="2018-03-01T14:36:00Z"/>
                <w:rFonts w:asciiTheme="minorHAnsi" w:hAnsiTheme="minorHAnsi" w:cstheme="minorHAnsi"/>
              </w:rPr>
            </w:pPr>
            <w:ins w:id="184" w:author="7010" w:date="2018-03-01T14:37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BD52A5" w:rsidRPr="004B067F" w14:paraId="5E66CF93" w14:textId="77777777" w:rsidTr="00800413">
        <w:tc>
          <w:tcPr>
            <w:tcW w:w="1200" w:type="dxa"/>
          </w:tcPr>
          <w:p w14:paraId="66929A4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315</w:t>
            </w:r>
          </w:p>
        </w:tc>
        <w:tc>
          <w:tcPr>
            <w:tcW w:w="2000" w:type="dxa"/>
          </w:tcPr>
          <w:p w14:paraId="21365E4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Literature, Environment and </w:t>
            </w:r>
            <w:proofErr w:type="spellStart"/>
            <w:r w:rsidRPr="004B067F">
              <w:rPr>
                <w:rFonts w:asciiTheme="minorHAnsi" w:hAnsiTheme="minorHAnsi" w:cstheme="minorHAnsi"/>
              </w:rPr>
              <w:t>Ecocriticism</w:t>
            </w:r>
            <w:proofErr w:type="spellEnd"/>
          </w:p>
        </w:tc>
        <w:tc>
          <w:tcPr>
            <w:tcW w:w="450" w:type="dxa"/>
          </w:tcPr>
          <w:p w14:paraId="3DCBAF9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1D3AD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BD52A5" w:rsidRPr="004B067F" w14:paraId="6FEFAB64" w14:textId="77777777" w:rsidTr="00800413">
        <w:tc>
          <w:tcPr>
            <w:tcW w:w="1200" w:type="dxa"/>
          </w:tcPr>
          <w:p w14:paraId="29361E3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202</w:t>
            </w:r>
          </w:p>
        </w:tc>
        <w:tc>
          <w:tcPr>
            <w:tcW w:w="2000" w:type="dxa"/>
          </w:tcPr>
          <w:p w14:paraId="1C31AEF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Geographic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Systems I</w:t>
            </w:r>
          </w:p>
        </w:tc>
        <w:tc>
          <w:tcPr>
            <w:tcW w:w="450" w:type="dxa"/>
          </w:tcPr>
          <w:p w14:paraId="39133B0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CBBBC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69329DFE" w14:textId="77777777" w:rsidTr="00800413">
        <w:tc>
          <w:tcPr>
            <w:tcW w:w="1200" w:type="dxa"/>
          </w:tcPr>
          <w:p w14:paraId="588EFCF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206</w:t>
            </w:r>
          </w:p>
        </w:tc>
        <w:tc>
          <w:tcPr>
            <w:tcW w:w="2000" w:type="dxa"/>
          </w:tcPr>
          <w:p w14:paraId="008B36E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Disaster Management</w:t>
            </w:r>
          </w:p>
        </w:tc>
        <w:tc>
          <w:tcPr>
            <w:tcW w:w="450" w:type="dxa"/>
          </w:tcPr>
          <w:p w14:paraId="77C6AF2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C399C6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49290C69" w14:textId="77777777" w:rsidTr="00800413">
        <w:tc>
          <w:tcPr>
            <w:tcW w:w="1200" w:type="dxa"/>
          </w:tcPr>
          <w:p w14:paraId="55E4136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301</w:t>
            </w:r>
          </w:p>
        </w:tc>
        <w:tc>
          <w:tcPr>
            <w:tcW w:w="2000" w:type="dxa"/>
          </w:tcPr>
          <w:p w14:paraId="29C9597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Natural Resource Management</w:t>
            </w:r>
          </w:p>
        </w:tc>
        <w:tc>
          <w:tcPr>
            <w:tcW w:w="450" w:type="dxa"/>
          </w:tcPr>
          <w:p w14:paraId="2C7A1E85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3F1AA8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12D182BE" w14:textId="77777777" w:rsidTr="00800413">
        <w:tc>
          <w:tcPr>
            <w:tcW w:w="1200" w:type="dxa"/>
          </w:tcPr>
          <w:p w14:paraId="46CDF78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307</w:t>
            </w:r>
          </w:p>
        </w:tc>
        <w:tc>
          <w:tcPr>
            <w:tcW w:w="2000" w:type="dxa"/>
          </w:tcPr>
          <w:p w14:paraId="669DD8A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Coastal Geography</w:t>
            </w:r>
          </w:p>
        </w:tc>
        <w:tc>
          <w:tcPr>
            <w:tcW w:w="450" w:type="dxa"/>
          </w:tcPr>
          <w:p w14:paraId="508D33A4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403048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64B837E7" w14:textId="77777777" w:rsidTr="00800413">
        <w:tc>
          <w:tcPr>
            <w:tcW w:w="1200" w:type="dxa"/>
          </w:tcPr>
          <w:p w14:paraId="0A91626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338</w:t>
            </w:r>
          </w:p>
        </w:tc>
        <w:tc>
          <w:tcPr>
            <w:tcW w:w="2000" w:type="dxa"/>
          </w:tcPr>
          <w:p w14:paraId="0677F54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People, Houses, Neighborhoods, and Cities</w:t>
            </w:r>
          </w:p>
        </w:tc>
        <w:tc>
          <w:tcPr>
            <w:tcW w:w="450" w:type="dxa"/>
          </w:tcPr>
          <w:p w14:paraId="4309C76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93300F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3F407307" w14:textId="77777777" w:rsidTr="00800413">
        <w:tc>
          <w:tcPr>
            <w:tcW w:w="1200" w:type="dxa"/>
          </w:tcPr>
          <w:p w14:paraId="0A4579A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357</w:t>
            </w:r>
          </w:p>
        </w:tc>
        <w:tc>
          <w:tcPr>
            <w:tcW w:w="2000" w:type="dxa"/>
          </w:tcPr>
          <w:p w14:paraId="2658C24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History</w:t>
            </w:r>
          </w:p>
        </w:tc>
        <w:tc>
          <w:tcPr>
            <w:tcW w:w="450" w:type="dxa"/>
          </w:tcPr>
          <w:p w14:paraId="3620EF2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882DC0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BD52A5" w:rsidRPr="004B067F" w14:paraId="02FE0925" w14:textId="77777777" w:rsidTr="00800413">
        <w:tc>
          <w:tcPr>
            <w:tcW w:w="1200" w:type="dxa"/>
          </w:tcPr>
          <w:p w14:paraId="2689B60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INGO 300</w:t>
            </w:r>
          </w:p>
        </w:tc>
        <w:tc>
          <w:tcPr>
            <w:tcW w:w="2000" w:type="dxa"/>
          </w:tcPr>
          <w:p w14:paraId="0C17EB6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International Nongovernmental Organizations</w:t>
            </w:r>
          </w:p>
        </w:tc>
        <w:tc>
          <w:tcPr>
            <w:tcW w:w="450" w:type="dxa"/>
          </w:tcPr>
          <w:p w14:paraId="0CAE9A4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6035D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D52A5" w:rsidRPr="004B067F" w14:paraId="672E04A2" w14:textId="77777777" w:rsidTr="00800413">
        <w:tc>
          <w:tcPr>
            <w:tcW w:w="1200" w:type="dxa"/>
          </w:tcPr>
          <w:p w14:paraId="66B17EF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INGO 301</w:t>
            </w:r>
          </w:p>
        </w:tc>
        <w:tc>
          <w:tcPr>
            <w:tcW w:w="2000" w:type="dxa"/>
          </w:tcPr>
          <w:p w14:paraId="4260E89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Applied Development </w:t>
            </w:r>
            <w:r w:rsidRPr="004B067F">
              <w:rPr>
                <w:rFonts w:asciiTheme="minorHAnsi" w:hAnsiTheme="minorHAnsi" w:cstheme="minorHAnsi"/>
              </w:rPr>
              <w:lastRenderedPageBreak/>
              <w:t>Studies</w:t>
            </w:r>
          </w:p>
        </w:tc>
        <w:tc>
          <w:tcPr>
            <w:tcW w:w="450" w:type="dxa"/>
          </w:tcPr>
          <w:p w14:paraId="1AC7699B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116" w:type="dxa"/>
          </w:tcPr>
          <w:p w14:paraId="6F2B321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4929A217" w14:textId="77777777" w:rsidTr="00800413">
        <w:tc>
          <w:tcPr>
            <w:tcW w:w="1200" w:type="dxa"/>
          </w:tcPr>
          <w:p w14:paraId="6B7497F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PHIL 320</w:t>
            </w:r>
          </w:p>
        </w:tc>
        <w:tc>
          <w:tcPr>
            <w:tcW w:w="2000" w:type="dxa"/>
          </w:tcPr>
          <w:p w14:paraId="72F7964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Philosophy of Science</w:t>
            </w:r>
          </w:p>
        </w:tc>
        <w:tc>
          <w:tcPr>
            <w:tcW w:w="450" w:type="dxa"/>
          </w:tcPr>
          <w:p w14:paraId="1F4D2C3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EA4F3C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BD52A5" w:rsidRPr="004B067F" w14:paraId="77EBF4C1" w14:textId="77777777" w:rsidTr="00800413">
        <w:tc>
          <w:tcPr>
            <w:tcW w:w="1200" w:type="dxa"/>
          </w:tcPr>
          <w:p w14:paraId="5D3C233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300</w:t>
            </w:r>
          </w:p>
        </w:tc>
        <w:tc>
          <w:tcPr>
            <w:tcW w:w="2000" w:type="dxa"/>
          </w:tcPr>
          <w:p w14:paraId="671F230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Methodology in Political Science</w:t>
            </w:r>
          </w:p>
        </w:tc>
        <w:tc>
          <w:tcPr>
            <w:tcW w:w="450" w:type="dxa"/>
          </w:tcPr>
          <w:p w14:paraId="308EE88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7A827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4665DFA5" w14:textId="77777777" w:rsidTr="00800413">
        <w:tc>
          <w:tcPr>
            <w:tcW w:w="1200" w:type="dxa"/>
          </w:tcPr>
          <w:p w14:paraId="3219951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301</w:t>
            </w:r>
          </w:p>
        </w:tc>
        <w:tc>
          <w:tcPr>
            <w:tcW w:w="2000" w:type="dxa"/>
          </w:tcPr>
          <w:p w14:paraId="1A7A3CE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Foundations of Public Administration</w:t>
            </w:r>
          </w:p>
        </w:tc>
        <w:tc>
          <w:tcPr>
            <w:tcW w:w="450" w:type="dxa"/>
          </w:tcPr>
          <w:p w14:paraId="5E7F0258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989CC0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D52A5" w:rsidRPr="004B067F" w14:paraId="5AD4E873" w14:textId="77777777" w:rsidTr="00800413">
        <w:tc>
          <w:tcPr>
            <w:tcW w:w="1200" w:type="dxa"/>
          </w:tcPr>
          <w:p w14:paraId="4D419D6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341</w:t>
            </w:r>
          </w:p>
        </w:tc>
        <w:tc>
          <w:tcPr>
            <w:tcW w:w="2000" w:type="dxa"/>
          </w:tcPr>
          <w:p w14:paraId="693F3CF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Politics of Developing Nations</w:t>
            </w:r>
          </w:p>
        </w:tc>
        <w:tc>
          <w:tcPr>
            <w:tcW w:w="450" w:type="dxa"/>
          </w:tcPr>
          <w:p w14:paraId="3A11FE4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F54FF5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44D1FE2B" w14:textId="77777777" w:rsidTr="00800413">
        <w:tc>
          <w:tcPr>
            <w:tcW w:w="1200" w:type="dxa"/>
          </w:tcPr>
          <w:p w14:paraId="34E66BE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342</w:t>
            </w:r>
          </w:p>
        </w:tc>
        <w:tc>
          <w:tcPr>
            <w:tcW w:w="2000" w:type="dxa"/>
          </w:tcPr>
          <w:p w14:paraId="06C74F5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Politics of Global Economic Change</w:t>
            </w:r>
          </w:p>
        </w:tc>
        <w:tc>
          <w:tcPr>
            <w:tcW w:w="450" w:type="dxa"/>
          </w:tcPr>
          <w:p w14:paraId="273CB50C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FA566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Every third semester</w:t>
            </w:r>
          </w:p>
        </w:tc>
      </w:tr>
      <w:tr w:rsidR="00BD52A5" w:rsidRPr="004B067F" w14:paraId="757769A0" w14:textId="77777777" w:rsidTr="00800413">
        <w:tc>
          <w:tcPr>
            <w:tcW w:w="1200" w:type="dxa"/>
          </w:tcPr>
          <w:p w14:paraId="4710936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345</w:t>
            </w:r>
          </w:p>
        </w:tc>
        <w:tc>
          <w:tcPr>
            <w:tcW w:w="2000" w:type="dxa"/>
          </w:tcPr>
          <w:p w14:paraId="61F3EA2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International Nongovernmental Organizations</w:t>
            </w:r>
          </w:p>
        </w:tc>
        <w:tc>
          <w:tcPr>
            <w:tcW w:w="450" w:type="dxa"/>
          </w:tcPr>
          <w:p w14:paraId="656BA1AD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D26682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D52A5" w:rsidRPr="004B067F" w14:paraId="061E937D" w14:textId="77777777" w:rsidTr="00800413">
        <w:tc>
          <w:tcPr>
            <w:tcW w:w="1200" w:type="dxa"/>
          </w:tcPr>
          <w:p w14:paraId="011C12E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355</w:t>
            </w:r>
          </w:p>
        </w:tc>
        <w:tc>
          <w:tcPr>
            <w:tcW w:w="2000" w:type="dxa"/>
          </w:tcPr>
          <w:p w14:paraId="2D0D80B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Policy Formation Process</w:t>
            </w:r>
          </w:p>
        </w:tc>
        <w:tc>
          <w:tcPr>
            <w:tcW w:w="450" w:type="dxa"/>
          </w:tcPr>
          <w:p w14:paraId="7A105FD8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139EBF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08706BA5" w14:textId="77777777" w:rsidTr="00800413">
        <w:tc>
          <w:tcPr>
            <w:tcW w:w="1200" w:type="dxa"/>
          </w:tcPr>
          <w:p w14:paraId="5E0CE8B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340</w:t>
            </w:r>
          </w:p>
        </w:tc>
        <w:tc>
          <w:tcPr>
            <w:tcW w:w="2000" w:type="dxa"/>
          </w:tcPr>
          <w:p w14:paraId="3047B6A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Field Methods in Geology</w:t>
            </w:r>
          </w:p>
        </w:tc>
        <w:tc>
          <w:tcPr>
            <w:tcW w:w="450" w:type="dxa"/>
          </w:tcPr>
          <w:p w14:paraId="4A37E5A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D7263E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07E6E7CB" w14:textId="77777777" w:rsidTr="00800413">
        <w:tc>
          <w:tcPr>
            <w:tcW w:w="1200" w:type="dxa"/>
          </w:tcPr>
          <w:p w14:paraId="5BDE45A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302</w:t>
            </w:r>
          </w:p>
        </w:tc>
        <w:tc>
          <w:tcPr>
            <w:tcW w:w="2000" w:type="dxa"/>
          </w:tcPr>
          <w:p w14:paraId="7923C22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Research Methods I</w:t>
            </w:r>
          </w:p>
        </w:tc>
        <w:tc>
          <w:tcPr>
            <w:tcW w:w="450" w:type="dxa"/>
          </w:tcPr>
          <w:p w14:paraId="6BDD51B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4951F8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9E12EB" w:rsidRPr="004B067F" w14:paraId="2BFAA910" w14:textId="77777777" w:rsidTr="00800413">
        <w:trPr>
          <w:ins w:id="185" w:author="7010" w:date="2018-03-01T14:45:00Z"/>
        </w:trPr>
        <w:tc>
          <w:tcPr>
            <w:tcW w:w="1200" w:type="dxa"/>
          </w:tcPr>
          <w:p w14:paraId="2A0CD178" w14:textId="14602FCD" w:rsidR="009E12EB" w:rsidRPr="004B067F" w:rsidRDefault="009E12EB" w:rsidP="009E12EB">
            <w:pPr>
              <w:pStyle w:val="sc-Requirement"/>
              <w:rPr>
                <w:ins w:id="186" w:author="7010" w:date="2018-03-01T14:45:00Z"/>
                <w:rFonts w:asciiTheme="minorHAnsi" w:hAnsiTheme="minorHAnsi" w:cstheme="minorHAnsi"/>
              </w:rPr>
            </w:pPr>
            <w:commentRangeStart w:id="187"/>
            <w:ins w:id="188" w:author="7010" w:date="2018-03-01T14:45:00Z">
              <w:r>
                <w:rPr>
                  <w:rFonts w:asciiTheme="minorHAnsi" w:hAnsiTheme="minorHAnsi" w:cstheme="minorHAnsi"/>
                </w:rPr>
                <w:t>SOC</w:t>
              </w:r>
            </w:ins>
            <w:commentRangeEnd w:id="187"/>
            <w:r w:rsidR="00B82734">
              <w:rPr>
                <w:rStyle w:val="CommentReference"/>
              </w:rPr>
              <w:commentReference w:id="187"/>
            </w:r>
            <w:ins w:id="189" w:author="7010" w:date="2018-03-01T14:45:00Z">
              <w:r>
                <w:rPr>
                  <w:rFonts w:asciiTheme="minorHAnsi" w:hAnsiTheme="minorHAnsi" w:cstheme="minorHAnsi"/>
                </w:rPr>
                <w:t xml:space="preserve"> 404</w:t>
              </w:r>
            </w:ins>
          </w:p>
        </w:tc>
        <w:tc>
          <w:tcPr>
            <w:tcW w:w="2000" w:type="dxa"/>
          </w:tcPr>
          <w:p w14:paraId="48CCA25D" w14:textId="4C1F8F6C" w:rsidR="009E12EB" w:rsidRPr="004B067F" w:rsidRDefault="009E12EB" w:rsidP="00800413">
            <w:pPr>
              <w:pStyle w:val="sc-Requirement"/>
              <w:rPr>
                <w:ins w:id="190" w:author="7010" w:date="2018-03-01T14:45:00Z"/>
                <w:rFonts w:asciiTheme="minorHAnsi" w:hAnsiTheme="minorHAnsi" w:cstheme="minorHAnsi"/>
              </w:rPr>
            </w:pPr>
            <w:ins w:id="191" w:author="7010" w:date="2018-03-01T14:46:00Z">
              <w:r w:rsidRPr="009E12EB">
                <w:rPr>
                  <w:rFonts w:asciiTheme="minorHAnsi" w:hAnsiTheme="minorHAnsi" w:cstheme="minorHAnsi"/>
                </w:rPr>
                <w:t>Social Research Methods II</w:t>
              </w:r>
            </w:ins>
          </w:p>
        </w:tc>
        <w:tc>
          <w:tcPr>
            <w:tcW w:w="450" w:type="dxa"/>
          </w:tcPr>
          <w:p w14:paraId="6D7DA558" w14:textId="5D4F2CB8" w:rsidR="009E12EB" w:rsidRPr="004B067F" w:rsidRDefault="009E12EB" w:rsidP="00800413">
            <w:pPr>
              <w:pStyle w:val="sc-RequirementRight"/>
              <w:rPr>
                <w:ins w:id="192" w:author="7010" w:date="2018-03-01T14:45:00Z"/>
                <w:rFonts w:asciiTheme="minorHAnsi" w:hAnsiTheme="minorHAnsi" w:cstheme="minorHAnsi"/>
              </w:rPr>
            </w:pPr>
            <w:ins w:id="193" w:author="7010" w:date="2018-03-01T14:46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083D1FD3" w14:textId="7FAD01D4" w:rsidR="009E12EB" w:rsidRPr="004B067F" w:rsidRDefault="009E12EB" w:rsidP="00800413">
            <w:pPr>
              <w:pStyle w:val="sc-Requirement"/>
              <w:rPr>
                <w:ins w:id="194" w:author="7010" w:date="2018-03-01T14:45:00Z"/>
                <w:rFonts w:asciiTheme="minorHAnsi" w:hAnsiTheme="minorHAnsi" w:cstheme="minorHAnsi"/>
              </w:rPr>
            </w:pPr>
            <w:ins w:id="195" w:author="7010" w:date="2018-03-01T14:46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  <w:r w:rsidRPr="004B067F"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  <w:tr w:rsidR="00BD52A5" w:rsidRPr="004B067F" w14:paraId="1B174D46" w14:textId="77777777" w:rsidTr="00800413">
        <w:tc>
          <w:tcPr>
            <w:tcW w:w="1200" w:type="dxa"/>
          </w:tcPr>
          <w:p w14:paraId="40570C3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XXX 350</w:t>
            </w:r>
          </w:p>
        </w:tc>
        <w:tc>
          <w:tcPr>
            <w:tcW w:w="2000" w:type="dxa"/>
          </w:tcPr>
          <w:p w14:paraId="667D9AE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Appropriate topics from different departments</w:t>
            </w:r>
          </w:p>
        </w:tc>
        <w:tc>
          <w:tcPr>
            <w:tcW w:w="450" w:type="dxa"/>
          </w:tcPr>
          <w:p w14:paraId="7BABD3AC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9E46C3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67FC361E" w14:textId="59A085D0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Note: </w:t>
      </w:r>
      <w:ins w:id="196" w:author="7010" w:date="2018-03-01T14:36:00Z">
        <w:r w:rsidR="0039524C" w:rsidRPr="004B067F">
          <w:rPr>
            <w:rFonts w:asciiTheme="minorHAnsi" w:hAnsiTheme="minorHAnsi" w:cstheme="minorHAnsi"/>
          </w:rPr>
          <w:t xml:space="preserve">Cannot receive credit for </w:t>
        </w:r>
        <w:r w:rsidR="0039524C">
          <w:rPr>
            <w:rFonts w:asciiTheme="minorHAnsi" w:hAnsiTheme="minorHAnsi" w:cstheme="minorHAnsi"/>
          </w:rPr>
          <w:t xml:space="preserve">ANTH 301 and ENST 301.  </w:t>
        </w:r>
      </w:ins>
      <w:r w:rsidRPr="004B067F">
        <w:rPr>
          <w:rFonts w:asciiTheme="minorHAnsi" w:hAnsiTheme="minorHAnsi" w:cstheme="minorHAnsi"/>
        </w:rPr>
        <w:t>Cannot receive credit for INGO 300 and POL 345. GEOG 301 may not be taken for both Foundational and Depth credit.</w:t>
      </w:r>
    </w:p>
    <w:p w14:paraId="51B505DF" w14:textId="77777777" w:rsidR="00BD52A5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97" w:name="560E24596DCA4263A7BB19545830B749"/>
    </w:p>
    <w:p w14:paraId="62A65E2E" w14:textId="2B324DA5" w:rsidR="00BD52A5" w:rsidRPr="006F1AB6" w:rsidRDefault="00BD52A5" w:rsidP="006F1AB6">
      <w:pPr>
        <w:spacing w:line="240" w:lineRule="auto"/>
        <w:rPr>
          <w:rFonts w:asciiTheme="minorHAnsi" w:hAnsiTheme="minorHAnsi" w:cstheme="minorHAnsi"/>
          <w:b/>
        </w:rPr>
      </w:pPr>
      <w:r w:rsidRPr="004B067F">
        <w:rPr>
          <w:rFonts w:asciiTheme="minorHAnsi" w:hAnsiTheme="minorHAnsi" w:cstheme="minorHAnsi"/>
        </w:rPr>
        <w:t>Capstone</w:t>
      </w:r>
      <w:bookmarkEnd w:id="197"/>
    </w:p>
    <w:p w14:paraId="2377FE41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Select one of the following: Seminar, Internship or </w:t>
      </w:r>
      <w:proofErr w:type="spellStart"/>
      <w:r w:rsidRPr="004B067F">
        <w:rPr>
          <w:rFonts w:asciiTheme="minorHAnsi" w:hAnsiTheme="minorHAnsi" w:cstheme="minorHAnsi"/>
        </w:rPr>
        <w:t>Fieldcourse</w:t>
      </w:r>
      <w:proofErr w:type="spellEnd"/>
    </w:p>
    <w:p w14:paraId="4D61BA89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98" w:name="795861BFF76F4700936887A418B16CFA"/>
      <w:r w:rsidRPr="004B067F">
        <w:rPr>
          <w:rFonts w:asciiTheme="minorHAnsi" w:hAnsiTheme="minorHAnsi" w:cstheme="minorHAnsi"/>
        </w:rPr>
        <w:t>Seminar</w:t>
      </w:r>
      <w:bookmarkEnd w:id="19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0E495EFF" w14:textId="77777777" w:rsidTr="00800413">
        <w:tc>
          <w:tcPr>
            <w:tcW w:w="1200" w:type="dxa"/>
          </w:tcPr>
          <w:p w14:paraId="393DF91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ENST 461</w:t>
            </w:r>
          </w:p>
        </w:tc>
        <w:tc>
          <w:tcPr>
            <w:tcW w:w="2000" w:type="dxa"/>
          </w:tcPr>
          <w:p w14:paraId="19894FE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Studies Capstone Seminar</w:t>
            </w:r>
          </w:p>
        </w:tc>
        <w:tc>
          <w:tcPr>
            <w:tcW w:w="450" w:type="dxa"/>
          </w:tcPr>
          <w:p w14:paraId="43CB306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0BBC7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D52A5" w:rsidRPr="004B067F" w14:paraId="0C64368E" w14:textId="77777777" w:rsidTr="00800413">
        <w:tc>
          <w:tcPr>
            <w:tcW w:w="1200" w:type="dxa"/>
          </w:tcPr>
          <w:p w14:paraId="2FCE209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1C55DC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5BAA9C96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B4620C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5A768D51" w14:textId="77777777" w:rsidTr="00800413">
        <w:tc>
          <w:tcPr>
            <w:tcW w:w="1200" w:type="dxa"/>
          </w:tcPr>
          <w:p w14:paraId="7B8DAB4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4F04D1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11C90DF2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928BA0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11183B4A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99" w:name="4118EB51BF4B4C47B734798A08E1E1F5"/>
      <w:r w:rsidRPr="004B067F">
        <w:rPr>
          <w:rFonts w:asciiTheme="minorHAnsi" w:hAnsiTheme="minorHAnsi" w:cstheme="minorHAnsi"/>
        </w:rPr>
        <w:t>Internship</w:t>
      </w:r>
      <w:bookmarkEnd w:id="19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119BA4B1" w14:textId="77777777" w:rsidTr="00800413">
        <w:tc>
          <w:tcPr>
            <w:tcW w:w="1200" w:type="dxa"/>
          </w:tcPr>
          <w:p w14:paraId="69A737B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INGO 303</w:t>
            </w:r>
          </w:p>
        </w:tc>
        <w:tc>
          <w:tcPr>
            <w:tcW w:w="2000" w:type="dxa"/>
          </w:tcPr>
          <w:p w14:paraId="4F1112F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Pre-Internship Seminar in International Nongovernmental Organizations</w:t>
            </w:r>
          </w:p>
        </w:tc>
        <w:tc>
          <w:tcPr>
            <w:tcW w:w="450" w:type="dxa"/>
          </w:tcPr>
          <w:p w14:paraId="5D10688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6" w:type="dxa"/>
          </w:tcPr>
          <w:p w14:paraId="598655E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71E46423" w14:textId="77777777" w:rsidTr="00800413">
        <w:tc>
          <w:tcPr>
            <w:tcW w:w="1200" w:type="dxa"/>
          </w:tcPr>
          <w:p w14:paraId="1B09DF3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4C5DED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-And-</w:t>
            </w:r>
          </w:p>
        </w:tc>
        <w:tc>
          <w:tcPr>
            <w:tcW w:w="450" w:type="dxa"/>
          </w:tcPr>
          <w:p w14:paraId="160269A6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59BB7B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563C61D1" w14:textId="77777777" w:rsidTr="00800413">
        <w:tc>
          <w:tcPr>
            <w:tcW w:w="1200" w:type="dxa"/>
          </w:tcPr>
          <w:p w14:paraId="61E27F6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INGO 304</w:t>
            </w:r>
          </w:p>
        </w:tc>
        <w:tc>
          <w:tcPr>
            <w:tcW w:w="2000" w:type="dxa"/>
          </w:tcPr>
          <w:p w14:paraId="493FB4B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Internship in International Nongovernmental Organizations</w:t>
            </w:r>
          </w:p>
        </w:tc>
        <w:tc>
          <w:tcPr>
            <w:tcW w:w="450" w:type="dxa"/>
          </w:tcPr>
          <w:p w14:paraId="2C05BAA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1-4</w:t>
            </w:r>
          </w:p>
        </w:tc>
        <w:tc>
          <w:tcPr>
            <w:tcW w:w="1116" w:type="dxa"/>
          </w:tcPr>
          <w:p w14:paraId="72D7A75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0175D39E" w14:textId="77777777" w:rsidTr="00800413">
        <w:tc>
          <w:tcPr>
            <w:tcW w:w="1200" w:type="dxa"/>
          </w:tcPr>
          <w:p w14:paraId="6581704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1BC6BF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2485DFD5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EE8BBB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6D04AA12" w14:textId="77777777" w:rsidTr="00800413">
        <w:tc>
          <w:tcPr>
            <w:tcW w:w="1200" w:type="dxa"/>
          </w:tcPr>
          <w:p w14:paraId="2044051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C8492D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501D94C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2FA07A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66FD5FE9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00" w:name="8C294CB8C254487C93E8DD43B278E02A"/>
      <w:proofErr w:type="spellStart"/>
      <w:r w:rsidRPr="004B067F">
        <w:rPr>
          <w:rFonts w:asciiTheme="minorHAnsi" w:hAnsiTheme="minorHAnsi" w:cstheme="minorHAnsi"/>
        </w:rPr>
        <w:t>Fieldcourse</w:t>
      </w:r>
      <w:bookmarkEnd w:id="200"/>
      <w:proofErr w:type="spellEnd"/>
    </w:p>
    <w:p w14:paraId="215552BA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ONE from the following: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580166C4" w14:textId="77777777" w:rsidTr="00800413">
        <w:tc>
          <w:tcPr>
            <w:tcW w:w="1200" w:type="dxa"/>
          </w:tcPr>
          <w:p w14:paraId="61535E5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482</w:t>
            </w:r>
          </w:p>
        </w:tc>
        <w:tc>
          <w:tcPr>
            <w:tcW w:w="2000" w:type="dxa"/>
          </w:tcPr>
          <w:p w14:paraId="565644D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Anthropology Field School: Archaeology</w:t>
            </w:r>
          </w:p>
        </w:tc>
        <w:tc>
          <w:tcPr>
            <w:tcW w:w="450" w:type="dxa"/>
          </w:tcPr>
          <w:p w14:paraId="469B7F70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4-8</w:t>
            </w:r>
          </w:p>
        </w:tc>
        <w:tc>
          <w:tcPr>
            <w:tcW w:w="1116" w:type="dxa"/>
          </w:tcPr>
          <w:p w14:paraId="5674C04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09315791" w14:textId="77777777" w:rsidTr="00800413">
        <w:tc>
          <w:tcPr>
            <w:tcW w:w="1200" w:type="dxa"/>
          </w:tcPr>
          <w:p w14:paraId="48D05A8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483</w:t>
            </w:r>
          </w:p>
        </w:tc>
        <w:tc>
          <w:tcPr>
            <w:tcW w:w="2000" w:type="dxa"/>
          </w:tcPr>
          <w:p w14:paraId="7C2DA10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Anthropology Field School: Biological Anthropology</w:t>
            </w:r>
          </w:p>
        </w:tc>
        <w:tc>
          <w:tcPr>
            <w:tcW w:w="450" w:type="dxa"/>
          </w:tcPr>
          <w:p w14:paraId="7D87FF14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4-8</w:t>
            </w:r>
          </w:p>
        </w:tc>
        <w:tc>
          <w:tcPr>
            <w:tcW w:w="1116" w:type="dxa"/>
          </w:tcPr>
          <w:p w14:paraId="6551AB9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BD52A5" w:rsidRPr="004B067F" w14:paraId="5D6F3BB7" w14:textId="77777777" w:rsidTr="00800413">
        <w:tc>
          <w:tcPr>
            <w:tcW w:w="1200" w:type="dxa"/>
          </w:tcPr>
          <w:p w14:paraId="44F90BA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ENST 462</w:t>
            </w:r>
          </w:p>
        </w:tc>
        <w:tc>
          <w:tcPr>
            <w:tcW w:w="2000" w:type="dxa"/>
          </w:tcPr>
          <w:p w14:paraId="213FCA9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Internship in Environmental Studies</w:t>
            </w:r>
          </w:p>
        </w:tc>
        <w:tc>
          <w:tcPr>
            <w:tcW w:w="450" w:type="dxa"/>
          </w:tcPr>
          <w:p w14:paraId="274B2DE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A2C380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496C3047" w14:textId="77777777" w:rsidTr="00800413">
        <w:tc>
          <w:tcPr>
            <w:tcW w:w="1200" w:type="dxa"/>
          </w:tcPr>
          <w:p w14:paraId="0F52B20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463</w:t>
            </w:r>
          </w:p>
        </w:tc>
        <w:tc>
          <w:tcPr>
            <w:tcW w:w="2000" w:type="dxa"/>
          </w:tcPr>
          <w:p w14:paraId="7284622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Internship in Geography</w:t>
            </w:r>
          </w:p>
        </w:tc>
        <w:tc>
          <w:tcPr>
            <w:tcW w:w="450" w:type="dxa"/>
          </w:tcPr>
          <w:p w14:paraId="5BB64111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4-6</w:t>
            </w:r>
          </w:p>
        </w:tc>
        <w:tc>
          <w:tcPr>
            <w:tcW w:w="1116" w:type="dxa"/>
          </w:tcPr>
          <w:p w14:paraId="79EB0D5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207D28F4" w14:textId="77777777" w:rsidTr="00800413">
        <w:tc>
          <w:tcPr>
            <w:tcW w:w="1200" w:type="dxa"/>
          </w:tcPr>
          <w:p w14:paraId="5684F3E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327</w:t>
            </w:r>
          </w:p>
        </w:tc>
        <w:tc>
          <w:tcPr>
            <w:tcW w:w="2000" w:type="dxa"/>
          </w:tcPr>
          <w:p w14:paraId="458EA6A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Internship in State Government</w:t>
            </w:r>
          </w:p>
        </w:tc>
        <w:tc>
          <w:tcPr>
            <w:tcW w:w="450" w:type="dxa"/>
          </w:tcPr>
          <w:p w14:paraId="0C9C79E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9FCC0C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0DFA0E9B" w14:textId="77777777" w:rsidTr="00800413">
        <w:tc>
          <w:tcPr>
            <w:tcW w:w="1200" w:type="dxa"/>
          </w:tcPr>
          <w:p w14:paraId="7C98E01E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328</w:t>
            </w:r>
          </w:p>
        </w:tc>
        <w:tc>
          <w:tcPr>
            <w:tcW w:w="2000" w:type="dxa"/>
          </w:tcPr>
          <w:p w14:paraId="0FDAEA0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Field Experiences in the Public Sector</w:t>
            </w:r>
          </w:p>
        </w:tc>
        <w:tc>
          <w:tcPr>
            <w:tcW w:w="450" w:type="dxa"/>
          </w:tcPr>
          <w:p w14:paraId="5C51674F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F52E3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4D0F0D00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ANTH 482, ANTH 483 and GEOG 463 only require 4 credits to fulfill the requirement. INGO 304 requires all 3 credits to fulfill the requirement.</w:t>
      </w:r>
    </w:p>
    <w:p w14:paraId="557297C9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If selecting the INGO options, both INGO 303 and INGO 304 MUST be completed.</w:t>
      </w:r>
    </w:p>
    <w:p w14:paraId="2835CB3E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>Note: Students enrolled in the Environmental Studies program can only receive credit for ONE of the following courses: ENST 462, GEOG 463, INGO 304, POL 328.</w:t>
      </w:r>
    </w:p>
    <w:p w14:paraId="32C2DF78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i/>
        </w:rPr>
        <w:t>Note: Program adds to 48-56 without general education courses.</w:t>
      </w:r>
    </w:p>
    <w:p w14:paraId="7903BF2E" w14:textId="77777777" w:rsidR="00BD52A5" w:rsidRPr="004B067F" w:rsidRDefault="00BD52A5" w:rsidP="00BD52A5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64-68</w:t>
      </w:r>
    </w:p>
    <w:p w14:paraId="1FCA3795" w14:textId="77777777" w:rsidR="00BD52A5" w:rsidRPr="004B067F" w:rsidRDefault="00BD52A5" w:rsidP="00BD52A5">
      <w:pPr>
        <w:pStyle w:val="sc-AwardHeading"/>
        <w:rPr>
          <w:rFonts w:asciiTheme="minorHAnsi" w:hAnsiTheme="minorHAnsi" w:cstheme="minorHAnsi"/>
        </w:rPr>
      </w:pPr>
      <w:bookmarkStart w:id="201" w:name="CB220E76A938415BB584A25117E38017"/>
      <w:r w:rsidRPr="004B067F">
        <w:rPr>
          <w:rFonts w:asciiTheme="minorHAnsi" w:hAnsiTheme="minorHAnsi" w:cstheme="minorHAnsi"/>
        </w:rPr>
        <w:t>Environmental Studies Minor</w:t>
      </w:r>
      <w:bookmarkEnd w:id="20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"Environmental Studies Minor"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BC309F3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minor on Environmental Studies consists of a minimum of 20 credit hours, as follows:</w:t>
      </w:r>
    </w:p>
    <w:p w14:paraId="7461794E" w14:textId="77777777" w:rsidR="00BD52A5" w:rsidRPr="004B067F" w:rsidRDefault="00BD52A5" w:rsidP="00BD52A5">
      <w:pPr>
        <w:pStyle w:val="sc-RequirementsHeading"/>
        <w:rPr>
          <w:rFonts w:asciiTheme="minorHAnsi" w:hAnsiTheme="minorHAnsi" w:cstheme="minorHAnsi"/>
        </w:rPr>
      </w:pPr>
      <w:bookmarkStart w:id="202" w:name="EC6C787F62634E3AB0F4A46EE371FAF9"/>
      <w:r w:rsidRPr="004B067F">
        <w:rPr>
          <w:rFonts w:asciiTheme="minorHAnsi" w:hAnsiTheme="minorHAnsi" w:cstheme="minorHAnsi"/>
        </w:rPr>
        <w:t>Course Requirements</w:t>
      </w:r>
      <w:bookmarkEnd w:id="202"/>
    </w:p>
    <w:p w14:paraId="5A7790DB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03" w:name="24459857BC1E4CE8AB7E6D9FC63890F1"/>
      <w:r w:rsidRPr="004B067F">
        <w:rPr>
          <w:rFonts w:asciiTheme="minorHAnsi" w:hAnsiTheme="minorHAnsi" w:cstheme="minorHAnsi"/>
        </w:rPr>
        <w:t>Foundation Courses</w:t>
      </w:r>
      <w:bookmarkEnd w:id="203"/>
    </w:p>
    <w:p w14:paraId="37FD1493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04" w:name="947D81CC4D344003B7FE645A77727B38"/>
      <w:r w:rsidRPr="004B067F">
        <w:rPr>
          <w:rFonts w:asciiTheme="minorHAnsi" w:hAnsiTheme="minorHAnsi" w:cstheme="minorHAnsi"/>
        </w:rPr>
        <w:t>Introduction to Environmental Studies</w:t>
      </w:r>
      <w:bookmarkEnd w:id="20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4A2DE34C" w14:textId="77777777" w:rsidTr="00800413">
        <w:tc>
          <w:tcPr>
            <w:tcW w:w="1200" w:type="dxa"/>
          </w:tcPr>
          <w:p w14:paraId="030B1E4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ENST 200</w:t>
            </w:r>
          </w:p>
        </w:tc>
        <w:tc>
          <w:tcPr>
            <w:tcW w:w="2000" w:type="dxa"/>
          </w:tcPr>
          <w:p w14:paraId="5C95393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Studies</w:t>
            </w:r>
          </w:p>
        </w:tc>
        <w:tc>
          <w:tcPr>
            <w:tcW w:w="450" w:type="dxa"/>
          </w:tcPr>
          <w:p w14:paraId="63C118B9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1DE59F6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D75A58A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05" w:name="2FBB2175F6FF451ABF75594C7665DF46"/>
      <w:r w:rsidRPr="004B067F">
        <w:rPr>
          <w:rFonts w:asciiTheme="minorHAnsi" w:hAnsiTheme="minorHAnsi" w:cstheme="minorHAnsi"/>
        </w:rPr>
        <w:t>The Natural Environment</w:t>
      </w:r>
      <w:bookmarkEnd w:id="20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5866BB71" w14:textId="77777777" w:rsidTr="00800413">
        <w:tc>
          <w:tcPr>
            <w:tcW w:w="1200" w:type="dxa"/>
          </w:tcPr>
          <w:p w14:paraId="055C823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48FB4A3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ONE COURSE from:</w:t>
            </w:r>
          </w:p>
        </w:tc>
        <w:tc>
          <w:tcPr>
            <w:tcW w:w="450" w:type="dxa"/>
          </w:tcPr>
          <w:p w14:paraId="6B5B3DED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663A96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BD52A5" w:rsidRPr="004B067F" w14:paraId="03D42989" w14:textId="77777777" w:rsidTr="00800413">
        <w:tc>
          <w:tcPr>
            <w:tcW w:w="1200" w:type="dxa"/>
          </w:tcPr>
          <w:p w14:paraId="7831D4E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100</w:t>
            </w:r>
          </w:p>
        </w:tc>
        <w:tc>
          <w:tcPr>
            <w:tcW w:w="2000" w:type="dxa"/>
          </w:tcPr>
          <w:p w14:paraId="2AC0E574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Fundamental Concepts of Biology</w:t>
            </w:r>
          </w:p>
        </w:tc>
        <w:tc>
          <w:tcPr>
            <w:tcW w:w="450" w:type="dxa"/>
          </w:tcPr>
          <w:p w14:paraId="452F56A7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41C116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67FCB1CD" w14:textId="77777777" w:rsidTr="00800413">
        <w:tc>
          <w:tcPr>
            <w:tcW w:w="1200" w:type="dxa"/>
          </w:tcPr>
          <w:p w14:paraId="7D4A1813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105</w:t>
            </w:r>
          </w:p>
        </w:tc>
        <w:tc>
          <w:tcPr>
            <w:tcW w:w="2000" w:type="dxa"/>
          </w:tcPr>
          <w:p w14:paraId="1E8A90A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 and Biological Chemistry I</w:t>
            </w:r>
          </w:p>
        </w:tc>
        <w:tc>
          <w:tcPr>
            <w:tcW w:w="450" w:type="dxa"/>
          </w:tcPr>
          <w:p w14:paraId="44DC4B55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42CE99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BD52A5" w:rsidRPr="004B067F" w14:paraId="7DE4188A" w14:textId="77777777" w:rsidTr="00800413">
        <w:tc>
          <w:tcPr>
            <w:tcW w:w="1200" w:type="dxa"/>
          </w:tcPr>
          <w:p w14:paraId="643DE6B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212</w:t>
            </w:r>
          </w:p>
        </w:tc>
        <w:tc>
          <w:tcPr>
            <w:tcW w:w="2000" w:type="dxa"/>
          </w:tcPr>
          <w:p w14:paraId="35C964EF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Geology</w:t>
            </w:r>
          </w:p>
        </w:tc>
        <w:tc>
          <w:tcPr>
            <w:tcW w:w="450" w:type="dxa"/>
          </w:tcPr>
          <w:p w14:paraId="0A31E5DE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74C1C3D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FA55E3" w:rsidRPr="004B067F" w14:paraId="64A016B4" w14:textId="77777777" w:rsidTr="00800413">
        <w:trPr>
          <w:ins w:id="206" w:author="Sue Abbotson" w:date="2018-03-28T19:20:00Z"/>
        </w:trPr>
        <w:tc>
          <w:tcPr>
            <w:tcW w:w="1200" w:type="dxa"/>
          </w:tcPr>
          <w:p w14:paraId="0182678C" w14:textId="13C8DF36" w:rsidR="00FA55E3" w:rsidRPr="004B067F" w:rsidRDefault="00FA55E3" w:rsidP="00800413">
            <w:pPr>
              <w:pStyle w:val="sc-Requirement"/>
              <w:rPr>
                <w:ins w:id="207" w:author="Sue Abbotson" w:date="2018-03-28T19:20:00Z"/>
                <w:rFonts w:asciiTheme="minorHAnsi" w:hAnsiTheme="minorHAnsi" w:cstheme="minorHAnsi"/>
              </w:rPr>
            </w:pPr>
            <w:ins w:id="208" w:author="Sue Abbotson" w:date="2018-03-28T19:20:00Z">
              <w:r>
                <w:rPr>
                  <w:rFonts w:asciiTheme="minorHAnsi" w:hAnsiTheme="minorHAnsi" w:cstheme="minorHAnsi"/>
                </w:rPr>
                <w:t>PSCI 214</w:t>
              </w:r>
            </w:ins>
          </w:p>
        </w:tc>
        <w:tc>
          <w:tcPr>
            <w:tcW w:w="2000" w:type="dxa"/>
          </w:tcPr>
          <w:p w14:paraId="02CB0A47" w14:textId="1C27C661" w:rsidR="00FA55E3" w:rsidRPr="004B067F" w:rsidRDefault="00FA55E3" w:rsidP="00800413">
            <w:pPr>
              <w:pStyle w:val="sc-Requirement"/>
              <w:rPr>
                <w:ins w:id="209" w:author="Sue Abbotson" w:date="2018-03-28T19:20:00Z"/>
                <w:rFonts w:asciiTheme="minorHAnsi" w:hAnsiTheme="minorHAnsi" w:cstheme="minorHAnsi"/>
              </w:rPr>
            </w:pPr>
            <w:ins w:id="210" w:author="Sue Abbotson" w:date="2018-03-28T19:20:00Z">
              <w:r w:rsidRPr="00C26595">
                <w:rPr>
                  <w:rFonts w:asciiTheme="minorHAnsi" w:hAnsiTheme="minorHAnsi" w:cstheme="minorHAnsi"/>
                </w:rPr>
                <w:t>Introduction to Meteorology</w:t>
              </w:r>
            </w:ins>
          </w:p>
        </w:tc>
        <w:tc>
          <w:tcPr>
            <w:tcW w:w="450" w:type="dxa"/>
          </w:tcPr>
          <w:p w14:paraId="425603E9" w14:textId="3CF22DB6" w:rsidR="00FA55E3" w:rsidRPr="004B067F" w:rsidRDefault="00FA55E3" w:rsidP="00800413">
            <w:pPr>
              <w:pStyle w:val="sc-RequirementRight"/>
              <w:rPr>
                <w:ins w:id="211" w:author="Sue Abbotson" w:date="2018-03-28T19:20:00Z"/>
                <w:rFonts w:asciiTheme="minorHAnsi" w:hAnsiTheme="minorHAnsi" w:cstheme="minorHAnsi"/>
              </w:rPr>
            </w:pPr>
            <w:ins w:id="212" w:author="Sue Abbotson" w:date="2018-03-28T19:20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78E0D6DF" w14:textId="31D07AFB" w:rsidR="00FA55E3" w:rsidRPr="004B067F" w:rsidRDefault="00FA55E3" w:rsidP="00800413">
            <w:pPr>
              <w:pStyle w:val="sc-Requirement"/>
              <w:rPr>
                <w:ins w:id="213" w:author="Sue Abbotson" w:date="2018-03-28T19:20:00Z"/>
                <w:rFonts w:asciiTheme="minorHAnsi" w:hAnsiTheme="minorHAnsi" w:cstheme="minorHAnsi"/>
              </w:rPr>
            </w:pPr>
            <w:ins w:id="214" w:author="Sue Abbotson" w:date="2018-03-28T19:20:00Z">
              <w:r>
                <w:rPr>
                  <w:rFonts w:asciiTheme="minorHAnsi" w:hAnsiTheme="minorHAnsi" w:cstheme="minorHAnsi"/>
                </w:rPr>
                <w:t>F</w:t>
              </w:r>
            </w:ins>
          </w:p>
        </w:tc>
      </w:tr>
      <w:tr w:rsidR="00FA55E3" w:rsidRPr="004B067F" w14:paraId="22A84202" w14:textId="77777777" w:rsidTr="00800413">
        <w:tc>
          <w:tcPr>
            <w:tcW w:w="1200" w:type="dxa"/>
          </w:tcPr>
          <w:p w14:paraId="328E51CE" w14:textId="77777777" w:rsidR="00FA55E3" w:rsidRPr="004B067F" w:rsidRDefault="00FA55E3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217</w:t>
            </w:r>
          </w:p>
        </w:tc>
        <w:tc>
          <w:tcPr>
            <w:tcW w:w="2000" w:type="dxa"/>
          </w:tcPr>
          <w:p w14:paraId="18E5266D" w14:textId="77777777" w:rsidR="00FA55E3" w:rsidRPr="004B067F" w:rsidRDefault="00FA55E3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Oceanography</w:t>
            </w:r>
          </w:p>
        </w:tc>
        <w:tc>
          <w:tcPr>
            <w:tcW w:w="450" w:type="dxa"/>
          </w:tcPr>
          <w:p w14:paraId="29FFEE3A" w14:textId="77777777" w:rsidR="00FA55E3" w:rsidRPr="004B067F" w:rsidRDefault="00FA55E3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A62FD9C" w14:textId="77777777" w:rsidR="00FA55E3" w:rsidRPr="004B067F" w:rsidRDefault="00FA55E3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2BF915A1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15" w:name="1CD382AC109C491CB7104387FB69AB8E"/>
      <w:r w:rsidRPr="004B067F">
        <w:rPr>
          <w:rFonts w:asciiTheme="minorHAnsi" w:hAnsiTheme="minorHAnsi" w:cstheme="minorHAnsi"/>
        </w:rPr>
        <w:t>The Human Environment</w:t>
      </w:r>
      <w:bookmarkEnd w:id="215"/>
    </w:p>
    <w:p w14:paraId="0DBF7F3C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CHOOSE ONE COURSE</w:t>
      </w:r>
      <w:r w:rsidRPr="004B067F">
        <w:rPr>
          <w:rFonts w:asciiTheme="minorHAnsi" w:hAnsiTheme="minorHAnsi" w:cstheme="minorHAnsi"/>
        </w:rPr>
        <w:t xml:space="preserve"> that cannot be counted in your major from: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271C6FDB" w14:textId="77777777" w:rsidTr="00800413">
        <w:tc>
          <w:tcPr>
            <w:tcW w:w="1200" w:type="dxa"/>
          </w:tcPr>
          <w:p w14:paraId="0680C7B0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101</w:t>
            </w:r>
          </w:p>
        </w:tc>
        <w:tc>
          <w:tcPr>
            <w:tcW w:w="2000" w:type="dxa"/>
          </w:tcPr>
          <w:p w14:paraId="157968D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Cultural Anthropology</w:t>
            </w:r>
          </w:p>
        </w:tc>
        <w:tc>
          <w:tcPr>
            <w:tcW w:w="450" w:type="dxa"/>
          </w:tcPr>
          <w:p w14:paraId="6DB76833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0256EE7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3A535AFD" w14:textId="77777777" w:rsidTr="00800413">
        <w:tc>
          <w:tcPr>
            <w:tcW w:w="1200" w:type="dxa"/>
          </w:tcPr>
          <w:p w14:paraId="08FBF988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102</w:t>
            </w:r>
          </w:p>
        </w:tc>
        <w:tc>
          <w:tcPr>
            <w:tcW w:w="2000" w:type="dxa"/>
          </w:tcPr>
          <w:p w14:paraId="45A08922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Archaeology</w:t>
            </w:r>
          </w:p>
        </w:tc>
        <w:tc>
          <w:tcPr>
            <w:tcW w:w="450" w:type="dxa"/>
          </w:tcPr>
          <w:p w14:paraId="3AB9B611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18A866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7EE52099" w14:textId="77777777" w:rsidTr="00800413">
        <w:tc>
          <w:tcPr>
            <w:tcW w:w="1200" w:type="dxa"/>
          </w:tcPr>
          <w:p w14:paraId="2AD66485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214</w:t>
            </w:r>
          </w:p>
        </w:tc>
        <w:tc>
          <w:tcPr>
            <w:tcW w:w="2000" w:type="dxa"/>
          </w:tcPr>
          <w:p w14:paraId="7DDB01A1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Indigenous Cultures in the Amazonian Environment</w:t>
            </w:r>
          </w:p>
        </w:tc>
        <w:tc>
          <w:tcPr>
            <w:tcW w:w="450" w:type="dxa"/>
          </w:tcPr>
          <w:p w14:paraId="55DA69FC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720C2F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BD52A5" w:rsidRPr="004B067F" w14:paraId="6957C55A" w14:textId="77777777" w:rsidTr="00800413">
        <w:tc>
          <w:tcPr>
            <w:tcW w:w="1200" w:type="dxa"/>
          </w:tcPr>
          <w:p w14:paraId="372092BB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77A9E13A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4B327158" w14:textId="77777777" w:rsidR="00BD52A5" w:rsidRPr="004B067F" w:rsidRDefault="00BD52A5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9331FCC" w14:textId="77777777" w:rsidR="00BD52A5" w:rsidRPr="004B067F" w:rsidRDefault="00BD52A5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DE5F5E" w:rsidRPr="004B067F" w14:paraId="0B7CBD59" w14:textId="77777777" w:rsidTr="00800413">
        <w:trPr>
          <w:ins w:id="216" w:author="Sue Abbotson" w:date="2018-03-28T19:21:00Z"/>
        </w:trPr>
        <w:tc>
          <w:tcPr>
            <w:tcW w:w="1200" w:type="dxa"/>
          </w:tcPr>
          <w:p w14:paraId="227EEA4C" w14:textId="1FE6DEEE" w:rsidR="00DE5F5E" w:rsidRPr="004B067F" w:rsidRDefault="00DE5F5E" w:rsidP="00800413">
            <w:pPr>
              <w:pStyle w:val="sc-Requirement"/>
              <w:rPr>
                <w:ins w:id="217" w:author="Sue Abbotson" w:date="2018-03-28T19:21:00Z"/>
                <w:rFonts w:asciiTheme="minorHAnsi" w:hAnsiTheme="minorHAnsi" w:cstheme="minorHAnsi"/>
              </w:rPr>
            </w:pPr>
            <w:ins w:id="218" w:author="Sue Abbotson" w:date="2018-03-28T19:28:00Z">
              <w:r>
                <w:rPr>
                  <w:rFonts w:asciiTheme="minorHAnsi" w:hAnsiTheme="minorHAnsi" w:cstheme="minorHAnsi"/>
                </w:rPr>
                <w:t>ECON 200</w:t>
              </w:r>
            </w:ins>
          </w:p>
        </w:tc>
        <w:tc>
          <w:tcPr>
            <w:tcW w:w="2000" w:type="dxa"/>
          </w:tcPr>
          <w:p w14:paraId="79EF2C6A" w14:textId="2DA0F3C6" w:rsidR="00DE5F5E" w:rsidRPr="004B067F" w:rsidRDefault="00DE5F5E" w:rsidP="00800413">
            <w:pPr>
              <w:pStyle w:val="sc-Requirement"/>
              <w:rPr>
                <w:ins w:id="219" w:author="Sue Abbotson" w:date="2018-03-28T19:21:00Z"/>
                <w:rFonts w:asciiTheme="minorHAnsi" w:hAnsiTheme="minorHAnsi" w:cstheme="minorHAnsi"/>
              </w:rPr>
            </w:pPr>
            <w:ins w:id="220" w:author="Sue Abbotson" w:date="2018-03-28T19:28:00Z">
              <w:r>
                <w:rPr>
                  <w:rFonts w:asciiTheme="minorHAnsi" w:hAnsiTheme="minorHAnsi" w:cstheme="minorHAnsi"/>
                </w:rPr>
                <w:t>Introduction to Economics</w:t>
              </w:r>
            </w:ins>
          </w:p>
        </w:tc>
        <w:tc>
          <w:tcPr>
            <w:tcW w:w="450" w:type="dxa"/>
          </w:tcPr>
          <w:p w14:paraId="6787D14C" w14:textId="3CC43636" w:rsidR="00DE5F5E" w:rsidRPr="004B067F" w:rsidRDefault="00DE5F5E" w:rsidP="00800413">
            <w:pPr>
              <w:pStyle w:val="sc-RequirementRight"/>
              <w:rPr>
                <w:ins w:id="221" w:author="Sue Abbotson" w:date="2018-03-28T19:21:00Z"/>
                <w:rFonts w:asciiTheme="minorHAnsi" w:hAnsiTheme="minorHAnsi" w:cstheme="minorHAnsi"/>
              </w:rPr>
            </w:pPr>
            <w:ins w:id="222" w:author="Sue Abbotson" w:date="2018-03-28T19:28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607534F0" w14:textId="12B4B8FE" w:rsidR="00DE5F5E" w:rsidRPr="004B067F" w:rsidRDefault="00DE5F5E" w:rsidP="00800413">
            <w:pPr>
              <w:pStyle w:val="sc-Requirement"/>
              <w:rPr>
                <w:ins w:id="223" w:author="Sue Abbotson" w:date="2018-03-28T19:21:00Z"/>
                <w:rFonts w:asciiTheme="minorHAnsi" w:hAnsiTheme="minorHAnsi" w:cstheme="minorHAnsi"/>
              </w:rPr>
            </w:pPr>
            <w:ins w:id="224" w:author="Sue Abbotson" w:date="2018-03-28T19:28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  <w:proofErr w:type="spellEnd"/>
              <w:r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  <w:tr w:rsidR="00DE5F5E" w:rsidRPr="004B067F" w14:paraId="739D84FE" w14:textId="77777777" w:rsidTr="00800413">
        <w:tc>
          <w:tcPr>
            <w:tcW w:w="1200" w:type="dxa"/>
          </w:tcPr>
          <w:p w14:paraId="673AEB47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ECON 214</w:t>
            </w:r>
          </w:p>
        </w:tc>
        <w:tc>
          <w:tcPr>
            <w:tcW w:w="2000" w:type="dxa"/>
          </w:tcPr>
          <w:p w14:paraId="5A60FDF9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Principles of Microeconomics</w:t>
            </w:r>
          </w:p>
        </w:tc>
        <w:tc>
          <w:tcPr>
            <w:tcW w:w="450" w:type="dxa"/>
          </w:tcPr>
          <w:p w14:paraId="55FC2AF9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609736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DE5F5E" w:rsidRPr="004B067F" w14:paraId="1932143C" w14:textId="77777777" w:rsidTr="00800413">
        <w:tc>
          <w:tcPr>
            <w:tcW w:w="1200" w:type="dxa"/>
          </w:tcPr>
          <w:p w14:paraId="7D03FC2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328</w:t>
            </w:r>
          </w:p>
        </w:tc>
        <w:tc>
          <w:tcPr>
            <w:tcW w:w="2000" w:type="dxa"/>
          </w:tcPr>
          <w:p w14:paraId="1CED7C5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History of the American West</w:t>
            </w:r>
          </w:p>
        </w:tc>
        <w:tc>
          <w:tcPr>
            <w:tcW w:w="450" w:type="dxa"/>
          </w:tcPr>
          <w:p w14:paraId="5DC838DF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53ABB5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113CF867" w14:textId="77777777" w:rsidTr="00800413">
        <w:tc>
          <w:tcPr>
            <w:tcW w:w="1200" w:type="dxa"/>
          </w:tcPr>
          <w:p w14:paraId="313EFF8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358</w:t>
            </w:r>
          </w:p>
        </w:tc>
        <w:tc>
          <w:tcPr>
            <w:tcW w:w="2000" w:type="dxa"/>
          </w:tcPr>
          <w:p w14:paraId="58DE1E6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History</w:t>
            </w:r>
          </w:p>
        </w:tc>
        <w:tc>
          <w:tcPr>
            <w:tcW w:w="450" w:type="dxa"/>
          </w:tcPr>
          <w:p w14:paraId="5C4079DB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08FA1B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DE5F5E" w:rsidRPr="004B067F" w14:paraId="3D2CE8C5" w14:textId="77777777" w:rsidTr="00800413">
        <w:tc>
          <w:tcPr>
            <w:tcW w:w="1200" w:type="dxa"/>
          </w:tcPr>
          <w:p w14:paraId="6B123CF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100</w:t>
            </w:r>
          </w:p>
        </w:tc>
        <w:tc>
          <w:tcPr>
            <w:tcW w:w="2000" w:type="dxa"/>
          </w:tcPr>
          <w:p w14:paraId="35BAB13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Environmental Geography</w:t>
            </w:r>
          </w:p>
        </w:tc>
        <w:tc>
          <w:tcPr>
            <w:tcW w:w="450" w:type="dxa"/>
          </w:tcPr>
          <w:p w14:paraId="562E70C3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EA8CF7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DE5F5E" w:rsidRPr="004B067F" w14:paraId="6A042F8A" w14:textId="77777777" w:rsidTr="00800413">
        <w:tc>
          <w:tcPr>
            <w:tcW w:w="1200" w:type="dxa"/>
          </w:tcPr>
          <w:p w14:paraId="7EEA98C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201</w:t>
            </w:r>
          </w:p>
        </w:tc>
        <w:tc>
          <w:tcPr>
            <w:tcW w:w="2000" w:type="dxa"/>
          </w:tcPr>
          <w:p w14:paraId="08F48BA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Mapping Our Changing World</w:t>
            </w:r>
          </w:p>
        </w:tc>
        <w:tc>
          <w:tcPr>
            <w:tcW w:w="450" w:type="dxa"/>
          </w:tcPr>
          <w:p w14:paraId="289F1CED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2588F6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62D3960B" w14:textId="77777777" w:rsidTr="00800413">
        <w:tc>
          <w:tcPr>
            <w:tcW w:w="1200" w:type="dxa"/>
          </w:tcPr>
          <w:p w14:paraId="3DA0A9C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301</w:t>
            </w:r>
          </w:p>
        </w:tc>
        <w:tc>
          <w:tcPr>
            <w:tcW w:w="2000" w:type="dxa"/>
          </w:tcPr>
          <w:p w14:paraId="579F3A8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Natural Resource Management</w:t>
            </w:r>
          </w:p>
        </w:tc>
        <w:tc>
          <w:tcPr>
            <w:tcW w:w="450" w:type="dxa"/>
          </w:tcPr>
          <w:p w14:paraId="1294F5BB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7A3D29C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38A1D5C2" w14:textId="77777777" w:rsidTr="00800413">
        <w:tc>
          <w:tcPr>
            <w:tcW w:w="1200" w:type="dxa"/>
          </w:tcPr>
          <w:p w14:paraId="6A30091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325</w:t>
            </w:r>
          </w:p>
        </w:tc>
        <w:tc>
          <w:tcPr>
            <w:tcW w:w="2000" w:type="dxa"/>
          </w:tcPr>
          <w:p w14:paraId="4FD8F904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Environmental Ethics</w:t>
            </w:r>
          </w:p>
        </w:tc>
        <w:tc>
          <w:tcPr>
            <w:tcW w:w="450" w:type="dxa"/>
          </w:tcPr>
          <w:p w14:paraId="51D5E37F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5855F3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77C0257A" w14:textId="77777777" w:rsidTr="00800413">
        <w:tc>
          <w:tcPr>
            <w:tcW w:w="1200" w:type="dxa"/>
          </w:tcPr>
          <w:p w14:paraId="33925017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202</w:t>
            </w:r>
          </w:p>
        </w:tc>
        <w:tc>
          <w:tcPr>
            <w:tcW w:w="2000" w:type="dxa"/>
          </w:tcPr>
          <w:p w14:paraId="0F174951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American Government</w:t>
            </w:r>
          </w:p>
        </w:tc>
        <w:tc>
          <w:tcPr>
            <w:tcW w:w="450" w:type="dxa"/>
          </w:tcPr>
          <w:p w14:paraId="0B645C6E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43A9DB0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DE5F5E" w:rsidRPr="004B067F" w14:paraId="44C20B05" w14:textId="77777777" w:rsidTr="00800413">
        <w:tc>
          <w:tcPr>
            <w:tcW w:w="1200" w:type="dxa"/>
          </w:tcPr>
          <w:p w14:paraId="216AB089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203</w:t>
            </w:r>
          </w:p>
        </w:tc>
        <w:tc>
          <w:tcPr>
            <w:tcW w:w="2000" w:type="dxa"/>
          </w:tcPr>
          <w:p w14:paraId="15032AF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Politics</w:t>
            </w:r>
          </w:p>
        </w:tc>
        <w:tc>
          <w:tcPr>
            <w:tcW w:w="450" w:type="dxa"/>
          </w:tcPr>
          <w:p w14:paraId="35936214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265CC6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19F987DB" w14:textId="77777777" w:rsidTr="00800413">
        <w:tc>
          <w:tcPr>
            <w:tcW w:w="1200" w:type="dxa"/>
          </w:tcPr>
          <w:p w14:paraId="632D98A7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200</w:t>
            </w:r>
          </w:p>
        </w:tc>
        <w:tc>
          <w:tcPr>
            <w:tcW w:w="2000" w:type="dxa"/>
          </w:tcPr>
          <w:p w14:paraId="674636B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Society and Social Behavior</w:t>
            </w:r>
          </w:p>
        </w:tc>
        <w:tc>
          <w:tcPr>
            <w:tcW w:w="450" w:type="dxa"/>
          </w:tcPr>
          <w:p w14:paraId="0BAD70C9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7CC76E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233D9EB6" w14:textId="77777777" w:rsidTr="00800413">
        <w:tc>
          <w:tcPr>
            <w:tcW w:w="1200" w:type="dxa"/>
          </w:tcPr>
          <w:p w14:paraId="14DDA88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204</w:t>
            </w:r>
          </w:p>
        </w:tc>
        <w:tc>
          <w:tcPr>
            <w:tcW w:w="2000" w:type="dxa"/>
          </w:tcPr>
          <w:p w14:paraId="169770A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Urban Sociology</w:t>
            </w:r>
          </w:p>
        </w:tc>
        <w:tc>
          <w:tcPr>
            <w:tcW w:w="450" w:type="dxa"/>
          </w:tcPr>
          <w:p w14:paraId="4AC98B30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0ED861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71BB1066" w14:textId="77777777" w:rsidTr="00800413">
        <w:tc>
          <w:tcPr>
            <w:tcW w:w="1200" w:type="dxa"/>
          </w:tcPr>
          <w:p w14:paraId="0DFE5FB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SUST 200</w:t>
            </w:r>
          </w:p>
        </w:tc>
        <w:tc>
          <w:tcPr>
            <w:tcW w:w="2000" w:type="dxa"/>
          </w:tcPr>
          <w:p w14:paraId="72ABDBA1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Sustainability</w:t>
            </w:r>
          </w:p>
        </w:tc>
        <w:tc>
          <w:tcPr>
            <w:tcW w:w="450" w:type="dxa"/>
          </w:tcPr>
          <w:p w14:paraId="4615A700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7B47A0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Su</w:t>
            </w:r>
          </w:p>
        </w:tc>
      </w:tr>
    </w:tbl>
    <w:p w14:paraId="3071046E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25" w:name="C8EED7AE31DD42C39D47AB1A32628136"/>
      <w:r w:rsidRPr="004B067F">
        <w:rPr>
          <w:rFonts w:asciiTheme="minorHAnsi" w:hAnsiTheme="minorHAnsi" w:cstheme="minorHAnsi"/>
        </w:rPr>
        <w:t>Depth Courses</w:t>
      </w:r>
      <w:bookmarkEnd w:id="225"/>
    </w:p>
    <w:p w14:paraId="7AC3AEAC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CHOOSE TWO COURSES</w:t>
      </w:r>
      <w:r w:rsidRPr="004B067F">
        <w:rPr>
          <w:rFonts w:asciiTheme="minorHAnsi" w:hAnsiTheme="minorHAnsi" w:cstheme="minorHAnsi"/>
        </w:rPr>
        <w:t xml:space="preserve"> from: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E5F5E" w:rsidRPr="004B067F" w14:paraId="03045B88" w14:textId="77777777" w:rsidTr="00800413">
        <w:trPr>
          <w:ins w:id="226" w:author="Sue Abbotson" w:date="2018-03-28T19:29:00Z"/>
        </w:trPr>
        <w:tc>
          <w:tcPr>
            <w:tcW w:w="1200" w:type="dxa"/>
          </w:tcPr>
          <w:p w14:paraId="731FB66E" w14:textId="738CDA1F" w:rsidR="00DE5F5E" w:rsidRPr="004B067F" w:rsidRDefault="00DE5F5E" w:rsidP="00DE5F5E">
            <w:pPr>
              <w:pStyle w:val="sc-Requirement"/>
              <w:rPr>
                <w:ins w:id="227" w:author="Sue Abbotson" w:date="2018-03-28T19:29:00Z"/>
                <w:rFonts w:asciiTheme="minorHAnsi" w:hAnsiTheme="minorHAnsi" w:cstheme="minorHAnsi"/>
              </w:rPr>
            </w:pPr>
            <w:ins w:id="228" w:author="Sue Abbotson" w:date="2018-03-28T19:29:00Z">
              <w:r>
                <w:rPr>
                  <w:rFonts w:asciiTheme="minorHAnsi" w:hAnsiTheme="minorHAnsi" w:cstheme="minorHAnsi"/>
                </w:rPr>
                <w:t>ANTH 301</w:t>
              </w:r>
            </w:ins>
          </w:p>
        </w:tc>
        <w:tc>
          <w:tcPr>
            <w:tcW w:w="2000" w:type="dxa"/>
          </w:tcPr>
          <w:p w14:paraId="22A6990B" w14:textId="37818185" w:rsidR="00DE5F5E" w:rsidRPr="004B067F" w:rsidRDefault="00DE5F5E" w:rsidP="00800413">
            <w:pPr>
              <w:pStyle w:val="sc-Requirement"/>
              <w:rPr>
                <w:ins w:id="229" w:author="Sue Abbotson" w:date="2018-03-28T19:29:00Z"/>
                <w:rFonts w:asciiTheme="minorHAnsi" w:hAnsiTheme="minorHAnsi" w:cstheme="minorHAnsi"/>
              </w:rPr>
            </w:pPr>
            <w:proofErr w:type="spellStart"/>
            <w:ins w:id="230" w:author="Sue Abbotson" w:date="2018-03-28T19:29:00Z">
              <w:r>
                <w:rPr>
                  <w:rFonts w:asciiTheme="minorHAnsi" w:hAnsiTheme="minorHAnsi" w:cstheme="minorHAnsi"/>
                </w:rPr>
                <w:t>Ethnobotany</w:t>
              </w:r>
              <w:proofErr w:type="spellEnd"/>
            </w:ins>
          </w:p>
        </w:tc>
        <w:tc>
          <w:tcPr>
            <w:tcW w:w="450" w:type="dxa"/>
          </w:tcPr>
          <w:p w14:paraId="6C49F0DE" w14:textId="7E528D40" w:rsidR="00DE5F5E" w:rsidRPr="004B067F" w:rsidRDefault="00DE5F5E" w:rsidP="00800413">
            <w:pPr>
              <w:pStyle w:val="sc-RequirementRight"/>
              <w:rPr>
                <w:ins w:id="231" w:author="Sue Abbotson" w:date="2018-03-28T19:29:00Z"/>
                <w:rFonts w:asciiTheme="minorHAnsi" w:hAnsiTheme="minorHAnsi" w:cstheme="minorHAnsi"/>
              </w:rPr>
            </w:pPr>
            <w:ins w:id="232" w:author="Sue Abbotson" w:date="2018-03-28T19:29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6BAA657D" w14:textId="4001CA75" w:rsidR="00DE5F5E" w:rsidRPr="004B067F" w:rsidRDefault="00DE5F5E" w:rsidP="00800413">
            <w:pPr>
              <w:pStyle w:val="sc-Requirement"/>
              <w:rPr>
                <w:ins w:id="233" w:author="Sue Abbotson" w:date="2018-03-28T19:29:00Z"/>
                <w:rFonts w:asciiTheme="minorHAnsi" w:hAnsiTheme="minorHAnsi" w:cstheme="minorHAnsi"/>
              </w:rPr>
            </w:pPr>
            <w:ins w:id="234" w:author="Sue Abbotson" w:date="2018-03-28T19:29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DE5F5E" w:rsidRPr="004B067F" w14:paraId="228BB7BC" w14:textId="77777777" w:rsidTr="00800413">
        <w:tc>
          <w:tcPr>
            <w:tcW w:w="1200" w:type="dxa"/>
          </w:tcPr>
          <w:p w14:paraId="4010FDF6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307</w:t>
            </w:r>
          </w:p>
        </w:tc>
        <w:tc>
          <w:tcPr>
            <w:tcW w:w="2000" w:type="dxa"/>
          </w:tcPr>
          <w:p w14:paraId="66EB9B69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Nature: Evolution, Ecology, and Behavior</w:t>
            </w:r>
          </w:p>
        </w:tc>
        <w:tc>
          <w:tcPr>
            <w:tcW w:w="450" w:type="dxa"/>
          </w:tcPr>
          <w:p w14:paraId="77B5EB33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90CFE7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46010D9A" w14:textId="77777777" w:rsidTr="00800413">
        <w:tc>
          <w:tcPr>
            <w:tcW w:w="1200" w:type="dxa"/>
          </w:tcPr>
          <w:p w14:paraId="6514753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325</w:t>
            </w:r>
          </w:p>
        </w:tc>
        <w:tc>
          <w:tcPr>
            <w:tcW w:w="2000" w:type="dxa"/>
          </w:tcPr>
          <w:p w14:paraId="5CE1E1F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Cultures and Environments </w:t>
            </w:r>
            <w:r w:rsidRPr="004B067F">
              <w:rPr>
                <w:rFonts w:asciiTheme="minorHAnsi" w:hAnsiTheme="minorHAnsi" w:cstheme="minorHAnsi"/>
              </w:rPr>
              <w:lastRenderedPageBreak/>
              <w:t>in South American</w:t>
            </w:r>
          </w:p>
        </w:tc>
        <w:tc>
          <w:tcPr>
            <w:tcW w:w="450" w:type="dxa"/>
          </w:tcPr>
          <w:p w14:paraId="60A603BD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116" w:type="dxa"/>
          </w:tcPr>
          <w:p w14:paraId="5BEA490B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Alternate </w:t>
            </w:r>
            <w:r w:rsidRPr="004B067F">
              <w:rPr>
                <w:rFonts w:asciiTheme="minorHAnsi" w:hAnsiTheme="minorHAnsi" w:cstheme="minorHAnsi"/>
              </w:rPr>
              <w:lastRenderedPageBreak/>
              <w:t>years</w:t>
            </w:r>
          </w:p>
        </w:tc>
      </w:tr>
      <w:tr w:rsidR="00DE5F5E" w:rsidRPr="004B067F" w14:paraId="220B2B2D" w14:textId="77777777" w:rsidTr="00800413">
        <w:tc>
          <w:tcPr>
            <w:tcW w:w="1200" w:type="dxa"/>
          </w:tcPr>
          <w:p w14:paraId="3173A849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ANTH 334</w:t>
            </w:r>
          </w:p>
        </w:tc>
        <w:tc>
          <w:tcPr>
            <w:tcW w:w="2000" w:type="dxa"/>
          </w:tcPr>
          <w:p w14:paraId="3D0BBC1B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Steamships and Cyberspace: Technology, Culture, Society</w:t>
            </w:r>
          </w:p>
        </w:tc>
        <w:tc>
          <w:tcPr>
            <w:tcW w:w="450" w:type="dxa"/>
          </w:tcPr>
          <w:p w14:paraId="063C2B82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D5DC99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DE5F5E" w:rsidRPr="004B067F" w14:paraId="4E2D1654" w14:textId="77777777" w:rsidTr="00800413">
        <w:tc>
          <w:tcPr>
            <w:tcW w:w="1200" w:type="dxa"/>
          </w:tcPr>
          <w:p w14:paraId="2184333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338</w:t>
            </w:r>
          </w:p>
        </w:tc>
        <w:tc>
          <w:tcPr>
            <w:tcW w:w="2000" w:type="dxa"/>
          </w:tcPr>
          <w:p w14:paraId="67ADA4F6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Urban Anthropology</w:t>
            </w:r>
          </w:p>
        </w:tc>
        <w:tc>
          <w:tcPr>
            <w:tcW w:w="450" w:type="dxa"/>
          </w:tcPr>
          <w:p w14:paraId="0B9E655C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6A334C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DE5F5E" w:rsidRPr="004B067F" w14:paraId="309FF9D5" w14:textId="77777777" w:rsidTr="00800413">
        <w:trPr>
          <w:ins w:id="235" w:author="Sue Abbotson" w:date="2018-03-28T19:32:00Z"/>
        </w:trPr>
        <w:tc>
          <w:tcPr>
            <w:tcW w:w="1200" w:type="dxa"/>
          </w:tcPr>
          <w:p w14:paraId="0D24C017" w14:textId="3C70AE33" w:rsidR="00DE5F5E" w:rsidRPr="004B067F" w:rsidRDefault="00DE5F5E" w:rsidP="00800413">
            <w:pPr>
              <w:pStyle w:val="sc-Requirement"/>
              <w:rPr>
                <w:ins w:id="236" w:author="Sue Abbotson" w:date="2018-03-28T19:32:00Z"/>
                <w:rFonts w:asciiTheme="minorHAnsi" w:hAnsiTheme="minorHAnsi" w:cstheme="minorHAnsi"/>
              </w:rPr>
            </w:pPr>
            <w:ins w:id="237" w:author="Sue Abbotson" w:date="2018-03-28T19:32:00Z">
              <w:r>
                <w:rPr>
                  <w:rFonts w:asciiTheme="minorHAnsi" w:hAnsiTheme="minorHAnsi" w:cstheme="minorHAnsi"/>
                </w:rPr>
                <w:t>ANTH 343</w:t>
              </w:r>
            </w:ins>
          </w:p>
        </w:tc>
        <w:tc>
          <w:tcPr>
            <w:tcW w:w="2000" w:type="dxa"/>
          </w:tcPr>
          <w:p w14:paraId="55E9D772" w14:textId="49D7AA67" w:rsidR="00DE5F5E" w:rsidRPr="004B067F" w:rsidRDefault="00DE5F5E" w:rsidP="00800413">
            <w:pPr>
              <w:pStyle w:val="sc-Requirement"/>
              <w:rPr>
                <w:ins w:id="238" w:author="Sue Abbotson" w:date="2018-03-28T19:32:00Z"/>
                <w:rFonts w:asciiTheme="minorHAnsi" w:hAnsiTheme="minorHAnsi" w:cstheme="minorHAnsi"/>
              </w:rPr>
            </w:pPr>
            <w:ins w:id="239" w:author="Sue Abbotson" w:date="2018-03-28T19:32:00Z">
              <w:r w:rsidRPr="0039524C">
                <w:rPr>
                  <w:rFonts w:asciiTheme="minorHAnsi" w:hAnsiTheme="minorHAnsi" w:cstheme="minorHAnsi"/>
                </w:rPr>
                <w:t>Environmental Anthropology</w:t>
              </w:r>
            </w:ins>
          </w:p>
        </w:tc>
        <w:tc>
          <w:tcPr>
            <w:tcW w:w="450" w:type="dxa"/>
          </w:tcPr>
          <w:p w14:paraId="06FB06E3" w14:textId="71B0FD05" w:rsidR="00DE5F5E" w:rsidRPr="004B067F" w:rsidRDefault="00DE5F5E" w:rsidP="00800413">
            <w:pPr>
              <w:pStyle w:val="sc-RequirementRight"/>
              <w:rPr>
                <w:ins w:id="240" w:author="Sue Abbotson" w:date="2018-03-28T19:32:00Z"/>
                <w:rFonts w:asciiTheme="minorHAnsi" w:hAnsiTheme="minorHAnsi" w:cstheme="minorHAnsi"/>
              </w:rPr>
            </w:pPr>
            <w:ins w:id="241" w:author="Sue Abbotson" w:date="2018-03-28T19:32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6743D71A" w14:textId="2DE78D39" w:rsidR="00DE5F5E" w:rsidRPr="004B067F" w:rsidRDefault="00DE5F5E" w:rsidP="00800413">
            <w:pPr>
              <w:pStyle w:val="sc-Requirement"/>
              <w:rPr>
                <w:ins w:id="242" w:author="Sue Abbotson" w:date="2018-03-28T19:32:00Z"/>
                <w:rFonts w:asciiTheme="minorHAnsi" w:hAnsiTheme="minorHAnsi" w:cstheme="minorHAnsi"/>
              </w:rPr>
            </w:pPr>
            <w:ins w:id="243" w:author="Sue Abbotson" w:date="2018-03-28T19:32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DE5F5E" w:rsidRPr="004B067F" w14:paraId="3526D948" w14:textId="77777777" w:rsidTr="00800413">
        <w:trPr>
          <w:ins w:id="244" w:author="Sue Abbotson" w:date="2018-03-28T19:32:00Z"/>
        </w:trPr>
        <w:tc>
          <w:tcPr>
            <w:tcW w:w="1200" w:type="dxa"/>
          </w:tcPr>
          <w:p w14:paraId="06868CFD" w14:textId="27218678" w:rsidR="00DE5F5E" w:rsidRPr="004B067F" w:rsidRDefault="00DE5F5E" w:rsidP="00800413">
            <w:pPr>
              <w:pStyle w:val="sc-Requirement"/>
              <w:rPr>
                <w:ins w:id="245" w:author="Sue Abbotson" w:date="2018-03-28T19:32:00Z"/>
                <w:rFonts w:asciiTheme="minorHAnsi" w:hAnsiTheme="minorHAnsi" w:cstheme="minorHAnsi"/>
              </w:rPr>
            </w:pPr>
            <w:ins w:id="246" w:author="Sue Abbotson" w:date="2018-03-28T19:32:00Z">
              <w:r>
                <w:rPr>
                  <w:rFonts w:asciiTheme="minorHAnsi" w:hAnsiTheme="minorHAnsi" w:cstheme="minorHAnsi"/>
                </w:rPr>
                <w:t>ANTH 347</w:t>
              </w:r>
            </w:ins>
          </w:p>
        </w:tc>
        <w:tc>
          <w:tcPr>
            <w:tcW w:w="2000" w:type="dxa"/>
          </w:tcPr>
          <w:p w14:paraId="72DB87C5" w14:textId="4C307D5D" w:rsidR="00DE5F5E" w:rsidRPr="004B067F" w:rsidRDefault="00DE5F5E" w:rsidP="00800413">
            <w:pPr>
              <w:pStyle w:val="sc-Requirement"/>
              <w:rPr>
                <w:ins w:id="247" w:author="Sue Abbotson" w:date="2018-03-28T19:32:00Z"/>
                <w:rFonts w:asciiTheme="minorHAnsi" w:hAnsiTheme="minorHAnsi" w:cstheme="minorHAnsi"/>
              </w:rPr>
            </w:pPr>
            <w:ins w:id="248" w:author="Sue Abbotson" w:date="2018-03-28T19:32:00Z">
              <w:r w:rsidRPr="0039524C">
                <w:rPr>
                  <w:rFonts w:asciiTheme="minorHAnsi" w:hAnsiTheme="minorHAnsi" w:cstheme="minorHAnsi"/>
                </w:rPr>
                <w:t>Environmental Justice</w:t>
              </w:r>
            </w:ins>
          </w:p>
        </w:tc>
        <w:tc>
          <w:tcPr>
            <w:tcW w:w="450" w:type="dxa"/>
          </w:tcPr>
          <w:p w14:paraId="6AF483CE" w14:textId="77777777" w:rsidR="00DE5F5E" w:rsidRPr="004B067F" w:rsidRDefault="00DE5F5E" w:rsidP="00800413">
            <w:pPr>
              <w:pStyle w:val="sc-RequirementRight"/>
              <w:rPr>
                <w:ins w:id="249" w:author="Sue Abbotson" w:date="2018-03-28T19:32:00Z"/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1715DC3" w14:textId="7B463578" w:rsidR="00DE5F5E" w:rsidRPr="004B067F" w:rsidRDefault="00DE5F5E" w:rsidP="00800413">
            <w:pPr>
              <w:pStyle w:val="sc-Requirement"/>
              <w:rPr>
                <w:ins w:id="250" w:author="Sue Abbotson" w:date="2018-03-28T19:32:00Z"/>
                <w:rFonts w:asciiTheme="minorHAnsi" w:hAnsiTheme="minorHAnsi" w:cstheme="minorHAnsi"/>
              </w:rPr>
            </w:pPr>
            <w:ins w:id="251" w:author="Sue Abbotson" w:date="2018-03-28T19:32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DE5F5E" w:rsidRPr="004B067F" w14:paraId="7616F2C2" w14:textId="77777777" w:rsidTr="00800413">
        <w:trPr>
          <w:ins w:id="252" w:author="Sue Abbotson" w:date="2018-03-28T19:32:00Z"/>
        </w:trPr>
        <w:tc>
          <w:tcPr>
            <w:tcW w:w="1200" w:type="dxa"/>
          </w:tcPr>
          <w:p w14:paraId="1B2F375D" w14:textId="4F7E30E2" w:rsidR="00DE5F5E" w:rsidRPr="004B067F" w:rsidRDefault="00DE5F5E" w:rsidP="00800413">
            <w:pPr>
              <w:pStyle w:val="sc-Requirement"/>
              <w:rPr>
                <w:ins w:id="253" w:author="Sue Abbotson" w:date="2018-03-28T19:32:00Z"/>
                <w:rFonts w:asciiTheme="minorHAnsi" w:hAnsiTheme="minorHAnsi" w:cstheme="minorHAnsi"/>
              </w:rPr>
            </w:pPr>
            <w:ins w:id="254" w:author="Sue Abbotson" w:date="2018-03-28T19:32:00Z">
              <w:r>
                <w:rPr>
                  <w:rFonts w:asciiTheme="minorHAnsi" w:hAnsiTheme="minorHAnsi" w:cstheme="minorHAnsi"/>
                </w:rPr>
                <w:t>ECON 331</w:t>
              </w:r>
            </w:ins>
          </w:p>
        </w:tc>
        <w:tc>
          <w:tcPr>
            <w:tcW w:w="2000" w:type="dxa"/>
          </w:tcPr>
          <w:p w14:paraId="7D6BA141" w14:textId="37262458" w:rsidR="00DE5F5E" w:rsidRPr="004B067F" w:rsidRDefault="00DE5F5E" w:rsidP="00800413">
            <w:pPr>
              <w:pStyle w:val="sc-Requirement"/>
              <w:rPr>
                <w:ins w:id="255" w:author="Sue Abbotson" w:date="2018-03-28T19:32:00Z"/>
                <w:rFonts w:asciiTheme="minorHAnsi" w:hAnsiTheme="minorHAnsi" w:cstheme="minorHAnsi"/>
              </w:rPr>
            </w:pPr>
            <w:ins w:id="256" w:author="Sue Abbotson" w:date="2018-03-28T19:32:00Z">
              <w:r w:rsidRPr="0039524C">
                <w:rPr>
                  <w:rFonts w:asciiTheme="minorHAnsi" w:hAnsiTheme="minorHAnsi" w:cstheme="minorHAnsi"/>
                </w:rPr>
                <w:t>Topics in Global Economics</w:t>
              </w:r>
            </w:ins>
          </w:p>
        </w:tc>
        <w:tc>
          <w:tcPr>
            <w:tcW w:w="450" w:type="dxa"/>
          </w:tcPr>
          <w:p w14:paraId="25163CD7" w14:textId="4D4D206E" w:rsidR="00DE5F5E" w:rsidRPr="004B067F" w:rsidRDefault="00DE5F5E" w:rsidP="00800413">
            <w:pPr>
              <w:pStyle w:val="sc-RequirementRight"/>
              <w:rPr>
                <w:ins w:id="257" w:author="Sue Abbotson" w:date="2018-03-28T19:32:00Z"/>
                <w:rFonts w:asciiTheme="minorHAnsi" w:hAnsiTheme="minorHAnsi" w:cstheme="minorHAnsi"/>
              </w:rPr>
            </w:pPr>
            <w:ins w:id="258" w:author="Sue Abbotson" w:date="2018-03-28T19:32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6128D241" w14:textId="22E1FB59" w:rsidR="00DE5F5E" w:rsidRPr="004B067F" w:rsidRDefault="00DE5F5E" w:rsidP="00800413">
            <w:pPr>
              <w:pStyle w:val="sc-Requirement"/>
              <w:rPr>
                <w:ins w:id="259" w:author="Sue Abbotson" w:date="2018-03-28T19:32:00Z"/>
                <w:rFonts w:asciiTheme="minorHAnsi" w:hAnsiTheme="minorHAnsi" w:cstheme="minorHAnsi"/>
              </w:rPr>
            </w:pPr>
            <w:ins w:id="260" w:author="Sue Abbotson" w:date="2018-03-28T19:32:00Z">
              <w:r>
                <w:rPr>
                  <w:rFonts w:asciiTheme="minorHAnsi" w:hAnsiTheme="minorHAnsi" w:cstheme="minorHAnsi"/>
                </w:rPr>
                <w:t>Annually (even years)</w:t>
              </w:r>
            </w:ins>
          </w:p>
        </w:tc>
      </w:tr>
      <w:tr w:rsidR="00DE5F5E" w:rsidRPr="004B067F" w14:paraId="141EAC59" w14:textId="77777777" w:rsidTr="00800413">
        <w:trPr>
          <w:ins w:id="261" w:author="Sue Abbotson" w:date="2018-03-28T19:32:00Z"/>
        </w:trPr>
        <w:tc>
          <w:tcPr>
            <w:tcW w:w="1200" w:type="dxa"/>
          </w:tcPr>
          <w:p w14:paraId="024C6548" w14:textId="52744193" w:rsidR="00DE5F5E" w:rsidRPr="004B067F" w:rsidRDefault="00DE5F5E" w:rsidP="00800413">
            <w:pPr>
              <w:pStyle w:val="sc-Requirement"/>
              <w:rPr>
                <w:ins w:id="262" w:author="Sue Abbotson" w:date="2018-03-28T19:32:00Z"/>
                <w:rFonts w:asciiTheme="minorHAnsi" w:hAnsiTheme="minorHAnsi" w:cstheme="minorHAnsi"/>
              </w:rPr>
            </w:pPr>
            <w:ins w:id="263" w:author="Sue Abbotson" w:date="2018-03-28T19:32:00Z">
              <w:r>
                <w:rPr>
                  <w:rFonts w:asciiTheme="minorHAnsi" w:hAnsiTheme="minorHAnsi" w:cstheme="minorHAnsi"/>
                </w:rPr>
                <w:t>ECON 337</w:t>
              </w:r>
            </w:ins>
          </w:p>
        </w:tc>
        <w:tc>
          <w:tcPr>
            <w:tcW w:w="2000" w:type="dxa"/>
          </w:tcPr>
          <w:p w14:paraId="47D63440" w14:textId="51047FBD" w:rsidR="00DE5F5E" w:rsidRPr="004B067F" w:rsidRDefault="00DE5F5E" w:rsidP="00800413">
            <w:pPr>
              <w:pStyle w:val="sc-Requirement"/>
              <w:rPr>
                <w:ins w:id="264" w:author="Sue Abbotson" w:date="2018-03-28T19:32:00Z"/>
                <w:rFonts w:asciiTheme="minorHAnsi" w:hAnsiTheme="minorHAnsi" w:cstheme="minorHAnsi"/>
              </w:rPr>
            </w:pPr>
            <w:ins w:id="265" w:author="Sue Abbotson" w:date="2018-03-28T19:32:00Z">
              <w:r w:rsidRPr="0039524C">
                <w:rPr>
                  <w:rFonts w:asciiTheme="minorHAnsi" w:hAnsiTheme="minorHAnsi" w:cstheme="minorHAnsi"/>
                </w:rPr>
                <w:t>Economics of Climate Change and Sustainability</w:t>
              </w:r>
            </w:ins>
          </w:p>
        </w:tc>
        <w:tc>
          <w:tcPr>
            <w:tcW w:w="450" w:type="dxa"/>
          </w:tcPr>
          <w:p w14:paraId="7F9F64D3" w14:textId="34A55F9C" w:rsidR="00DE5F5E" w:rsidRPr="004B067F" w:rsidRDefault="00DE5F5E" w:rsidP="00800413">
            <w:pPr>
              <w:pStyle w:val="sc-RequirementRight"/>
              <w:rPr>
                <w:ins w:id="266" w:author="Sue Abbotson" w:date="2018-03-28T19:32:00Z"/>
                <w:rFonts w:asciiTheme="minorHAnsi" w:hAnsiTheme="minorHAnsi" w:cstheme="minorHAnsi"/>
              </w:rPr>
            </w:pPr>
            <w:ins w:id="267" w:author="Sue Abbotson" w:date="2018-03-28T19:32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20EBE0E0" w14:textId="4751B75E" w:rsidR="00DE5F5E" w:rsidRPr="004B067F" w:rsidRDefault="00DE5F5E" w:rsidP="00800413">
            <w:pPr>
              <w:pStyle w:val="sc-Requirement"/>
              <w:rPr>
                <w:ins w:id="268" w:author="Sue Abbotson" w:date="2018-03-28T19:32:00Z"/>
                <w:rFonts w:asciiTheme="minorHAnsi" w:hAnsiTheme="minorHAnsi" w:cstheme="minorHAnsi"/>
              </w:rPr>
            </w:pPr>
            <w:ins w:id="269" w:author="Sue Abbotson" w:date="2018-03-28T19:32:00Z">
              <w:r>
                <w:rPr>
                  <w:rFonts w:asciiTheme="minorHAnsi" w:hAnsiTheme="minorHAnsi" w:cstheme="minorHAnsi"/>
                </w:rPr>
                <w:t>Annually (odd years)</w:t>
              </w:r>
            </w:ins>
          </w:p>
        </w:tc>
      </w:tr>
      <w:tr w:rsidR="00DE5F5E" w:rsidRPr="004B067F" w14:paraId="130071EB" w14:textId="77777777" w:rsidTr="00800413">
        <w:tc>
          <w:tcPr>
            <w:tcW w:w="1200" w:type="dxa"/>
          </w:tcPr>
          <w:p w14:paraId="32BE7267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315</w:t>
            </w:r>
          </w:p>
        </w:tc>
        <w:tc>
          <w:tcPr>
            <w:tcW w:w="2000" w:type="dxa"/>
          </w:tcPr>
          <w:p w14:paraId="4F37A3B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Literature, Environment and </w:t>
            </w:r>
            <w:proofErr w:type="spellStart"/>
            <w:r w:rsidRPr="004B067F">
              <w:rPr>
                <w:rFonts w:asciiTheme="minorHAnsi" w:hAnsiTheme="minorHAnsi" w:cstheme="minorHAnsi"/>
              </w:rPr>
              <w:t>Ecocriticism</w:t>
            </w:r>
            <w:proofErr w:type="spellEnd"/>
          </w:p>
        </w:tc>
        <w:tc>
          <w:tcPr>
            <w:tcW w:w="450" w:type="dxa"/>
          </w:tcPr>
          <w:p w14:paraId="2491B76C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536665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DE5F5E" w:rsidRPr="004B067F" w14:paraId="11AECF41" w14:textId="77777777" w:rsidTr="00800413">
        <w:trPr>
          <w:ins w:id="270" w:author="Sue Abbotson" w:date="2018-03-28T19:30:00Z"/>
        </w:trPr>
        <w:tc>
          <w:tcPr>
            <w:tcW w:w="1200" w:type="dxa"/>
          </w:tcPr>
          <w:p w14:paraId="6A5144F7" w14:textId="3C5DF490" w:rsidR="00DE5F5E" w:rsidRPr="004B067F" w:rsidRDefault="00DE5F5E" w:rsidP="00800413">
            <w:pPr>
              <w:pStyle w:val="sc-Requirement"/>
              <w:rPr>
                <w:ins w:id="271" w:author="Sue Abbotson" w:date="2018-03-28T19:30:00Z"/>
                <w:rFonts w:asciiTheme="minorHAnsi" w:hAnsiTheme="minorHAnsi" w:cstheme="minorHAnsi"/>
              </w:rPr>
            </w:pPr>
            <w:ins w:id="272" w:author="Sue Abbotson" w:date="2018-03-28T19:30:00Z">
              <w:r>
                <w:rPr>
                  <w:rFonts w:asciiTheme="minorHAnsi" w:hAnsiTheme="minorHAnsi" w:cstheme="minorHAnsi"/>
                </w:rPr>
                <w:t>ENST 301</w:t>
              </w:r>
            </w:ins>
          </w:p>
        </w:tc>
        <w:tc>
          <w:tcPr>
            <w:tcW w:w="2000" w:type="dxa"/>
          </w:tcPr>
          <w:p w14:paraId="4ACFA1C1" w14:textId="2CBFFFCD" w:rsidR="00DE5F5E" w:rsidRPr="004B067F" w:rsidRDefault="00DE5F5E" w:rsidP="00800413">
            <w:pPr>
              <w:pStyle w:val="sc-Requirement"/>
              <w:rPr>
                <w:ins w:id="273" w:author="Sue Abbotson" w:date="2018-03-28T19:30:00Z"/>
                <w:rFonts w:asciiTheme="minorHAnsi" w:hAnsiTheme="minorHAnsi" w:cstheme="minorHAnsi"/>
              </w:rPr>
            </w:pPr>
            <w:proofErr w:type="spellStart"/>
            <w:ins w:id="274" w:author="Sue Abbotson" w:date="2018-03-28T19:30:00Z">
              <w:r>
                <w:rPr>
                  <w:rFonts w:asciiTheme="minorHAnsi" w:hAnsiTheme="minorHAnsi" w:cstheme="minorHAnsi"/>
                </w:rPr>
                <w:t>Ethnobotany</w:t>
              </w:r>
              <w:proofErr w:type="spellEnd"/>
            </w:ins>
          </w:p>
        </w:tc>
        <w:tc>
          <w:tcPr>
            <w:tcW w:w="450" w:type="dxa"/>
          </w:tcPr>
          <w:p w14:paraId="1A7D43C7" w14:textId="5CC53190" w:rsidR="00DE5F5E" w:rsidRPr="004B067F" w:rsidRDefault="00DE5F5E" w:rsidP="00800413">
            <w:pPr>
              <w:pStyle w:val="sc-RequirementRight"/>
              <w:rPr>
                <w:ins w:id="275" w:author="Sue Abbotson" w:date="2018-03-28T19:30:00Z"/>
                <w:rFonts w:asciiTheme="minorHAnsi" w:hAnsiTheme="minorHAnsi" w:cstheme="minorHAnsi"/>
              </w:rPr>
            </w:pPr>
            <w:ins w:id="276" w:author="Sue Abbotson" w:date="2018-03-28T19:30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529DFAE4" w14:textId="140B5634" w:rsidR="00DE5F5E" w:rsidRPr="004B067F" w:rsidRDefault="00DE5F5E" w:rsidP="00800413">
            <w:pPr>
              <w:pStyle w:val="sc-Requirement"/>
              <w:rPr>
                <w:ins w:id="277" w:author="Sue Abbotson" w:date="2018-03-28T19:30:00Z"/>
                <w:rFonts w:asciiTheme="minorHAnsi" w:hAnsiTheme="minorHAnsi" w:cstheme="minorHAnsi"/>
              </w:rPr>
            </w:pPr>
            <w:ins w:id="278" w:author="Sue Abbotson" w:date="2018-03-28T19:30:00Z">
              <w:r>
                <w:rPr>
                  <w:rFonts w:asciiTheme="minorHAnsi" w:hAnsiTheme="minorHAnsi" w:cstheme="minorHAnsi"/>
                </w:rPr>
                <w:t>Alternate years</w:t>
              </w:r>
            </w:ins>
          </w:p>
        </w:tc>
      </w:tr>
      <w:tr w:rsidR="00DE5F5E" w:rsidRPr="004B067F" w14:paraId="5C2660C8" w14:textId="77777777" w:rsidTr="00800413">
        <w:tc>
          <w:tcPr>
            <w:tcW w:w="1200" w:type="dxa"/>
          </w:tcPr>
          <w:p w14:paraId="131F1034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202</w:t>
            </w:r>
          </w:p>
        </w:tc>
        <w:tc>
          <w:tcPr>
            <w:tcW w:w="2000" w:type="dxa"/>
          </w:tcPr>
          <w:p w14:paraId="29BD477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Geographic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>Systems I</w:t>
            </w:r>
          </w:p>
        </w:tc>
        <w:tc>
          <w:tcPr>
            <w:tcW w:w="450" w:type="dxa"/>
          </w:tcPr>
          <w:p w14:paraId="5D6BC9B7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B266CB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4783C824" w14:textId="77777777" w:rsidTr="00800413">
        <w:tc>
          <w:tcPr>
            <w:tcW w:w="1200" w:type="dxa"/>
          </w:tcPr>
          <w:p w14:paraId="475BB57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206</w:t>
            </w:r>
          </w:p>
        </w:tc>
        <w:tc>
          <w:tcPr>
            <w:tcW w:w="2000" w:type="dxa"/>
          </w:tcPr>
          <w:p w14:paraId="244E7EA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Disaster Management</w:t>
            </w:r>
          </w:p>
        </w:tc>
        <w:tc>
          <w:tcPr>
            <w:tcW w:w="450" w:type="dxa"/>
          </w:tcPr>
          <w:p w14:paraId="725D0136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047830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6A8DAF12" w14:textId="77777777" w:rsidTr="00800413">
        <w:tc>
          <w:tcPr>
            <w:tcW w:w="1200" w:type="dxa"/>
          </w:tcPr>
          <w:p w14:paraId="25A1ECE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301</w:t>
            </w:r>
          </w:p>
        </w:tc>
        <w:tc>
          <w:tcPr>
            <w:tcW w:w="2000" w:type="dxa"/>
          </w:tcPr>
          <w:p w14:paraId="500A8CB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Natural Resource Management</w:t>
            </w:r>
          </w:p>
        </w:tc>
        <w:tc>
          <w:tcPr>
            <w:tcW w:w="450" w:type="dxa"/>
          </w:tcPr>
          <w:p w14:paraId="3FC471A4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E486669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59F15AD3" w14:textId="77777777" w:rsidTr="00800413">
        <w:tc>
          <w:tcPr>
            <w:tcW w:w="1200" w:type="dxa"/>
          </w:tcPr>
          <w:p w14:paraId="58823927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307</w:t>
            </w:r>
          </w:p>
        </w:tc>
        <w:tc>
          <w:tcPr>
            <w:tcW w:w="2000" w:type="dxa"/>
          </w:tcPr>
          <w:p w14:paraId="16D7716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Coastal Geography</w:t>
            </w:r>
          </w:p>
        </w:tc>
        <w:tc>
          <w:tcPr>
            <w:tcW w:w="450" w:type="dxa"/>
          </w:tcPr>
          <w:p w14:paraId="6227176C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0BA6640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528F0294" w14:textId="77777777" w:rsidTr="00800413">
        <w:tc>
          <w:tcPr>
            <w:tcW w:w="1200" w:type="dxa"/>
          </w:tcPr>
          <w:p w14:paraId="1B3625A0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338</w:t>
            </w:r>
          </w:p>
        </w:tc>
        <w:tc>
          <w:tcPr>
            <w:tcW w:w="2000" w:type="dxa"/>
          </w:tcPr>
          <w:p w14:paraId="074E1DDB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People, Houses, Neighborhoods, and Cities</w:t>
            </w:r>
          </w:p>
        </w:tc>
        <w:tc>
          <w:tcPr>
            <w:tcW w:w="450" w:type="dxa"/>
          </w:tcPr>
          <w:p w14:paraId="5ADC0CE9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6E822E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45E6F94C" w14:textId="77777777" w:rsidTr="00800413">
        <w:tc>
          <w:tcPr>
            <w:tcW w:w="1200" w:type="dxa"/>
          </w:tcPr>
          <w:p w14:paraId="5362D6BC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357</w:t>
            </w:r>
          </w:p>
        </w:tc>
        <w:tc>
          <w:tcPr>
            <w:tcW w:w="2000" w:type="dxa"/>
          </w:tcPr>
          <w:p w14:paraId="11D4C484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History</w:t>
            </w:r>
          </w:p>
        </w:tc>
        <w:tc>
          <w:tcPr>
            <w:tcW w:w="450" w:type="dxa"/>
          </w:tcPr>
          <w:p w14:paraId="2A83A3BE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72D74C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DE5F5E" w:rsidRPr="004B067F" w14:paraId="11532381" w14:textId="77777777" w:rsidTr="00800413">
        <w:tc>
          <w:tcPr>
            <w:tcW w:w="1200" w:type="dxa"/>
          </w:tcPr>
          <w:p w14:paraId="48F6B91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INGO 300</w:t>
            </w:r>
          </w:p>
        </w:tc>
        <w:tc>
          <w:tcPr>
            <w:tcW w:w="2000" w:type="dxa"/>
          </w:tcPr>
          <w:p w14:paraId="3C288BF1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International Nongovernmental Organizations</w:t>
            </w:r>
          </w:p>
        </w:tc>
        <w:tc>
          <w:tcPr>
            <w:tcW w:w="450" w:type="dxa"/>
          </w:tcPr>
          <w:p w14:paraId="7A8D606F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CB971E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DE5F5E" w:rsidRPr="004B067F" w14:paraId="2489180C" w14:textId="77777777" w:rsidTr="00800413">
        <w:tc>
          <w:tcPr>
            <w:tcW w:w="1200" w:type="dxa"/>
          </w:tcPr>
          <w:p w14:paraId="3D85C004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INGO 301</w:t>
            </w:r>
          </w:p>
        </w:tc>
        <w:tc>
          <w:tcPr>
            <w:tcW w:w="2000" w:type="dxa"/>
          </w:tcPr>
          <w:p w14:paraId="4F241D1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Applied Development Studies</w:t>
            </w:r>
          </w:p>
        </w:tc>
        <w:tc>
          <w:tcPr>
            <w:tcW w:w="450" w:type="dxa"/>
          </w:tcPr>
          <w:p w14:paraId="377DBC33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DA9C21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7DBF9A6E" w14:textId="77777777" w:rsidTr="00800413">
        <w:tc>
          <w:tcPr>
            <w:tcW w:w="1200" w:type="dxa"/>
          </w:tcPr>
          <w:p w14:paraId="3A6C56B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320</w:t>
            </w:r>
          </w:p>
        </w:tc>
        <w:tc>
          <w:tcPr>
            <w:tcW w:w="2000" w:type="dxa"/>
          </w:tcPr>
          <w:p w14:paraId="69472921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Philosophy of Science</w:t>
            </w:r>
          </w:p>
        </w:tc>
        <w:tc>
          <w:tcPr>
            <w:tcW w:w="450" w:type="dxa"/>
          </w:tcPr>
          <w:p w14:paraId="6A01CCD9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21C9651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DE5F5E" w:rsidRPr="004B067F" w14:paraId="1F2A1C30" w14:textId="77777777" w:rsidTr="00800413">
        <w:tc>
          <w:tcPr>
            <w:tcW w:w="1200" w:type="dxa"/>
          </w:tcPr>
          <w:p w14:paraId="3A947B9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300</w:t>
            </w:r>
          </w:p>
        </w:tc>
        <w:tc>
          <w:tcPr>
            <w:tcW w:w="2000" w:type="dxa"/>
          </w:tcPr>
          <w:p w14:paraId="6D559BE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Methodology in Political Science</w:t>
            </w:r>
          </w:p>
        </w:tc>
        <w:tc>
          <w:tcPr>
            <w:tcW w:w="450" w:type="dxa"/>
          </w:tcPr>
          <w:p w14:paraId="084BD806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AB1AA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58E2542F" w14:textId="77777777" w:rsidTr="00800413">
        <w:tc>
          <w:tcPr>
            <w:tcW w:w="1200" w:type="dxa"/>
          </w:tcPr>
          <w:p w14:paraId="2D8814A9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301</w:t>
            </w:r>
          </w:p>
        </w:tc>
        <w:tc>
          <w:tcPr>
            <w:tcW w:w="2000" w:type="dxa"/>
          </w:tcPr>
          <w:p w14:paraId="588D6C36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Foundations of Public Administration</w:t>
            </w:r>
          </w:p>
        </w:tc>
        <w:tc>
          <w:tcPr>
            <w:tcW w:w="450" w:type="dxa"/>
          </w:tcPr>
          <w:p w14:paraId="447D4522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4D20A50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DE5F5E" w:rsidRPr="004B067F" w14:paraId="265EC078" w14:textId="77777777" w:rsidTr="00800413">
        <w:tc>
          <w:tcPr>
            <w:tcW w:w="1200" w:type="dxa"/>
          </w:tcPr>
          <w:p w14:paraId="7DC486F5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341</w:t>
            </w:r>
          </w:p>
        </w:tc>
        <w:tc>
          <w:tcPr>
            <w:tcW w:w="2000" w:type="dxa"/>
          </w:tcPr>
          <w:p w14:paraId="777A56D1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Politics of Developing Nations</w:t>
            </w:r>
          </w:p>
        </w:tc>
        <w:tc>
          <w:tcPr>
            <w:tcW w:w="450" w:type="dxa"/>
          </w:tcPr>
          <w:p w14:paraId="2B618CD5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864996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724E36A6" w14:textId="77777777" w:rsidTr="00800413">
        <w:tc>
          <w:tcPr>
            <w:tcW w:w="1200" w:type="dxa"/>
          </w:tcPr>
          <w:p w14:paraId="1C0A7537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342</w:t>
            </w:r>
          </w:p>
        </w:tc>
        <w:tc>
          <w:tcPr>
            <w:tcW w:w="2000" w:type="dxa"/>
          </w:tcPr>
          <w:p w14:paraId="583F8C9B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Politics of Global Economic Change</w:t>
            </w:r>
          </w:p>
        </w:tc>
        <w:tc>
          <w:tcPr>
            <w:tcW w:w="450" w:type="dxa"/>
          </w:tcPr>
          <w:p w14:paraId="1901F70B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6F2793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Every third semester</w:t>
            </w:r>
          </w:p>
        </w:tc>
      </w:tr>
      <w:tr w:rsidR="00DE5F5E" w:rsidRPr="004B067F" w14:paraId="2CC3E706" w14:textId="77777777" w:rsidTr="00800413">
        <w:tc>
          <w:tcPr>
            <w:tcW w:w="1200" w:type="dxa"/>
          </w:tcPr>
          <w:p w14:paraId="3D936F1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345</w:t>
            </w:r>
          </w:p>
        </w:tc>
        <w:tc>
          <w:tcPr>
            <w:tcW w:w="2000" w:type="dxa"/>
          </w:tcPr>
          <w:p w14:paraId="5C18ED9D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International Nongovernmental Organizations</w:t>
            </w:r>
          </w:p>
        </w:tc>
        <w:tc>
          <w:tcPr>
            <w:tcW w:w="450" w:type="dxa"/>
          </w:tcPr>
          <w:p w14:paraId="43608557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8E8244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DE5F5E" w:rsidRPr="004B067F" w14:paraId="52D4A604" w14:textId="77777777" w:rsidTr="00800413">
        <w:tc>
          <w:tcPr>
            <w:tcW w:w="1200" w:type="dxa"/>
          </w:tcPr>
          <w:p w14:paraId="72828BFF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355</w:t>
            </w:r>
          </w:p>
        </w:tc>
        <w:tc>
          <w:tcPr>
            <w:tcW w:w="2000" w:type="dxa"/>
          </w:tcPr>
          <w:p w14:paraId="1541A60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Policy Formation Process</w:t>
            </w:r>
          </w:p>
        </w:tc>
        <w:tc>
          <w:tcPr>
            <w:tcW w:w="450" w:type="dxa"/>
          </w:tcPr>
          <w:p w14:paraId="128B4611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0BC6C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DE5F5E" w:rsidRPr="004B067F" w14:paraId="69F9215F" w14:textId="77777777" w:rsidTr="00800413">
        <w:tc>
          <w:tcPr>
            <w:tcW w:w="1200" w:type="dxa"/>
          </w:tcPr>
          <w:p w14:paraId="42F1C15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340</w:t>
            </w:r>
          </w:p>
        </w:tc>
        <w:tc>
          <w:tcPr>
            <w:tcW w:w="2000" w:type="dxa"/>
          </w:tcPr>
          <w:p w14:paraId="4F940BC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Field Methods in Geology</w:t>
            </w:r>
          </w:p>
        </w:tc>
        <w:tc>
          <w:tcPr>
            <w:tcW w:w="450" w:type="dxa"/>
          </w:tcPr>
          <w:p w14:paraId="7D9519A6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C05EA44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DE5F5E" w:rsidRPr="004B067F" w14:paraId="4EA94DAE" w14:textId="77777777" w:rsidTr="00800413">
        <w:tc>
          <w:tcPr>
            <w:tcW w:w="1200" w:type="dxa"/>
          </w:tcPr>
          <w:p w14:paraId="15821E38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302</w:t>
            </w:r>
          </w:p>
        </w:tc>
        <w:tc>
          <w:tcPr>
            <w:tcW w:w="2000" w:type="dxa"/>
          </w:tcPr>
          <w:p w14:paraId="3BCE029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Research Methods I</w:t>
            </w:r>
          </w:p>
        </w:tc>
        <w:tc>
          <w:tcPr>
            <w:tcW w:w="450" w:type="dxa"/>
          </w:tcPr>
          <w:p w14:paraId="69472AAF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A3D59C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DE5F5E" w:rsidRPr="004B067F" w14:paraId="724C8BFB" w14:textId="77777777" w:rsidTr="00800413">
        <w:trPr>
          <w:ins w:id="279" w:author="Sue Abbotson" w:date="2018-03-28T19:33:00Z"/>
        </w:trPr>
        <w:tc>
          <w:tcPr>
            <w:tcW w:w="1200" w:type="dxa"/>
          </w:tcPr>
          <w:p w14:paraId="0239D4C1" w14:textId="15592F89" w:rsidR="00DE5F5E" w:rsidRPr="004B067F" w:rsidRDefault="00DE5F5E" w:rsidP="00800413">
            <w:pPr>
              <w:pStyle w:val="sc-Requirement"/>
              <w:rPr>
                <w:ins w:id="280" w:author="Sue Abbotson" w:date="2018-03-28T19:33:00Z"/>
                <w:rFonts w:asciiTheme="minorHAnsi" w:hAnsiTheme="minorHAnsi" w:cstheme="minorHAnsi"/>
              </w:rPr>
            </w:pPr>
            <w:commentRangeStart w:id="281"/>
            <w:ins w:id="282" w:author="Sue Abbotson" w:date="2018-03-28T19:33:00Z">
              <w:r>
                <w:rPr>
                  <w:rFonts w:asciiTheme="minorHAnsi" w:hAnsiTheme="minorHAnsi" w:cstheme="minorHAnsi"/>
                </w:rPr>
                <w:t>SOC</w:t>
              </w:r>
            </w:ins>
            <w:commentRangeEnd w:id="281"/>
            <w:ins w:id="283" w:author="Sue Abbotson" w:date="2018-03-31T09:55:00Z">
              <w:r w:rsidR="00B82734">
                <w:rPr>
                  <w:rStyle w:val="CommentReference"/>
                </w:rPr>
                <w:commentReference w:id="281"/>
              </w:r>
            </w:ins>
            <w:ins w:id="286" w:author="Sue Abbotson" w:date="2018-03-28T19:33:00Z">
              <w:r>
                <w:rPr>
                  <w:rFonts w:asciiTheme="minorHAnsi" w:hAnsiTheme="minorHAnsi" w:cstheme="minorHAnsi"/>
                </w:rPr>
                <w:t xml:space="preserve"> 404</w:t>
              </w:r>
            </w:ins>
          </w:p>
        </w:tc>
        <w:tc>
          <w:tcPr>
            <w:tcW w:w="2000" w:type="dxa"/>
          </w:tcPr>
          <w:p w14:paraId="7FA39713" w14:textId="19816ADF" w:rsidR="00DE5F5E" w:rsidRPr="004B067F" w:rsidRDefault="00DE5F5E" w:rsidP="00800413">
            <w:pPr>
              <w:pStyle w:val="sc-Requirement"/>
              <w:rPr>
                <w:ins w:id="287" w:author="Sue Abbotson" w:date="2018-03-28T19:33:00Z"/>
                <w:rFonts w:asciiTheme="minorHAnsi" w:hAnsiTheme="minorHAnsi" w:cstheme="minorHAnsi"/>
              </w:rPr>
            </w:pPr>
            <w:ins w:id="288" w:author="Sue Abbotson" w:date="2018-03-28T19:33:00Z">
              <w:r w:rsidRPr="009E12EB">
                <w:rPr>
                  <w:rFonts w:asciiTheme="minorHAnsi" w:hAnsiTheme="minorHAnsi" w:cstheme="minorHAnsi"/>
                </w:rPr>
                <w:t>Social Research Methods II</w:t>
              </w:r>
            </w:ins>
          </w:p>
        </w:tc>
        <w:tc>
          <w:tcPr>
            <w:tcW w:w="450" w:type="dxa"/>
          </w:tcPr>
          <w:p w14:paraId="41E79F21" w14:textId="14EDA729" w:rsidR="00DE5F5E" w:rsidRPr="004B067F" w:rsidRDefault="00DE5F5E" w:rsidP="00800413">
            <w:pPr>
              <w:pStyle w:val="sc-RequirementRight"/>
              <w:rPr>
                <w:ins w:id="289" w:author="Sue Abbotson" w:date="2018-03-28T19:33:00Z"/>
                <w:rFonts w:asciiTheme="minorHAnsi" w:hAnsiTheme="minorHAnsi" w:cstheme="minorHAnsi"/>
              </w:rPr>
            </w:pPr>
            <w:ins w:id="290" w:author="Sue Abbotson" w:date="2018-03-28T19:33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6DD07CB1" w14:textId="7C328192" w:rsidR="00DE5F5E" w:rsidRPr="004B067F" w:rsidRDefault="00DE5F5E" w:rsidP="00800413">
            <w:pPr>
              <w:pStyle w:val="sc-Requirement"/>
              <w:rPr>
                <w:ins w:id="291" w:author="Sue Abbotson" w:date="2018-03-28T19:33:00Z"/>
                <w:rFonts w:asciiTheme="minorHAnsi" w:hAnsiTheme="minorHAnsi" w:cstheme="minorHAnsi"/>
              </w:rPr>
            </w:pPr>
            <w:ins w:id="292" w:author="Sue Abbotson" w:date="2018-03-28T19:33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  <w:r w:rsidRPr="004B067F"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  <w:tr w:rsidR="00DE5F5E" w:rsidRPr="004B067F" w14:paraId="1BFEE86E" w14:textId="77777777" w:rsidTr="00800413">
        <w:tc>
          <w:tcPr>
            <w:tcW w:w="1200" w:type="dxa"/>
          </w:tcPr>
          <w:p w14:paraId="5015DCC2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XXX 350*</w:t>
            </w:r>
          </w:p>
        </w:tc>
        <w:tc>
          <w:tcPr>
            <w:tcW w:w="2000" w:type="dxa"/>
          </w:tcPr>
          <w:p w14:paraId="71C2E26E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Topics Course</w:t>
            </w:r>
          </w:p>
        </w:tc>
        <w:tc>
          <w:tcPr>
            <w:tcW w:w="450" w:type="dxa"/>
          </w:tcPr>
          <w:p w14:paraId="5C757BA3" w14:textId="77777777" w:rsidR="00DE5F5E" w:rsidRPr="004B067F" w:rsidRDefault="00DE5F5E" w:rsidP="00800413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3-4</w:t>
            </w:r>
          </w:p>
        </w:tc>
        <w:tc>
          <w:tcPr>
            <w:tcW w:w="1116" w:type="dxa"/>
          </w:tcPr>
          <w:p w14:paraId="221508CA" w14:textId="77777777" w:rsidR="00DE5F5E" w:rsidRPr="004B067F" w:rsidRDefault="00DE5F5E" w:rsidP="00800413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1D277C89" w14:textId="77777777" w:rsidR="00BD52A5" w:rsidRPr="004B067F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Cannot receive credit for INGO 300 and POL 345. GEOG 301 may not be taken for both Foundational and Depth credit.</w:t>
      </w:r>
    </w:p>
    <w:p w14:paraId="0EE14C92" w14:textId="77777777" w:rsidR="00BD52A5" w:rsidRPr="004B067F" w:rsidRDefault="00BD52A5" w:rsidP="00BD52A5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20</w:t>
      </w:r>
    </w:p>
    <w:p w14:paraId="74432460" w14:textId="42D183CD" w:rsidR="00BD52A5" w:rsidRDefault="00BD52A5" w:rsidP="00BD52A5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</w:p>
    <w:sectPr w:rsidR="00BD52A5" w:rsidSect="00BD52A5">
      <w:headerReference w:type="even" r:id="rId9"/>
      <w:headerReference w:type="default" r:id="rId10"/>
      <w:headerReference w:type="first" r:id="rId11"/>
      <w:pgSz w:w="12240" w:h="15840"/>
      <w:pgMar w:top="1426" w:right="907" w:bottom="1656" w:left="1080" w:header="720" w:footer="720" w:gutter="0"/>
      <w:cols w:num="2" w:space="720"/>
      <w:docGrid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7" w:author="Sue Abbotson" w:date="2018-03-31T09:55:00Z" w:initials="SA">
    <w:p w14:paraId="41259059" w14:textId="08C02706" w:rsidR="00B82734" w:rsidRDefault="00B82734">
      <w:pPr>
        <w:pStyle w:val="CommentText"/>
      </w:pPr>
      <w:r>
        <w:rPr>
          <w:rStyle w:val="CommentReference"/>
        </w:rPr>
        <w:annotationRef/>
      </w:r>
      <w:r>
        <w:t>Note that SOC have a proposal to change the title of this course to “Social Data Analysis” and if approved that should be the title listed here.</w:t>
      </w:r>
    </w:p>
  </w:comment>
  <w:comment w:id="281" w:author="Sue Abbotson" w:date="2018-03-31T09:55:00Z" w:initials="SA">
    <w:p w14:paraId="4670C9FB" w14:textId="07B20570" w:rsidR="00B82734" w:rsidRDefault="00B82734">
      <w:pPr>
        <w:pStyle w:val="CommentText"/>
      </w:pPr>
      <w:ins w:id="284" w:author="Sue Abbotson" w:date="2018-03-31T09:55:00Z">
        <w:r>
          <w:rPr>
            <w:rStyle w:val="CommentReference"/>
          </w:rPr>
          <w:annotationRef/>
        </w:r>
      </w:ins>
      <w:r>
        <w:t xml:space="preserve">Note that SOC have a proposal to change the title of this course to “Social Data Analysis” and if approved that should be the title listed </w:t>
      </w:r>
      <w:r>
        <w:t>here.</w:t>
      </w:r>
      <w:bookmarkStart w:id="285" w:name="_GoBack"/>
      <w:bookmarkEnd w:id="285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BF1D" w14:textId="77777777" w:rsidR="00FA55E3" w:rsidRDefault="00FA55E3">
      <w:pPr>
        <w:spacing w:line="240" w:lineRule="auto"/>
      </w:pPr>
      <w:r>
        <w:separator/>
      </w:r>
    </w:p>
  </w:endnote>
  <w:endnote w:type="continuationSeparator" w:id="0">
    <w:p w14:paraId="228FBE47" w14:textId="77777777" w:rsidR="00FA55E3" w:rsidRDefault="00FA5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4A49" w14:textId="77777777" w:rsidR="00FA55E3" w:rsidRDefault="00FA55E3">
      <w:pPr>
        <w:spacing w:line="240" w:lineRule="auto"/>
      </w:pPr>
      <w:r>
        <w:separator/>
      </w:r>
    </w:p>
  </w:footnote>
  <w:footnote w:type="continuationSeparator" w:id="0">
    <w:p w14:paraId="0463BF0B" w14:textId="77777777" w:rsidR="00FA55E3" w:rsidRDefault="00FA5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A881" w14:textId="77777777" w:rsidR="00FA55E3" w:rsidRDefault="00FA55E3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2384" w14:textId="55B8DC01" w:rsidR="00FA55E3" w:rsidRDefault="00FA55E3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B82734">
      <w:rPr>
        <w:b/>
        <w:noProof/>
      </w:rPr>
      <w:t>Error! No text of specified style in document.</w:t>
    </w:r>
    <w:r>
      <w:rPr>
        <w:noProof/>
      </w:rP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B8273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518B" w14:textId="77777777" w:rsidR="00FA55E3" w:rsidRDefault="00FA55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010">
    <w15:presenceInfo w15:providerId="None" w15:userId="7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5"/>
    <w:rsid w:val="00172E0F"/>
    <w:rsid w:val="0039524C"/>
    <w:rsid w:val="0051617E"/>
    <w:rsid w:val="00645051"/>
    <w:rsid w:val="006F1AB6"/>
    <w:rsid w:val="00717C9A"/>
    <w:rsid w:val="00800413"/>
    <w:rsid w:val="008A2815"/>
    <w:rsid w:val="009E12EB"/>
    <w:rsid w:val="009F2CE6"/>
    <w:rsid w:val="00B82734"/>
    <w:rsid w:val="00BD52A5"/>
    <w:rsid w:val="00C26595"/>
    <w:rsid w:val="00DE5F5E"/>
    <w:rsid w:val="00E1657B"/>
    <w:rsid w:val="00EA1AAE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8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BD52A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BD52A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BD52A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BD52A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D52A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BD52A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2A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2A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BD52A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D52A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BD52A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BD52A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BD52A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BD52A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BD52A5"/>
    <w:pPr>
      <w:spacing w:before="40" w:line="220" w:lineRule="exact"/>
    </w:pPr>
  </w:style>
  <w:style w:type="paragraph" w:customStyle="1" w:styleId="sc-BodyTextNS">
    <w:name w:val="sc-BodyTextNS"/>
    <w:basedOn w:val="sc-BodyText"/>
    <w:rsid w:val="00BD52A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BD52A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BD52A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BD52A5"/>
  </w:style>
  <w:style w:type="character" w:customStyle="1" w:styleId="SpecialBold">
    <w:name w:val="Special Bold"/>
    <w:basedOn w:val="DefaultParagraphFont"/>
    <w:rsid w:val="00BD52A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BD52A5"/>
    <w:pPr>
      <w:spacing w:before="120"/>
    </w:pPr>
  </w:style>
  <w:style w:type="paragraph" w:customStyle="1" w:styleId="sc-CourseTitle">
    <w:name w:val="sc-CourseTitle"/>
    <w:basedOn w:val="Heading8"/>
    <w:rsid w:val="00BD52A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BD52A5"/>
    <w:rPr>
      <w:i/>
      <w:iCs/>
    </w:rPr>
  </w:style>
  <w:style w:type="character" w:customStyle="1" w:styleId="BoldItalic">
    <w:name w:val="Bold Italic"/>
    <w:basedOn w:val="DefaultParagraphFont"/>
    <w:rsid w:val="00BD52A5"/>
    <w:rPr>
      <w:b/>
      <w:i/>
    </w:rPr>
  </w:style>
  <w:style w:type="paragraph" w:styleId="ListBullet">
    <w:name w:val="List Bullet"/>
    <w:aliases w:val="ListBullet1"/>
    <w:basedOn w:val="Normal"/>
    <w:semiHidden/>
    <w:rsid w:val="00BD52A5"/>
    <w:pPr>
      <w:numPr>
        <w:numId w:val="3"/>
      </w:numPr>
    </w:pPr>
  </w:style>
  <w:style w:type="paragraph" w:customStyle="1" w:styleId="ListAlpha">
    <w:name w:val="List Alpha"/>
    <w:basedOn w:val="List"/>
    <w:semiHidden/>
    <w:rsid w:val="00BD52A5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BD52A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BD52A5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BD52A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BD52A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BD52A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BD52A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BD52A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BD52A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BD52A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BD52A5"/>
    <w:pPr>
      <w:spacing w:before="80"/>
    </w:pPr>
  </w:style>
  <w:style w:type="character" w:customStyle="1" w:styleId="Superscript">
    <w:name w:val="Superscript"/>
    <w:rsid w:val="00BD52A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BD52A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BD52A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BD52A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BD52A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BD52A5"/>
  </w:style>
  <w:style w:type="character" w:customStyle="1" w:styleId="NoteHeadingChar">
    <w:name w:val="Note Heading Char"/>
    <w:basedOn w:val="DefaultParagraphFont"/>
    <w:link w:val="NoteHeading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BD52A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D52A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BD52A5"/>
  </w:style>
  <w:style w:type="character" w:customStyle="1" w:styleId="SalutationChar">
    <w:name w:val="Salutation Char"/>
    <w:basedOn w:val="DefaultParagraphFont"/>
    <w:link w:val="Salutation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D52A5"/>
  </w:style>
  <w:style w:type="character" w:customStyle="1" w:styleId="CommentTextChar">
    <w:name w:val="Comment Text Char"/>
    <w:basedOn w:val="DefaultParagraphFont"/>
    <w:link w:val="CommentText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BD52A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BD52A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BD52A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BD52A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BD52A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BD52A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BD52A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BD52A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D52A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2A5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2A5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BD52A5"/>
    <w:pPr>
      <w:numPr>
        <w:numId w:val="2"/>
      </w:numPr>
    </w:pPr>
  </w:style>
  <w:style w:type="paragraph" w:styleId="ListContinue2">
    <w:name w:val="List Continue 2"/>
    <w:basedOn w:val="List2"/>
    <w:semiHidden/>
    <w:rsid w:val="00BD52A5"/>
    <w:pPr>
      <w:ind w:firstLine="0"/>
    </w:pPr>
  </w:style>
  <w:style w:type="paragraph" w:styleId="ListNumber2">
    <w:name w:val="List Number 2"/>
    <w:aliases w:val="ListNumber2"/>
    <w:basedOn w:val="List2"/>
    <w:semiHidden/>
    <w:rsid w:val="00BD52A5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BD52A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BD52A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BD52A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BD52A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BD52A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BD52A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BD52A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BD52A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BD52A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BD52A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BD52A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BD52A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BD52A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BD52A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BD52A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BD52A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BD52A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BD52A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BD52A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BD52A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BD52A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BD52A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BD52A5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D52A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BD52A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BD52A5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BD52A5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BD52A5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BD52A5"/>
    <w:rPr>
      <w:vanish/>
    </w:rPr>
  </w:style>
  <w:style w:type="paragraph" w:customStyle="1" w:styleId="Heading0">
    <w:name w:val="Heading 0"/>
    <w:basedOn w:val="Heading1"/>
    <w:semiHidden/>
    <w:qFormat/>
    <w:rsid w:val="00BD52A5"/>
    <w:pPr>
      <w:framePr w:wrap="around"/>
    </w:pPr>
  </w:style>
  <w:style w:type="paragraph" w:customStyle="1" w:styleId="sc-List-1">
    <w:name w:val="sc-List-1"/>
    <w:basedOn w:val="sc-BodyText"/>
    <w:qFormat/>
    <w:rsid w:val="00BD52A5"/>
    <w:pPr>
      <w:ind w:left="288" w:hanging="288"/>
    </w:pPr>
  </w:style>
  <w:style w:type="paragraph" w:customStyle="1" w:styleId="sc-List-2">
    <w:name w:val="sc-List-2"/>
    <w:basedOn w:val="sc-List-1"/>
    <w:qFormat/>
    <w:rsid w:val="00BD52A5"/>
    <w:pPr>
      <w:ind w:left="576"/>
    </w:pPr>
  </w:style>
  <w:style w:type="paragraph" w:customStyle="1" w:styleId="sc-List-3">
    <w:name w:val="sc-List-3"/>
    <w:basedOn w:val="sc-List-2"/>
    <w:qFormat/>
    <w:rsid w:val="00BD52A5"/>
    <w:pPr>
      <w:ind w:left="864"/>
    </w:pPr>
  </w:style>
  <w:style w:type="paragraph" w:customStyle="1" w:styleId="sc-List-4">
    <w:name w:val="sc-List-4"/>
    <w:basedOn w:val="sc-List-3"/>
    <w:qFormat/>
    <w:rsid w:val="00BD52A5"/>
    <w:pPr>
      <w:ind w:left="1152"/>
    </w:pPr>
  </w:style>
  <w:style w:type="paragraph" w:customStyle="1" w:styleId="sc-List-5">
    <w:name w:val="sc-List-5"/>
    <w:basedOn w:val="sc-List-4"/>
    <w:qFormat/>
    <w:rsid w:val="00BD52A5"/>
    <w:pPr>
      <w:ind w:left="1440"/>
    </w:pPr>
  </w:style>
  <w:style w:type="paragraph" w:customStyle="1" w:styleId="sc-SubHeading">
    <w:name w:val="sc-SubHeading"/>
    <w:basedOn w:val="sc-SubHeading2"/>
    <w:rsid w:val="00BD52A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BD52A5"/>
    <w:pPr>
      <w:ind w:left="288"/>
    </w:pPr>
  </w:style>
  <w:style w:type="paragraph" w:customStyle="1" w:styleId="sc-BodyTextCentered">
    <w:name w:val="sc-BodyTextCentered"/>
    <w:basedOn w:val="sc-BodyText"/>
    <w:qFormat/>
    <w:rsid w:val="00BD52A5"/>
    <w:pPr>
      <w:jc w:val="center"/>
    </w:pPr>
  </w:style>
  <w:style w:type="paragraph" w:customStyle="1" w:styleId="sc-BodyTextIndented">
    <w:name w:val="sc-BodyTextIndented"/>
    <w:basedOn w:val="sc-BodyText"/>
    <w:qFormat/>
    <w:rsid w:val="00BD52A5"/>
    <w:pPr>
      <w:ind w:left="245"/>
    </w:pPr>
  </w:style>
  <w:style w:type="paragraph" w:customStyle="1" w:styleId="sc-BodyTextNSCentered">
    <w:name w:val="sc-BodyTextNSCentered"/>
    <w:basedOn w:val="sc-BodyTextNS"/>
    <w:qFormat/>
    <w:rsid w:val="00BD52A5"/>
    <w:pPr>
      <w:jc w:val="center"/>
    </w:pPr>
  </w:style>
  <w:style w:type="paragraph" w:customStyle="1" w:styleId="sc-BodyTextNSIndented">
    <w:name w:val="sc-BodyTextNSIndented"/>
    <w:basedOn w:val="sc-BodyTextNS"/>
    <w:qFormat/>
    <w:rsid w:val="00BD52A5"/>
    <w:pPr>
      <w:ind w:left="259"/>
    </w:pPr>
  </w:style>
  <w:style w:type="paragraph" w:customStyle="1" w:styleId="sc-BodyTextNSRight">
    <w:name w:val="sc-BodyTextNSRight"/>
    <w:basedOn w:val="sc-BodyTextNS"/>
    <w:qFormat/>
    <w:rsid w:val="00BD52A5"/>
    <w:pPr>
      <w:jc w:val="right"/>
    </w:pPr>
  </w:style>
  <w:style w:type="paragraph" w:customStyle="1" w:styleId="sc-BodyTextRight">
    <w:name w:val="sc-BodyTextRight"/>
    <w:basedOn w:val="sc-BodyText"/>
    <w:qFormat/>
    <w:rsid w:val="00BD52A5"/>
    <w:pPr>
      <w:jc w:val="right"/>
    </w:pPr>
  </w:style>
  <w:style w:type="paragraph" w:customStyle="1" w:styleId="sc-Note">
    <w:name w:val="sc-Note"/>
    <w:basedOn w:val="sc-BodyText"/>
    <w:qFormat/>
    <w:rsid w:val="00BD52A5"/>
    <w:rPr>
      <w:i/>
    </w:rPr>
  </w:style>
  <w:style w:type="paragraph" w:customStyle="1" w:styleId="sc-SubHeading2">
    <w:name w:val="sc-SubHeading2"/>
    <w:basedOn w:val="sc-BodyText"/>
    <w:rsid w:val="00BD52A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BD52A5"/>
    <w:pPr>
      <w:framePr w:wrap="around"/>
    </w:pPr>
  </w:style>
  <w:style w:type="paragraph" w:customStyle="1" w:styleId="sc-Directory">
    <w:name w:val="sc-Directory"/>
    <w:basedOn w:val="sc-BodyText"/>
    <w:rsid w:val="00BD52A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BD52A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52A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BD52A5"/>
  </w:style>
  <w:style w:type="paragraph" w:customStyle="1" w:styleId="sc-RequirementsTotal">
    <w:name w:val="sc-RequirementsTotal"/>
    <w:basedOn w:val="sc-Subtotal"/>
    <w:rsid w:val="00BD52A5"/>
  </w:style>
  <w:style w:type="paragraph" w:customStyle="1" w:styleId="credits">
    <w:name w:val="credits"/>
    <w:basedOn w:val="Normal"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BD52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BD52A5"/>
    <w:rPr>
      <w:b/>
      <w:bCs/>
    </w:rPr>
  </w:style>
  <w:style w:type="paragraph" w:styleId="NormalWeb">
    <w:name w:val="Normal (Web)"/>
    <w:basedOn w:val="Normal"/>
    <w:uiPriority w:val="99"/>
    <w:unhideWhenUsed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BD52A5"/>
    <w:pPr>
      <w:spacing w:line="240" w:lineRule="auto"/>
      <w:ind w:left="1440" w:hanging="160"/>
    </w:pPr>
  </w:style>
  <w:style w:type="character" w:styleId="CommentReference">
    <w:name w:val="annotation reference"/>
    <w:basedOn w:val="DefaultParagraphFont"/>
    <w:uiPriority w:val="99"/>
    <w:semiHidden/>
    <w:unhideWhenUsed/>
    <w:rsid w:val="00B8273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3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34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BD52A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BD52A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BD52A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BD52A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D52A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BD52A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2A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2A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BD52A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D52A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BD52A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BD52A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BD52A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BD52A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BD52A5"/>
    <w:pPr>
      <w:spacing w:before="40" w:line="220" w:lineRule="exact"/>
    </w:pPr>
  </w:style>
  <w:style w:type="paragraph" w:customStyle="1" w:styleId="sc-BodyTextNS">
    <w:name w:val="sc-BodyTextNS"/>
    <w:basedOn w:val="sc-BodyText"/>
    <w:rsid w:val="00BD52A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BD52A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BD52A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BD52A5"/>
  </w:style>
  <w:style w:type="character" w:customStyle="1" w:styleId="SpecialBold">
    <w:name w:val="Special Bold"/>
    <w:basedOn w:val="DefaultParagraphFont"/>
    <w:rsid w:val="00BD52A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BD52A5"/>
    <w:pPr>
      <w:spacing w:before="120"/>
    </w:pPr>
  </w:style>
  <w:style w:type="paragraph" w:customStyle="1" w:styleId="sc-CourseTitle">
    <w:name w:val="sc-CourseTitle"/>
    <w:basedOn w:val="Heading8"/>
    <w:rsid w:val="00BD52A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BD52A5"/>
    <w:rPr>
      <w:i/>
      <w:iCs/>
    </w:rPr>
  </w:style>
  <w:style w:type="character" w:customStyle="1" w:styleId="BoldItalic">
    <w:name w:val="Bold Italic"/>
    <w:basedOn w:val="DefaultParagraphFont"/>
    <w:rsid w:val="00BD52A5"/>
    <w:rPr>
      <w:b/>
      <w:i/>
    </w:rPr>
  </w:style>
  <w:style w:type="paragraph" w:styleId="ListBullet">
    <w:name w:val="List Bullet"/>
    <w:aliases w:val="ListBullet1"/>
    <w:basedOn w:val="Normal"/>
    <w:semiHidden/>
    <w:rsid w:val="00BD52A5"/>
    <w:pPr>
      <w:numPr>
        <w:numId w:val="3"/>
      </w:numPr>
    </w:pPr>
  </w:style>
  <w:style w:type="paragraph" w:customStyle="1" w:styleId="ListAlpha">
    <w:name w:val="List Alpha"/>
    <w:basedOn w:val="List"/>
    <w:semiHidden/>
    <w:rsid w:val="00BD52A5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BD52A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BD52A5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BD52A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BD52A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BD52A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BD52A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BD52A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BD52A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BD52A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BD52A5"/>
    <w:pPr>
      <w:spacing w:before="80"/>
    </w:pPr>
  </w:style>
  <w:style w:type="character" w:customStyle="1" w:styleId="Superscript">
    <w:name w:val="Superscript"/>
    <w:rsid w:val="00BD52A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BD52A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BD52A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BD52A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BD52A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BD52A5"/>
  </w:style>
  <w:style w:type="character" w:customStyle="1" w:styleId="NoteHeadingChar">
    <w:name w:val="Note Heading Char"/>
    <w:basedOn w:val="DefaultParagraphFont"/>
    <w:link w:val="NoteHeading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BD52A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D52A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BD52A5"/>
  </w:style>
  <w:style w:type="character" w:customStyle="1" w:styleId="SalutationChar">
    <w:name w:val="Salutation Char"/>
    <w:basedOn w:val="DefaultParagraphFont"/>
    <w:link w:val="Salutation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D52A5"/>
  </w:style>
  <w:style w:type="character" w:customStyle="1" w:styleId="CommentTextChar">
    <w:name w:val="Comment Text Char"/>
    <w:basedOn w:val="DefaultParagraphFont"/>
    <w:link w:val="CommentText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BD52A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BD52A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BD52A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BD52A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BD52A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BD52A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BD52A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BD52A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D52A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2A5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2A5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BD52A5"/>
    <w:pPr>
      <w:numPr>
        <w:numId w:val="2"/>
      </w:numPr>
    </w:pPr>
  </w:style>
  <w:style w:type="paragraph" w:styleId="ListContinue2">
    <w:name w:val="List Continue 2"/>
    <w:basedOn w:val="List2"/>
    <w:semiHidden/>
    <w:rsid w:val="00BD52A5"/>
    <w:pPr>
      <w:ind w:firstLine="0"/>
    </w:pPr>
  </w:style>
  <w:style w:type="paragraph" w:styleId="ListNumber2">
    <w:name w:val="List Number 2"/>
    <w:aliases w:val="ListNumber2"/>
    <w:basedOn w:val="List2"/>
    <w:semiHidden/>
    <w:rsid w:val="00BD52A5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BD52A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BD52A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BD52A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BD52A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BD52A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BD52A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BD52A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BD52A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BD52A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BD52A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BD52A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BD52A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BD52A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BD52A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BD52A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BD52A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BD52A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BD52A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BD52A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BD52A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BD52A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BD52A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BD52A5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D52A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BD52A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BD52A5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BD52A5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BD52A5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BD52A5"/>
    <w:rPr>
      <w:vanish/>
    </w:rPr>
  </w:style>
  <w:style w:type="paragraph" w:customStyle="1" w:styleId="Heading0">
    <w:name w:val="Heading 0"/>
    <w:basedOn w:val="Heading1"/>
    <w:semiHidden/>
    <w:qFormat/>
    <w:rsid w:val="00BD52A5"/>
    <w:pPr>
      <w:framePr w:wrap="around"/>
    </w:pPr>
  </w:style>
  <w:style w:type="paragraph" w:customStyle="1" w:styleId="sc-List-1">
    <w:name w:val="sc-List-1"/>
    <w:basedOn w:val="sc-BodyText"/>
    <w:qFormat/>
    <w:rsid w:val="00BD52A5"/>
    <w:pPr>
      <w:ind w:left="288" w:hanging="288"/>
    </w:pPr>
  </w:style>
  <w:style w:type="paragraph" w:customStyle="1" w:styleId="sc-List-2">
    <w:name w:val="sc-List-2"/>
    <w:basedOn w:val="sc-List-1"/>
    <w:qFormat/>
    <w:rsid w:val="00BD52A5"/>
    <w:pPr>
      <w:ind w:left="576"/>
    </w:pPr>
  </w:style>
  <w:style w:type="paragraph" w:customStyle="1" w:styleId="sc-List-3">
    <w:name w:val="sc-List-3"/>
    <w:basedOn w:val="sc-List-2"/>
    <w:qFormat/>
    <w:rsid w:val="00BD52A5"/>
    <w:pPr>
      <w:ind w:left="864"/>
    </w:pPr>
  </w:style>
  <w:style w:type="paragraph" w:customStyle="1" w:styleId="sc-List-4">
    <w:name w:val="sc-List-4"/>
    <w:basedOn w:val="sc-List-3"/>
    <w:qFormat/>
    <w:rsid w:val="00BD52A5"/>
    <w:pPr>
      <w:ind w:left="1152"/>
    </w:pPr>
  </w:style>
  <w:style w:type="paragraph" w:customStyle="1" w:styleId="sc-List-5">
    <w:name w:val="sc-List-5"/>
    <w:basedOn w:val="sc-List-4"/>
    <w:qFormat/>
    <w:rsid w:val="00BD52A5"/>
    <w:pPr>
      <w:ind w:left="1440"/>
    </w:pPr>
  </w:style>
  <w:style w:type="paragraph" w:customStyle="1" w:styleId="sc-SubHeading">
    <w:name w:val="sc-SubHeading"/>
    <w:basedOn w:val="sc-SubHeading2"/>
    <w:rsid w:val="00BD52A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BD52A5"/>
    <w:pPr>
      <w:ind w:left="288"/>
    </w:pPr>
  </w:style>
  <w:style w:type="paragraph" w:customStyle="1" w:styleId="sc-BodyTextCentered">
    <w:name w:val="sc-BodyTextCentered"/>
    <w:basedOn w:val="sc-BodyText"/>
    <w:qFormat/>
    <w:rsid w:val="00BD52A5"/>
    <w:pPr>
      <w:jc w:val="center"/>
    </w:pPr>
  </w:style>
  <w:style w:type="paragraph" w:customStyle="1" w:styleId="sc-BodyTextIndented">
    <w:name w:val="sc-BodyTextIndented"/>
    <w:basedOn w:val="sc-BodyText"/>
    <w:qFormat/>
    <w:rsid w:val="00BD52A5"/>
    <w:pPr>
      <w:ind w:left="245"/>
    </w:pPr>
  </w:style>
  <w:style w:type="paragraph" w:customStyle="1" w:styleId="sc-BodyTextNSCentered">
    <w:name w:val="sc-BodyTextNSCentered"/>
    <w:basedOn w:val="sc-BodyTextNS"/>
    <w:qFormat/>
    <w:rsid w:val="00BD52A5"/>
    <w:pPr>
      <w:jc w:val="center"/>
    </w:pPr>
  </w:style>
  <w:style w:type="paragraph" w:customStyle="1" w:styleId="sc-BodyTextNSIndented">
    <w:name w:val="sc-BodyTextNSIndented"/>
    <w:basedOn w:val="sc-BodyTextNS"/>
    <w:qFormat/>
    <w:rsid w:val="00BD52A5"/>
    <w:pPr>
      <w:ind w:left="259"/>
    </w:pPr>
  </w:style>
  <w:style w:type="paragraph" w:customStyle="1" w:styleId="sc-BodyTextNSRight">
    <w:name w:val="sc-BodyTextNSRight"/>
    <w:basedOn w:val="sc-BodyTextNS"/>
    <w:qFormat/>
    <w:rsid w:val="00BD52A5"/>
    <w:pPr>
      <w:jc w:val="right"/>
    </w:pPr>
  </w:style>
  <w:style w:type="paragraph" w:customStyle="1" w:styleId="sc-BodyTextRight">
    <w:name w:val="sc-BodyTextRight"/>
    <w:basedOn w:val="sc-BodyText"/>
    <w:qFormat/>
    <w:rsid w:val="00BD52A5"/>
    <w:pPr>
      <w:jc w:val="right"/>
    </w:pPr>
  </w:style>
  <w:style w:type="paragraph" w:customStyle="1" w:styleId="sc-Note">
    <w:name w:val="sc-Note"/>
    <w:basedOn w:val="sc-BodyText"/>
    <w:qFormat/>
    <w:rsid w:val="00BD52A5"/>
    <w:rPr>
      <w:i/>
    </w:rPr>
  </w:style>
  <w:style w:type="paragraph" w:customStyle="1" w:styleId="sc-SubHeading2">
    <w:name w:val="sc-SubHeading2"/>
    <w:basedOn w:val="sc-BodyText"/>
    <w:rsid w:val="00BD52A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BD52A5"/>
    <w:pPr>
      <w:framePr w:wrap="around"/>
    </w:pPr>
  </w:style>
  <w:style w:type="paragraph" w:customStyle="1" w:styleId="sc-Directory">
    <w:name w:val="sc-Directory"/>
    <w:basedOn w:val="sc-BodyText"/>
    <w:rsid w:val="00BD52A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BD52A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52A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BD52A5"/>
  </w:style>
  <w:style w:type="paragraph" w:customStyle="1" w:styleId="sc-RequirementsTotal">
    <w:name w:val="sc-RequirementsTotal"/>
    <w:basedOn w:val="sc-Subtotal"/>
    <w:rsid w:val="00BD52A5"/>
  </w:style>
  <w:style w:type="paragraph" w:customStyle="1" w:styleId="credits">
    <w:name w:val="credits"/>
    <w:basedOn w:val="Normal"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BD52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BD52A5"/>
    <w:rPr>
      <w:b/>
      <w:bCs/>
    </w:rPr>
  </w:style>
  <w:style w:type="paragraph" w:styleId="NormalWeb">
    <w:name w:val="Normal (Web)"/>
    <w:basedOn w:val="Normal"/>
    <w:uiPriority w:val="99"/>
    <w:unhideWhenUsed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BD52A5"/>
    <w:pPr>
      <w:spacing w:line="240" w:lineRule="auto"/>
      <w:ind w:left="1440" w:hanging="160"/>
    </w:pPr>
  </w:style>
  <w:style w:type="character" w:styleId="CommentReference">
    <w:name w:val="annotation reference"/>
    <w:basedOn w:val="DefaultParagraphFont"/>
    <w:uiPriority w:val="99"/>
    <w:semiHidden/>
    <w:unhideWhenUsed/>
    <w:rsid w:val="00B8273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3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34"/>
    <w:rPr>
      <w:rFonts w:ascii="Univers LT 57 Condensed" w:eastAsia="Times New Roman" w:hAnsi="Univers LT 57 Condense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comments" Target="comments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microsoft.com/office/2011/relationships/people" Target="people.xml"/><Relationship Id="rId2" Type="http://schemas.openxmlformats.org/officeDocument/2006/relationships/styles" Target="styles.xml"/><Relationship Id="rId20" Type="http://schemas.openxmlformats.org/officeDocument/2006/relationships/customXml" Target="../customXml/item4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67Z3ZXSPZZWZ-947-533</_dlc_DocId>
    <_dlc_DocIdUrl xmlns="67887a43-7e4d-4c1c-91d7-15e417b1b8ab">
      <Url>https://w3.ric.edu/curriculum_committee/_layouts/15/DocIdRedir.aspx?ID=67Z3ZXSPZZWZ-947-533</Url>
      <Description>67Z3ZXSPZZWZ-947-533</Description>
    </_dlc_DocIdUrl>
  </documentManagement>
</p:properties>
</file>

<file path=customXml/itemProps1.xml><?xml version="1.0" encoding="utf-8"?>
<ds:datastoreItem xmlns:ds="http://schemas.openxmlformats.org/officeDocument/2006/customXml" ds:itemID="{13FD6B70-9539-45CA-990A-53CC076374CD}"/>
</file>

<file path=customXml/itemProps2.xml><?xml version="1.0" encoding="utf-8"?>
<ds:datastoreItem xmlns:ds="http://schemas.openxmlformats.org/officeDocument/2006/customXml" ds:itemID="{9F9A8361-0677-42BD-8C26-C89A28EB4F67}"/>
</file>

<file path=customXml/itemProps3.xml><?xml version="1.0" encoding="utf-8"?>
<ds:datastoreItem xmlns:ds="http://schemas.openxmlformats.org/officeDocument/2006/customXml" ds:itemID="{DB9D2E1B-F244-489D-B8BE-E847F194D37B}"/>
</file>

<file path=customXml/itemProps4.xml><?xml version="1.0" encoding="utf-8"?>
<ds:datastoreItem xmlns:ds="http://schemas.openxmlformats.org/officeDocument/2006/customXml" ds:itemID="{BB8A6AD4-9516-4607-8DFF-7155FBCA1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1271</Words>
  <Characters>7248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Sue Abbotson</cp:lastModifiedBy>
  <cp:revision>6</cp:revision>
  <dcterms:created xsi:type="dcterms:W3CDTF">2018-03-18T16:48:00Z</dcterms:created>
  <dcterms:modified xsi:type="dcterms:W3CDTF">2018-03-31T13:55:00Z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1b84e5a6-f1a6-4be1-b9ab-81ad5f397262</vt:lpwstr>
  </property>
  <property fmtid="{D5CDD505-2E9C-101B-9397-08002B2CF9AE}" pid="3" name="ContentTypeId">
    <vt:lpwstr>0x010100C3F51B1DF93C614BB0597DF487DB8942</vt:lpwstr>
  </property>
</Properties>
</file>