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DE" w:rsidRPr="004B067F" w:rsidRDefault="00244DDE" w:rsidP="00244DDE">
      <w:pPr>
        <w:pStyle w:val="sc-AwardHeading"/>
        <w:rPr>
          <w:rFonts w:asciiTheme="minorHAnsi" w:hAnsiTheme="minorHAnsi" w:cstheme="minorHAnsi"/>
        </w:rPr>
      </w:pPr>
      <w:bookmarkStart w:id="0" w:name="7DC98A9906D9437886C9C419553D80D2"/>
      <w:r w:rsidRPr="004B067F">
        <w:rPr>
          <w:rFonts w:asciiTheme="minorHAnsi" w:hAnsiTheme="minorHAnsi" w:cstheme="minorHAnsi"/>
        </w:rPr>
        <w:t>History Major</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"History Major" </w:instrText>
      </w:r>
      <w:r w:rsidRPr="004B067F">
        <w:rPr>
          <w:rFonts w:asciiTheme="minorHAnsi" w:hAnsiTheme="minorHAnsi" w:cstheme="minorHAnsi"/>
        </w:rPr>
        <w:fldChar w:fldCharType="end"/>
      </w:r>
    </w:p>
    <w:p w:rsidR="00244DDE" w:rsidRPr="004B067F" w:rsidRDefault="00244DDE" w:rsidP="00244DDE">
      <w:pPr>
        <w:pStyle w:val="sc-BodyText"/>
        <w:rPr>
          <w:rFonts w:asciiTheme="minorHAnsi" w:hAnsiTheme="minorHAnsi" w:cstheme="minorHAnsi"/>
        </w:rPr>
      </w:pPr>
      <w:r w:rsidRPr="004B067F">
        <w:rPr>
          <w:rFonts w:asciiTheme="minorHAnsi" w:hAnsiTheme="minorHAnsi" w:cstheme="minorHAnsi"/>
        </w:rP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244DDE" w:rsidRPr="004B067F" w:rsidRDefault="00244DDE" w:rsidP="00244DDE">
      <w:pPr>
        <w:pStyle w:val="sc-RequirementsHeading"/>
        <w:rPr>
          <w:rFonts w:asciiTheme="minorHAnsi" w:hAnsiTheme="minorHAnsi" w:cstheme="minorHAnsi"/>
        </w:rPr>
      </w:pPr>
      <w:bookmarkStart w:id="1" w:name="EC73C65B7839499E9FD32F60B92E5D9B"/>
      <w:r w:rsidRPr="004B067F">
        <w:rPr>
          <w:rFonts w:asciiTheme="minorHAnsi" w:hAnsiTheme="minorHAnsi" w:cstheme="minorHAnsi"/>
        </w:rPr>
        <w:t>Requirements</w:t>
      </w:r>
      <w:bookmarkEnd w:id="1"/>
    </w:p>
    <w:p w:rsidR="00244DDE" w:rsidRPr="004B067F" w:rsidRDefault="00244DDE" w:rsidP="00244DDE">
      <w:pPr>
        <w:pStyle w:val="sc-RequirementsSubheading"/>
        <w:rPr>
          <w:rFonts w:asciiTheme="minorHAnsi" w:hAnsiTheme="minorHAnsi" w:cstheme="minorHAnsi"/>
        </w:rPr>
      </w:pPr>
      <w:bookmarkStart w:id="2" w:name="FD9551DD54014BDE91C9090D6E48584C"/>
      <w:r w:rsidRPr="004B067F">
        <w:rPr>
          <w:rFonts w:asciiTheme="minorHAnsi" w:hAnsiTheme="minorHAnsi" w:cstheme="minorHAnsi"/>
        </w:rPr>
        <w:t>History</w:t>
      </w:r>
      <w:bookmarkEnd w:id="2"/>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200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Nature of Historical Inquiry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201</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U.S. History to 1877</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202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U.S. History from 1877 to the Present</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362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Reading Seminar in History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bl>
    <w:p w:rsidR="00244DDE" w:rsidRPr="004B067F" w:rsidRDefault="00244DDE" w:rsidP="00244DDE">
      <w:pPr>
        <w:pStyle w:val="sc-RequirementsSubheading"/>
        <w:rPr>
          <w:rFonts w:asciiTheme="minorHAnsi" w:hAnsiTheme="minorHAnsi" w:cstheme="minorHAnsi"/>
        </w:rPr>
      </w:pPr>
      <w:bookmarkStart w:id="3" w:name="2E6E4236076244E0BD47327D6F3F3FC8"/>
      <w:r w:rsidRPr="004B067F">
        <w:rPr>
          <w:rFonts w:asciiTheme="minorHAnsi" w:hAnsiTheme="minorHAnsi" w:cstheme="minorHAnsi"/>
        </w:rPr>
        <w:t>ONE COURSE from U.S. History at the 300-level</w:t>
      </w:r>
      <w:bookmarkEnd w:id="3"/>
    </w:p>
    <w:p w:rsidR="00244DDE" w:rsidRPr="004B067F" w:rsidRDefault="00244DDE" w:rsidP="00244DDE">
      <w:pPr>
        <w:pStyle w:val="sc-RequirementsSubheading"/>
        <w:rPr>
          <w:rFonts w:asciiTheme="minorHAnsi" w:hAnsiTheme="minorHAnsi" w:cstheme="minorHAnsi"/>
        </w:rPr>
      </w:pPr>
      <w:bookmarkStart w:id="4" w:name="ED667F38B1294533A78ADCD44DD68D2E"/>
      <w:r w:rsidRPr="004B067F">
        <w:rPr>
          <w:rFonts w:asciiTheme="minorHAnsi" w:hAnsiTheme="minorHAnsi" w:cstheme="minorHAnsi"/>
        </w:rPr>
        <w:t>ONE COURSE from Western History I:</w:t>
      </w:r>
      <w:bookmarkEnd w:id="4"/>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History of Ancient Greece</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Alternate years</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301</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Alexander and the Hellenistic World</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Roman Republic</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303</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Roman Empire</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304</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Medieval History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305</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Age of the Renaissance</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F</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306</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Protestant Reformations and Catholic Renewal</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Europe in the Age of Enlightenment</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311</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Origins of Russia to 1700</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Alternate years</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Russia from Peter to Lenin</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Alternate years</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315</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Western Legal Systems</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318</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Tudor-Stuart England</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352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Colonial Latin America</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Annually</w:t>
            </w:r>
          </w:p>
        </w:tc>
      </w:tr>
    </w:tbl>
    <w:p w:rsidR="00244DDE" w:rsidRPr="004B067F" w:rsidRDefault="00244DDE" w:rsidP="00244DDE">
      <w:pPr>
        <w:pStyle w:val="sc-RequirementsSubheading"/>
        <w:rPr>
          <w:rFonts w:asciiTheme="minorHAnsi" w:hAnsiTheme="minorHAnsi" w:cstheme="minorHAnsi"/>
        </w:rPr>
      </w:pPr>
      <w:bookmarkStart w:id="5" w:name="F6C46088B3FD4DBD8872CE2DBDB4B8EB"/>
      <w:r w:rsidRPr="004B067F">
        <w:rPr>
          <w:rFonts w:asciiTheme="minorHAnsi" w:hAnsiTheme="minorHAnsi" w:cstheme="minorHAnsi"/>
        </w:rPr>
        <w:t>ONE COURSE from Western History II:</w:t>
      </w:r>
      <w:bookmarkEnd w:id="5"/>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308</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Europe in the Age of Revolution, 1789 to 1850</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309</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Europe in the Age of Nationalism, 1850 to 1914</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Twentieth-Century Europe</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313</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Soviet Union and After</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Alternate years</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316</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Modern Western Political Thought</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F</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317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Politics and Society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 353</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Modern Latin America</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Annually</w:t>
            </w:r>
          </w:p>
        </w:tc>
      </w:tr>
    </w:tbl>
    <w:p w:rsidR="00244DDE" w:rsidRPr="00227014" w:rsidRDefault="00244DDE" w:rsidP="00244DDE">
      <w:pPr>
        <w:pStyle w:val="sc-RequirementsSubheading"/>
        <w:rPr>
          <w:rFonts w:asciiTheme="minorHAnsi" w:hAnsiTheme="minorHAnsi" w:cstheme="minorHAnsi"/>
          <w:bCs/>
        </w:rPr>
      </w:pPr>
      <w:bookmarkStart w:id="6" w:name="EC1084B2D4DF4E7B95CB8E1435E8EE50"/>
      <w:r w:rsidRPr="00227014">
        <w:rPr>
          <w:rFonts w:asciiTheme="minorHAnsi" w:hAnsiTheme="minorHAnsi" w:cstheme="minorHAnsi"/>
          <w:bCs/>
        </w:rPr>
        <w:t>ONE COURSE from Non-Western History</w:t>
      </w:r>
      <w:bookmarkEnd w:id="6"/>
    </w:p>
    <w:p w:rsidR="00244DDE" w:rsidRPr="00227014" w:rsidRDefault="00244DDE" w:rsidP="00244DDE">
      <w:pPr>
        <w:pStyle w:val="sc-RequirementsSubheading"/>
        <w:rPr>
          <w:rFonts w:asciiTheme="minorHAnsi" w:hAnsiTheme="minorHAnsi" w:cstheme="minorHAnsi"/>
          <w:bCs/>
        </w:rPr>
      </w:pPr>
      <w:bookmarkStart w:id="7" w:name="57BF28F508CC431E8585763DD1F617CB"/>
      <w:r w:rsidRPr="00227014">
        <w:rPr>
          <w:rFonts w:asciiTheme="minorHAnsi" w:hAnsiTheme="minorHAnsi" w:cstheme="minorHAnsi"/>
          <w:bCs/>
        </w:rPr>
        <w:t>ONE ADDITIONAL 300-level history course</w:t>
      </w:r>
      <w:bookmarkEnd w:id="7"/>
    </w:p>
    <w:p w:rsidR="00244DDE" w:rsidRPr="004B067F" w:rsidRDefault="00244DDE" w:rsidP="00244DDE">
      <w:pPr>
        <w:pStyle w:val="sc-RequirementsHeading"/>
        <w:rPr>
          <w:rFonts w:asciiTheme="minorHAnsi" w:hAnsiTheme="minorHAnsi" w:cstheme="minorHAnsi"/>
        </w:rPr>
      </w:pPr>
      <w:bookmarkStart w:id="8" w:name="43D48966E97E4E45844977D0D9E19E65"/>
      <w:r w:rsidRPr="004B067F">
        <w:rPr>
          <w:rFonts w:asciiTheme="minorHAnsi" w:hAnsiTheme="minorHAnsi" w:cstheme="minorHAnsi"/>
        </w:rPr>
        <w:t>Certification Courses</w:t>
      </w:r>
      <w:bookmarkEnd w:id="8"/>
    </w:p>
    <w:p w:rsidR="00244DDE" w:rsidRPr="004B067F" w:rsidRDefault="00244DDE" w:rsidP="00244DDE">
      <w:pPr>
        <w:pStyle w:val="sc-BodyText"/>
        <w:rPr>
          <w:rFonts w:asciiTheme="minorHAnsi" w:hAnsiTheme="minorHAnsi" w:cstheme="minorHAnsi"/>
        </w:rPr>
      </w:pPr>
      <w:r w:rsidRPr="004B067F">
        <w:rPr>
          <w:rFonts w:asciiTheme="minorHAnsi" w:hAnsiTheme="minorHAnsi" w:cstheme="minorHAnsi"/>
        </w:rPr>
        <w:t xml:space="preserve">To be certified to teach history in Rhode Island secondary schools, students must also complete six of the certification courses listed below. Upon completion, students may be eligible for Rhode Island endorsement to teach economics, geography, political science, and social studies. </w:t>
      </w:r>
      <w:bookmarkStart w:id="9" w:name="_GoBack"/>
      <w:bookmarkEnd w:id="9"/>
      <w:del w:id="10" w:author="Sue Abbotson" w:date="2018-02-23T11:15:00Z">
        <w:r w:rsidRPr="004B067F" w:rsidDel="00244DDE">
          <w:rPr>
            <w:rFonts w:asciiTheme="minorHAnsi" w:hAnsiTheme="minorHAnsi" w:cstheme="minorHAnsi"/>
          </w:rPr>
          <w:delText>Students may also be eligible for endorsement to teach anthropology and/or sociology, if they take two of the designated anthropology courses (see below) and/or two of the designated sociology courses (see below). Only one course in these disciplines is required if endorsement in these disciplines is not sought.</w:delText>
        </w:r>
      </w:del>
    </w:p>
    <w:p w:rsidR="00244DDE" w:rsidRPr="004B067F" w:rsidRDefault="00244DDE" w:rsidP="00244DDE">
      <w:pPr>
        <w:pStyle w:val="sc-RequirementsSubheading"/>
        <w:rPr>
          <w:rFonts w:asciiTheme="minorHAnsi" w:hAnsiTheme="minorHAnsi" w:cstheme="minorHAnsi"/>
        </w:rPr>
      </w:pPr>
      <w:bookmarkStart w:id="11" w:name="2EAA8C915AC04F8680A53EFB16AE5761"/>
      <w:r w:rsidRPr="004B067F">
        <w:rPr>
          <w:rFonts w:asciiTheme="minorHAnsi" w:hAnsiTheme="minorHAnsi" w:cstheme="minorHAnsi"/>
        </w:rPr>
        <w:t>Courses</w:t>
      </w:r>
      <w:bookmarkEnd w:id="11"/>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GEOG 200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World Regional Geography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lastRenderedPageBreak/>
              <w:t>POL 202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244DDE" w:rsidRPr="004B067F" w:rsidRDefault="00244DDE" w:rsidP="00244DDE">
      <w:pPr>
        <w:pStyle w:val="sc-RequirementsSubheading"/>
        <w:rPr>
          <w:rFonts w:asciiTheme="minorHAnsi" w:hAnsiTheme="minorHAnsi" w:cstheme="minorHAnsi"/>
        </w:rPr>
      </w:pPr>
      <w:bookmarkStart w:id="12" w:name="CBD735A7E37D4C6BB2BD332C050E3FD2"/>
      <w:r w:rsidRPr="004B067F">
        <w:rPr>
          <w:rFonts w:asciiTheme="minorHAnsi" w:hAnsiTheme="minorHAnsi" w:cstheme="minorHAnsi"/>
        </w:rPr>
        <w:t>ONE COURSE from:</w:t>
      </w:r>
      <w:bookmarkEnd w:id="12"/>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ANTH 205</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Race, Culture, and Ethnicity: Anthropological Perspectives</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Odd years</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SOC 208</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Sociology of Race and Ethnicity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244DDE" w:rsidRPr="004B067F" w:rsidRDefault="00244DDE" w:rsidP="00244DDE">
      <w:pPr>
        <w:pStyle w:val="sc-RequirementsSubheading"/>
        <w:rPr>
          <w:rFonts w:asciiTheme="minorHAnsi" w:hAnsiTheme="minorHAnsi" w:cstheme="minorHAnsi"/>
        </w:rPr>
      </w:pPr>
      <w:bookmarkStart w:id="13" w:name="88E6FC620F444BEBBC637622E7C20F6A"/>
      <w:r w:rsidRPr="004B067F">
        <w:rPr>
          <w:rFonts w:asciiTheme="minorHAnsi" w:hAnsiTheme="minorHAnsi" w:cstheme="minorHAnsi"/>
        </w:rPr>
        <w:t>ONE COURSE from:</w:t>
      </w:r>
      <w:bookmarkEnd w:id="13"/>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GEOG 101</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Introduction to Geography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GEOG 303</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Historical Geography of the United States</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GEOG 307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Coastal Geography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GEOG 337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Urban Political Geography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bl>
    <w:p w:rsidR="00244DDE" w:rsidRPr="004B067F" w:rsidRDefault="00244DDE" w:rsidP="00244DDE">
      <w:pPr>
        <w:pStyle w:val="sc-RequirementsSubheading"/>
        <w:rPr>
          <w:rFonts w:asciiTheme="minorHAnsi" w:hAnsiTheme="minorHAnsi" w:cstheme="minorHAnsi"/>
        </w:rPr>
      </w:pPr>
      <w:bookmarkStart w:id="14" w:name="FBF76F4B91C54519A3EE9C78A4FB1F90"/>
      <w:r w:rsidRPr="004B067F">
        <w:rPr>
          <w:rFonts w:asciiTheme="minorHAnsi" w:hAnsiTheme="minorHAnsi" w:cstheme="minorHAnsi"/>
        </w:rPr>
        <w:t>ONE COURSE from:</w:t>
      </w:r>
      <w:bookmarkEnd w:id="14"/>
    </w:p>
    <w:tbl>
      <w:tblPr>
        <w:tblW w:w="0" w:type="auto"/>
        <w:tblLook w:val="04A0" w:firstRow="1" w:lastRow="0" w:firstColumn="1" w:lastColumn="0" w:noHBand="0" w:noVBand="1"/>
      </w:tblPr>
      <w:tblGrid>
        <w:gridCol w:w="1200"/>
        <w:gridCol w:w="2000"/>
        <w:gridCol w:w="450"/>
        <w:gridCol w:w="1116"/>
      </w:tblGrid>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POL 208</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Introduction to the Law</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POL 337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Urban Political Geography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POL 357</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American Presidency</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As needed</w:t>
            </w:r>
          </w:p>
        </w:tc>
      </w:tr>
      <w:tr w:rsidR="00244DDE" w:rsidRPr="004B067F" w:rsidTr="00D60353">
        <w:tc>
          <w:tcPr>
            <w:tcW w:w="12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POL 358</w:t>
            </w:r>
          </w:p>
        </w:tc>
        <w:tc>
          <w:tcPr>
            <w:tcW w:w="2000"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The American Congress</w:t>
            </w:r>
          </w:p>
        </w:tc>
        <w:tc>
          <w:tcPr>
            <w:tcW w:w="450" w:type="dxa"/>
          </w:tcPr>
          <w:p w:rsidR="00244DDE" w:rsidRPr="004B067F" w:rsidRDefault="00244DDE" w:rsidP="00D603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244DDE" w:rsidRPr="004B067F" w:rsidRDefault="00244DDE" w:rsidP="00D60353">
            <w:pPr>
              <w:pStyle w:val="sc-Requirement"/>
              <w:rPr>
                <w:rFonts w:asciiTheme="minorHAnsi" w:hAnsiTheme="minorHAnsi" w:cstheme="minorHAnsi"/>
              </w:rPr>
            </w:pPr>
            <w:r w:rsidRPr="004B067F">
              <w:rPr>
                <w:rFonts w:asciiTheme="minorHAnsi" w:hAnsiTheme="minorHAnsi" w:cstheme="minorHAnsi"/>
              </w:rPr>
              <w:t>Every third semester</w:t>
            </w:r>
          </w:p>
        </w:tc>
      </w:tr>
    </w:tbl>
    <w:p w:rsidR="00244DDE" w:rsidRPr="004B067F" w:rsidRDefault="00244DDE" w:rsidP="00244DDE">
      <w:pPr>
        <w:pStyle w:val="sc-BodyText"/>
        <w:spacing w:line="210" w:lineRule="exact"/>
        <w:rPr>
          <w:rFonts w:asciiTheme="minorHAnsi" w:hAnsiTheme="minorHAnsi" w:cstheme="minorHAnsi"/>
        </w:rPr>
      </w:pPr>
      <w:r w:rsidRPr="004B067F">
        <w:rPr>
          <w:rFonts w:asciiTheme="minorHAnsi" w:hAnsiTheme="minorHAnsi" w:cstheme="minorHAnsi"/>
        </w:rPr>
        <w:t>Note: 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t>
      </w:r>
    </w:p>
    <w:p w:rsidR="00244DDE" w:rsidRPr="004B067F" w:rsidRDefault="00244DDE" w:rsidP="00244DDE">
      <w:pPr>
        <w:pStyle w:val="sc-Total"/>
        <w:rPr>
          <w:rFonts w:asciiTheme="minorHAnsi" w:hAnsiTheme="minorHAnsi" w:cstheme="minorHAnsi"/>
        </w:rPr>
      </w:pPr>
      <w:r w:rsidRPr="004B067F">
        <w:rPr>
          <w:rFonts w:asciiTheme="minorHAnsi" w:hAnsiTheme="minorHAnsi" w:cstheme="minorHAnsi"/>
        </w:rPr>
        <w:t>Total Credit Hours: 56-58</w:t>
      </w:r>
    </w:p>
    <w:p w:rsidR="00414DF1" w:rsidRDefault="00414DF1"/>
    <w:sectPr w:rsidR="00414DF1"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DE"/>
    <w:rsid w:val="00244DDE"/>
    <w:rsid w:val="0041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F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DE"/>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44D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44DDE"/>
    <w:pPr>
      <w:spacing w:before="40" w:line="220" w:lineRule="exact"/>
    </w:pPr>
  </w:style>
  <w:style w:type="paragraph" w:customStyle="1" w:styleId="sc-Requirement">
    <w:name w:val="sc-Requirement"/>
    <w:basedOn w:val="sc-BodyText"/>
    <w:qFormat/>
    <w:rsid w:val="00244DDE"/>
    <w:pPr>
      <w:suppressAutoHyphens/>
      <w:spacing w:before="0" w:line="240" w:lineRule="auto"/>
    </w:pPr>
  </w:style>
  <w:style w:type="paragraph" w:customStyle="1" w:styleId="sc-RequirementRight">
    <w:name w:val="sc-RequirementRight"/>
    <w:basedOn w:val="sc-Requirement"/>
    <w:rsid w:val="00244DDE"/>
    <w:pPr>
      <w:jc w:val="right"/>
    </w:pPr>
  </w:style>
  <w:style w:type="paragraph" w:customStyle="1" w:styleId="sc-RequirementsSubheading">
    <w:name w:val="sc-RequirementsSubheading"/>
    <w:basedOn w:val="sc-Requirement"/>
    <w:qFormat/>
    <w:rsid w:val="00244DDE"/>
    <w:pPr>
      <w:keepNext/>
      <w:spacing w:before="80"/>
    </w:pPr>
    <w:rPr>
      <w:b/>
    </w:rPr>
  </w:style>
  <w:style w:type="paragraph" w:customStyle="1" w:styleId="sc-RequirementsHeading">
    <w:name w:val="sc-RequirementsHeading"/>
    <w:basedOn w:val="Heading3"/>
    <w:qFormat/>
    <w:rsid w:val="00244DDE"/>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44DDE"/>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44DDE"/>
    <w:rPr>
      <w:color w:val="000000" w:themeColor="text1"/>
    </w:rPr>
  </w:style>
  <w:style w:type="character" w:customStyle="1" w:styleId="Heading3Char">
    <w:name w:val="Heading 3 Char"/>
    <w:basedOn w:val="DefaultParagraphFont"/>
    <w:link w:val="Heading3"/>
    <w:uiPriority w:val="9"/>
    <w:semiHidden/>
    <w:rsid w:val="00244DDE"/>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244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D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DE"/>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44D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44DDE"/>
    <w:pPr>
      <w:spacing w:before="40" w:line="220" w:lineRule="exact"/>
    </w:pPr>
  </w:style>
  <w:style w:type="paragraph" w:customStyle="1" w:styleId="sc-Requirement">
    <w:name w:val="sc-Requirement"/>
    <w:basedOn w:val="sc-BodyText"/>
    <w:qFormat/>
    <w:rsid w:val="00244DDE"/>
    <w:pPr>
      <w:suppressAutoHyphens/>
      <w:spacing w:before="0" w:line="240" w:lineRule="auto"/>
    </w:pPr>
  </w:style>
  <w:style w:type="paragraph" w:customStyle="1" w:styleId="sc-RequirementRight">
    <w:name w:val="sc-RequirementRight"/>
    <w:basedOn w:val="sc-Requirement"/>
    <w:rsid w:val="00244DDE"/>
    <w:pPr>
      <w:jc w:val="right"/>
    </w:pPr>
  </w:style>
  <w:style w:type="paragraph" w:customStyle="1" w:styleId="sc-RequirementsSubheading">
    <w:name w:val="sc-RequirementsSubheading"/>
    <w:basedOn w:val="sc-Requirement"/>
    <w:qFormat/>
    <w:rsid w:val="00244DDE"/>
    <w:pPr>
      <w:keepNext/>
      <w:spacing w:before="80"/>
    </w:pPr>
    <w:rPr>
      <w:b/>
    </w:rPr>
  </w:style>
  <w:style w:type="paragraph" w:customStyle="1" w:styleId="sc-RequirementsHeading">
    <w:name w:val="sc-RequirementsHeading"/>
    <w:basedOn w:val="Heading3"/>
    <w:qFormat/>
    <w:rsid w:val="00244DDE"/>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44DDE"/>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44DDE"/>
    <w:rPr>
      <w:color w:val="000000" w:themeColor="text1"/>
    </w:rPr>
  </w:style>
  <w:style w:type="character" w:customStyle="1" w:styleId="Heading3Char">
    <w:name w:val="Heading 3 Char"/>
    <w:basedOn w:val="DefaultParagraphFont"/>
    <w:link w:val="Heading3"/>
    <w:uiPriority w:val="9"/>
    <w:semiHidden/>
    <w:rsid w:val="00244DDE"/>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244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D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67Z3ZXSPZZWZ-947-531</_dlc_DocId>
    <_dlc_DocIdUrl xmlns="67887a43-7e4d-4c1c-91d7-15e417b1b8ab">
      <Url>https://w3.ric.edu/curriculum_committee/_layouts/15/DocIdRedir.aspx?ID=67Z3ZXSPZZWZ-947-531</Url>
      <Description>67Z3ZXSPZZWZ-947-531</Description>
    </_dlc_DocIdUrl>
  </documentManagement>
</p:properties>
</file>

<file path=customXml/itemProps1.xml><?xml version="1.0" encoding="utf-8"?>
<ds:datastoreItem xmlns:ds="http://schemas.openxmlformats.org/officeDocument/2006/customXml" ds:itemID="{D9BBA914-6483-4F70-8865-41E9632B01EA}"/>
</file>

<file path=customXml/itemProps2.xml><?xml version="1.0" encoding="utf-8"?>
<ds:datastoreItem xmlns:ds="http://schemas.openxmlformats.org/officeDocument/2006/customXml" ds:itemID="{EDC7A4B5-815D-4517-9B4B-24065440FD27}"/>
</file>

<file path=customXml/itemProps3.xml><?xml version="1.0" encoding="utf-8"?>
<ds:datastoreItem xmlns:ds="http://schemas.openxmlformats.org/officeDocument/2006/customXml" ds:itemID="{D9CBCA31-7C77-4BEA-90B1-2CC03AA2AEDF}"/>
</file>

<file path=customXml/itemProps4.xml><?xml version="1.0" encoding="utf-8"?>
<ds:datastoreItem xmlns:ds="http://schemas.openxmlformats.org/officeDocument/2006/customXml" ds:itemID="{D843B8B3-8C94-44C4-BDE9-58E8EC44E266}"/>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3189</Characters>
  <Application>Microsoft Macintosh Word</Application>
  <DocSecurity>0</DocSecurity>
  <Lines>47</Lines>
  <Paragraphs>14</Paragraphs>
  <ScaleCrop>false</ScaleCrop>
  <Company>RIC</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cp:revision>
  <dcterms:created xsi:type="dcterms:W3CDTF">2018-02-23T16:15:00Z</dcterms:created>
  <dcterms:modified xsi:type="dcterms:W3CDTF">2018-02-23T16:16:00Z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3e657d29-8d0e-4b36-84e1-74aeec7eacbc</vt:lpwstr>
  </property>
</Properties>
</file>