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BA1D3" w14:textId="77777777" w:rsidR="0013624E" w:rsidRDefault="0013624E" w:rsidP="000C7518">
      <w:pPr>
        <w:pStyle w:val="Heading2"/>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902528">
        <w:rPr>
          <w:rFonts w:asciiTheme="minorHAnsi" w:hAnsiTheme="minorHAnsi" w:cstheme="minorHAnsi"/>
        </w:rPr>
        <w:t xml:space="preserve">Faculty Arts and Sciences </w:t>
      </w:r>
      <w:r>
        <w:rPr>
          <w:rFonts w:asciiTheme="minorHAnsi" w:hAnsiTheme="minorHAnsi" w:cstheme="minorHAnsi"/>
        </w:rPr>
        <w:tab/>
        <w:t>P. 68</w:t>
      </w:r>
    </w:p>
    <w:p w14:paraId="424C2466" w14:textId="77777777" w:rsidR="000C7518" w:rsidRPr="004B067F" w:rsidRDefault="000C7518" w:rsidP="000C7518">
      <w:pPr>
        <w:pStyle w:val="Heading2"/>
        <w:rPr>
          <w:rFonts w:asciiTheme="minorHAnsi" w:hAnsiTheme="minorHAnsi" w:cstheme="minorHAnsi"/>
        </w:rPr>
      </w:pPr>
      <w:r w:rsidRPr="004B067F">
        <w:rPr>
          <w:rFonts w:asciiTheme="minorHAnsi" w:hAnsiTheme="minorHAnsi" w:cstheme="minorHAnsi"/>
        </w:rPr>
        <w:t>Public Administration</w:t>
      </w:r>
      <w:r w:rsidRPr="004B067F">
        <w:rPr>
          <w:rFonts w:asciiTheme="minorHAnsi" w:hAnsiTheme="minorHAnsi" w:cstheme="minorHAnsi"/>
        </w:rPr>
        <w:fldChar w:fldCharType="begin"/>
      </w:r>
      <w:r w:rsidRPr="004B067F">
        <w:rPr>
          <w:rFonts w:asciiTheme="minorHAnsi" w:hAnsiTheme="minorHAnsi" w:cstheme="minorHAnsi"/>
        </w:rPr>
        <w:instrText xml:space="preserve"> XE "Public Administration" </w:instrText>
      </w:r>
      <w:r w:rsidRPr="004B067F">
        <w:rPr>
          <w:rFonts w:asciiTheme="minorHAnsi" w:hAnsiTheme="minorHAnsi" w:cstheme="minorHAnsi"/>
        </w:rPr>
        <w:fldChar w:fldCharType="end"/>
      </w:r>
    </w:p>
    <w:p w14:paraId="7E1D238F" w14:textId="77777777" w:rsidR="000C7518" w:rsidRPr="004B067F" w:rsidRDefault="000C7518" w:rsidP="000C7518">
      <w:pPr>
        <w:pStyle w:val="sc-BodyText"/>
        <w:rPr>
          <w:rFonts w:asciiTheme="minorHAnsi" w:hAnsiTheme="minorHAnsi" w:cstheme="minorHAnsi"/>
        </w:rPr>
      </w:pPr>
      <w:r w:rsidRPr="004B067F">
        <w:rPr>
          <w:rFonts w:asciiTheme="minorHAnsi" w:hAnsiTheme="minorHAnsi" w:cstheme="minorHAnsi"/>
        </w:rPr>
        <w:t xml:space="preserve">Writing in the Discipline (p. </w:t>
      </w:r>
      <w:r w:rsidRPr="004B067F">
        <w:rPr>
          <w:rFonts w:asciiTheme="minorHAnsi" w:hAnsiTheme="minorHAnsi" w:cstheme="minorHAnsi"/>
        </w:rPr>
        <w:fldChar w:fldCharType="begin"/>
      </w:r>
      <w:r w:rsidRPr="004B067F">
        <w:rPr>
          <w:rFonts w:asciiTheme="minorHAnsi" w:hAnsiTheme="minorHAnsi" w:cstheme="minorHAnsi"/>
        </w:rPr>
        <w:instrText xml:space="preserve"> PAGEREF E9A5E098F0C44CEBB0FD32AD37591EB7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375</w:t>
      </w:r>
      <w:r w:rsidRPr="004B067F">
        <w:rPr>
          <w:rFonts w:asciiTheme="minorHAnsi" w:hAnsiTheme="minorHAnsi" w:cstheme="minorHAnsi"/>
        </w:rPr>
        <w:fldChar w:fldCharType="end"/>
      </w:r>
      <w:r w:rsidRPr="004B067F">
        <w:rPr>
          <w:rFonts w:asciiTheme="minorHAnsi" w:hAnsiTheme="minorHAnsi" w:cstheme="minorHAnsi"/>
        </w:rPr>
        <w:t>)</w:t>
      </w:r>
    </w:p>
    <w:p w14:paraId="3EEA223B" w14:textId="77777777" w:rsidR="000C7518" w:rsidRPr="004B067F" w:rsidRDefault="000C7518" w:rsidP="000C7518">
      <w:pPr>
        <w:pStyle w:val="sc-BodyText"/>
        <w:rPr>
          <w:rFonts w:asciiTheme="minorHAnsi" w:hAnsiTheme="minorHAnsi" w:cstheme="minorHAnsi"/>
        </w:rPr>
      </w:pPr>
      <w:r w:rsidRPr="004B067F">
        <w:rPr>
          <w:rFonts w:asciiTheme="minorHAnsi" w:hAnsiTheme="minorHAnsi" w:cstheme="minorHAnsi"/>
          <w:b/>
        </w:rPr>
        <w:t>Department of Political Science</w:t>
      </w:r>
    </w:p>
    <w:p w14:paraId="372FFFE2" w14:textId="77777777" w:rsidR="000C7518" w:rsidRPr="004B067F" w:rsidRDefault="000C7518" w:rsidP="000C7518">
      <w:pPr>
        <w:pStyle w:val="sc-BodyText"/>
        <w:rPr>
          <w:rFonts w:asciiTheme="minorHAnsi" w:hAnsiTheme="minorHAnsi" w:cstheme="minorHAnsi"/>
        </w:rPr>
      </w:pPr>
      <w:r w:rsidRPr="004B067F">
        <w:rPr>
          <w:rFonts w:asciiTheme="minorHAnsi" w:hAnsiTheme="minorHAnsi" w:cstheme="minorHAnsi"/>
          <w:b/>
        </w:rPr>
        <w:t>Department Chair:</w:t>
      </w:r>
      <w:r w:rsidRPr="004B067F">
        <w:rPr>
          <w:rFonts w:asciiTheme="minorHAnsi" w:hAnsiTheme="minorHAnsi" w:cstheme="minorHAnsi"/>
        </w:rPr>
        <w:t xml:space="preserve"> Thomas Schmeling</w:t>
      </w:r>
    </w:p>
    <w:p w14:paraId="477861C2" w14:textId="77777777" w:rsidR="000C7518" w:rsidRPr="004B067F" w:rsidRDefault="000C7518" w:rsidP="000C7518">
      <w:pPr>
        <w:pStyle w:val="sc-BodyText"/>
        <w:rPr>
          <w:rFonts w:asciiTheme="minorHAnsi" w:hAnsiTheme="minorHAnsi" w:cstheme="minorHAnsi"/>
        </w:rPr>
      </w:pPr>
      <w:r w:rsidRPr="004B067F">
        <w:rPr>
          <w:rFonts w:asciiTheme="minorHAnsi" w:hAnsiTheme="minorHAnsi" w:cstheme="minorHAnsi"/>
          <w:b/>
        </w:rPr>
        <w:t>Director of Public Administration:</w:t>
      </w:r>
      <w:r w:rsidRPr="004B067F">
        <w:rPr>
          <w:rFonts w:asciiTheme="minorHAnsi" w:hAnsiTheme="minorHAnsi" w:cstheme="minorHAnsi"/>
        </w:rPr>
        <w:t xml:space="preserve"> Francis </w:t>
      </w:r>
      <w:proofErr w:type="spellStart"/>
      <w:r w:rsidRPr="004B067F">
        <w:rPr>
          <w:rFonts w:asciiTheme="minorHAnsi" w:hAnsiTheme="minorHAnsi" w:cstheme="minorHAnsi"/>
        </w:rPr>
        <w:t>Leazes</w:t>
      </w:r>
      <w:proofErr w:type="spellEnd"/>
      <w:r w:rsidRPr="004B067F">
        <w:rPr>
          <w:rFonts w:asciiTheme="minorHAnsi" w:hAnsiTheme="minorHAnsi" w:cstheme="minorHAnsi"/>
        </w:rPr>
        <w:t xml:space="preserve"> Jr.</w:t>
      </w:r>
    </w:p>
    <w:p w14:paraId="704B3574" w14:textId="77777777" w:rsidR="000C7518" w:rsidRPr="004B067F" w:rsidRDefault="000C7518" w:rsidP="000C7518">
      <w:pPr>
        <w:pStyle w:val="sc-BodyText"/>
        <w:rPr>
          <w:rFonts w:asciiTheme="minorHAnsi" w:hAnsiTheme="minorHAnsi" w:cstheme="minorHAnsi"/>
        </w:rPr>
      </w:pPr>
      <w:r w:rsidRPr="004B067F">
        <w:rPr>
          <w:rFonts w:asciiTheme="minorHAnsi" w:hAnsiTheme="minorHAnsi" w:cstheme="minorHAnsi"/>
        </w:rPr>
        <w:t xml:space="preserve">The major in public administration is designed for students who seek employment in federal, state, local, or nonprofit agencies and organizations, and for those applying for admission to graduate programs in public administration, public affairs, or public policy. A GPA of 2.0 in the major is required to graduate with a B.A. in public administration. Students </w:t>
      </w:r>
      <w:r w:rsidRPr="004B067F">
        <w:rPr>
          <w:rFonts w:asciiTheme="minorHAnsi" w:hAnsiTheme="minorHAnsi" w:cstheme="minorHAnsi"/>
          <w:b/>
        </w:rPr>
        <w:t xml:space="preserve">must </w:t>
      </w:r>
      <w:r w:rsidRPr="004B067F">
        <w:rPr>
          <w:rFonts w:asciiTheme="minorHAnsi" w:hAnsiTheme="minorHAnsi" w:cstheme="minorHAnsi"/>
        </w:rPr>
        <w:t>consult with their assigned advisor before they will be able to register for courses.</w:t>
      </w:r>
    </w:p>
    <w:p w14:paraId="104E8526" w14:textId="77777777" w:rsidR="000C7518" w:rsidRPr="004B067F" w:rsidRDefault="000C7518" w:rsidP="000C7518">
      <w:pPr>
        <w:pStyle w:val="sc-AwardHeading"/>
        <w:rPr>
          <w:rFonts w:asciiTheme="minorHAnsi" w:hAnsiTheme="minorHAnsi" w:cstheme="minorHAnsi"/>
        </w:rPr>
      </w:pPr>
      <w:bookmarkStart w:id="0" w:name="C395A20EE3F743978488378E16EAE342"/>
      <w:proofErr w:type="gramStart"/>
      <w:r w:rsidRPr="004B067F">
        <w:rPr>
          <w:rFonts w:asciiTheme="minorHAnsi" w:hAnsiTheme="minorHAnsi" w:cstheme="minorHAnsi"/>
        </w:rPr>
        <w:t>Public Administration B.A.</w:t>
      </w:r>
      <w:bookmarkEnd w:id="0"/>
      <w:proofErr w:type="gramEnd"/>
      <w:r w:rsidRPr="004B067F">
        <w:rPr>
          <w:rFonts w:asciiTheme="minorHAnsi" w:hAnsiTheme="minorHAnsi" w:cstheme="minorHAnsi"/>
        </w:rPr>
        <w:fldChar w:fldCharType="begin"/>
      </w:r>
      <w:r w:rsidRPr="004B067F">
        <w:rPr>
          <w:rFonts w:asciiTheme="minorHAnsi" w:hAnsiTheme="minorHAnsi" w:cstheme="minorHAnsi"/>
        </w:rPr>
        <w:instrText xml:space="preserve"> XE "Public Administration B.A." </w:instrText>
      </w:r>
      <w:r w:rsidRPr="004B067F">
        <w:rPr>
          <w:rFonts w:asciiTheme="minorHAnsi" w:hAnsiTheme="minorHAnsi" w:cstheme="minorHAnsi"/>
        </w:rPr>
        <w:fldChar w:fldCharType="end"/>
      </w:r>
    </w:p>
    <w:p w14:paraId="2F56CCC3" w14:textId="77777777" w:rsidR="000C7518" w:rsidRPr="004B067F" w:rsidRDefault="000C7518" w:rsidP="000C7518">
      <w:pPr>
        <w:pStyle w:val="sc-RequirementsHeading"/>
        <w:rPr>
          <w:rFonts w:asciiTheme="minorHAnsi" w:hAnsiTheme="minorHAnsi" w:cstheme="minorHAnsi"/>
        </w:rPr>
      </w:pPr>
      <w:bookmarkStart w:id="1" w:name="88B247115B404503BFA94E2F0C39BB18"/>
      <w:r w:rsidRPr="004B067F">
        <w:rPr>
          <w:rFonts w:asciiTheme="minorHAnsi" w:hAnsiTheme="minorHAnsi" w:cstheme="minorHAnsi"/>
        </w:rPr>
        <w:t>Course Requirements</w:t>
      </w:r>
      <w:bookmarkEnd w:id="1"/>
    </w:p>
    <w:p w14:paraId="2FFA1308" w14:textId="77777777" w:rsidR="000C7518" w:rsidRPr="004B067F" w:rsidRDefault="000C7518" w:rsidP="000C7518">
      <w:pPr>
        <w:pStyle w:val="sc-RequirementsSubheading"/>
        <w:rPr>
          <w:rFonts w:asciiTheme="minorHAnsi" w:hAnsiTheme="minorHAnsi" w:cstheme="minorHAnsi"/>
        </w:rPr>
      </w:pPr>
      <w:bookmarkStart w:id="2" w:name="80D3A7081A9541A099D22DD4CE1A0A3D"/>
      <w:r w:rsidRPr="004B067F">
        <w:rPr>
          <w:rFonts w:asciiTheme="minorHAnsi" w:hAnsiTheme="minorHAnsi" w:cstheme="minorHAnsi"/>
        </w:rPr>
        <w:t>Courses</w:t>
      </w:r>
      <w:bookmarkEnd w:id="2"/>
    </w:p>
    <w:tbl>
      <w:tblPr>
        <w:tblW w:w="0" w:type="auto"/>
        <w:tblLook w:val="04A0" w:firstRow="1" w:lastRow="0" w:firstColumn="1" w:lastColumn="0" w:noHBand="0" w:noVBand="1"/>
      </w:tblPr>
      <w:tblGrid>
        <w:gridCol w:w="1200"/>
        <w:gridCol w:w="2000"/>
        <w:gridCol w:w="450"/>
        <w:gridCol w:w="1116"/>
      </w:tblGrid>
      <w:tr w:rsidR="000C7518" w:rsidRPr="004B067F" w14:paraId="7B5315DD" w14:textId="77777777" w:rsidTr="00FE2DD4">
        <w:tc>
          <w:tcPr>
            <w:tcW w:w="1200" w:type="dxa"/>
          </w:tcPr>
          <w:p w14:paraId="27B8EA9B" w14:textId="77777777" w:rsidR="000C7518" w:rsidRDefault="000C7518" w:rsidP="00645559">
            <w:pPr>
              <w:pStyle w:val="sc-Requirement"/>
              <w:rPr>
                <w:ins w:id="3" w:author="FJL JR" w:date="2018-02-18T21:23:00Z"/>
                <w:rFonts w:asciiTheme="minorHAnsi" w:hAnsiTheme="minorHAnsi" w:cstheme="minorHAnsi"/>
              </w:rPr>
            </w:pPr>
            <w:del w:id="4" w:author="FJL JR" w:date="2018-02-18T21:19:00Z">
              <w:r w:rsidRPr="004B067F" w:rsidDel="00645559">
                <w:rPr>
                  <w:rFonts w:asciiTheme="minorHAnsi" w:hAnsiTheme="minorHAnsi" w:cstheme="minorHAnsi"/>
                </w:rPr>
                <w:delText>CIS 251</w:delText>
              </w:r>
            </w:del>
          </w:p>
          <w:p w14:paraId="7C0D07D5" w14:textId="77777777" w:rsidR="00273ABF" w:rsidRDefault="00273ABF" w:rsidP="00645559">
            <w:pPr>
              <w:pStyle w:val="sc-Requirement"/>
              <w:rPr>
                <w:ins w:id="5" w:author="FJL JR" w:date="2018-02-18T21:24:00Z"/>
                <w:rFonts w:asciiTheme="minorHAnsi" w:hAnsiTheme="minorHAnsi" w:cstheme="minorHAnsi"/>
              </w:rPr>
            </w:pPr>
          </w:p>
          <w:p w14:paraId="1AF27A2E" w14:textId="77777777" w:rsidR="00273ABF" w:rsidRPr="004B067F" w:rsidRDefault="00273ABF" w:rsidP="00645559">
            <w:pPr>
              <w:pStyle w:val="sc-Requirement"/>
              <w:rPr>
                <w:rFonts w:asciiTheme="minorHAnsi" w:hAnsiTheme="minorHAnsi" w:cstheme="minorHAnsi"/>
              </w:rPr>
            </w:pPr>
            <w:ins w:id="6" w:author="FJL JR" w:date="2018-02-18T21:24:00Z">
              <w:r>
                <w:rPr>
                  <w:rFonts w:asciiTheme="minorHAnsi" w:hAnsiTheme="minorHAnsi" w:cstheme="minorHAnsi"/>
                </w:rPr>
                <w:t>PBAD 325</w:t>
              </w:r>
            </w:ins>
          </w:p>
        </w:tc>
        <w:tc>
          <w:tcPr>
            <w:tcW w:w="2000" w:type="dxa"/>
          </w:tcPr>
          <w:p w14:paraId="6345FDAB" w14:textId="77777777" w:rsidR="000C7518" w:rsidRDefault="000C7518" w:rsidP="00645559">
            <w:pPr>
              <w:pStyle w:val="sc-Requirement"/>
              <w:rPr>
                <w:ins w:id="7" w:author="FJL JR" w:date="2018-02-18T21:24:00Z"/>
                <w:rFonts w:asciiTheme="minorHAnsi" w:hAnsiTheme="minorHAnsi" w:cstheme="minorHAnsi"/>
              </w:rPr>
            </w:pPr>
            <w:del w:id="8" w:author="FJL JR" w:date="2018-02-18T21:19:00Z">
              <w:r w:rsidRPr="004B067F" w:rsidDel="00645559">
                <w:rPr>
                  <w:rFonts w:asciiTheme="minorHAnsi" w:hAnsiTheme="minorHAnsi" w:cstheme="minorHAnsi"/>
                </w:rPr>
                <w:delText>Computers in</w:delText>
              </w:r>
            </w:del>
            <w:r w:rsidRPr="004B067F">
              <w:rPr>
                <w:rFonts w:asciiTheme="minorHAnsi" w:hAnsiTheme="minorHAnsi" w:cstheme="minorHAnsi"/>
              </w:rPr>
              <w:t xml:space="preserve"> </w:t>
            </w:r>
            <w:del w:id="9" w:author="FJL JR" w:date="2018-02-18T21:20:00Z">
              <w:r w:rsidRPr="004B067F" w:rsidDel="00645559">
                <w:rPr>
                  <w:rFonts w:asciiTheme="minorHAnsi" w:hAnsiTheme="minorHAnsi" w:cstheme="minorHAnsi"/>
                </w:rPr>
                <w:delText>Management</w:delText>
              </w:r>
            </w:del>
          </w:p>
          <w:p w14:paraId="0F21637D" w14:textId="77777777" w:rsidR="00273ABF" w:rsidRDefault="00273ABF" w:rsidP="00645559">
            <w:pPr>
              <w:pStyle w:val="sc-Requirement"/>
              <w:rPr>
                <w:ins w:id="10" w:author="FJL JR" w:date="2018-02-18T21:24:00Z"/>
                <w:rFonts w:asciiTheme="minorHAnsi" w:hAnsiTheme="minorHAnsi" w:cstheme="minorHAnsi"/>
              </w:rPr>
            </w:pPr>
            <w:ins w:id="11" w:author="FJL JR" w:date="2018-02-18T21:24:00Z">
              <w:r>
                <w:rPr>
                  <w:rFonts w:asciiTheme="minorHAnsi" w:hAnsiTheme="minorHAnsi" w:cstheme="minorHAnsi"/>
                </w:rPr>
                <w:t>Politics of Public</w:t>
              </w:r>
            </w:ins>
          </w:p>
          <w:p w14:paraId="0EF26823" w14:textId="77777777" w:rsidR="00273ABF" w:rsidRPr="004B067F" w:rsidRDefault="00273ABF" w:rsidP="00645559">
            <w:pPr>
              <w:pStyle w:val="sc-Requirement"/>
              <w:rPr>
                <w:rFonts w:asciiTheme="minorHAnsi" w:hAnsiTheme="minorHAnsi" w:cstheme="minorHAnsi"/>
              </w:rPr>
            </w:pPr>
            <w:ins w:id="12" w:author="FJL JR" w:date="2018-02-18T21:24:00Z">
              <w:r>
                <w:rPr>
                  <w:rFonts w:asciiTheme="minorHAnsi" w:hAnsiTheme="minorHAnsi" w:cstheme="minorHAnsi"/>
                </w:rPr>
                <w:t>Management</w:t>
              </w:r>
            </w:ins>
          </w:p>
        </w:tc>
        <w:tc>
          <w:tcPr>
            <w:tcW w:w="450" w:type="dxa"/>
          </w:tcPr>
          <w:p w14:paraId="0491C343" w14:textId="77777777" w:rsidR="000C7518" w:rsidRDefault="000C7518" w:rsidP="00FE2DD4">
            <w:pPr>
              <w:pStyle w:val="sc-RequirementRight"/>
              <w:rPr>
                <w:ins w:id="13" w:author="FJL JR" w:date="2018-02-18T21:24:00Z"/>
                <w:rFonts w:asciiTheme="minorHAnsi" w:hAnsiTheme="minorHAnsi" w:cstheme="minorHAnsi"/>
              </w:rPr>
            </w:pPr>
            <w:del w:id="14" w:author="FJL JR" w:date="2018-02-18T21:20:00Z">
              <w:r w:rsidRPr="004B067F" w:rsidDel="00645559">
                <w:rPr>
                  <w:rFonts w:asciiTheme="minorHAnsi" w:hAnsiTheme="minorHAnsi" w:cstheme="minorHAnsi"/>
                </w:rPr>
                <w:delText>3</w:delText>
              </w:r>
            </w:del>
          </w:p>
          <w:p w14:paraId="66FC8BD2" w14:textId="77777777" w:rsidR="00273ABF" w:rsidRDefault="00273ABF" w:rsidP="00FE2DD4">
            <w:pPr>
              <w:pStyle w:val="sc-RequirementRight"/>
              <w:rPr>
                <w:ins w:id="15" w:author="FJL JR" w:date="2018-02-18T21:24:00Z"/>
                <w:rFonts w:asciiTheme="minorHAnsi" w:hAnsiTheme="minorHAnsi" w:cstheme="minorHAnsi"/>
              </w:rPr>
            </w:pPr>
          </w:p>
          <w:p w14:paraId="018CF71F" w14:textId="77777777" w:rsidR="00273ABF" w:rsidRPr="004B067F" w:rsidRDefault="00273ABF" w:rsidP="00FE2DD4">
            <w:pPr>
              <w:pStyle w:val="sc-RequirementRight"/>
              <w:rPr>
                <w:rFonts w:asciiTheme="minorHAnsi" w:hAnsiTheme="minorHAnsi" w:cstheme="minorHAnsi"/>
              </w:rPr>
            </w:pPr>
            <w:ins w:id="16" w:author="FJL JR" w:date="2018-02-18T21:24:00Z">
              <w:r>
                <w:rPr>
                  <w:rFonts w:asciiTheme="minorHAnsi" w:hAnsiTheme="minorHAnsi" w:cstheme="minorHAnsi"/>
                </w:rPr>
                <w:t>4</w:t>
              </w:r>
            </w:ins>
          </w:p>
        </w:tc>
        <w:tc>
          <w:tcPr>
            <w:tcW w:w="1116" w:type="dxa"/>
          </w:tcPr>
          <w:p w14:paraId="17F10F18" w14:textId="77777777" w:rsidR="000C7518" w:rsidRDefault="000C7518" w:rsidP="00645559">
            <w:pPr>
              <w:pStyle w:val="sc-Requirement"/>
              <w:rPr>
                <w:ins w:id="17" w:author="FJL JR" w:date="2018-02-18T21:24:00Z"/>
                <w:rFonts w:asciiTheme="minorHAnsi" w:hAnsiTheme="minorHAnsi" w:cstheme="minorHAnsi"/>
              </w:rPr>
            </w:pPr>
            <w:del w:id="18" w:author="FJL JR" w:date="2018-02-18T21:20:00Z">
              <w:r w:rsidRPr="004B067F" w:rsidDel="00645559">
                <w:rPr>
                  <w:rFonts w:asciiTheme="minorHAnsi" w:hAnsiTheme="minorHAnsi" w:cstheme="minorHAnsi"/>
                </w:rPr>
                <w:delText>F, Sp, Su</w:delText>
              </w:r>
            </w:del>
          </w:p>
          <w:p w14:paraId="15DCD35B" w14:textId="77777777" w:rsidR="00273ABF" w:rsidRDefault="00273ABF" w:rsidP="00645559">
            <w:pPr>
              <w:pStyle w:val="sc-Requirement"/>
              <w:rPr>
                <w:ins w:id="19" w:author="FJL JR" w:date="2018-02-18T21:24:00Z"/>
                <w:rFonts w:asciiTheme="minorHAnsi" w:hAnsiTheme="minorHAnsi" w:cstheme="minorHAnsi"/>
              </w:rPr>
            </w:pPr>
          </w:p>
          <w:p w14:paraId="53A4FB8C" w14:textId="77777777" w:rsidR="00273ABF" w:rsidRPr="004B067F" w:rsidRDefault="00273ABF" w:rsidP="00645559">
            <w:pPr>
              <w:pStyle w:val="sc-Requirement"/>
              <w:rPr>
                <w:rFonts w:asciiTheme="minorHAnsi" w:hAnsiTheme="minorHAnsi" w:cstheme="minorHAnsi"/>
              </w:rPr>
            </w:pPr>
            <w:proofErr w:type="spellStart"/>
            <w:ins w:id="20" w:author="FJL JR" w:date="2018-02-18T21:24:00Z">
              <w:r>
                <w:rPr>
                  <w:rFonts w:asciiTheme="minorHAnsi" w:hAnsiTheme="minorHAnsi" w:cstheme="minorHAnsi"/>
                </w:rPr>
                <w:t>Sp</w:t>
              </w:r>
            </w:ins>
            <w:proofErr w:type="spellEnd"/>
          </w:p>
        </w:tc>
      </w:tr>
      <w:tr w:rsidR="000C7518" w:rsidRPr="004B067F" w14:paraId="5851984D" w14:textId="77777777" w:rsidTr="00FE2DD4">
        <w:tc>
          <w:tcPr>
            <w:tcW w:w="1200" w:type="dxa"/>
          </w:tcPr>
          <w:p w14:paraId="3D7ACC4D" w14:textId="77777777" w:rsidR="000C7518" w:rsidRDefault="000C7518" w:rsidP="003B20DE">
            <w:pPr>
              <w:pStyle w:val="sc-Requirement"/>
              <w:rPr>
                <w:ins w:id="21" w:author="FJL JR" w:date="2018-02-18T21:27:00Z"/>
                <w:rFonts w:asciiTheme="minorHAnsi" w:hAnsiTheme="minorHAnsi" w:cstheme="minorHAnsi"/>
              </w:rPr>
            </w:pPr>
            <w:del w:id="22" w:author="FJL JR" w:date="2018-02-18T21:21:00Z">
              <w:r w:rsidRPr="004B067F" w:rsidDel="003B20DE">
                <w:rPr>
                  <w:rFonts w:asciiTheme="minorHAnsi" w:hAnsiTheme="minorHAnsi" w:cstheme="minorHAnsi"/>
                </w:rPr>
                <w:delText>PBAD 325</w:delText>
              </w:r>
            </w:del>
          </w:p>
          <w:p w14:paraId="2AFC7A1E" w14:textId="77777777" w:rsidR="00D15DF4" w:rsidRDefault="00D15DF4" w:rsidP="003B20DE">
            <w:pPr>
              <w:pStyle w:val="sc-Requirement"/>
              <w:rPr>
                <w:ins w:id="23" w:author="FJL JR" w:date="2018-02-18T21:27:00Z"/>
                <w:rFonts w:asciiTheme="minorHAnsi" w:hAnsiTheme="minorHAnsi" w:cstheme="minorHAnsi"/>
              </w:rPr>
            </w:pPr>
          </w:p>
          <w:p w14:paraId="32E5AA10" w14:textId="77777777" w:rsidR="00D15DF4" w:rsidRPr="004B067F" w:rsidRDefault="00D15DF4" w:rsidP="003B20DE">
            <w:pPr>
              <w:pStyle w:val="sc-Requirement"/>
              <w:rPr>
                <w:rFonts w:asciiTheme="minorHAnsi" w:hAnsiTheme="minorHAnsi" w:cstheme="minorHAnsi"/>
              </w:rPr>
            </w:pPr>
            <w:ins w:id="24" w:author="FJL JR" w:date="2018-02-18T21:27:00Z">
              <w:r>
                <w:rPr>
                  <w:rFonts w:asciiTheme="minorHAnsi" w:hAnsiTheme="minorHAnsi" w:cstheme="minorHAnsi"/>
                </w:rPr>
                <w:t>PBAD 326</w:t>
              </w:r>
            </w:ins>
          </w:p>
        </w:tc>
        <w:tc>
          <w:tcPr>
            <w:tcW w:w="2000" w:type="dxa"/>
          </w:tcPr>
          <w:p w14:paraId="2FBA077F" w14:textId="77777777" w:rsidR="000C7518" w:rsidRDefault="000C7518" w:rsidP="003B20DE">
            <w:pPr>
              <w:pStyle w:val="sc-Requirement"/>
              <w:rPr>
                <w:ins w:id="25" w:author="FJL JR" w:date="2018-02-18T21:27:00Z"/>
                <w:rFonts w:asciiTheme="minorHAnsi" w:hAnsiTheme="minorHAnsi" w:cstheme="minorHAnsi"/>
              </w:rPr>
            </w:pPr>
            <w:del w:id="26" w:author="FJL JR" w:date="2018-02-18T21:21:00Z">
              <w:r w:rsidRPr="004B067F" w:rsidDel="003B20DE">
                <w:rPr>
                  <w:rFonts w:asciiTheme="minorHAnsi" w:hAnsiTheme="minorHAnsi" w:cstheme="minorHAnsi"/>
                </w:rPr>
                <w:delText>Politics of Public</w:delText>
              </w:r>
            </w:del>
            <w:r w:rsidRPr="004B067F">
              <w:rPr>
                <w:rFonts w:asciiTheme="minorHAnsi" w:hAnsiTheme="minorHAnsi" w:cstheme="minorHAnsi"/>
              </w:rPr>
              <w:t xml:space="preserve"> </w:t>
            </w:r>
            <w:del w:id="27" w:author="FJL JR" w:date="2018-02-18T21:22:00Z">
              <w:r w:rsidRPr="004B067F" w:rsidDel="003B20DE">
                <w:rPr>
                  <w:rFonts w:asciiTheme="minorHAnsi" w:hAnsiTheme="minorHAnsi" w:cstheme="minorHAnsi"/>
                </w:rPr>
                <w:delText>Management</w:delText>
              </w:r>
            </w:del>
          </w:p>
          <w:p w14:paraId="0EBE6B41" w14:textId="77777777" w:rsidR="00D15DF4" w:rsidRDefault="00D15DF4" w:rsidP="003B20DE">
            <w:pPr>
              <w:pStyle w:val="sc-Requirement"/>
              <w:rPr>
                <w:ins w:id="28" w:author="FJL JR" w:date="2018-02-18T21:27:00Z"/>
                <w:rFonts w:asciiTheme="minorHAnsi" w:hAnsiTheme="minorHAnsi" w:cstheme="minorHAnsi"/>
              </w:rPr>
            </w:pPr>
            <w:ins w:id="29" w:author="FJL JR" w:date="2018-02-18T21:27:00Z">
              <w:r>
                <w:rPr>
                  <w:rFonts w:asciiTheme="minorHAnsi" w:hAnsiTheme="minorHAnsi" w:cstheme="minorHAnsi"/>
                </w:rPr>
                <w:t>Public Sector Information</w:t>
              </w:r>
            </w:ins>
          </w:p>
          <w:p w14:paraId="3A256778" w14:textId="77777777" w:rsidR="00D15DF4" w:rsidRPr="004B067F" w:rsidRDefault="00D15DF4" w:rsidP="003B20DE">
            <w:pPr>
              <w:pStyle w:val="sc-Requirement"/>
              <w:rPr>
                <w:rFonts w:asciiTheme="minorHAnsi" w:hAnsiTheme="minorHAnsi" w:cstheme="minorHAnsi"/>
              </w:rPr>
            </w:pPr>
            <w:ins w:id="30" w:author="FJL JR" w:date="2018-02-18T21:27:00Z">
              <w:r>
                <w:rPr>
                  <w:rFonts w:asciiTheme="minorHAnsi" w:hAnsiTheme="minorHAnsi" w:cstheme="minorHAnsi"/>
                </w:rPr>
                <w:t>Systems</w:t>
              </w:r>
            </w:ins>
          </w:p>
        </w:tc>
        <w:tc>
          <w:tcPr>
            <w:tcW w:w="450" w:type="dxa"/>
          </w:tcPr>
          <w:p w14:paraId="47FF2BAD" w14:textId="77777777" w:rsidR="000C7518" w:rsidRDefault="000C7518" w:rsidP="00FE2DD4">
            <w:pPr>
              <w:pStyle w:val="sc-RequirementRight"/>
              <w:rPr>
                <w:ins w:id="31" w:author="FJL JR" w:date="2018-02-18T21:28:00Z"/>
                <w:rFonts w:asciiTheme="minorHAnsi" w:hAnsiTheme="minorHAnsi" w:cstheme="minorHAnsi"/>
              </w:rPr>
            </w:pPr>
            <w:del w:id="32" w:author="FJL JR" w:date="2018-02-18T21:22:00Z">
              <w:r w:rsidRPr="004B067F" w:rsidDel="003B20DE">
                <w:rPr>
                  <w:rFonts w:asciiTheme="minorHAnsi" w:hAnsiTheme="minorHAnsi" w:cstheme="minorHAnsi"/>
                </w:rPr>
                <w:delText>4</w:delText>
              </w:r>
            </w:del>
          </w:p>
          <w:p w14:paraId="233B77D2" w14:textId="77777777" w:rsidR="00D15DF4" w:rsidRDefault="00D15DF4" w:rsidP="00FE2DD4">
            <w:pPr>
              <w:pStyle w:val="sc-RequirementRight"/>
              <w:rPr>
                <w:ins w:id="33" w:author="FJL JR" w:date="2018-02-18T21:28:00Z"/>
                <w:rFonts w:asciiTheme="minorHAnsi" w:hAnsiTheme="minorHAnsi" w:cstheme="minorHAnsi"/>
              </w:rPr>
            </w:pPr>
          </w:p>
          <w:p w14:paraId="3B708350" w14:textId="77777777" w:rsidR="00D15DF4" w:rsidRPr="004B067F" w:rsidRDefault="00D15DF4" w:rsidP="00FE2DD4">
            <w:pPr>
              <w:pStyle w:val="sc-RequirementRight"/>
              <w:rPr>
                <w:rFonts w:asciiTheme="minorHAnsi" w:hAnsiTheme="minorHAnsi" w:cstheme="minorHAnsi"/>
              </w:rPr>
            </w:pPr>
            <w:ins w:id="34" w:author="FJL JR" w:date="2018-02-18T21:28:00Z">
              <w:r>
                <w:rPr>
                  <w:rFonts w:asciiTheme="minorHAnsi" w:hAnsiTheme="minorHAnsi" w:cstheme="minorHAnsi"/>
                </w:rPr>
                <w:t>4</w:t>
              </w:r>
            </w:ins>
          </w:p>
        </w:tc>
        <w:tc>
          <w:tcPr>
            <w:tcW w:w="1116" w:type="dxa"/>
          </w:tcPr>
          <w:p w14:paraId="666A6D9A" w14:textId="77777777" w:rsidR="000C7518" w:rsidRDefault="000C7518" w:rsidP="003B20DE">
            <w:pPr>
              <w:pStyle w:val="sc-Requirement"/>
              <w:rPr>
                <w:ins w:id="35" w:author="FJL JR" w:date="2018-02-18T21:28:00Z"/>
                <w:rFonts w:asciiTheme="minorHAnsi" w:hAnsiTheme="minorHAnsi" w:cstheme="minorHAnsi"/>
              </w:rPr>
            </w:pPr>
            <w:del w:id="36" w:author="FJL JR" w:date="2018-02-18T21:22:00Z">
              <w:r w:rsidRPr="004B067F" w:rsidDel="003B20DE">
                <w:rPr>
                  <w:rFonts w:asciiTheme="minorHAnsi" w:hAnsiTheme="minorHAnsi" w:cstheme="minorHAnsi"/>
                </w:rPr>
                <w:delText>Sp</w:delText>
              </w:r>
            </w:del>
          </w:p>
          <w:p w14:paraId="1BFB891C" w14:textId="77777777" w:rsidR="00D15DF4" w:rsidRDefault="00D15DF4" w:rsidP="003B20DE">
            <w:pPr>
              <w:pStyle w:val="sc-Requirement"/>
              <w:rPr>
                <w:ins w:id="37" w:author="FJL JR" w:date="2018-02-18T21:28:00Z"/>
                <w:rFonts w:asciiTheme="minorHAnsi" w:hAnsiTheme="minorHAnsi" w:cstheme="minorHAnsi"/>
              </w:rPr>
            </w:pPr>
          </w:p>
          <w:p w14:paraId="1BC7BAAF" w14:textId="77777777" w:rsidR="00D15DF4" w:rsidRPr="004B067F" w:rsidRDefault="00D15DF4" w:rsidP="003B20DE">
            <w:pPr>
              <w:pStyle w:val="sc-Requirement"/>
              <w:rPr>
                <w:rFonts w:asciiTheme="minorHAnsi" w:hAnsiTheme="minorHAnsi" w:cstheme="minorHAnsi"/>
              </w:rPr>
            </w:pPr>
            <w:ins w:id="38" w:author="FJL JR" w:date="2018-02-18T21:28:00Z">
              <w:r>
                <w:rPr>
                  <w:rFonts w:asciiTheme="minorHAnsi" w:hAnsiTheme="minorHAnsi" w:cstheme="minorHAnsi"/>
                </w:rPr>
                <w:t>Annually</w:t>
              </w:r>
            </w:ins>
          </w:p>
        </w:tc>
      </w:tr>
      <w:tr w:rsidR="000C7518" w:rsidRPr="004B067F" w14:paraId="70903382" w14:textId="77777777" w:rsidTr="00FE2DD4">
        <w:tc>
          <w:tcPr>
            <w:tcW w:w="1200" w:type="dxa"/>
          </w:tcPr>
          <w:p w14:paraId="4D4C9BD0" w14:textId="77777777" w:rsidR="000C7518" w:rsidRPr="004B067F" w:rsidRDefault="000C7518" w:rsidP="00FE2DD4">
            <w:pPr>
              <w:pStyle w:val="sc-Requirement"/>
              <w:rPr>
                <w:rFonts w:asciiTheme="minorHAnsi" w:hAnsiTheme="minorHAnsi" w:cstheme="minorHAnsi"/>
              </w:rPr>
            </w:pPr>
            <w:r w:rsidRPr="004B067F">
              <w:rPr>
                <w:rFonts w:asciiTheme="minorHAnsi" w:hAnsiTheme="minorHAnsi" w:cstheme="minorHAnsi"/>
              </w:rPr>
              <w:t>POL 202</w:t>
            </w:r>
          </w:p>
        </w:tc>
        <w:tc>
          <w:tcPr>
            <w:tcW w:w="2000" w:type="dxa"/>
          </w:tcPr>
          <w:p w14:paraId="0F024C3D" w14:textId="77777777" w:rsidR="000C7518" w:rsidRPr="004B067F" w:rsidRDefault="000C7518" w:rsidP="00FE2DD4">
            <w:pPr>
              <w:pStyle w:val="sc-Requirement"/>
              <w:rPr>
                <w:rFonts w:asciiTheme="minorHAnsi" w:hAnsiTheme="minorHAnsi" w:cstheme="minorHAnsi"/>
              </w:rPr>
            </w:pPr>
            <w:r w:rsidRPr="004B067F">
              <w:rPr>
                <w:rFonts w:asciiTheme="minorHAnsi" w:hAnsiTheme="minorHAnsi" w:cstheme="minorHAnsi"/>
              </w:rPr>
              <w:t>American Government</w:t>
            </w:r>
          </w:p>
        </w:tc>
        <w:tc>
          <w:tcPr>
            <w:tcW w:w="450" w:type="dxa"/>
          </w:tcPr>
          <w:p w14:paraId="6633732F" w14:textId="77777777" w:rsidR="000C7518" w:rsidRPr="004B067F" w:rsidRDefault="000C7518" w:rsidP="00FE2DD4">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ED6C6A9" w14:textId="77777777" w:rsidR="000C7518" w:rsidRPr="004B067F" w:rsidRDefault="000C7518" w:rsidP="00FE2DD4">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0C7518" w:rsidRPr="004B067F" w14:paraId="4D9289A5" w14:textId="77777777" w:rsidTr="00FE2DD4">
        <w:tc>
          <w:tcPr>
            <w:tcW w:w="1200" w:type="dxa"/>
          </w:tcPr>
          <w:p w14:paraId="6714F491" w14:textId="77777777" w:rsidR="000C7518" w:rsidRPr="004B067F" w:rsidRDefault="000C7518" w:rsidP="00FE2DD4">
            <w:pPr>
              <w:pStyle w:val="sc-Requirement"/>
              <w:rPr>
                <w:rFonts w:asciiTheme="minorHAnsi" w:hAnsiTheme="minorHAnsi" w:cstheme="minorHAnsi"/>
              </w:rPr>
            </w:pPr>
            <w:r w:rsidRPr="004B067F">
              <w:rPr>
                <w:rFonts w:asciiTheme="minorHAnsi" w:hAnsiTheme="minorHAnsi" w:cstheme="minorHAnsi"/>
              </w:rPr>
              <w:t>POL 301</w:t>
            </w:r>
          </w:p>
        </w:tc>
        <w:tc>
          <w:tcPr>
            <w:tcW w:w="2000" w:type="dxa"/>
          </w:tcPr>
          <w:p w14:paraId="29F73FB6" w14:textId="77777777" w:rsidR="000C7518" w:rsidRPr="004B067F" w:rsidRDefault="000C7518" w:rsidP="00FE2DD4">
            <w:pPr>
              <w:pStyle w:val="sc-Requirement"/>
              <w:rPr>
                <w:rFonts w:asciiTheme="minorHAnsi" w:hAnsiTheme="minorHAnsi" w:cstheme="minorHAnsi"/>
              </w:rPr>
            </w:pPr>
            <w:r w:rsidRPr="004B067F">
              <w:rPr>
                <w:rFonts w:asciiTheme="minorHAnsi" w:hAnsiTheme="minorHAnsi" w:cstheme="minorHAnsi"/>
              </w:rPr>
              <w:t>Foundations of Public Administration</w:t>
            </w:r>
          </w:p>
        </w:tc>
        <w:tc>
          <w:tcPr>
            <w:tcW w:w="450" w:type="dxa"/>
          </w:tcPr>
          <w:p w14:paraId="0D53E537" w14:textId="77777777" w:rsidR="000C7518" w:rsidRPr="004B067F" w:rsidRDefault="000C7518" w:rsidP="00FE2DD4">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68D1604" w14:textId="77777777" w:rsidR="000C7518" w:rsidRPr="004B067F" w:rsidRDefault="000C7518" w:rsidP="00FE2DD4">
            <w:pPr>
              <w:pStyle w:val="sc-Requirement"/>
              <w:rPr>
                <w:rFonts w:asciiTheme="minorHAnsi" w:hAnsiTheme="minorHAnsi" w:cstheme="minorHAnsi"/>
              </w:rPr>
            </w:pPr>
            <w:r w:rsidRPr="004B067F">
              <w:rPr>
                <w:rFonts w:asciiTheme="minorHAnsi" w:hAnsiTheme="minorHAnsi" w:cstheme="minorHAnsi"/>
              </w:rPr>
              <w:t>F</w:t>
            </w:r>
          </w:p>
        </w:tc>
      </w:tr>
      <w:tr w:rsidR="000C7518" w:rsidRPr="004B067F" w14:paraId="2EEEDC08" w14:textId="77777777" w:rsidTr="00FE2DD4">
        <w:tc>
          <w:tcPr>
            <w:tcW w:w="1200" w:type="dxa"/>
          </w:tcPr>
          <w:p w14:paraId="09B751E4" w14:textId="77777777" w:rsidR="000C7518" w:rsidRPr="004B067F" w:rsidRDefault="000C7518" w:rsidP="00FE2DD4">
            <w:pPr>
              <w:pStyle w:val="sc-Requirement"/>
              <w:rPr>
                <w:rFonts w:asciiTheme="minorHAnsi" w:hAnsiTheme="minorHAnsi" w:cstheme="minorHAnsi"/>
              </w:rPr>
            </w:pPr>
            <w:r w:rsidRPr="004B067F">
              <w:rPr>
                <w:rFonts w:asciiTheme="minorHAnsi" w:hAnsiTheme="minorHAnsi" w:cstheme="minorHAnsi"/>
              </w:rPr>
              <w:t>POL 331</w:t>
            </w:r>
          </w:p>
        </w:tc>
        <w:tc>
          <w:tcPr>
            <w:tcW w:w="2000" w:type="dxa"/>
          </w:tcPr>
          <w:p w14:paraId="58CD4E3A" w14:textId="77777777" w:rsidR="000C7518" w:rsidRPr="004B067F" w:rsidRDefault="000C7518" w:rsidP="00FE2DD4">
            <w:pPr>
              <w:pStyle w:val="sc-Requirement"/>
              <w:rPr>
                <w:rFonts w:asciiTheme="minorHAnsi" w:hAnsiTheme="minorHAnsi" w:cstheme="minorHAnsi"/>
              </w:rPr>
            </w:pPr>
            <w:r w:rsidRPr="004B067F">
              <w:rPr>
                <w:rFonts w:asciiTheme="minorHAnsi" w:hAnsiTheme="minorHAnsi" w:cstheme="minorHAnsi"/>
              </w:rPr>
              <w:t>Courts and Public Policy</w:t>
            </w:r>
          </w:p>
        </w:tc>
        <w:tc>
          <w:tcPr>
            <w:tcW w:w="450" w:type="dxa"/>
          </w:tcPr>
          <w:p w14:paraId="573EDBF7" w14:textId="77777777" w:rsidR="000C7518" w:rsidRPr="004B067F" w:rsidRDefault="000C7518" w:rsidP="00FE2DD4">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18964DB" w14:textId="77777777" w:rsidR="000C7518" w:rsidRPr="004B067F" w:rsidRDefault="000C7518" w:rsidP="00FE2DD4">
            <w:pPr>
              <w:pStyle w:val="sc-Requirement"/>
              <w:rPr>
                <w:rFonts w:asciiTheme="minorHAnsi" w:hAnsiTheme="minorHAnsi" w:cstheme="minorHAnsi"/>
              </w:rPr>
            </w:pPr>
            <w:r w:rsidRPr="004B067F">
              <w:rPr>
                <w:rFonts w:asciiTheme="minorHAnsi" w:hAnsiTheme="minorHAnsi" w:cstheme="minorHAnsi"/>
              </w:rPr>
              <w:t>F</w:t>
            </w:r>
          </w:p>
        </w:tc>
      </w:tr>
      <w:tr w:rsidR="000C7518" w:rsidRPr="004B067F" w14:paraId="54F5F298" w14:textId="77777777" w:rsidTr="00FE2DD4">
        <w:tc>
          <w:tcPr>
            <w:tcW w:w="1200" w:type="dxa"/>
          </w:tcPr>
          <w:p w14:paraId="1C7BFAC5" w14:textId="77777777" w:rsidR="000C7518" w:rsidRPr="004B067F" w:rsidRDefault="000C7518" w:rsidP="00FE2DD4">
            <w:pPr>
              <w:pStyle w:val="sc-Requirement"/>
              <w:rPr>
                <w:rFonts w:asciiTheme="minorHAnsi" w:hAnsiTheme="minorHAnsi" w:cstheme="minorHAnsi"/>
              </w:rPr>
            </w:pPr>
            <w:r w:rsidRPr="004B067F">
              <w:rPr>
                <w:rFonts w:asciiTheme="minorHAnsi" w:hAnsiTheme="minorHAnsi" w:cstheme="minorHAnsi"/>
              </w:rPr>
              <w:t>POL 355</w:t>
            </w:r>
          </w:p>
        </w:tc>
        <w:tc>
          <w:tcPr>
            <w:tcW w:w="2000" w:type="dxa"/>
          </w:tcPr>
          <w:p w14:paraId="5B502591" w14:textId="77777777" w:rsidR="000C7518" w:rsidRPr="004B067F" w:rsidRDefault="000C7518" w:rsidP="00FE2DD4">
            <w:pPr>
              <w:pStyle w:val="sc-Requirement"/>
              <w:rPr>
                <w:rFonts w:asciiTheme="minorHAnsi" w:hAnsiTheme="minorHAnsi" w:cstheme="minorHAnsi"/>
              </w:rPr>
            </w:pPr>
            <w:r w:rsidRPr="004B067F">
              <w:rPr>
                <w:rFonts w:asciiTheme="minorHAnsi" w:hAnsiTheme="minorHAnsi" w:cstheme="minorHAnsi"/>
              </w:rPr>
              <w:t>Policy Formation Process</w:t>
            </w:r>
          </w:p>
        </w:tc>
        <w:tc>
          <w:tcPr>
            <w:tcW w:w="450" w:type="dxa"/>
          </w:tcPr>
          <w:p w14:paraId="2CBE08E3" w14:textId="77777777" w:rsidR="000C7518" w:rsidRPr="004B067F" w:rsidRDefault="000C7518" w:rsidP="00FE2DD4">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167C4CF" w14:textId="77777777" w:rsidR="000C7518" w:rsidRPr="004B067F" w:rsidRDefault="000C7518" w:rsidP="00FE2DD4">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bl>
    <w:p w14:paraId="7A68904D" w14:textId="77777777" w:rsidR="000C7518" w:rsidRPr="004B067F" w:rsidRDefault="000C7518" w:rsidP="000C7518">
      <w:pPr>
        <w:pStyle w:val="sc-RequirementsSubheading"/>
        <w:rPr>
          <w:rFonts w:asciiTheme="minorHAnsi" w:hAnsiTheme="minorHAnsi" w:cstheme="minorHAnsi"/>
        </w:rPr>
      </w:pPr>
      <w:bookmarkStart w:id="39" w:name="877813961D3746AD9B3718EA96751737"/>
      <w:r w:rsidRPr="004B067F">
        <w:rPr>
          <w:rFonts w:asciiTheme="minorHAnsi" w:hAnsiTheme="minorHAnsi" w:cstheme="minorHAnsi"/>
        </w:rPr>
        <w:t>ONE COURSE from</w:t>
      </w:r>
      <w:bookmarkEnd w:id="39"/>
    </w:p>
    <w:tbl>
      <w:tblPr>
        <w:tblW w:w="0" w:type="auto"/>
        <w:tblLook w:val="04A0" w:firstRow="1" w:lastRow="0" w:firstColumn="1" w:lastColumn="0" w:noHBand="0" w:noVBand="1"/>
      </w:tblPr>
      <w:tblGrid>
        <w:gridCol w:w="1200"/>
        <w:gridCol w:w="2000"/>
        <w:gridCol w:w="450"/>
        <w:gridCol w:w="1116"/>
      </w:tblGrid>
      <w:tr w:rsidR="000C7518" w:rsidRPr="004B067F" w14:paraId="156C0158" w14:textId="77777777" w:rsidTr="00FE2DD4">
        <w:tc>
          <w:tcPr>
            <w:tcW w:w="1200" w:type="dxa"/>
          </w:tcPr>
          <w:p w14:paraId="1874C712" w14:textId="77777777" w:rsidR="000C7518" w:rsidRPr="004B067F" w:rsidRDefault="000C7518" w:rsidP="00FE2DD4">
            <w:pPr>
              <w:pStyle w:val="sc-Requirement"/>
              <w:rPr>
                <w:rFonts w:asciiTheme="minorHAnsi" w:hAnsiTheme="minorHAnsi" w:cstheme="minorHAnsi"/>
              </w:rPr>
            </w:pPr>
            <w:r w:rsidRPr="004B067F">
              <w:rPr>
                <w:rFonts w:asciiTheme="minorHAnsi" w:hAnsiTheme="minorHAnsi" w:cstheme="minorHAnsi"/>
              </w:rPr>
              <w:t>POL 327</w:t>
            </w:r>
          </w:p>
        </w:tc>
        <w:tc>
          <w:tcPr>
            <w:tcW w:w="2000" w:type="dxa"/>
          </w:tcPr>
          <w:p w14:paraId="5305C2FF" w14:textId="77777777" w:rsidR="000C7518" w:rsidRPr="004B067F" w:rsidRDefault="000C7518" w:rsidP="00FE2DD4">
            <w:pPr>
              <w:pStyle w:val="sc-Requirement"/>
              <w:rPr>
                <w:rFonts w:asciiTheme="minorHAnsi" w:hAnsiTheme="minorHAnsi" w:cstheme="minorHAnsi"/>
              </w:rPr>
            </w:pPr>
            <w:r w:rsidRPr="004B067F">
              <w:rPr>
                <w:rFonts w:asciiTheme="minorHAnsi" w:hAnsiTheme="minorHAnsi" w:cstheme="minorHAnsi"/>
              </w:rPr>
              <w:t>Internship in State Government</w:t>
            </w:r>
          </w:p>
        </w:tc>
        <w:tc>
          <w:tcPr>
            <w:tcW w:w="450" w:type="dxa"/>
          </w:tcPr>
          <w:p w14:paraId="1F169917" w14:textId="77777777" w:rsidR="000C7518" w:rsidRPr="004B067F" w:rsidRDefault="000C7518" w:rsidP="00FE2DD4">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0FBC2C6" w14:textId="77777777" w:rsidR="000C7518" w:rsidRPr="004B067F" w:rsidRDefault="000C7518" w:rsidP="00FE2DD4">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0C7518" w:rsidRPr="004B067F" w14:paraId="2C02BB5A" w14:textId="77777777" w:rsidTr="00FE2DD4">
        <w:tc>
          <w:tcPr>
            <w:tcW w:w="1200" w:type="dxa"/>
          </w:tcPr>
          <w:p w14:paraId="6B7C5785" w14:textId="77777777" w:rsidR="000C7518" w:rsidRPr="004B067F" w:rsidRDefault="000C7518" w:rsidP="00FE2DD4">
            <w:pPr>
              <w:pStyle w:val="sc-Requirement"/>
              <w:rPr>
                <w:rFonts w:asciiTheme="minorHAnsi" w:hAnsiTheme="minorHAnsi" w:cstheme="minorHAnsi"/>
              </w:rPr>
            </w:pPr>
            <w:r w:rsidRPr="004B067F">
              <w:rPr>
                <w:rFonts w:asciiTheme="minorHAnsi" w:hAnsiTheme="minorHAnsi" w:cstheme="minorHAnsi"/>
              </w:rPr>
              <w:t>POL 328</w:t>
            </w:r>
          </w:p>
        </w:tc>
        <w:tc>
          <w:tcPr>
            <w:tcW w:w="2000" w:type="dxa"/>
          </w:tcPr>
          <w:p w14:paraId="1C367F42" w14:textId="77777777" w:rsidR="000C7518" w:rsidRPr="004B067F" w:rsidRDefault="000C7518" w:rsidP="00FE2DD4">
            <w:pPr>
              <w:pStyle w:val="sc-Requirement"/>
              <w:rPr>
                <w:rFonts w:asciiTheme="minorHAnsi" w:hAnsiTheme="minorHAnsi" w:cstheme="minorHAnsi"/>
              </w:rPr>
            </w:pPr>
            <w:r w:rsidRPr="004B067F">
              <w:rPr>
                <w:rFonts w:asciiTheme="minorHAnsi" w:hAnsiTheme="minorHAnsi" w:cstheme="minorHAnsi"/>
              </w:rPr>
              <w:t>Field Experiences in the Public Sector</w:t>
            </w:r>
          </w:p>
        </w:tc>
        <w:tc>
          <w:tcPr>
            <w:tcW w:w="450" w:type="dxa"/>
          </w:tcPr>
          <w:p w14:paraId="71BCB6DA" w14:textId="77777777" w:rsidR="000C7518" w:rsidRPr="004B067F" w:rsidRDefault="000C7518" w:rsidP="00FE2DD4">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FBFCC04" w14:textId="77777777" w:rsidR="000C7518" w:rsidRPr="004B067F" w:rsidRDefault="000C7518" w:rsidP="00FE2DD4">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14:paraId="7FDA35F2" w14:textId="77777777" w:rsidR="000C7518" w:rsidRPr="004B067F" w:rsidRDefault="000C7518" w:rsidP="000C7518">
      <w:pPr>
        <w:pStyle w:val="sc-RequirementsSubheading"/>
        <w:rPr>
          <w:rFonts w:asciiTheme="minorHAnsi" w:hAnsiTheme="minorHAnsi" w:cstheme="minorHAnsi"/>
        </w:rPr>
      </w:pPr>
      <w:bookmarkStart w:id="40" w:name="0D7FC5E3543640C5B32E8DCE5CFC4030"/>
      <w:r w:rsidRPr="004B067F">
        <w:rPr>
          <w:rFonts w:asciiTheme="minorHAnsi" w:hAnsiTheme="minorHAnsi" w:cstheme="minorHAnsi"/>
        </w:rPr>
        <w:t>ONE COURSE from</w:t>
      </w:r>
      <w:bookmarkEnd w:id="40"/>
    </w:p>
    <w:tbl>
      <w:tblPr>
        <w:tblW w:w="0" w:type="auto"/>
        <w:tblLook w:val="04A0" w:firstRow="1" w:lastRow="0" w:firstColumn="1" w:lastColumn="0" w:noHBand="0" w:noVBand="1"/>
      </w:tblPr>
      <w:tblGrid>
        <w:gridCol w:w="1200"/>
        <w:gridCol w:w="2000"/>
        <w:gridCol w:w="450"/>
        <w:gridCol w:w="1116"/>
      </w:tblGrid>
      <w:tr w:rsidR="000C7518" w:rsidRPr="004B067F" w14:paraId="33659E98" w14:textId="77777777" w:rsidTr="00FE2DD4">
        <w:tc>
          <w:tcPr>
            <w:tcW w:w="1200" w:type="dxa"/>
          </w:tcPr>
          <w:p w14:paraId="71548557" w14:textId="77777777" w:rsidR="000C7518" w:rsidRPr="004B067F" w:rsidRDefault="000C7518" w:rsidP="00FE2DD4">
            <w:pPr>
              <w:pStyle w:val="sc-Requirement"/>
              <w:rPr>
                <w:rFonts w:asciiTheme="minorHAnsi" w:hAnsiTheme="minorHAnsi" w:cstheme="minorHAnsi"/>
              </w:rPr>
            </w:pPr>
            <w:r w:rsidRPr="004B067F">
              <w:rPr>
                <w:rFonts w:asciiTheme="minorHAnsi" w:hAnsiTheme="minorHAnsi" w:cstheme="minorHAnsi"/>
              </w:rPr>
              <w:t>GEOG 202</w:t>
            </w:r>
          </w:p>
        </w:tc>
        <w:tc>
          <w:tcPr>
            <w:tcW w:w="2000" w:type="dxa"/>
          </w:tcPr>
          <w:p w14:paraId="528C4155" w14:textId="77777777" w:rsidR="000C7518" w:rsidRPr="004B067F" w:rsidRDefault="000C7518" w:rsidP="00FE2DD4">
            <w:pPr>
              <w:pStyle w:val="sc-Requirement"/>
              <w:rPr>
                <w:rFonts w:asciiTheme="minorHAnsi" w:hAnsiTheme="minorHAnsi" w:cstheme="minorHAnsi"/>
              </w:rPr>
            </w:pPr>
            <w:r w:rsidRPr="004B067F">
              <w:rPr>
                <w:rFonts w:asciiTheme="minorHAnsi" w:hAnsiTheme="minorHAnsi" w:cstheme="minorHAnsi"/>
              </w:rPr>
              <w:t>Geographic Information</w:t>
            </w:r>
            <w:r>
              <w:rPr>
                <w:rFonts w:asciiTheme="minorHAnsi" w:hAnsiTheme="minorHAnsi" w:cstheme="minorHAnsi"/>
              </w:rPr>
              <w:t xml:space="preserve"> </w:t>
            </w:r>
            <w:r w:rsidRPr="004B067F">
              <w:rPr>
                <w:rFonts w:asciiTheme="minorHAnsi" w:hAnsiTheme="minorHAnsi" w:cstheme="minorHAnsi"/>
              </w:rPr>
              <w:t>Systems I</w:t>
            </w:r>
          </w:p>
        </w:tc>
        <w:tc>
          <w:tcPr>
            <w:tcW w:w="450" w:type="dxa"/>
          </w:tcPr>
          <w:p w14:paraId="69B334EA" w14:textId="77777777" w:rsidR="000C7518" w:rsidRPr="004B067F" w:rsidRDefault="000C7518" w:rsidP="00FE2DD4">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B01E973" w14:textId="77777777" w:rsidR="000C7518" w:rsidRPr="004B067F" w:rsidRDefault="000C7518" w:rsidP="00FE2DD4">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0C7518" w:rsidRPr="004B067F" w14:paraId="57941945" w14:textId="77777777" w:rsidTr="00FE2DD4">
        <w:tc>
          <w:tcPr>
            <w:tcW w:w="1200" w:type="dxa"/>
          </w:tcPr>
          <w:p w14:paraId="5C820170" w14:textId="77777777" w:rsidR="000C7518" w:rsidRPr="004B067F" w:rsidRDefault="000C7518" w:rsidP="00FE2DD4">
            <w:pPr>
              <w:pStyle w:val="sc-Requirement"/>
              <w:rPr>
                <w:rFonts w:asciiTheme="minorHAnsi" w:hAnsiTheme="minorHAnsi" w:cstheme="minorHAnsi"/>
              </w:rPr>
            </w:pPr>
            <w:r w:rsidRPr="004B067F">
              <w:rPr>
                <w:rFonts w:asciiTheme="minorHAnsi" w:hAnsiTheme="minorHAnsi" w:cstheme="minorHAnsi"/>
              </w:rPr>
              <w:t>POL 300</w:t>
            </w:r>
          </w:p>
        </w:tc>
        <w:tc>
          <w:tcPr>
            <w:tcW w:w="2000" w:type="dxa"/>
          </w:tcPr>
          <w:p w14:paraId="027E05D3" w14:textId="77777777" w:rsidR="000C7518" w:rsidRPr="004B067F" w:rsidRDefault="000C7518" w:rsidP="00FE2DD4">
            <w:pPr>
              <w:pStyle w:val="sc-Requirement"/>
              <w:rPr>
                <w:rFonts w:asciiTheme="minorHAnsi" w:hAnsiTheme="minorHAnsi" w:cstheme="minorHAnsi"/>
              </w:rPr>
            </w:pPr>
            <w:r w:rsidRPr="004B067F">
              <w:rPr>
                <w:rFonts w:asciiTheme="minorHAnsi" w:hAnsiTheme="minorHAnsi" w:cstheme="minorHAnsi"/>
              </w:rPr>
              <w:t>Methodology in Political Science</w:t>
            </w:r>
          </w:p>
        </w:tc>
        <w:tc>
          <w:tcPr>
            <w:tcW w:w="450" w:type="dxa"/>
          </w:tcPr>
          <w:p w14:paraId="37B224DA" w14:textId="77777777" w:rsidR="000C7518" w:rsidRPr="004B067F" w:rsidRDefault="000C7518" w:rsidP="00FE2DD4">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83C97B0" w14:textId="77777777" w:rsidR="000C7518" w:rsidRPr="004B067F" w:rsidRDefault="000C7518" w:rsidP="00FE2DD4">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bl>
    <w:p w14:paraId="679A6034" w14:textId="77777777" w:rsidR="000C7518" w:rsidRPr="004B067F" w:rsidRDefault="000C7518" w:rsidP="000C7518">
      <w:pPr>
        <w:pStyle w:val="sc-RequirementsSubheading"/>
        <w:rPr>
          <w:rFonts w:asciiTheme="minorHAnsi" w:hAnsiTheme="minorHAnsi" w:cstheme="minorHAnsi"/>
        </w:rPr>
      </w:pPr>
      <w:bookmarkStart w:id="41" w:name="C36D7579B2C5495C97E31D73CF6B63C6"/>
      <w:r w:rsidRPr="004B067F">
        <w:rPr>
          <w:rFonts w:asciiTheme="minorHAnsi" w:hAnsiTheme="minorHAnsi" w:cstheme="minorHAnsi"/>
        </w:rPr>
        <w:t>Cognates</w:t>
      </w:r>
      <w:bookmarkEnd w:id="41"/>
    </w:p>
    <w:p w14:paraId="28699990" w14:textId="77777777" w:rsidR="000C7518" w:rsidRPr="004B067F" w:rsidRDefault="000C7518" w:rsidP="000C7518">
      <w:pPr>
        <w:pStyle w:val="sc-RequirementsSubheading"/>
        <w:rPr>
          <w:rFonts w:asciiTheme="minorHAnsi" w:hAnsiTheme="minorHAnsi" w:cstheme="minorHAnsi"/>
        </w:rPr>
      </w:pPr>
      <w:bookmarkStart w:id="42" w:name="8A1E1B4BDC344032846DEAA758732AD6"/>
      <w:r w:rsidRPr="004B067F">
        <w:rPr>
          <w:rFonts w:asciiTheme="minorHAnsi" w:hAnsiTheme="minorHAnsi" w:cstheme="minorHAnsi"/>
        </w:rPr>
        <w:t xml:space="preserve">THREE ADDITIONAL COURSES </w:t>
      </w:r>
      <w:r w:rsidRPr="00FE3490">
        <w:rPr>
          <w:rFonts w:asciiTheme="minorHAnsi" w:hAnsiTheme="minorHAnsi" w:cstheme="minorHAnsi"/>
          <w:b w:val="0"/>
          <w:bCs/>
        </w:rPr>
        <w:t>(9-12 credits) at the 300 or 400-level taken outside of the political science department offerings and chosen in consultation with the public administration director. The cognate requirement can be satisfied by completing a dual major, a minor, or a college-approved, credit-bearing certificate program.</w:t>
      </w:r>
      <w:bookmarkEnd w:id="42"/>
    </w:p>
    <w:p w14:paraId="7634E7A6" w14:textId="77777777" w:rsidR="001565A6" w:rsidRDefault="000C7518" w:rsidP="00974BD2">
      <w:pPr>
        <w:pStyle w:val="sc-Total"/>
      </w:pPr>
      <w:r w:rsidRPr="004B067F">
        <w:rPr>
          <w:rFonts w:asciiTheme="minorHAnsi" w:hAnsiTheme="minorHAnsi" w:cstheme="minorHAnsi"/>
        </w:rPr>
        <w:t xml:space="preserve">Total Credit Hours: </w:t>
      </w:r>
      <w:del w:id="43" w:author="FJL JR" w:date="2018-02-18T21:31:00Z">
        <w:r w:rsidRPr="004B067F" w:rsidDel="00D45BA1">
          <w:rPr>
            <w:rFonts w:asciiTheme="minorHAnsi" w:hAnsiTheme="minorHAnsi" w:cstheme="minorHAnsi"/>
          </w:rPr>
          <w:delText>40-43</w:delText>
        </w:r>
      </w:del>
      <w:ins w:id="44" w:author="FJL JR" w:date="2018-02-18T21:31:00Z">
        <w:r w:rsidR="00D45BA1">
          <w:rPr>
            <w:rFonts w:asciiTheme="minorHAnsi" w:hAnsiTheme="minorHAnsi" w:cstheme="minorHAnsi"/>
          </w:rPr>
          <w:t xml:space="preserve"> 41-44</w:t>
        </w:r>
      </w:ins>
    </w:p>
    <w:p w14:paraId="66A7D04D" w14:textId="77777777" w:rsidR="001565A6" w:rsidRPr="004B067F" w:rsidRDefault="001565A6" w:rsidP="001565A6">
      <w:pPr>
        <w:pStyle w:val="sc-BodyText"/>
        <w:rPr>
          <w:rFonts w:asciiTheme="minorHAnsi" w:hAnsiTheme="minorHAnsi" w:cstheme="minorHAnsi"/>
        </w:rPr>
      </w:pPr>
    </w:p>
    <w:p w14:paraId="4EEF03B2" w14:textId="77777777" w:rsidR="001565A6" w:rsidRDefault="001565A6">
      <w:pPr>
        <w:spacing w:after="200" w:line="276" w:lineRule="auto"/>
        <w:rPr>
          <w:rFonts w:asciiTheme="minorHAnsi" w:hAnsiTheme="minorHAnsi" w:cstheme="minorHAnsi"/>
          <w:b/>
          <w:bCs/>
          <w:szCs w:val="18"/>
        </w:rPr>
      </w:pPr>
      <w:bookmarkStart w:id="45" w:name="1E619E48BA7448EF8579E2D9FA5300E8"/>
      <w:bookmarkEnd w:id="45"/>
      <w:r>
        <w:rPr>
          <w:rFonts w:asciiTheme="minorHAnsi" w:hAnsiTheme="minorHAnsi" w:cstheme="minorHAnsi"/>
        </w:rPr>
        <w:br w:type="page"/>
      </w:r>
    </w:p>
    <w:p w14:paraId="426DA8D1" w14:textId="77777777" w:rsidR="001565A6" w:rsidRPr="00974BD2" w:rsidRDefault="001565A6" w:rsidP="001565A6">
      <w:pPr>
        <w:pStyle w:val="sc-CourseTitle"/>
        <w:rPr>
          <w:rFonts w:asciiTheme="minorHAnsi" w:hAnsiTheme="minorHAnsi" w:cstheme="minorHAnsi"/>
          <w:sz w:val="36"/>
          <w:szCs w:val="36"/>
        </w:rPr>
      </w:pPr>
      <w:r>
        <w:rPr>
          <w:rFonts w:asciiTheme="minorHAnsi" w:hAnsiTheme="minorHAnsi" w:cstheme="minorHAnsi"/>
        </w:rPr>
        <w:lastRenderedPageBreak/>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sidRPr="00974BD2">
        <w:rPr>
          <w:rFonts w:asciiTheme="minorHAnsi" w:hAnsiTheme="minorHAnsi" w:cstheme="minorHAnsi"/>
          <w:sz w:val="36"/>
          <w:szCs w:val="36"/>
        </w:rPr>
        <w:t>INDEX :</w:t>
      </w:r>
      <w:proofErr w:type="gramEnd"/>
      <w:r w:rsidRPr="00974BD2">
        <w:rPr>
          <w:rFonts w:asciiTheme="minorHAnsi" w:hAnsiTheme="minorHAnsi" w:cstheme="minorHAnsi"/>
          <w:sz w:val="36"/>
          <w:szCs w:val="36"/>
        </w:rPr>
        <w:t xml:space="preserve"> 123</w:t>
      </w:r>
    </w:p>
    <w:p w14:paraId="03F23C03" w14:textId="77777777" w:rsidR="001565A6" w:rsidRPr="004B067F" w:rsidRDefault="001565A6" w:rsidP="001565A6">
      <w:pPr>
        <w:pStyle w:val="sc-CourseTitle"/>
        <w:rPr>
          <w:rFonts w:asciiTheme="minorHAnsi" w:hAnsiTheme="minorHAnsi" w:cstheme="minorHAnsi"/>
        </w:rPr>
      </w:pPr>
      <w:r w:rsidRPr="004B067F">
        <w:rPr>
          <w:rFonts w:asciiTheme="minorHAnsi" w:hAnsiTheme="minorHAnsi" w:cstheme="minorHAnsi"/>
        </w:rPr>
        <w:t>PSYC 594 - Directed Research (3)</w:t>
      </w:r>
    </w:p>
    <w:p w14:paraId="7EF4E9A5" w14:textId="77777777" w:rsidR="001565A6" w:rsidRPr="004B067F" w:rsidRDefault="001565A6" w:rsidP="001565A6">
      <w:pPr>
        <w:pStyle w:val="sc-BodyText"/>
        <w:rPr>
          <w:rFonts w:asciiTheme="minorHAnsi" w:hAnsiTheme="minorHAnsi" w:cstheme="minorHAnsi"/>
        </w:rPr>
      </w:pPr>
      <w:r w:rsidRPr="004B067F">
        <w:rPr>
          <w:rFonts w:asciiTheme="minorHAnsi" w:hAnsiTheme="minorHAnsi" w:cstheme="minorHAnsi"/>
        </w:rPr>
        <w:t>Students undertake a qualitative or quantitative empirical research project under the supervision of a faculty advisor.</w:t>
      </w:r>
    </w:p>
    <w:p w14:paraId="14B465BE" w14:textId="77777777" w:rsidR="001565A6" w:rsidRPr="004B067F" w:rsidRDefault="001565A6" w:rsidP="001565A6">
      <w:pPr>
        <w:pStyle w:val="sc-BodyText"/>
        <w:rPr>
          <w:rFonts w:asciiTheme="minorHAnsi" w:hAnsiTheme="minorHAnsi" w:cstheme="minorHAnsi"/>
        </w:rPr>
      </w:pPr>
      <w:r w:rsidRPr="004B067F">
        <w:rPr>
          <w:rFonts w:asciiTheme="minorHAnsi" w:hAnsiTheme="minorHAnsi" w:cstheme="minorHAnsi"/>
        </w:rPr>
        <w:t>Prerequisite: Graduate status and PSYC 500 and PSYC 501 or equivalents, good standing (see Graduate Manual), and consent of department chair and dean.</w:t>
      </w:r>
    </w:p>
    <w:p w14:paraId="67AFD4CE" w14:textId="77777777" w:rsidR="001565A6" w:rsidRPr="004B067F" w:rsidRDefault="001565A6" w:rsidP="001565A6">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5F83D82C" w14:textId="77777777" w:rsidR="001565A6" w:rsidRPr="004B067F" w:rsidRDefault="001565A6" w:rsidP="001565A6">
      <w:pPr>
        <w:pStyle w:val="sc-CourseTitle"/>
        <w:rPr>
          <w:rFonts w:asciiTheme="minorHAnsi" w:hAnsiTheme="minorHAnsi" w:cstheme="minorHAnsi"/>
        </w:rPr>
      </w:pPr>
      <w:bookmarkStart w:id="46" w:name="A69C979B1A76471BB44E3946994C9E57"/>
      <w:bookmarkEnd w:id="46"/>
      <w:r w:rsidRPr="004B067F">
        <w:rPr>
          <w:rFonts w:asciiTheme="minorHAnsi" w:hAnsiTheme="minorHAnsi" w:cstheme="minorHAnsi"/>
        </w:rPr>
        <w:t>PSYC 599 - Master's Thesis (3)</w:t>
      </w:r>
    </w:p>
    <w:p w14:paraId="6008FB0E" w14:textId="77777777" w:rsidR="001565A6" w:rsidRPr="004B067F" w:rsidRDefault="001565A6" w:rsidP="001565A6">
      <w:pPr>
        <w:pStyle w:val="sc-BodyText"/>
        <w:rPr>
          <w:rFonts w:asciiTheme="minorHAnsi" w:hAnsiTheme="minorHAnsi" w:cstheme="minorHAnsi"/>
        </w:rPr>
      </w:pPr>
      <w:r w:rsidRPr="004B067F">
        <w:rPr>
          <w:rFonts w:asciiTheme="minorHAnsi" w:hAnsiTheme="minorHAnsi" w:cstheme="minorHAnsi"/>
        </w:rPr>
        <w:t>Students conduct a quantitative or qualitative empirical study. May be repeated once for a maximum of 6 credits</w:t>
      </w:r>
    </w:p>
    <w:p w14:paraId="53943794" w14:textId="77777777" w:rsidR="001565A6" w:rsidRPr="004B067F" w:rsidRDefault="001565A6" w:rsidP="001565A6">
      <w:pPr>
        <w:pStyle w:val="sc-BodyText"/>
        <w:rPr>
          <w:rFonts w:asciiTheme="minorHAnsi" w:hAnsiTheme="minorHAnsi" w:cstheme="minorHAnsi"/>
        </w:rPr>
      </w:pPr>
      <w:r w:rsidRPr="004B067F">
        <w:rPr>
          <w:rFonts w:asciiTheme="minorHAnsi" w:hAnsiTheme="minorHAnsi" w:cstheme="minorHAnsi"/>
        </w:rPr>
        <w:t>Prerequisite: Graduate status and PSYC 500 and PSYC 501 or equivalents, completion of 9 additional credits in the program, thesis committee approval, good standing (see Graduate Manual), and consent</w:t>
      </w:r>
      <w:r>
        <w:rPr>
          <w:rFonts w:asciiTheme="minorHAnsi" w:hAnsiTheme="minorHAnsi" w:cstheme="minorHAnsi"/>
        </w:rPr>
        <w:t xml:space="preserve"> </w:t>
      </w:r>
      <w:r w:rsidRPr="004B067F">
        <w:rPr>
          <w:rFonts w:asciiTheme="minorHAnsi" w:hAnsiTheme="minorHAnsi" w:cstheme="minorHAnsi"/>
        </w:rPr>
        <w:t>of department chair and dean.</w:t>
      </w:r>
    </w:p>
    <w:p w14:paraId="78250D64" w14:textId="77777777" w:rsidR="001565A6" w:rsidRPr="004B067F" w:rsidRDefault="001565A6" w:rsidP="001565A6">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407FB35C" w14:textId="77777777" w:rsidR="001565A6" w:rsidRPr="004B067F" w:rsidRDefault="001565A6" w:rsidP="001565A6">
      <w:pPr>
        <w:pStyle w:val="Heading2"/>
        <w:rPr>
          <w:rFonts w:asciiTheme="minorHAnsi" w:hAnsiTheme="minorHAnsi" w:cstheme="minorHAnsi"/>
        </w:rPr>
      </w:pPr>
      <w:bookmarkStart w:id="47" w:name="D3CDC3996EDD474F903B33C4872EC078"/>
      <w:r w:rsidRPr="004B067F">
        <w:rPr>
          <w:rFonts w:asciiTheme="minorHAnsi" w:hAnsiTheme="minorHAnsi" w:cstheme="minorHAnsi"/>
        </w:rPr>
        <w:t>PBAD - Public Administration</w:t>
      </w:r>
      <w:bookmarkEnd w:id="47"/>
      <w:r w:rsidRPr="004B067F">
        <w:rPr>
          <w:rFonts w:asciiTheme="minorHAnsi" w:hAnsiTheme="minorHAnsi" w:cstheme="minorHAnsi"/>
        </w:rPr>
        <w:fldChar w:fldCharType="begin"/>
      </w:r>
      <w:r w:rsidRPr="004B067F">
        <w:rPr>
          <w:rFonts w:asciiTheme="minorHAnsi" w:hAnsiTheme="minorHAnsi" w:cstheme="minorHAnsi"/>
        </w:rPr>
        <w:instrText xml:space="preserve"> XE "PBAD - Public Administration" </w:instrText>
      </w:r>
      <w:r w:rsidRPr="004B067F">
        <w:rPr>
          <w:rFonts w:asciiTheme="minorHAnsi" w:hAnsiTheme="minorHAnsi" w:cstheme="minorHAnsi"/>
        </w:rPr>
        <w:fldChar w:fldCharType="end"/>
      </w:r>
    </w:p>
    <w:p w14:paraId="7E1097FA" w14:textId="77777777" w:rsidR="001565A6" w:rsidRPr="004B067F" w:rsidRDefault="001565A6" w:rsidP="001565A6">
      <w:pPr>
        <w:pStyle w:val="sc-CourseTitle"/>
        <w:rPr>
          <w:rFonts w:asciiTheme="minorHAnsi" w:hAnsiTheme="minorHAnsi" w:cstheme="minorHAnsi"/>
        </w:rPr>
      </w:pPr>
      <w:bookmarkStart w:id="48" w:name="EB8B5113C4834F75B9A7AB160EBA6728"/>
      <w:bookmarkEnd w:id="48"/>
      <w:r w:rsidRPr="004B067F">
        <w:rPr>
          <w:rFonts w:asciiTheme="minorHAnsi" w:hAnsiTheme="minorHAnsi" w:cstheme="minorHAnsi"/>
        </w:rPr>
        <w:t>PBAD 325 - Politics of Public Management (4)</w:t>
      </w:r>
    </w:p>
    <w:p w14:paraId="5DA33D91" w14:textId="77777777" w:rsidR="001565A6" w:rsidRPr="004B067F" w:rsidRDefault="001565A6" w:rsidP="001565A6">
      <w:pPr>
        <w:pStyle w:val="sc-BodyText"/>
        <w:rPr>
          <w:rFonts w:asciiTheme="minorHAnsi" w:hAnsiTheme="minorHAnsi" w:cstheme="minorHAnsi"/>
        </w:rPr>
      </w:pPr>
      <w:r w:rsidRPr="004B067F">
        <w:rPr>
          <w:rFonts w:asciiTheme="minorHAnsi" w:hAnsiTheme="minorHAnsi" w:cstheme="minorHAnsi"/>
        </w:rPr>
        <w:t>Budgeting and Personnel Administration, Emphasis is on the central role of public budgets in policy formation and on the search for balance among a representative public work force, neutral competence, and political responsiveness.</w:t>
      </w:r>
    </w:p>
    <w:p w14:paraId="5A7DC54E" w14:textId="77777777" w:rsidR="001565A6" w:rsidRPr="004B067F" w:rsidRDefault="001565A6" w:rsidP="001565A6">
      <w:pPr>
        <w:pStyle w:val="sc-BodyText"/>
        <w:rPr>
          <w:rFonts w:asciiTheme="minorHAnsi" w:hAnsiTheme="minorHAnsi" w:cstheme="minorHAnsi"/>
        </w:rPr>
      </w:pPr>
      <w:r w:rsidRPr="004B067F">
        <w:rPr>
          <w:rFonts w:asciiTheme="minorHAnsi" w:hAnsiTheme="minorHAnsi" w:cstheme="minorHAnsi"/>
        </w:rPr>
        <w:t>Prerequisite: POL 301 or consent of department chair.</w:t>
      </w:r>
    </w:p>
    <w:p w14:paraId="2607352D" w14:textId="77777777" w:rsidR="001565A6" w:rsidRDefault="001565A6" w:rsidP="001565A6">
      <w:pPr>
        <w:pStyle w:val="sc-BodyText"/>
        <w:rPr>
          <w:ins w:id="49" w:author="FJL JR" w:date="2018-02-18T21:32:00Z"/>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w:t>
      </w:r>
    </w:p>
    <w:p w14:paraId="7D8FD224" w14:textId="77777777" w:rsidR="00D45BA1" w:rsidRDefault="00D45BA1" w:rsidP="001565A6">
      <w:pPr>
        <w:pStyle w:val="sc-BodyText"/>
        <w:rPr>
          <w:ins w:id="50" w:author="FJL JR" w:date="2018-02-19T06:53:00Z"/>
          <w:rFonts w:asciiTheme="minorHAnsi" w:hAnsiTheme="minorHAnsi" w:cstheme="minorHAnsi"/>
        </w:rPr>
      </w:pPr>
      <w:ins w:id="51" w:author="FJL JR" w:date="2018-02-18T21:32:00Z">
        <w:r>
          <w:rPr>
            <w:rFonts w:asciiTheme="minorHAnsi" w:hAnsiTheme="minorHAnsi" w:cstheme="minorHAnsi"/>
          </w:rPr>
          <w:t>PBAD 326 – Public Sector Information Services (4)</w:t>
        </w:r>
      </w:ins>
    </w:p>
    <w:p w14:paraId="117DA445" w14:textId="77777777" w:rsidR="00B37F0E" w:rsidRDefault="00B37F0E" w:rsidP="001565A6">
      <w:pPr>
        <w:pStyle w:val="sc-BodyText"/>
        <w:rPr>
          <w:ins w:id="52" w:author="FJL JR" w:date="2018-02-19T06:54:00Z"/>
          <w:b/>
        </w:rPr>
      </w:pPr>
      <w:ins w:id="53" w:author="FJL JR" w:date="2018-02-19T06:54:00Z">
        <w:r>
          <w:rPr>
            <w:b/>
          </w:rPr>
          <w:t>Students are introduced to the use of public sector information systems, their impact on the relationship between citizens and government, and the career opportunities they present.</w:t>
        </w:r>
      </w:ins>
    </w:p>
    <w:p w14:paraId="1C13A1D7" w14:textId="77777777" w:rsidR="00B37F0E" w:rsidRDefault="00B37F0E" w:rsidP="001565A6">
      <w:pPr>
        <w:pStyle w:val="sc-BodyText"/>
        <w:rPr>
          <w:b/>
        </w:rPr>
      </w:pPr>
      <w:ins w:id="54" w:author="FJL JR" w:date="2018-02-19T06:54:00Z">
        <w:r>
          <w:rPr>
            <w:b/>
          </w:rPr>
          <w:t xml:space="preserve">Prerequisite: </w:t>
        </w:r>
      </w:ins>
      <w:ins w:id="55" w:author="FJL JR" w:date="2018-02-19T06:55:00Z">
        <w:r>
          <w:rPr>
            <w:b/>
          </w:rPr>
          <w:t>POL 202 or by consent of the Program Director</w:t>
        </w:r>
      </w:ins>
    </w:p>
    <w:p w14:paraId="3834867A" w14:textId="77777777" w:rsidR="00656FF8" w:rsidRPr="004B067F" w:rsidRDefault="00656FF8" w:rsidP="001565A6">
      <w:pPr>
        <w:pStyle w:val="sc-BodyText"/>
        <w:rPr>
          <w:rFonts w:asciiTheme="minorHAnsi" w:hAnsiTheme="minorHAnsi" w:cstheme="minorHAnsi"/>
        </w:rPr>
      </w:pPr>
      <w:ins w:id="56" w:author="Sue Abbotson" w:date="2018-02-22T17:03:00Z">
        <w:r>
          <w:rPr>
            <w:rFonts w:asciiTheme="minorHAnsi" w:hAnsiTheme="minorHAnsi" w:cstheme="minorHAnsi"/>
          </w:rPr>
          <w:t>Offered: Annually.</w:t>
        </w:r>
      </w:ins>
    </w:p>
    <w:p w14:paraId="5217DA33" w14:textId="77777777" w:rsidR="001565A6" w:rsidRPr="004B067F" w:rsidRDefault="001565A6" w:rsidP="001565A6">
      <w:pPr>
        <w:pStyle w:val="Heading2"/>
        <w:rPr>
          <w:rFonts w:asciiTheme="minorHAnsi" w:hAnsiTheme="minorHAnsi" w:cstheme="minorHAnsi"/>
        </w:rPr>
      </w:pPr>
      <w:bookmarkStart w:id="57" w:name="6A0141E9E7A34F2898A5E33F089FAAA4"/>
      <w:r w:rsidRPr="004B067F">
        <w:rPr>
          <w:rFonts w:asciiTheme="minorHAnsi" w:hAnsiTheme="minorHAnsi" w:cstheme="minorHAnsi"/>
        </w:rPr>
        <w:t>RADT - Radiologic Technology</w:t>
      </w:r>
      <w:bookmarkEnd w:id="57"/>
      <w:r w:rsidRPr="004B067F">
        <w:rPr>
          <w:rFonts w:asciiTheme="minorHAnsi" w:hAnsiTheme="minorHAnsi" w:cstheme="minorHAnsi"/>
        </w:rPr>
        <w:fldChar w:fldCharType="begin"/>
      </w:r>
      <w:r w:rsidRPr="004B067F">
        <w:rPr>
          <w:rFonts w:asciiTheme="minorHAnsi" w:hAnsiTheme="minorHAnsi" w:cstheme="minorHAnsi"/>
        </w:rPr>
        <w:instrText xml:space="preserve"> XE "RADT - Radiologic Technology" </w:instrText>
      </w:r>
      <w:r w:rsidRPr="004B067F">
        <w:rPr>
          <w:rFonts w:asciiTheme="minorHAnsi" w:hAnsiTheme="minorHAnsi" w:cstheme="minorHAnsi"/>
        </w:rPr>
        <w:fldChar w:fldCharType="end"/>
      </w:r>
    </w:p>
    <w:p w14:paraId="781AB53C" w14:textId="77777777" w:rsidR="001565A6" w:rsidRPr="004B067F" w:rsidRDefault="001565A6" w:rsidP="001565A6">
      <w:pPr>
        <w:pStyle w:val="sc-CourseTitle"/>
        <w:rPr>
          <w:rFonts w:asciiTheme="minorHAnsi" w:hAnsiTheme="minorHAnsi" w:cstheme="minorHAnsi"/>
        </w:rPr>
      </w:pPr>
      <w:bookmarkStart w:id="58" w:name="DD3CE980FB2C432497190268CF3BD423"/>
      <w:bookmarkEnd w:id="58"/>
      <w:r w:rsidRPr="004B067F">
        <w:rPr>
          <w:rFonts w:asciiTheme="minorHAnsi" w:hAnsiTheme="minorHAnsi" w:cstheme="minorHAnsi"/>
        </w:rPr>
        <w:t>RADT 201 - Orientation to Medical Imaging (1)</w:t>
      </w:r>
    </w:p>
    <w:p w14:paraId="33A7AF6A" w14:textId="77777777" w:rsidR="001565A6" w:rsidRPr="004B067F" w:rsidRDefault="001565A6" w:rsidP="001565A6">
      <w:pPr>
        <w:pStyle w:val="sc-BodyText"/>
        <w:rPr>
          <w:rFonts w:asciiTheme="minorHAnsi" w:hAnsiTheme="minorHAnsi" w:cstheme="minorHAnsi"/>
        </w:rPr>
      </w:pPr>
      <w:r w:rsidRPr="004B067F">
        <w:rPr>
          <w:rFonts w:asciiTheme="minorHAnsi" w:hAnsiTheme="minorHAnsi" w:cstheme="minorHAnsi"/>
        </w:rPr>
        <w:t>Topics include the history of x-rays, the technologist's role on the health care team, radiographic equipment, clinical settings and the various modalities in diagnostic imaging.</w:t>
      </w:r>
    </w:p>
    <w:p w14:paraId="43014FA6" w14:textId="77777777" w:rsidR="001565A6" w:rsidRPr="004B067F" w:rsidRDefault="001565A6" w:rsidP="001565A6">
      <w:pPr>
        <w:pStyle w:val="sc-BodyText"/>
        <w:rPr>
          <w:rFonts w:asciiTheme="minorHAnsi" w:hAnsiTheme="minorHAnsi" w:cstheme="minorHAnsi"/>
        </w:rPr>
      </w:pPr>
      <w:r w:rsidRPr="004B067F">
        <w:rPr>
          <w:rFonts w:asciiTheme="minorHAnsi" w:hAnsiTheme="minorHAnsi" w:cstheme="minorHAnsi"/>
        </w:rPr>
        <w:t>Prerequisite: BIOL 231 and MATH 209.</w:t>
      </w:r>
    </w:p>
    <w:p w14:paraId="24595A7D" w14:textId="77777777" w:rsidR="001565A6" w:rsidRPr="004B067F" w:rsidRDefault="001565A6" w:rsidP="001565A6">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12F13652" w14:textId="77777777" w:rsidR="001565A6" w:rsidRPr="004B067F" w:rsidRDefault="001565A6" w:rsidP="001565A6">
      <w:pPr>
        <w:pStyle w:val="sc-CourseTitle"/>
        <w:rPr>
          <w:rFonts w:asciiTheme="minorHAnsi" w:hAnsiTheme="minorHAnsi" w:cstheme="minorHAnsi"/>
        </w:rPr>
      </w:pPr>
      <w:bookmarkStart w:id="59" w:name="D4514502D3E6401C85D0EDF8C90BF547"/>
      <w:bookmarkEnd w:id="59"/>
      <w:r w:rsidRPr="004B067F">
        <w:rPr>
          <w:rFonts w:asciiTheme="minorHAnsi" w:hAnsiTheme="minorHAnsi" w:cstheme="minorHAnsi"/>
        </w:rPr>
        <w:t>RADT 255 - Patient Care Interventions for Allied Health (1)</w:t>
      </w:r>
    </w:p>
    <w:p w14:paraId="4ABD9126" w14:textId="77777777" w:rsidR="001565A6" w:rsidRPr="004B067F" w:rsidRDefault="001565A6" w:rsidP="001565A6">
      <w:pPr>
        <w:pStyle w:val="sc-BodyText"/>
        <w:rPr>
          <w:rFonts w:asciiTheme="minorHAnsi" w:hAnsiTheme="minorHAnsi" w:cstheme="minorHAnsi"/>
        </w:rPr>
      </w:pPr>
      <w:r w:rsidRPr="004B067F">
        <w:rPr>
          <w:rFonts w:asciiTheme="minorHAnsi" w:hAnsiTheme="minorHAnsi" w:cstheme="minorHAnsi"/>
        </w:rPr>
        <w:t>Students learn communication and assessment skills, technical knowledge, and patient care in the radiology setting.</w:t>
      </w:r>
    </w:p>
    <w:p w14:paraId="657642D5" w14:textId="77777777" w:rsidR="001565A6" w:rsidRPr="004B067F" w:rsidRDefault="001565A6" w:rsidP="001565A6">
      <w:pPr>
        <w:pStyle w:val="sc-BodyText"/>
        <w:rPr>
          <w:rFonts w:asciiTheme="minorHAnsi" w:hAnsiTheme="minorHAnsi" w:cstheme="minorHAnsi"/>
        </w:rPr>
      </w:pPr>
      <w:r w:rsidRPr="004B067F">
        <w:rPr>
          <w:rFonts w:asciiTheme="minorHAnsi" w:hAnsiTheme="minorHAnsi" w:cstheme="minorHAnsi"/>
        </w:rPr>
        <w:t>Prerequisite: RADT 201.</w:t>
      </w:r>
    </w:p>
    <w:p w14:paraId="04EED207" w14:textId="77777777" w:rsidR="001565A6" w:rsidRPr="004B067F" w:rsidRDefault="001565A6" w:rsidP="001565A6">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 xml:space="preserve">Summer, </w:t>
      </w:r>
      <w:proofErr w:type="gramStart"/>
      <w:r w:rsidRPr="004B067F">
        <w:rPr>
          <w:rFonts w:asciiTheme="minorHAnsi" w:hAnsiTheme="minorHAnsi" w:cstheme="minorHAnsi"/>
        </w:rPr>
        <w:t>Spring</w:t>
      </w:r>
      <w:proofErr w:type="gramEnd"/>
      <w:r w:rsidRPr="004B067F">
        <w:rPr>
          <w:rFonts w:asciiTheme="minorHAnsi" w:hAnsiTheme="minorHAnsi" w:cstheme="minorHAnsi"/>
        </w:rPr>
        <w:t>.</w:t>
      </w:r>
    </w:p>
    <w:p w14:paraId="58FC188E" w14:textId="77777777" w:rsidR="001565A6" w:rsidRPr="004B067F" w:rsidRDefault="001565A6" w:rsidP="001565A6">
      <w:pPr>
        <w:pStyle w:val="sc-CourseTitle"/>
        <w:rPr>
          <w:rFonts w:asciiTheme="minorHAnsi" w:hAnsiTheme="minorHAnsi" w:cstheme="minorHAnsi"/>
        </w:rPr>
      </w:pPr>
      <w:bookmarkStart w:id="60" w:name="6155C9FF8C5547AFA68A02BB44691B9C"/>
      <w:bookmarkEnd w:id="60"/>
      <w:r w:rsidRPr="004B067F">
        <w:rPr>
          <w:rFonts w:asciiTheme="minorHAnsi" w:hAnsiTheme="minorHAnsi" w:cstheme="minorHAnsi"/>
        </w:rPr>
        <w:t>RADT 301 - Introduction to Radiologic Technology (3.5)</w:t>
      </w:r>
    </w:p>
    <w:p w14:paraId="5A46DA66" w14:textId="77777777" w:rsidR="001565A6" w:rsidRPr="004B067F" w:rsidRDefault="001565A6" w:rsidP="001565A6">
      <w:pPr>
        <w:pStyle w:val="sc-BodyText"/>
        <w:rPr>
          <w:rFonts w:asciiTheme="minorHAnsi" w:hAnsiTheme="minorHAnsi" w:cstheme="minorHAnsi"/>
        </w:rPr>
      </w:pPr>
      <w:r w:rsidRPr="004B067F">
        <w:rPr>
          <w:rFonts w:asciiTheme="minorHAnsi" w:hAnsiTheme="minorHAnsi" w:cstheme="minorHAnsi"/>
        </w:rPr>
        <w:t>This course explains the organization of radiology departments and services, licensure processes, the responsibilities of the professional radiologic technologist, and the responsibilities of a clinical setting. 11 contact hours.</w:t>
      </w:r>
    </w:p>
    <w:p w14:paraId="6B355A96" w14:textId="77777777" w:rsidR="001565A6" w:rsidRPr="004B067F" w:rsidRDefault="001565A6" w:rsidP="001565A6">
      <w:pPr>
        <w:pStyle w:val="sc-BodyText"/>
        <w:rPr>
          <w:rFonts w:asciiTheme="minorHAnsi" w:hAnsiTheme="minorHAnsi" w:cstheme="minorHAnsi"/>
        </w:rPr>
      </w:pPr>
      <w:r w:rsidRPr="004B067F">
        <w:rPr>
          <w:rFonts w:asciiTheme="minorHAnsi" w:hAnsiTheme="minorHAnsi" w:cstheme="minorHAnsi"/>
        </w:rPr>
        <w:t>Prerequisite: RADT 201.</w:t>
      </w:r>
    </w:p>
    <w:p w14:paraId="78E11D08" w14:textId="77777777" w:rsidR="001565A6" w:rsidRPr="004B067F" w:rsidRDefault="001565A6" w:rsidP="001565A6">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Summer.</w:t>
      </w:r>
    </w:p>
    <w:p w14:paraId="6F23B583" w14:textId="77777777" w:rsidR="001565A6" w:rsidRPr="004B067F" w:rsidRDefault="001565A6" w:rsidP="001565A6">
      <w:pPr>
        <w:pStyle w:val="sc-CourseTitle"/>
        <w:rPr>
          <w:rFonts w:asciiTheme="minorHAnsi" w:hAnsiTheme="minorHAnsi" w:cstheme="minorHAnsi"/>
        </w:rPr>
      </w:pPr>
      <w:bookmarkStart w:id="61" w:name="F788037E3E9749B1BCBF8BBC968547C3"/>
      <w:bookmarkEnd w:id="61"/>
      <w:r w:rsidRPr="004B067F">
        <w:rPr>
          <w:rFonts w:asciiTheme="minorHAnsi" w:hAnsiTheme="minorHAnsi" w:cstheme="minorHAnsi"/>
        </w:rPr>
        <w:t>RADT 305 - Skeletal Anatomy (3)</w:t>
      </w:r>
    </w:p>
    <w:p w14:paraId="47F75B4D" w14:textId="77777777" w:rsidR="001565A6" w:rsidRPr="004B067F" w:rsidRDefault="001565A6" w:rsidP="001565A6">
      <w:pPr>
        <w:pStyle w:val="sc-BodyText"/>
        <w:rPr>
          <w:rFonts w:asciiTheme="minorHAnsi" w:hAnsiTheme="minorHAnsi" w:cstheme="minorHAnsi"/>
        </w:rPr>
      </w:pPr>
      <w:r w:rsidRPr="004B067F">
        <w:rPr>
          <w:rFonts w:asciiTheme="minorHAnsi" w:hAnsiTheme="minorHAnsi" w:cstheme="minorHAnsi"/>
        </w:rPr>
        <w:t>Students learn the anatomy of the skeletal system, including identification of bony processes and specific anatomical features. Students identify and describe the articulations of different bones.</w:t>
      </w:r>
    </w:p>
    <w:p w14:paraId="7776646C" w14:textId="77777777" w:rsidR="001565A6" w:rsidRPr="004B067F" w:rsidRDefault="001565A6" w:rsidP="001565A6">
      <w:pPr>
        <w:pStyle w:val="sc-BodyText"/>
        <w:rPr>
          <w:rFonts w:asciiTheme="minorHAnsi" w:hAnsiTheme="minorHAnsi" w:cstheme="minorHAnsi"/>
        </w:rPr>
      </w:pPr>
      <w:r w:rsidRPr="004B067F">
        <w:rPr>
          <w:rFonts w:asciiTheme="minorHAnsi" w:hAnsiTheme="minorHAnsi" w:cstheme="minorHAnsi"/>
        </w:rPr>
        <w:t>Prerequisite: RADT 201.</w:t>
      </w:r>
    </w:p>
    <w:p w14:paraId="13F78011" w14:textId="77777777" w:rsidR="001565A6" w:rsidRPr="004B067F" w:rsidRDefault="001565A6" w:rsidP="001565A6">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w:t>
      </w:r>
    </w:p>
    <w:p w14:paraId="18F8D755" w14:textId="77777777" w:rsidR="00287E0C" w:rsidRPr="00436FB6" w:rsidRDefault="00287E0C" w:rsidP="00436FB6">
      <w:pPr>
        <w:spacing w:after="200" w:line="276" w:lineRule="auto"/>
      </w:pPr>
      <w:bookmarkStart w:id="62" w:name="5BA42C5739D74EE5AE8A42756C2F4E93"/>
      <w:bookmarkStart w:id="63" w:name="D3B6489565054BAAAEDA057680E495BA"/>
      <w:bookmarkStart w:id="64" w:name="516E61019B7549CC9DAA3D2B0B6889C9"/>
      <w:bookmarkStart w:id="65" w:name="A516225C62DD4806BC97BF57C0B1B4C5"/>
      <w:bookmarkStart w:id="66" w:name="9C5B7B23772442BD9D8080AD2EB522E1"/>
      <w:bookmarkStart w:id="67" w:name="66FCA3D68F0A4568B5796A41BDBC59D9"/>
      <w:bookmarkStart w:id="68" w:name="67EE834C10EE424681B714898AE95573"/>
      <w:bookmarkStart w:id="69" w:name="CE50E65D5F8A486BB45971F74B39179F"/>
      <w:bookmarkStart w:id="70" w:name="_GoBack"/>
      <w:bookmarkEnd w:id="62"/>
      <w:bookmarkEnd w:id="63"/>
      <w:bookmarkEnd w:id="64"/>
      <w:bookmarkEnd w:id="65"/>
      <w:bookmarkEnd w:id="66"/>
      <w:bookmarkEnd w:id="67"/>
      <w:bookmarkEnd w:id="68"/>
      <w:bookmarkEnd w:id="69"/>
      <w:bookmarkEnd w:id="70"/>
    </w:p>
    <w:sectPr w:rsidR="00287E0C" w:rsidRPr="00436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Univers LT 57 Condensed">
    <w:altName w:val="Bell M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Goudy ExtraBold">
    <w:altName w:val="Calibri"/>
    <w:panose1 w:val="00000000000000000000"/>
    <w:charset w:val="00"/>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9100C"/>
    <w:multiLevelType w:val="hybridMultilevel"/>
    <w:tmpl w:val="5BD6727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0582F"/>
    <w:multiLevelType w:val="hybridMultilevel"/>
    <w:tmpl w:val="186401D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154DE"/>
    <w:multiLevelType w:val="hybridMultilevel"/>
    <w:tmpl w:val="B6DA4FD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0E50C1"/>
    <w:multiLevelType w:val="hybridMultilevel"/>
    <w:tmpl w:val="BD1EB13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32FC8"/>
    <w:multiLevelType w:val="hybridMultilevel"/>
    <w:tmpl w:val="7C949B6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DA4FE7"/>
    <w:multiLevelType w:val="hybridMultilevel"/>
    <w:tmpl w:val="3AE6F2C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ED1A8E"/>
    <w:multiLevelType w:val="hybridMultilevel"/>
    <w:tmpl w:val="DCA64CE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2814BD"/>
    <w:multiLevelType w:val="hybridMultilevel"/>
    <w:tmpl w:val="11D4314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5E710D"/>
    <w:multiLevelType w:val="hybridMultilevel"/>
    <w:tmpl w:val="B384648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D71A9F"/>
    <w:multiLevelType w:val="hybridMultilevel"/>
    <w:tmpl w:val="88221B9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DE08A9"/>
    <w:multiLevelType w:val="hybridMultilevel"/>
    <w:tmpl w:val="260E6BF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A76340"/>
    <w:multiLevelType w:val="hybridMultilevel"/>
    <w:tmpl w:val="AC1C26F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9"/>
  </w:num>
  <w:num w:numId="4">
    <w:abstractNumId w:val="8"/>
  </w:num>
  <w:num w:numId="5">
    <w:abstractNumId w:val="4"/>
  </w:num>
  <w:num w:numId="6">
    <w:abstractNumId w:val="7"/>
  </w:num>
  <w:num w:numId="7">
    <w:abstractNumId w:val="14"/>
  </w:num>
  <w:num w:numId="8">
    <w:abstractNumId w:val="11"/>
  </w:num>
  <w:num w:numId="9">
    <w:abstractNumId w:val="15"/>
  </w:num>
  <w:num w:numId="10">
    <w:abstractNumId w:val="1"/>
  </w:num>
  <w:num w:numId="11">
    <w:abstractNumId w:val="3"/>
  </w:num>
  <w:num w:numId="12">
    <w:abstractNumId w:val="2"/>
  </w:num>
  <w:num w:numId="13">
    <w:abstractNumId w:val="0"/>
  </w:num>
  <w:num w:numId="14">
    <w:abstractNumId w:val="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A5D"/>
    <w:rsid w:val="0000036C"/>
    <w:rsid w:val="00000994"/>
    <w:rsid w:val="0000158F"/>
    <w:rsid w:val="00001A4F"/>
    <w:rsid w:val="00001D19"/>
    <w:rsid w:val="00001F4F"/>
    <w:rsid w:val="00002283"/>
    <w:rsid w:val="00002593"/>
    <w:rsid w:val="0000270D"/>
    <w:rsid w:val="0000271F"/>
    <w:rsid w:val="00002D71"/>
    <w:rsid w:val="00002D97"/>
    <w:rsid w:val="000032D3"/>
    <w:rsid w:val="0000331A"/>
    <w:rsid w:val="00003691"/>
    <w:rsid w:val="000036AD"/>
    <w:rsid w:val="00003936"/>
    <w:rsid w:val="00003B8D"/>
    <w:rsid w:val="00003C98"/>
    <w:rsid w:val="00003D0D"/>
    <w:rsid w:val="00003D55"/>
    <w:rsid w:val="00004208"/>
    <w:rsid w:val="000044E0"/>
    <w:rsid w:val="000047CE"/>
    <w:rsid w:val="000051CE"/>
    <w:rsid w:val="0000549E"/>
    <w:rsid w:val="000057E7"/>
    <w:rsid w:val="00005FDF"/>
    <w:rsid w:val="00006044"/>
    <w:rsid w:val="000061D2"/>
    <w:rsid w:val="000068ED"/>
    <w:rsid w:val="00006CD7"/>
    <w:rsid w:val="000071FB"/>
    <w:rsid w:val="0000779F"/>
    <w:rsid w:val="000079B5"/>
    <w:rsid w:val="00007AF4"/>
    <w:rsid w:val="00010138"/>
    <w:rsid w:val="000108E2"/>
    <w:rsid w:val="000109CF"/>
    <w:rsid w:val="000111C6"/>
    <w:rsid w:val="000117D8"/>
    <w:rsid w:val="00011B32"/>
    <w:rsid w:val="0001207E"/>
    <w:rsid w:val="00012587"/>
    <w:rsid w:val="00012845"/>
    <w:rsid w:val="00012BAC"/>
    <w:rsid w:val="00012E68"/>
    <w:rsid w:val="00013531"/>
    <w:rsid w:val="00013A29"/>
    <w:rsid w:val="00013CDB"/>
    <w:rsid w:val="000141E6"/>
    <w:rsid w:val="0001471C"/>
    <w:rsid w:val="000149CB"/>
    <w:rsid w:val="00014BE8"/>
    <w:rsid w:val="00015980"/>
    <w:rsid w:val="000159C0"/>
    <w:rsid w:val="00015B57"/>
    <w:rsid w:val="00015CA8"/>
    <w:rsid w:val="0001610E"/>
    <w:rsid w:val="0001668B"/>
    <w:rsid w:val="00016C4A"/>
    <w:rsid w:val="000170D2"/>
    <w:rsid w:val="0001727B"/>
    <w:rsid w:val="0001759E"/>
    <w:rsid w:val="00017A35"/>
    <w:rsid w:val="00020163"/>
    <w:rsid w:val="000209F7"/>
    <w:rsid w:val="00020FCF"/>
    <w:rsid w:val="000218F4"/>
    <w:rsid w:val="00021C2E"/>
    <w:rsid w:val="00022786"/>
    <w:rsid w:val="00023524"/>
    <w:rsid w:val="000238D5"/>
    <w:rsid w:val="000239FF"/>
    <w:rsid w:val="00023DD9"/>
    <w:rsid w:val="000240B4"/>
    <w:rsid w:val="00024220"/>
    <w:rsid w:val="000247BB"/>
    <w:rsid w:val="00024A38"/>
    <w:rsid w:val="00024EBC"/>
    <w:rsid w:val="00024F11"/>
    <w:rsid w:val="0002509D"/>
    <w:rsid w:val="000253FA"/>
    <w:rsid w:val="000261AB"/>
    <w:rsid w:val="000261B5"/>
    <w:rsid w:val="00026DA4"/>
    <w:rsid w:val="00027ACB"/>
    <w:rsid w:val="000300E7"/>
    <w:rsid w:val="00030771"/>
    <w:rsid w:val="00030CF9"/>
    <w:rsid w:val="000313BD"/>
    <w:rsid w:val="00031841"/>
    <w:rsid w:val="00031869"/>
    <w:rsid w:val="00031FB8"/>
    <w:rsid w:val="0003251A"/>
    <w:rsid w:val="0003288F"/>
    <w:rsid w:val="00032B0D"/>
    <w:rsid w:val="00032EC4"/>
    <w:rsid w:val="000333E4"/>
    <w:rsid w:val="0003376D"/>
    <w:rsid w:val="00033912"/>
    <w:rsid w:val="00033D3E"/>
    <w:rsid w:val="00034109"/>
    <w:rsid w:val="000349DE"/>
    <w:rsid w:val="000351C7"/>
    <w:rsid w:val="000352D2"/>
    <w:rsid w:val="00035609"/>
    <w:rsid w:val="00035C9C"/>
    <w:rsid w:val="000365BE"/>
    <w:rsid w:val="0003721A"/>
    <w:rsid w:val="0003729D"/>
    <w:rsid w:val="000376D9"/>
    <w:rsid w:val="000377EE"/>
    <w:rsid w:val="000379D2"/>
    <w:rsid w:val="0004017A"/>
    <w:rsid w:val="000403AD"/>
    <w:rsid w:val="00040728"/>
    <w:rsid w:val="0004090F"/>
    <w:rsid w:val="00040CE2"/>
    <w:rsid w:val="00040F51"/>
    <w:rsid w:val="0004136E"/>
    <w:rsid w:val="00041435"/>
    <w:rsid w:val="00041493"/>
    <w:rsid w:val="00042034"/>
    <w:rsid w:val="00042220"/>
    <w:rsid w:val="000428B2"/>
    <w:rsid w:val="0004341D"/>
    <w:rsid w:val="000439AC"/>
    <w:rsid w:val="00043CAC"/>
    <w:rsid w:val="00043F54"/>
    <w:rsid w:val="00044484"/>
    <w:rsid w:val="000447A5"/>
    <w:rsid w:val="000449A7"/>
    <w:rsid w:val="00044B0E"/>
    <w:rsid w:val="00044E57"/>
    <w:rsid w:val="00045353"/>
    <w:rsid w:val="00045974"/>
    <w:rsid w:val="00045BFF"/>
    <w:rsid w:val="00045C14"/>
    <w:rsid w:val="00045E88"/>
    <w:rsid w:val="000465F7"/>
    <w:rsid w:val="00046C24"/>
    <w:rsid w:val="000470AA"/>
    <w:rsid w:val="0004799A"/>
    <w:rsid w:val="00047A96"/>
    <w:rsid w:val="00047B4D"/>
    <w:rsid w:val="00050301"/>
    <w:rsid w:val="0005062E"/>
    <w:rsid w:val="00050EF2"/>
    <w:rsid w:val="00051725"/>
    <w:rsid w:val="000524C2"/>
    <w:rsid w:val="00052E59"/>
    <w:rsid w:val="00053436"/>
    <w:rsid w:val="00053531"/>
    <w:rsid w:val="000538F6"/>
    <w:rsid w:val="000539B2"/>
    <w:rsid w:val="00053F56"/>
    <w:rsid w:val="00053F65"/>
    <w:rsid w:val="000544FB"/>
    <w:rsid w:val="00054558"/>
    <w:rsid w:val="00054C52"/>
    <w:rsid w:val="00054EB3"/>
    <w:rsid w:val="00055930"/>
    <w:rsid w:val="000562E3"/>
    <w:rsid w:val="00056742"/>
    <w:rsid w:val="00056892"/>
    <w:rsid w:val="00056D51"/>
    <w:rsid w:val="00057082"/>
    <w:rsid w:val="00057BFD"/>
    <w:rsid w:val="000601B1"/>
    <w:rsid w:val="000601E1"/>
    <w:rsid w:val="000610BC"/>
    <w:rsid w:val="000612A8"/>
    <w:rsid w:val="00061318"/>
    <w:rsid w:val="000619A8"/>
    <w:rsid w:val="00061ECE"/>
    <w:rsid w:val="00062104"/>
    <w:rsid w:val="000622B1"/>
    <w:rsid w:val="000624EB"/>
    <w:rsid w:val="0006258A"/>
    <w:rsid w:val="000625D0"/>
    <w:rsid w:val="00062A72"/>
    <w:rsid w:val="00063014"/>
    <w:rsid w:val="000634A2"/>
    <w:rsid w:val="000635C1"/>
    <w:rsid w:val="00063863"/>
    <w:rsid w:val="00063D43"/>
    <w:rsid w:val="00064615"/>
    <w:rsid w:val="00064F49"/>
    <w:rsid w:val="00064F9C"/>
    <w:rsid w:val="00064FE7"/>
    <w:rsid w:val="0006544F"/>
    <w:rsid w:val="00065505"/>
    <w:rsid w:val="00065626"/>
    <w:rsid w:val="00065980"/>
    <w:rsid w:val="00066025"/>
    <w:rsid w:val="00066107"/>
    <w:rsid w:val="00066527"/>
    <w:rsid w:val="0006658B"/>
    <w:rsid w:val="000665CD"/>
    <w:rsid w:val="00066BDD"/>
    <w:rsid w:val="00066C02"/>
    <w:rsid w:val="000671EB"/>
    <w:rsid w:val="00067524"/>
    <w:rsid w:val="000676C9"/>
    <w:rsid w:val="0006775E"/>
    <w:rsid w:val="0006784C"/>
    <w:rsid w:val="00067B31"/>
    <w:rsid w:val="0007022C"/>
    <w:rsid w:val="0007067B"/>
    <w:rsid w:val="000711DE"/>
    <w:rsid w:val="0007155D"/>
    <w:rsid w:val="000719FF"/>
    <w:rsid w:val="00071D95"/>
    <w:rsid w:val="00072194"/>
    <w:rsid w:val="0007242C"/>
    <w:rsid w:val="000724AB"/>
    <w:rsid w:val="000728B9"/>
    <w:rsid w:val="000728DE"/>
    <w:rsid w:val="000732BD"/>
    <w:rsid w:val="0007361A"/>
    <w:rsid w:val="00073B69"/>
    <w:rsid w:val="00073BA5"/>
    <w:rsid w:val="00073E60"/>
    <w:rsid w:val="00073F93"/>
    <w:rsid w:val="00073FA2"/>
    <w:rsid w:val="00074656"/>
    <w:rsid w:val="00074A0C"/>
    <w:rsid w:val="000757CE"/>
    <w:rsid w:val="00075E01"/>
    <w:rsid w:val="00076140"/>
    <w:rsid w:val="00076192"/>
    <w:rsid w:val="00076394"/>
    <w:rsid w:val="00077401"/>
    <w:rsid w:val="00077501"/>
    <w:rsid w:val="000777DF"/>
    <w:rsid w:val="000777EF"/>
    <w:rsid w:val="00077ABC"/>
    <w:rsid w:val="00077E24"/>
    <w:rsid w:val="00077FD8"/>
    <w:rsid w:val="000801AA"/>
    <w:rsid w:val="000801AB"/>
    <w:rsid w:val="00080233"/>
    <w:rsid w:val="00080995"/>
    <w:rsid w:val="00080EAC"/>
    <w:rsid w:val="00081732"/>
    <w:rsid w:val="000819ED"/>
    <w:rsid w:val="00081F90"/>
    <w:rsid w:val="00081F9C"/>
    <w:rsid w:val="00082AB8"/>
    <w:rsid w:val="00082B32"/>
    <w:rsid w:val="00082CA2"/>
    <w:rsid w:val="00083005"/>
    <w:rsid w:val="00083CE6"/>
    <w:rsid w:val="00083D81"/>
    <w:rsid w:val="0008415A"/>
    <w:rsid w:val="000847CB"/>
    <w:rsid w:val="000848AC"/>
    <w:rsid w:val="00085055"/>
    <w:rsid w:val="00085078"/>
    <w:rsid w:val="0008530C"/>
    <w:rsid w:val="0008589E"/>
    <w:rsid w:val="00085A19"/>
    <w:rsid w:val="00085A27"/>
    <w:rsid w:val="00085C9B"/>
    <w:rsid w:val="00085FF3"/>
    <w:rsid w:val="000860B9"/>
    <w:rsid w:val="000861C8"/>
    <w:rsid w:val="00086318"/>
    <w:rsid w:val="00086779"/>
    <w:rsid w:val="00086A19"/>
    <w:rsid w:val="00086A7B"/>
    <w:rsid w:val="00086B34"/>
    <w:rsid w:val="00086CE1"/>
    <w:rsid w:val="00086E70"/>
    <w:rsid w:val="0008719F"/>
    <w:rsid w:val="000873C9"/>
    <w:rsid w:val="000900F0"/>
    <w:rsid w:val="00090F90"/>
    <w:rsid w:val="000910A5"/>
    <w:rsid w:val="00091148"/>
    <w:rsid w:val="00092493"/>
    <w:rsid w:val="00092958"/>
    <w:rsid w:val="00092E74"/>
    <w:rsid w:val="00092F89"/>
    <w:rsid w:val="000937FC"/>
    <w:rsid w:val="00093F4B"/>
    <w:rsid w:val="00094038"/>
    <w:rsid w:val="000941C2"/>
    <w:rsid w:val="000944C4"/>
    <w:rsid w:val="0009480B"/>
    <w:rsid w:val="000948B7"/>
    <w:rsid w:val="00094B61"/>
    <w:rsid w:val="00094E4D"/>
    <w:rsid w:val="00095637"/>
    <w:rsid w:val="00095683"/>
    <w:rsid w:val="00096612"/>
    <w:rsid w:val="0009698D"/>
    <w:rsid w:val="000969B5"/>
    <w:rsid w:val="000976BF"/>
    <w:rsid w:val="000979FF"/>
    <w:rsid w:val="00097D3D"/>
    <w:rsid w:val="000A01BE"/>
    <w:rsid w:val="000A03F7"/>
    <w:rsid w:val="000A0BF1"/>
    <w:rsid w:val="000A0CE3"/>
    <w:rsid w:val="000A110E"/>
    <w:rsid w:val="000A1735"/>
    <w:rsid w:val="000A1BB7"/>
    <w:rsid w:val="000A1EC5"/>
    <w:rsid w:val="000A1F88"/>
    <w:rsid w:val="000A1FBB"/>
    <w:rsid w:val="000A223F"/>
    <w:rsid w:val="000A230C"/>
    <w:rsid w:val="000A291B"/>
    <w:rsid w:val="000A2CB0"/>
    <w:rsid w:val="000A3157"/>
    <w:rsid w:val="000A32D3"/>
    <w:rsid w:val="000A3B88"/>
    <w:rsid w:val="000A3D32"/>
    <w:rsid w:val="000A41CF"/>
    <w:rsid w:val="000A420F"/>
    <w:rsid w:val="000A47C4"/>
    <w:rsid w:val="000A4975"/>
    <w:rsid w:val="000A4984"/>
    <w:rsid w:val="000A4C36"/>
    <w:rsid w:val="000A4CCF"/>
    <w:rsid w:val="000A4FE0"/>
    <w:rsid w:val="000A5682"/>
    <w:rsid w:val="000A5CDD"/>
    <w:rsid w:val="000A5D7C"/>
    <w:rsid w:val="000A5EF5"/>
    <w:rsid w:val="000A61E0"/>
    <w:rsid w:val="000A628C"/>
    <w:rsid w:val="000A6438"/>
    <w:rsid w:val="000A64A0"/>
    <w:rsid w:val="000A6973"/>
    <w:rsid w:val="000A6FBC"/>
    <w:rsid w:val="000A7606"/>
    <w:rsid w:val="000A7C7F"/>
    <w:rsid w:val="000B000C"/>
    <w:rsid w:val="000B00A6"/>
    <w:rsid w:val="000B0234"/>
    <w:rsid w:val="000B02ED"/>
    <w:rsid w:val="000B0450"/>
    <w:rsid w:val="000B0F58"/>
    <w:rsid w:val="000B1333"/>
    <w:rsid w:val="000B140C"/>
    <w:rsid w:val="000B17B6"/>
    <w:rsid w:val="000B1A00"/>
    <w:rsid w:val="000B1AF7"/>
    <w:rsid w:val="000B1B01"/>
    <w:rsid w:val="000B1F89"/>
    <w:rsid w:val="000B3CA7"/>
    <w:rsid w:val="000B3DAE"/>
    <w:rsid w:val="000B4356"/>
    <w:rsid w:val="000B459D"/>
    <w:rsid w:val="000B46C1"/>
    <w:rsid w:val="000B48B7"/>
    <w:rsid w:val="000B4A3C"/>
    <w:rsid w:val="000B4BB7"/>
    <w:rsid w:val="000B55DC"/>
    <w:rsid w:val="000B56E8"/>
    <w:rsid w:val="000B59E3"/>
    <w:rsid w:val="000B5D4E"/>
    <w:rsid w:val="000B6441"/>
    <w:rsid w:val="000B6534"/>
    <w:rsid w:val="000B66D1"/>
    <w:rsid w:val="000B677D"/>
    <w:rsid w:val="000B6A33"/>
    <w:rsid w:val="000B709F"/>
    <w:rsid w:val="000B71FB"/>
    <w:rsid w:val="000B725B"/>
    <w:rsid w:val="000B76AF"/>
    <w:rsid w:val="000B787C"/>
    <w:rsid w:val="000B7E74"/>
    <w:rsid w:val="000C0003"/>
    <w:rsid w:val="000C01DA"/>
    <w:rsid w:val="000C07FE"/>
    <w:rsid w:val="000C082C"/>
    <w:rsid w:val="000C0E98"/>
    <w:rsid w:val="000C0FB1"/>
    <w:rsid w:val="000C1130"/>
    <w:rsid w:val="000C11CD"/>
    <w:rsid w:val="000C1483"/>
    <w:rsid w:val="000C1620"/>
    <w:rsid w:val="000C1BDF"/>
    <w:rsid w:val="000C1F0C"/>
    <w:rsid w:val="000C239C"/>
    <w:rsid w:val="000C25E7"/>
    <w:rsid w:val="000C2A12"/>
    <w:rsid w:val="000C2EA7"/>
    <w:rsid w:val="000C2F7F"/>
    <w:rsid w:val="000C30DB"/>
    <w:rsid w:val="000C3118"/>
    <w:rsid w:val="000C3514"/>
    <w:rsid w:val="000C38A7"/>
    <w:rsid w:val="000C3AF4"/>
    <w:rsid w:val="000C3B66"/>
    <w:rsid w:val="000C3C13"/>
    <w:rsid w:val="000C3D9C"/>
    <w:rsid w:val="000C4251"/>
    <w:rsid w:val="000C458C"/>
    <w:rsid w:val="000C4DBA"/>
    <w:rsid w:val="000C505F"/>
    <w:rsid w:val="000C5072"/>
    <w:rsid w:val="000C5124"/>
    <w:rsid w:val="000C5B84"/>
    <w:rsid w:val="000C6321"/>
    <w:rsid w:val="000C646C"/>
    <w:rsid w:val="000C6481"/>
    <w:rsid w:val="000C64DE"/>
    <w:rsid w:val="000C663F"/>
    <w:rsid w:val="000C6FB2"/>
    <w:rsid w:val="000C709D"/>
    <w:rsid w:val="000C7518"/>
    <w:rsid w:val="000C76FA"/>
    <w:rsid w:val="000C7B77"/>
    <w:rsid w:val="000C7EAD"/>
    <w:rsid w:val="000D033A"/>
    <w:rsid w:val="000D03F7"/>
    <w:rsid w:val="000D0C7B"/>
    <w:rsid w:val="000D0FA2"/>
    <w:rsid w:val="000D1499"/>
    <w:rsid w:val="000D152B"/>
    <w:rsid w:val="000D26D9"/>
    <w:rsid w:val="000D283D"/>
    <w:rsid w:val="000D288F"/>
    <w:rsid w:val="000D2B7B"/>
    <w:rsid w:val="000D3200"/>
    <w:rsid w:val="000D3798"/>
    <w:rsid w:val="000D3876"/>
    <w:rsid w:val="000D4087"/>
    <w:rsid w:val="000D4143"/>
    <w:rsid w:val="000D42AE"/>
    <w:rsid w:val="000D4410"/>
    <w:rsid w:val="000D4D6B"/>
    <w:rsid w:val="000D50BD"/>
    <w:rsid w:val="000D50EB"/>
    <w:rsid w:val="000D513F"/>
    <w:rsid w:val="000D523F"/>
    <w:rsid w:val="000D56DD"/>
    <w:rsid w:val="000D58D9"/>
    <w:rsid w:val="000D5C26"/>
    <w:rsid w:val="000D5C3F"/>
    <w:rsid w:val="000D5F6D"/>
    <w:rsid w:val="000D6207"/>
    <w:rsid w:val="000D62A5"/>
    <w:rsid w:val="000D6495"/>
    <w:rsid w:val="000D66A4"/>
    <w:rsid w:val="000D6844"/>
    <w:rsid w:val="000D6BBF"/>
    <w:rsid w:val="000D6DE3"/>
    <w:rsid w:val="000D70C7"/>
    <w:rsid w:val="000D7226"/>
    <w:rsid w:val="000D733A"/>
    <w:rsid w:val="000D7A14"/>
    <w:rsid w:val="000D7B62"/>
    <w:rsid w:val="000D7D1C"/>
    <w:rsid w:val="000D7E4E"/>
    <w:rsid w:val="000E0340"/>
    <w:rsid w:val="000E0496"/>
    <w:rsid w:val="000E0754"/>
    <w:rsid w:val="000E0F46"/>
    <w:rsid w:val="000E10B8"/>
    <w:rsid w:val="000E13F1"/>
    <w:rsid w:val="000E1649"/>
    <w:rsid w:val="000E166C"/>
    <w:rsid w:val="000E1AF6"/>
    <w:rsid w:val="000E1C25"/>
    <w:rsid w:val="000E1CC0"/>
    <w:rsid w:val="000E1FF0"/>
    <w:rsid w:val="000E22D7"/>
    <w:rsid w:val="000E22F4"/>
    <w:rsid w:val="000E2313"/>
    <w:rsid w:val="000E27BC"/>
    <w:rsid w:val="000E2C9F"/>
    <w:rsid w:val="000E31E9"/>
    <w:rsid w:val="000E3660"/>
    <w:rsid w:val="000E37D3"/>
    <w:rsid w:val="000E3915"/>
    <w:rsid w:val="000E452C"/>
    <w:rsid w:val="000E4659"/>
    <w:rsid w:val="000E4A68"/>
    <w:rsid w:val="000E4D9E"/>
    <w:rsid w:val="000E4DA4"/>
    <w:rsid w:val="000E5023"/>
    <w:rsid w:val="000E5268"/>
    <w:rsid w:val="000E5466"/>
    <w:rsid w:val="000E58B0"/>
    <w:rsid w:val="000E5B30"/>
    <w:rsid w:val="000E5FE7"/>
    <w:rsid w:val="000E636F"/>
    <w:rsid w:val="000E670F"/>
    <w:rsid w:val="000E6CC7"/>
    <w:rsid w:val="000E6E03"/>
    <w:rsid w:val="000E707E"/>
    <w:rsid w:val="000E7116"/>
    <w:rsid w:val="000F000C"/>
    <w:rsid w:val="000F0169"/>
    <w:rsid w:val="000F0294"/>
    <w:rsid w:val="000F05B9"/>
    <w:rsid w:val="000F0770"/>
    <w:rsid w:val="000F083A"/>
    <w:rsid w:val="000F1983"/>
    <w:rsid w:val="000F1BA8"/>
    <w:rsid w:val="000F1C8D"/>
    <w:rsid w:val="000F1CED"/>
    <w:rsid w:val="000F2398"/>
    <w:rsid w:val="000F23DA"/>
    <w:rsid w:val="000F2739"/>
    <w:rsid w:val="000F364E"/>
    <w:rsid w:val="000F39A7"/>
    <w:rsid w:val="000F3B85"/>
    <w:rsid w:val="000F3E0F"/>
    <w:rsid w:val="000F413E"/>
    <w:rsid w:val="000F44A7"/>
    <w:rsid w:val="000F468D"/>
    <w:rsid w:val="000F4849"/>
    <w:rsid w:val="000F4D29"/>
    <w:rsid w:val="000F4D8C"/>
    <w:rsid w:val="000F5162"/>
    <w:rsid w:val="000F51CC"/>
    <w:rsid w:val="000F5B73"/>
    <w:rsid w:val="000F5CE7"/>
    <w:rsid w:val="000F5F69"/>
    <w:rsid w:val="000F6007"/>
    <w:rsid w:val="000F62CA"/>
    <w:rsid w:val="000F6590"/>
    <w:rsid w:val="000F6627"/>
    <w:rsid w:val="000F6B45"/>
    <w:rsid w:val="000F6C5D"/>
    <w:rsid w:val="000F71CF"/>
    <w:rsid w:val="000F74F3"/>
    <w:rsid w:val="000F761F"/>
    <w:rsid w:val="000F7722"/>
    <w:rsid w:val="000F7830"/>
    <w:rsid w:val="000F7A06"/>
    <w:rsid w:val="000F7C52"/>
    <w:rsid w:val="00100EAA"/>
    <w:rsid w:val="001012DA"/>
    <w:rsid w:val="001012F1"/>
    <w:rsid w:val="00101694"/>
    <w:rsid w:val="0010187D"/>
    <w:rsid w:val="0010210F"/>
    <w:rsid w:val="00102188"/>
    <w:rsid w:val="00102859"/>
    <w:rsid w:val="00102BD2"/>
    <w:rsid w:val="00102CD2"/>
    <w:rsid w:val="001031FA"/>
    <w:rsid w:val="001031FC"/>
    <w:rsid w:val="00103970"/>
    <w:rsid w:val="00104404"/>
    <w:rsid w:val="00104A88"/>
    <w:rsid w:val="00104C9E"/>
    <w:rsid w:val="00105886"/>
    <w:rsid w:val="001063BD"/>
    <w:rsid w:val="00106853"/>
    <w:rsid w:val="00106A14"/>
    <w:rsid w:val="00107D12"/>
    <w:rsid w:val="00107E23"/>
    <w:rsid w:val="00107E55"/>
    <w:rsid w:val="00107EFD"/>
    <w:rsid w:val="00110061"/>
    <w:rsid w:val="00110515"/>
    <w:rsid w:val="00110F61"/>
    <w:rsid w:val="00111457"/>
    <w:rsid w:val="00111E2D"/>
    <w:rsid w:val="001120ED"/>
    <w:rsid w:val="001122D7"/>
    <w:rsid w:val="00112533"/>
    <w:rsid w:val="0011284D"/>
    <w:rsid w:val="00112C18"/>
    <w:rsid w:val="00112C3D"/>
    <w:rsid w:val="00112DF4"/>
    <w:rsid w:val="001130AD"/>
    <w:rsid w:val="001133B0"/>
    <w:rsid w:val="0011395B"/>
    <w:rsid w:val="00113AC5"/>
    <w:rsid w:val="0011401A"/>
    <w:rsid w:val="001140C0"/>
    <w:rsid w:val="00114615"/>
    <w:rsid w:val="00114B10"/>
    <w:rsid w:val="00114C4A"/>
    <w:rsid w:val="00114C78"/>
    <w:rsid w:val="00114E3A"/>
    <w:rsid w:val="00115102"/>
    <w:rsid w:val="001152D2"/>
    <w:rsid w:val="00115483"/>
    <w:rsid w:val="001158AC"/>
    <w:rsid w:val="00115A00"/>
    <w:rsid w:val="00115A9F"/>
    <w:rsid w:val="00115AB8"/>
    <w:rsid w:val="00115B42"/>
    <w:rsid w:val="00116623"/>
    <w:rsid w:val="001166EF"/>
    <w:rsid w:val="00116886"/>
    <w:rsid w:val="00117201"/>
    <w:rsid w:val="00117209"/>
    <w:rsid w:val="00117654"/>
    <w:rsid w:val="00117BDD"/>
    <w:rsid w:val="00117DD6"/>
    <w:rsid w:val="001201B5"/>
    <w:rsid w:val="001205C5"/>
    <w:rsid w:val="001206F2"/>
    <w:rsid w:val="0012078B"/>
    <w:rsid w:val="00120B5B"/>
    <w:rsid w:val="00120BF7"/>
    <w:rsid w:val="00120D0B"/>
    <w:rsid w:val="001219EF"/>
    <w:rsid w:val="00121FBA"/>
    <w:rsid w:val="001220ED"/>
    <w:rsid w:val="0012246C"/>
    <w:rsid w:val="001229FE"/>
    <w:rsid w:val="00122AA1"/>
    <w:rsid w:val="00122AB1"/>
    <w:rsid w:val="00122AB5"/>
    <w:rsid w:val="00122E13"/>
    <w:rsid w:val="001231C3"/>
    <w:rsid w:val="001251C9"/>
    <w:rsid w:val="00125327"/>
    <w:rsid w:val="00125375"/>
    <w:rsid w:val="00126285"/>
    <w:rsid w:val="0012636D"/>
    <w:rsid w:val="00126377"/>
    <w:rsid w:val="00126496"/>
    <w:rsid w:val="00126AAA"/>
    <w:rsid w:val="00126C58"/>
    <w:rsid w:val="00126E7E"/>
    <w:rsid w:val="00127058"/>
    <w:rsid w:val="00127726"/>
    <w:rsid w:val="001277F9"/>
    <w:rsid w:val="0012783E"/>
    <w:rsid w:val="00127A84"/>
    <w:rsid w:val="00127AC5"/>
    <w:rsid w:val="00127D8B"/>
    <w:rsid w:val="00127FEA"/>
    <w:rsid w:val="00130239"/>
    <w:rsid w:val="0013070F"/>
    <w:rsid w:val="00130733"/>
    <w:rsid w:val="00130B90"/>
    <w:rsid w:val="00130D64"/>
    <w:rsid w:val="0013181A"/>
    <w:rsid w:val="0013193B"/>
    <w:rsid w:val="00132741"/>
    <w:rsid w:val="00132752"/>
    <w:rsid w:val="00132E61"/>
    <w:rsid w:val="0013304D"/>
    <w:rsid w:val="00133809"/>
    <w:rsid w:val="0013389B"/>
    <w:rsid w:val="001338EF"/>
    <w:rsid w:val="00133A55"/>
    <w:rsid w:val="0013411C"/>
    <w:rsid w:val="0013463F"/>
    <w:rsid w:val="00134F18"/>
    <w:rsid w:val="001350B1"/>
    <w:rsid w:val="001351C9"/>
    <w:rsid w:val="0013521F"/>
    <w:rsid w:val="00135939"/>
    <w:rsid w:val="00135954"/>
    <w:rsid w:val="00136012"/>
    <w:rsid w:val="0013624E"/>
    <w:rsid w:val="0013647A"/>
    <w:rsid w:val="001375E2"/>
    <w:rsid w:val="00140365"/>
    <w:rsid w:val="00140DA5"/>
    <w:rsid w:val="00141410"/>
    <w:rsid w:val="001416CE"/>
    <w:rsid w:val="00141EBD"/>
    <w:rsid w:val="00141FB1"/>
    <w:rsid w:val="0014218F"/>
    <w:rsid w:val="0014260F"/>
    <w:rsid w:val="0014298F"/>
    <w:rsid w:val="00142BF9"/>
    <w:rsid w:val="00143044"/>
    <w:rsid w:val="00143914"/>
    <w:rsid w:val="00143AE9"/>
    <w:rsid w:val="001441F3"/>
    <w:rsid w:val="0014427E"/>
    <w:rsid w:val="00144890"/>
    <w:rsid w:val="0014519F"/>
    <w:rsid w:val="00145214"/>
    <w:rsid w:val="001452B6"/>
    <w:rsid w:val="00146149"/>
    <w:rsid w:val="001463C1"/>
    <w:rsid w:val="001465C1"/>
    <w:rsid w:val="001468DE"/>
    <w:rsid w:val="00147604"/>
    <w:rsid w:val="00147606"/>
    <w:rsid w:val="0014799C"/>
    <w:rsid w:val="00147DB6"/>
    <w:rsid w:val="00147DC9"/>
    <w:rsid w:val="00147E8E"/>
    <w:rsid w:val="00150448"/>
    <w:rsid w:val="0015077B"/>
    <w:rsid w:val="001514BB"/>
    <w:rsid w:val="001517EF"/>
    <w:rsid w:val="00152D99"/>
    <w:rsid w:val="001532FD"/>
    <w:rsid w:val="001536F9"/>
    <w:rsid w:val="0015387C"/>
    <w:rsid w:val="00153A82"/>
    <w:rsid w:val="00153E8C"/>
    <w:rsid w:val="001547EA"/>
    <w:rsid w:val="0015500D"/>
    <w:rsid w:val="00155216"/>
    <w:rsid w:val="0015523C"/>
    <w:rsid w:val="001554CC"/>
    <w:rsid w:val="00155528"/>
    <w:rsid w:val="00155AF5"/>
    <w:rsid w:val="0015629F"/>
    <w:rsid w:val="001565A6"/>
    <w:rsid w:val="00156698"/>
    <w:rsid w:val="00156FE4"/>
    <w:rsid w:val="00157289"/>
    <w:rsid w:val="0015735F"/>
    <w:rsid w:val="0015741E"/>
    <w:rsid w:val="001578C3"/>
    <w:rsid w:val="0016022B"/>
    <w:rsid w:val="0016040A"/>
    <w:rsid w:val="001617E6"/>
    <w:rsid w:val="001625AF"/>
    <w:rsid w:val="0016268A"/>
    <w:rsid w:val="00162FF3"/>
    <w:rsid w:val="00163284"/>
    <w:rsid w:val="0016328D"/>
    <w:rsid w:val="001634E9"/>
    <w:rsid w:val="001640AA"/>
    <w:rsid w:val="00164525"/>
    <w:rsid w:val="0016487E"/>
    <w:rsid w:val="00164C55"/>
    <w:rsid w:val="001654B7"/>
    <w:rsid w:val="001655B7"/>
    <w:rsid w:val="00165687"/>
    <w:rsid w:val="0016614B"/>
    <w:rsid w:val="0016666F"/>
    <w:rsid w:val="00166984"/>
    <w:rsid w:val="00166A72"/>
    <w:rsid w:val="00166F19"/>
    <w:rsid w:val="001674EE"/>
    <w:rsid w:val="001676A7"/>
    <w:rsid w:val="00167FB7"/>
    <w:rsid w:val="0017010C"/>
    <w:rsid w:val="00170395"/>
    <w:rsid w:val="00170439"/>
    <w:rsid w:val="0017073B"/>
    <w:rsid w:val="0017119A"/>
    <w:rsid w:val="0017183B"/>
    <w:rsid w:val="001719C4"/>
    <w:rsid w:val="00171A32"/>
    <w:rsid w:val="00171B19"/>
    <w:rsid w:val="00171D4E"/>
    <w:rsid w:val="001729D6"/>
    <w:rsid w:val="00172FCC"/>
    <w:rsid w:val="001731C9"/>
    <w:rsid w:val="001732C4"/>
    <w:rsid w:val="00173A03"/>
    <w:rsid w:val="00173F5D"/>
    <w:rsid w:val="00174B1E"/>
    <w:rsid w:val="00174D46"/>
    <w:rsid w:val="00174DB7"/>
    <w:rsid w:val="001760CD"/>
    <w:rsid w:val="00176639"/>
    <w:rsid w:val="0017663B"/>
    <w:rsid w:val="00176720"/>
    <w:rsid w:val="00176913"/>
    <w:rsid w:val="00176985"/>
    <w:rsid w:val="00176EB3"/>
    <w:rsid w:val="001773CA"/>
    <w:rsid w:val="001802CA"/>
    <w:rsid w:val="00180356"/>
    <w:rsid w:val="00180914"/>
    <w:rsid w:val="00180AB0"/>
    <w:rsid w:val="00180D9E"/>
    <w:rsid w:val="00180F7F"/>
    <w:rsid w:val="00181C07"/>
    <w:rsid w:val="001820D9"/>
    <w:rsid w:val="0018235A"/>
    <w:rsid w:val="001827B0"/>
    <w:rsid w:val="00182AFB"/>
    <w:rsid w:val="00182D56"/>
    <w:rsid w:val="00183846"/>
    <w:rsid w:val="001838ED"/>
    <w:rsid w:val="00183978"/>
    <w:rsid w:val="0018461E"/>
    <w:rsid w:val="00184AA6"/>
    <w:rsid w:val="00184B96"/>
    <w:rsid w:val="00184D04"/>
    <w:rsid w:val="001856D1"/>
    <w:rsid w:val="0018574F"/>
    <w:rsid w:val="00185977"/>
    <w:rsid w:val="00185C24"/>
    <w:rsid w:val="00185DA9"/>
    <w:rsid w:val="00185E00"/>
    <w:rsid w:val="00186002"/>
    <w:rsid w:val="001867B8"/>
    <w:rsid w:val="00186A05"/>
    <w:rsid w:val="00186CAF"/>
    <w:rsid w:val="00186D45"/>
    <w:rsid w:val="001873A8"/>
    <w:rsid w:val="001877CC"/>
    <w:rsid w:val="001878D8"/>
    <w:rsid w:val="00187A58"/>
    <w:rsid w:val="00187A89"/>
    <w:rsid w:val="0019002F"/>
    <w:rsid w:val="001903F0"/>
    <w:rsid w:val="00190473"/>
    <w:rsid w:val="00190C10"/>
    <w:rsid w:val="001911E6"/>
    <w:rsid w:val="00191AD1"/>
    <w:rsid w:val="00191C6D"/>
    <w:rsid w:val="00191F4F"/>
    <w:rsid w:val="00192237"/>
    <w:rsid w:val="00192ABB"/>
    <w:rsid w:val="00192B3C"/>
    <w:rsid w:val="00192E23"/>
    <w:rsid w:val="001930CC"/>
    <w:rsid w:val="001936D7"/>
    <w:rsid w:val="00193A3A"/>
    <w:rsid w:val="00194130"/>
    <w:rsid w:val="00194508"/>
    <w:rsid w:val="00194D85"/>
    <w:rsid w:val="00195360"/>
    <w:rsid w:val="00195CED"/>
    <w:rsid w:val="00196390"/>
    <w:rsid w:val="001964FA"/>
    <w:rsid w:val="00196BD7"/>
    <w:rsid w:val="00196D2C"/>
    <w:rsid w:val="00196EC8"/>
    <w:rsid w:val="00196FBB"/>
    <w:rsid w:val="00197A80"/>
    <w:rsid w:val="00197D98"/>
    <w:rsid w:val="00197DB9"/>
    <w:rsid w:val="00197DD5"/>
    <w:rsid w:val="001A0090"/>
    <w:rsid w:val="001A017C"/>
    <w:rsid w:val="001A171A"/>
    <w:rsid w:val="001A1B89"/>
    <w:rsid w:val="001A21A5"/>
    <w:rsid w:val="001A323A"/>
    <w:rsid w:val="001A3C49"/>
    <w:rsid w:val="001A439B"/>
    <w:rsid w:val="001A4467"/>
    <w:rsid w:val="001A4797"/>
    <w:rsid w:val="001A490B"/>
    <w:rsid w:val="001A4924"/>
    <w:rsid w:val="001A4B6C"/>
    <w:rsid w:val="001A500B"/>
    <w:rsid w:val="001A596B"/>
    <w:rsid w:val="001A5B91"/>
    <w:rsid w:val="001A5E10"/>
    <w:rsid w:val="001A5F21"/>
    <w:rsid w:val="001A5F60"/>
    <w:rsid w:val="001A70B2"/>
    <w:rsid w:val="001A72DC"/>
    <w:rsid w:val="001A73B7"/>
    <w:rsid w:val="001A73E3"/>
    <w:rsid w:val="001A75D9"/>
    <w:rsid w:val="001A775C"/>
    <w:rsid w:val="001A7816"/>
    <w:rsid w:val="001A79DB"/>
    <w:rsid w:val="001B0021"/>
    <w:rsid w:val="001B003C"/>
    <w:rsid w:val="001B0178"/>
    <w:rsid w:val="001B0692"/>
    <w:rsid w:val="001B0698"/>
    <w:rsid w:val="001B0DD8"/>
    <w:rsid w:val="001B0F5E"/>
    <w:rsid w:val="001B1141"/>
    <w:rsid w:val="001B117F"/>
    <w:rsid w:val="001B18CB"/>
    <w:rsid w:val="001B1BDB"/>
    <w:rsid w:val="001B1EED"/>
    <w:rsid w:val="001B289C"/>
    <w:rsid w:val="001B380B"/>
    <w:rsid w:val="001B3A22"/>
    <w:rsid w:val="001B40C4"/>
    <w:rsid w:val="001B4460"/>
    <w:rsid w:val="001B47DA"/>
    <w:rsid w:val="001B4E72"/>
    <w:rsid w:val="001B4F24"/>
    <w:rsid w:val="001B4FD2"/>
    <w:rsid w:val="001B50D4"/>
    <w:rsid w:val="001B55B9"/>
    <w:rsid w:val="001B5684"/>
    <w:rsid w:val="001B58CA"/>
    <w:rsid w:val="001B5B40"/>
    <w:rsid w:val="001B5EBA"/>
    <w:rsid w:val="001B6864"/>
    <w:rsid w:val="001B6B05"/>
    <w:rsid w:val="001B6C15"/>
    <w:rsid w:val="001B6EAB"/>
    <w:rsid w:val="001B76A5"/>
    <w:rsid w:val="001B76DC"/>
    <w:rsid w:val="001B7999"/>
    <w:rsid w:val="001B7A57"/>
    <w:rsid w:val="001C0D01"/>
    <w:rsid w:val="001C13D3"/>
    <w:rsid w:val="001C237C"/>
    <w:rsid w:val="001C2552"/>
    <w:rsid w:val="001C27A8"/>
    <w:rsid w:val="001C2B31"/>
    <w:rsid w:val="001C4101"/>
    <w:rsid w:val="001C41F9"/>
    <w:rsid w:val="001C4657"/>
    <w:rsid w:val="001C4A91"/>
    <w:rsid w:val="001C4B33"/>
    <w:rsid w:val="001C4CF2"/>
    <w:rsid w:val="001C4F04"/>
    <w:rsid w:val="001C5107"/>
    <w:rsid w:val="001C52A7"/>
    <w:rsid w:val="001C53EE"/>
    <w:rsid w:val="001C564F"/>
    <w:rsid w:val="001C56EA"/>
    <w:rsid w:val="001C58A3"/>
    <w:rsid w:val="001C621E"/>
    <w:rsid w:val="001C63C3"/>
    <w:rsid w:val="001C6483"/>
    <w:rsid w:val="001C66ED"/>
    <w:rsid w:val="001C6DB9"/>
    <w:rsid w:val="001C713C"/>
    <w:rsid w:val="001C7599"/>
    <w:rsid w:val="001C76A4"/>
    <w:rsid w:val="001C7D44"/>
    <w:rsid w:val="001C7D62"/>
    <w:rsid w:val="001D0023"/>
    <w:rsid w:val="001D0306"/>
    <w:rsid w:val="001D0464"/>
    <w:rsid w:val="001D09C0"/>
    <w:rsid w:val="001D0B2B"/>
    <w:rsid w:val="001D0E09"/>
    <w:rsid w:val="001D1349"/>
    <w:rsid w:val="001D1862"/>
    <w:rsid w:val="001D1E48"/>
    <w:rsid w:val="001D22D0"/>
    <w:rsid w:val="001D26C1"/>
    <w:rsid w:val="001D29D7"/>
    <w:rsid w:val="001D2A41"/>
    <w:rsid w:val="001D2A48"/>
    <w:rsid w:val="001D3355"/>
    <w:rsid w:val="001D346A"/>
    <w:rsid w:val="001D3484"/>
    <w:rsid w:val="001D36C8"/>
    <w:rsid w:val="001D384D"/>
    <w:rsid w:val="001D3936"/>
    <w:rsid w:val="001D3F6E"/>
    <w:rsid w:val="001D427E"/>
    <w:rsid w:val="001D4370"/>
    <w:rsid w:val="001D4968"/>
    <w:rsid w:val="001D4984"/>
    <w:rsid w:val="001D51DE"/>
    <w:rsid w:val="001D57E3"/>
    <w:rsid w:val="001D5889"/>
    <w:rsid w:val="001D6048"/>
    <w:rsid w:val="001D7007"/>
    <w:rsid w:val="001D73BC"/>
    <w:rsid w:val="001D74B9"/>
    <w:rsid w:val="001D7660"/>
    <w:rsid w:val="001D795B"/>
    <w:rsid w:val="001D7A6C"/>
    <w:rsid w:val="001D7A98"/>
    <w:rsid w:val="001E0144"/>
    <w:rsid w:val="001E01CB"/>
    <w:rsid w:val="001E0894"/>
    <w:rsid w:val="001E10D7"/>
    <w:rsid w:val="001E12D2"/>
    <w:rsid w:val="001E1A3B"/>
    <w:rsid w:val="001E1E91"/>
    <w:rsid w:val="001E207A"/>
    <w:rsid w:val="001E25BD"/>
    <w:rsid w:val="001E2FFF"/>
    <w:rsid w:val="001E30E7"/>
    <w:rsid w:val="001E30EB"/>
    <w:rsid w:val="001E3877"/>
    <w:rsid w:val="001E3C5F"/>
    <w:rsid w:val="001E4489"/>
    <w:rsid w:val="001E46B8"/>
    <w:rsid w:val="001E49B8"/>
    <w:rsid w:val="001E4B6A"/>
    <w:rsid w:val="001E4CC5"/>
    <w:rsid w:val="001E4D90"/>
    <w:rsid w:val="001E58F4"/>
    <w:rsid w:val="001E5FD4"/>
    <w:rsid w:val="001E6BC6"/>
    <w:rsid w:val="001E7128"/>
    <w:rsid w:val="001E7376"/>
    <w:rsid w:val="001E75C6"/>
    <w:rsid w:val="001E76A9"/>
    <w:rsid w:val="001E7AEF"/>
    <w:rsid w:val="001E7D0E"/>
    <w:rsid w:val="001F020C"/>
    <w:rsid w:val="001F07DE"/>
    <w:rsid w:val="001F07FF"/>
    <w:rsid w:val="001F0A40"/>
    <w:rsid w:val="001F0C71"/>
    <w:rsid w:val="001F0D7D"/>
    <w:rsid w:val="001F0DF1"/>
    <w:rsid w:val="001F0E1E"/>
    <w:rsid w:val="001F0FA8"/>
    <w:rsid w:val="001F13AC"/>
    <w:rsid w:val="001F1537"/>
    <w:rsid w:val="001F1611"/>
    <w:rsid w:val="001F171B"/>
    <w:rsid w:val="001F18C0"/>
    <w:rsid w:val="001F1E78"/>
    <w:rsid w:val="001F1E9B"/>
    <w:rsid w:val="001F1EAE"/>
    <w:rsid w:val="001F1EB3"/>
    <w:rsid w:val="001F26BF"/>
    <w:rsid w:val="001F2E54"/>
    <w:rsid w:val="001F3342"/>
    <w:rsid w:val="001F36A4"/>
    <w:rsid w:val="001F36C2"/>
    <w:rsid w:val="001F3A63"/>
    <w:rsid w:val="001F403D"/>
    <w:rsid w:val="001F4864"/>
    <w:rsid w:val="001F4957"/>
    <w:rsid w:val="001F4A4F"/>
    <w:rsid w:val="001F4B1C"/>
    <w:rsid w:val="001F4B2A"/>
    <w:rsid w:val="001F4F1C"/>
    <w:rsid w:val="001F50E2"/>
    <w:rsid w:val="001F50E4"/>
    <w:rsid w:val="001F5A96"/>
    <w:rsid w:val="001F618E"/>
    <w:rsid w:val="001F6573"/>
    <w:rsid w:val="001F730D"/>
    <w:rsid w:val="001F7804"/>
    <w:rsid w:val="001F7FED"/>
    <w:rsid w:val="00200846"/>
    <w:rsid w:val="00200A5F"/>
    <w:rsid w:val="00200BC5"/>
    <w:rsid w:val="00201508"/>
    <w:rsid w:val="00201526"/>
    <w:rsid w:val="00201FDC"/>
    <w:rsid w:val="0020271F"/>
    <w:rsid w:val="002028F3"/>
    <w:rsid w:val="00202920"/>
    <w:rsid w:val="00202BE1"/>
    <w:rsid w:val="00202E73"/>
    <w:rsid w:val="002031CB"/>
    <w:rsid w:val="00203221"/>
    <w:rsid w:val="002037C9"/>
    <w:rsid w:val="00203B7A"/>
    <w:rsid w:val="00203DF5"/>
    <w:rsid w:val="00204056"/>
    <w:rsid w:val="00204933"/>
    <w:rsid w:val="00204D5F"/>
    <w:rsid w:val="00205A11"/>
    <w:rsid w:val="00205F2C"/>
    <w:rsid w:val="002062BB"/>
    <w:rsid w:val="00206417"/>
    <w:rsid w:val="002064C5"/>
    <w:rsid w:val="002067CA"/>
    <w:rsid w:val="00206ABB"/>
    <w:rsid w:val="002077C5"/>
    <w:rsid w:val="00207FC6"/>
    <w:rsid w:val="0021009A"/>
    <w:rsid w:val="0021009D"/>
    <w:rsid w:val="002100B3"/>
    <w:rsid w:val="0021076B"/>
    <w:rsid w:val="00210903"/>
    <w:rsid w:val="00210963"/>
    <w:rsid w:val="002110CA"/>
    <w:rsid w:val="00211235"/>
    <w:rsid w:val="002112F5"/>
    <w:rsid w:val="00211377"/>
    <w:rsid w:val="0021159C"/>
    <w:rsid w:val="002115E1"/>
    <w:rsid w:val="0021192B"/>
    <w:rsid w:val="00211A7B"/>
    <w:rsid w:val="00211BA5"/>
    <w:rsid w:val="00212788"/>
    <w:rsid w:val="00212D04"/>
    <w:rsid w:val="002135FA"/>
    <w:rsid w:val="0021399C"/>
    <w:rsid w:val="00213C4E"/>
    <w:rsid w:val="00214079"/>
    <w:rsid w:val="00214349"/>
    <w:rsid w:val="00214453"/>
    <w:rsid w:val="002144A0"/>
    <w:rsid w:val="00214652"/>
    <w:rsid w:val="00214660"/>
    <w:rsid w:val="00214898"/>
    <w:rsid w:val="002148B7"/>
    <w:rsid w:val="00214F82"/>
    <w:rsid w:val="00215078"/>
    <w:rsid w:val="00215B1B"/>
    <w:rsid w:val="00215DC8"/>
    <w:rsid w:val="00215F08"/>
    <w:rsid w:val="002164CF"/>
    <w:rsid w:val="002167F4"/>
    <w:rsid w:val="00216C89"/>
    <w:rsid w:val="00216DC1"/>
    <w:rsid w:val="002203AA"/>
    <w:rsid w:val="0022048F"/>
    <w:rsid w:val="002209F4"/>
    <w:rsid w:val="00220AB9"/>
    <w:rsid w:val="00220B15"/>
    <w:rsid w:val="00220E5B"/>
    <w:rsid w:val="00221147"/>
    <w:rsid w:val="00221A81"/>
    <w:rsid w:val="00221C41"/>
    <w:rsid w:val="00221E3A"/>
    <w:rsid w:val="00222B46"/>
    <w:rsid w:val="00222BCF"/>
    <w:rsid w:val="00222F08"/>
    <w:rsid w:val="002236EF"/>
    <w:rsid w:val="0022435A"/>
    <w:rsid w:val="002247DA"/>
    <w:rsid w:val="002248BC"/>
    <w:rsid w:val="00224A7E"/>
    <w:rsid w:val="00224A9B"/>
    <w:rsid w:val="00224C76"/>
    <w:rsid w:val="00225353"/>
    <w:rsid w:val="002254F2"/>
    <w:rsid w:val="00225644"/>
    <w:rsid w:val="002258D4"/>
    <w:rsid w:val="00225BB8"/>
    <w:rsid w:val="00226BCA"/>
    <w:rsid w:val="00226E1C"/>
    <w:rsid w:val="00226F23"/>
    <w:rsid w:val="00227B97"/>
    <w:rsid w:val="00227D27"/>
    <w:rsid w:val="00227E5D"/>
    <w:rsid w:val="00230215"/>
    <w:rsid w:val="0023126E"/>
    <w:rsid w:val="002314FE"/>
    <w:rsid w:val="00232700"/>
    <w:rsid w:val="00232B46"/>
    <w:rsid w:val="002332CD"/>
    <w:rsid w:val="00233730"/>
    <w:rsid w:val="002338F5"/>
    <w:rsid w:val="00233F36"/>
    <w:rsid w:val="002340B3"/>
    <w:rsid w:val="00234387"/>
    <w:rsid w:val="002343D1"/>
    <w:rsid w:val="0023477E"/>
    <w:rsid w:val="002347A0"/>
    <w:rsid w:val="00235005"/>
    <w:rsid w:val="00235189"/>
    <w:rsid w:val="00235209"/>
    <w:rsid w:val="00235706"/>
    <w:rsid w:val="00235973"/>
    <w:rsid w:val="00235D6B"/>
    <w:rsid w:val="00235E53"/>
    <w:rsid w:val="002360E1"/>
    <w:rsid w:val="002361DD"/>
    <w:rsid w:val="00236F98"/>
    <w:rsid w:val="002373B3"/>
    <w:rsid w:val="002374E2"/>
    <w:rsid w:val="00237A71"/>
    <w:rsid w:val="00237B8D"/>
    <w:rsid w:val="00240234"/>
    <w:rsid w:val="00240324"/>
    <w:rsid w:val="002406AB"/>
    <w:rsid w:val="0024073A"/>
    <w:rsid w:val="002408F7"/>
    <w:rsid w:val="00240BE8"/>
    <w:rsid w:val="00240C55"/>
    <w:rsid w:val="00240F7E"/>
    <w:rsid w:val="002415DC"/>
    <w:rsid w:val="00241C2D"/>
    <w:rsid w:val="00241FB4"/>
    <w:rsid w:val="002426D7"/>
    <w:rsid w:val="0024270D"/>
    <w:rsid w:val="00242771"/>
    <w:rsid w:val="00242AA0"/>
    <w:rsid w:val="00242E0E"/>
    <w:rsid w:val="00243024"/>
    <w:rsid w:val="002431E3"/>
    <w:rsid w:val="00243407"/>
    <w:rsid w:val="002442FA"/>
    <w:rsid w:val="002448A1"/>
    <w:rsid w:val="00244CF3"/>
    <w:rsid w:val="00245146"/>
    <w:rsid w:val="002452EC"/>
    <w:rsid w:val="0024579F"/>
    <w:rsid w:val="002457B3"/>
    <w:rsid w:val="00245DBC"/>
    <w:rsid w:val="002465AD"/>
    <w:rsid w:val="00246818"/>
    <w:rsid w:val="002468C9"/>
    <w:rsid w:val="0024694D"/>
    <w:rsid w:val="00246C9F"/>
    <w:rsid w:val="002471BE"/>
    <w:rsid w:val="002474F8"/>
    <w:rsid w:val="00247619"/>
    <w:rsid w:val="002478F3"/>
    <w:rsid w:val="00247A12"/>
    <w:rsid w:val="0025033A"/>
    <w:rsid w:val="002516EA"/>
    <w:rsid w:val="00251A16"/>
    <w:rsid w:val="00252771"/>
    <w:rsid w:val="00252D13"/>
    <w:rsid w:val="00252DB3"/>
    <w:rsid w:val="0025367D"/>
    <w:rsid w:val="00253792"/>
    <w:rsid w:val="00253813"/>
    <w:rsid w:val="00254C87"/>
    <w:rsid w:val="00254D73"/>
    <w:rsid w:val="00255545"/>
    <w:rsid w:val="00255B0B"/>
    <w:rsid w:val="00255E78"/>
    <w:rsid w:val="00255FB7"/>
    <w:rsid w:val="002560A2"/>
    <w:rsid w:val="00256145"/>
    <w:rsid w:val="00256359"/>
    <w:rsid w:val="002567F9"/>
    <w:rsid w:val="0025699D"/>
    <w:rsid w:val="00256C27"/>
    <w:rsid w:val="00256ED3"/>
    <w:rsid w:val="002571A5"/>
    <w:rsid w:val="00257206"/>
    <w:rsid w:val="00257556"/>
    <w:rsid w:val="00257C05"/>
    <w:rsid w:val="0026004E"/>
    <w:rsid w:val="0026012F"/>
    <w:rsid w:val="00260AFB"/>
    <w:rsid w:val="00260B3C"/>
    <w:rsid w:val="00260B7D"/>
    <w:rsid w:val="00261599"/>
    <w:rsid w:val="0026179F"/>
    <w:rsid w:val="0026217A"/>
    <w:rsid w:val="00262488"/>
    <w:rsid w:val="00262E8C"/>
    <w:rsid w:val="00262EFE"/>
    <w:rsid w:val="0026324E"/>
    <w:rsid w:val="00263A30"/>
    <w:rsid w:val="002643BF"/>
    <w:rsid w:val="00264493"/>
    <w:rsid w:val="0026449C"/>
    <w:rsid w:val="002647BB"/>
    <w:rsid w:val="00265101"/>
    <w:rsid w:val="002652A8"/>
    <w:rsid w:val="00265949"/>
    <w:rsid w:val="00265A87"/>
    <w:rsid w:val="00265B64"/>
    <w:rsid w:val="002660CD"/>
    <w:rsid w:val="0026622F"/>
    <w:rsid w:val="00266CFC"/>
    <w:rsid w:val="00266DEC"/>
    <w:rsid w:val="0026703B"/>
    <w:rsid w:val="002671D2"/>
    <w:rsid w:val="00267558"/>
    <w:rsid w:val="002675FB"/>
    <w:rsid w:val="00267789"/>
    <w:rsid w:val="00267BB7"/>
    <w:rsid w:val="00267BC5"/>
    <w:rsid w:val="00267E1F"/>
    <w:rsid w:val="00270228"/>
    <w:rsid w:val="00270337"/>
    <w:rsid w:val="00270C2F"/>
    <w:rsid w:val="00270E3A"/>
    <w:rsid w:val="002710CD"/>
    <w:rsid w:val="00271A10"/>
    <w:rsid w:val="00271D99"/>
    <w:rsid w:val="00271E27"/>
    <w:rsid w:val="00271F6E"/>
    <w:rsid w:val="0027211F"/>
    <w:rsid w:val="002727AB"/>
    <w:rsid w:val="002728BE"/>
    <w:rsid w:val="00272B1D"/>
    <w:rsid w:val="00272D28"/>
    <w:rsid w:val="00272E28"/>
    <w:rsid w:val="002733A8"/>
    <w:rsid w:val="00273688"/>
    <w:rsid w:val="002738C0"/>
    <w:rsid w:val="00273ABF"/>
    <w:rsid w:val="00273CE3"/>
    <w:rsid w:val="0027420D"/>
    <w:rsid w:val="0027442E"/>
    <w:rsid w:val="00274469"/>
    <w:rsid w:val="00274710"/>
    <w:rsid w:val="00274AE6"/>
    <w:rsid w:val="00274BF8"/>
    <w:rsid w:val="00274D35"/>
    <w:rsid w:val="00274FD4"/>
    <w:rsid w:val="002753A8"/>
    <w:rsid w:val="00275445"/>
    <w:rsid w:val="00275477"/>
    <w:rsid w:val="00275649"/>
    <w:rsid w:val="002760CC"/>
    <w:rsid w:val="002770F8"/>
    <w:rsid w:val="002771BB"/>
    <w:rsid w:val="00277A27"/>
    <w:rsid w:val="002806F1"/>
    <w:rsid w:val="00281140"/>
    <w:rsid w:val="0028120B"/>
    <w:rsid w:val="00281365"/>
    <w:rsid w:val="00281699"/>
    <w:rsid w:val="00281B6F"/>
    <w:rsid w:val="00281EAC"/>
    <w:rsid w:val="002826B6"/>
    <w:rsid w:val="00282772"/>
    <w:rsid w:val="002828CE"/>
    <w:rsid w:val="00282C90"/>
    <w:rsid w:val="00282CAA"/>
    <w:rsid w:val="00282D0A"/>
    <w:rsid w:val="002837D7"/>
    <w:rsid w:val="00283AD5"/>
    <w:rsid w:val="00283EA8"/>
    <w:rsid w:val="00285370"/>
    <w:rsid w:val="002853E4"/>
    <w:rsid w:val="00285843"/>
    <w:rsid w:val="0028587F"/>
    <w:rsid w:val="00285B4D"/>
    <w:rsid w:val="00285EC3"/>
    <w:rsid w:val="002864BE"/>
    <w:rsid w:val="00286548"/>
    <w:rsid w:val="00286899"/>
    <w:rsid w:val="00286A69"/>
    <w:rsid w:val="00286C36"/>
    <w:rsid w:val="00286D08"/>
    <w:rsid w:val="00287196"/>
    <w:rsid w:val="002873C3"/>
    <w:rsid w:val="002878FC"/>
    <w:rsid w:val="00287D73"/>
    <w:rsid w:val="00287E0C"/>
    <w:rsid w:val="00290369"/>
    <w:rsid w:val="002903A3"/>
    <w:rsid w:val="002909FF"/>
    <w:rsid w:val="00290BD3"/>
    <w:rsid w:val="00290EBA"/>
    <w:rsid w:val="00291AFD"/>
    <w:rsid w:val="002921DD"/>
    <w:rsid w:val="002923D8"/>
    <w:rsid w:val="002924D8"/>
    <w:rsid w:val="002925D8"/>
    <w:rsid w:val="002929D7"/>
    <w:rsid w:val="00292D92"/>
    <w:rsid w:val="002930AD"/>
    <w:rsid w:val="00293109"/>
    <w:rsid w:val="00293553"/>
    <w:rsid w:val="0029388D"/>
    <w:rsid w:val="00293891"/>
    <w:rsid w:val="00293A13"/>
    <w:rsid w:val="00293E43"/>
    <w:rsid w:val="00294B3C"/>
    <w:rsid w:val="00294F4F"/>
    <w:rsid w:val="00295325"/>
    <w:rsid w:val="002955E8"/>
    <w:rsid w:val="002956D4"/>
    <w:rsid w:val="0029574B"/>
    <w:rsid w:val="00295B49"/>
    <w:rsid w:val="002960DB"/>
    <w:rsid w:val="00296713"/>
    <w:rsid w:val="00296ED1"/>
    <w:rsid w:val="00296F3D"/>
    <w:rsid w:val="00297363"/>
    <w:rsid w:val="002975CA"/>
    <w:rsid w:val="00297D2C"/>
    <w:rsid w:val="00297DA5"/>
    <w:rsid w:val="002A02EF"/>
    <w:rsid w:val="002A0402"/>
    <w:rsid w:val="002A05AF"/>
    <w:rsid w:val="002A0A3F"/>
    <w:rsid w:val="002A0B4E"/>
    <w:rsid w:val="002A0C29"/>
    <w:rsid w:val="002A1332"/>
    <w:rsid w:val="002A1508"/>
    <w:rsid w:val="002A158F"/>
    <w:rsid w:val="002A1B76"/>
    <w:rsid w:val="002A205F"/>
    <w:rsid w:val="002A20DE"/>
    <w:rsid w:val="002A20E3"/>
    <w:rsid w:val="002A26B0"/>
    <w:rsid w:val="002A2B51"/>
    <w:rsid w:val="002A2C96"/>
    <w:rsid w:val="002A2E80"/>
    <w:rsid w:val="002A2FC0"/>
    <w:rsid w:val="002A3BF0"/>
    <w:rsid w:val="002A44C1"/>
    <w:rsid w:val="002A495C"/>
    <w:rsid w:val="002A4A9F"/>
    <w:rsid w:val="002A546C"/>
    <w:rsid w:val="002A5605"/>
    <w:rsid w:val="002A5D11"/>
    <w:rsid w:val="002A6EBB"/>
    <w:rsid w:val="002A7491"/>
    <w:rsid w:val="002A74F6"/>
    <w:rsid w:val="002A7522"/>
    <w:rsid w:val="002A7753"/>
    <w:rsid w:val="002A7CC8"/>
    <w:rsid w:val="002A7DF1"/>
    <w:rsid w:val="002B0062"/>
    <w:rsid w:val="002B00AB"/>
    <w:rsid w:val="002B03A5"/>
    <w:rsid w:val="002B0BF8"/>
    <w:rsid w:val="002B10BB"/>
    <w:rsid w:val="002B120D"/>
    <w:rsid w:val="002B1764"/>
    <w:rsid w:val="002B2799"/>
    <w:rsid w:val="002B2F57"/>
    <w:rsid w:val="002B4B0D"/>
    <w:rsid w:val="002B5048"/>
    <w:rsid w:val="002B5231"/>
    <w:rsid w:val="002B58C8"/>
    <w:rsid w:val="002B5C07"/>
    <w:rsid w:val="002B5EE2"/>
    <w:rsid w:val="002B5F0F"/>
    <w:rsid w:val="002B645F"/>
    <w:rsid w:val="002B6487"/>
    <w:rsid w:val="002B6EA7"/>
    <w:rsid w:val="002B6F9C"/>
    <w:rsid w:val="002B75DD"/>
    <w:rsid w:val="002B7984"/>
    <w:rsid w:val="002B7C7B"/>
    <w:rsid w:val="002B7D15"/>
    <w:rsid w:val="002B7E14"/>
    <w:rsid w:val="002C00FA"/>
    <w:rsid w:val="002C02D9"/>
    <w:rsid w:val="002C0708"/>
    <w:rsid w:val="002C07C5"/>
    <w:rsid w:val="002C0813"/>
    <w:rsid w:val="002C1522"/>
    <w:rsid w:val="002C18CB"/>
    <w:rsid w:val="002C1D7F"/>
    <w:rsid w:val="002C20D0"/>
    <w:rsid w:val="002C232D"/>
    <w:rsid w:val="002C2B18"/>
    <w:rsid w:val="002C2DA8"/>
    <w:rsid w:val="002C33C0"/>
    <w:rsid w:val="002C36CB"/>
    <w:rsid w:val="002C3904"/>
    <w:rsid w:val="002C3B46"/>
    <w:rsid w:val="002C3BD8"/>
    <w:rsid w:val="002C3D3D"/>
    <w:rsid w:val="002C437D"/>
    <w:rsid w:val="002C441F"/>
    <w:rsid w:val="002C4B85"/>
    <w:rsid w:val="002C55E9"/>
    <w:rsid w:val="002C58E4"/>
    <w:rsid w:val="002C5C2E"/>
    <w:rsid w:val="002C5E18"/>
    <w:rsid w:val="002C629F"/>
    <w:rsid w:val="002C6347"/>
    <w:rsid w:val="002C6681"/>
    <w:rsid w:val="002C6CF2"/>
    <w:rsid w:val="002C75E7"/>
    <w:rsid w:val="002C75E8"/>
    <w:rsid w:val="002C79D4"/>
    <w:rsid w:val="002C7A6E"/>
    <w:rsid w:val="002C7C4B"/>
    <w:rsid w:val="002C7CED"/>
    <w:rsid w:val="002C7D17"/>
    <w:rsid w:val="002C7E28"/>
    <w:rsid w:val="002D0593"/>
    <w:rsid w:val="002D093E"/>
    <w:rsid w:val="002D0C4B"/>
    <w:rsid w:val="002D0F9B"/>
    <w:rsid w:val="002D1617"/>
    <w:rsid w:val="002D29D1"/>
    <w:rsid w:val="002D2ACD"/>
    <w:rsid w:val="002D2BF5"/>
    <w:rsid w:val="002D343E"/>
    <w:rsid w:val="002D346A"/>
    <w:rsid w:val="002D3A6B"/>
    <w:rsid w:val="002D4016"/>
    <w:rsid w:val="002D45AC"/>
    <w:rsid w:val="002D46F4"/>
    <w:rsid w:val="002D4D5E"/>
    <w:rsid w:val="002D542E"/>
    <w:rsid w:val="002D55B1"/>
    <w:rsid w:val="002D591F"/>
    <w:rsid w:val="002D6219"/>
    <w:rsid w:val="002D69B5"/>
    <w:rsid w:val="002D6AAF"/>
    <w:rsid w:val="002D79CB"/>
    <w:rsid w:val="002E0484"/>
    <w:rsid w:val="002E04A0"/>
    <w:rsid w:val="002E0D59"/>
    <w:rsid w:val="002E0D74"/>
    <w:rsid w:val="002E1212"/>
    <w:rsid w:val="002E12D9"/>
    <w:rsid w:val="002E1CDC"/>
    <w:rsid w:val="002E1D81"/>
    <w:rsid w:val="002E1EE7"/>
    <w:rsid w:val="002E3365"/>
    <w:rsid w:val="002E34D8"/>
    <w:rsid w:val="002E3660"/>
    <w:rsid w:val="002E367D"/>
    <w:rsid w:val="002E3703"/>
    <w:rsid w:val="002E3843"/>
    <w:rsid w:val="002E4F7F"/>
    <w:rsid w:val="002E5F3B"/>
    <w:rsid w:val="002E6103"/>
    <w:rsid w:val="002E61C7"/>
    <w:rsid w:val="002E6412"/>
    <w:rsid w:val="002E6552"/>
    <w:rsid w:val="002E6727"/>
    <w:rsid w:val="002E6E21"/>
    <w:rsid w:val="002E78DF"/>
    <w:rsid w:val="002E7A5C"/>
    <w:rsid w:val="002E7E56"/>
    <w:rsid w:val="002E7F3B"/>
    <w:rsid w:val="002F0323"/>
    <w:rsid w:val="002F0588"/>
    <w:rsid w:val="002F067B"/>
    <w:rsid w:val="002F1258"/>
    <w:rsid w:val="002F12E8"/>
    <w:rsid w:val="002F1817"/>
    <w:rsid w:val="002F1C32"/>
    <w:rsid w:val="002F1E63"/>
    <w:rsid w:val="002F2023"/>
    <w:rsid w:val="002F2045"/>
    <w:rsid w:val="002F212D"/>
    <w:rsid w:val="002F2318"/>
    <w:rsid w:val="002F25F8"/>
    <w:rsid w:val="002F2A16"/>
    <w:rsid w:val="002F3574"/>
    <w:rsid w:val="002F3EB5"/>
    <w:rsid w:val="002F474C"/>
    <w:rsid w:val="002F4AC5"/>
    <w:rsid w:val="002F4C1C"/>
    <w:rsid w:val="002F4C57"/>
    <w:rsid w:val="002F60CF"/>
    <w:rsid w:val="002F64ED"/>
    <w:rsid w:val="002F664D"/>
    <w:rsid w:val="002F684F"/>
    <w:rsid w:val="002F6B9C"/>
    <w:rsid w:val="002F7078"/>
    <w:rsid w:val="002F766C"/>
    <w:rsid w:val="002F7854"/>
    <w:rsid w:val="002F7C50"/>
    <w:rsid w:val="002F7FDA"/>
    <w:rsid w:val="00300072"/>
    <w:rsid w:val="0030032C"/>
    <w:rsid w:val="0030033F"/>
    <w:rsid w:val="00300462"/>
    <w:rsid w:val="00300E39"/>
    <w:rsid w:val="003014C6"/>
    <w:rsid w:val="0030179E"/>
    <w:rsid w:val="00301911"/>
    <w:rsid w:val="00301CD6"/>
    <w:rsid w:val="00301DC7"/>
    <w:rsid w:val="0030283C"/>
    <w:rsid w:val="00302C90"/>
    <w:rsid w:val="00302E6E"/>
    <w:rsid w:val="00303AA8"/>
    <w:rsid w:val="0030535F"/>
    <w:rsid w:val="003058C1"/>
    <w:rsid w:val="00305CE8"/>
    <w:rsid w:val="00305D41"/>
    <w:rsid w:val="00305DC6"/>
    <w:rsid w:val="00306094"/>
    <w:rsid w:val="00306B5A"/>
    <w:rsid w:val="00306F0C"/>
    <w:rsid w:val="00306FEE"/>
    <w:rsid w:val="003072B3"/>
    <w:rsid w:val="003077F1"/>
    <w:rsid w:val="00307A73"/>
    <w:rsid w:val="00307EA8"/>
    <w:rsid w:val="00307EB4"/>
    <w:rsid w:val="003104CD"/>
    <w:rsid w:val="00310F14"/>
    <w:rsid w:val="00310FF8"/>
    <w:rsid w:val="003110AD"/>
    <w:rsid w:val="00311137"/>
    <w:rsid w:val="003115B0"/>
    <w:rsid w:val="00311886"/>
    <w:rsid w:val="0031216C"/>
    <w:rsid w:val="003122B4"/>
    <w:rsid w:val="0031239A"/>
    <w:rsid w:val="0031262B"/>
    <w:rsid w:val="00312B6E"/>
    <w:rsid w:val="00312EB6"/>
    <w:rsid w:val="00312EB7"/>
    <w:rsid w:val="003132C9"/>
    <w:rsid w:val="0031379D"/>
    <w:rsid w:val="00313F71"/>
    <w:rsid w:val="003141A4"/>
    <w:rsid w:val="003145FB"/>
    <w:rsid w:val="0031464A"/>
    <w:rsid w:val="00314BD2"/>
    <w:rsid w:val="00314E82"/>
    <w:rsid w:val="00315054"/>
    <w:rsid w:val="00315909"/>
    <w:rsid w:val="0031615E"/>
    <w:rsid w:val="0031620E"/>
    <w:rsid w:val="003168DA"/>
    <w:rsid w:val="00316F90"/>
    <w:rsid w:val="003170DC"/>
    <w:rsid w:val="00317976"/>
    <w:rsid w:val="00317A2A"/>
    <w:rsid w:val="003205C8"/>
    <w:rsid w:val="00320868"/>
    <w:rsid w:val="00320A3E"/>
    <w:rsid w:val="00320AEE"/>
    <w:rsid w:val="00320C18"/>
    <w:rsid w:val="00321B3C"/>
    <w:rsid w:val="00321D04"/>
    <w:rsid w:val="00322155"/>
    <w:rsid w:val="003221D7"/>
    <w:rsid w:val="003223D9"/>
    <w:rsid w:val="0032259B"/>
    <w:rsid w:val="00322615"/>
    <w:rsid w:val="00322780"/>
    <w:rsid w:val="00322F16"/>
    <w:rsid w:val="003230E6"/>
    <w:rsid w:val="00323A4F"/>
    <w:rsid w:val="00323EE0"/>
    <w:rsid w:val="003248CB"/>
    <w:rsid w:val="00324B16"/>
    <w:rsid w:val="00324FB2"/>
    <w:rsid w:val="003255DE"/>
    <w:rsid w:val="00325C9C"/>
    <w:rsid w:val="003260A1"/>
    <w:rsid w:val="00326443"/>
    <w:rsid w:val="00326983"/>
    <w:rsid w:val="00327274"/>
    <w:rsid w:val="00327C44"/>
    <w:rsid w:val="00327DC5"/>
    <w:rsid w:val="00327ED6"/>
    <w:rsid w:val="00330928"/>
    <w:rsid w:val="00330D19"/>
    <w:rsid w:val="00330E39"/>
    <w:rsid w:val="00330EFD"/>
    <w:rsid w:val="00330F0D"/>
    <w:rsid w:val="00330F32"/>
    <w:rsid w:val="003311F9"/>
    <w:rsid w:val="00331FF7"/>
    <w:rsid w:val="00332B16"/>
    <w:rsid w:val="00332C2A"/>
    <w:rsid w:val="00333347"/>
    <w:rsid w:val="003335C4"/>
    <w:rsid w:val="0033376A"/>
    <w:rsid w:val="00333813"/>
    <w:rsid w:val="00333A70"/>
    <w:rsid w:val="003343E9"/>
    <w:rsid w:val="00335FEF"/>
    <w:rsid w:val="00336123"/>
    <w:rsid w:val="0033638C"/>
    <w:rsid w:val="003369B8"/>
    <w:rsid w:val="00336F56"/>
    <w:rsid w:val="003374BE"/>
    <w:rsid w:val="0034030F"/>
    <w:rsid w:val="00340888"/>
    <w:rsid w:val="00341347"/>
    <w:rsid w:val="0034172B"/>
    <w:rsid w:val="003417D5"/>
    <w:rsid w:val="00341F9D"/>
    <w:rsid w:val="00342506"/>
    <w:rsid w:val="0034253A"/>
    <w:rsid w:val="003426A4"/>
    <w:rsid w:val="0034286C"/>
    <w:rsid w:val="00342CA7"/>
    <w:rsid w:val="00342E18"/>
    <w:rsid w:val="00343288"/>
    <w:rsid w:val="003438DE"/>
    <w:rsid w:val="00343E75"/>
    <w:rsid w:val="00343FE4"/>
    <w:rsid w:val="003444CA"/>
    <w:rsid w:val="00344C6B"/>
    <w:rsid w:val="00344CFE"/>
    <w:rsid w:val="00344D6E"/>
    <w:rsid w:val="00344F00"/>
    <w:rsid w:val="00345508"/>
    <w:rsid w:val="003458CE"/>
    <w:rsid w:val="00345B30"/>
    <w:rsid w:val="00345B40"/>
    <w:rsid w:val="0034601A"/>
    <w:rsid w:val="00346212"/>
    <w:rsid w:val="00346AEC"/>
    <w:rsid w:val="00347449"/>
    <w:rsid w:val="00350123"/>
    <w:rsid w:val="00350352"/>
    <w:rsid w:val="00350AE6"/>
    <w:rsid w:val="00350BC4"/>
    <w:rsid w:val="00351125"/>
    <w:rsid w:val="0035136D"/>
    <w:rsid w:val="003515A0"/>
    <w:rsid w:val="00351D1F"/>
    <w:rsid w:val="003527DA"/>
    <w:rsid w:val="0035289C"/>
    <w:rsid w:val="00352A28"/>
    <w:rsid w:val="00352B31"/>
    <w:rsid w:val="00352E2B"/>
    <w:rsid w:val="0035332C"/>
    <w:rsid w:val="00353749"/>
    <w:rsid w:val="00354267"/>
    <w:rsid w:val="003542EB"/>
    <w:rsid w:val="00354F04"/>
    <w:rsid w:val="00355D58"/>
    <w:rsid w:val="00355EE6"/>
    <w:rsid w:val="00356644"/>
    <w:rsid w:val="003568AC"/>
    <w:rsid w:val="00356B16"/>
    <w:rsid w:val="00356B3F"/>
    <w:rsid w:val="00356BEC"/>
    <w:rsid w:val="00356E1E"/>
    <w:rsid w:val="00356E2E"/>
    <w:rsid w:val="00356F99"/>
    <w:rsid w:val="00357137"/>
    <w:rsid w:val="0035716B"/>
    <w:rsid w:val="00357290"/>
    <w:rsid w:val="003577DE"/>
    <w:rsid w:val="00357B09"/>
    <w:rsid w:val="003600AB"/>
    <w:rsid w:val="00360272"/>
    <w:rsid w:val="00360CF0"/>
    <w:rsid w:val="0036129A"/>
    <w:rsid w:val="0036159F"/>
    <w:rsid w:val="003615A1"/>
    <w:rsid w:val="00361747"/>
    <w:rsid w:val="003617A7"/>
    <w:rsid w:val="00361807"/>
    <w:rsid w:val="00361DF1"/>
    <w:rsid w:val="00361E67"/>
    <w:rsid w:val="003621BD"/>
    <w:rsid w:val="003625FF"/>
    <w:rsid w:val="003628B8"/>
    <w:rsid w:val="00362AB4"/>
    <w:rsid w:val="00362B5A"/>
    <w:rsid w:val="0036306F"/>
    <w:rsid w:val="00363412"/>
    <w:rsid w:val="00364204"/>
    <w:rsid w:val="00364271"/>
    <w:rsid w:val="0036541F"/>
    <w:rsid w:val="00365628"/>
    <w:rsid w:val="0036574D"/>
    <w:rsid w:val="00365857"/>
    <w:rsid w:val="00365AFE"/>
    <w:rsid w:val="00365B2C"/>
    <w:rsid w:val="00365F55"/>
    <w:rsid w:val="00366D2F"/>
    <w:rsid w:val="00367038"/>
    <w:rsid w:val="00367175"/>
    <w:rsid w:val="0036719B"/>
    <w:rsid w:val="0036798D"/>
    <w:rsid w:val="00370322"/>
    <w:rsid w:val="00370601"/>
    <w:rsid w:val="00371071"/>
    <w:rsid w:val="003713EF"/>
    <w:rsid w:val="00371C8F"/>
    <w:rsid w:val="00372A26"/>
    <w:rsid w:val="00372EC3"/>
    <w:rsid w:val="00373348"/>
    <w:rsid w:val="003733AE"/>
    <w:rsid w:val="003739D0"/>
    <w:rsid w:val="00373AE0"/>
    <w:rsid w:val="00373D7B"/>
    <w:rsid w:val="00374279"/>
    <w:rsid w:val="003743FE"/>
    <w:rsid w:val="0037448A"/>
    <w:rsid w:val="00374975"/>
    <w:rsid w:val="0037558E"/>
    <w:rsid w:val="003766CA"/>
    <w:rsid w:val="00377023"/>
    <w:rsid w:val="00377374"/>
    <w:rsid w:val="0037762A"/>
    <w:rsid w:val="003778A8"/>
    <w:rsid w:val="00377AA6"/>
    <w:rsid w:val="00377D98"/>
    <w:rsid w:val="00377D9F"/>
    <w:rsid w:val="00377E11"/>
    <w:rsid w:val="00377EC2"/>
    <w:rsid w:val="003803BB"/>
    <w:rsid w:val="003804FD"/>
    <w:rsid w:val="00380628"/>
    <w:rsid w:val="00380CAF"/>
    <w:rsid w:val="00380E68"/>
    <w:rsid w:val="00381829"/>
    <w:rsid w:val="00382061"/>
    <w:rsid w:val="003820D1"/>
    <w:rsid w:val="00382928"/>
    <w:rsid w:val="00382D06"/>
    <w:rsid w:val="003841B8"/>
    <w:rsid w:val="003843AE"/>
    <w:rsid w:val="003844EA"/>
    <w:rsid w:val="00384B2C"/>
    <w:rsid w:val="00384B3E"/>
    <w:rsid w:val="0038576E"/>
    <w:rsid w:val="00385AB1"/>
    <w:rsid w:val="00385D3C"/>
    <w:rsid w:val="00385DEE"/>
    <w:rsid w:val="003860A8"/>
    <w:rsid w:val="00386522"/>
    <w:rsid w:val="0038674B"/>
    <w:rsid w:val="00386E65"/>
    <w:rsid w:val="0038753D"/>
    <w:rsid w:val="003879CE"/>
    <w:rsid w:val="00387D2A"/>
    <w:rsid w:val="00390F08"/>
    <w:rsid w:val="00391353"/>
    <w:rsid w:val="003917B9"/>
    <w:rsid w:val="003919DE"/>
    <w:rsid w:val="00391BBC"/>
    <w:rsid w:val="00391C53"/>
    <w:rsid w:val="0039225D"/>
    <w:rsid w:val="0039227B"/>
    <w:rsid w:val="00392342"/>
    <w:rsid w:val="003923C0"/>
    <w:rsid w:val="003924F5"/>
    <w:rsid w:val="00392B3E"/>
    <w:rsid w:val="00392F7A"/>
    <w:rsid w:val="0039335C"/>
    <w:rsid w:val="003934FC"/>
    <w:rsid w:val="00393910"/>
    <w:rsid w:val="0039399F"/>
    <w:rsid w:val="00393BD6"/>
    <w:rsid w:val="00393DFF"/>
    <w:rsid w:val="00394671"/>
    <w:rsid w:val="00394D60"/>
    <w:rsid w:val="00394D70"/>
    <w:rsid w:val="00394D7E"/>
    <w:rsid w:val="00394F89"/>
    <w:rsid w:val="003956F9"/>
    <w:rsid w:val="00395DD9"/>
    <w:rsid w:val="0039658D"/>
    <w:rsid w:val="00396E46"/>
    <w:rsid w:val="00396F59"/>
    <w:rsid w:val="003973DB"/>
    <w:rsid w:val="003973FC"/>
    <w:rsid w:val="00397960"/>
    <w:rsid w:val="003A0005"/>
    <w:rsid w:val="003A0991"/>
    <w:rsid w:val="003A1607"/>
    <w:rsid w:val="003A1DED"/>
    <w:rsid w:val="003A20FF"/>
    <w:rsid w:val="003A2401"/>
    <w:rsid w:val="003A249E"/>
    <w:rsid w:val="003A2FFE"/>
    <w:rsid w:val="003A3079"/>
    <w:rsid w:val="003A34A4"/>
    <w:rsid w:val="003A34F3"/>
    <w:rsid w:val="003A38C6"/>
    <w:rsid w:val="003A3A46"/>
    <w:rsid w:val="003A3D7F"/>
    <w:rsid w:val="003A3F45"/>
    <w:rsid w:val="003A3FC8"/>
    <w:rsid w:val="003A4132"/>
    <w:rsid w:val="003A44AD"/>
    <w:rsid w:val="003A4F69"/>
    <w:rsid w:val="003A547F"/>
    <w:rsid w:val="003A6178"/>
    <w:rsid w:val="003A63E1"/>
    <w:rsid w:val="003A65E9"/>
    <w:rsid w:val="003A6C59"/>
    <w:rsid w:val="003A6EAD"/>
    <w:rsid w:val="003A745C"/>
    <w:rsid w:val="003A7511"/>
    <w:rsid w:val="003A78BB"/>
    <w:rsid w:val="003A7DBA"/>
    <w:rsid w:val="003B048C"/>
    <w:rsid w:val="003B04F9"/>
    <w:rsid w:val="003B062C"/>
    <w:rsid w:val="003B06F5"/>
    <w:rsid w:val="003B09D2"/>
    <w:rsid w:val="003B0B1D"/>
    <w:rsid w:val="003B0D7B"/>
    <w:rsid w:val="003B1146"/>
    <w:rsid w:val="003B127C"/>
    <w:rsid w:val="003B1C5A"/>
    <w:rsid w:val="003B1C7A"/>
    <w:rsid w:val="003B20DE"/>
    <w:rsid w:val="003B2741"/>
    <w:rsid w:val="003B27E3"/>
    <w:rsid w:val="003B2ADF"/>
    <w:rsid w:val="003B2F76"/>
    <w:rsid w:val="003B35F5"/>
    <w:rsid w:val="003B39B9"/>
    <w:rsid w:val="003B40B8"/>
    <w:rsid w:val="003B43B4"/>
    <w:rsid w:val="003B463A"/>
    <w:rsid w:val="003B4DB3"/>
    <w:rsid w:val="003B57A4"/>
    <w:rsid w:val="003B5BD8"/>
    <w:rsid w:val="003B64E9"/>
    <w:rsid w:val="003B6584"/>
    <w:rsid w:val="003B65ED"/>
    <w:rsid w:val="003B6679"/>
    <w:rsid w:val="003B6783"/>
    <w:rsid w:val="003B6CCE"/>
    <w:rsid w:val="003B7497"/>
    <w:rsid w:val="003B7A27"/>
    <w:rsid w:val="003C001F"/>
    <w:rsid w:val="003C00D7"/>
    <w:rsid w:val="003C076F"/>
    <w:rsid w:val="003C0D48"/>
    <w:rsid w:val="003C20D9"/>
    <w:rsid w:val="003C248B"/>
    <w:rsid w:val="003C27D9"/>
    <w:rsid w:val="003C2AC2"/>
    <w:rsid w:val="003C2B3E"/>
    <w:rsid w:val="003C31D8"/>
    <w:rsid w:val="003C34BF"/>
    <w:rsid w:val="003C3697"/>
    <w:rsid w:val="003C388A"/>
    <w:rsid w:val="003C3DCC"/>
    <w:rsid w:val="003C452B"/>
    <w:rsid w:val="003C47C2"/>
    <w:rsid w:val="003C4AF7"/>
    <w:rsid w:val="003C4B2B"/>
    <w:rsid w:val="003C4D7D"/>
    <w:rsid w:val="003C5004"/>
    <w:rsid w:val="003C553A"/>
    <w:rsid w:val="003C5A8F"/>
    <w:rsid w:val="003C5BEB"/>
    <w:rsid w:val="003C6B07"/>
    <w:rsid w:val="003C6B2D"/>
    <w:rsid w:val="003C6CFA"/>
    <w:rsid w:val="003C7337"/>
    <w:rsid w:val="003C749D"/>
    <w:rsid w:val="003C7C4A"/>
    <w:rsid w:val="003C7E0C"/>
    <w:rsid w:val="003D0A93"/>
    <w:rsid w:val="003D11AB"/>
    <w:rsid w:val="003D1C12"/>
    <w:rsid w:val="003D1C2A"/>
    <w:rsid w:val="003D1CC2"/>
    <w:rsid w:val="003D2400"/>
    <w:rsid w:val="003D26B7"/>
    <w:rsid w:val="003D2818"/>
    <w:rsid w:val="003D2A94"/>
    <w:rsid w:val="003D2C17"/>
    <w:rsid w:val="003D3169"/>
    <w:rsid w:val="003D373E"/>
    <w:rsid w:val="003D3C36"/>
    <w:rsid w:val="003D40C5"/>
    <w:rsid w:val="003D4191"/>
    <w:rsid w:val="003D4418"/>
    <w:rsid w:val="003D4514"/>
    <w:rsid w:val="003D497B"/>
    <w:rsid w:val="003D4EF8"/>
    <w:rsid w:val="003D5420"/>
    <w:rsid w:val="003D54C8"/>
    <w:rsid w:val="003D56D5"/>
    <w:rsid w:val="003D6B43"/>
    <w:rsid w:val="003D6CC1"/>
    <w:rsid w:val="003D71EC"/>
    <w:rsid w:val="003D72AA"/>
    <w:rsid w:val="003D7621"/>
    <w:rsid w:val="003D7ED6"/>
    <w:rsid w:val="003D7FF5"/>
    <w:rsid w:val="003E0041"/>
    <w:rsid w:val="003E0228"/>
    <w:rsid w:val="003E03CE"/>
    <w:rsid w:val="003E2444"/>
    <w:rsid w:val="003E29A3"/>
    <w:rsid w:val="003E2A2F"/>
    <w:rsid w:val="003E2FA0"/>
    <w:rsid w:val="003E2FDE"/>
    <w:rsid w:val="003E35E9"/>
    <w:rsid w:val="003E4035"/>
    <w:rsid w:val="003E4C65"/>
    <w:rsid w:val="003E5996"/>
    <w:rsid w:val="003E5BD6"/>
    <w:rsid w:val="003E5C32"/>
    <w:rsid w:val="003E5C48"/>
    <w:rsid w:val="003E68E6"/>
    <w:rsid w:val="003E7226"/>
    <w:rsid w:val="003E7AD6"/>
    <w:rsid w:val="003E7BBA"/>
    <w:rsid w:val="003F0216"/>
    <w:rsid w:val="003F0DF6"/>
    <w:rsid w:val="003F1504"/>
    <w:rsid w:val="003F18F4"/>
    <w:rsid w:val="003F19C0"/>
    <w:rsid w:val="003F1D46"/>
    <w:rsid w:val="003F1E36"/>
    <w:rsid w:val="003F1EEA"/>
    <w:rsid w:val="003F2427"/>
    <w:rsid w:val="003F260A"/>
    <w:rsid w:val="003F2800"/>
    <w:rsid w:val="003F2A52"/>
    <w:rsid w:val="003F2DA8"/>
    <w:rsid w:val="003F36C1"/>
    <w:rsid w:val="003F3FD0"/>
    <w:rsid w:val="003F4250"/>
    <w:rsid w:val="003F47FF"/>
    <w:rsid w:val="003F48F3"/>
    <w:rsid w:val="003F4AE0"/>
    <w:rsid w:val="003F4D78"/>
    <w:rsid w:val="003F4F44"/>
    <w:rsid w:val="003F4F55"/>
    <w:rsid w:val="003F5CC6"/>
    <w:rsid w:val="003F5CFB"/>
    <w:rsid w:val="003F6064"/>
    <w:rsid w:val="003F6584"/>
    <w:rsid w:val="003F67AE"/>
    <w:rsid w:val="003F6BA2"/>
    <w:rsid w:val="003F73AA"/>
    <w:rsid w:val="003F7CCD"/>
    <w:rsid w:val="003F7CF1"/>
    <w:rsid w:val="003F7D41"/>
    <w:rsid w:val="004007A1"/>
    <w:rsid w:val="00400D81"/>
    <w:rsid w:val="0040137D"/>
    <w:rsid w:val="0040199B"/>
    <w:rsid w:val="004020C3"/>
    <w:rsid w:val="00402809"/>
    <w:rsid w:val="00402E4F"/>
    <w:rsid w:val="00402F6B"/>
    <w:rsid w:val="00402FC2"/>
    <w:rsid w:val="004031C5"/>
    <w:rsid w:val="004031F5"/>
    <w:rsid w:val="00403560"/>
    <w:rsid w:val="00403CFB"/>
    <w:rsid w:val="00403DA2"/>
    <w:rsid w:val="00403EA1"/>
    <w:rsid w:val="00403EE4"/>
    <w:rsid w:val="00404023"/>
    <w:rsid w:val="004043CC"/>
    <w:rsid w:val="004048BC"/>
    <w:rsid w:val="00404AF4"/>
    <w:rsid w:val="00404C87"/>
    <w:rsid w:val="0040549F"/>
    <w:rsid w:val="004054F1"/>
    <w:rsid w:val="0040595F"/>
    <w:rsid w:val="00405AB7"/>
    <w:rsid w:val="00405FC5"/>
    <w:rsid w:val="004067E8"/>
    <w:rsid w:val="00406A56"/>
    <w:rsid w:val="00406D4C"/>
    <w:rsid w:val="00407045"/>
    <w:rsid w:val="0040781B"/>
    <w:rsid w:val="00407928"/>
    <w:rsid w:val="00407B82"/>
    <w:rsid w:val="004103FD"/>
    <w:rsid w:val="00410425"/>
    <w:rsid w:val="0041060C"/>
    <w:rsid w:val="00410762"/>
    <w:rsid w:val="00410916"/>
    <w:rsid w:val="00410AA1"/>
    <w:rsid w:val="00411033"/>
    <w:rsid w:val="00411A4B"/>
    <w:rsid w:val="00411EDA"/>
    <w:rsid w:val="00412E86"/>
    <w:rsid w:val="00412FE4"/>
    <w:rsid w:val="00413209"/>
    <w:rsid w:val="00413617"/>
    <w:rsid w:val="00413F1A"/>
    <w:rsid w:val="00414A6E"/>
    <w:rsid w:val="00414D75"/>
    <w:rsid w:val="00414EE4"/>
    <w:rsid w:val="00414FD3"/>
    <w:rsid w:val="00415212"/>
    <w:rsid w:val="00415248"/>
    <w:rsid w:val="00415950"/>
    <w:rsid w:val="00415C21"/>
    <w:rsid w:val="00415D46"/>
    <w:rsid w:val="00415EDD"/>
    <w:rsid w:val="004164CC"/>
    <w:rsid w:val="0041673F"/>
    <w:rsid w:val="00416CD4"/>
    <w:rsid w:val="00416D11"/>
    <w:rsid w:val="00416DA0"/>
    <w:rsid w:val="004170C5"/>
    <w:rsid w:val="004171EC"/>
    <w:rsid w:val="004179D4"/>
    <w:rsid w:val="00417C11"/>
    <w:rsid w:val="00420350"/>
    <w:rsid w:val="004203A3"/>
    <w:rsid w:val="0042077C"/>
    <w:rsid w:val="00420B6A"/>
    <w:rsid w:val="00420E52"/>
    <w:rsid w:val="00421030"/>
    <w:rsid w:val="0042159C"/>
    <w:rsid w:val="00421CBF"/>
    <w:rsid w:val="00421D3C"/>
    <w:rsid w:val="00421FD7"/>
    <w:rsid w:val="00422574"/>
    <w:rsid w:val="00422664"/>
    <w:rsid w:val="00422E53"/>
    <w:rsid w:val="00422E63"/>
    <w:rsid w:val="004231FB"/>
    <w:rsid w:val="00423264"/>
    <w:rsid w:val="004232A5"/>
    <w:rsid w:val="00423392"/>
    <w:rsid w:val="00423848"/>
    <w:rsid w:val="004241B5"/>
    <w:rsid w:val="0042425C"/>
    <w:rsid w:val="004246A7"/>
    <w:rsid w:val="004246DF"/>
    <w:rsid w:val="0042476E"/>
    <w:rsid w:val="00424A70"/>
    <w:rsid w:val="00425961"/>
    <w:rsid w:val="00425B22"/>
    <w:rsid w:val="00425B51"/>
    <w:rsid w:val="00425F21"/>
    <w:rsid w:val="004260FB"/>
    <w:rsid w:val="00426418"/>
    <w:rsid w:val="004267E9"/>
    <w:rsid w:val="0042707D"/>
    <w:rsid w:val="004274F3"/>
    <w:rsid w:val="00427B53"/>
    <w:rsid w:val="00427CE1"/>
    <w:rsid w:val="00430102"/>
    <w:rsid w:val="00430657"/>
    <w:rsid w:val="0043078C"/>
    <w:rsid w:val="0043110F"/>
    <w:rsid w:val="00431133"/>
    <w:rsid w:val="004311C3"/>
    <w:rsid w:val="00431706"/>
    <w:rsid w:val="00431796"/>
    <w:rsid w:val="00431AB9"/>
    <w:rsid w:val="00431D61"/>
    <w:rsid w:val="00431DEA"/>
    <w:rsid w:val="004320D5"/>
    <w:rsid w:val="00432159"/>
    <w:rsid w:val="00432281"/>
    <w:rsid w:val="00432A9F"/>
    <w:rsid w:val="00432B09"/>
    <w:rsid w:val="00432C29"/>
    <w:rsid w:val="00432E2D"/>
    <w:rsid w:val="0043300D"/>
    <w:rsid w:val="00433442"/>
    <w:rsid w:val="00433461"/>
    <w:rsid w:val="00433DA3"/>
    <w:rsid w:val="00433E47"/>
    <w:rsid w:val="00434037"/>
    <w:rsid w:val="004349C7"/>
    <w:rsid w:val="004355B6"/>
    <w:rsid w:val="004355FF"/>
    <w:rsid w:val="00435DBA"/>
    <w:rsid w:val="004360E9"/>
    <w:rsid w:val="00436ADA"/>
    <w:rsid w:val="00436FB6"/>
    <w:rsid w:val="0043700C"/>
    <w:rsid w:val="0043733A"/>
    <w:rsid w:val="00437A46"/>
    <w:rsid w:val="00437CE5"/>
    <w:rsid w:val="00437FE6"/>
    <w:rsid w:val="0044024F"/>
    <w:rsid w:val="004406F9"/>
    <w:rsid w:val="004407B3"/>
    <w:rsid w:val="00440F40"/>
    <w:rsid w:val="0044122E"/>
    <w:rsid w:val="00441636"/>
    <w:rsid w:val="00441723"/>
    <w:rsid w:val="00441B54"/>
    <w:rsid w:val="00441EA5"/>
    <w:rsid w:val="00441ED1"/>
    <w:rsid w:val="00441FC4"/>
    <w:rsid w:val="00442102"/>
    <w:rsid w:val="004422F5"/>
    <w:rsid w:val="004437D7"/>
    <w:rsid w:val="00443B35"/>
    <w:rsid w:val="00443BA6"/>
    <w:rsid w:val="00443C50"/>
    <w:rsid w:val="00445279"/>
    <w:rsid w:val="0044561B"/>
    <w:rsid w:val="0044561F"/>
    <w:rsid w:val="0044580B"/>
    <w:rsid w:val="004459F6"/>
    <w:rsid w:val="00445BFD"/>
    <w:rsid w:val="00445C54"/>
    <w:rsid w:val="004464E5"/>
    <w:rsid w:val="00446845"/>
    <w:rsid w:val="00446E2D"/>
    <w:rsid w:val="00447348"/>
    <w:rsid w:val="00447422"/>
    <w:rsid w:val="00447438"/>
    <w:rsid w:val="0044778F"/>
    <w:rsid w:val="00447ABC"/>
    <w:rsid w:val="00447DF9"/>
    <w:rsid w:val="00450310"/>
    <w:rsid w:val="00450682"/>
    <w:rsid w:val="004508E1"/>
    <w:rsid w:val="0045112C"/>
    <w:rsid w:val="0045141F"/>
    <w:rsid w:val="00451A8A"/>
    <w:rsid w:val="00451CE6"/>
    <w:rsid w:val="00452175"/>
    <w:rsid w:val="00453811"/>
    <w:rsid w:val="00453865"/>
    <w:rsid w:val="00453A8A"/>
    <w:rsid w:val="00453C47"/>
    <w:rsid w:val="004543EA"/>
    <w:rsid w:val="004548AE"/>
    <w:rsid w:val="00454AAA"/>
    <w:rsid w:val="00454C82"/>
    <w:rsid w:val="004556B1"/>
    <w:rsid w:val="00455D7F"/>
    <w:rsid w:val="00455F8A"/>
    <w:rsid w:val="00455FFE"/>
    <w:rsid w:val="004562C7"/>
    <w:rsid w:val="00456314"/>
    <w:rsid w:val="00456342"/>
    <w:rsid w:val="004568F7"/>
    <w:rsid w:val="00456B0B"/>
    <w:rsid w:val="00456C81"/>
    <w:rsid w:val="00456CFE"/>
    <w:rsid w:val="00456EE9"/>
    <w:rsid w:val="004602F6"/>
    <w:rsid w:val="0046038D"/>
    <w:rsid w:val="00460506"/>
    <w:rsid w:val="004605EE"/>
    <w:rsid w:val="00460B8A"/>
    <w:rsid w:val="00461992"/>
    <w:rsid w:val="00461A3A"/>
    <w:rsid w:val="00461D5D"/>
    <w:rsid w:val="00461EE6"/>
    <w:rsid w:val="00462300"/>
    <w:rsid w:val="004629B7"/>
    <w:rsid w:val="00462CA7"/>
    <w:rsid w:val="00463185"/>
    <w:rsid w:val="00463721"/>
    <w:rsid w:val="004638AF"/>
    <w:rsid w:val="00463B65"/>
    <w:rsid w:val="00463B7E"/>
    <w:rsid w:val="0046459C"/>
    <w:rsid w:val="00464B04"/>
    <w:rsid w:val="0046520F"/>
    <w:rsid w:val="004654B9"/>
    <w:rsid w:val="0046583C"/>
    <w:rsid w:val="00465BD0"/>
    <w:rsid w:val="0046604B"/>
    <w:rsid w:val="00466C1F"/>
    <w:rsid w:val="00466CFF"/>
    <w:rsid w:val="004671BA"/>
    <w:rsid w:val="00467253"/>
    <w:rsid w:val="004672F7"/>
    <w:rsid w:val="0047027D"/>
    <w:rsid w:val="0047092C"/>
    <w:rsid w:val="00470BC6"/>
    <w:rsid w:val="00471318"/>
    <w:rsid w:val="004714A8"/>
    <w:rsid w:val="00471B8E"/>
    <w:rsid w:val="00471F68"/>
    <w:rsid w:val="0047227C"/>
    <w:rsid w:val="004722B4"/>
    <w:rsid w:val="0047241E"/>
    <w:rsid w:val="0047261E"/>
    <w:rsid w:val="00472A96"/>
    <w:rsid w:val="00472AD1"/>
    <w:rsid w:val="0047335A"/>
    <w:rsid w:val="0047339D"/>
    <w:rsid w:val="004736B0"/>
    <w:rsid w:val="0047383E"/>
    <w:rsid w:val="00474121"/>
    <w:rsid w:val="00474290"/>
    <w:rsid w:val="0047485A"/>
    <w:rsid w:val="004748A0"/>
    <w:rsid w:val="00474DC2"/>
    <w:rsid w:val="0047510A"/>
    <w:rsid w:val="0047517E"/>
    <w:rsid w:val="00475284"/>
    <w:rsid w:val="00475A5D"/>
    <w:rsid w:val="00475B80"/>
    <w:rsid w:val="00475F82"/>
    <w:rsid w:val="00476050"/>
    <w:rsid w:val="00476188"/>
    <w:rsid w:val="0047618A"/>
    <w:rsid w:val="004764DF"/>
    <w:rsid w:val="0047650C"/>
    <w:rsid w:val="00476AA8"/>
    <w:rsid w:val="00476F07"/>
    <w:rsid w:val="00477541"/>
    <w:rsid w:val="004776C5"/>
    <w:rsid w:val="00477AFA"/>
    <w:rsid w:val="00477CE1"/>
    <w:rsid w:val="004801AE"/>
    <w:rsid w:val="0048093C"/>
    <w:rsid w:val="00480B22"/>
    <w:rsid w:val="00480C1D"/>
    <w:rsid w:val="00480CA0"/>
    <w:rsid w:val="00480E90"/>
    <w:rsid w:val="00481027"/>
    <w:rsid w:val="004812CA"/>
    <w:rsid w:val="00481725"/>
    <w:rsid w:val="00481DEA"/>
    <w:rsid w:val="00482142"/>
    <w:rsid w:val="004821E0"/>
    <w:rsid w:val="00482884"/>
    <w:rsid w:val="004829EB"/>
    <w:rsid w:val="00482EBB"/>
    <w:rsid w:val="00482F34"/>
    <w:rsid w:val="004836F8"/>
    <w:rsid w:val="004839AF"/>
    <w:rsid w:val="00483E64"/>
    <w:rsid w:val="004847B8"/>
    <w:rsid w:val="0048482A"/>
    <w:rsid w:val="00484E15"/>
    <w:rsid w:val="00484EC9"/>
    <w:rsid w:val="00484F5A"/>
    <w:rsid w:val="00485294"/>
    <w:rsid w:val="004852F7"/>
    <w:rsid w:val="00485394"/>
    <w:rsid w:val="0048580C"/>
    <w:rsid w:val="00485AE0"/>
    <w:rsid w:val="00485FAC"/>
    <w:rsid w:val="0048644E"/>
    <w:rsid w:val="0048664E"/>
    <w:rsid w:val="00486A42"/>
    <w:rsid w:val="00486C98"/>
    <w:rsid w:val="00486EAA"/>
    <w:rsid w:val="00487023"/>
    <w:rsid w:val="0048715B"/>
    <w:rsid w:val="0048720B"/>
    <w:rsid w:val="00487573"/>
    <w:rsid w:val="004875AC"/>
    <w:rsid w:val="00487F1E"/>
    <w:rsid w:val="00487FBE"/>
    <w:rsid w:val="00490442"/>
    <w:rsid w:val="00490657"/>
    <w:rsid w:val="00490B9B"/>
    <w:rsid w:val="00491289"/>
    <w:rsid w:val="00491414"/>
    <w:rsid w:val="004917A8"/>
    <w:rsid w:val="00491B22"/>
    <w:rsid w:val="00492496"/>
    <w:rsid w:val="00492536"/>
    <w:rsid w:val="004928C4"/>
    <w:rsid w:val="00492E81"/>
    <w:rsid w:val="004934B6"/>
    <w:rsid w:val="004937EC"/>
    <w:rsid w:val="00493C3B"/>
    <w:rsid w:val="00493CB3"/>
    <w:rsid w:val="004943EA"/>
    <w:rsid w:val="004943F6"/>
    <w:rsid w:val="004949B9"/>
    <w:rsid w:val="00494C1D"/>
    <w:rsid w:val="00495025"/>
    <w:rsid w:val="00495663"/>
    <w:rsid w:val="00496D77"/>
    <w:rsid w:val="00496F93"/>
    <w:rsid w:val="004971A4"/>
    <w:rsid w:val="0049759A"/>
    <w:rsid w:val="0049778A"/>
    <w:rsid w:val="004979BA"/>
    <w:rsid w:val="00497B66"/>
    <w:rsid w:val="00497D19"/>
    <w:rsid w:val="00497FC3"/>
    <w:rsid w:val="004A03E0"/>
    <w:rsid w:val="004A04F1"/>
    <w:rsid w:val="004A055C"/>
    <w:rsid w:val="004A0862"/>
    <w:rsid w:val="004A09A3"/>
    <w:rsid w:val="004A0B55"/>
    <w:rsid w:val="004A0DB1"/>
    <w:rsid w:val="004A11DE"/>
    <w:rsid w:val="004A1681"/>
    <w:rsid w:val="004A16F0"/>
    <w:rsid w:val="004A1A31"/>
    <w:rsid w:val="004A1FD2"/>
    <w:rsid w:val="004A2178"/>
    <w:rsid w:val="004A2196"/>
    <w:rsid w:val="004A259C"/>
    <w:rsid w:val="004A2AE2"/>
    <w:rsid w:val="004A2BA9"/>
    <w:rsid w:val="004A2E6D"/>
    <w:rsid w:val="004A2EB5"/>
    <w:rsid w:val="004A3215"/>
    <w:rsid w:val="004A3397"/>
    <w:rsid w:val="004A3566"/>
    <w:rsid w:val="004A3A5D"/>
    <w:rsid w:val="004A3D39"/>
    <w:rsid w:val="004A3D75"/>
    <w:rsid w:val="004A3E9F"/>
    <w:rsid w:val="004A3FD9"/>
    <w:rsid w:val="004A406C"/>
    <w:rsid w:val="004A43CD"/>
    <w:rsid w:val="004A44FE"/>
    <w:rsid w:val="004A450A"/>
    <w:rsid w:val="004A454C"/>
    <w:rsid w:val="004A5126"/>
    <w:rsid w:val="004A529B"/>
    <w:rsid w:val="004A5821"/>
    <w:rsid w:val="004A5CC2"/>
    <w:rsid w:val="004A6318"/>
    <w:rsid w:val="004A6440"/>
    <w:rsid w:val="004A64FE"/>
    <w:rsid w:val="004A67A8"/>
    <w:rsid w:val="004A691F"/>
    <w:rsid w:val="004A6E91"/>
    <w:rsid w:val="004A6F7A"/>
    <w:rsid w:val="004A7B9C"/>
    <w:rsid w:val="004A7C08"/>
    <w:rsid w:val="004A7DB6"/>
    <w:rsid w:val="004B069F"/>
    <w:rsid w:val="004B091F"/>
    <w:rsid w:val="004B0BC0"/>
    <w:rsid w:val="004B0E80"/>
    <w:rsid w:val="004B0FC4"/>
    <w:rsid w:val="004B1763"/>
    <w:rsid w:val="004B1879"/>
    <w:rsid w:val="004B1E11"/>
    <w:rsid w:val="004B1FF0"/>
    <w:rsid w:val="004B22BC"/>
    <w:rsid w:val="004B25B5"/>
    <w:rsid w:val="004B25DE"/>
    <w:rsid w:val="004B2DD0"/>
    <w:rsid w:val="004B3468"/>
    <w:rsid w:val="004B3503"/>
    <w:rsid w:val="004B3525"/>
    <w:rsid w:val="004B483C"/>
    <w:rsid w:val="004B48A1"/>
    <w:rsid w:val="004B4B5F"/>
    <w:rsid w:val="004B4C60"/>
    <w:rsid w:val="004B4CF5"/>
    <w:rsid w:val="004B4FA8"/>
    <w:rsid w:val="004B514F"/>
    <w:rsid w:val="004B51C6"/>
    <w:rsid w:val="004B5588"/>
    <w:rsid w:val="004B578D"/>
    <w:rsid w:val="004B5C7D"/>
    <w:rsid w:val="004B64DB"/>
    <w:rsid w:val="004B6EA9"/>
    <w:rsid w:val="004B7516"/>
    <w:rsid w:val="004B779E"/>
    <w:rsid w:val="004B78ED"/>
    <w:rsid w:val="004C00D5"/>
    <w:rsid w:val="004C0306"/>
    <w:rsid w:val="004C0510"/>
    <w:rsid w:val="004C07B9"/>
    <w:rsid w:val="004C0E03"/>
    <w:rsid w:val="004C113E"/>
    <w:rsid w:val="004C13E8"/>
    <w:rsid w:val="004C1545"/>
    <w:rsid w:val="004C15B1"/>
    <w:rsid w:val="004C1890"/>
    <w:rsid w:val="004C1935"/>
    <w:rsid w:val="004C197F"/>
    <w:rsid w:val="004C19D1"/>
    <w:rsid w:val="004C229B"/>
    <w:rsid w:val="004C252D"/>
    <w:rsid w:val="004C2668"/>
    <w:rsid w:val="004C2959"/>
    <w:rsid w:val="004C2C11"/>
    <w:rsid w:val="004C2F08"/>
    <w:rsid w:val="004C369A"/>
    <w:rsid w:val="004C38D0"/>
    <w:rsid w:val="004C3C76"/>
    <w:rsid w:val="004C3DE7"/>
    <w:rsid w:val="004C4416"/>
    <w:rsid w:val="004C49A7"/>
    <w:rsid w:val="004C4ABA"/>
    <w:rsid w:val="004C4BD1"/>
    <w:rsid w:val="004C4CB8"/>
    <w:rsid w:val="004C50ED"/>
    <w:rsid w:val="004C50F9"/>
    <w:rsid w:val="004C529D"/>
    <w:rsid w:val="004C57C2"/>
    <w:rsid w:val="004C59C8"/>
    <w:rsid w:val="004C5BA9"/>
    <w:rsid w:val="004C5E20"/>
    <w:rsid w:val="004C6359"/>
    <w:rsid w:val="004C6996"/>
    <w:rsid w:val="004C6FFC"/>
    <w:rsid w:val="004C7A81"/>
    <w:rsid w:val="004C7C8B"/>
    <w:rsid w:val="004D0290"/>
    <w:rsid w:val="004D0ECF"/>
    <w:rsid w:val="004D0EDD"/>
    <w:rsid w:val="004D1002"/>
    <w:rsid w:val="004D12E4"/>
    <w:rsid w:val="004D18F3"/>
    <w:rsid w:val="004D1A6A"/>
    <w:rsid w:val="004D1B6E"/>
    <w:rsid w:val="004D1CB2"/>
    <w:rsid w:val="004D1FFF"/>
    <w:rsid w:val="004D2C28"/>
    <w:rsid w:val="004D3774"/>
    <w:rsid w:val="004D42A2"/>
    <w:rsid w:val="004D4932"/>
    <w:rsid w:val="004D49C3"/>
    <w:rsid w:val="004D4C82"/>
    <w:rsid w:val="004D4D2C"/>
    <w:rsid w:val="004D4D77"/>
    <w:rsid w:val="004D4FE8"/>
    <w:rsid w:val="004D5502"/>
    <w:rsid w:val="004D5AF6"/>
    <w:rsid w:val="004D5D22"/>
    <w:rsid w:val="004D62C0"/>
    <w:rsid w:val="004D66BC"/>
    <w:rsid w:val="004D69A5"/>
    <w:rsid w:val="004D69AE"/>
    <w:rsid w:val="004D69E5"/>
    <w:rsid w:val="004D716A"/>
    <w:rsid w:val="004D7402"/>
    <w:rsid w:val="004D7783"/>
    <w:rsid w:val="004D7DF4"/>
    <w:rsid w:val="004D7E1A"/>
    <w:rsid w:val="004E0947"/>
    <w:rsid w:val="004E12FA"/>
    <w:rsid w:val="004E133F"/>
    <w:rsid w:val="004E13BA"/>
    <w:rsid w:val="004E1998"/>
    <w:rsid w:val="004E1BAC"/>
    <w:rsid w:val="004E1EC5"/>
    <w:rsid w:val="004E2370"/>
    <w:rsid w:val="004E247B"/>
    <w:rsid w:val="004E26CC"/>
    <w:rsid w:val="004E31E0"/>
    <w:rsid w:val="004E3280"/>
    <w:rsid w:val="004E3889"/>
    <w:rsid w:val="004E3962"/>
    <w:rsid w:val="004E39D0"/>
    <w:rsid w:val="004E5905"/>
    <w:rsid w:val="004E5DA4"/>
    <w:rsid w:val="004E7DE0"/>
    <w:rsid w:val="004E7EF4"/>
    <w:rsid w:val="004F0012"/>
    <w:rsid w:val="004F01D0"/>
    <w:rsid w:val="004F051D"/>
    <w:rsid w:val="004F10AD"/>
    <w:rsid w:val="004F1535"/>
    <w:rsid w:val="004F16BB"/>
    <w:rsid w:val="004F1790"/>
    <w:rsid w:val="004F191F"/>
    <w:rsid w:val="004F1E5C"/>
    <w:rsid w:val="004F1EC7"/>
    <w:rsid w:val="004F2181"/>
    <w:rsid w:val="004F21DC"/>
    <w:rsid w:val="004F2203"/>
    <w:rsid w:val="004F2580"/>
    <w:rsid w:val="004F2E79"/>
    <w:rsid w:val="004F3B07"/>
    <w:rsid w:val="004F3BDE"/>
    <w:rsid w:val="004F4440"/>
    <w:rsid w:val="004F4443"/>
    <w:rsid w:val="004F4628"/>
    <w:rsid w:val="004F467E"/>
    <w:rsid w:val="004F46B1"/>
    <w:rsid w:val="004F4BE9"/>
    <w:rsid w:val="004F4C75"/>
    <w:rsid w:val="004F5A7E"/>
    <w:rsid w:val="004F62FD"/>
    <w:rsid w:val="004F65BD"/>
    <w:rsid w:val="004F6876"/>
    <w:rsid w:val="004F6A9F"/>
    <w:rsid w:val="004F6B9E"/>
    <w:rsid w:val="004F760D"/>
    <w:rsid w:val="0050027D"/>
    <w:rsid w:val="0050063A"/>
    <w:rsid w:val="005007BB"/>
    <w:rsid w:val="005009E6"/>
    <w:rsid w:val="005010DB"/>
    <w:rsid w:val="005013E2"/>
    <w:rsid w:val="0050165E"/>
    <w:rsid w:val="005016E8"/>
    <w:rsid w:val="0050178A"/>
    <w:rsid w:val="00502044"/>
    <w:rsid w:val="005023F3"/>
    <w:rsid w:val="005024B9"/>
    <w:rsid w:val="005027C3"/>
    <w:rsid w:val="00502B7E"/>
    <w:rsid w:val="00502ECA"/>
    <w:rsid w:val="00503A80"/>
    <w:rsid w:val="0050497F"/>
    <w:rsid w:val="00504D5E"/>
    <w:rsid w:val="00504FD8"/>
    <w:rsid w:val="00505240"/>
    <w:rsid w:val="005054F5"/>
    <w:rsid w:val="0050569B"/>
    <w:rsid w:val="0050579B"/>
    <w:rsid w:val="00505A80"/>
    <w:rsid w:val="00505D9A"/>
    <w:rsid w:val="00505FC2"/>
    <w:rsid w:val="00506730"/>
    <w:rsid w:val="00507213"/>
    <w:rsid w:val="00507402"/>
    <w:rsid w:val="005078FB"/>
    <w:rsid w:val="00507916"/>
    <w:rsid w:val="00507C71"/>
    <w:rsid w:val="0051042D"/>
    <w:rsid w:val="0051075C"/>
    <w:rsid w:val="00510B8B"/>
    <w:rsid w:val="00510E9C"/>
    <w:rsid w:val="00510EAD"/>
    <w:rsid w:val="00510F75"/>
    <w:rsid w:val="00510F99"/>
    <w:rsid w:val="00511218"/>
    <w:rsid w:val="0051147A"/>
    <w:rsid w:val="005117AF"/>
    <w:rsid w:val="00511F32"/>
    <w:rsid w:val="00511F4F"/>
    <w:rsid w:val="005121F5"/>
    <w:rsid w:val="00512530"/>
    <w:rsid w:val="005128BC"/>
    <w:rsid w:val="00512A63"/>
    <w:rsid w:val="00512AE6"/>
    <w:rsid w:val="005133C4"/>
    <w:rsid w:val="005135ED"/>
    <w:rsid w:val="0051380A"/>
    <w:rsid w:val="005139A3"/>
    <w:rsid w:val="00514209"/>
    <w:rsid w:val="005142ED"/>
    <w:rsid w:val="0051470C"/>
    <w:rsid w:val="00514A8E"/>
    <w:rsid w:val="00514BD9"/>
    <w:rsid w:val="0051545B"/>
    <w:rsid w:val="005154A7"/>
    <w:rsid w:val="005154AB"/>
    <w:rsid w:val="0051593F"/>
    <w:rsid w:val="00515AF8"/>
    <w:rsid w:val="00515E8C"/>
    <w:rsid w:val="00516857"/>
    <w:rsid w:val="00517504"/>
    <w:rsid w:val="005178D5"/>
    <w:rsid w:val="00517A47"/>
    <w:rsid w:val="00517EA0"/>
    <w:rsid w:val="0052057F"/>
    <w:rsid w:val="00520AEA"/>
    <w:rsid w:val="00520D9B"/>
    <w:rsid w:val="00520E6D"/>
    <w:rsid w:val="005221A5"/>
    <w:rsid w:val="00522D25"/>
    <w:rsid w:val="00522FE8"/>
    <w:rsid w:val="00523003"/>
    <w:rsid w:val="00523032"/>
    <w:rsid w:val="0052305E"/>
    <w:rsid w:val="0052318A"/>
    <w:rsid w:val="00523388"/>
    <w:rsid w:val="0052340C"/>
    <w:rsid w:val="00523452"/>
    <w:rsid w:val="00523578"/>
    <w:rsid w:val="00523994"/>
    <w:rsid w:val="0052426E"/>
    <w:rsid w:val="005245C3"/>
    <w:rsid w:val="005248DA"/>
    <w:rsid w:val="00525362"/>
    <w:rsid w:val="00525583"/>
    <w:rsid w:val="005256F7"/>
    <w:rsid w:val="00525800"/>
    <w:rsid w:val="00525A47"/>
    <w:rsid w:val="00525E82"/>
    <w:rsid w:val="005261BF"/>
    <w:rsid w:val="00526337"/>
    <w:rsid w:val="00526448"/>
    <w:rsid w:val="00526706"/>
    <w:rsid w:val="00526A41"/>
    <w:rsid w:val="00526E29"/>
    <w:rsid w:val="00526E47"/>
    <w:rsid w:val="005270CC"/>
    <w:rsid w:val="00527982"/>
    <w:rsid w:val="00527BD9"/>
    <w:rsid w:val="00527CF3"/>
    <w:rsid w:val="00527E89"/>
    <w:rsid w:val="005304CF"/>
    <w:rsid w:val="005309D6"/>
    <w:rsid w:val="005309D9"/>
    <w:rsid w:val="00530AC3"/>
    <w:rsid w:val="00530EFC"/>
    <w:rsid w:val="005318E0"/>
    <w:rsid w:val="00531CE7"/>
    <w:rsid w:val="00531E3F"/>
    <w:rsid w:val="00531FC7"/>
    <w:rsid w:val="00532359"/>
    <w:rsid w:val="00532E91"/>
    <w:rsid w:val="00533643"/>
    <w:rsid w:val="00533950"/>
    <w:rsid w:val="00533C7A"/>
    <w:rsid w:val="00533F1F"/>
    <w:rsid w:val="00533FDC"/>
    <w:rsid w:val="00534AEB"/>
    <w:rsid w:val="00535049"/>
    <w:rsid w:val="00535203"/>
    <w:rsid w:val="005352B9"/>
    <w:rsid w:val="00535531"/>
    <w:rsid w:val="00535846"/>
    <w:rsid w:val="00535C96"/>
    <w:rsid w:val="00535DB3"/>
    <w:rsid w:val="00536122"/>
    <w:rsid w:val="0053612B"/>
    <w:rsid w:val="005363AB"/>
    <w:rsid w:val="00536A03"/>
    <w:rsid w:val="00536E7B"/>
    <w:rsid w:val="00537711"/>
    <w:rsid w:val="00537962"/>
    <w:rsid w:val="00537CE5"/>
    <w:rsid w:val="005400B2"/>
    <w:rsid w:val="0054046B"/>
    <w:rsid w:val="0054094C"/>
    <w:rsid w:val="00540A46"/>
    <w:rsid w:val="00540C28"/>
    <w:rsid w:val="0054113D"/>
    <w:rsid w:val="00541D4B"/>
    <w:rsid w:val="005424D1"/>
    <w:rsid w:val="005425F6"/>
    <w:rsid w:val="0054270B"/>
    <w:rsid w:val="00542E03"/>
    <w:rsid w:val="0054323E"/>
    <w:rsid w:val="005436B9"/>
    <w:rsid w:val="00543780"/>
    <w:rsid w:val="00543B53"/>
    <w:rsid w:val="00543F30"/>
    <w:rsid w:val="00544884"/>
    <w:rsid w:val="00544DA1"/>
    <w:rsid w:val="005452EF"/>
    <w:rsid w:val="0054591F"/>
    <w:rsid w:val="00545D08"/>
    <w:rsid w:val="005463D7"/>
    <w:rsid w:val="005465BE"/>
    <w:rsid w:val="00546949"/>
    <w:rsid w:val="00547815"/>
    <w:rsid w:val="00547817"/>
    <w:rsid w:val="00547E36"/>
    <w:rsid w:val="00547EE6"/>
    <w:rsid w:val="0055011F"/>
    <w:rsid w:val="00550151"/>
    <w:rsid w:val="005503C2"/>
    <w:rsid w:val="00550548"/>
    <w:rsid w:val="005505FE"/>
    <w:rsid w:val="005506DB"/>
    <w:rsid w:val="00550AFE"/>
    <w:rsid w:val="0055120A"/>
    <w:rsid w:val="005513B6"/>
    <w:rsid w:val="005513E3"/>
    <w:rsid w:val="00551845"/>
    <w:rsid w:val="00551BB4"/>
    <w:rsid w:val="00551C94"/>
    <w:rsid w:val="00551DE5"/>
    <w:rsid w:val="005522FA"/>
    <w:rsid w:val="00552E1A"/>
    <w:rsid w:val="00553457"/>
    <w:rsid w:val="0055386E"/>
    <w:rsid w:val="00553932"/>
    <w:rsid w:val="00553ABD"/>
    <w:rsid w:val="00553B04"/>
    <w:rsid w:val="00553D43"/>
    <w:rsid w:val="00553E24"/>
    <w:rsid w:val="00554C20"/>
    <w:rsid w:val="00554EE9"/>
    <w:rsid w:val="00555567"/>
    <w:rsid w:val="0055557E"/>
    <w:rsid w:val="00555581"/>
    <w:rsid w:val="00555C36"/>
    <w:rsid w:val="00555DA6"/>
    <w:rsid w:val="00555DA7"/>
    <w:rsid w:val="0055615C"/>
    <w:rsid w:val="00556771"/>
    <w:rsid w:val="005567D0"/>
    <w:rsid w:val="00556854"/>
    <w:rsid w:val="00556CDF"/>
    <w:rsid w:val="005608F3"/>
    <w:rsid w:val="00560ABB"/>
    <w:rsid w:val="00562117"/>
    <w:rsid w:val="00562289"/>
    <w:rsid w:val="00562533"/>
    <w:rsid w:val="005628DD"/>
    <w:rsid w:val="005630A0"/>
    <w:rsid w:val="005632EA"/>
    <w:rsid w:val="005633E8"/>
    <w:rsid w:val="005633ED"/>
    <w:rsid w:val="00563616"/>
    <w:rsid w:val="00563D14"/>
    <w:rsid w:val="005641ED"/>
    <w:rsid w:val="005643E0"/>
    <w:rsid w:val="00564800"/>
    <w:rsid w:val="00564ABB"/>
    <w:rsid w:val="00564C1E"/>
    <w:rsid w:val="00564E99"/>
    <w:rsid w:val="00565233"/>
    <w:rsid w:val="00565E60"/>
    <w:rsid w:val="00566630"/>
    <w:rsid w:val="00566A84"/>
    <w:rsid w:val="00566FC6"/>
    <w:rsid w:val="005671FF"/>
    <w:rsid w:val="00567810"/>
    <w:rsid w:val="00567A11"/>
    <w:rsid w:val="00567AFB"/>
    <w:rsid w:val="00570280"/>
    <w:rsid w:val="005708DB"/>
    <w:rsid w:val="00570EFE"/>
    <w:rsid w:val="005714BD"/>
    <w:rsid w:val="00571E57"/>
    <w:rsid w:val="005721BD"/>
    <w:rsid w:val="005721FA"/>
    <w:rsid w:val="0057291B"/>
    <w:rsid w:val="00572949"/>
    <w:rsid w:val="00572978"/>
    <w:rsid w:val="00572B84"/>
    <w:rsid w:val="00572CA2"/>
    <w:rsid w:val="00572DFC"/>
    <w:rsid w:val="0057339D"/>
    <w:rsid w:val="005738EC"/>
    <w:rsid w:val="00573BF8"/>
    <w:rsid w:val="00573CE2"/>
    <w:rsid w:val="00574169"/>
    <w:rsid w:val="00574F38"/>
    <w:rsid w:val="00575469"/>
    <w:rsid w:val="00575495"/>
    <w:rsid w:val="00575C4B"/>
    <w:rsid w:val="005766A0"/>
    <w:rsid w:val="00576825"/>
    <w:rsid w:val="00576A4D"/>
    <w:rsid w:val="00576DEB"/>
    <w:rsid w:val="00577497"/>
    <w:rsid w:val="0057797C"/>
    <w:rsid w:val="005779E6"/>
    <w:rsid w:val="00577FC4"/>
    <w:rsid w:val="00580428"/>
    <w:rsid w:val="00581BD5"/>
    <w:rsid w:val="00581DFD"/>
    <w:rsid w:val="00582675"/>
    <w:rsid w:val="0058292A"/>
    <w:rsid w:val="00583522"/>
    <w:rsid w:val="00583D42"/>
    <w:rsid w:val="00584208"/>
    <w:rsid w:val="00584300"/>
    <w:rsid w:val="005845E1"/>
    <w:rsid w:val="005849DB"/>
    <w:rsid w:val="00584E4E"/>
    <w:rsid w:val="00584FEA"/>
    <w:rsid w:val="0058513E"/>
    <w:rsid w:val="00585340"/>
    <w:rsid w:val="00585C06"/>
    <w:rsid w:val="00585D28"/>
    <w:rsid w:val="005863E9"/>
    <w:rsid w:val="005866B3"/>
    <w:rsid w:val="005866E4"/>
    <w:rsid w:val="005868F1"/>
    <w:rsid w:val="00586A66"/>
    <w:rsid w:val="005870AC"/>
    <w:rsid w:val="005870BF"/>
    <w:rsid w:val="00587127"/>
    <w:rsid w:val="00587521"/>
    <w:rsid w:val="00587DED"/>
    <w:rsid w:val="00587FD9"/>
    <w:rsid w:val="0059078E"/>
    <w:rsid w:val="00590B39"/>
    <w:rsid w:val="00590EE9"/>
    <w:rsid w:val="005910C4"/>
    <w:rsid w:val="00591323"/>
    <w:rsid w:val="005919DF"/>
    <w:rsid w:val="00591FC2"/>
    <w:rsid w:val="005920E9"/>
    <w:rsid w:val="00592755"/>
    <w:rsid w:val="00592BE1"/>
    <w:rsid w:val="00592E45"/>
    <w:rsid w:val="00593231"/>
    <w:rsid w:val="0059379B"/>
    <w:rsid w:val="00593946"/>
    <w:rsid w:val="00593B68"/>
    <w:rsid w:val="00593D77"/>
    <w:rsid w:val="00593F7E"/>
    <w:rsid w:val="00594231"/>
    <w:rsid w:val="00594381"/>
    <w:rsid w:val="00594409"/>
    <w:rsid w:val="00595251"/>
    <w:rsid w:val="0059605A"/>
    <w:rsid w:val="00596566"/>
    <w:rsid w:val="005971F7"/>
    <w:rsid w:val="00597555"/>
    <w:rsid w:val="005A094A"/>
    <w:rsid w:val="005A097F"/>
    <w:rsid w:val="005A0FE3"/>
    <w:rsid w:val="005A1555"/>
    <w:rsid w:val="005A16F6"/>
    <w:rsid w:val="005A1727"/>
    <w:rsid w:val="005A1742"/>
    <w:rsid w:val="005A18A2"/>
    <w:rsid w:val="005A2627"/>
    <w:rsid w:val="005A276C"/>
    <w:rsid w:val="005A2BCB"/>
    <w:rsid w:val="005A2FB1"/>
    <w:rsid w:val="005A3864"/>
    <w:rsid w:val="005A3ADD"/>
    <w:rsid w:val="005A3E41"/>
    <w:rsid w:val="005A4546"/>
    <w:rsid w:val="005A4B52"/>
    <w:rsid w:val="005A4C19"/>
    <w:rsid w:val="005A5543"/>
    <w:rsid w:val="005A5B96"/>
    <w:rsid w:val="005A5BA7"/>
    <w:rsid w:val="005A5CE2"/>
    <w:rsid w:val="005A5EB2"/>
    <w:rsid w:val="005A621F"/>
    <w:rsid w:val="005A6693"/>
    <w:rsid w:val="005A6D2C"/>
    <w:rsid w:val="005A7BF1"/>
    <w:rsid w:val="005A7EDD"/>
    <w:rsid w:val="005B0D22"/>
    <w:rsid w:val="005B110B"/>
    <w:rsid w:val="005B14A8"/>
    <w:rsid w:val="005B15BE"/>
    <w:rsid w:val="005B1AEF"/>
    <w:rsid w:val="005B286F"/>
    <w:rsid w:val="005B2F86"/>
    <w:rsid w:val="005B327D"/>
    <w:rsid w:val="005B37B6"/>
    <w:rsid w:val="005B3867"/>
    <w:rsid w:val="005B3B74"/>
    <w:rsid w:val="005B3FC0"/>
    <w:rsid w:val="005B42AA"/>
    <w:rsid w:val="005B4944"/>
    <w:rsid w:val="005B5193"/>
    <w:rsid w:val="005B52B6"/>
    <w:rsid w:val="005B6458"/>
    <w:rsid w:val="005B677F"/>
    <w:rsid w:val="005B6A25"/>
    <w:rsid w:val="005B6D3F"/>
    <w:rsid w:val="005C01CF"/>
    <w:rsid w:val="005C0698"/>
    <w:rsid w:val="005C06B3"/>
    <w:rsid w:val="005C0F48"/>
    <w:rsid w:val="005C13EB"/>
    <w:rsid w:val="005C1401"/>
    <w:rsid w:val="005C1C19"/>
    <w:rsid w:val="005C2036"/>
    <w:rsid w:val="005C287D"/>
    <w:rsid w:val="005C2A90"/>
    <w:rsid w:val="005C2D7C"/>
    <w:rsid w:val="005C2FD8"/>
    <w:rsid w:val="005C3303"/>
    <w:rsid w:val="005C3B45"/>
    <w:rsid w:val="005C4665"/>
    <w:rsid w:val="005C4811"/>
    <w:rsid w:val="005C4885"/>
    <w:rsid w:val="005C4B6E"/>
    <w:rsid w:val="005C551C"/>
    <w:rsid w:val="005C5908"/>
    <w:rsid w:val="005C6036"/>
    <w:rsid w:val="005C622F"/>
    <w:rsid w:val="005C637B"/>
    <w:rsid w:val="005C6414"/>
    <w:rsid w:val="005C64D2"/>
    <w:rsid w:val="005C666D"/>
    <w:rsid w:val="005C68A5"/>
    <w:rsid w:val="005C6DA3"/>
    <w:rsid w:val="005C7429"/>
    <w:rsid w:val="005C7BC3"/>
    <w:rsid w:val="005C7F15"/>
    <w:rsid w:val="005D067F"/>
    <w:rsid w:val="005D0826"/>
    <w:rsid w:val="005D0B7E"/>
    <w:rsid w:val="005D0F12"/>
    <w:rsid w:val="005D1494"/>
    <w:rsid w:val="005D1A7B"/>
    <w:rsid w:val="005D1DCF"/>
    <w:rsid w:val="005D1E2D"/>
    <w:rsid w:val="005D2F90"/>
    <w:rsid w:val="005D345B"/>
    <w:rsid w:val="005D35D1"/>
    <w:rsid w:val="005D373C"/>
    <w:rsid w:val="005D3F0C"/>
    <w:rsid w:val="005D407B"/>
    <w:rsid w:val="005D41C5"/>
    <w:rsid w:val="005D447B"/>
    <w:rsid w:val="005D4D60"/>
    <w:rsid w:val="005D4DED"/>
    <w:rsid w:val="005D5318"/>
    <w:rsid w:val="005D5A90"/>
    <w:rsid w:val="005D5E33"/>
    <w:rsid w:val="005D5F1A"/>
    <w:rsid w:val="005D5FE0"/>
    <w:rsid w:val="005D608A"/>
    <w:rsid w:val="005D6207"/>
    <w:rsid w:val="005D631B"/>
    <w:rsid w:val="005D65F3"/>
    <w:rsid w:val="005D685B"/>
    <w:rsid w:val="005D6B8F"/>
    <w:rsid w:val="005D6C16"/>
    <w:rsid w:val="005D6ECE"/>
    <w:rsid w:val="005D71F2"/>
    <w:rsid w:val="005D77D0"/>
    <w:rsid w:val="005D77DA"/>
    <w:rsid w:val="005D7B22"/>
    <w:rsid w:val="005D7CB3"/>
    <w:rsid w:val="005D7DC1"/>
    <w:rsid w:val="005E00F5"/>
    <w:rsid w:val="005E0147"/>
    <w:rsid w:val="005E061E"/>
    <w:rsid w:val="005E0AF8"/>
    <w:rsid w:val="005E0FA3"/>
    <w:rsid w:val="005E112E"/>
    <w:rsid w:val="005E13BE"/>
    <w:rsid w:val="005E16C5"/>
    <w:rsid w:val="005E2050"/>
    <w:rsid w:val="005E2126"/>
    <w:rsid w:val="005E24B5"/>
    <w:rsid w:val="005E292E"/>
    <w:rsid w:val="005E2E8B"/>
    <w:rsid w:val="005E300E"/>
    <w:rsid w:val="005E3705"/>
    <w:rsid w:val="005E383A"/>
    <w:rsid w:val="005E3BA8"/>
    <w:rsid w:val="005E3CA7"/>
    <w:rsid w:val="005E3EF9"/>
    <w:rsid w:val="005E3F09"/>
    <w:rsid w:val="005E410A"/>
    <w:rsid w:val="005E4398"/>
    <w:rsid w:val="005E44E3"/>
    <w:rsid w:val="005E4E60"/>
    <w:rsid w:val="005E5224"/>
    <w:rsid w:val="005E53D3"/>
    <w:rsid w:val="005E5B23"/>
    <w:rsid w:val="005E5C9C"/>
    <w:rsid w:val="005E6221"/>
    <w:rsid w:val="005E6244"/>
    <w:rsid w:val="005F000B"/>
    <w:rsid w:val="005F073E"/>
    <w:rsid w:val="005F090D"/>
    <w:rsid w:val="005F0A11"/>
    <w:rsid w:val="005F14E9"/>
    <w:rsid w:val="005F1826"/>
    <w:rsid w:val="005F1AF2"/>
    <w:rsid w:val="005F1CA6"/>
    <w:rsid w:val="005F21B0"/>
    <w:rsid w:val="005F2D8F"/>
    <w:rsid w:val="005F2E62"/>
    <w:rsid w:val="005F3261"/>
    <w:rsid w:val="005F3758"/>
    <w:rsid w:val="005F3A34"/>
    <w:rsid w:val="005F4461"/>
    <w:rsid w:val="005F4544"/>
    <w:rsid w:val="005F4B5D"/>
    <w:rsid w:val="005F4EAE"/>
    <w:rsid w:val="005F4FE0"/>
    <w:rsid w:val="005F504C"/>
    <w:rsid w:val="005F553A"/>
    <w:rsid w:val="005F5660"/>
    <w:rsid w:val="005F5C3E"/>
    <w:rsid w:val="005F5D1F"/>
    <w:rsid w:val="005F5D7D"/>
    <w:rsid w:val="005F6125"/>
    <w:rsid w:val="005F6620"/>
    <w:rsid w:val="005F7069"/>
    <w:rsid w:val="005F7264"/>
    <w:rsid w:val="005F7449"/>
    <w:rsid w:val="005F750F"/>
    <w:rsid w:val="005F75D2"/>
    <w:rsid w:val="005F7600"/>
    <w:rsid w:val="005F7E54"/>
    <w:rsid w:val="00600B4A"/>
    <w:rsid w:val="00600DAC"/>
    <w:rsid w:val="00600E95"/>
    <w:rsid w:val="00601170"/>
    <w:rsid w:val="006011D5"/>
    <w:rsid w:val="0060187E"/>
    <w:rsid w:val="00601D57"/>
    <w:rsid w:val="00601F2A"/>
    <w:rsid w:val="0060209B"/>
    <w:rsid w:val="00602935"/>
    <w:rsid w:val="006036F0"/>
    <w:rsid w:val="0060421F"/>
    <w:rsid w:val="006043F2"/>
    <w:rsid w:val="006046E8"/>
    <w:rsid w:val="0060488D"/>
    <w:rsid w:val="00604A69"/>
    <w:rsid w:val="00604B7F"/>
    <w:rsid w:val="00605218"/>
    <w:rsid w:val="00605831"/>
    <w:rsid w:val="00605A4F"/>
    <w:rsid w:val="00605C6D"/>
    <w:rsid w:val="00605CE6"/>
    <w:rsid w:val="00605FBA"/>
    <w:rsid w:val="006060B8"/>
    <w:rsid w:val="006067DC"/>
    <w:rsid w:val="006067F6"/>
    <w:rsid w:val="0060699C"/>
    <w:rsid w:val="00606AAE"/>
    <w:rsid w:val="00606CB9"/>
    <w:rsid w:val="0061054E"/>
    <w:rsid w:val="00610E7B"/>
    <w:rsid w:val="00610F0F"/>
    <w:rsid w:val="006112C1"/>
    <w:rsid w:val="006115AE"/>
    <w:rsid w:val="0061190F"/>
    <w:rsid w:val="00611C07"/>
    <w:rsid w:val="0061215A"/>
    <w:rsid w:val="006124F1"/>
    <w:rsid w:val="00612953"/>
    <w:rsid w:val="00612A55"/>
    <w:rsid w:val="00612D3C"/>
    <w:rsid w:val="0061349E"/>
    <w:rsid w:val="00613EBF"/>
    <w:rsid w:val="0061423C"/>
    <w:rsid w:val="00614353"/>
    <w:rsid w:val="00614375"/>
    <w:rsid w:val="00614547"/>
    <w:rsid w:val="0061649D"/>
    <w:rsid w:val="00616B40"/>
    <w:rsid w:val="0061750C"/>
    <w:rsid w:val="00617A29"/>
    <w:rsid w:val="00617C00"/>
    <w:rsid w:val="00617D4E"/>
    <w:rsid w:val="00617E65"/>
    <w:rsid w:val="00617F39"/>
    <w:rsid w:val="00620355"/>
    <w:rsid w:val="006204A8"/>
    <w:rsid w:val="006204BC"/>
    <w:rsid w:val="006206D6"/>
    <w:rsid w:val="00620BD9"/>
    <w:rsid w:val="00620C4C"/>
    <w:rsid w:val="00621283"/>
    <w:rsid w:val="006218CA"/>
    <w:rsid w:val="00621B38"/>
    <w:rsid w:val="00621C90"/>
    <w:rsid w:val="00622A26"/>
    <w:rsid w:val="00622C89"/>
    <w:rsid w:val="00623045"/>
    <w:rsid w:val="006231BC"/>
    <w:rsid w:val="0062355A"/>
    <w:rsid w:val="00623774"/>
    <w:rsid w:val="00624247"/>
    <w:rsid w:val="00624311"/>
    <w:rsid w:val="00624410"/>
    <w:rsid w:val="006248F8"/>
    <w:rsid w:val="00624B0B"/>
    <w:rsid w:val="00625407"/>
    <w:rsid w:val="0062548E"/>
    <w:rsid w:val="00625722"/>
    <w:rsid w:val="00625841"/>
    <w:rsid w:val="0062598C"/>
    <w:rsid w:val="00625A9B"/>
    <w:rsid w:val="00625C51"/>
    <w:rsid w:val="0062662A"/>
    <w:rsid w:val="006272C4"/>
    <w:rsid w:val="006272F1"/>
    <w:rsid w:val="006273AC"/>
    <w:rsid w:val="006277C0"/>
    <w:rsid w:val="00627B71"/>
    <w:rsid w:val="006304D6"/>
    <w:rsid w:val="00630A9E"/>
    <w:rsid w:val="00630BEF"/>
    <w:rsid w:val="00630CC6"/>
    <w:rsid w:val="00630F47"/>
    <w:rsid w:val="006317CF"/>
    <w:rsid w:val="00631D64"/>
    <w:rsid w:val="00631E2E"/>
    <w:rsid w:val="006322B2"/>
    <w:rsid w:val="0063280F"/>
    <w:rsid w:val="006332F3"/>
    <w:rsid w:val="006336CE"/>
    <w:rsid w:val="00633838"/>
    <w:rsid w:val="00633A91"/>
    <w:rsid w:val="00633B1A"/>
    <w:rsid w:val="006342BC"/>
    <w:rsid w:val="00634731"/>
    <w:rsid w:val="00634C4F"/>
    <w:rsid w:val="00634E99"/>
    <w:rsid w:val="00634F1D"/>
    <w:rsid w:val="006355A1"/>
    <w:rsid w:val="006355C5"/>
    <w:rsid w:val="00635778"/>
    <w:rsid w:val="00635D22"/>
    <w:rsid w:val="006362F5"/>
    <w:rsid w:val="00636622"/>
    <w:rsid w:val="006366C4"/>
    <w:rsid w:val="00636AF8"/>
    <w:rsid w:val="00636B34"/>
    <w:rsid w:val="00637554"/>
    <w:rsid w:val="006375D9"/>
    <w:rsid w:val="00637E83"/>
    <w:rsid w:val="00637F88"/>
    <w:rsid w:val="00640027"/>
    <w:rsid w:val="006400F4"/>
    <w:rsid w:val="006405A8"/>
    <w:rsid w:val="006406D0"/>
    <w:rsid w:val="00640970"/>
    <w:rsid w:val="00640A50"/>
    <w:rsid w:val="00640FE2"/>
    <w:rsid w:val="00642D10"/>
    <w:rsid w:val="00642D9B"/>
    <w:rsid w:val="00643270"/>
    <w:rsid w:val="00643549"/>
    <w:rsid w:val="006438A8"/>
    <w:rsid w:val="00643E2A"/>
    <w:rsid w:val="0064403C"/>
    <w:rsid w:val="0064460C"/>
    <w:rsid w:val="00644617"/>
    <w:rsid w:val="006449CF"/>
    <w:rsid w:val="00644ACC"/>
    <w:rsid w:val="00644EA5"/>
    <w:rsid w:val="00645559"/>
    <w:rsid w:val="006455A1"/>
    <w:rsid w:val="006456B7"/>
    <w:rsid w:val="00645758"/>
    <w:rsid w:val="00645A2F"/>
    <w:rsid w:val="00645C37"/>
    <w:rsid w:val="00645C76"/>
    <w:rsid w:val="00645FF5"/>
    <w:rsid w:val="00646085"/>
    <w:rsid w:val="0064692B"/>
    <w:rsid w:val="00646B8A"/>
    <w:rsid w:val="006473C1"/>
    <w:rsid w:val="006476B6"/>
    <w:rsid w:val="00647880"/>
    <w:rsid w:val="00647891"/>
    <w:rsid w:val="00647B4E"/>
    <w:rsid w:val="00647C1E"/>
    <w:rsid w:val="0065036C"/>
    <w:rsid w:val="006505C1"/>
    <w:rsid w:val="00650B06"/>
    <w:rsid w:val="00651674"/>
    <w:rsid w:val="0065213A"/>
    <w:rsid w:val="0065249C"/>
    <w:rsid w:val="006526E9"/>
    <w:rsid w:val="00652740"/>
    <w:rsid w:val="00652D8A"/>
    <w:rsid w:val="00652FB6"/>
    <w:rsid w:val="0065360A"/>
    <w:rsid w:val="006536FC"/>
    <w:rsid w:val="006539C0"/>
    <w:rsid w:val="00653AC0"/>
    <w:rsid w:val="00653B0B"/>
    <w:rsid w:val="00653F61"/>
    <w:rsid w:val="00654389"/>
    <w:rsid w:val="00654531"/>
    <w:rsid w:val="00654770"/>
    <w:rsid w:val="006547E0"/>
    <w:rsid w:val="00654ED1"/>
    <w:rsid w:val="00655606"/>
    <w:rsid w:val="00655F60"/>
    <w:rsid w:val="00655F8F"/>
    <w:rsid w:val="006561A9"/>
    <w:rsid w:val="0065635D"/>
    <w:rsid w:val="00656475"/>
    <w:rsid w:val="006568F3"/>
    <w:rsid w:val="00656D8C"/>
    <w:rsid w:val="00656FF8"/>
    <w:rsid w:val="0065710A"/>
    <w:rsid w:val="0065752F"/>
    <w:rsid w:val="0065788C"/>
    <w:rsid w:val="00657C06"/>
    <w:rsid w:val="006605C8"/>
    <w:rsid w:val="006612B9"/>
    <w:rsid w:val="00661573"/>
    <w:rsid w:val="0066173F"/>
    <w:rsid w:val="00661A75"/>
    <w:rsid w:val="00661E18"/>
    <w:rsid w:val="006621CB"/>
    <w:rsid w:val="006623AE"/>
    <w:rsid w:val="00662560"/>
    <w:rsid w:val="00662B58"/>
    <w:rsid w:val="00662D6E"/>
    <w:rsid w:val="00663026"/>
    <w:rsid w:val="00663259"/>
    <w:rsid w:val="00663744"/>
    <w:rsid w:val="00663D2E"/>
    <w:rsid w:val="00663EC5"/>
    <w:rsid w:val="00663F35"/>
    <w:rsid w:val="006642D2"/>
    <w:rsid w:val="00664B68"/>
    <w:rsid w:val="00664EBC"/>
    <w:rsid w:val="0066530B"/>
    <w:rsid w:val="00665805"/>
    <w:rsid w:val="00665AF3"/>
    <w:rsid w:val="00665FC4"/>
    <w:rsid w:val="0066622E"/>
    <w:rsid w:val="0066673D"/>
    <w:rsid w:val="006668BF"/>
    <w:rsid w:val="00667F5B"/>
    <w:rsid w:val="006700CA"/>
    <w:rsid w:val="006702AF"/>
    <w:rsid w:val="006705DC"/>
    <w:rsid w:val="00670838"/>
    <w:rsid w:val="00670A75"/>
    <w:rsid w:val="0067152E"/>
    <w:rsid w:val="00671902"/>
    <w:rsid w:val="0067194D"/>
    <w:rsid w:val="00671A41"/>
    <w:rsid w:val="00671A96"/>
    <w:rsid w:val="00671E89"/>
    <w:rsid w:val="00672449"/>
    <w:rsid w:val="006730AE"/>
    <w:rsid w:val="006732B6"/>
    <w:rsid w:val="006737D0"/>
    <w:rsid w:val="00673AC2"/>
    <w:rsid w:val="00673CCB"/>
    <w:rsid w:val="0067466C"/>
    <w:rsid w:val="00674790"/>
    <w:rsid w:val="00674837"/>
    <w:rsid w:val="00674D63"/>
    <w:rsid w:val="00674F98"/>
    <w:rsid w:val="006755B4"/>
    <w:rsid w:val="00675798"/>
    <w:rsid w:val="00676332"/>
    <w:rsid w:val="00676626"/>
    <w:rsid w:val="0067674C"/>
    <w:rsid w:val="00676E27"/>
    <w:rsid w:val="00677A36"/>
    <w:rsid w:val="00677C3A"/>
    <w:rsid w:val="0068059C"/>
    <w:rsid w:val="006806CC"/>
    <w:rsid w:val="0068070E"/>
    <w:rsid w:val="00680FCD"/>
    <w:rsid w:val="006811C7"/>
    <w:rsid w:val="00681467"/>
    <w:rsid w:val="00681CF4"/>
    <w:rsid w:val="00682259"/>
    <w:rsid w:val="00682361"/>
    <w:rsid w:val="0068263B"/>
    <w:rsid w:val="0068295B"/>
    <w:rsid w:val="00682BE4"/>
    <w:rsid w:val="00682CB8"/>
    <w:rsid w:val="00682D42"/>
    <w:rsid w:val="00682F92"/>
    <w:rsid w:val="0068317C"/>
    <w:rsid w:val="00683294"/>
    <w:rsid w:val="00683716"/>
    <w:rsid w:val="00683ABE"/>
    <w:rsid w:val="00683F3F"/>
    <w:rsid w:val="00684114"/>
    <w:rsid w:val="0068462D"/>
    <w:rsid w:val="00684655"/>
    <w:rsid w:val="00684A7D"/>
    <w:rsid w:val="00686056"/>
    <w:rsid w:val="0068653D"/>
    <w:rsid w:val="00686592"/>
    <w:rsid w:val="00686650"/>
    <w:rsid w:val="00686F81"/>
    <w:rsid w:val="00687287"/>
    <w:rsid w:val="006873A7"/>
    <w:rsid w:val="0068793B"/>
    <w:rsid w:val="00690476"/>
    <w:rsid w:val="0069097B"/>
    <w:rsid w:val="00690AE0"/>
    <w:rsid w:val="00690F78"/>
    <w:rsid w:val="00690F7B"/>
    <w:rsid w:val="0069113C"/>
    <w:rsid w:val="006916E5"/>
    <w:rsid w:val="00691939"/>
    <w:rsid w:val="00691F38"/>
    <w:rsid w:val="00692006"/>
    <w:rsid w:val="006926F1"/>
    <w:rsid w:val="00692781"/>
    <w:rsid w:val="006928F9"/>
    <w:rsid w:val="00692A7A"/>
    <w:rsid w:val="00692DF3"/>
    <w:rsid w:val="006931B9"/>
    <w:rsid w:val="0069363C"/>
    <w:rsid w:val="00693ADC"/>
    <w:rsid w:val="00693E61"/>
    <w:rsid w:val="00693E7D"/>
    <w:rsid w:val="0069414E"/>
    <w:rsid w:val="00694483"/>
    <w:rsid w:val="006944C3"/>
    <w:rsid w:val="00695285"/>
    <w:rsid w:val="006952E6"/>
    <w:rsid w:val="00695436"/>
    <w:rsid w:val="006955F8"/>
    <w:rsid w:val="00695CDB"/>
    <w:rsid w:val="00695D52"/>
    <w:rsid w:val="00695E11"/>
    <w:rsid w:val="00696A5B"/>
    <w:rsid w:val="00696F55"/>
    <w:rsid w:val="00697199"/>
    <w:rsid w:val="006971A3"/>
    <w:rsid w:val="006971F5"/>
    <w:rsid w:val="006974CB"/>
    <w:rsid w:val="006975A5"/>
    <w:rsid w:val="006975AA"/>
    <w:rsid w:val="0069763B"/>
    <w:rsid w:val="00697655"/>
    <w:rsid w:val="00697A58"/>
    <w:rsid w:val="00697C61"/>
    <w:rsid w:val="006A01AB"/>
    <w:rsid w:val="006A13C2"/>
    <w:rsid w:val="006A186F"/>
    <w:rsid w:val="006A19C8"/>
    <w:rsid w:val="006A1CDD"/>
    <w:rsid w:val="006A1D85"/>
    <w:rsid w:val="006A22D1"/>
    <w:rsid w:val="006A262A"/>
    <w:rsid w:val="006A3331"/>
    <w:rsid w:val="006A3D5E"/>
    <w:rsid w:val="006A3D96"/>
    <w:rsid w:val="006A3FE0"/>
    <w:rsid w:val="006A45D5"/>
    <w:rsid w:val="006A47D5"/>
    <w:rsid w:val="006A4A2F"/>
    <w:rsid w:val="006A4E41"/>
    <w:rsid w:val="006A5CC2"/>
    <w:rsid w:val="006A5FEB"/>
    <w:rsid w:val="006A6067"/>
    <w:rsid w:val="006A6A4D"/>
    <w:rsid w:val="006A6DC8"/>
    <w:rsid w:val="006A718A"/>
    <w:rsid w:val="006A790D"/>
    <w:rsid w:val="006A7A94"/>
    <w:rsid w:val="006B074D"/>
    <w:rsid w:val="006B0A0B"/>
    <w:rsid w:val="006B0ED0"/>
    <w:rsid w:val="006B0F36"/>
    <w:rsid w:val="006B10C6"/>
    <w:rsid w:val="006B1AE6"/>
    <w:rsid w:val="006B1C27"/>
    <w:rsid w:val="006B20A3"/>
    <w:rsid w:val="006B246E"/>
    <w:rsid w:val="006B258D"/>
    <w:rsid w:val="006B2E24"/>
    <w:rsid w:val="006B38C0"/>
    <w:rsid w:val="006B3DBB"/>
    <w:rsid w:val="006B3DFB"/>
    <w:rsid w:val="006B3FC2"/>
    <w:rsid w:val="006B4DA2"/>
    <w:rsid w:val="006B5333"/>
    <w:rsid w:val="006B5847"/>
    <w:rsid w:val="006B598C"/>
    <w:rsid w:val="006B71FB"/>
    <w:rsid w:val="006B7961"/>
    <w:rsid w:val="006B7A82"/>
    <w:rsid w:val="006C07D7"/>
    <w:rsid w:val="006C0973"/>
    <w:rsid w:val="006C0F7E"/>
    <w:rsid w:val="006C1243"/>
    <w:rsid w:val="006C137C"/>
    <w:rsid w:val="006C2E99"/>
    <w:rsid w:val="006C3AE0"/>
    <w:rsid w:val="006C3B73"/>
    <w:rsid w:val="006C3BD4"/>
    <w:rsid w:val="006C406D"/>
    <w:rsid w:val="006C4394"/>
    <w:rsid w:val="006C49F8"/>
    <w:rsid w:val="006C4F98"/>
    <w:rsid w:val="006C5177"/>
    <w:rsid w:val="006C5336"/>
    <w:rsid w:val="006C542E"/>
    <w:rsid w:val="006C5770"/>
    <w:rsid w:val="006C5A9C"/>
    <w:rsid w:val="006C6006"/>
    <w:rsid w:val="006C6588"/>
    <w:rsid w:val="006C6803"/>
    <w:rsid w:val="006C6891"/>
    <w:rsid w:val="006C69EA"/>
    <w:rsid w:val="006C6F5A"/>
    <w:rsid w:val="006C70BC"/>
    <w:rsid w:val="006C75FC"/>
    <w:rsid w:val="006C7C18"/>
    <w:rsid w:val="006D00F3"/>
    <w:rsid w:val="006D0CFC"/>
    <w:rsid w:val="006D117F"/>
    <w:rsid w:val="006D12FF"/>
    <w:rsid w:val="006D1355"/>
    <w:rsid w:val="006D1391"/>
    <w:rsid w:val="006D1499"/>
    <w:rsid w:val="006D1837"/>
    <w:rsid w:val="006D2C55"/>
    <w:rsid w:val="006D411C"/>
    <w:rsid w:val="006D443D"/>
    <w:rsid w:val="006D4B21"/>
    <w:rsid w:val="006D4D11"/>
    <w:rsid w:val="006D4ED3"/>
    <w:rsid w:val="006D4ED7"/>
    <w:rsid w:val="006D52A9"/>
    <w:rsid w:val="006D5460"/>
    <w:rsid w:val="006D5710"/>
    <w:rsid w:val="006D5A27"/>
    <w:rsid w:val="006D5CC8"/>
    <w:rsid w:val="006D67B1"/>
    <w:rsid w:val="006D6EFE"/>
    <w:rsid w:val="006E03EF"/>
    <w:rsid w:val="006E0565"/>
    <w:rsid w:val="006E067A"/>
    <w:rsid w:val="006E0AF6"/>
    <w:rsid w:val="006E0F94"/>
    <w:rsid w:val="006E186C"/>
    <w:rsid w:val="006E1998"/>
    <w:rsid w:val="006E2140"/>
    <w:rsid w:val="006E2369"/>
    <w:rsid w:val="006E25D6"/>
    <w:rsid w:val="006E2734"/>
    <w:rsid w:val="006E27A1"/>
    <w:rsid w:val="006E29D3"/>
    <w:rsid w:val="006E2A5E"/>
    <w:rsid w:val="006E2B4A"/>
    <w:rsid w:val="006E2DA2"/>
    <w:rsid w:val="006E2E8C"/>
    <w:rsid w:val="006E3023"/>
    <w:rsid w:val="006E32B9"/>
    <w:rsid w:val="006E3429"/>
    <w:rsid w:val="006E38D1"/>
    <w:rsid w:val="006E391A"/>
    <w:rsid w:val="006E42BE"/>
    <w:rsid w:val="006E505E"/>
    <w:rsid w:val="006E521F"/>
    <w:rsid w:val="006E5D82"/>
    <w:rsid w:val="006E5F47"/>
    <w:rsid w:val="006E63AB"/>
    <w:rsid w:val="006E692D"/>
    <w:rsid w:val="006E6C70"/>
    <w:rsid w:val="006E6DD6"/>
    <w:rsid w:val="006E6E6F"/>
    <w:rsid w:val="006E6E8A"/>
    <w:rsid w:val="006E6FBB"/>
    <w:rsid w:val="006E738C"/>
    <w:rsid w:val="006E7567"/>
    <w:rsid w:val="006E75BC"/>
    <w:rsid w:val="006E7745"/>
    <w:rsid w:val="006E785A"/>
    <w:rsid w:val="006E78F4"/>
    <w:rsid w:val="006E7DC7"/>
    <w:rsid w:val="006F03FB"/>
    <w:rsid w:val="006F0B98"/>
    <w:rsid w:val="006F120A"/>
    <w:rsid w:val="006F150E"/>
    <w:rsid w:val="006F1D95"/>
    <w:rsid w:val="006F218E"/>
    <w:rsid w:val="006F2224"/>
    <w:rsid w:val="006F266A"/>
    <w:rsid w:val="006F2D1D"/>
    <w:rsid w:val="006F2D24"/>
    <w:rsid w:val="006F3271"/>
    <w:rsid w:val="006F38D7"/>
    <w:rsid w:val="006F3949"/>
    <w:rsid w:val="006F3A92"/>
    <w:rsid w:val="006F4277"/>
    <w:rsid w:val="006F47B8"/>
    <w:rsid w:val="006F4E34"/>
    <w:rsid w:val="006F4EB7"/>
    <w:rsid w:val="006F53F4"/>
    <w:rsid w:val="006F55A2"/>
    <w:rsid w:val="006F5669"/>
    <w:rsid w:val="006F591E"/>
    <w:rsid w:val="006F5CC0"/>
    <w:rsid w:val="006F639C"/>
    <w:rsid w:val="006F6726"/>
    <w:rsid w:val="006F6E7C"/>
    <w:rsid w:val="006F7445"/>
    <w:rsid w:val="006F747B"/>
    <w:rsid w:val="006F74BE"/>
    <w:rsid w:val="006F74E8"/>
    <w:rsid w:val="006F7614"/>
    <w:rsid w:val="006F7851"/>
    <w:rsid w:val="006F788B"/>
    <w:rsid w:val="007000CD"/>
    <w:rsid w:val="00700335"/>
    <w:rsid w:val="00700674"/>
    <w:rsid w:val="00700A13"/>
    <w:rsid w:val="00700F7F"/>
    <w:rsid w:val="0070229B"/>
    <w:rsid w:val="007029B1"/>
    <w:rsid w:val="00702B6B"/>
    <w:rsid w:val="00702E49"/>
    <w:rsid w:val="00703729"/>
    <w:rsid w:val="00703E57"/>
    <w:rsid w:val="00703F38"/>
    <w:rsid w:val="007040F0"/>
    <w:rsid w:val="0070491A"/>
    <w:rsid w:val="00704B2F"/>
    <w:rsid w:val="00704B4A"/>
    <w:rsid w:val="00704DB3"/>
    <w:rsid w:val="00704F3F"/>
    <w:rsid w:val="00705233"/>
    <w:rsid w:val="00705681"/>
    <w:rsid w:val="00705C7A"/>
    <w:rsid w:val="007068AD"/>
    <w:rsid w:val="0070691E"/>
    <w:rsid w:val="00706A13"/>
    <w:rsid w:val="007072EE"/>
    <w:rsid w:val="0070768F"/>
    <w:rsid w:val="00707857"/>
    <w:rsid w:val="00707FEA"/>
    <w:rsid w:val="0071086F"/>
    <w:rsid w:val="00710A00"/>
    <w:rsid w:val="00710B04"/>
    <w:rsid w:val="00710C49"/>
    <w:rsid w:val="00710DCE"/>
    <w:rsid w:val="00711B4E"/>
    <w:rsid w:val="00711E57"/>
    <w:rsid w:val="00711EF1"/>
    <w:rsid w:val="007128B6"/>
    <w:rsid w:val="00712BC6"/>
    <w:rsid w:val="00713304"/>
    <w:rsid w:val="007133FF"/>
    <w:rsid w:val="0071344C"/>
    <w:rsid w:val="00713B72"/>
    <w:rsid w:val="00713CAD"/>
    <w:rsid w:val="00713CF0"/>
    <w:rsid w:val="00713EB0"/>
    <w:rsid w:val="007143E0"/>
    <w:rsid w:val="007149FF"/>
    <w:rsid w:val="00714BFF"/>
    <w:rsid w:val="0071527C"/>
    <w:rsid w:val="0071565B"/>
    <w:rsid w:val="00715682"/>
    <w:rsid w:val="0071600D"/>
    <w:rsid w:val="00716334"/>
    <w:rsid w:val="007163E7"/>
    <w:rsid w:val="00716C3F"/>
    <w:rsid w:val="00717E04"/>
    <w:rsid w:val="007202D7"/>
    <w:rsid w:val="00720D9B"/>
    <w:rsid w:val="00720EAD"/>
    <w:rsid w:val="00721099"/>
    <w:rsid w:val="0072124F"/>
    <w:rsid w:val="007217FF"/>
    <w:rsid w:val="00721EA0"/>
    <w:rsid w:val="007223DB"/>
    <w:rsid w:val="00722509"/>
    <w:rsid w:val="007229F7"/>
    <w:rsid w:val="00722F45"/>
    <w:rsid w:val="00723206"/>
    <w:rsid w:val="0072370B"/>
    <w:rsid w:val="00723A98"/>
    <w:rsid w:val="00723AC5"/>
    <w:rsid w:val="00723F41"/>
    <w:rsid w:val="0072460F"/>
    <w:rsid w:val="007247A5"/>
    <w:rsid w:val="00724B98"/>
    <w:rsid w:val="00724BD6"/>
    <w:rsid w:val="00724D8E"/>
    <w:rsid w:val="00725471"/>
    <w:rsid w:val="00725953"/>
    <w:rsid w:val="0072671E"/>
    <w:rsid w:val="00726B3C"/>
    <w:rsid w:val="00726D32"/>
    <w:rsid w:val="00726F21"/>
    <w:rsid w:val="007273DB"/>
    <w:rsid w:val="007301AE"/>
    <w:rsid w:val="0073035B"/>
    <w:rsid w:val="00730982"/>
    <w:rsid w:val="00731101"/>
    <w:rsid w:val="007315B2"/>
    <w:rsid w:val="00731979"/>
    <w:rsid w:val="00731A95"/>
    <w:rsid w:val="00731AAD"/>
    <w:rsid w:val="00731C0F"/>
    <w:rsid w:val="007320D9"/>
    <w:rsid w:val="0073221A"/>
    <w:rsid w:val="007324F3"/>
    <w:rsid w:val="00732566"/>
    <w:rsid w:val="0073263D"/>
    <w:rsid w:val="00732C40"/>
    <w:rsid w:val="00732C46"/>
    <w:rsid w:val="00732D14"/>
    <w:rsid w:val="00732F34"/>
    <w:rsid w:val="00732FDE"/>
    <w:rsid w:val="00732FFB"/>
    <w:rsid w:val="00733138"/>
    <w:rsid w:val="00733226"/>
    <w:rsid w:val="00733495"/>
    <w:rsid w:val="0073383C"/>
    <w:rsid w:val="007338BF"/>
    <w:rsid w:val="00734519"/>
    <w:rsid w:val="00735193"/>
    <w:rsid w:val="007354E8"/>
    <w:rsid w:val="007356FF"/>
    <w:rsid w:val="00735A7C"/>
    <w:rsid w:val="00735D21"/>
    <w:rsid w:val="00735FD6"/>
    <w:rsid w:val="007361BB"/>
    <w:rsid w:val="00736376"/>
    <w:rsid w:val="0073674E"/>
    <w:rsid w:val="00736B97"/>
    <w:rsid w:val="00736D4C"/>
    <w:rsid w:val="00736FB7"/>
    <w:rsid w:val="00740328"/>
    <w:rsid w:val="007407ED"/>
    <w:rsid w:val="00740DAB"/>
    <w:rsid w:val="00741670"/>
    <w:rsid w:val="00741BBB"/>
    <w:rsid w:val="00742189"/>
    <w:rsid w:val="0074236A"/>
    <w:rsid w:val="007426E1"/>
    <w:rsid w:val="00742B68"/>
    <w:rsid w:val="00742E59"/>
    <w:rsid w:val="00742E8D"/>
    <w:rsid w:val="00743125"/>
    <w:rsid w:val="007437A9"/>
    <w:rsid w:val="00743AED"/>
    <w:rsid w:val="00743C82"/>
    <w:rsid w:val="00743F89"/>
    <w:rsid w:val="00744195"/>
    <w:rsid w:val="00744617"/>
    <w:rsid w:val="00744768"/>
    <w:rsid w:val="00745497"/>
    <w:rsid w:val="00745D25"/>
    <w:rsid w:val="00745D47"/>
    <w:rsid w:val="00745F1D"/>
    <w:rsid w:val="0074625C"/>
    <w:rsid w:val="00746657"/>
    <w:rsid w:val="0074673F"/>
    <w:rsid w:val="0074747B"/>
    <w:rsid w:val="0074774F"/>
    <w:rsid w:val="00747756"/>
    <w:rsid w:val="007479C5"/>
    <w:rsid w:val="007501A7"/>
    <w:rsid w:val="007504A8"/>
    <w:rsid w:val="00750686"/>
    <w:rsid w:val="00750B77"/>
    <w:rsid w:val="00750DD8"/>
    <w:rsid w:val="007514CB"/>
    <w:rsid w:val="00751510"/>
    <w:rsid w:val="0075181C"/>
    <w:rsid w:val="0075225E"/>
    <w:rsid w:val="00752FEF"/>
    <w:rsid w:val="00753706"/>
    <w:rsid w:val="00753807"/>
    <w:rsid w:val="00753885"/>
    <w:rsid w:val="00753B47"/>
    <w:rsid w:val="00754A2C"/>
    <w:rsid w:val="00754B20"/>
    <w:rsid w:val="00754D20"/>
    <w:rsid w:val="00755719"/>
    <w:rsid w:val="0075579B"/>
    <w:rsid w:val="00755B44"/>
    <w:rsid w:val="007560F9"/>
    <w:rsid w:val="00756680"/>
    <w:rsid w:val="00756693"/>
    <w:rsid w:val="00756723"/>
    <w:rsid w:val="00756E40"/>
    <w:rsid w:val="00756E65"/>
    <w:rsid w:val="00756EBE"/>
    <w:rsid w:val="0075714D"/>
    <w:rsid w:val="0075726E"/>
    <w:rsid w:val="00757307"/>
    <w:rsid w:val="0075760F"/>
    <w:rsid w:val="00757767"/>
    <w:rsid w:val="007601E1"/>
    <w:rsid w:val="0076027E"/>
    <w:rsid w:val="00760945"/>
    <w:rsid w:val="007615C0"/>
    <w:rsid w:val="00761908"/>
    <w:rsid w:val="007623F5"/>
    <w:rsid w:val="007627C1"/>
    <w:rsid w:val="00762A02"/>
    <w:rsid w:val="00762B03"/>
    <w:rsid w:val="00762FF7"/>
    <w:rsid w:val="00763DC8"/>
    <w:rsid w:val="0076418E"/>
    <w:rsid w:val="0076432B"/>
    <w:rsid w:val="007645AC"/>
    <w:rsid w:val="007647DE"/>
    <w:rsid w:val="007648FF"/>
    <w:rsid w:val="00765985"/>
    <w:rsid w:val="007659A0"/>
    <w:rsid w:val="00765B6B"/>
    <w:rsid w:val="00765C03"/>
    <w:rsid w:val="00765D15"/>
    <w:rsid w:val="007660C7"/>
    <w:rsid w:val="00766BC8"/>
    <w:rsid w:val="00766C2C"/>
    <w:rsid w:val="00766E97"/>
    <w:rsid w:val="00766FE5"/>
    <w:rsid w:val="00767199"/>
    <w:rsid w:val="007679AF"/>
    <w:rsid w:val="00767EE1"/>
    <w:rsid w:val="00767FB0"/>
    <w:rsid w:val="00770759"/>
    <w:rsid w:val="00771009"/>
    <w:rsid w:val="0077113B"/>
    <w:rsid w:val="007713A8"/>
    <w:rsid w:val="007722A7"/>
    <w:rsid w:val="007724D6"/>
    <w:rsid w:val="00772506"/>
    <w:rsid w:val="00772627"/>
    <w:rsid w:val="00772D73"/>
    <w:rsid w:val="00772EA9"/>
    <w:rsid w:val="00773933"/>
    <w:rsid w:val="007743E6"/>
    <w:rsid w:val="007750AC"/>
    <w:rsid w:val="007754E2"/>
    <w:rsid w:val="0077555B"/>
    <w:rsid w:val="00775F76"/>
    <w:rsid w:val="007765DB"/>
    <w:rsid w:val="00776A22"/>
    <w:rsid w:val="00776BF9"/>
    <w:rsid w:val="00776E6D"/>
    <w:rsid w:val="0077711A"/>
    <w:rsid w:val="00777421"/>
    <w:rsid w:val="00777931"/>
    <w:rsid w:val="00777A87"/>
    <w:rsid w:val="00777F24"/>
    <w:rsid w:val="00781682"/>
    <w:rsid w:val="0078182E"/>
    <w:rsid w:val="00781AE6"/>
    <w:rsid w:val="00781B6F"/>
    <w:rsid w:val="00781E7C"/>
    <w:rsid w:val="00781ECA"/>
    <w:rsid w:val="0078222E"/>
    <w:rsid w:val="00782266"/>
    <w:rsid w:val="007822ED"/>
    <w:rsid w:val="007824D8"/>
    <w:rsid w:val="00782D9B"/>
    <w:rsid w:val="00782E6C"/>
    <w:rsid w:val="007838D0"/>
    <w:rsid w:val="00784207"/>
    <w:rsid w:val="007842C1"/>
    <w:rsid w:val="00784304"/>
    <w:rsid w:val="007844BA"/>
    <w:rsid w:val="0078535C"/>
    <w:rsid w:val="00785889"/>
    <w:rsid w:val="0078594B"/>
    <w:rsid w:val="00785988"/>
    <w:rsid w:val="007859B1"/>
    <w:rsid w:val="00785E5C"/>
    <w:rsid w:val="00785F2D"/>
    <w:rsid w:val="0078603D"/>
    <w:rsid w:val="007867CC"/>
    <w:rsid w:val="0078680C"/>
    <w:rsid w:val="007868BB"/>
    <w:rsid w:val="00786A7C"/>
    <w:rsid w:val="00786B9F"/>
    <w:rsid w:val="007873D1"/>
    <w:rsid w:val="0078791E"/>
    <w:rsid w:val="007879E0"/>
    <w:rsid w:val="007904EB"/>
    <w:rsid w:val="00790567"/>
    <w:rsid w:val="00790E53"/>
    <w:rsid w:val="0079147A"/>
    <w:rsid w:val="007915ED"/>
    <w:rsid w:val="00791B78"/>
    <w:rsid w:val="00792740"/>
    <w:rsid w:val="00792833"/>
    <w:rsid w:val="00792883"/>
    <w:rsid w:val="00792BD0"/>
    <w:rsid w:val="00792E3F"/>
    <w:rsid w:val="00792F34"/>
    <w:rsid w:val="007934B5"/>
    <w:rsid w:val="00793954"/>
    <w:rsid w:val="007940B9"/>
    <w:rsid w:val="0079440D"/>
    <w:rsid w:val="00794554"/>
    <w:rsid w:val="00794FE1"/>
    <w:rsid w:val="0079503B"/>
    <w:rsid w:val="007950BE"/>
    <w:rsid w:val="0079511E"/>
    <w:rsid w:val="007951F2"/>
    <w:rsid w:val="007957B7"/>
    <w:rsid w:val="007957D9"/>
    <w:rsid w:val="00795C77"/>
    <w:rsid w:val="00795CBD"/>
    <w:rsid w:val="00796733"/>
    <w:rsid w:val="00796875"/>
    <w:rsid w:val="00796A51"/>
    <w:rsid w:val="00796EA8"/>
    <w:rsid w:val="00796EDE"/>
    <w:rsid w:val="007979BA"/>
    <w:rsid w:val="00797BFC"/>
    <w:rsid w:val="00797C1E"/>
    <w:rsid w:val="00797EB3"/>
    <w:rsid w:val="007A059F"/>
    <w:rsid w:val="007A05DB"/>
    <w:rsid w:val="007A090A"/>
    <w:rsid w:val="007A0BF0"/>
    <w:rsid w:val="007A1586"/>
    <w:rsid w:val="007A19F1"/>
    <w:rsid w:val="007A22CE"/>
    <w:rsid w:val="007A23F4"/>
    <w:rsid w:val="007A2523"/>
    <w:rsid w:val="007A2774"/>
    <w:rsid w:val="007A305A"/>
    <w:rsid w:val="007A3281"/>
    <w:rsid w:val="007A37FD"/>
    <w:rsid w:val="007A3D25"/>
    <w:rsid w:val="007A411A"/>
    <w:rsid w:val="007A478F"/>
    <w:rsid w:val="007A4796"/>
    <w:rsid w:val="007A486A"/>
    <w:rsid w:val="007A4911"/>
    <w:rsid w:val="007A4D27"/>
    <w:rsid w:val="007A5048"/>
    <w:rsid w:val="007A527D"/>
    <w:rsid w:val="007A560B"/>
    <w:rsid w:val="007A5B83"/>
    <w:rsid w:val="007A5C34"/>
    <w:rsid w:val="007A62BB"/>
    <w:rsid w:val="007A642A"/>
    <w:rsid w:val="007A6FBF"/>
    <w:rsid w:val="007A71AE"/>
    <w:rsid w:val="007A7FFA"/>
    <w:rsid w:val="007B0008"/>
    <w:rsid w:val="007B0430"/>
    <w:rsid w:val="007B0E4F"/>
    <w:rsid w:val="007B11D1"/>
    <w:rsid w:val="007B15F3"/>
    <w:rsid w:val="007B1852"/>
    <w:rsid w:val="007B1F9A"/>
    <w:rsid w:val="007B243E"/>
    <w:rsid w:val="007B2EFD"/>
    <w:rsid w:val="007B33AE"/>
    <w:rsid w:val="007B39A3"/>
    <w:rsid w:val="007B4193"/>
    <w:rsid w:val="007B41BE"/>
    <w:rsid w:val="007B48BE"/>
    <w:rsid w:val="007B4C60"/>
    <w:rsid w:val="007B4D01"/>
    <w:rsid w:val="007B5330"/>
    <w:rsid w:val="007B576E"/>
    <w:rsid w:val="007B5A1B"/>
    <w:rsid w:val="007B5FA5"/>
    <w:rsid w:val="007B7336"/>
    <w:rsid w:val="007B7A38"/>
    <w:rsid w:val="007B7A5A"/>
    <w:rsid w:val="007B7B97"/>
    <w:rsid w:val="007B7D25"/>
    <w:rsid w:val="007B7D5B"/>
    <w:rsid w:val="007C06E0"/>
    <w:rsid w:val="007C08BA"/>
    <w:rsid w:val="007C0E69"/>
    <w:rsid w:val="007C1417"/>
    <w:rsid w:val="007C1551"/>
    <w:rsid w:val="007C1AC5"/>
    <w:rsid w:val="007C2775"/>
    <w:rsid w:val="007C29D3"/>
    <w:rsid w:val="007C30AC"/>
    <w:rsid w:val="007C3A16"/>
    <w:rsid w:val="007C3B2E"/>
    <w:rsid w:val="007C531E"/>
    <w:rsid w:val="007C5A9A"/>
    <w:rsid w:val="007C5D99"/>
    <w:rsid w:val="007C607E"/>
    <w:rsid w:val="007C610A"/>
    <w:rsid w:val="007C61F0"/>
    <w:rsid w:val="007C63BD"/>
    <w:rsid w:val="007C63E1"/>
    <w:rsid w:val="007C6807"/>
    <w:rsid w:val="007C7130"/>
    <w:rsid w:val="007C729F"/>
    <w:rsid w:val="007C748F"/>
    <w:rsid w:val="007C7A1D"/>
    <w:rsid w:val="007D0727"/>
    <w:rsid w:val="007D0B43"/>
    <w:rsid w:val="007D0B51"/>
    <w:rsid w:val="007D157B"/>
    <w:rsid w:val="007D22C1"/>
    <w:rsid w:val="007D2807"/>
    <w:rsid w:val="007D2E65"/>
    <w:rsid w:val="007D35D6"/>
    <w:rsid w:val="007D367E"/>
    <w:rsid w:val="007D3A09"/>
    <w:rsid w:val="007D406B"/>
    <w:rsid w:val="007D4244"/>
    <w:rsid w:val="007D42DD"/>
    <w:rsid w:val="007D463E"/>
    <w:rsid w:val="007D48CC"/>
    <w:rsid w:val="007D4C1B"/>
    <w:rsid w:val="007D4D7B"/>
    <w:rsid w:val="007D4F20"/>
    <w:rsid w:val="007D53E1"/>
    <w:rsid w:val="007D5612"/>
    <w:rsid w:val="007D5666"/>
    <w:rsid w:val="007D5A69"/>
    <w:rsid w:val="007D5A9F"/>
    <w:rsid w:val="007D5C3D"/>
    <w:rsid w:val="007D5D42"/>
    <w:rsid w:val="007D6C95"/>
    <w:rsid w:val="007D712B"/>
    <w:rsid w:val="007D7848"/>
    <w:rsid w:val="007D7897"/>
    <w:rsid w:val="007D7927"/>
    <w:rsid w:val="007E08E0"/>
    <w:rsid w:val="007E0BC4"/>
    <w:rsid w:val="007E13BD"/>
    <w:rsid w:val="007E157A"/>
    <w:rsid w:val="007E1BBB"/>
    <w:rsid w:val="007E234C"/>
    <w:rsid w:val="007E2F85"/>
    <w:rsid w:val="007E321E"/>
    <w:rsid w:val="007E37B3"/>
    <w:rsid w:val="007E3A3B"/>
    <w:rsid w:val="007E3A86"/>
    <w:rsid w:val="007E4409"/>
    <w:rsid w:val="007E47EE"/>
    <w:rsid w:val="007E4FFD"/>
    <w:rsid w:val="007E533F"/>
    <w:rsid w:val="007E53EE"/>
    <w:rsid w:val="007E57A3"/>
    <w:rsid w:val="007E5CC2"/>
    <w:rsid w:val="007E63DC"/>
    <w:rsid w:val="007E653C"/>
    <w:rsid w:val="007E6609"/>
    <w:rsid w:val="007E669C"/>
    <w:rsid w:val="007E67CA"/>
    <w:rsid w:val="007E693B"/>
    <w:rsid w:val="007E6E29"/>
    <w:rsid w:val="007E736E"/>
    <w:rsid w:val="007E7533"/>
    <w:rsid w:val="007E7EA4"/>
    <w:rsid w:val="007F005E"/>
    <w:rsid w:val="007F01C7"/>
    <w:rsid w:val="007F0732"/>
    <w:rsid w:val="007F07C1"/>
    <w:rsid w:val="007F0AC7"/>
    <w:rsid w:val="007F10F7"/>
    <w:rsid w:val="007F1258"/>
    <w:rsid w:val="007F130E"/>
    <w:rsid w:val="007F19E0"/>
    <w:rsid w:val="007F1A64"/>
    <w:rsid w:val="007F1F6C"/>
    <w:rsid w:val="007F200D"/>
    <w:rsid w:val="007F210F"/>
    <w:rsid w:val="007F2A06"/>
    <w:rsid w:val="007F2B69"/>
    <w:rsid w:val="007F3025"/>
    <w:rsid w:val="007F3319"/>
    <w:rsid w:val="007F35D0"/>
    <w:rsid w:val="007F3695"/>
    <w:rsid w:val="007F3853"/>
    <w:rsid w:val="007F3869"/>
    <w:rsid w:val="007F38C3"/>
    <w:rsid w:val="007F3938"/>
    <w:rsid w:val="007F3BB1"/>
    <w:rsid w:val="007F3BD2"/>
    <w:rsid w:val="007F443B"/>
    <w:rsid w:val="007F4A5D"/>
    <w:rsid w:val="007F4ACE"/>
    <w:rsid w:val="007F4EC3"/>
    <w:rsid w:val="007F55AB"/>
    <w:rsid w:val="007F5697"/>
    <w:rsid w:val="007F5D84"/>
    <w:rsid w:val="007F5E24"/>
    <w:rsid w:val="007F6044"/>
    <w:rsid w:val="007F642A"/>
    <w:rsid w:val="007F66A4"/>
    <w:rsid w:val="007F66BB"/>
    <w:rsid w:val="007F68C7"/>
    <w:rsid w:val="007F6B79"/>
    <w:rsid w:val="007F6BEB"/>
    <w:rsid w:val="007F6EE8"/>
    <w:rsid w:val="007F7269"/>
    <w:rsid w:val="007F7386"/>
    <w:rsid w:val="007F7C9E"/>
    <w:rsid w:val="007F7E87"/>
    <w:rsid w:val="0080035A"/>
    <w:rsid w:val="008008E9"/>
    <w:rsid w:val="00800D47"/>
    <w:rsid w:val="008011DF"/>
    <w:rsid w:val="00801418"/>
    <w:rsid w:val="008015FC"/>
    <w:rsid w:val="00801694"/>
    <w:rsid w:val="0080194A"/>
    <w:rsid w:val="0080263E"/>
    <w:rsid w:val="00802993"/>
    <w:rsid w:val="00802BA7"/>
    <w:rsid w:val="00803115"/>
    <w:rsid w:val="008031BC"/>
    <w:rsid w:val="008032BE"/>
    <w:rsid w:val="00803CA1"/>
    <w:rsid w:val="0080410D"/>
    <w:rsid w:val="008041FD"/>
    <w:rsid w:val="00804347"/>
    <w:rsid w:val="008047F3"/>
    <w:rsid w:val="00804878"/>
    <w:rsid w:val="008048BF"/>
    <w:rsid w:val="00804963"/>
    <w:rsid w:val="00804CE5"/>
    <w:rsid w:val="00804D8F"/>
    <w:rsid w:val="008051D7"/>
    <w:rsid w:val="008053E0"/>
    <w:rsid w:val="008055B0"/>
    <w:rsid w:val="00805758"/>
    <w:rsid w:val="008057D0"/>
    <w:rsid w:val="0080620D"/>
    <w:rsid w:val="0080649F"/>
    <w:rsid w:val="00806D7E"/>
    <w:rsid w:val="00806FD1"/>
    <w:rsid w:val="0080716E"/>
    <w:rsid w:val="00807301"/>
    <w:rsid w:val="00807749"/>
    <w:rsid w:val="00807802"/>
    <w:rsid w:val="0080788A"/>
    <w:rsid w:val="008078D6"/>
    <w:rsid w:val="00807D97"/>
    <w:rsid w:val="008107AD"/>
    <w:rsid w:val="008107EB"/>
    <w:rsid w:val="00811438"/>
    <w:rsid w:val="00812B30"/>
    <w:rsid w:val="00812F42"/>
    <w:rsid w:val="00813074"/>
    <w:rsid w:val="00813204"/>
    <w:rsid w:val="008135A9"/>
    <w:rsid w:val="00813B24"/>
    <w:rsid w:val="00813B4D"/>
    <w:rsid w:val="00814D0A"/>
    <w:rsid w:val="00814D8C"/>
    <w:rsid w:val="00814DFA"/>
    <w:rsid w:val="008150F2"/>
    <w:rsid w:val="008156B0"/>
    <w:rsid w:val="00815F2F"/>
    <w:rsid w:val="00816295"/>
    <w:rsid w:val="00816F10"/>
    <w:rsid w:val="00817B64"/>
    <w:rsid w:val="00817E51"/>
    <w:rsid w:val="008202F2"/>
    <w:rsid w:val="00820CF8"/>
    <w:rsid w:val="008211E7"/>
    <w:rsid w:val="00821250"/>
    <w:rsid w:val="00821550"/>
    <w:rsid w:val="00821625"/>
    <w:rsid w:val="00821E66"/>
    <w:rsid w:val="0082210E"/>
    <w:rsid w:val="00822192"/>
    <w:rsid w:val="00822325"/>
    <w:rsid w:val="00822532"/>
    <w:rsid w:val="00822AE9"/>
    <w:rsid w:val="00822F50"/>
    <w:rsid w:val="00823999"/>
    <w:rsid w:val="0082399F"/>
    <w:rsid w:val="00823B19"/>
    <w:rsid w:val="00823C92"/>
    <w:rsid w:val="00824072"/>
    <w:rsid w:val="0082413D"/>
    <w:rsid w:val="00824173"/>
    <w:rsid w:val="00824288"/>
    <w:rsid w:val="00824F13"/>
    <w:rsid w:val="0082510D"/>
    <w:rsid w:val="00825787"/>
    <w:rsid w:val="00825919"/>
    <w:rsid w:val="00825C6F"/>
    <w:rsid w:val="00825CFE"/>
    <w:rsid w:val="00825F35"/>
    <w:rsid w:val="00826C05"/>
    <w:rsid w:val="00826C9B"/>
    <w:rsid w:val="0082752E"/>
    <w:rsid w:val="008275C1"/>
    <w:rsid w:val="00827712"/>
    <w:rsid w:val="008278B2"/>
    <w:rsid w:val="00827D62"/>
    <w:rsid w:val="00827EE1"/>
    <w:rsid w:val="0083045B"/>
    <w:rsid w:val="00830EB3"/>
    <w:rsid w:val="00830F8C"/>
    <w:rsid w:val="0083173D"/>
    <w:rsid w:val="00831749"/>
    <w:rsid w:val="008319C4"/>
    <w:rsid w:val="00831C0E"/>
    <w:rsid w:val="00831F20"/>
    <w:rsid w:val="0083211A"/>
    <w:rsid w:val="0083219A"/>
    <w:rsid w:val="008321E6"/>
    <w:rsid w:val="00832595"/>
    <w:rsid w:val="008334BE"/>
    <w:rsid w:val="00833CEE"/>
    <w:rsid w:val="00834549"/>
    <w:rsid w:val="0083469C"/>
    <w:rsid w:val="00834A6F"/>
    <w:rsid w:val="00835154"/>
    <w:rsid w:val="00835B30"/>
    <w:rsid w:val="00836BD3"/>
    <w:rsid w:val="00836CA4"/>
    <w:rsid w:val="008373A6"/>
    <w:rsid w:val="00837452"/>
    <w:rsid w:val="0083745E"/>
    <w:rsid w:val="00840520"/>
    <w:rsid w:val="00840CBE"/>
    <w:rsid w:val="00840F62"/>
    <w:rsid w:val="008412BC"/>
    <w:rsid w:val="008413A6"/>
    <w:rsid w:val="00841832"/>
    <w:rsid w:val="00841AA3"/>
    <w:rsid w:val="008423BA"/>
    <w:rsid w:val="00842680"/>
    <w:rsid w:val="008428E9"/>
    <w:rsid w:val="00842BAF"/>
    <w:rsid w:val="00843237"/>
    <w:rsid w:val="00843583"/>
    <w:rsid w:val="00843C45"/>
    <w:rsid w:val="00844147"/>
    <w:rsid w:val="008442E8"/>
    <w:rsid w:val="008444B1"/>
    <w:rsid w:val="00844D17"/>
    <w:rsid w:val="00844D27"/>
    <w:rsid w:val="00845150"/>
    <w:rsid w:val="008454E6"/>
    <w:rsid w:val="008457C3"/>
    <w:rsid w:val="008458F4"/>
    <w:rsid w:val="00845930"/>
    <w:rsid w:val="00845B5E"/>
    <w:rsid w:val="00846789"/>
    <w:rsid w:val="00847628"/>
    <w:rsid w:val="00847B25"/>
    <w:rsid w:val="00847E57"/>
    <w:rsid w:val="00847F80"/>
    <w:rsid w:val="00850404"/>
    <w:rsid w:val="008507F2"/>
    <w:rsid w:val="00850867"/>
    <w:rsid w:val="00850AE5"/>
    <w:rsid w:val="00850B09"/>
    <w:rsid w:val="00850BA1"/>
    <w:rsid w:val="00850E23"/>
    <w:rsid w:val="0085177D"/>
    <w:rsid w:val="00851D52"/>
    <w:rsid w:val="00851E3E"/>
    <w:rsid w:val="00852106"/>
    <w:rsid w:val="00852B83"/>
    <w:rsid w:val="00852F57"/>
    <w:rsid w:val="00853CED"/>
    <w:rsid w:val="00853EE0"/>
    <w:rsid w:val="00854085"/>
    <w:rsid w:val="0085459B"/>
    <w:rsid w:val="00854C3B"/>
    <w:rsid w:val="00854EC0"/>
    <w:rsid w:val="0085501A"/>
    <w:rsid w:val="008551D4"/>
    <w:rsid w:val="008559D9"/>
    <w:rsid w:val="00855DDB"/>
    <w:rsid w:val="0085626F"/>
    <w:rsid w:val="00856848"/>
    <w:rsid w:val="00857945"/>
    <w:rsid w:val="0086008A"/>
    <w:rsid w:val="008606CF"/>
    <w:rsid w:val="00860965"/>
    <w:rsid w:val="0086187E"/>
    <w:rsid w:val="008618E1"/>
    <w:rsid w:val="00861E06"/>
    <w:rsid w:val="00862BAE"/>
    <w:rsid w:val="00862E5A"/>
    <w:rsid w:val="0086336A"/>
    <w:rsid w:val="008639CC"/>
    <w:rsid w:val="00863D25"/>
    <w:rsid w:val="00863E2A"/>
    <w:rsid w:val="008648F7"/>
    <w:rsid w:val="008649F6"/>
    <w:rsid w:val="00864D4B"/>
    <w:rsid w:val="00865389"/>
    <w:rsid w:val="008658F2"/>
    <w:rsid w:val="0086592B"/>
    <w:rsid w:val="00865EFA"/>
    <w:rsid w:val="008662A4"/>
    <w:rsid w:val="00866461"/>
    <w:rsid w:val="00866B27"/>
    <w:rsid w:val="00866FB0"/>
    <w:rsid w:val="008673AF"/>
    <w:rsid w:val="008677E0"/>
    <w:rsid w:val="00867C47"/>
    <w:rsid w:val="0087007F"/>
    <w:rsid w:val="0087020A"/>
    <w:rsid w:val="0087069B"/>
    <w:rsid w:val="0087076C"/>
    <w:rsid w:val="00870ABE"/>
    <w:rsid w:val="00870CA3"/>
    <w:rsid w:val="0087135C"/>
    <w:rsid w:val="00871473"/>
    <w:rsid w:val="0087153B"/>
    <w:rsid w:val="00871809"/>
    <w:rsid w:val="008718BC"/>
    <w:rsid w:val="008719EC"/>
    <w:rsid w:val="00871B97"/>
    <w:rsid w:val="00871E7A"/>
    <w:rsid w:val="008720A6"/>
    <w:rsid w:val="00872303"/>
    <w:rsid w:val="0087241C"/>
    <w:rsid w:val="008725AB"/>
    <w:rsid w:val="00872D35"/>
    <w:rsid w:val="008734AE"/>
    <w:rsid w:val="008737BB"/>
    <w:rsid w:val="008737FD"/>
    <w:rsid w:val="00873D2D"/>
    <w:rsid w:val="00873E2E"/>
    <w:rsid w:val="0087418A"/>
    <w:rsid w:val="00874DBD"/>
    <w:rsid w:val="0087580C"/>
    <w:rsid w:val="00875838"/>
    <w:rsid w:val="0087587B"/>
    <w:rsid w:val="00875924"/>
    <w:rsid w:val="0087614B"/>
    <w:rsid w:val="008762C6"/>
    <w:rsid w:val="00876ECF"/>
    <w:rsid w:val="00876F6B"/>
    <w:rsid w:val="00877304"/>
    <w:rsid w:val="00877608"/>
    <w:rsid w:val="00877680"/>
    <w:rsid w:val="008778CD"/>
    <w:rsid w:val="008802E2"/>
    <w:rsid w:val="00880345"/>
    <w:rsid w:val="00880449"/>
    <w:rsid w:val="00880624"/>
    <w:rsid w:val="00880652"/>
    <w:rsid w:val="008806A3"/>
    <w:rsid w:val="00880D64"/>
    <w:rsid w:val="008812CB"/>
    <w:rsid w:val="00881521"/>
    <w:rsid w:val="00881D11"/>
    <w:rsid w:val="00881E14"/>
    <w:rsid w:val="008827FE"/>
    <w:rsid w:val="00882A4F"/>
    <w:rsid w:val="00882C07"/>
    <w:rsid w:val="00882E6F"/>
    <w:rsid w:val="0088317E"/>
    <w:rsid w:val="008836B9"/>
    <w:rsid w:val="00883D5A"/>
    <w:rsid w:val="00883E70"/>
    <w:rsid w:val="00883E92"/>
    <w:rsid w:val="00883F1B"/>
    <w:rsid w:val="008845E0"/>
    <w:rsid w:val="00884727"/>
    <w:rsid w:val="00884832"/>
    <w:rsid w:val="00884A9C"/>
    <w:rsid w:val="00884DCC"/>
    <w:rsid w:val="00884ECA"/>
    <w:rsid w:val="00885625"/>
    <w:rsid w:val="00885911"/>
    <w:rsid w:val="00885F16"/>
    <w:rsid w:val="00885F1F"/>
    <w:rsid w:val="00886531"/>
    <w:rsid w:val="00886837"/>
    <w:rsid w:val="00886923"/>
    <w:rsid w:val="0088693B"/>
    <w:rsid w:val="00886D74"/>
    <w:rsid w:val="00886E0A"/>
    <w:rsid w:val="00887419"/>
    <w:rsid w:val="00887541"/>
    <w:rsid w:val="008879C5"/>
    <w:rsid w:val="00887E3D"/>
    <w:rsid w:val="00890111"/>
    <w:rsid w:val="00890AC6"/>
    <w:rsid w:val="00891DAB"/>
    <w:rsid w:val="0089237C"/>
    <w:rsid w:val="00892658"/>
    <w:rsid w:val="0089281B"/>
    <w:rsid w:val="00892D44"/>
    <w:rsid w:val="00893086"/>
    <w:rsid w:val="00893587"/>
    <w:rsid w:val="00893901"/>
    <w:rsid w:val="00893A86"/>
    <w:rsid w:val="008946FB"/>
    <w:rsid w:val="00894910"/>
    <w:rsid w:val="00894B2D"/>
    <w:rsid w:val="008951D5"/>
    <w:rsid w:val="0089524A"/>
    <w:rsid w:val="0089570D"/>
    <w:rsid w:val="00895942"/>
    <w:rsid w:val="008959DE"/>
    <w:rsid w:val="00895ADB"/>
    <w:rsid w:val="00895C72"/>
    <w:rsid w:val="00896198"/>
    <w:rsid w:val="008961CC"/>
    <w:rsid w:val="00896336"/>
    <w:rsid w:val="0089662F"/>
    <w:rsid w:val="0089684C"/>
    <w:rsid w:val="0089715A"/>
    <w:rsid w:val="008973EC"/>
    <w:rsid w:val="00897655"/>
    <w:rsid w:val="00897A02"/>
    <w:rsid w:val="00897C7D"/>
    <w:rsid w:val="008A01B7"/>
    <w:rsid w:val="008A060D"/>
    <w:rsid w:val="008A1236"/>
    <w:rsid w:val="008A12DF"/>
    <w:rsid w:val="008A16A2"/>
    <w:rsid w:val="008A1908"/>
    <w:rsid w:val="008A1F37"/>
    <w:rsid w:val="008A21A8"/>
    <w:rsid w:val="008A2726"/>
    <w:rsid w:val="008A27DC"/>
    <w:rsid w:val="008A2CFE"/>
    <w:rsid w:val="008A2EE0"/>
    <w:rsid w:val="008A3156"/>
    <w:rsid w:val="008A3171"/>
    <w:rsid w:val="008A3313"/>
    <w:rsid w:val="008A3921"/>
    <w:rsid w:val="008A392D"/>
    <w:rsid w:val="008A41B4"/>
    <w:rsid w:val="008A42C2"/>
    <w:rsid w:val="008A43B6"/>
    <w:rsid w:val="008A4F0A"/>
    <w:rsid w:val="008A5769"/>
    <w:rsid w:val="008A577B"/>
    <w:rsid w:val="008A5908"/>
    <w:rsid w:val="008A5C72"/>
    <w:rsid w:val="008A6159"/>
    <w:rsid w:val="008A6169"/>
    <w:rsid w:val="008A6672"/>
    <w:rsid w:val="008A6CFE"/>
    <w:rsid w:val="008A711E"/>
    <w:rsid w:val="008A75DF"/>
    <w:rsid w:val="008B03B8"/>
    <w:rsid w:val="008B0602"/>
    <w:rsid w:val="008B079C"/>
    <w:rsid w:val="008B08EB"/>
    <w:rsid w:val="008B0DB8"/>
    <w:rsid w:val="008B11D8"/>
    <w:rsid w:val="008B16A9"/>
    <w:rsid w:val="008B16CC"/>
    <w:rsid w:val="008B1C73"/>
    <w:rsid w:val="008B1D2A"/>
    <w:rsid w:val="008B1DCF"/>
    <w:rsid w:val="008B206D"/>
    <w:rsid w:val="008B26CD"/>
    <w:rsid w:val="008B3A9A"/>
    <w:rsid w:val="008B3E5D"/>
    <w:rsid w:val="008B4345"/>
    <w:rsid w:val="008B4687"/>
    <w:rsid w:val="008B47A3"/>
    <w:rsid w:val="008B4A16"/>
    <w:rsid w:val="008B5681"/>
    <w:rsid w:val="008B5805"/>
    <w:rsid w:val="008B586C"/>
    <w:rsid w:val="008B5A57"/>
    <w:rsid w:val="008B5AF6"/>
    <w:rsid w:val="008B5C13"/>
    <w:rsid w:val="008B5C81"/>
    <w:rsid w:val="008B5CF6"/>
    <w:rsid w:val="008B645F"/>
    <w:rsid w:val="008B678D"/>
    <w:rsid w:val="008B6B14"/>
    <w:rsid w:val="008B6CCA"/>
    <w:rsid w:val="008B6CF5"/>
    <w:rsid w:val="008B6D6F"/>
    <w:rsid w:val="008B6EA4"/>
    <w:rsid w:val="008B6F81"/>
    <w:rsid w:val="008B711D"/>
    <w:rsid w:val="008B7545"/>
    <w:rsid w:val="008B76EA"/>
    <w:rsid w:val="008B7CB8"/>
    <w:rsid w:val="008B7F28"/>
    <w:rsid w:val="008C048B"/>
    <w:rsid w:val="008C04EB"/>
    <w:rsid w:val="008C071F"/>
    <w:rsid w:val="008C0A39"/>
    <w:rsid w:val="008C0C50"/>
    <w:rsid w:val="008C0E8C"/>
    <w:rsid w:val="008C1093"/>
    <w:rsid w:val="008C15FF"/>
    <w:rsid w:val="008C1630"/>
    <w:rsid w:val="008C16BB"/>
    <w:rsid w:val="008C16E6"/>
    <w:rsid w:val="008C18E9"/>
    <w:rsid w:val="008C1FD1"/>
    <w:rsid w:val="008C1FE9"/>
    <w:rsid w:val="008C2F91"/>
    <w:rsid w:val="008C2FF3"/>
    <w:rsid w:val="008C3312"/>
    <w:rsid w:val="008C48A5"/>
    <w:rsid w:val="008C4D94"/>
    <w:rsid w:val="008C4DD5"/>
    <w:rsid w:val="008C4E01"/>
    <w:rsid w:val="008C50F0"/>
    <w:rsid w:val="008C5565"/>
    <w:rsid w:val="008C5632"/>
    <w:rsid w:val="008C578E"/>
    <w:rsid w:val="008C6C90"/>
    <w:rsid w:val="008C6F04"/>
    <w:rsid w:val="008C7365"/>
    <w:rsid w:val="008C776A"/>
    <w:rsid w:val="008C79B7"/>
    <w:rsid w:val="008C7D70"/>
    <w:rsid w:val="008D032D"/>
    <w:rsid w:val="008D04FC"/>
    <w:rsid w:val="008D06AE"/>
    <w:rsid w:val="008D080E"/>
    <w:rsid w:val="008D1019"/>
    <w:rsid w:val="008D1046"/>
    <w:rsid w:val="008D105A"/>
    <w:rsid w:val="008D10A7"/>
    <w:rsid w:val="008D129D"/>
    <w:rsid w:val="008D13A4"/>
    <w:rsid w:val="008D1527"/>
    <w:rsid w:val="008D1CD1"/>
    <w:rsid w:val="008D1D98"/>
    <w:rsid w:val="008D2341"/>
    <w:rsid w:val="008D2595"/>
    <w:rsid w:val="008D2991"/>
    <w:rsid w:val="008D2F3C"/>
    <w:rsid w:val="008D3475"/>
    <w:rsid w:val="008D38BA"/>
    <w:rsid w:val="008D3B35"/>
    <w:rsid w:val="008D4336"/>
    <w:rsid w:val="008D4E1F"/>
    <w:rsid w:val="008D4FA6"/>
    <w:rsid w:val="008D5211"/>
    <w:rsid w:val="008D58A9"/>
    <w:rsid w:val="008D5930"/>
    <w:rsid w:val="008D5B75"/>
    <w:rsid w:val="008D5D0F"/>
    <w:rsid w:val="008D60D8"/>
    <w:rsid w:val="008D6B68"/>
    <w:rsid w:val="008D6F20"/>
    <w:rsid w:val="008D6F88"/>
    <w:rsid w:val="008D7038"/>
    <w:rsid w:val="008D73D2"/>
    <w:rsid w:val="008E00F6"/>
    <w:rsid w:val="008E01DE"/>
    <w:rsid w:val="008E0612"/>
    <w:rsid w:val="008E0C54"/>
    <w:rsid w:val="008E0E66"/>
    <w:rsid w:val="008E102C"/>
    <w:rsid w:val="008E1169"/>
    <w:rsid w:val="008E1B59"/>
    <w:rsid w:val="008E1DB0"/>
    <w:rsid w:val="008E1E16"/>
    <w:rsid w:val="008E1E43"/>
    <w:rsid w:val="008E1F0B"/>
    <w:rsid w:val="008E1FCB"/>
    <w:rsid w:val="008E26B7"/>
    <w:rsid w:val="008E272C"/>
    <w:rsid w:val="008E28A7"/>
    <w:rsid w:val="008E36D2"/>
    <w:rsid w:val="008E3F51"/>
    <w:rsid w:val="008E447E"/>
    <w:rsid w:val="008E45B7"/>
    <w:rsid w:val="008E47E5"/>
    <w:rsid w:val="008E4FF2"/>
    <w:rsid w:val="008E506B"/>
    <w:rsid w:val="008E5888"/>
    <w:rsid w:val="008E6416"/>
    <w:rsid w:val="008E6433"/>
    <w:rsid w:val="008E6645"/>
    <w:rsid w:val="008E698D"/>
    <w:rsid w:val="008E6F03"/>
    <w:rsid w:val="008E7295"/>
    <w:rsid w:val="008E72F2"/>
    <w:rsid w:val="008E7355"/>
    <w:rsid w:val="008E7580"/>
    <w:rsid w:val="008F01F4"/>
    <w:rsid w:val="008F037C"/>
    <w:rsid w:val="008F044A"/>
    <w:rsid w:val="008F058E"/>
    <w:rsid w:val="008F12D8"/>
    <w:rsid w:val="008F155D"/>
    <w:rsid w:val="008F190E"/>
    <w:rsid w:val="008F1E9C"/>
    <w:rsid w:val="008F211D"/>
    <w:rsid w:val="008F23BB"/>
    <w:rsid w:val="008F2B18"/>
    <w:rsid w:val="008F3095"/>
    <w:rsid w:val="008F3DC7"/>
    <w:rsid w:val="008F4002"/>
    <w:rsid w:val="008F551A"/>
    <w:rsid w:val="008F5841"/>
    <w:rsid w:val="008F5EBE"/>
    <w:rsid w:val="008F6660"/>
    <w:rsid w:val="008F6AA7"/>
    <w:rsid w:val="008F6E2F"/>
    <w:rsid w:val="008F6EDA"/>
    <w:rsid w:val="008F71B0"/>
    <w:rsid w:val="008F72B3"/>
    <w:rsid w:val="008F752A"/>
    <w:rsid w:val="008F7BA7"/>
    <w:rsid w:val="008F7BFB"/>
    <w:rsid w:val="008F7C5D"/>
    <w:rsid w:val="008F7D68"/>
    <w:rsid w:val="008F7ED2"/>
    <w:rsid w:val="00900EDF"/>
    <w:rsid w:val="0090111D"/>
    <w:rsid w:val="00901567"/>
    <w:rsid w:val="00901725"/>
    <w:rsid w:val="009017E7"/>
    <w:rsid w:val="00902528"/>
    <w:rsid w:val="0090263E"/>
    <w:rsid w:val="00902877"/>
    <w:rsid w:val="00902A49"/>
    <w:rsid w:val="00902BD0"/>
    <w:rsid w:val="00902BDB"/>
    <w:rsid w:val="00902DB3"/>
    <w:rsid w:val="00902E03"/>
    <w:rsid w:val="00902E8C"/>
    <w:rsid w:val="00902FFE"/>
    <w:rsid w:val="00903688"/>
    <w:rsid w:val="009037DD"/>
    <w:rsid w:val="00903E2F"/>
    <w:rsid w:val="00904361"/>
    <w:rsid w:val="00904439"/>
    <w:rsid w:val="0090455C"/>
    <w:rsid w:val="00904630"/>
    <w:rsid w:val="009052D0"/>
    <w:rsid w:val="00905576"/>
    <w:rsid w:val="009056A9"/>
    <w:rsid w:val="009062AA"/>
    <w:rsid w:val="0090738B"/>
    <w:rsid w:val="009075C6"/>
    <w:rsid w:val="0090787B"/>
    <w:rsid w:val="0091003B"/>
    <w:rsid w:val="009105A0"/>
    <w:rsid w:val="00910E1B"/>
    <w:rsid w:val="00910F00"/>
    <w:rsid w:val="0091103F"/>
    <w:rsid w:val="00911656"/>
    <w:rsid w:val="00911BA0"/>
    <w:rsid w:val="00911DFD"/>
    <w:rsid w:val="00911E76"/>
    <w:rsid w:val="0091296F"/>
    <w:rsid w:val="00912DC6"/>
    <w:rsid w:val="00913196"/>
    <w:rsid w:val="00913640"/>
    <w:rsid w:val="0091373B"/>
    <w:rsid w:val="00913778"/>
    <w:rsid w:val="00913A1F"/>
    <w:rsid w:val="00913AC1"/>
    <w:rsid w:val="00913B1E"/>
    <w:rsid w:val="00913BEC"/>
    <w:rsid w:val="009142A1"/>
    <w:rsid w:val="00914326"/>
    <w:rsid w:val="009143E2"/>
    <w:rsid w:val="00914F58"/>
    <w:rsid w:val="009153E7"/>
    <w:rsid w:val="0091546F"/>
    <w:rsid w:val="009159B9"/>
    <w:rsid w:val="0091605B"/>
    <w:rsid w:val="00916451"/>
    <w:rsid w:val="00916717"/>
    <w:rsid w:val="00916D2C"/>
    <w:rsid w:val="00916DC5"/>
    <w:rsid w:val="009173BA"/>
    <w:rsid w:val="009174CF"/>
    <w:rsid w:val="009178AF"/>
    <w:rsid w:val="00917A13"/>
    <w:rsid w:val="00917A6D"/>
    <w:rsid w:val="00917BEB"/>
    <w:rsid w:val="00917D53"/>
    <w:rsid w:val="0092028E"/>
    <w:rsid w:val="0092030D"/>
    <w:rsid w:val="009209A7"/>
    <w:rsid w:val="009209C4"/>
    <w:rsid w:val="00920DFE"/>
    <w:rsid w:val="00920F1E"/>
    <w:rsid w:val="00921596"/>
    <w:rsid w:val="009215C0"/>
    <w:rsid w:val="009215F2"/>
    <w:rsid w:val="00921899"/>
    <w:rsid w:val="009219CD"/>
    <w:rsid w:val="00921AC1"/>
    <w:rsid w:val="009225D6"/>
    <w:rsid w:val="00922781"/>
    <w:rsid w:val="0092283E"/>
    <w:rsid w:val="00922843"/>
    <w:rsid w:val="00922ED2"/>
    <w:rsid w:val="0092312F"/>
    <w:rsid w:val="00923A8E"/>
    <w:rsid w:val="00923F02"/>
    <w:rsid w:val="009244E2"/>
    <w:rsid w:val="00924A36"/>
    <w:rsid w:val="009251BE"/>
    <w:rsid w:val="009255DD"/>
    <w:rsid w:val="00925BB2"/>
    <w:rsid w:val="00925D0E"/>
    <w:rsid w:val="0092701B"/>
    <w:rsid w:val="0092732B"/>
    <w:rsid w:val="00927363"/>
    <w:rsid w:val="00927DF0"/>
    <w:rsid w:val="009302BF"/>
    <w:rsid w:val="00930499"/>
    <w:rsid w:val="00930763"/>
    <w:rsid w:val="009307DD"/>
    <w:rsid w:val="00931457"/>
    <w:rsid w:val="00931517"/>
    <w:rsid w:val="00931B51"/>
    <w:rsid w:val="00931F4B"/>
    <w:rsid w:val="009322EF"/>
    <w:rsid w:val="00932585"/>
    <w:rsid w:val="009328F9"/>
    <w:rsid w:val="0093370C"/>
    <w:rsid w:val="00933927"/>
    <w:rsid w:val="00933BE6"/>
    <w:rsid w:val="00933E47"/>
    <w:rsid w:val="00934C09"/>
    <w:rsid w:val="00935058"/>
    <w:rsid w:val="00935841"/>
    <w:rsid w:val="00935FB4"/>
    <w:rsid w:val="009367EC"/>
    <w:rsid w:val="009369BB"/>
    <w:rsid w:val="00936C16"/>
    <w:rsid w:val="0093753C"/>
    <w:rsid w:val="009377FA"/>
    <w:rsid w:val="00937DED"/>
    <w:rsid w:val="009401A5"/>
    <w:rsid w:val="00940668"/>
    <w:rsid w:val="00940890"/>
    <w:rsid w:val="00940958"/>
    <w:rsid w:val="00940BF3"/>
    <w:rsid w:val="00941BA0"/>
    <w:rsid w:val="009424AF"/>
    <w:rsid w:val="00942946"/>
    <w:rsid w:val="00942E5F"/>
    <w:rsid w:val="0094323D"/>
    <w:rsid w:val="00943A4D"/>
    <w:rsid w:val="00943E20"/>
    <w:rsid w:val="00943F2B"/>
    <w:rsid w:val="00943F92"/>
    <w:rsid w:val="009441DF"/>
    <w:rsid w:val="00944392"/>
    <w:rsid w:val="00944838"/>
    <w:rsid w:val="00944A72"/>
    <w:rsid w:val="00944B34"/>
    <w:rsid w:val="00945D88"/>
    <w:rsid w:val="00945D8C"/>
    <w:rsid w:val="00946048"/>
    <w:rsid w:val="0094663C"/>
    <w:rsid w:val="009469C0"/>
    <w:rsid w:val="00946F28"/>
    <w:rsid w:val="009470CD"/>
    <w:rsid w:val="00947112"/>
    <w:rsid w:val="0094748C"/>
    <w:rsid w:val="009477F3"/>
    <w:rsid w:val="00947872"/>
    <w:rsid w:val="0094797D"/>
    <w:rsid w:val="00947AE6"/>
    <w:rsid w:val="00947D18"/>
    <w:rsid w:val="00950210"/>
    <w:rsid w:val="00950491"/>
    <w:rsid w:val="00950770"/>
    <w:rsid w:val="00950937"/>
    <w:rsid w:val="00950AAB"/>
    <w:rsid w:val="00951105"/>
    <w:rsid w:val="0095114F"/>
    <w:rsid w:val="00951256"/>
    <w:rsid w:val="00951F0B"/>
    <w:rsid w:val="00952086"/>
    <w:rsid w:val="0095270A"/>
    <w:rsid w:val="00952E02"/>
    <w:rsid w:val="00953CC4"/>
    <w:rsid w:val="00953D28"/>
    <w:rsid w:val="0095447B"/>
    <w:rsid w:val="009544C4"/>
    <w:rsid w:val="009546B6"/>
    <w:rsid w:val="00954702"/>
    <w:rsid w:val="00954AF3"/>
    <w:rsid w:val="00954B9C"/>
    <w:rsid w:val="00954C41"/>
    <w:rsid w:val="00954C5B"/>
    <w:rsid w:val="00954C89"/>
    <w:rsid w:val="00954F23"/>
    <w:rsid w:val="0095593A"/>
    <w:rsid w:val="00955ACA"/>
    <w:rsid w:val="00955B75"/>
    <w:rsid w:val="00955CE8"/>
    <w:rsid w:val="00956490"/>
    <w:rsid w:val="009568A1"/>
    <w:rsid w:val="009569AE"/>
    <w:rsid w:val="00956A13"/>
    <w:rsid w:val="00956AC6"/>
    <w:rsid w:val="00956F95"/>
    <w:rsid w:val="00956FCE"/>
    <w:rsid w:val="0095722E"/>
    <w:rsid w:val="009572F4"/>
    <w:rsid w:val="00957461"/>
    <w:rsid w:val="00957B40"/>
    <w:rsid w:val="00957E5A"/>
    <w:rsid w:val="009601A8"/>
    <w:rsid w:val="0096063F"/>
    <w:rsid w:val="00960F95"/>
    <w:rsid w:val="00961557"/>
    <w:rsid w:val="00961691"/>
    <w:rsid w:val="0096172C"/>
    <w:rsid w:val="00961919"/>
    <w:rsid w:val="009620A9"/>
    <w:rsid w:val="009628E7"/>
    <w:rsid w:val="00962D57"/>
    <w:rsid w:val="00963329"/>
    <w:rsid w:val="00963966"/>
    <w:rsid w:val="00964079"/>
    <w:rsid w:val="009647DD"/>
    <w:rsid w:val="00964CEF"/>
    <w:rsid w:val="00965521"/>
    <w:rsid w:val="0096579B"/>
    <w:rsid w:val="00965D62"/>
    <w:rsid w:val="0096652A"/>
    <w:rsid w:val="009665EE"/>
    <w:rsid w:val="00966988"/>
    <w:rsid w:val="00966DBA"/>
    <w:rsid w:val="00967CB2"/>
    <w:rsid w:val="00967CDD"/>
    <w:rsid w:val="00967DB7"/>
    <w:rsid w:val="00970147"/>
    <w:rsid w:val="009704CF"/>
    <w:rsid w:val="00971947"/>
    <w:rsid w:val="00971CCC"/>
    <w:rsid w:val="00972531"/>
    <w:rsid w:val="00972569"/>
    <w:rsid w:val="009726B2"/>
    <w:rsid w:val="00972926"/>
    <w:rsid w:val="00972B66"/>
    <w:rsid w:val="009748F5"/>
    <w:rsid w:val="009749F1"/>
    <w:rsid w:val="00974B38"/>
    <w:rsid w:val="00974BD2"/>
    <w:rsid w:val="00975589"/>
    <w:rsid w:val="0097563B"/>
    <w:rsid w:val="0097583C"/>
    <w:rsid w:val="0097590D"/>
    <w:rsid w:val="00975990"/>
    <w:rsid w:val="00975C3A"/>
    <w:rsid w:val="00975FB4"/>
    <w:rsid w:val="00976099"/>
    <w:rsid w:val="00976151"/>
    <w:rsid w:val="00976335"/>
    <w:rsid w:val="00977397"/>
    <w:rsid w:val="009775D1"/>
    <w:rsid w:val="0098060B"/>
    <w:rsid w:val="00980720"/>
    <w:rsid w:val="00980B36"/>
    <w:rsid w:val="00980CBA"/>
    <w:rsid w:val="00980FD4"/>
    <w:rsid w:val="00981197"/>
    <w:rsid w:val="009811BE"/>
    <w:rsid w:val="00981DDD"/>
    <w:rsid w:val="009825A2"/>
    <w:rsid w:val="00982BED"/>
    <w:rsid w:val="009830B8"/>
    <w:rsid w:val="0098337D"/>
    <w:rsid w:val="009838E1"/>
    <w:rsid w:val="00983A3F"/>
    <w:rsid w:val="00983A99"/>
    <w:rsid w:val="00983AED"/>
    <w:rsid w:val="00983BD6"/>
    <w:rsid w:val="00983C14"/>
    <w:rsid w:val="00984CF4"/>
    <w:rsid w:val="009850A9"/>
    <w:rsid w:val="00985784"/>
    <w:rsid w:val="00985DE1"/>
    <w:rsid w:val="009866C7"/>
    <w:rsid w:val="00986DB9"/>
    <w:rsid w:val="00986F74"/>
    <w:rsid w:val="009870B8"/>
    <w:rsid w:val="00987160"/>
    <w:rsid w:val="00987A1B"/>
    <w:rsid w:val="00987C9E"/>
    <w:rsid w:val="009904F1"/>
    <w:rsid w:val="00990BB2"/>
    <w:rsid w:val="00990C4A"/>
    <w:rsid w:val="009910B1"/>
    <w:rsid w:val="00991ADC"/>
    <w:rsid w:val="00991BED"/>
    <w:rsid w:val="0099208B"/>
    <w:rsid w:val="00992AAD"/>
    <w:rsid w:val="00992D51"/>
    <w:rsid w:val="00992FCF"/>
    <w:rsid w:val="0099322A"/>
    <w:rsid w:val="009934F7"/>
    <w:rsid w:val="00993622"/>
    <w:rsid w:val="009939A2"/>
    <w:rsid w:val="00993EE0"/>
    <w:rsid w:val="009946B6"/>
    <w:rsid w:val="00994B8C"/>
    <w:rsid w:val="00995675"/>
    <w:rsid w:val="0099578D"/>
    <w:rsid w:val="009958B2"/>
    <w:rsid w:val="00995B1E"/>
    <w:rsid w:val="00995EB2"/>
    <w:rsid w:val="00996129"/>
    <w:rsid w:val="009965F6"/>
    <w:rsid w:val="00996D91"/>
    <w:rsid w:val="00996EB5"/>
    <w:rsid w:val="0099763E"/>
    <w:rsid w:val="00997655"/>
    <w:rsid w:val="009977EA"/>
    <w:rsid w:val="00997A7F"/>
    <w:rsid w:val="00997C03"/>
    <w:rsid w:val="009A0C3A"/>
    <w:rsid w:val="009A0CD7"/>
    <w:rsid w:val="009A0D40"/>
    <w:rsid w:val="009A0E38"/>
    <w:rsid w:val="009A0F9B"/>
    <w:rsid w:val="009A1080"/>
    <w:rsid w:val="009A164A"/>
    <w:rsid w:val="009A23D2"/>
    <w:rsid w:val="009A25C5"/>
    <w:rsid w:val="009A283F"/>
    <w:rsid w:val="009A2B35"/>
    <w:rsid w:val="009A2B50"/>
    <w:rsid w:val="009A2BDF"/>
    <w:rsid w:val="009A2C71"/>
    <w:rsid w:val="009A33D8"/>
    <w:rsid w:val="009A3475"/>
    <w:rsid w:val="009A36C7"/>
    <w:rsid w:val="009A3764"/>
    <w:rsid w:val="009A37E4"/>
    <w:rsid w:val="009A4616"/>
    <w:rsid w:val="009A4E47"/>
    <w:rsid w:val="009A4EB0"/>
    <w:rsid w:val="009A4F8C"/>
    <w:rsid w:val="009A51A9"/>
    <w:rsid w:val="009A55C8"/>
    <w:rsid w:val="009A5FEF"/>
    <w:rsid w:val="009A60DA"/>
    <w:rsid w:val="009A65F5"/>
    <w:rsid w:val="009A6A7C"/>
    <w:rsid w:val="009A6D1F"/>
    <w:rsid w:val="009A701E"/>
    <w:rsid w:val="009A7077"/>
    <w:rsid w:val="009A71B1"/>
    <w:rsid w:val="009A7591"/>
    <w:rsid w:val="009A7A20"/>
    <w:rsid w:val="009A7B59"/>
    <w:rsid w:val="009B0407"/>
    <w:rsid w:val="009B0409"/>
    <w:rsid w:val="009B0562"/>
    <w:rsid w:val="009B08F8"/>
    <w:rsid w:val="009B0A4D"/>
    <w:rsid w:val="009B0AAC"/>
    <w:rsid w:val="009B0EB7"/>
    <w:rsid w:val="009B1245"/>
    <w:rsid w:val="009B1277"/>
    <w:rsid w:val="009B1EDA"/>
    <w:rsid w:val="009B1F6B"/>
    <w:rsid w:val="009B24BF"/>
    <w:rsid w:val="009B2600"/>
    <w:rsid w:val="009B2C6D"/>
    <w:rsid w:val="009B3262"/>
    <w:rsid w:val="009B39B9"/>
    <w:rsid w:val="009B3B42"/>
    <w:rsid w:val="009B3EAF"/>
    <w:rsid w:val="009B416A"/>
    <w:rsid w:val="009B4A27"/>
    <w:rsid w:val="009B4E58"/>
    <w:rsid w:val="009B55F5"/>
    <w:rsid w:val="009B5671"/>
    <w:rsid w:val="009B57D5"/>
    <w:rsid w:val="009B5BA5"/>
    <w:rsid w:val="009B5CCD"/>
    <w:rsid w:val="009B65D1"/>
    <w:rsid w:val="009B67D0"/>
    <w:rsid w:val="009B6C6E"/>
    <w:rsid w:val="009B6DD8"/>
    <w:rsid w:val="009B6F9B"/>
    <w:rsid w:val="009B701B"/>
    <w:rsid w:val="009B71B0"/>
    <w:rsid w:val="009B76BF"/>
    <w:rsid w:val="009B7B4B"/>
    <w:rsid w:val="009B7CEB"/>
    <w:rsid w:val="009B7E69"/>
    <w:rsid w:val="009B7F98"/>
    <w:rsid w:val="009C05B5"/>
    <w:rsid w:val="009C06DC"/>
    <w:rsid w:val="009C0734"/>
    <w:rsid w:val="009C0B91"/>
    <w:rsid w:val="009C1E7A"/>
    <w:rsid w:val="009C210E"/>
    <w:rsid w:val="009C218F"/>
    <w:rsid w:val="009C23F2"/>
    <w:rsid w:val="009C25FD"/>
    <w:rsid w:val="009C272B"/>
    <w:rsid w:val="009C3423"/>
    <w:rsid w:val="009C370D"/>
    <w:rsid w:val="009C380E"/>
    <w:rsid w:val="009C3826"/>
    <w:rsid w:val="009C3901"/>
    <w:rsid w:val="009C3987"/>
    <w:rsid w:val="009C43C6"/>
    <w:rsid w:val="009C46F8"/>
    <w:rsid w:val="009C48CE"/>
    <w:rsid w:val="009C5514"/>
    <w:rsid w:val="009C5524"/>
    <w:rsid w:val="009C58AB"/>
    <w:rsid w:val="009C62CE"/>
    <w:rsid w:val="009C679F"/>
    <w:rsid w:val="009C6836"/>
    <w:rsid w:val="009C6D3C"/>
    <w:rsid w:val="009C73B6"/>
    <w:rsid w:val="009C7448"/>
    <w:rsid w:val="009C7647"/>
    <w:rsid w:val="009D01A4"/>
    <w:rsid w:val="009D0345"/>
    <w:rsid w:val="009D0868"/>
    <w:rsid w:val="009D0914"/>
    <w:rsid w:val="009D0D48"/>
    <w:rsid w:val="009D0F34"/>
    <w:rsid w:val="009D103A"/>
    <w:rsid w:val="009D1362"/>
    <w:rsid w:val="009D15FC"/>
    <w:rsid w:val="009D193C"/>
    <w:rsid w:val="009D1CCE"/>
    <w:rsid w:val="009D262E"/>
    <w:rsid w:val="009D4CFB"/>
    <w:rsid w:val="009D4D5D"/>
    <w:rsid w:val="009D5465"/>
    <w:rsid w:val="009D54DD"/>
    <w:rsid w:val="009D62F7"/>
    <w:rsid w:val="009D6302"/>
    <w:rsid w:val="009D6C26"/>
    <w:rsid w:val="009D7227"/>
    <w:rsid w:val="009D75F4"/>
    <w:rsid w:val="009D7718"/>
    <w:rsid w:val="009D77CB"/>
    <w:rsid w:val="009D79B6"/>
    <w:rsid w:val="009E0D3D"/>
    <w:rsid w:val="009E0DA4"/>
    <w:rsid w:val="009E105F"/>
    <w:rsid w:val="009E16E7"/>
    <w:rsid w:val="009E193D"/>
    <w:rsid w:val="009E1E69"/>
    <w:rsid w:val="009E21FE"/>
    <w:rsid w:val="009E2295"/>
    <w:rsid w:val="009E22B4"/>
    <w:rsid w:val="009E24CA"/>
    <w:rsid w:val="009E2CC0"/>
    <w:rsid w:val="009E2F8B"/>
    <w:rsid w:val="009E3810"/>
    <w:rsid w:val="009E44A3"/>
    <w:rsid w:val="009E45EC"/>
    <w:rsid w:val="009E4A32"/>
    <w:rsid w:val="009E4C4C"/>
    <w:rsid w:val="009E55C2"/>
    <w:rsid w:val="009E5DDB"/>
    <w:rsid w:val="009E62BA"/>
    <w:rsid w:val="009E631E"/>
    <w:rsid w:val="009E66D4"/>
    <w:rsid w:val="009E6A12"/>
    <w:rsid w:val="009E6A5D"/>
    <w:rsid w:val="009E77D7"/>
    <w:rsid w:val="009E789B"/>
    <w:rsid w:val="009F0821"/>
    <w:rsid w:val="009F09CD"/>
    <w:rsid w:val="009F0C0F"/>
    <w:rsid w:val="009F0E35"/>
    <w:rsid w:val="009F13BD"/>
    <w:rsid w:val="009F14DB"/>
    <w:rsid w:val="009F1C1B"/>
    <w:rsid w:val="009F1CD1"/>
    <w:rsid w:val="009F20CA"/>
    <w:rsid w:val="009F20FC"/>
    <w:rsid w:val="009F2F76"/>
    <w:rsid w:val="009F3D2C"/>
    <w:rsid w:val="009F3FF9"/>
    <w:rsid w:val="009F4138"/>
    <w:rsid w:val="009F4530"/>
    <w:rsid w:val="009F4648"/>
    <w:rsid w:val="009F4F7B"/>
    <w:rsid w:val="009F5012"/>
    <w:rsid w:val="009F583C"/>
    <w:rsid w:val="009F5CEC"/>
    <w:rsid w:val="009F625A"/>
    <w:rsid w:val="009F635C"/>
    <w:rsid w:val="009F6416"/>
    <w:rsid w:val="009F6F8C"/>
    <w:rsid w:val="009F71BA"/>
    <w:rsid w:val="009F71EC"/>
    <w:rsid w:val="009F72A1"/>
    <w:rsid w:val="009F75D6"/>
    <w:rsid w:val="009F7657"/>
    <w:rsid w:val="009F7A3D"/>
    <w:rsid w:val="009F7BB4"/>
    <w:rsid w:val="00A0008C"/>
    <w:rsid w:val="00A0018E"/>
    <w:rsid w:val="00A001D7"/>
    <w:rsid w:val="00A006A5"/>
    <w:rsid w:val="00A0074F"/>
    <w:rsid w:val="00A00A4F"/>
    <w:rsid w:val="00A0133D"/>
    <w:rsid w:val="00A01852"/>
    <w:rsid w:val="00A026B5"/>
    <w:rsid w:val="00A027A3"/>
    <w:rsid w:val="00A02A83"/>
    <w:rsid w:val="00A0308C"/>
    <w:rsid w:val="00A03229"/>
    <w:rsid w:val="00A03411"/>
    <w:rsid w:val="00A03643"/>
    <w:rsid w:val="00A037A6"/>
    <w:rsid w:val="00A03D16"/>
    <w:rsid w:val="00A03DB9"/>
    <w:rsid w:val="00A03FFE"/>
    <w:rsid w:val="00A0401C"/>
    <w:rsid w:val="00A045C1"/>
    <w:rsid w:val="00A05271"/>
    <w:rsid w:val="00A05549"/>
    <w:rsid w:val="00A058AB"/>
    <w:rsid w:val="00A05A19"/>
    <w:rsid w:val="00A05C12"/>
    <w:rsid w:val="00A05E29"/>
    <w:rsid w:val="00A064EF"/>
    <w:rsid w:val="00A06528"/>
    <w:rsid w:val="00A07209"/>
    <w:rsid w:val="00A07554"/>
    <w:rsid w:val="00A07F0A"/>
    <w:rsid w:val="00A07F42"/>
    <w:rsid w:val="00A10E5D"/>
    <w:rsid w:val="00A11771"/>
    <w:rsid w:val="00A1262C"/>
    <w:rsid w:val="00A12A5A"/>
    <w:rsid w:val="00A12B82"/>
    <w:rsid w:val="00A13167"/>
    <w:rsid w:val="00A1365B"/>
    <w:rsid w:val="00A13B4E"/>
    <w:rsid w:val="00A14238"/>
    <w:rsid w:val="00A144EF"/>
    <w:rsid w:val="00A149B4"/>
    <w:rsid w:val="00A1510A"/>
    <w:rsid w:val="00A1543F"/>
    <w:rsid w:val="00A15C83"/>
    <w:rsid w:val="00A165B7"/>
    <w:rsid w:val="00A165D2"/>
    <w:rsid w:val="00A16698"/>
    <w:rsid w:val="00A16FA8"/>
    <w:rsid w:val="00A17640"/>
    <w:rsid w:val="00A17855"/>
    <w:rsid w:val="00A17D89"/>
    <w:rsid w:val="00A17E03"/>
    <w:rsid w:val="00A20042"/>
    <w:rsid w:val="00A20463"/>
    <w:rsid w:val="00A204D6"/>
    <w:rsid w:val="00A2064D"/>
    <w:rsid w:val="00A206EE"/>
    <w:rsid w:val="00A217A4"/>
    <w:rsid w:val="00A221BE"/>
    <w:rsid w:val="00A228B4"/>
    <w:rsid w:val="00A22F7F"/>
    <w:rsid w:val="00A22FBE"/>
    <w:rsid w:val="00A234C7"/>
    <w:rsid w:val="00A238D0"/>
    <w:rsid w:val="00A23E15"/>
    <w:rsid w:val="00A23F40"/>
    <w:rsid w:val="00A24A29"/>
    <w:rsid w:val="00A24CA0"/>
    <w:rsid w:val="00A24E3A"/>
    <w:rsid w:val="00A24F8F"/>
    <w:rsid w:val="00A24FB5"/>
    <w:rsid w:val="00A2502C"/>
    <w:rsid w:val="00A25D2C"/>
    <w:rsid w:val="00A26571"/>
    <w:rsid w:val="00A26893"/>
    <w:rsid w:val="00A26D89"/>
    <w:rsid w:val="00A2734E"/>
    <w:rsid w:val="00A2738A"/>
    <w:rsid w:val="00A278B3"/>
    <w:rsid w:val="00A27D10"/>
    <w:rsid w:val="00A27E8F"/>
    <w:rsid w:val="00A30265"/>
    <w:rsid w:val="00A31072"/>
    <w:rsid w:val="00A316E5"/>
    <w:rsid w:val="00A3182F"/>
    <w:rsid w:val="00A319C0"/>
    <w:rsid w:val="00A31CE0"/>
    <w:rsid w:val="00A31E82"/>
    <w:rsid w:val="00A31FCD"/>
    <w:rsid w:val="00A32098"/>
    <w:rsid w:val="00A3214E"/>
    <w:rsid w:val="00A3219E"/>
    <w:rsid w:val="00A32962"/>
    <w:rsid w:val="00A32E93"/>
    <w:rsid w:val="00A32EE8"/>
    <w:rsid w:val="00A3318B"/>
    <w:rsid w:val="00A331B6"/>
    <w:rsid w:val="00A3337C"/>
    <w:rsid w:val="00A33381"/>
    <w:rsid w:val="00A3387E"/>
    <w:rsid w:val="00A34173"/>
    <w:rsid w:val="00A3419A"/>
    <w:rsid w:val="00A3472E"/>
    <w:rsid w:val="00A34C2A"/>
    <w:rsid w:val="00A34EDC"/>
    <w:rsid w:val="00A3522D"/>
    <w:rsid w:val="00A35571"/>
    <w:rsid w:val="00A35652"/>
    <w:rsid w:val="00A35705"/>
    <w:rsid w:val="00A357AC"/>
    <w:rsid w:val="00A35948"/>
    <w:rsid w:val="00A35C86"/>
    <w:rsid w:val="00A35F95"/>
    <w:rsid w:val="00A37147"/>
    <w:rsid w:val="00A371FF"/>
    <w:rsid w:val="00A3728C"/>
    <w:rsid w:val="00A372AD"/>
    <w:rsid w:val="00A372D5"/>
    <w:rsid w:val="00A37414"/>
    <w:rsid w:val="00A375E0"/>
    <w:rsid w:val="00A3761B"/>
    <w:rsid w:val="00A378B0"/>
    <w:rsid w:val="00A37BFB"/>
    <w:rsid w:val="00A408DB"/>
    <w:rsid w:val="00A4153A"/>
    <w:rsid w:val="00A41B88"/>
    <w:rsid w:val="00A41C61"/>
    <w:rsid w:val="00A42BDF"/>
    <w:rsid w:val="00A42CFA"/>
    <w:rsid w:val="00A42EE2"/>
    <w:rsid w:val="00A42EE8"/>
    <w:rsid w:val="00A43559"/>
    <w:rsid w:val="00A43652"/>
    <w:rsid w:val="00A44043"/>
    <w:rsid w:val="00A442F0"/>
    <w:rsid w:val="00A443AF"/>
    <w:rsid w:val="00A44590"/>
    <w:rsid w:val="00A44784"/>
    <w:rsid w:val="00A44845"/>
    <w:rsid w:val="00A449CF"/>
    <w:rsid w:val="00A44A38"/>
    <w:rsid w:val="00A4547B"/>
    <w:rsid w:val="00A454F1"/>
    <w:rsid w:val="00A4553A"/>
    <w:rsid w:val="00A45661"/>
    <w:rsid w:val="00A4663F"/>
    <w:rsid w:val="00A47DE8"/>
    <w:rsid w:val="00A47F72"/>
    <w:rsid w:val="00A5031F"/>
    <w:rsid w:val="00A50801"/>
    <w:rsid w:val="00A50834"/>
    <w:rsid w:val="00A50A36"/>
    <w:rsid w:val="00A50D77"/>
    <w:rsid w:val="00A50F0A"/>
    <w:rsid w:val="00A515C4"/>
    <w:rsid w:val="00A51826"/>
    <w:rsid w:val="00A5188C"/>
    <w:rsid w:val="00A526B2"/>
    <w:rsid w:val="00A52886"/>
    <w:rsid w:val="00A528B3"/>
    <w:rsid w:val="00A52B6F"/>
    <w:rsid w:val="00A53017"/>
    <w:rsid w:val="00A533DE"/>
    <w:rsid w:val="00A5362E"/>
    <w:rsid w:val="00A5376E"/>
    <w:rsid w:val="00A538EA"/>
    <w:rsid w:val="00A54536"/>
    <w:rsid w:val="00A54BD3"/>
    <w:rsid w:val="00A54C92"/>
    <w:rsid w:val="00A54D5F"/>
    <w:rsid w:val="00A5525A"/>
    <w:rsid w:val="00A55601"/>
    <w:rsid w:val="00A55AE2"/>
    <w:rsid w:val="00A55F51"/>
    <w:rsid w:val="00A561DA"/>
    <w:rsid w:val="00A5647E"/>
    <w:rsid w:val="00A5653C"/>
    <w:rsid w:val="00A5695D"/>
    <w:rsid w:val="00A56A46"/>
    <w:rsid w:val="00A56CCB"/>
    <w:rsid w:val="00A56E36"/>
    <w:rsid w:val="00A5701B"/>
    <w:rsid w:val="00A57511"/>
    <w:rsid w:val="00A57646"/>
    <w:rsid w:val="00A57923"/>
    <w:rsid w:val="00A60428"/>
    <w:rsid w:val="00A60918"/>
    <w:rsid w:val="00A60B2D"/>
    <w:rsid w:val="00A61746"/>
    <w:rsid w:val="00A617EA"/>
    <w:rsid w:val="00A61874"/>
    <w:rsid w:val="00A619F8"/>
    <w:rsid w:val="00A61D01"/>
    <w:rsid w:val="00A62166"/>
    <w:rsid w:val="00A62C88"/>
    <w:rsid w:val="00A62EF4"/>
    <w:rsid w:val="00A6348F"/>
    <w:rsid w:val="00A63706"/>
    <w:rsid w:val="00A63D65"/>
    <w:rsid w:val="00A645BB"/>
    <w:rsid w:val="00A64617"/>
    <w:rsid w:val="00A64749"/>
    <w:rsid w:val="00A648E1"/>
    <w:rsid w:val="00A64937"/>
    <w:rsid w:val="00A64E18"/>
    <w:rsid w:val="00A65656"/>
    <w:rsid w:val="00A66274"/>
    <w:rsid w:val="00A668E1"/>
    <w:rsid w:val="00A67113"/>
    <w:rsid w:val="00A67809"/>
    <w:rsid w:val="00A679C6"/>
    <w:rsid w:val="00A67CB3"/>
    <w:rsid w:val="00A67D5D"/>
    <w:rsid w:val="00A70013"/>
    <w:rsid w:val="00A7037D"/>
    <w:rsid w:val="00A706A4"/>
    <w:rsid w:val="00A70892"/>
    <w:rsid w:val="00A70D16"/>
    <w:rsid w:val="00A71F28"/>
    <w:rsid w:val="00A7251D"/>
    <w:rsid w:val="00A72608"/>
    <w:rsid w:val="00A72827"/>
    <w:rsid w:val="00A72BCC"/>
    <w:rsid w:val="00A72C2C"/>
    <w:rsid w:val="00A72F60"/>
    <w:rsid w:val="00A73762"/>
    <w:rsid w:val="00A73CED"/>
    <w:rsid w:val="00A73F2A"/>
    <w:rsid w:val="00A73F46"/>
    <w:rsid w:val="00A73F86"/>
    <w:rsid w:val="00A749E5"/>
    <w:rsid w:val="00A75423"/>
    <w:rsid w:val="00A75C5A"/>
    <w:rsid w:val="00A75C66"/>
    <w:rsid w:val="00A75DD4"/>
    <w:rsid w:val="00A765DC"/>
    <w:rsid w:val="00A766F1"/>
    <w:rsid w:val="00A76DEA"/>
    <w:rsid w:val="00A7700E"/>
    <w:rsid w:val="00A770D0"/>
    <w:rsid w:val="00A7736A"/>
    <w:rsid w:val="00A7770F"/>
    <w:rsid w:val="00A77C71"/>
    <w:rsid w:val="00A80A42"/>
    <w:rsid w:val="00A8176E"/>
    <w:rsid w:val="00A82125"/>
    <w:rsid w:val="00A8299D"/>
    <w:rsid w:val="00A82B02"/>
    <w:rsid w:val="00A82B1D"/>
    <w:rsid w:val="00A82E38"/>
    <w:rsid w:val="00A83124"/>
    <w:rsid w:val="00A833BB"/>
    <w:rsid w:val="00A83577"/>
    <w:rsid w:val="00A8362B"/>
    <w:rsid w:val="00A83DB1"/>
    <w:rsid w:val="00A83DB6"/>
    <w:rsid w:val="00A83DD7"/>
    <w:rsid w:val="00A84058"/>
    <w:rsid w:val="00A84B84"/>
    <w:rsid w:val="00A84C5B"/>
    <w:rsid w:val="00A84CE1"/>
    <w:rsid w:val="00A84DEF"/>
    <w:rsid w:val="00A84FED"/>
    <w:rsid w:val="00A85066"/>
    <w:rsid w:val="00A85325"/>
    <w:rsid w:val="00A85FAD"/>
    <w:rsid w:val="00A85FC4"/>
    <w:rsid w:val="00A8646E"/>
    <w:rsid w:val="00A864DF"/>
    <w:rsid w:val="00A8653E"/>
    <w:rsid w:val="00A86DE5"/>
    <w:rsid w:val="00A86EBD"/>
    <w:rsid w:val="00A87038"/>
    <w:rsid w:val="00A87159"/>
    <w:rsid w:val="00A871F5"/>
    <w:rsid w:val="00A87403"/>
    <w:rsid w:val="00A87D17"/>
    <w:rsid w:val="00A87DD5"/>
    <w:rsid w:val="00A906A1"/>
    <w:rsid w:val="00A918FB"/>
    <w:rsid w:val="00A919B9"/>
    <w:rsid w:val="00A91CA0"/>
    <w:rsid w:val="00A920CC"/>
    <w:rsid w:val="00A92101"/>
    <w:rsid w:val="00A932C1"/>
    <w:rsid w:val="00A93365"/>
    <w:rsid w:val="00A93496"/>
    <w:rsid w:val="00A9349E"/>
    <w:rsid w:val="00A93946"/>
    <w:rsid w:val="00A93F13"/>
    <w:rsid w:val="00A93F4A"/>
    <w:rsid w:val="00A94194"/>
    <w:rsid w:val="00A942AC"/>
    <w:rsid w:val="00A9451E"/>
    <w:rsid w:val="00A9469A"/>
    <w:rsid w:val="00A948EF"/>
    <w:rsid w:val="00A948F0"/>
    <w:rsid w:val="00A94FDC"/>
    <w:rsid w:val="00A9526A"/>
    <w:rsid w:val="00A9589D"/>
    <w:rsid w:val="00A95EB7"/>
    <w:rsid w:val="00A96276"/>
    <w:rsid w:val="00A96B96"/>
    <w:rsid w:val="00A96EF4"/>
    <w:rsid w:val="00A9729D"/>
    <w:rsid w:val="00A97494"/>
    <w:rsid w:val="00A97916"/>
    <w:rsid w:val="00A97998"/>
    <w:rsid w:val="00A97C5D"/>
    <w:rsid w:val="00A97CB1"/>
    <w:rsid w:val="00AA0D1C"/>
    <w:rsid w:val="00AA0D5B"/>
    <w:rsid w:val="00AA12F0"/>
    <w:rsid w:val="00AA1707"/>
    <w:rsid w:val="00AA175C"/>
    <w:rsid w:val="00AA1863"/>
    <w:rsid w:val="00AA1875"/>
    <w:rsid w:val="00AA1D68"/>
    <w:rsid w:val="00AA1E31"/>
    <w:rsid w:val="00AA1E7D"/>
    <w:rsid w:val="00AA1E9F"/>
    <w:rsid w:val="00AA1F82"/>
    <w:rsid w:val="00AA20EB"/>
    <w:rsid w:val="00AA20F9"/>
    <w:rsid w:val="00AA2356"/>
    <w:rsid w:val="00AA2400"/>
    <w:rsid w:val="00AA2551"/>
    <w:rsid w:val="00AA2CC0"/>
    <w:rsid w:val="00AA2EB5"/>
    <w:rsid w:val="00AA2F2F"/>
    <w:rsid w:val="00AA2FA4"/>
    <w:rsid w:val="00AA3473"/>
    <w:rsid w:val="00AA3486"/>
    <w:rsid w:val="00AA35CF"/>
    <w:rsid w:val="00AA368E"/>
    <w:rsid w:val="00AA379B"/>
    <w:rsid w:val="00AA3A44"/>
    <w:rsid w:val="00AA3A71"/>
    <w:rsid w:val="00AA3AA4"/>
    <w:rsid w:val="00AA3B55"/>
    <w:rsid w:val="00AA427D"/>
    <w:rsid w:val="00AA43FB"/>
    <w:rsid w:val="00AA49E5"/>
    <w:rsid w:val="00AA4AC8"/>
    <w:rsid w:val="00AA4CB5"/>
    <w:rsid w:val="00AA4E49"/>
    <w:rsid w:val="00AA56C8"/>
    <w:rsid w:val="00AA5D9F"/>
    <w:rsid w:val="00AA5F7D"/>
    <w:rsid w:val="00AA61F1"/>
    <w:rsid w:val="00AA6893"/>
    <w:rsid w:val="00AA6A44"/>
    <w:rsid w:val="00AA7263"/>
    <w:rsid w:val="00AA73D6"/>
    <w:rsid w:val="00AA7A99"/>
    <w:rsid w:val="00AB02D1"/>
    <w:rsid w:val="00AB0549"/>
    <w:rsid w:val="00AB06AB"/>
    <w:rsid w:val="00AB0935"/>
    <w:rsid w:val="00AB0A9C"/>
    <w:rsid w:val="00AB0F29"/>
    <w:rsid w:val="00AB0F30"/>
    <w:rsid w:val="00AB1175"/>
    <w:rsid w:val="00AB1DC9"/>
    <w:rsid w:val="00AB2446"/>
    <w:rsid w:val="00AB24EE"/>
    <w:rsid w:val="00AB25AF"/>
    <w:rsid w:val="00AB26BA"/>
    <w:rsid w:val="00AB272C"/>
    <w:rsid w:val="00AB2CBA"/>
    <w:rsid w:val="00AB3234"/>
    <w:rsid w:val="00AB32A5"/>
    <w:rsid w:val="00AB3451"/>
    <w:rsid w:val="00AB38C3"/>
    <w:rsid w:val="00AB3D20"/>
    <w:rsid w:val="00AB3DF3"/>
    <w:rsid w:val="00AB477D"/>
    <w:rsid w:val="00AB479D"/>
    <w:rsid w:val="00AB48ED"/>
    <w:rsid w:val="00AB4BC9"/>
    <w:rsid w:val="00AB5072"/>
    <w:rsid w:val="00AB52D9"/>
    <w:rsid w:val="00AB563D"/>
    <w:rsid w:val="00AB6057"/>
    <w:rsid w:val="00AB6113"/>
    <w:rsid w:val="00AB646C"/>
    <w:rsid w:val="00AB6910"/>
    <w:rsid w:val="00AB6A32"/>
    <w:rsid w:val="00AB6D0B"/>
    <w:rsid w:val="00AB7012"/>
    <w:rsid w:val="00AB7603"/>
    <w:rsid w:val="00AB7713"/>
    <w:rsid w:val="00AB7754"/>
    <w:rsid w:val="00AB7CEE"/>
    <w:rsid w:val="00AB7D6C"/>
    <w:rsid w:val="00AB7E26"/>
    <w:rsid w:val="00AB7FCF"/>
    <w:rsid w:val="00AC0174"/>
    <w:rsid w:val="00AC03C0"/>
    <w:rsid w:val="00AC07FD"/>
    <w:rsid w:val="00AC0A06"/>
    <w:rsid w:val="00AC0B42"/>
    <w:rsid w:val="00AC0EA9"/>
    <w:rsid w:val="00AC111A"/>
    <w:rsid w:val="00AC2006"/>
    <w:rsid w:val="00AC25E1"/>
    <w:rsid w:val="00AC26BF"/>
    <w:rsid w:val="00AC274C"/>
    <w:rsid w:val="00AC29EB"/>
    <w:rsid w:val="00AC2AF8"/>
    <w:rsid w:val="00AC2C10"/>
    <w:rsid w:val="00AC2D3B"/>
    <w:rsid w:val="00AC37C3"/>
    <w:rsid w:val="00AC388D"/>
    <w:rsid w:val="00AC3C18"/>
    <w:rsid w:val="00AC41DA"/>
    <w:rsid w:val="00AC4C53"/>
    <w:rsid w:val="00AC4D99"/>
    <w:rsid w:val="00AC523A"/>
    <w:rsid w:val="00AC56EE"/>
    <w:rsid w:val="00AC58DF"/>
    <w:rsid w:val="00AC59B0"/>
    <w:rsid w:val="00AC5E69"/>
    <w:rsid w:val="00AC6082"/>
    <w:rsid w:val="00AC647A"/>
    <w:rsid w:val="00AC661E"/>
    <w:rsid w:val="00AC69AC"/>
    <w:rsid w:val="00AC6B65"/>
    <w:rsid w:val="00AC71FA"/>
    <w:rsid w:val="00AC72FB"/>
    <w:rsid w:val="00AC77C2"/>
    <w:rsid w:val="00AC7D7B"/>
    <w:rsid w:val="00AD0143"/>
    <w:rsid w:val="00AD031A"/>
    <w:rsid w:val="00AD0863"/>
    <w:rsid w:val="00AD0C5F"/>
    <w:rsid w:val="00AD0F99"/>
    <w:rsid w:val="00AD0FF8"/>
    <w:rsid w:val="00AD168B"/>
    <w:rsid w:val="00AD2013"/>
    <w:rsid w:val="00AD23C8"/>
    <w:rsid w:val="00AD2BCC"/>
    <w:rsid w:val="00AD3133"/>
    <w:rsid w:val="00AD34CB"/>
    <w:rsid w:val="00AD34D5"/>
    <w:rsid w:val="00AD36E2"/>
    <w:rsid w:val="00AD376B"/>
    <w:rsid w:val="00AD3AF8"/>
    <w:rsid w:val="00AD3BDB"/>
    <w:rsid w:val="00AD3D10"/>
    <w:rsid w:val="00AD43DD"/>
    <w:rsid w:val="00AD4582"/>
    <w:rsid w:val="00AD45D1"/>
    <w:rsid w:val="00AD4AA7"/>
    <w:rsid w:val="00AD566D"/>
    <w:rsid w:val="00AD58FF"/>
    <w:rsid w:val="00AD590A"/>
    <w:rsid w:val="00AD63DB"/>
    <w:rsid w:val="00AD68C2"/>
    <w:rsid w:val="00AD6919"/>
    <w:rsid w:val="00AD6A97"/>
    <w:rsid w:val="00AD7645"/>
    <w:rsid w:val="00AD7D3C"/>
    <w:rsid w:val="00AD7F57"/>
    <w:rsid w:val="00AD7FD0"/>
    <w:rsid w:val="00AE0132"/>
    <w:rsid w:val="00AE017B"/>
    <w:rsid w:val="00AE07AE"/>
    <w:rsid w:val="00AE0C53"/>
    <w:rsid w:val="00AE0F45"/>
    <w:rsid w:val="00AE167B"/>
    <w:rsid w:val="00AE1E32"/>
    <w:rsid w:val="00AE20BC"/>
    <w:rsid w:val="00AE2735"/>
    <w:rsid w:val="00AE27FE"/>
    <w:rsid w:val="00AE2859"/>
    <w:rsid w:val="00AE2E68"/>
    <w:rsid w:val="00AE3059"/>
    <w:rsid w:val="00AE3798"/>
    <w:rsid w:val="00AE38D0"/>
    <w:rsid w:val="00AE3985"/>
    <w:rsid w:val="00AE3A7F"/>
    <w:rsid w:val="00AE3C22"/>
    <w:rsid w:val="00AE3C52"/>
    <w:rsid w:val="00AE3F90"/>
    <w:rsid w:val="00AE41D2"/>
    <w:rsid w:val="00AE4A49"/>
    <w:rsid w:val="00AE4A7A"/>
    <w:rsid w:val="00AE4B67"/>
    <w:rsid w:val="00AE4D82"/>
    <w:rsid w:val="00AE4DB9"/>
    <w:rsid w:val="00AE5B45"/>
    <w:rsid w:val="00AE63DD"/>
    <w:rsid w:val="00AE6B5E"/>
    <w:rsid w:val="00AE6BD0"/>
    <w:rsid w:val="00AE6F70"/>
    <w:rsid w:val="00AE6FD4"/>
    <w:rsid w:val="00AF08BA"/>
    <w:rsid w:val="00AF0B82"/>
    <w:rsid w:val="00AF0C4B"/>
    <w:rsid w:val="00AF0ED9"/>
    <w:rsid w:val="00AF1A2B"/>
    <w:rsid w:val="00AF2600"/>
    <w:rsid w:val="00AF260E"/>
    <w:rsid w:val="00AF28F9"/>
    <w:rsid w:val="00AF2BFC"/>
    <w:rsid w:val="00AF2D12"/>
    <w:rsid w:val="00AF306E"/>
    <w:rsid w:val="00AF3307"/>
    <w:rsid w:val="00AF4462"/>
    <w:rsid w:val="00AF4713"/>
    <w:rsid w:val="00AF4D7C"/>
    <w:rsid w:val="00AF50AF"/>
    <w:rsid w:val="00AF549E"/>
    <w:rsid w:val="00AF54A8"/>
    <w:rsid w:val="00AF54F2"/>
    <w:rsid w:val="00AF55FD"/>
    <w:rsid w:val="00AF5E0E"/>
    <w:rsid w:val="00AF6F2B"/>
    <w:rsid w:val="00AF7C61"/>
    <w:rsid w:val="00AF7C82"/>
    <w:rsid w:val="00AF7CC8"/>
    <w:rsid w:val="00B000B9"/>
    <w:rsid w:val="00B0047C"/>
    <w:rsid w:val="00B005DD"/>
    <w:rsid w:val="00B00612"/>
    <w:rsid w:val="00B0084D"/>
    <w:rsid w:val="00B00AEC"/>
    <w:rsid w:val="00B00E71"/>
    <w:rsid w:val="00B01021"/>
    <w:rsid w:val="00B01050"/>
    <w:rsid w:val="00B0185B"/>
    <w:rsid w:val="00B01B77"/>
    <w:rsid w:val="00B0262F"/>
    <w:rsid w:val="00B02B71"/>
    <w:rsid w:val="00B030C4"/>
    <w:rsid w:val="00B033F7"/>
    <w:rsid w:val="00B0424A"/>
    <w:rsid w:val="00B0484F"/>
    <w:rsid w:val="00B04B80"/>
    <w:rsid w:val="00B05618"/>
    <w:rsid w:val="00B05A19"/>
    <w:rsid w:val="00B05D7E"/>
    <w:rsid w:val="00B06122"/>
    <w:rsid w:val="00B067D9"/>
    <w:rsid w:val="00B06920"/>
    <w:rsid w:val="00B06D17"/>
    <w:rsid w:val="00B06F6F"/>
    <w:rsid w:val="00B07417"/>
    <w:rsid w:val="00B076DB"/>
    <w:rsid w:val="00B0770E"/>
    <w:rsid w:val="00B0782A"/>
    <w:rsid w:val="00B0786B"/>
    <w:rsid w:val="00B07D9B"/>
    <w:rsid w:val="00B10129"/>
    <w:rsid w:val="00B1019C"/>
    <w:rsid w:val="00B1086A"/>
    <w:rsid w:val="00B10EA1"/>
    <w:rsid w:val="00B11007"/>
    <w:rsid w:val="00B110F2"/>
    <w:rsid w:val="00B111F2"/>
    <w:rsid w:val="00B1126C"/>
    <w:rsid w:val="00B11939"/>
    <w:rsid w:val="00B119AC"/>
    <w:rsid w:val="00B11B13"/>
    <w:rsid w:val="00B12BA0"/>
    <w:rsid w:val="00B12C22"/>
    <w:rsid w:val="00B12D5A"/>
    <w:rsid w:val="00B1315D"/>
    <w:rsid w:val="00B131F3"/>
    <w:rsid w:val="00B13A12"/>
    <w:rsid w:val="00B13A7D"/>
    <w:rsid w:val="00B13D4D"/>
    <w:rsid w:val="00B13F01"/>
    <w:rsid w:val="00B14765"/>
    <w:rsid w:val="00B14AD7"/>
    <w:rsid w:val="00B14C5E"/>
    <w:rsid w:val="00B14C87"/>
    <w:rsid w:val="00B1531F"/>
    <w:rsid w:val="00B15C0C"/>
    <w:rsid w:val="00B15FC9"/>
    <w:rsid w:val="00B163FB"/>
    <w:rsid w:val="00B1675E"/>
    <w:rsid w:val="00B16858"/>
    <w:rsid w:val="00B17147"/>
    <w:rsid w:val="00B1744C"/>
    <w:rsid w:val="00B17D91"/>
    <w:rsid w:val="00B17E7C"/>
    <w:rsid w:val="00B205B7"/>
    <w:rsid w:val="00B2078B"/>
    <w:rsid w:val="00B20888"/>
    <w:rsid w:val="00B20C64"/>
    <w:rsid w:val="00B21166"/>
    <w:rsid w:val="00B213A0"/>
    <w:rsid w:val="00B214C8"/>
    <w:rsid w:val="00B217CD"/>
    <w:rsid w:val="00B22040"/>
    <w:rsid w:val="00B222F3"/>
    <w:rsid w:val="00B2240F"/>
    <w:rsid w:val="00B22E19"/>
    <w:rsid w:val="00B22E8B"/>
    <w:rsid w:val="00B230B7"/>
    <w:rsid w:val="00B23154"/>
    <w:rsid w:val="00B2328A"/>
    <w:rsid w:val="00B2338B"/>
    <w:rsid w:val="00B235AE"/>
    <w:rsid w:val="00B23D25"/>
    <w:rsid w:val="00B24735"/>
    <w:rsid w:val="00B24C0F"/>
    <w:rsid w:val="00B25090"/>
    <w:rsid w:val="00B25AE9"/>
    <w:rsid w:val="00B263F3"/>
    <w:rsid w:val="00B27856"/>
    <w:rsid w:val="00B27E60"/>
    <w:rsid w:val="00B30006"/>
    <w:rsid w:val="00B300AC"/>
    <w:rsid w:val="00B30403"/>
    <w:rsid w:val="00B308CA"/>
    <w:rsid w:val="00B30A9B"/>
    <w:rsid w:val="00B311AD"/>
    <w:rsid w:val="00B3161B"/>
    <w:rsid w:val="00B318A4"/>
    <w:rsid w:val="00B319B0"/>
    <w:rsid w:val="00B319B9"/>
    <w:rsid w:val="00B31ECF"/>
    <w:rsid w:val="00B32366"/>
    <w:rsid w:val="00B326DA"/>
    <w:rsid w:val="00B32A6C"/>
    <w:rsid w:val="00B32B5A"/>
    <w:rsid w:val="00B331B5"/>
    <w:rsid w:val="00B33357"/>
    <w:rsid w:val="00B33594"/>
    <w:rsid w:val="00B33A16"/>
    <w:rsid w:val="00B340D2"/>
    <w:rsid w:val="00B344D2"/>
    <w:rsid w:val="00B344EA"/>
    <w:rsid w:val="00B34723"/>
    <w:rsid w:val="00B349C6"/>
    <w:rsid w:val="00B35076"/>
    <w:rsid w:val="00B350CD"/>
    <w:rsid w:val="00B35A7F"/>
    <w:rsid w:val="00B3608E"/>
    <w:rsid w:val="00B36993"/>
    <w:rsid w:val="00B375FE"/>
    <w:rsid w:val="00B37D57"/>
    <w:rsid w:val="00B37F0E"/>
    <w:rsid w:val="00B40047"/>
    <w:rsid w:val="00B404F4"/>
    <w:rsid w:val="00B40734"/>
    <w:rsid w:val="00B408A1"/>
    <w:rsid w:val="00B40B56"/>
    <w:rsid w:val="00B41140"/>
    <w:rsid w:val="00B41452"/>
    <w:rsid w:val="00B41572"/>
    <w:rsid w:val="00B4203B"/>
    <w:rsid w:val="00B424BB"/>
    <w:rsid w:val="00B42794"/>
    <w:rsid w:val="00B4279D"/>
    <w:rsid w:val="00B42CBC"/>
    <w:rsid w:val="00B42F63"/>
    <w:rsid w:val="00B4328D"/>
    <w:rsid w:val="00B448D9"/>
    <w:rsid w:val="00B45234"/>
    <w:rsid w:val="00B45393"/>
    <w:rsid w:val="00B45EAA"/>
    <w:rsid w:val="00B464BD"/>
    <w:rsid w:val="00B46548"/>
    <w:rsid w:val="00B4677D"/>
    <w:rsid w:val="00B47146"/>
    <w:rsid w:val="00B47208"/>
    <w:rsid w:val="00B47945"/>
    <w:rsid w:val="00B47F4F"/>
    <w:rsid w:val="00B503A5"/>
    <w:rsid w:val="00B503E7"/>
    <w:rsid w:val="00B5054E"/>
    <w:rsid w:val="00B50D86"/>
    <w:rsid w:val="00B510D2"/>
    <w:rsid w:val="00B5114F"/>
    <w:rsid w:val="00B51395"/>
    <w:rsid w:val="00B5175E"/>
    <w:rsid w:val="00B51B1F"/>
    <w:rsid w:val="00B51B5A"/>
    <w:rsid w:val="00B52006"/>
    <w:rsid w:val="00B521BF"/>
    <w:rsid w:val="00B52A3E"/>
    <w:rsid w:val="00B52EDB"/>
    <w:rsid w:val="00B5346F"/>
    <w:rsid w:val="00B53ACD"/>
    <w:rsid w:val="00B53C23"/>
    <w:rsid w:val="00B53F7A"/>
    <w:rsid w:val="00B5431C"/>
    <w:rsid w:val="00B54411"/>
    <w:rsid w:val="00B5459D"/>
    <w:rsid w:val="00B54735"/>
    <w:rsid w:val="00B54CA7"/>
    <w:rsid w:val="00B55C43"/>
    <w:rsid w:val="00B563DB"/>
    <w:rsid w:val="00B56575"/>
    <w:rsid w:val="00B568C1"/>
    <w:rsid w:val="00B56A87"/>
    <w:rsid w:val="00B56B8A"/>
    <w:rsid w:val="00B56C8C"/>
    <w:rsid w:val="00B56CF5"/>
    <w:rsid w:val="00B570CA"/>
    <w:rsid w:val="00B573F7"/>
    <w:rsid w:val="00B60239"/>
    <w:rsid w:val="00B60536"/>
    <w:rsid w:val="00B60842"/>
    <w:rsid w:val="00B6087F"/>
    <w:rsid w:val="00B60B26"/>
    <w:rsid w:val="00B60DA0"/>
    <w:rsid w:val="00B61109"/>
    <w:rsid w:val="00B611C1"/>
    <w:rsid w:val="00B61299"/>
    <w:rsid w:val="00B614AE"/>
    <w:rsid w:val="00B61713"/>
    <w:rsid w:val="00B6208A"/>
    <w:rsid w:val="00B6213B"/>
    <w:rsid w:val="00B6225E"/>
    <w:rsid w:val="00B62FF3"/>
    <w:rsid w:val="00B63056"/>
    <w:rsid w:val="00B638CA"/>
    <w:rsid w:val="00B63CBE"/>
    <w:rsid w:val="00B642FD"/>
    <w:rsid w:val="00B643E6"/>
    <w:rsid w:val="00B65041"/>
    <w:rsid w:val="00B65698"/>
    <w:rsid w:val="00B65A85"/>
    <w:rsid w:val="00B65B1B"/>
    <w:rsid w:val="00B65B52"/>
    <w:rsid w:val="00B65EB3"/>
    <w:rsid w:val="00B66AA3"/>
    <w:rsid w:val="00B66FD5"/>
    <w:rsid w:val="00B6707A"/>
    <w:rsid w:val="00B676BE"/>
    <w:rsid w:val="00B67969"/>
    <w:rsid w:val="00B67ECE"/>
    <w:rsid w:val="00B7009E"/>
    <w:rsid w:val="00B701AF"/>
    <w:rsid w:val="00B702F6"/>
    <w:rsid w:val="00B70675"/>
    <w:rsid w:val="00B707EA"/>
    <w:rsid w:val="00B70C1C"/>
    <w:rsid w:val="00B711CB"/>
    <w:rsid w:val="00B71A1B"/>
    <w:rsid w:val="00B71AEF"/>
    <w:rsid w:val="00B720B3"/>
    <w:rsid w:val="00B723A4"/>
    <w:rsid w:val="00B7242D"/>
    <w:rsid w:val="00B728AC"/>
    <w:rsid w:val="00B729CB"/>
    <w:rsid w:val="00B7329E"/>
    <w:rsid w:val="00B73636"/>
    <w:rsid w:val="00B7386A"/>
    <w:rsid w:val="00B73F3A"/>
    <w:rsid w:val="00B73FDB"/>
    <w:rsid w:val="00B742E9"/>
    <w:rsid w:val="00B74497"/>
    <w:rsid w:val="00B749A3"/>
    <w:rsid w:val="00B74EA5"/>
    <w:rsid w:val="00B756B4"/>
    <w:rsid w:val="00B75B64"/>
    <w:rsid w:val="00B75CB7"/>
    <w:rsid w:val="00B75E7E"/>
    <w:rsid w:val="00B75F09"/>
    <w:rsid w:val="00B75F46"/>
    <w:rsid w:val="00B7666A"/>
    <w:rsid w:val="00B77428"/>
    <w:rsid w:val="00B77697"/>
    <w:rsid w:val="00B777EF"/>
    <w:rsid w:val="00B800EE"/>
    <w:rsid w:val="00B80126"/>
    <w:rsid w:val="00B80974"/>
    <w:rsid w:val="00B80D51"/>
    <w:rsid w:val="00B8103C"/>
    <w:rsid w:val="00B8128A"/>
    <w:rsid w:val="00B818F0"/>
    <w:rsid w:val="00B81A13"/>
    <w:rsid w:val="00B81B70"/>
    <w:rsid w:val="00B824C3"/>
    <w:rsid w:val="00B82747"/>
    <w:rsid w:val="00B82A58"/>
    <w:rsid w:val="00B82BF6"/>
    <w:rsid w:val="00B82DC5"/>
    <w:rsid w:val="00B82F1B"/>
    <w:rsid w:val="00B831B0"/>
    <w:rsid w:val="00B83609"/>
    <w:rsid w:val="00B83A80"/>
    <w:rsid w:val="00B84B96"/>
    <w:rsid w:val="00B84BD4"/>
    <w:rsid w:val="00B85230"/>
    <w:rsid w:val="00B85436"/>
    <w:rsid w:val="00B857D8"/>
    <w:rsid w:val="00B85E21"/>
    <w:rsid w:val="00B86090"/>
    <w:rsid w:val="00B860A0"/>
    <w:rsid w:val="00B86AE1"/>
    <w:rsid w:val="00B86B90"/>
    <w:rsid w:val="00B86D53"/>
    <w:rsid w:val="00B87122"/>
    <w:rsid w:val="00B87561"/>
    <w:rsid w:val="00B877F0"/>
    <w:rsid w:val="00B8797A"/>
    <w:rsid w:val="00B87C88"/>
    <w:rsid w:val="00B87D0C"/>
    <w:rsid w:val="00B90044"/>
    <w:rsid w:val="00B90DFD"/>
    <w:rsid w:val="00B90F82"/>
    <w:rsid w:val="00B9104D"/>
    <w:rsid w:val="00B91ACE"/>
    <w:rsid w:val="00B91BCE"/>
    <w:rsid w:val="00B91DAE"/>
    <w:rsid w:val="00B91E67"/>
    <w:rsid w:val="00B923AD"/>
    <w:rsid w:val="00B92586"/>
    <w:rsid w:val="00B9284D"/>
    <w:rsid w:val="00B930AA"/>
    <w:rsid w:val="00B933FC"/>
    <w:rsid w:val="00B93EF8"/>
    <w:rsid w:val="00B942C6"/>
    <w:rsid w:val="00B94966"/>
    <w:rsid w:val="00B9499E"/>
    <w:rsid w:val="00B94E0A"/>
    <w:rsid w:val="00B94FB2"/>
    <w:rsid w:val="00B950F7"/>
    <w:rsid w:val="00B951BE"/>
    <w:rsid w:val="00B95842"/>
    <w:rsid w:val="00B95EFC"/>
    <w:rsid w:val="00B95F6A"/>
    <w:rsid w:val="00B96017"/>
    <w:rsid w:val="00B96503"/>
    <w:rsid w:val="00B96F33"/>
    <w:rsid w:val="00B9703D"/>
    <w:rsid w:val="00B97746"/>
    <w:rsid w:val="00BA029B"/>
    <w:rsid w:val="00BA06FB"/>
    <w:rsid w:val="00BA1D80"/>
    <w:rsid w:val="00BA1E42"/>
    <w:rsid w:val="00BA215F"/>
    <w:rsid w:val="00BA2416"/>
    <w:rsid w:val="00BA2681"/>
    <w:rsid w:val="00BA3272"/>
    <w:rsid w:val="00BA3299"/>
    <w:rsid w:val="00BA33F2"/>
    <w:rsid w:val="00BA3460"/>
    <w:rsid w:val="00BA34DA"/>
    <w:rsid w:val="00BA350F"/>
    <w:rsid w:val="00BA38B4"/>
    <w:rsid w:val="00BA3EFB"/>
    <w:rsid w:val="00BA3F5D"/>
    <w:rsid w:val="00BA3F92"/>
    <w:rsid w:val="00BA41DE"/>
    <w:rsid w:val="00BA4361"/>
    <w:rsid w:val="00BA52A6"/>
    <w:rsid w:val="00BA571F"/>
    <w:rsid w:val="00BA5B33"/>
    <w:rsid w:val="00BA5C94"/>
    <w:rsid w:val="00BA5F3F"/>
    <w:rsid w:val="00BA5FD2"/>
    <w:rsid w:val="00BA622C"/>
    <w:rsid w:val="00BA633B"/>
    <w:rsid w:val="00BA69FD"/>
    <w:rsid w:val="00BA755E"/>
    <w:rsid w:val="00BA75F2"/>
    <w:rsid w:val="00BA7E3A"/>
    <w:rsid w:val="00BB02F3"/>
    <w:rsid w:val="00BB04FC"/>
    <w:rsid w:val="00BB08A0"/>
    <w:rsid w:val="00BB09EE"/>
    <w:rsid w:val="00BB136B"/>
    <w:rsid w:val="00BB14A3"/>
    <w:rsid w:val="00BB1BB2"/>
    <w:rsid w:val="00BB2438"/>
    <w:rsid w:val="00BB2A00"/>
    <w:rsid w:val="00BB2B16"/>
    <w:rsid w:val="00BB2DDE"/>
    <w:rsid w:val="00BB33F4"/>
    <w:rsid w:val="00BB3E86"/>
    <w:rsid w:val="00BB3FBC"/>
    <w:rsid w:val="00BB4344"/>
    <w:rsid w:val="00BB4365"/>
    <w:rsid w:val="00BB43EA"/>
    <w:rsid w:val="00BB46F4"/>
    <w:rsid w:val="00BB5128"/>
    <w:rsid w:val="00BB5180"/>
    <w:rsid w:val="00BB53D7"/>
    <w:rsid w:val="00BB5591"/>
    <w:rsid w:val="00BB5619"/>
    <w:rsid w:val="00BB56B3"/>
    <w:rsid w:val="00BB59C5"/>
    <w:rsid w:val="00BB5CC6"/>
    <w:rsid w:val="00BB5F32"/>
    <w:rsid w:val="00BB5FCC"/>
    <w:rsid w:val="00BB6005"/>
    <w:rsid w:val="00BB60A8"/>
    <w:rsid w:val="00BB64EE"/>
    <w:rsid w:val="00BB6912"/>
    <w:rsid w:val="00BB6A68"/>
    <w:rsid w:val="00BB6BC2"/>
    <w:rsid w:val="00BB7083"/>
    <w:rsid w:val="00BB7922"/>
    <w:rsid w:val="00BB7AB3"/>
    <w:rsid w:val="00BC02B7"/>
    <w:rsid w:val="00BC066C"/>
    <w:rsid w:val="00BC1495"/>
    <w:rsid w:val="00BC1F10"/>
    <w:rsid w:val="00BC234A"/>
    <w:rsid w:val="00BC2CC8"/>
    <w:rsid w:val="00BC2D60"/>
    <w:rsid w:val="00BC360F"/>
    <w:rsid w:val="00BC3A56"/>
    <w:rsid w:val="00BC3D88"/>
    <w:rsid w:val="00BC3F2B"/>
    <w:rsid w:val="00BC411D"/>
    <w:rsid w:val="00BC4638"/>
    <w:rsid w:val="00BC4773"/>
    <w:rsid w:val="00BC5D2C"/>
    <w:rsid w:val="00BC6760"/>
    <w:rsid w:val="00BC769B"/>
    <w:rsid w:val="00BC76F4"/>
    <w:rsid w:val="00BC7E3E"/>
    <w:rsid w:val="00BC7ECE"/>
    <w:rsid w:val="00BD01C6"/>
    <w:rsid w:val="00BD035E"/>
    <w:rsid w:val="00BD08DE"/>
    <w:rsid w:val="00BD0A79"/>
    <w:rsid w:val="00BD1693"/>
    <w:rsid w:val="00BD1BFD"/>
    <w:rsid w:val="00BD2485"/>
    <w:rsid w:val="00BD2583"/>
    <w:rsid w:val="00BD2817"/>
    <w:rsid w:val="00BD2989"/>
    <w:rsid w:val="00BD29BA"/>
    <w:rsid w:val="00BD4914"/>
    <w:rsid w:val="00BD495F"/>
    <w:rsid w:val="00BD49C3"/>
    <w:rsid w:val="00BD4BA2"/>
    <w:rsid w:val="00BD4D37"/>
    <w:rsid w:val="00BD4D7E"/>
    <w:rsid w:val="00BD50D9"/>
    <w:rsid w:val="00BD5E19"/>
    <w:rsid w:val="00BD5E2C"/>
    <w:rsid w:val="00BD63C6"/>
    <w:rsid w:val="00BD6C66"/>
    <w:rsid w:val="00BD6CD2"/>
    <w:rsid w:val="00BD6E69"/>
    <w:rsid w:val="00BD70D2"/>
    <w:rsid w:val="00BD75D5"/>
    <w:rsid w:val="00BD7863"/>
    <w:rsid w:val="00BD7A07"/>
    <w:rsid w:val="00BD7DE0"/>
    <w:rsid w:val="00BE0363"/>
    <w:rsid w:val="00BE036D"/>
    <w:rsid w:val="00BE03F2"/>
    <w:rsid w:val="00BE0D2D"/>
    <w:rsid w:val="00BE14E1"/>
    <w:rsid w:val="00BE1E8D"/>
    <w:rsid w:val="00BE1F2E"/>
    <w:rsid w:val="00BE200D"/>
    <w:rsid w:val="00BE2C46"/>
    <w:rsid w:val="00BE2FA2"/>
    <w:rsid w:val="00BE3881"/>
    <w:rsid w:val="00BE3DFC"/>
    <w:rsid w:val="00BE4803"/>
    <w:rsid w:val="00BE4FAB"/>
    <w:rsid w:val="00BE54F9"/>
    <w:rsid w:val="00BE5791"/>
    <w:rsid w:val="00BE5F49"/>
    <w:rsid w:val="00BE60F2"/>
    <w:rsid w:val="00BE645A"/>
    <w:rsid w:val="00BE6469"/>
    <w:rsid w:val="00BE662F"/>
    <w:rsid w:val="00BE696B"/>
    <w:rsid w:val="00BE6AD4"/>
    <w:rsid w:val="00BE73DE"/>
    <w:rsid w:val="00BF0938"/>
    <w:rsid w:val="00BF114C"/>
    <w:rsid w:val="00BF2197"/>
    <w:rsid w:val="00BF2700"/>
    <w:rsid w:val="00BF2842"/>
    <w:rsid w:val="00BF2C05"/>
    <w:rsid w:val="00BF315C"/>
    <w:rsid w:val="00BF3197"/>
    <w:rsid w:val="00BF424F"/>
    <w:rsid w:val="00BF43ED"/>
    <w:rsid w:val="00BF49CC"/>
    <w:rsid w:val="00BF56A6"/>
    <w:rsid w:val="00BF6176"/>
    <w:rsid w:val="00BF62A8"/>
    <w:rsid w:val="00BF6620"/>
    <w:rsid w:val="00BF67FF"/>
    <w:rsid w:val="00BF6B6A"/>
    <w:rsid w:val="00BF6CCE"/>
    <w:rsid w:val="00BF6F72"/>
    <w:rsid w:val="00BF6FCB"/>
    <w:rsid w:val="00BF71D9"/>
    <w:rsid w:val="00BF746C"/>
    <w:rsid w:val="00BF7578"/>
    <w:rsid w:val="00BF7C17"/>
    <w:rsid w:val="00C004EF"/>
    <w:rsid w:val="00C00AAE"/>
    <w:rsid w:val="00C00EBE"/>
    <w:rsid w:val="00C0120F"/>
    <w:rsid w:val="00C012BF"/>
    <w:rsid w:val="00C013AD"/>
    <w:rsid w:val="00C016A5"/>
    <w:rsid w:val="00C017F6"/>
    <w:rsid w:val="00C01F91"/>
    <w:rsid w:val="00C025FA"/>
    <w:rsid w:val="00C026B3"/>
    <w:rsid w:val="00C02C1A"/>
    <w:rsid w:val="00C032FD"/>
    <w:rsid w:val="00C034DF"/>
    <w:rsid w:val="00C03541"/>
    <w:rsid w:val="00C03BD2"/>
    <w:rsid w:val="00C03ED7"/>
    <w:rsid w:val="00C0412E"/>
    <w:rsid w:val="00C04277"/>
    <w:rsid w:val="00C0463C"/>
    <w:rsid w:val="00C049A8"/>
    <w:rsid w:val="00C05213"/>
    <w:rsid w:val="00C05597"/>
    <w:rsid w:val="00C05D14"/>
    <w:rsid w:val="00C06258"/>
    <w:rsid w:val="00C063D7"/>
    <w:rsid w:val="00C0651E"/>
    <w:rsid w:val="00C06A1F"/>
    <w:rsid w:val="00C06AE8"/>
    <w:rsid w:val="00C06E75"/>
    <w:rsid w:val="00C072AE"/>
    <w:rsid w:val="00C07424"/>
    <w:rsid w:val="00C07A4B"/>
    <w:rsid w:val="00C11106"/>
    <w:rsid w:val="00C1182B"/>
    <w:rsid w:val="00C118F4"/>
    <w:rsid w:val="00C1203C"/>
    <w:rsid w:val="00C123CF"/>
    <w:rsid w:val="00C1252F"/>
    <w:rsid w:val="00C126FF"/>
    <w:rsid w:val="00C12720"/>
    <w:rsid w:val="00C128CC"/>
    <w:rsid w:val="00C12B7F"/>
    <w:rsid w:val="00C13C30"/>
    <w:rsid w:val="00C13DA9"/>
    <w:rsid w:val="00C1461A"/>
    <w:rsid w:val="00C149AB"/>
    <w:rsid w:val="00C14DDC"/>
    <w:rsid w:val="00C14FD8"/>
    <w:rsid w:val="00C15155"/>
    <w:rsid w:val="00C15160"/>
    <w:rsid w:val="00C156AB"/>
    <w:rsid w:val="00C1576D"/>
    <w:rsid w:val="00C15A0E"/>
    <w:rsid w:val="00C15B26"/>
    <w:rsid w:val="00C15DD0"/>
    <w:rsid w:val="00C160EB"/>
    <w:rsid w:val="00C165FB"/>
    <w:rsid w:val="00C16B35"/>
    <w:rsid w:val="00C16D67"/>
    <w:rsid w:val="00C16E6C"/>
    <w:rsid w:val="00C175D7"/>
    <w:rsid w:val="00C1773F"/>
    <w:rsid w:val="00C177A7"/>
    <w:rsid w:val="00C17AD7"/>
    <w:rsid w:val="00C17CF0"/>
    <w:rsid w:val="00C17D59"/>
    <w:rsid w:val="00C17F05"/>
    <w:rsid w:val="00C2024D"/>
    <w:rsid w:val="00C20636"/>
    <w:rsid w:val="00C20C2A"/>
    <w:rsid w:val="00C20EDF"/>
    <w:rsid w:val="00C2130C"/>
    <w:rsid w:val="00C219E7"/>
    <w:rsid w:val="00C21A94"/>
    <w:rsid w:val="00C22D25"/>
    <w:rsid w:val="00C238FD"/>
    <w:rsid w:val="00C2393E"/>
    <w:rsid w:val="00C2401D"/>
    <w:rsid w:val="00C244EC"/>
    <w:rsid w:val="00C245B7"/>
    <w:rsid w:val="00C24A5D"/>
    <w:rsid w:val="00C24B65"/>
    <w:rsid w:val="00C2546C"/>
    <w:rsid w:val="00C25696"/>
    <w:rsid w:val="00C25E31"/>
    <w:rsid w:val="00C264FC"/>
    <w:rsid w:val="00C26526"/>
    <w:rsid w:val="00C27226"/>
    <w:rsid w:val="00C27232"/>
    <w:rsid w:val="00C3024C"/>
    <w:rsid w:val="00C30341"/>
    <w:rsid w:val="00C305C3"/>
    <w:rsid w:val="00C30694"/>
    <w:rsid w:val="00C311C5"/>
    <w:rsid w:val="00C31501"/>
    <w:rsid w:val="00C316AE"/>
    <w:rsid w:val="00C31B7D"/>
    <w:rsid w:val="00C31E2D"/>
    <w:rsid w:val="00C32450"/>
    <w:rsid w:val="00C324DA"/>
    <w:rsid w:val="00C3260E"/>
    <w:rsid w:val="00C3290A"/>
    <w:rsid w:val="00C32D15"/>
    <w:rsid w:val="00C32EAA"/>
    <w:rsid w:val="00C3312B"/>
    <w:rsid w:val="00C332C4"/>
    <w:rsid w:val="00C33522"/>
    <w:rsid w:val="00C336F3"/>
    <w:rsid w:val="00C33CE6"/>
    <w:rsid w:val="00C34015"/>
    <w:rsid w:val="00C34348"/>
    <w:rsid w:val="00C34BD6"/>
    <w:rsid w:val="00C34CEC"/>
    <w:rsid w:val="00C3502B"/>
    <w:rsid w:val="00C35450"/>
    <w:rsid w:val="00C35704"/>
    <w:rsid w:val="00C35763"/>
    <w:rsid w:val="00C35E1D"/>
    <w:rsid w:val="00C35FBB"/>
    <w:rsid w:val="00C35FDC"/>
    <w:rsid w:val="00C36339"/>
    <w:rsid w:val="00C3652A"/>
    <w:rsid w:val="00C36B4D"/>
    <w:rsid w:val="00C37154"/>
    <w:rsid w:val="00C371E9"/>
    <w:rsid w:val="00C40273"/>
    <w:rsid w:val="00C404CC"/>
    <w:rsid w:val="00C408F9"/>
    <w:rsid w:val="00C40C62"/>
    <w:rsid w:val="00C4117F"/>
    <w:rsid w:val="00C41292"/>
    <w:rsid w:val="00C41A54"/>
    <w:rsid w:val="00C41A96"/>
    <w:rsid w:val="00C424B6"/>
    <w:rsid w:val="00C429DA"/>
    <w:rsid w:val="00C42D35"/>
    <w:rsid w:val="00C42E53"/>
    <w:rsid w:val="00C42F20"/>
    <w:rsid w:val="00C438FB"/>
    <w:rsid w:val="00C43D9A"/>
    <w:rsid w:val="00C43F37"/>
    <w:rsid w:val="00C44427"/>
    <w:rsid w:val="00C44787"/>
    <w:rsid w:val="00C44DB0"/>
    <w:rsid w:val="00C45239"/>
    <w:rsid w:val="00C453BD"/>
    <w:rsid w:val="00C4585E"/>
    <w:rsid w:val="00C45B4B"/>
    <w:rsid w:val="00C45FFE"/>
    <w:rsid w:val="00C46128"/>
    <w:rsid w:val="00C4634B"/>
    <w:rsid w:val="00C46AE5"/>
    <w:rsid w:val="00C46E64"/>
    <w:rsid w:val="00C472C4"/>
    <w:rsid w:val="00C475EB"/>
    <w:rsid w:val="00C478BD"/>
    <w:rsid w:val="00C47BC5"/>
    <w:rsid w:val="00C47C97"/>
    <w:rsid w:val="00C47F7F"/>
    <w:rsid w:val="00C500B8"/>
    <w:rsid w:val="00C50B5D"/>
    <w:rsid w:val="00C50F90"/>
    <w:rsid w:val="00C51220"/>
    <w:rsid w:val="00C513D1"/>
    <w:rsid w:val="00C517AC"/>
    <w:rsid w:val="00C51A1B"/>
    <w:rsid w:val="00C51C6D"/>
    <w:rsid w:val="00C51F59"/>
    <w:rsid w:val="00C51FBC"/>
    <w:rsid w:val="00C524FD"/>
    <w:rsid w:val="00C5264D"/>
    <w:rsid w:val="00C526F0"/>
    <w:rsid w:val="00C52865"/>
    <w:rsid w:val="00C52B6C"/>
    <w:rsid w:val="00C52B83"/>
    <w:rsid w:val="00C52D98"/>
    <w:rsid w:val="00C53466"/>
    <w:rsid w:val="00C5378E"/>
    <w:rsid w:val="00C54127"/>
    <w:rsid w:val="00C5433E"/>
    <w:rsid w:val="00C5501E"/>
    <w:rsid w:val="00C552D6"/>
    <w:rsid w:val="00C5552A"/>
    <w:rsid w:val="00C556A8"/>
    <w:rsid w:val="00C55AB1"/>
    <w:rsid w:val="00C55C6C"/>
    <w:rsid w:val="00C55D0C"/>
    <w:rsid w:val="00C56B35"/>
    <w:rsid w:val="00C57638"/>
    <w:rsid w:val="00C57760"/>
    <w:rsid w:val="00C57D32"/>
    <w:rsid w:val="00C60397"/>
    <w:rsid w:val="00C6095C"/>
    <w:rsid w:val="00C60A96"/>
    <w:rsid w:val="00C60D5B"/>
    <w:rsid w:val="00C6120B"/>
    <w:rsid w:val="00C614EF"/>
    <w:rsid w:val="00C619A4"/>
    <w:rsid w:val="00C62796"/>
    <w:rsid w:val="00C629D6"/>
    <w:rsid w:val="00C62A2C"/>
    <w:rsid w:val="00C62C79"/>
    <w:rsid w:val="00C63284"/>
    <w:rsid w:val="00C632C0"/>
    <w:rsid w:val="00C6330B"/>
    <w:rsid w:val="00C6375A"/>
    <w:rsid w:val="00C63E00"/>
    <w:rsid w:val="00C63E0F"/>
    <w:rsid w:val="00C63F64"/>
    <w:rsid w:val="00C63F66"/>
    <w:rsid w:val="00C64019"/>
    <w:rsid w:val="00C6433C"/>
    <w:rsid w:val="00C6456E"/>
    <w:rsid w:val="00C64C8C"/>
    <w:rsid w:val="00C650A1"/>
    <w:rsid w:val="00C652F5"/>
    <w:rsid w:val="00C653C3"/>
    <w:rsid w:val="00C65611"/>
    <w:rsid w:val="00C65837"/>
    <w:rsid w:val="00C65BA4"/>
    <w:rsid w:val="00C666F2"/>
    <w:rsid w:val="00C669BA"/>
    <w:rsid w:val="00C67A3E"/>
    <w:rsid w:val="00C67AA0"/>
    <w:rsid w:val="00C70227"/>
    <w:rsid w:val="00C7063E"/>
    <w:rsid w:val="00C708C5"/>
    <w:rsid w:val="00C70C64"/>
    <w:rsid w:val="00C70E2C"/>
    <w:rsid w:val="00C71335"/>
    <w:rsid w:val="00C71A16"/>
    <w:rsid w:val="00C71B72"/>
    <w:rsid w:val="00C71BE3"/>
    <w:rsid w:val="00C71DB3"/>
    <w:rsid w:val="00C71FE5"/>
    <w:rsid w:val="00C7283A"/>
    <w:rsid w:val="00C72909"/>
    <w:rsid w:val="00C7375F"/>
    <w:rsid w:val="00C737F0"/>
    <w:rsid w:val="00C738A2"/>
    <w:rsid w:val="00C73FA4"/>
    <w:rsid w:val="00C744CD"/>
    <w:rsid w:val="00C74A68"/>
    <w:rsid w:val="00C74FC7"/>
    <w:rsid w:val="00C75038"/>
    <w:rsid w:val="00C75E86"/>
    <w:rsid w:val="00C7669B"/>
    <w:rsid w:val="00C7675E"/>
    <w:rsid w:val="00C771B3"/>
    <w:rsid w:val="00C776CC"/>
    <w:rsid w:val="00C776E9"/>
    <w:rsid w:val="00C779EB"/>
    <w:rsid w:val="00C77DB1"/>
    <w:rsid w:val="00C77E2A"/>
    <w:rsid w:val="00C77FA3"/>
    <w:rsid w:val="00C8075B"/>
    <w:rsid w:val="00C80945"/>
    <w:rsid w:val="00C80A69"/>
    <w:rsid w:val="00C80FE8"/>
    <w:rsid w:val="00C81089"/>
    <w:rsid w:val="00C81133"/>
    <w:rsid w:val="00C812D3"/>
    <w:rsid w:val="00C81388"/>
    <w:rsid w:val="00C8138C"/>
    <w:rsid w:val="00C8210C"/>
    <w:rsid w:val="00C825FD"/>
    <w:rsid w:val="00C82690"/>
    <w:rsid w:val="00C83196"/>
    <w:rsid w:val="00C845B8"/>
    <w:rsid w:val="00C8489F"/>
    <w:rsid w:val="00C84B29"/>
    <w:rsid w:val="00C8526F"/>
    <w:rsid w:val="00C85358"/>
    <w:rsid w:val="00C85375"/>
    <w:rsid w:val="00C8557A"/>
    <w:rsid w:val="00C8560C"/>
    <w:rsid w:val="00C85A61"/>
    <w:rsid w:val="00C85C8C"/>
    <w:rsid w:val="00C861BB"/>
    <w:rsid w:val="00C86353"/>
    <w:rsid w:val="00C863EE"/>
    <w:rsid w:val="00C8681C"/>
    <w:rsid w:val="00C86BBC"/>
    <w:rsid w:val="00C87070"/>
    <w:rsid w:val="00C8727D"/>
    <w:rsid w:val="00C8732F"/>
    <w:rsid w:val="00C876E5"/>
    <w:rsid w:val="00C87C1E"/>
    <w:rsid w:val="00C87E2E"/>
    <w:rsid w:val="00C91271"/>
    <w:rsid w:val="00C91C86"/>
    <w:rsid w:val="00C91DCF"/>
    <w:rsid w:val="00C91E5C"/>
    <w:rsid w:val="00C92820"/>
    <w:rsid w:val="00C92BF5"/>
    <w:rsid w:val="00C92E02"/>
    <w:rsid w:val="00C934E3"/>
    <w:rsid w:val="00C936D6"/>
    <w:rsid w:val="00C938E6"/>
    <w:rsid w:val="00C93E3C"/>
    <w:rsid w:val="00C94DF0"/>
    <w:rsid w:val="00C94E5F"/>
    <w:rsid w:val="00C95604"/>
    <w:rsid w:val="00C95DD0"/>
    <w:rsid w:val="00C96205"/>
    <w:rsid w:val="00C9661E"/>
    <w:rsid w:val="00C969C2"/>
    <w:rsid w:val="00C96BB2"/>
    <w:rsid w:val="00C96C90"/>
    <w:rsid w:val="00C96CB4"/>
    <w:rsid w:val="00C97865"/>
    <w:rsid w:val="00C97FC2"/>
    <w:rsid w:val="00CA0E36"/>
    <w:rsid w:val="00CA0ECF"/>
    <w:rsid w:val="00CA0ED8"/>
    <w:rsid w:val="00CA1634"/>
    <w:rsid w:val="00CA2980"/>
    <w:rsid w:val="00CA2C3B"/>
    <w:rsid w:val="00CA2E92"/>
    <w:rsid w:val="00CA2FEB"/>
    <w:rsid w:val="00CA3762"/>
    <w:rsid w:val="00CA4D02"/>
    <w:rsid w:val="00CA5185"/>
    <w:rsid w:val="00CA6017"/>
    <w:rsid w:val="00CA60F6"/>
    <w:rsid w:val="00CA6C1E"/>
    <w:rsid w:val="00CA72ED"/>
    <w:rsid w:val="00CA75F2"/>
    <w:rsid w:val="00CA7749"/>
    <w:rsid w:val="00CA7AA9"/>
    <w:rsid w:val="00CB0079"/>
    <w:rsid w:val="00CB03FC"/>
    <w:rsid w:val="00CB0516"/>
    <w:rsid w:val="00CB09E2"/>
    <w:rsid w:val="00CB0A44"/>
    <w:rsid w:val="00CB17D3"/>
    <w:rsid w:val="00CB28A4"/>
    <w:rsid w:val="00CB2972"/>
    <w:rsid w:val="00CB2C9E"/>
    <w:rsid w:val="00CB33F6"/>
    <w:rsid w:val="00CB35E1"/>
    <w:rsid w:val="00CB3DE4"/>
    <w:rsid w:val="00CB3FD8"/>
    <w:rsid w:val="00CB3FE4"/>
    <w:rsid w:val="00CB4E0B"/>
    <w:rsid w:val="00CB5399"/>
    <w:rsid w:val="00CB58B1"/>
    <w:rsid w:val="00CB5A23"/>
    <w:rsid w:val="00CB63D3"/>
    <w:rsid w:val="00CB6562"/>
    <w:rsid w:val="00CB65EE"/>
    <w:rsid w:val="00CB65FC"/>
    <w:rsid w:val="00CB6602"/>
    <w:rsid w:val="00CB6654"/>
    <w:rsid w:val="00CB66E7"/>
    <w:rsid w:val="00CB6D3A"/>
    <w:rsid w:val="00CB6E4E"/>
    <w:rsid w:val="00CB7368"/>
    <w:rsid w:val="00CB7376"/>
    <w:rsid w:val="00CB77CE"/>
    <w:rsid w:val="00CC045A"/>
    <w:rsid w:val="00CC09AF"/>
    <w:rsid w:val="00CC0AD8"/>
    <w:rsid w:val="00CC0BCA"/>
    <w:rsid w:val="00CC0C0E"/>
    <w:rsid w:val="00CC0CBD"/>
    <w:rsid w:val="00CC0CFC"/>
    <w:rsid w:val="00CC0E15"/>
    <w:rsid w:val="00CC149B"/>
    <w:rsid w:val="00CC1856"/>
    <w:rsid w:val="00CC19B9"/>
    <w:rsid w:val="00CC22FC"/>
    <w:rsid w:val="00CC2960"/>
    <w:rsid w:val="00CC2A5B"/>
    <w:rsid w:val="00CC30E7"/>
    <w:rsid w:val="00CC3F16"/>
    <w:rsid w:val="00CC47F3"/>
    <w:rsid w:val="00CC48CB"/>
    <w:rsid w:val="00CC51B2"/>
    <w:rsid w:val="00CC57CB"/>
    <w:rsid w:val="00CC58C3"/>
    <w:rsid w:val="00CC5BEF"/>
    <w:rsid w:val="00CC6984"/>
    <w:rsid w:val="00CC6BC7"/>
    <w:rsid w:val="00CC6D7E"/>
    <w:rsid w:val="00CC6E26"/>
    <w:rsid w:val="00CC7FE5"/>
    <w:rsid w:val="00CD00E6"/>
    <w:rsid w:val="00CD02EC"/>
    <w:rsid w:val="00CD0669"/>
    <w:rsid w:val="00CD06B8"/>
    <w:rsid w:val="00CD0C2D"/>
    <w:rsid w:val="00CD0CF0"/>
    <w:rsid w:val="00CD1A33"/>
    <w:rsid w:val="00CD1EAC"/>
    <w:rsid w:val="00CD1FC3"/>
    <w:rsid w:val="00CD22D6"/>
    <w:rsid w:val="00CD2642"/>
    <w:rsid w:val="00CD2A3B"/>
    <w:rsid w:val="00CD2A5A"/>
    <w:rsid w:val="00CD2A93"/>
    <w:rsid w:val="00CD3AB7"/>
    <w:rsid w:val="00CD4148"/>
    <w:rsid w:val="00CD42FE"/>
    <w:rsid w:val="00CD49F9"/>
    <w:rsid w:val="00CD4C69"/>
    <w:rsid w:val="00CD4DD2"/>
    <w:rsid w:val="00CD502B"/>
    <w:rsid w:val="00CD573D"/>
    <w:rsid w:val="00CD5D72"/>
    <w:rsid w:val="00CD5DDD"/>
    <w:rsid w:val="00CD655D"/>
    <w:rsid w:val="00CD6642"/>
    <w:rsid w:val="00CD7505"/>
    <w:rsid w:val="00CD76E7"/>
    <w:rsid w:val="00CE0139"/>
    <w:rsid w:val="00CE01EB"/>
    <w:rsid w:val="00CE0391"/>
    <w:rsid w:val="00CE05BB"/>
    <w:rsid w:val="00CE07C1"/>
    <w:rsid w:val="00CE07D5"/>
    <w:rsid w:val="00CE0843"/>
    <w:rsid w:val="00CE0903"/>
    <w:rsid w:val="00CE1379"/>
    <w:rsid w:val="00CE14AE"/>
    <w:rsid w:val="00CE1686"/>
    <w:rsid w:val="00CE228B"/>
    <w:rsid w:val="00CE29B4"/>
    <w:rsid w:val="00CE35A6"/>
    <w:rsid w:val="00CE4B3B"/>
    <w:rsid w:val="00CE4E4B"/>
    <w:rsid w:val="00CE50AE"/>
    <w:rsid w:val="00CE552A"/>
    <w:rsid w:val="00CE5B88"/>
    <w:rsid w:val="00CE5EDA"/>
    <w:rsid w:val="00CE6178"/>
    <w:rsid w:val="00CE62DA"/>
    <w:rsid w:val="00CE643A"/>
    <w:rsid w:val="00CE697E"/>
    <w:rsid w:val="00CE70F2"/>
    <w:rsid w:val="00CE7184"/>
    <w:rsid w:val="00CE722C"/>
    <w:rsid w:val="00CE725D"/>
    <w:rsid w:val="00CE7332"/>
    <w:rsid w:val="00CE7A7C"/>
    <w:rsid w:val="00CE7AE3"/>
    <w:rsid w:val="00CE7F3F"/>
    <w:rsid w:val="00CF05F6"/>
    <w:rsid w:val="00CF06E1"/>
    <w:rsid w:val="00CF07B6"/>
    <w:rsid w:val="00CF0AC4"/>
    <w:rsid w:val="00CF105E"/>
    <w:rsid w:val="00CF10A5"/>
    <w:rsid w:val="00CF17EC"/>
    <w:rsid w:val="00CF181F"/>
    <w:rsid w:val="00CF2B90"/>
    <w:rsid w:val="00CF2F0D"/>
    <w:rsid w:val="00CF2F80"/>
    <w:rsid w:val="00CF3220"/>
    <w:rsid w:val="00CF35EE"/>
    <w:rsid w:val="00CF36A4"/>
    <w:rsid w:val="00CF373E"/>
    <w:rsid w:val="00CF4415"/>
    <w:rsid w:val="00CF4C56"/>
    <w:rsid w:val="00CF4D37"/>
    <w:rsid w:val="00CF4D8B"/>
    <w:rsid w:val="00CF4FA7"/>
    <w:rsid w:val="00CF58C5"/>
    <w:rsid w:val="00CF5A66"/>
    <w:rsid w:val="00CF66DB"/>
    <w:rsid w:val="00CF66ED"/>
    <w:rsid w:val="00CF693B"/>
    <w:rsid w:val="00CF72FE"/>
    <w:rsid w:val="00CF7573"/>
    <w:rsid w:val="00CF79D4"/>
    <w:rsid w:val="00CF7B44"/>
    <w:rsid w:val="00CF7C68"/>
    <w:rsid w:val="00D01A3C"/>
    <w:rsid w:val="00D01D9C"/>
    <w:rsid w:val="00D022D4"/>
    <w:rsid w:val="00D02407"/>
    <w:rsid w:val="00D027C1"/>
    <w:rsid w:val="00D033CB"/>
    <w:rsid w:val="00D03540"/>
    <w:rsid w:val="00D03730"/>
    <w:rsid w:val="00D03B84"/>
    <w:rsid w:val="00D03CB8"/>
    <w:rsid w:val="00D04054"/>
    <w:rsid w:val="00D040F8"/>
    <w:rsid w:val="00D04171"/>
    <w:rsid w:val="00D046A8"/>
    <w:rsid w:val="00D04963"/>
    <w:rsid w:val="00D05635"/>
    <w:rsid w:val="00D05F93"/>
    <w:rsid w:val="00D075A6"/>
    <w:rsid w:val="00D076E1"/>
    <w:rsid w:val="00D079B9"/>
    <w:rsid w:val="00D10BA7"/>
    <w:rsid w:val="00D11137"/>
    <w:rsid w:val="00D118C4"/>
    <w:rsid w:val="00D11C57"/>
    <w:rsid w:val="00D123D1"/>
    <w:rsid w:val="00D12597"/>
    <w:rsid w:val="00D12A2C"/>
    <w:rsid w:val="00D12E23"/>
    <w:rsid w:val="00D13281"/>
    <w:rsid w:val="00D13401"/>
    <w:rsid w:val="00D136FF"/>
    <w:rsid w:val="00D13C2A"/>
    <w:rsid w:val="00D13E8B"/>
    <w:rsid w:val="00D13F5F"/>
    <w:rsid w:val="00D14064"/>
    <w:rsid w:val="00D141FD"/>
    <w:rsid w:val="00D14A56"/>
    <w:rsid w:val="00D14AA6"/>
    <w:rsid w:val="00D15089"/>
    <w:rsid w:val="00D15558"/>
    <w:rsid w:val="00D15B33"/>
    <w:rsid w:val="00D15DF4"/>
    <w:rsid w:val="00D1695F"/>
    <w:rsid w:val="00D17705"/>
    <w:rsid w:val="00D178D9"/>
    <w:rsid w:val="00D17A06"/>
    <w:rsid w:val="00D17ABD"/>
    <w:rsid w:val="00D17B0A"/>
    <w:rsid w:val="00D209C4"/>
    <w:rsid w:val="00D20CEB"/>
    <w:rsid w:val="00D20DEA"/>
    <w:rsid w:val="00D20FC9"/>
    <w:rsid w:val="00D2245D"/>
    <w:rsid w:val="00D22486"/>
    <w:rsid w:val="00D22A63"/>
    <w:rsid w:val="00D22EA3"/>
    <w:rsid w:val="00D231F8"/>
    <w:rsid w:val="00D23678"/>
    <w:rsid w:val="00D23ADA"/>
    <w:rsid w:val="00D245E7"/>
    <w:rsid w:val="00D247D6"/>
    <w:rsid w:val="00D249FF"/>
    <w:rsid w:val="00D24DB4"/>
    <w:rsid w:val="00D25263"/>
    <w:rsid w:val="00D2554A"/>
    <w:rsid w:val="00D25710"/>
    <w:rsid w:val="00D257FE"/>
    <w:rsid w:val="00D25A8E"/>
    <w:rsid w:val="00D25BFE"/>
    <w:rsid w:val="00D25EDC"/>
    <w:rsid w:val="00D265E3"/>
    <w:rsid w:val="00D26691"/>
    <w:rsid w:val="00D26923"/>
    <w:rsid w:val="00D26F60"/>
    <w:rsid w:val="00D27327"/>
    <w:rsid w:val="00D27646"/>
    <w:rsid w:val="00D27814"/>
    <w:rsid w:val="00D27A46"/>
    <w:rsid w:val="00D27BD0"/>
    <w:rsid w:val="00D27DF7"/>
    <w:rsid w:val="00D30160"/>
    <w:rsid w:val="00D3031E"/>
    <w:rsid w:val="00D3063B"/>
    <w:rsid w:val="00D30886"/>
    <w:rsid w:val="00D3094C"/>
    <w:rsid w:val="00D30ABC"/>
    <w:rsid w:val="00D30B56"/>
    <w:rsid w:val="00D30C46"/>
    <w:rsid w:val="00D30F27"/>
    <w:rsid w:val="00D3105C"/>
    <w:rsid w:val="00D31D7E"/>
    <w:rsid w:val="00D31D94"/>
    <w:rsid w:val="00D327EB"/>
    <w:rsid w:val="00D32859"/>
    <w:rsid w:val="00D32CFB"/>
    <w:rsid w:val="00D33A03"/>
    <w:rsid w:val="00D33A38"/>
    <w:rsid w:val="00D33C4A"/>
    <w:rsid w:val="00D33FC0"/>
    <w:rsid w:val="00D3418D"/>
    <w:rsid w:val="00D34BC6"/>
    <w:rsid w:val="00D34E88"/>
    <w:rsid w:val="00D3508E"/>
    <w:rsid w:val="00D356D0"/>
    <w:rsid w:val="00D358EF"/>
    <w:rsid w:val="00D3641C"/>
    <w:rsid w:val="00D36FD4"/>
    <w:rsid w:val="00D374A3"/>
    <w:rsid w:val="00D376FE"/>
    <w:rsid w:val="00D3771F"/>
    <w:rsid w:val="00D37BB1"/>
    <w:rsid w:val="00D405B2"/>
    <w:rsid w:val="00D40BED"/>
    <w:rsid w:val="00D40D5B"/>
    <w:rsid w:val="00D40F0F"/>
    <w:rsid w:val="00D40FCD"/>
    <w:rsid w:val="00D4145B"/>
    <w:rsid w:val="00D415F2"/>
    <w:rsid w:val="00D419B9"/>
    <w:rsid w:val="00D41C6E"/>
    <w:rsid w:val="00D42211"/>
    <w:rsid w:val="00D429D6"/>
    <w:rsid w:val="00D42BA3"/>
    <w:rsid w:val="00D43247"/>
    <w:rsid w:val="00D43272"/>
    <w:rsid w:val="00D43382"/>
    <w:rsid w:val="00D43694"/>
    <w:rsid w:val="00D436DB"/>
    <w:rsid w:val="00D43768"/>
    <w:rsid w:val="00D43A59"/>
    <w:rsid w:val="00D43B28"/>
    <w:rsid w:val="00D43CC1"/>
    <w:rsid w:val="00D43DCC"/>
    <w:rsid w:val="00D440A1"/>
    <w:rsid w:val="00D441A8"/>
    <w:rsid w:val="00D44717"/>
    <w:rsid w:val="00D44F3E"/>
    <w:rsid w:val="00D45190"/>
    <w:rsid w:val="00D455CC"/>
    <w:rsid w:val="00D45BA1"/>
    <w:rsid w:val="00D45F4C"/>
    <w:rsid w:val="00D4640D"/>
    <w:rsid w:val="00D464EE"/>
    <w:rsid w:val="00D47A05"/>
    <w:rsid w:val="00D47ADC"/>
    <w:rsid w:val="00D501F2"/>
    <w:rsid w:val="00D507BE"/>
    <w:rsid w:val="00D50BCD"/>
    <w:rsid w:val="00D50C3E"/>
    <w:rsid w:val="00D50CD3"/>
    <w:rsid w:val="00D51AFC"/>
    <w:rsid w:val="00D51D0D"/>
    <w:rsid w:val="00D51FC9"/>
    <w:rsid w:val="00D53032"/>
    <w:rsid w:val="00D530FD"/>
    <w:rsid w:val="00D53362"/>
    <w:rsid w:val="00D534CC"/>
    <w:rsid w:val="00D535AE"/>
    <w:rsid w:val="00D5361E"/>
    <w:rsid w:val="00D53B1D"/>
    <w:rsid w:val="00D53E50"/>
    <w:rsid w:val="00D54361"/>
    <w:rsid w:val="00D54EBE"/>
    <w:rsid w:val="00D54FA1"/>
    <w:rsid w:val="00D5536B"/>
    <w:rsid w:val="00D55953"/>
    <w:rsid w:val="00D55CFA"/>
    <w:rsid w:val="00D55E32"/>
    <w:rsid w:val="00D5610B"/>
    <w:rsid w:val="00D56D30"/>
    <w:rsid w:val="00D57090"/>
    <w:rsid w:val="00D570B5"/>
    <w:rsid w:val="00D57337"/>
    <w:rsid w:val="00D57763"/>
    <w:rsid w:val="00D600C3"/>
    <w:rsid w:val="00D607A9"/>
    <w:rsid w:val="00D60D63"/>
    <w:rsid w:val="00D612CE"/>
    <w:rsid w:val="00D613CC"/>
    <w:rsid w:val="00D6167E"/>
    <w:rsid w:val="00D6182D"/>
    <w:rsid w:val="00D62211"/>
    <w:rsid w:val="00D63215"/>
    <w:rsid w:val="00D633BC"/>
    <w:rsid w:val="00D634D1"/>
    <w:rsid w:val="00D63880"/>
    <w:rsid w:val="00D63CA5"/>
    <w:rsid w:val="00D63F47"/>
    <w:rsid w:val="00D642E7"/>
    <w:rsid w:val="00D64353"/>
    <w:rsid w:val="00D6435F"/>
    <w:rsid w:val="00D64CAA"/>
    <w:rsid w:val="00D6504C"/>
    <w:rsid w:val="00D654E7"/>
    <w:rsid w:val="00D65A12"/>
    <w:rsid w:val="00D65BC8"/>
    <w:rsid w:val="00D65E32"/>
    <w:rsid w:val="00D66E13"/>
    <w:rsid w:val="00D66E81"/>
    <w:rsid w:val="00D671A4"/>
    <w:rsid w:val="00D677A6"/>
    <w:rsid w:val="00D70295"/>
    <w:rsid w:val="00D7088C"/>
    <w:rsid w:val="00D70C09"/>
    <w:rsid w:val="00D70D5E"/>
    <w:rsid w:val="00D71059"/>
    <w:rsid w:val="00D714D2"/>
    <w:rsid w:val="00D71FC3"/>
    <w:rsid w:val="00D722A8"/>
    <w:rsid w:val="00D7237A"/>
    <w:rsid w:val="00D72730"/>
    <w:rsid w:val="00D7297D"/>
    <w:rsid w:val="00D72AD4"/>
    <w:rsid w:val="00D72D75"/>
    <w:rsid w:val="00D73569"/>
    <w:rsid w:val="00D73614"/>
    <w:rsid w:val="00D73F38"/>
    <w:rsid w:val="00D74153"/>
    <w:rsid w:val="00D74CA3"/>
    <w:rsid w:val="00D750D9"/>
    <w:rsid w:val="00D751EB"/>
    <w:rsid w:val="00D76093"/>
    <w:rsid w:val="00D760FC"/>
    <w:rsid w:val="00D76504"/>
    <w:rsid w:val="00D769BD"/>
    <w:rsid w:val="00D76EAA"/>
    <w:rsid w:val="00D76F30"/>
    <w:rsid w:val="00D775CD"/>
    <w:rsid w:val="00D77600"/>
    <w:rsid w:val="00D808E9"/>
    <w:rsid w:val="00D80D35"/>
    <w:rsid w:val="00D80F4A"/>
    <w:rsid w:val="00D811AE"/>
    <w:rsid w:val="00D811B7"/>
    <w:rsid w:val="00D8136A"/>
    <w:rsid w:val="00D81601"/>
    <w:rsid w:val="00D81AF9"/>
    <w:rsid w:val="00D81BDA"/>
    <w:rsid w:val="00D81E57"/>
    <w:rsid w:val="00D820A8"/>
    <w:rsid w:val="00D820BE"/>
    <w:rsid w:val="00D8215B"/>
    <w:rsid w:val="00D826A6"/>
    <w:rsid w:val="00D827A7"/>
    <w:rsid w:val="00D83383"/>
    <w:rsid w:val="00D83464"/>
    <w:rsid w:val="00D8355F"/>
    <w:rsid w:val="00D8370F"/>
    <w:rsid w:val="00D837D4"/>
    <w:rsid w:val="00D83802"/>
    <w:rsid w:val="00D83E85"/>
    <w:rsid w:val="00D84720"/>
    <w:rsid w:val="00D847AE"/>
    <w:rsid w:val="00D847AF"/>
    <w:rsid w:val="00D85669"/>
    <w:rsid w:val="00D85B66"/>
    <w:rsid w:val="00D863D9"/>
    <w:rsid w:val="00D8644B"/>
    <w:rsid w:val="00D87214"/>
    <w:rsid w:val="00D879BA"/>
    <w:rsid w:val="00D87CB8"/>
    <w:rsid w:val="00D87CE0"/>
    <w:rsid w:val="00D905D8"/>
    <w:rsid w:val="00D90667"/>
    <w:rsid w:val="00D9128F"/>
    <w:rsid w:val="00D912F7"/>
    <w:rsid w:val="00D9171D"/>
    <w:rsid w:val="00D917D2"/>
    <w:rsid w:val="00D91E3A"/>
    <w:rsid w:val="00D92126"/>
    <w:rsid w:val="00D927D1"/>
    <w:rsid w:val="00D927FA"/>
    <w:rsid w:val="00D92A32"/>
    <w:rsid w:val="00D92F31"/>
    <w:rsid w:val="00D932A1"/>
    <w:rsid w:val="00D933A7"/>
    <w:rsid w:val="00D93B77"/>
    <w:rsid w:val="00D93D66"/>
    <w:rsid w:val="00D94088"/>
    <w:rsid w:val="00D94173"/>
    <w:rsid w:val="00D94689"/>
    <w:rsid w:val="00D94D83"/>
    <w:rsid w:val="00D95266"/>
    <w:rsid w:val="00D95B04"/>
    <w:rsid w:val="00D95B50"/>
    <w:rsid w:val="00D96342"/>
    <w:rsid w:val="00D96636"/>
    <w:rsid w:val="00D96C10"/>
    <w:rsid w:val="00D96D9B"/>
    <w:rsid w:val="00D9718E"/>
    <w:rsid w:val="00D97CBF"/>
    <w:rsid w:val="00DA0279"/>
    <w:rsid w:val="00DA04E0"/>
    <w:rsid w:val="00DA0581"/>
    <w:rsid w:val="00DA081C"/>
    <w:rsid w:val="00DA08A9"/>
    <w:rsid w:val="00DA1609"/>
    <w:rsid w:val="00DA21E4"/>
    <w:rsid w:val="00DA23E7"/>
    <w:rsid w:val="00DA2C20"/>
    <w:rsid w:val="00DA346B"/>
    <w:rsid w:val="00DA38E0"/>
    <w:rsid w:val="00DA3A08"/>
    <w:rsid w:val="00DA3B62"/>
    <w:rsid w:val="00DA470D"/>
    <w:rsid w:val="00DA4ABD"/>
    <w:rsid w:val="00DA5168"/>
    <w:rsid w:val="00DA5626"/>
    <w:rsid w:val="00DA566D"/>
    <w:rsid w:val="00DA5C82"/>
    <w:rsid w:val="00DA5F76"/>
    <w:rsid w:val="00DA6ADB"/>
    <w:rsid w:val="00DA6B94"/>
    <w:rsid w:val="00DA6BDD"/>
    <w:rsid w:val="00DA6D0F"/>
    <w:rsid w:val="00DA711B"/>
    <w:rsid w:val="00DA7275"/>
    <w:rsid w:val="00DA7385"/>
    <w:rsid w:val="00DA77B4"/>
    <w:rsid w:val="00DA7B63"/>
    <w:rsid w:val="00DA7D17"/>
    <w:rsid w:val="00DB02A6"/>
    <w:rsid w:val="00DB24A7"/>
    <w:rsid w:val="00DB2B96"/>
    <w:rsid w:val="00DB2C98"/>
    <w:rsid w:val="00DB2F6C"/>
    <w:rsid w:val="00DB32F0"/>
    <w:rsid w:val="00DB3524"/>
    <w:rsid w:val="00DB3612"/>
    <w:rsid w:val="00DB39A9"/>
    <w:rsid w:val="00DB4570"/>
    <w:rsid w:val="00DB4E0A"/>
    <w:rsid w:val="00DB4E2E"/>
    <w:rsid w:val="00DB5220"/>
    <w:rsid w:val="00DB5F35"/>
    <w:rsid w:val="00DB68D0"/>
    <w:rsid w:val="00DB6975"/>
    <w:rsid w:val="00DB6BBB"/>
    <w:rsid w:val="00DB6D0B"/>
    <w:rsid w:val="00DB7493"/>
    <w:rsid w:val="00DB7A8B"/>
    <w:rsid w:val="00DB7B4B"/>
    <w:rsid w:val="00DB7F43"/>
    <w:rsid w:val="00DB7F4B"/>
    <w:rsid w:val="00DC051D"/>
    <w:rsid w:val="00DC0920"/>
    <w:rsid w:val="00DC09C2"/>
    <w:rsid w:val="00DC0D06"/>
    <w:rsid w:val="00DC174F"/>
    <w:rsid w:val="00DC29DB"/>
    <w:rsid w:val="00DC2B40"/>
    <w:rsid w:val="00DC2E35"/>
    <w:rsid w:val="00DC2EFD"/>
    <w:rsid w:val="00DC2F21"/>
    <w:rsid w:val="00DC30EA"/>
    <w:rsid w:val="00DC34E4"/>
    <w:rsid w:val="00DC3541"/>
    <w:rsid w:val="00DC376D"/>
    <w:rsid w:val="00DC3B8A"/>
    <w:rsid w:val="00DC4011"/>
    <w:rsid w:val="00DC4345"/>
    <w:rsid w:val="00DC4692"/>
    <w:rsid w:val="00DC4810"/>
    <w:rsid w:val="00DC4C4D"/>
    <w:rsid w:val="00DC5047"/>
    <w:rsid w:val="00DC512A"/>
    <w:rsid w:val="00DC559B"/>
    <w:rsid w:val="00DC5951"/>
    <w:rsid w:val="00DC6065"/>
    <w:rsid w:val="00DC621C"/>
    <w:rsid w:val="00DC6624"/>
    <w:rsid w:val="00DC66C8"/>
    <w:rsid w:val="00DC6A0D"/>
    <w:rsid w:val="00DC6D9F"/>
    <w:rsid w:val="00DC6ED2"/>
    <w:rsid w:val="00DC70F7"/>
    <w:rsid w:val="00DC70FF"/>
    <w:rsid w:val="00DC7570"/>
    <w:rsid w:val="00DC75AF"/>
    <w:rsid w:val="00DC7809"/>
    <w:rsid w:val="00DC7974"/>
    <w:rsid w:val="00DC7C26"/>
    <w:rsid w:val="00DC7E35"/>
    <w:rsid w:val="00DD094D"/>
    <w:rsid w:val="00DD0B2B"/>
    <w:rsid w:val="00DD0CAB"/>
    <w:rsid w:val="00DD0F9C"/>
    <w:rsid w:val="00DD1045"/>
    <w:rsid w:val="00DD1829"/>
    <w:rsid w:val="00DD22F7"/>
    <w:rsid w:val="00DD252F"/>
    <w:rsid w:val="00DD2560"/>
    <w:rsid w:val="00DD2A1C"/>
    <w:rsid w:val="00DD31A0"/>
    <w:rsid w:val="00DD31D7"/>
    <w:rsid w:val="00DD363D"/>
    <w:rsid w:val="00DD3C0C"/>
    <w:rsid w:val="00DD4318"/>
    <w:rsid w:val="00DD451B"/>
    <w:rsid w:val="00DD4833"/>
    <w:rsid w:val="00DD4AB7"/>
    <w:rsid w:val="00DD4B97"/>
    <w:rsid w:val="00DD4F8E"/>
    <w:rsid w:val="00DD59D4"/>
    <w:rsid w:val="00DD5A15"/>
    <w:rsid w:val="00DD669C"/>
    <w:rsid w:val="00DD66E4"/>
    <w:rsid w:val="00DD6CB0"/>
    <w:rsid w:val="00DD6E41"/>
    <w:rsid w:val="00DD7745"/>
    <w:rsid w:val="00DE0417"/>
    <w:rsid w:val="00DE062E"/>
    <w:rsid w:val="00DE06E1"/>
    <w:rsid w:val="00DE0BDC"/>
    <w:rsid w:val="00DE0C15"/>
    <w:rsid w:val="00DE0C1B"/>
    <w:rsid w:val="00DE0E3F"/>
    <w:rsid w:val="00DE11BF"/>
    <w:rsid w:val="00DE13FF"/>
    <w:rsid w:val="00DE1685"/>
    <w:rsid w:val="00DE1BB8"/>
    <w:rsid w:val="00DE1E01"/>
    <w:rsid w:val="00DE20AA"/>
    <w:rsid w:val="00DE210E"/>
    <w:rsid w:val="00DE2551"/>
    <w:rsid w:val="00DE2677"/>
    <w:rsid w:val="00DE2A3E"/>
    <w:rsid w:val="00DE44E0"/>
    <w:rsid w:val="00DE4714"/>
    <w:rsid w:val="00DE4A33"/>
    <w:rsid w:val="00DE4C80"/>
    <w:rsid w:val="00DE5051"/>
    <w:rsid w:val="00DE5638"/>
    <w:rsid w:val="00DE5919"/>
    <w:rsid w:val="00DE5B88"/>
    <w:rsid w:val="00DE5BB3"/>
    <w:rsid w:val="00DE5BD1"/>
    <w:rsid w:val="00DE5C19"/>
    <w:rsid w:val="00DE5EE3"/>
    <w:rsid w:val="00DE6117"/>
    <w:rsid w:val="00DE6933"/>
    <w:rsid w:val="00DE6ACA"/>
    <w:rsid w:val="00DE6BC4"/>
    <w:rsid w:val="00DE6DD1"/>
    <w:rsid w:val="00DE6E7B"/>
    <w:rsid w:val="00DE709A"/>
    <w:rsid w:val="00DE71BF"/>
    <w:rsid w:val="00DE75E6"/>
    <w:rsid w:val="00DE7622"/>
    <w:rsid w:val="00DE7A40"/>
    <w:rsid w:val="00DF0405"/>
    <w:rsid w:val="00DF04F2"/>
    <w:rsid w:val="00DF0D05"/>
    <w:rsid w:val="00DF1354"/>
    <w:rsid w:val="00DF13C6"/>
    <w:rsid w:val="00DF1605"/>
    <w:rsid w:val="00DF1AE2"/>
    <w:rsid w:val="00DF1C5E"/>
    <w:rsid w:val="00DF22B3"/>
    <w:rsid w:val="00DF2490"/>
    <w:rsid w:val="00DF2B4D"/>
    <w:rsid w:val="00DF35E3"/>
    <w:rsid w:val="00DF368B"/>
    <w:rsid w:val="00DF3BA9"/>
    <w:rsid w:val="00DF492A"/>
    <w:rsid w:val="00DF4E93"/>
    <w:rsid w:val="00DF4F42"/>
    <w:rsid w:val="00DF5AED"/>
    <w:rsid w:val="00DF60DC"/>
    <w:rsid w:val="00DF6750"/>
    <w:rsid w:val="00DF6D1E"/>
    <w:rsid w:val="00DF6D5A"/>
    <w:rsid w:val="00DF7260"/>
    <w:rsid w:val="00DF743B"/>
    <w:rsid w:val="00DF7561"/>
    <w:rsid w:val="00DF75F3"/>
    <w:rsid w:val="00DF7758"/>
    <w:rsid w:val="00E00008"/>
    <w:rsid w:val="00E003B5"/>
    <w:rsid w:val="00E00467"/>
    <w:rsid w:val="00E00D07"/>
    <w:rsid w:val="00E0115E"/>
    <w:rsid w:val="00E0122A"/>
    <w:rsid w:val="00E0126A"/>
    <w:rsid w:val="00E012D9"/>
    <w:rsid w:val="00E02001"/>
    <w:rsid w:val="00E02047"/>
    <w:rsid w:val="00E02507"/>
    <w:rsid w:val="00E027C7"/>
    <w:rsid w:val="00E027EC"/>
    <w:rsid w:val="00E02B4E"/>
    <w:rsid w:val="00E02BE4"/>
    <w:rsid w:val="00E02FD4"/>
    <w:rsid w:val="00E032C3"/>
    <w:rsid w:val="00E036B4"/>
    <w:rsid w:val="00E0395C"/>
    <w:rsid w:val="00E03A7D"/>
    <w:rsid w:val="00E03B75"/>
    <w:rsid w:val="00E041B4"/>
    <w:rsid w:val="00E04C10"/>
    <w:rsid w:val="00E04C95"/>
    <w:rsid w:val="00E05477"/>
    <w:rsid w:val="00E055FA"/>
    <w:rsid w:val="00E058BA"/>
    <w:rsid w:val="00E05C52"/>
    <w:rsid w:val="00E06264"/>
    <w:rsid w:val="00E06A0F"/>
    <w:rsid w:val="00E07103"/>
    <w:rsid w:val="00E07AC9"/>
    <w:rsid w:val="00E07B5D"/>
    <w:rsid w:val="00E104DA"/>
    <w:rsid w:val="00E10879"/>
    <w:rsid w:val="00E10BCB"/>
    <w:rsid w:val="00E110C8"/>
    <w:rsid w:val="00E11468"/>
    <w:rsid w:val="00E116D4"/>
    <w:rsid w:val="00E11AEE"/>
    <w:rsid w:val="00E1224E"/>
    <w:rsid w:val="00E124C0"/>
    <w:rsid w:val="00E1263C"/>
    <w:rsid w:val="00E12778"/>
    <w:rsid w:val="00E127C5"/>
    <w:rsid w:val="00E1310D"/>
    <w:rsid w:val="00E13C1C"/>
    <w:rsid w:val="00E13C72"/>
    <w:rsid w:val="00E13FD1"/>
    <w:rsid w:val="00E140B6"/>
    <w:rsid w:val="00E1436B"/>
    <w:rsid w:val="00E1460F"/>
    <w:rsid w:val="00E14882"/>
    <w:rsid w:val="00E14EA6"/>
    <w:rsid w:val="00E1511A"/>
    <w:rsid w:val="00E15159"/>
    <w:rsid w:val="00E15440"/>
    <w:rsid w:val="00E15691"/>
    <w:rsid w:val="00E15ACC"/>
    <w:rsid w:val="00E15FA6"/>
    <w:rsid w:val="00E16483"/>
    <w:rsid w:val="00E16596"/>
    <w:rsid w:val="00E166DD"/>
    <w:rsid w:val="00E16DC1"/>
    <w:rsid w:val="00E17283"/>
    <w:rsid w:val="00E17304"/>
    <w:rsid w:val="00E174EF"/>
    <w:rsid w:val="00E178B1"/>
    <w:rsid w:val="00E178C3"/>
    <w:rsid w:val="00E179AB"/>
    <w:rsid w:val="00E179CC"/>
    <w:rsid w:val="00E2079C"/>
    <w:rsid w:val="00E207BA"/>
    <w:rsid w:val="00E20BCD"/>
    <w:rsid w:val="00E20EEA"/>
    <w:rsid w:val="00E20FC3"/>
    <w:rsid w:val="00E211E5"/>
    <w:rsid w:val="00E21398"/>
    <w:rsid w:val="00E2181B"/>
    <w:rsid w:val="00E21BD9"/>
    <w:rsid w:val="00E21CF9"/>
    <w:rsid w:val="00E22402"/>
    <w:rsid w:val="00E228FC"/>
    <w:rsid w:val="00E2295C"/>
    <w:rsid w:val="00E22C15"/>
    <w:rsid w:val="00E22CDE"/>
    <w:rsid w:val="00E22DA5"/>
    <w:rsid w:val="00E23408"/>
    <w:rsid w:val="00E23702"/>
    <w:rsid w:val="00E24771"/>
    <w:rsid w:val="00E249F0"/>
    <w:rsid w:val="00E24D90"/>
    <w:rsid w:val="00E257FE"/>
    <w:rsid w:val="00E26899"/>
    <w:rsid w:val="00E27089"/>
    <w:rsid w:val="00E27672"/>
    <w:rsid w:val="00E279CA"/>
    <w:rsid w:val="00E27EF9"/>
    <w:rsid w:val="00E27F49"/>
    <w:rsid w:val="00E30048"/>
    <w:rsid w:val="00E301A1"/>
    <w:rsid w:val="00E30C04"/>
    <w:rsid w:val="00E31468"/>
    <w:rsid w:val="00E3148C"/>
    <w:rsid w:val="00E314B8"/>
    <w:rsid w:val="00E317E2"/>
    <w:rsid w:val="00E318B7"/>
    <w:rsid w:val="00E31BE7"/>
    <w:rsid w:val="00E31C93"/>
    <w:rsid w:val="00E32199"/>
    <w:rsid w:val="00E3264B"/>
    <w:rsid w:val="00E3268A"/>
    <w:rsid w:val="00E3276C"/>
    <w:rsid w:val="00E32F2B"/>
    <w:rsid w:val="00E3370C"/>
    <w:rsid w:val="00E337C8"/>
    <w:rsid w:val="00E33943"/>
    <w:rsid w:val="00E33AE5"/>
    <w:rsid w:val="00E33B21"/>
    <w:rsid w:val="00E33E3F"/>
    <w:rsid w:val="00E33F16"/>
    <w:rsid w:val="00E34868"/>
    <w:rsid w:val="00E353EB"/>
    <w:rsid w:val="00E3559D"/>
    <w:rsid w:val="00E35655"/>
    <w:rsid w:val="00E356F2"/>
    <w:rsid w:val="00E35A1B"/>
    <w:rsid w:val="00E35B85"/>
    <w:rsid w:val="00E35EF8"/>
    <w:rsid w:val="00E3616A"/>
    <w:rsid w:val="00E363A4"/>
    <w:rsid w:val="00E3655F"/>
    <w:rsid w:val="00E36764"/>
    <w:rsid w:val="00E36A85"/>
    <w:rsid w:val="00E36F2A"/>
    <w:rsid w:val="00E36F7C"/>
    <w:rsid w:val="00E3713B"/>
    <w:rsid w:val="00E376D5"/>
    <w:rsid w:val="00E37E85"/>
    <w:rsid w:val="00E40BEE"/>
    <w:rsid w:val="00E40FB3"/>
    <w:rsid w:val="00E4170B"/>
    <w:rsid w:val="00E4190C"/>
    <w:rsid w:val="00E4196A"/>
    <w:rsid w:val="00E41C22"/>
    <w:rsid w:val="00E42220"/>
    <w:rsid w:val="00E4260C"/>
    <w:rsid w:val="00E42AAF"/>
    <w:rsid w:val="00E42C08"/>
    <w:rsid w:val="00E430D9"/>
    <w:rsid w:val="00E43863"/>
    <w:rsid w:val="00E43B57"/>
    <w:rsid w:val="00E43E31"/>
    <w:rsid w:val="00E4437E"/>
    <w:rsid w:val="00E445C6"/>
    <w:rsid w:val="00E44915"/>
    <w:rsid w:val="00E450D8"/>
    <w:rsid w:val="00E4599C"/>
    <w:rsid w:val="00E45A76"/>
    <w:rsid w:val="00E45FE1"/>
    <w:rsid w:val="00E460C7"/>
    <w:rsid w:val="00E4615F"/>
    <w:rsid w:val="00E46809"/>
    <w:rsid w:val="00E46DBC"/>
    <w:rsid w:val="00E4702E"/>
    <w:rsid w:val="00E479EC"/>
    <w:rsid w:val="00E47CBA"/>
    <w:rsid w:val="00E47DF6"/>
    <w:rsid w:val="00E502B4"/>
    <w:rsid w:val="00E5062F"/>
    <w:rsid w:val="00E507CB"/>
    <w:rsid w:val="00E51744"/>
    <w:rsid w:val="00E51A1F"/>
    <w:rsid w:val="00E51FDA"/>
    <w:rsid w:val="00E52BB3"/>
    <w:rsid w:val="00E5332A"/>
    <w:rsid w:val="00E5383A"/>
    <w:rsid w:val="00E53B31"/>
    <w:rsid w:val="00E54058"/>
    <w:rsid w:val="00E540D8"/>
    <w:rsid w:val="00E5413D"/>
    <w:rsid w:val="00E542A3"/>
    <w:rsid w:val="00E54655"/>
    <w:rsid w:val="00E54A41"/>
    <w:rsid w:val="00E54DEF"/>
    <w:rsid w:val="00E54E31"/>
    <w:rsid w:val="00E55136"/>
    <w:rsid w:val="00E553F4"/>
    <w:rsid w:val="00E5565C"/>
    <w:rsid w:val="00E55DCF"/>
    <w:rsid w:val="00E560EA"/>
    <w:rsid w:val="00E565EB"/>
    <w:rsid w:val="00E56C3C"/>
    <w:rsid w:val="00E574FE"/>
    <w:rsid w:val="00E57582"/>
    <w:rsid w:val="00E57767"/>
    <w:rsid w:val="00E57880"/>
    <w:rsid w:val="00E57DA5"/>
    <w:rsid w:val="00E60399"/>
    <w:rsid w:val="00E6088A"/>
    <w:rsid w:val="00E60947"/>
    <w:rsid w:val="00E61529"/>
    <w:rsid w:val="00E616BE"/>
    <w:rsid w:val="00E61BDC"/>
    <w:rsid w:val="00E61CED"/>
    <w:rsid w:val="00E62070"/>
    <w:rsid w:val="00E6220D"/>
    <w:rsid w:val="00E62282"/>
    <w:rsid w:val="00E62A7A"/>
    <w:rsid w:val="00E62DA4"/>
    <w:rsid w:val="00E63C29"/>
    <w:rsid w:val="00E64041"/>
    <w:rsid w:val="00E64094"/>
    <w:rsid w:val="00E648C4"/>
    <w:rsid w:val="00E64A5E"/>
    <w:rsid w:val="00E64AD9"/>
    <w:rsid w:val="00E64C7D"/>
    <w:rsid w:val="00E64D11"/>
    <w:rsid w:val="00E64D21"/>
    <w:rsid w:val="00E64F71"/>
    <w:rsid w:val="00E6512D"/>
    <w:rsid w:val="00E651FC"/>
    <w:rsid w:val="00E653CF"/>
    <w:rsid w:val="00E6573F"/>
    <w:rsid w:val="00E65B12"/>
    <w:rsid w:val="00E660FE"/>
    <w:rsid w:val="00E66140"/>
    <w:rsid w:val="00E665DD"/>
    <w:rsid w:val="00E66F78"/>
    <w:rsid w:val="00E67008"/>
    <w:rsid w:val="00E6735C"/>
    <w:rsid w:val="00E67380"/>
    <w:rsid w:val="00E673D6"/>
    <w:rsid w:val="00E6795A"/>
    <w:rsid w:val="00E67AE5"/>
    <w:rsid w:val="00E67B0F"/>
    <w:rsid w:val="00E67D04"/>
    <w:rsid w:val="00E67E74"/>
    <w:rsid w:val="00E705DE"/>
    <w:rsid w:val="00E70696"/>
    <w:rsid w:val="00E707AC"/>
    <w:rsid w:val="00E707F1"/>
    <w:rsid w:val="00E70864"/>
    <w:rsid w:val="00E70955"/>
    <w:rsid w:val="00E7097E"/>
    <w:rsid w:val="00E709AC"/>
    <w:rsid w:val="00E70A1D"/>
    <w:rsid w:val="00E70C75"/>
    <w:rsid w:val="00E70D0D"/>
    <w:rsid w:val="00E70EA0"/>
    <w:rsid w:val="00E71418"/>
    <w:rsid w:val="00E7162A"/>
    <w:rsid w:val="00E7187D"/>
    <w:rsid w:val="00E71CF8"/>
    <w:rsid w:val="00E71F6E"/>
    <w:rsid w:val="00E72442"/>
    <w:rsid w:val="00E73529"/>
    <w:rsid w:val="00E73598"/>
    <w:rsid w:val="00E73979"/>
    <w:rsid w:val="00E73D9A"/>
    <w:rsid w:val="00E7400F"/>
    <w:rsid w:val="00E74062"/>
    <w:rsid w:val="00E745F1"/>
    <w:rsid w:val="00E74B9B"/>
    <w:rsid w:val="00E74C27"/>
    <w:rsid w:val="00E7541D"/>
    <w:rsid w:val="00E75ACC"/>
    <w:rsid w:val="00E75C16"/>
    <w:rsid w:val="00E75EAF"/>
    <w:rsid w:val="00E7602C"/>
    <w:rsid w:val="00E764C8"/>
    <w:rsid w:val="00E765D6"/>
    <w:rsid w:val="00E76A5C"/>
    <w:rsid w:val="00E77414"/>
    <w:rsid w:val="00E77CD9"/>
    <w:rsid w:val="00E8036C"/>
    <w:rsid w:val="00E80487"/>
    <w:rsid w:val="00E8060D"/>
    <w:rsid w:val="00E80717"/>
    <w:rsid w:val="00E80CB1"/>
    <w:rsid w:val="00E81B63"/>
    <w:rsid w:val="00E81E03"/>
    <w:rsid w:val="00E81E49"/>
    <w:rsid w:val="00E8205D"/>
    <w:rsid w:val="00E8223E"/>
    <w:rsid w:val="00E824E3"/>
    <w:rsid w:val="00E82BD5"/>
    <w:rsid w:val="00E83149"/>
    <w:rsid w:val="00E835DC"/>
    <w:rsid w:val="00E836FC"/>
    <w:rsid w:val="00E83778"/>
    <w:rsid w:val="00E838A2"/>
    <w:rsid w:val="00E83A7B"/>
    <w:rsid w:val="00E84A23"/>
    <w:rsid w:val="00E84EF8"/>
    <w:rsid w:val="00E85133"/>
    <w:rsid w:val="00E852C7"/>
    <w:rsid w:val="00E8532F"/>
    <w:rsid w:val="00E85365"/>
    <w:rsid w:val="00E8588E"/>
    <w:rsid w:val="00E858EA"/>
    <w:rsid w:val="00E85E40"/>
    <w:rsid w:val="00E86021"/>
    <w:rsid w:val="00E863FF"/>
    <w:rsid w:val="00E86866"/>
    <w:rsid w:val="00E86C8A"/>
    <w:rsid w:val="00E86D6B"/>
    <w:rsid w:val="00E87240"/>
    <w:rsid w:val="00E876D9"/>
    <w:rsid w:val="00E87BEE"/>
    <w:rsid w:val="00E87D33"/>
    <w:rsid w:val="00E87ED3"/>
    <w:rsid w:val="00E87F6D"/>
    <w:rsid w:val="00E90221"/>
    <w:rsid w:val="00E9027A"/>
    <w:rsid w:val="00E90280"/>
    <w:rsid w:val="00E908BC"/>
    <w:rsid w:val="00E90BCC"/>
    <w:rsid w:val="00E90CE4"/>
    <w:rsid w:val="00E914E9"/>
    <w:rsid w:val="00E91E32"/>
    <w:rsid w:val="00E92413"/>
    <w:rsid w:val="00E925CA"/>
    <w:rsid w:val="00E925CF"/>
    <w:rsid w:val="00E926FD"/>
    <w:rsid w:val="00E9300E"/>
    <w:rsid w:val="00E930E5"/>
    <w:rsid w:val="00E932AC"/>
    <w:rsid w:val="00E939F2"/>
    <w:rsid w:val="00E93CB1"/>
    <w:rsid w:val="00E948D8"/>
    <w:rsid w:val="00E94983"/>
    <w:rsid w:val="00E951D8"/>
    <w:rsid w:val="00E954F6"/>
    <w:rsid w:val="00E95512"/>
    <w:rsid w:val="00E95655"/>
    <w:rsid w:val="00E956D1"/>
    <w:rsid w:val="00E957BC"/>
    <w:rsid w:val="00E95A86"/>
    <w:rsid w:val="00E95CCF"/>
    <w:rsid w:val="00E95D2B"/>
    <w:rsid w:val="00E95D43"/>
    <w:rsid w:val="00E963E9"/>
    <w:rsid w:val="00E96AFD"/>
    <w:rsid w:val="00E96CA7"/>
    <w:rsid w:val="00E96D6B"/>
    <w:rsid w:val="00E96F22"/>
    <w:rsid w:val="00E9728C"/>
    <w:rsid w:val="00E9740A"/>
    <w:rsid w:val="00E97619"/>
    <w:rsid w:val="00E97917"/>
    <w:rsid w:val="00EA11FB"/>
    <w:rsid w:val="00EA12B6"/>
    <w:rsid w:val="00EA14C4"/>
    <w:rsid w:val="00EA18A9"/>
    <w:rsid w:val="00EA1C1C"/>
    <w:rsid w:val="00EA1F61"/>
    <w:rsid w:val="00EA2375"/>
    <w:rsid w:val="00EA2869"/>
    <w:rsid w:val="00EA30B6"/>
    <w:rsid w:val="00EA315B"/>
    <w:rsid w:val="00EA3EA1"/>
    <w:rsid w:val="00EA421F"/>
    <w:rsid w:val="00EA48FC"/>
    <w:rsid w:val="00EA4C06"/>
    <w:rsid w:val="00EA51D1"/>
    <w:rsid w:val="00EA5330"/>
    <w:rsid w:val="00EA5CF8"/>
    <w:rsid w:val="00EA683F"/>
    <w:rsid w:val="00EA6CCF"/>
    <w:rsid w:val="00EA7C26"/>
    <w:rsid w:val="00EA7E58"/>
    <w:rsid w:val="00EA7F08"/>
    <w:rsid w:val="00EB098F"/>
    <w:rsid w:val="00EB0C3F"/>
    <w:rsid w:val="00EB0DB6"/>
    <w:rsid w:val="00EB1835"/>
    <w:rsid w:val="00EB183E"/>
    <w:rsid w:val="00EB19EE"/>
    <w:rsid w:val="00EB1D1D"/>
    <w:rsid w:val="00EB1FA8"/>
    <w:rsid w:val="00EB2902"/>
    <w:rsid w:val="00EB2EF1"/>
    <w:rsid w:val="00EB2FEE"/>
    <w:rsid w:val="00EB32EA"/>
    <w:rsid w:val="00EB342F"/>
    <w:rsid w:val="00EB3DF2"/>
    <w:rsid w:val="00EB4B03"/>
    <w:rsid w:val="00EB4DB8"/>
    <w:rsid w:val="00EB52E7"/>
    <w:rsid w:val="00EB538F"/>
    <w:rsid w:val="00EB545C"/>
    <w:rsid w:val="00EB55DD"/>
    <w:rsid w:val="00EB5AC9"/>
    <w:rsid w:val="00EB5ADC"/>
    <w:rsid w:val="00EB60AA"/>
    <w:rsid w:val="00EB6368"/>
    <w:rsid w:val="00EB6B76"/>
    <w:rsid w:val="00EB6C28"/>
    <w:rsid w:val="00EB7186"/>
    <w:rsid w:val="00EB73B3"/>
    <w:rsid w:val="00EB762C"/>
    <w:rsid w:val="00EB766F"/>
    <w:rsid w:val="00EB7AB5"/>
    <w:rsid w:val="00EB7C7C"/>
    <w:rsid w:val="00EC0794"/>
    <w:rsid w:val="00EC116E"/>
    <w:rsid w:val="00EC1236"/>
    <w:rsid w:val="00EC2091"/>
    <w:rsid w:val="00EC254F"/>
    <w:rsid w:val="00EC2BDC"/>
    <w:rsid w:val="00EC2FE3"/>
    <w:rsid w:val="00EC3A82"/>
    <w:rsid w:val="00EC3C06"/>
    <w:rsid w:val="00EC3EF7"/>
    <w:rsid w:val="00EC3F8B"/>
    <w:rsid w:val="00EC447B"/>
    <w:rsid w:val="00EC4E42"/>
    <w:rsid w:val="00EC4FAB"/>
    <w:rsid w:val="00EC4FAF"/>
    <w:rsid w:val="00EC522F"/>
    <w:rsid w:val="00EC5864"/>
    <w:rsid w:val="00EC5B5C"/>
    <w:rsid w:val="00EC6575"/>
    <w:rsid w:val="00EC6870"/>
    <w:rsid w:val="00EC6D25"/>
    <w:rsid w:val="00EC70C8"/>
    <w:rsid w:val="00EC70EC"/>
    <w:rsid w:val="00EC7F09"/>
    <w:rsid w:val="00ED0134"/>
    <w:rsid w:val="00ED03F4"/>
    <w:rsid w:val="00ED0623"/>
    <w:rsid w:val="00ED0F95"/>
    <w:rsid w:val="00ED1731"/>
    <w:rsid w:val="00ED1750"/>
    <w:rsid w:val="00ED198B"/>
    <w:rsid w:val="00ED258A"/>
    <w:rsid w:val="00ED2957"/>
    <w:rsid w:val="00ED2C13"/>
    <w:rsid w:val="00ED326C"/>
    <w:rsid w:val="00ED338C"/>
    <w:rsid w:val="00ED36E5"/>
    <w:rsid w:val="00ED38DA"/>
    <w:rsid w:val="00ED3BDD"/>
    <w:rsid w:val="00ED3FD8"/>
    <w:rsid w:val="00ED42B5"/>
    <w:rsid w:val="00ED44BE"/>
    <w:rsid w:val="00ED4603"/>
    <w:rsid w:val="00ED47FA"/>
    <w:rsid w:val="00ED4BF0"/>
    <w:rsid w:val="00ED4F9D"/>
    <w:rsid w:val="00ED52D5"/>
    <w:rsid w:val="00ED5446"/>
    <w:rsid w:val="00ED5CF6"/>
    <w:rsid w:val="00ED5E3F"/>
    <w:rsid w:val="00ED70B7"/>
    <w:rsid w:val="00ED75D3"/>
    <w:rsid w:val="00ED7A54"/>
    <w:rsid w:val="00ED7CAB"/>
    <w:rsid w:val="00EE0547"/>
    <w:rsid w:val="00EE07DA"/>
    <w:rsid w:val="00EE0B9F"/>
    <w:rsid w:val="00EE0F5D"/>
    <w:rsid w:val="00EE10D2"/>
    <w:rsid w:val="00EE1387"/>
    <w:rsid w:val="00EE1472"/>
    <w:rsid w:val="00EE17F8"/>
    <w:rsid w:val="00EE1C81"/>
    <w:rsid w:val="00EE219B"/>
    <w:rsid w:val="00EE2565"/>
    <w:rsid w:val="00EE2859"/>
    <w:rsid w:val="00EE2A40"/>
    <w:rsid w:val="00EE2A60"/>
    <w:rsid w:val="00EE2ECF"/>
    <w:rsid w:val="00EE3722"/>
    <w:rsid w:val="00EE3B8F"/>
    <w:rsid w:val="00EE442A"/>
    <w:rsid w:val="00EE44D9"/>
    <w:rsid w:val="00EE4549"/>
    <w:rsid w:val="00EE49B9"/>
    <w:rsid w:val="00EE49D3"/>
    <w:rsid w:val="00EE551E"/>
    <w:rsid w:val="00EE57E6"/>
    <w:rsid w:val="00EE581E"/>
    <w:rsid w:val="00EE5D06"/>
    <w:rsid w:val="00EE678E"/>
    <w:rsid w:val="00EE6B57"/>
    <w:rsid w:val="00EE7037"/>
    <w:rsid w:val="00EE75B4"/>
    <w:rsid w:val="00EE7781"/>
    <w:rsid w:val="00EE7A24"/>
    <w:rsid w:val="00EE7B1D"/>
    <w:rsid w:val="00EE7DB7"/>
    <w:rsid w:val="00EF091C"/>
    <w:rsid w:val="00EF0FDF"/>
    <w:rsid w:val="00EF1114"/>
    <w:rsid w:val="00EF19ED"/>
    <w:rsid w:val="00EF1C8E"/>
    <w:rsid w:val="00EF1D69"/>
    <w:rsid w:val="00EF3609"/>
    <w:rsid w:val="00EF3815"/>
    <w:rsid w:val="00EF4166"/>
    <w:rsid w:val="00EF41EA"/>
    <w:rsid w:val="00EF46BB"/>
    <w:rsid w:val="00EF4B91"/>
    <w:rsid w:val="00EF4ECB"/>
    <w:rsid w:val="00EF562E"/>
    <w:rsid w:val="00EF5A1E"/>
    <w:rsid w:val="00EF5BE1"/>
    <w:rsid w:val="00EF5D27"/>
    <w:rsid w:val="00EF6B80"/>
    <w:rsid w:val="00EF6CE2"/>
    <w:rsid w:val="00EF7260"/>
    <w:rsid w:val="00EF73DE"/>
    <w:rsid w:val="00EF7642"/>
    <w:rsid w:val="00EF78BE"/>
    <w:rsid w:val="00EF7934"/>
    <w:rsid w:val="00EF7D5B"/>
    <w:rsid w:val="00F000B9"/>
    <w:rsid w:val="00F002E4"/>
    <w:rsid w:val="00F004B7"/>
    <w:rsid w:val="00F008CC"/>
    <w:rsid w:val="00F00A2B"/>
    <w:rsid w:val="00F015C2"/>
    <w:rsid w:val="00F01939"/>
    <w:rsid w:val="00F01C56"/>
    <w:rsid w:val="00F026DA"/>
    <w:rsid w:val="00F0287B"/>
    <w:rsid w:val="00F02BD6"/>
    <w:rsid w:val="00F02D93"/>
    <w:rsid w:val="00F03739"/>
    <w:rsid w:val="00F039B2"/>
    <w:rsid w:val="00F03E05"/>
    <w:rsid w:val="00F03E0F"/>
    <w:rsid w:val="00F0402D"/>
    <w:rsid w:val="00F04677"/>
    <w:rsid w:val="00F046E3"/>
    <w:rsid w:val="00F05BFB"/>
    <w:rsid w:val="00F0615E"/>
    <w:rsid w:val="00F06CD1"/>
    <w:rsid w:val="00F06E7D"/>
    <w:rsid w:val="00F072F6"/>
    <w:rsid w:val="00F07554"/>
    <w:rsid w:val="00F07655"/>
    <w:rsid w:val="00F07CAD"/>
    <w:rsid w:val="00F10505"/>
    <w:rsid w:val="00F10947"/>
    <w:rsid w:val="00F10D5C"/>
    <w:rsid w:val="00F11401"/>
    <w:rsid w:val="00F116E4"/>
    <w:rsid w:val="00F11C90"/>
    <w:rsid w:val="00F11DCB"/>
    <w:rsid w:val="00F13054"/>
    <w:rsid w:val="00F13692"/>
    <w:rsid w:val="00F138D1"/>
    <w:rsid w:val="00F13982"/>
    <w:rsid w:val="00F13F7E"/>
    <w:rsid w:val="00F14011"/>
    <w:rsid w:val="00F148E2"/>
    <w:rsid w:val="00F14A5D"/>
    <w:rsid w:val="00F14C5E"/>
    <w:rsid w:val="00F14F3B"/>
    <w:rsid w:val="00F151FE"/>
    <w:rsid w:val="00F15290"/>
    <w:rsid w:val="00F15331"/>
    <w:rsid w:val="00F154E3"/>
    <w:rsid w:val="00F1555D"/>
    <w:rsid w:val="00F1597D"/>
    <w:rsid w:val="00F15983"/>
    <w:rsid w:val="00F15CC2"/>
    <w:rsid w:val="00F15DE3"/>
    <w:rsid w:val="00F167D2"/>
    <w:rsid w:val="00F170FA"/>
    <w:rsid w:val="00F1731C"/>
    <w:rsid w:val="00F2022F"/>
    <w:rsid w:val="00F202B5"/>
    <w:rsid w:val="00F20832"/>
    <w:rsid w:val="00F20EF0"/>
    <w:rsid w:val="00F211E6"/>
    <w:rsid w:val="00F2130F"/>
    <w:rsid w:val="00F21398"/>
    <w:rsid w:val="00F21405"/>
    <w:rsid w:val="00F21EE2"/>
    <w:rsid w:val="00F2202F"/>
    <w:rsid w:val="00F232C7"/>
    <w:rsid w:val="00F23754"/>
    <w:rsid w:val="00F237F1"/>
    <w:rsid w:val="00F238E8"/>
    <w:rsid w:val="00F23ABF"/>
    <w:rsid w:val="00F23DD9"/>
    <w:rsid w:val="00F24540"/>
    <w:rsid w:val="00F245E3"/>
    <w:rsid w:val="00F245F1"/>
    <w:rsid w:val="00F24797"/>
    <w:rsid w:val="00F24A6E"/>
    <w:rsid w:val="00F24DA5"/>
    <w:rsid w:val="00F24E14"/>
    <w:rsid w:val="00F2522D"/>
    <w:rsid w:val="00F25B19"/>
    <w:rsid w:val="00F25E50"/>
    <w:rsid w:val="00F2666A"/>
    <w:rsid w:val="00F268CF"/>
    <w:rsid w:val="00F26B8D"/>
    <w:rsid w:val="00F26B96"/>
    <w:rsid w:val="00F26DEF"/>
    <w:rsid w:val="00F26E68"/>
    <w:rsid w:val="00F27BD3"/>
    <w:rsid w:val="00F27FF8"/>
    <w:rsid w:val="00F306DE"/>
    <w:rsid w:val="00F30B78"/>
    <w:rsid w:val="00F30E9C"/>
    <w:rsid w:val="00F3149D"/>
    <w:rsid w:val="00F31E70"/>
    <w:rsid w:val="00F31F5C"/>
    <w:rsid w:val="00F3207E"/>
    <w:rsid w:val="00F32301"/>
    <w:rsid w:val="00F327BD"/>
    <w:rsid w:val="00F32818"/>
    <w:rsid w:val="00F3283D"/>
    <w:rsid w:val="00F32DBE"/>
    <w:rsid w:val="00F33AC1"/>
    <w:rsid w:val="00F33E92"/>
    <w:rsid w:val="00F3465C"/>
    <w:rsid w:val="00F34814"/>
    <w:rsid w:val="00F349D0"/>
    <w:rsid w:val="00F34B04"/>
    <w:rsid w:val="00F34B1F"/>
    <w:rsid w:val="00F34C1F"/>
    <w:rsid w:val="00F35940"/>
    <w:rsid w:val="00F35BC7"/>
    <w:rsid w:val="00F36164"/>
    <w:rsid w:val="00F362D4"/>
    <w:rsid w:val="00F36471"/>
    <w:rsid w:val="00F36578"/>
    <w:rsid w:val="00F36595"/>
    <w:rsid w:val="00F36727"/>
    <w:rsid w:val="00F36877"/>
    <w:rsid w:val="00F3691B"/>
    <w:rsid w:val="00F36BF3"/>
    <w:rsid w:val="00F372DB"/>
    <w:rsid w:val="00F3785D"/>
    <w:rsid w:val="00F379BF"/>
    <w:rsid w:val="00F4083F"/>
    <w:rsid w:val="00F40E73"/>
    <w:rsid w:val="00F41134"/>
    <w:rsid w:val="00F415C6"/>
    <w:rsid w:val="00F41E92"/>
    <w:rsid w:val="00F42091"/>
    <w:rsid w:val="00F420A8"/>
    <w:rsid w:val="00F42550"/>
    <w:rsid w:val="00F42BC2"/>
    <w:rsid w:val="00F42C58"/>
    <w:rsid w:val="00F42EB1"/>
    <w:rsid w:val="00F43E1D"/>
    <w:rsid w:val="00F43ECC"/>
    <w:rsid w:val="00F441C8"/>
    <w:rsid w:val="00F44A03"/>
    <w:rsid w:val="00F44CD5"/>
    <w:rsid w:val="00F459F7"/>
    <w:rsid w:val="00F45AF3"/>
    <w:rsid w:val="00F46344"/>
    <w:rsid w:val="00F46812"/>
    <w:rsid w:val="00F469BB"/>
    <w:rsid w:val="00F46B25"/>
    <w:rsid w:val="00F46EEF"/>
    <w:rsid w:val="00F470EC"/>
    <w:rsid w:val="00F47591"/>
    <w:rsid w:val="00F50053"/>
    <w:rsid w:val="00F506C1"/>
    <w:rsid w:val="00F50942"/>
    <w:rsid w:val="00F50D36"/>
    <w:rsid w:val="00F50DE4"/>
    <w:rsid w:val="00F51195"/>
    <w:rsid w:val="00F51ABF"/>
    <w:rsid w:val="00F51C8D"/>
    <w:rsid w:val="00F51DDA"/>
    <w:rsid w:val="00F51E1F"/>
    <w:rsid w:val="00F51F02"/>
    <w:rsid w:val="00F52060"/>
    <w:rsid w:val="00F520BB"/>
    <w:rsid w:val="00F529F6"/>
    <w:rsid w:val="00F52ACF"/>
    <w:rsid w:val="00F52BB9"/>
    <w:rsid w:val="00F53565"/>
    <w:rsid w:val="00F5361A"/>
    <w:rsid w:val="00F5370A"/>
    <w:rsid w:val="00F53BAA"/>
    <w:rsid w:val="00F54684"/>
    <w:rsid w:val="00F54743"/>
    <w:rsid w:val="00F547D6"/>
    <w:rsid w:val="00F54916"/>
    <w:rsid w:val="00F54A6D"/>
    <w:rsid w:val="00F5598D"/>
    <w:rsid w:val="00F55ABA"/>
    <w:rsid w:val="00F564E9"/>
    <w:rsid w:val="00F5688C"/>
    <w:rsid w:val="00F57097"/>
    <w:rsid w:val="00F572C4"/>
    <w:rsid w:val="00F572D1"/>
    <w:rsid w:val="00F57404"/>
    <w:rsid w:val="00F57572"/>
    <w:rsid w:val="00F5761C"/>
    <w:rsid w:val="00F57914"/>
    <w:rsid w:val="00F6001B"/>
    <w:rsid w:val="00F609EB"/>
    <w:rsid w:val="00F60DA0"/>
    <w:rsid w:val="00F61274"/>
    <w:rsid w:val="00F6192F"/>
    <w:rsid w:val="00F61D21"/>
    <w:rsid w:val="00F61ECD"/>
    <w:rsid w:val="00F61F6F"/>
    <w:rsid w:val="00F62416"/>
    <w:rsid w:val="00F62651"/>
    <w:rsid w:val="00F62A05"/>
    <w:rsid w:val="00F63899"/>
    <w:rsid w:val="00F63B0A"/>
    <w:rsid w:val="00F63FB6"/>
    <w:rsid w:val="00F6436E"/>
    <w:rsid w:val="00F6437B"/>
    <w:rsid w:val="00F64736"/>
    <w:rsid w:val="00F647D3"/>
    <w:rsid w:val="00F6493A"/>
    <w:rsid w:val="00F64B67"/>
    <w:rsid w:val="00F6543F"/>
    <w:rsid w:val="00F65578"/>
    <w:rsid w:val="00F65CE7"/>
    <w:rsid w:val="00F65DAB"/>
    <w:rsid w:val="00F6652A"/>
    <w:rsid w:val="00F66841"/>
    <w:rsid w:val="00F66BF4"/>
    <w:rsid w:val="00F66C30"/>
    <w:rsid w:val="00F67157"/>
    <w:rsid w:val="00F6727E"/>
    <w:rsid w:val="00F67311"/>
    <w:rsid w:val="00F67573"/>
    <w:rsid w:val="00F67B00"/>
    <w:rsid w:val="00F70259"/>
    <w:rsid w:val="00F7073D"/>
    <w:rsid w:val="00F70958"/>
    <w:rsid w:val="00F70B41"/>
    <w:rsid w:val="00F70E99"/>
    <w:rsid w:val="00F70F72"/>
    <w:rsid w:val="00F71201"/>
    <w:rsid w:val="00F71363"/>
    <w:rsid w:val="00F71946"/>
    <w:rsid w:val="00F71A21"/>
    <w:rsid w:val="00F71AAD"/>
    <w:rsid w:val="00F72248"/>
    <w:rsid w:val="00F72754"/>
    <w:rsid w:val="00F72B85"/>
    <w:rsid w:val="00F739BD"/>
    <w:rsid w:val="00F73A60"/>
    <w:rsid w:val="00F744F8"/>
    <w:rsid w:val="00F7476F"/>
    <w:rsid w:val="00F748D5"/>
    <w:rsid w:val="00F7586F"/>
    <w:rsid w:val="00F75C6D"/>
    <w:rsid w:val="00F762B9"/>
    <w:rsid w:val="00F769B5"/>
    <w:rsid w:val="00F76C79"/>
    <w:rsid w:val="00F76EF4"/>
    <w:rsid w:val="00F77064"/>
    <w:rsid w:val="00F7779E"/>
    <w:rsid w:val="00F77EDF"/>
    <w:rsid w:val="00F8001D"/>
    <w:rsid w:val="00F80320"/>
    <w:rsid w:val="00F80659"/>
    <w:rsid w:val="00F80C99"/>
    <w:rsid w:val="00F80F99"/>
    <w:rsid w:val="00F80FAD"/>
    <w:rsid w:val="00F81307"/>
    <w:rsid w:val="00F81383"/>
    <w:rsid w:val="00F81442"/>
    <w:rsid w:val="00F81927"/>
    <w:rsid w:val="00F819D5"/>
    <w:rsid w:val="00F81D4A"/>
    <w:rsid w:val="00F8284E"/>
    <w:rsid w:val="00F837DC"/>
    <w:rsid w:val="00F837F8"/>
    <w:rsid w:val="00F83927"/>
    <w:rsid w:val="00F83961"/>
    <w:rsid w:val="00F83CAE"/>
    <w:rsid w:val="00F84149"/>
    <w:rsid w:val="00F8433A"/>
    <w:rsid w:val="00F84545"/>
    <w:rsid w:val="00F84A72"/>
    <w:rsid w:val="00F84CB9"/>
    <w:rsid w:val="00F84FFD"/>
    <w:rsid w:val="00F8542F"/>
    <w:rsid w:val="00F85A48"/>
    <w:rsid w:val="00F86768"/>
    <w:rsid w:val="00F86907"/>
    <w:rsid w:val="00F86AA4"/>
    <w:rsid w:val="00F86C03"/>
    <w:rsid w:val="00F86CF6"/>
    <w:rsid w:val="00F875B5"/>
    <w:rsid w:val="00F876BD"/>
    <w:rsid w:val="00F8799D"/>
    <w:rsid w:val="00F87FF9"/>
    <w:rsid w:val="00F90478"/>
    <w:rsid w:val="00F90DA5"/>
    <w:rsid w:val="00F91021"/>
    <w:rsid w:val="00F911F6"/>
    <w:rsid w:val="00F91690"/>
    <w:rsid w:val="00F91D69"/>
    <w:rsid w:val="00F91F23"/>
    <w:rsid w:val="00F9213F"/>
    <w:rsid w:val="00F92AA5"/>
    <w:rsid w:val="00F93049"/>
    <w:rsid w:val="00F9379F"/>
    <w:rsid w:val="00F93E91"/>
    <w:rsid w:val="00F94081"/>
    <w:rsid w:val="00F9419A"/>
    <w:rsid w:val="00F942EB"/>
    <w:rsid w:val="00F945C5"/>
    <w:rsid w:val="00F94B71"/>
    <w:rsid w:val="00F94C42"/>
    <w:rsid w:val="00F94D9C"/>
    <w:rsid w:val="00F95061"/>
    <w:rsid w:val="00F95B4C"/>
    <w:rsid w:val="00F961C3"/>
    <w:rsid w:val="00F962A7"/>
    <w:rsid w:val="00F965E5"/>
    <w:rsid w:val="00F9696D"/>
    <w:rsid w:val="00F96B0F"/>
    <w:rsid w:val="00F97450"/>
    <w:rsid w:val="00F9747A"/>
    <w:rsid w:val="00F9787F"/>
    <w:rsid w:val="00F97AF2"/>
    <w:rsid w:val="00F97C55"/>
    <w:rsid w:val="00F97D2D"/>
    <w:rsid w:val="00F97EDB"/>
    <w:rsid w:val="00FA0201"/>
    <w:rsid w:val="00FA02B9"/>
    <w:rsid w:val="00FA057A"/>
    <w:rsid w:val="00FA09F5"/>
    <w:rsid w:val="00FA0BBE"/>
    <w:rsid w:val="00FA0E2B"/>
    <w:rsid w:val="00FA1178"/>
    <w:rsid w:val="00FA156F"/>
    <w:rsid w:val="00FA157E"/>
    <w:rsid w:val="00FA1727"/>
    <w:rsid w:val="00FA1AF8"/>
    <w:rsid w:val="00FA1B56"/>
    <w:rsid w:val="00FA1C45"/>
    <w:rsid w:val="00FA1FBB"/>
    <w:rsid w:val="00FA22AB"/>
    <w:rsid w:val="00FA24B7"/>
    <w:rsid w:val="00FA3305"/>
    <w:rsid w:val="00FA3505"/>
    <w:rsid w:val="00FA35F5"/>
    <w:rsid w:val="00FA3B51"/>
    <w:rsid w:val="00FA3F66"/>
    <w:rsid w:val="00FA46EF"/>
    <w:rsid w:val="00FA5097"/>
    <w:rsid w:val="00FA50AE"/>
    <w:rsid w:val="00FA538F"/>
    <w:rsid w:val="00FA562F"/>
    <w:rsid w:val="00FA5873"/>
    <w:rsid w:val="00FA59EA"/>
    <w:rsid w:val="00FA5D68"/>
    <w:rsid w:val="00FA5F99"/>
    <w:rsid w:val="00FA61FE"/>
    <w:rsid w:val="00FA6D8D"/>
    <w:rsid w:val="00FA6F2D"/>
    <w:rsid w:val="00FA74FC"/>
    <w:rsid w:val="00FB008B"/>
    <w:rsid w:val="00FB01FC"/>
    <w:rsid w:val="00FB0807"/>
    <w:rsid w:val="00FB0D09"/>
    <w:rsid w:val="00FB1B11"/>
    <w:rsid w:val="00FB1D4A"/>
    <w:rsid w:val="00FB25F2"/>
    <w:rsid w:val="00FB2853"/>
    <w:rsid w:val="00FB2A4F"/>
    <w:rsid w:val="00FB2B42"/>
    <w:rsid w:val="00FB3C46"/>
    <w:rsid w:val="00FB3C86"/>
    <w:rsid w:val="00FB3C8C"/>
    <w:rsid w:val="00FB3F47"/>
    <w:rsid w:val="00FB42B8"/>
    <w:rsid w:val="00FB492D"/>
    <w:rsid w:val="00FB4B1E"/>
    <w:rsid w:val="00FB548B"/>
    <w:rsid w:val="00FB556F"/>
    <w:rsid w:val="00FB5838"/>
    <w:rsid w:val="00FB60FC"/>
    <w:rsid w:val="00FB6186"/>
    <w:rsid w:val="00FB62EF"/>
    <w:rsid w:val="00FB6710"/>
    <w:rsid w:val="00FB682E"/>
    <w:rsid w:val="00FB6864"/>
    <w:rsid w:val="00FB6F4A"/>
    <w:rsid w:val="00FB71A0"/>
    <w:rsid w:val="00FB75F1"/>
    <w:rsid w:val="00FB779A"/>
    <w:rsid w:val="00FB779B"/>
    <w:rsid w:val="00FC0CAD"/>
    <w:rsid w:val="00FC1096"/>
    <w:rsid w:val="00FC119D"/>
    <w:rsid w:val="00FC17F4"/>
    <w:rsid w:val="00FC202D"/>
    <w:rsid w:val="00FC29EC"/>
    <w:rsid w:val="00FC2BCE"/>
    <w:rsid w:val="00FC2DAA"/>
    <w:rsid w:val="00FC38AB"/>
    <w:rsid w:val="00FC394E"/>
    <w:rsid w:val="00FC3DBC"/>
    <w:rsid w:val="00FC488C"/>
    <w:rsid w:val="00FC497A"/>
    <w:rsid w:val="00FC4ADE"/>
    <w:rsid w:val="00FC5CC8"/>
    <w:rsid w:val="00FC5D68"/>
    <w:rsid w:val="00FC697E"/>
    <w:rsid w:val="00FC6BCE"/>
    <w:rsid w:val="00FC6ED6"/>
    <w:rsid w:val="00FC743C"/>
    <w:rsid w:val="00FC7832"/>
    <w:rsid w:val="00FC79CE"/>
    <w:rsid w:val="00FC7A72"/>
    <w:rsid w:val="00FC7C2B"/>
    <w:rsid w:val="00FC7F86"/>
    <w:rsid w:val="00FC7FC6"/>
    <w:rsid w:val="00FD0470"/>
    <w:rsid w:val="00FD0A61"/>
    <w:rsid w:val="00FD0AB4"/>
    <w:rsid w:val="00FD1138"/>
    <w:rsid w:val="00FD11C4"/>
    <w:rsid w:val="00FD12BB"/>
    <w:rsid w:val="00FD14D0"/>
    <w:rsid w:val="00FD1E38"/>
    <w:rsid w:val="00FD262C"/>
    <w:rsid w:val="00FD293E"/>
    <w:rsid w:val="00FD2B02"/>
    <w:rsid w:val="00FD2BBB"/>
    <w:rsid w:val="00FD2EE0"/>
    <w:rsid w:val="00FD2FB0"/>
    <w:rsid w:val="00FD4E23"/>
    <w:rsid w:val="00FD5057"/>
    <w:rsid w:val="00FD517C"/>
    <w:rsid w:val="00FD51F3"/>
    <w:rsid w:val="00FD5486"/>
    <w:rsid w:val="00FD5EC9"/>
    <w:rsid w:val="00FD6156"/>
    <w:rsid w:val="00FD6325"/>
    <w:rsid w:val="00FD6F8E"/>
    <w:rsid w:val="00FD705A"/>
    <w:rsid w:val="00FD72A3"/>
    <w:rsid w:val="00FD72B0"/>
    <w:rsid w:val="00FD76A8"/>
    <w:rsid w:val="00FD7781"/>
    <w:rsid w:val="00FD77EE"/>
    <w:rsid w:val="00FD78D0"/>
    <w:rsid w:val="00FD7929"/>
    <w:rsid w:val="00FD7C09"/>
    <w:rsid w:val="00FE0051"/>
    <w:rsid w:val="00FE008F"/>
    <w:rsid w:val="00FE0459"/>
    <w:rsid w:val="00FE0BCE"/>
    <w:rsid w:val="00FE1BED"/>
    <w:rsid w:val="00FE1EEF"/>
    <w:rsid w:val="00FE21DC"/>
    <w:rsid w:val="00FE22D0"/>
    <w:rsid w:val="00FE2499"/>
    <w:rsid w:val="00FE260A"/>
    <w:rsid w:val="00FE2CF3"/>
    <w:rsid w:val="00FE2E5E"/>
    <w:rsid w:val="00FE2F82"/>
    <w:rsid w:val="00FE3BA4"/>
    <w:rsid w:val="00FE3C7A"/>
    <w:rsid w:val="00FE508F"/>
    <w:rsid w:val="00FE548E"/>
    <w:rsid w:val="00FE56B7"/>
    <w:rsid w:val="00FE5752"/>
    <w:rsid w:val="00FE580F"/>
    <w:rsid w:val="00FE612B"/>
    <w:rsid w:val="00FE629B"/>
    <w:rsid w:val="00FE6681"/>
    <w:rsid w:val="00FE6825"/>
    <w:rsid w:val="00FE6930"/>
    <w:rsid w:val="00FE6BDE"/>
    <w:rsid w:val="00FE6D50"/>
    <w:rsid w:val="00FE6FB2"/>
    <w:rsid w:val="00FE71C4"/>
    <w:rsid w:val="00FE721B"/>
    <w:rsid w:val="00FE73C5"/>
    <w:rsid w:val="00FE7D1C"/>
    <w:rsid w:val="00FF02BA"/>
    <w:rsid w:val="00FF0450"/>
    <w:rsid w:val="00FF08CE"/>
    <w:rsid w:val="00FF0CDA"/>
    <w:rsid w:val="00FF1012"/>
    <w:rsid w:val="00FF1488"/>
    <w:rsid w:val="00FF1510"/>
    <w:rsid w:val="00FF1832"/>
    <w:rsid w:val="00FF1F6C"/>
    <w:rsid w:val="00FF2471"/>
    <w:rsid w:val="00FF24E5"/>
    <w:rsid w:val="00FF2745"/>
    <w:rsid w:val="00FF2A75"/>
    <w:rsid w:val="00FF2DAC"/>
    <w:rsid w:val="00FF2E70"/>
    <w:rsid w:val="00FF3016"/>
    <w:rsid w:val="00FF3806"/>
    <w:rsid w:val="00FF3C23"/>
    <w:rsid w:val="00FF3D88"/>
    <w:rsid w:val="00FF4061"/>
    <w:rsid w:val="00FF45C0"/>
    <w:rsid w:val="00FF4A49"/>
    <w:rsid w:val="00FF4A99"/>
    <w:rsid w:val="00FF4F28"/>
    <w:rsid w:val="00FF5338"/>
    <w:rsid w:val="00FF5C16"/>
    <w:rsid w:val="00FF5D0C"/>
    <w:rsid w:val="00FF5D74"/>
    <w:rsid w:val="00FF62BE"/>
    <w:rsid w:val="00FF6FC5"/>
    <w:rsid w:val="00FF6FFD"/>
    <w:rsid w:val="00FF7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25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518"/>
    <w:pPr>
      <w:spacing w:after="0" w:line="200" w:lineRule="atLeast"/>
    </w:pPr>
    <w:rPr>
      <w:rFonts w:ascii="Univers LT 57 Condensed" w:eastAsia="Times New Roman" w:hAnsi="Univers LT 57 Condensed" w:cs="Times New Roman"/>
      <w:sz w:val="16"/>
      <w:szCs w:val="24"/>
    </w:rPr>
  </w:style>
  <w:style w:type="paragraph" w:styleId="Heading2">
    <w:name w:val="heading 2"/>
    <w:basedOn w:val="Normal"/>
    <w:next w:val="Normal"/>
    <w:link w:val="Heading2Char"/>
    <w:qFormat/>
    <w:rsid w:val="000C751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Normal"/>
    <w:next w:val="Normal"/>
    <w:link w:val="Heading3Char"/>
    <w:uiPriority w:val="9"/>
    <w:semiHidden/>
    <w:unhideWhenUsed/>
    <w:qFormat/>
    <w:rsid w:val="000C7518"/>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1565A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7518"/>
    <w:rPr>
      <w:rFonts w:ascii="Univers LT 57 Condensed" w:eastAsia="Times New Roman" w:hAnsi="Univers LT 57 Condensed" w:cs="Arial"/>
      <w:b/>
      <w:bCs/>
      <w:iCs/>
      <w:spacing w:val="-8"/>
      <w:sz w:val="32"/>
      <w:szCs w:val="26"/>
    </w:rPr>
  </w:style>
  <w:style w:type="paragraph" w:customStyle="1" w:styleId="sc-BodyText">
    <w:name w:val="sc-BodyText"/>
    <w:basedOn w:val="Normal"/>
    <w:rsid w:val="000C7518"/>
    <w:pPr>
      <w:spacing w:before="40" w:line="220" w:lineRule="exact"/>
    </w:pPr>
  </w:style>
  <w:style w:type="paragraph" w:customStyle="1" w:styleId="sc-Requirement">
    <w:name w:val="sc-Requirement"/>
    <w:basedOn w:val="sc-BodyText"/>
    <w:qFormat/>
    <w:rsid w:val="000C7518"/>
    <w:pPr>
      <w:suppressAutoHyphens/>
      <w:spacing w:before="0" w:line="240" w:lineRule="auto"/>
    </w:pPr>
  </w:style>
  <w:style w:type="paragraph" w:customStyle="1" w:styleId="sc-RequirementRight">
    <w:name w:val="sc-RequirementRight"/>
    <w:basedOn w:val="sc-Requirement"/>
    <w:rsid w:val="000C7518"/>
    <w:pPr>
      <w:jc w:val="right"/>
    </w:pPr>
  </w:style>
  <w:style w:type="paragraph" w:customStyle="1" w:styleId="sc-RequirementsSubheading">
    <w:name w:val="sc-RequirementsSubheading"/>
    <w:basedOn w:val="sc-Requirement"/>
    <w:qFormat/>
    <w:rsid w:val="000C7518"/>
    <w:pPr>
      <w:keepNext/>
      <w:spacing w:before="80"/>
    </w:pPr>
    <w:rPr>
      <w:b/>
    </w:rPr>
  </w:style>
  <w:style w:type="paragraph" w:customStyle="1" w:styleId="sc-RequirementsHeading">
    <w:name w:val="sc-RequirementsHeading"/>
    <w:basedOn w:val="Heading3"/>
    <w:qFormat/>
    <w:rsid w:val="000C7518"/>
    <w:pPr>
      <w:keepLines w:val="0"/>
      <w:suppressAutoHyphens/>
      <w:spacing w:before="120" w:line="240" w:lineRule="exact"/>
      <w:outlineLvl w:val="3"/>
    </w:pPr>
    <w:rPr>
      <w:rFonts w:ascii="Univers LT 57 Condensed" w:eastAsia="Times New Roman" w:hAnsi="Univers LT 57 Condensed" w:cs="Goudy ExtraBold"/>
      <w:bCs w:val="0"/>
      <w:caps/>
      <w:color w:val="auto"/>
      <w:sz w:val="18"/>
      <w:szCs w:val="25"/>
    </w:rPr>
  </w:style>
  <w:style w:type="paragraph" w:customStyle="1" w:styleId="sc-AwardHeading">
    <w:name w:val="sc-AwardHeading"/>
    <w:basedOn w:val="Heading3"/>
    <w:qFormat/>
    <w:rsid w:val="000C7518"/>
    <w:pPr>
      <w:keepLines w:val="0"/>
      <w:pBdr>
        <w:bottom w:val="single" w:sz="4" w:space="1" w:color="auto"/>
      </w:pBdr>
      <w:suppressAutoHyphens/>
      <w:spacing w:before="180" w:line="220" w:lineRule="exact"/>
    </w:pPr>
    <w:rPr>
      <w:rFonts w:ascii="Univers LT 57 Condensed" w:eastAsia="Times New Roman" w:hAnsi="Univers LT 57 Condensed" w:cs="Times New Roman"/>
      <w:bCs w:val="0"/>
      <w:caps/>
      <w:color w:val="auto"/>
      <w:sz w:val="22"/>
    </w:rPr>
  </w:style>
  <w:style w:type="paragraph" w:customStyle="1" w:styleId="sc-Total">
    <w:name w:val="sc-Total"/>
    <w:basedOn w:val="sc-RequirementsSubheading"/>
    <w:qFormat/>
    <w:rsid w:val="000C7518"/>
    <w:rPr>
      <w:color w:val="000000" w:themeColor="text1"/>
    </w:rPr>
  </w:style>
  <w:style w:type="character" w:customStyle="1" w:styleId="Heading3Char">
    <w:name w:val="Heading 3 Char"/>
    <w:basedOn w:val="DefaultParagraphFont"/>
    <w:link w:val="Heading3"/>
    <w:uiPriority w:val="9"/>
    <w:semiHidden/>
    <w:rsid w:val="000C7518"/>
    <w:rPr>
      <w:rFonts w:asciiTheme="majorHAnsi" w:eastAsiaTheme="majorEastAsia" w:hAnsiTheme="majorHAnsi" w:cstheme="majorBidi"/>
      <w:b/>
      <w:bCs/>
      <w:color w:val="4F81BD" w:themeColor="accent1"/>
      <w:sz w:val="16"/>
      <w:szCs w:val="24"/>
    </w:rPr>
  </w:style>
  <w:style w:type="paragraph" w:customStyle="1" w:styleId="sc-CourseTitle">
    <w:name w:val="sc-CourseTitle"/>
    <w:basedOn w:val="Heading8"/>
    <w:rsid w:val="001565A6"/>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1565A6"/>
    <w:rPr>
      <w:rFonts w:asciiTheme="majorHAnsi" w:eastAsiaTheme="majorEastAsia" w:hAnsiTheme="majorHAnsi" w:cstheme="majorBidi"/>
      <w:color w:val="404040" w:themeColor="text1" w:themeTint="BF"/>
      <w:sz w:val="20"/>
      <w:szCs w:val="20"/>
    </w:rPr>
  </w:style>
  <w:style w:type="table" w:styleId="TableGrid">
    <w:name w:val="Table Grid"/>
    <w:basedOn w:val="TableNormal"/>
    <w:uiPriority w:val="59"/>
    <w:rsid w:val="00287E0C"/>
    <w:pPr>
      <w:spacing w:after="0" w:line="240" w:lineRule="auto"/>
    </w:pPr>
    <w:rPr>
      <w:rFonts w:asciiTheme="minorHAnsi" w:eastAsiaTheme="minorEastAsia" w:hAnsiTheme="minorHAnsi"/>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87E0C"/>
    <w:rPr>
      <w:color w:val="0000FF"/>
      <w:u w:val="single"/>
    </w:rPr>
  </w:style>
  <w:style w:type="paragraph" w:customStyle="1" w:styleId="TableParagraph">
    <w:name w:val="Table Paragraph"/>
    <w:basedOn w:val="Normal"/>
    <w:uiPriority w:val="1"/>
    <w:qFormat/>
    <w:rsid w:val="00287E0C"/>
    <w:pPr>
      <w:widowControl w:val="0"/>
      <w:spacing w:line="240" w:lineRule="auto"/>
    </w:pPr>
    <w:rPr>
      <w:rFonts w:asciiTheme="minorHAnsi" w:eastAsiaTheme="minorHAnsi" w:hAnsiTheme="minorHAnsi" w:cstheme="minorBidi"/>
      <w:sz w:val="22"/>
      <w:szCs w:val="22"/>
    </w:rPr>
  </w:style>
  <w:style w:type="paragraph" w:styleId="ListParagraph">
    <w:name w:val="List Paragraph"/>
    <w:basedOn w:val="Normal"/>
    <w:uiPriority w:val="34"/>
    <w:qFormat/>
    <w:rsid w:val="00287E0C"/>
    <w:pPr>
      <w:spacing w:line="240" w:lineRule="auto"/>
      <w:ind w:left="720"/>
      <w:contextualSpacing/>
    </w:pPr>
    <w:rPr>
      <w:rFonts w:asciiTheme="minorHAnsi" w:eastAsiaTheme="minorEastAsia" w:hAnsiTheme="minorHAnsi" w:cstheme="minorBidi"/>
      <w:sz w:val="24"/>
    </w:rPr>
  </w:style>
  <w:style w:type="paragraph" w:styleId="BalloonText">
    <w:name w:val="Balloon Text"/>
    <w:basedOn w:val="Normal"/>
    <w:link w:val="BalloonTextChar"/>
    <w:uiPriority w:val="99"/>
    <w:semiHidden/>
    <w:unhideWhenUsed/>
    <w:rsid w:val="00645559"/>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645559"/>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518"/>
    <w:pPr>
      <w:spacing w:after="0" w:line="200" w:lineRule="atLeast"/>
    </w:pPr>
    <w:rPr>
      <w:rFonts w:ascii="Univers LT 57 Condensed" w:eastAsia="Times New Roman" w:hAnsi="Univers LT 57 Condensed" w:cs="Times New Roman"/>
      <w:sz w:val="16"/>
      <w:szCs w:val="24"/>
    </w:rPr>
  </w:style>
  <w:style w:type="paragraph" w:styleId="Heading2">
    <w:name w:val="heading 2"/>
    <w:basedOn w:val="Normal"/>
    <w:next w:val="Normal"/>
    <w:link w:val="Heading2Char"/>
    <w:qFormat/>
    <w:rsid w:val="000C751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Normal"/>
    <w:next w:val="Normal"/>
    <w:link w:val="Heading3Char"/>
    <w:uiPriority w:val="9"/>
    <w:semiHidden/>
    <w:unhideWhenUsed/>
    <w:qFormat/>
    <w:rsid w:val="000C7518"/>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1565A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7518"/>
    <w:rPr>
      <w:rFonts w:ascii="Univers LT 57 Condensed" w:eastAsia="Times New Roman" w:hAnsi="Univers LT 57 Condensed" w:cs="Arial"/>
      <w:b/>
      <w:bCs/>
      <w:iCs/>
      <w:spacing w:val="-8"/>
      <w:sz w:val="32"/>
      <w:szCs w:val="26"/>
    </w:rPr>
  </w:style>
  <w:style w:type="paragraph" w:customStyle="1" w:styleId="sc-BodyText">
    <w:name w:val="sc-BodyText"/>
    <w:basedOn w:val="Normal"/>
    <w:rsid w:val="000C7518"/>
    <w:pPr>
      <w:spacing w:before="40" w:line="220" w:lineRule="exact"/>
    </w:pPr>
  </w:style>
  <w:style w:type="paragraph" w:customStyle="1" w:styleId="sc-Requirement">
    <w:name w:val="sc-Requirement"/>
    <w:basedOn w:val="sc-BodyText"/>
    <w:qFormat/>
    <w:rsid w:val="000C7518"/>
    <w:pPr>
      <w:suppressAutoHyphens/>
      <w:spacing w:before="0" w:line="240" w:lineRule="auto"/>
    </w:pPr>
  </w:style>
  <w:style w:type="paragraph" w:customStyle="1" w:styleId="sc-RequirementRight">
    <w:name w:val="sc-RequirementRight"/>
    <w:basedOn w:val="sc-Requirement"/>
    <w:rsid w:val="000C7518"/>
    <w:pPr>
      <w:jc w:val="right"/>
    </w:pPr>
  </w:style>
  <w:style w:type="paragraph" w:customStyle="1" w:styleId="sc-RequirementsSubheading">
    <w:name w:val="sc-RequirementsSubheading"/>
    <w:basedOn w:val="sc-Requirement"/>
    <w:qFormat/>
    <w:rsid w:val="000C7518"/>
    <w:pPr>
      <w:keepNext/>
      <w:spacing w:before="80"/>
    </w:pPr>
    <w:rPr>
      <w:b/>
    </w:rPr>
  </w:style>
  <w:style w:type="paragraph" w:customStyle="1" w:styleId="sc-RequirementsHeading">
    <w:name w:val="sc-RequirementsHeading"/>
    <w:basedOn w:val="Heading3"/>
    <w:qFormat/>
    <w:rsid w:val="000C7518"/>
    <w:pPr>
      <w:keepLines w:val="0"/>
      <w:suppressAutoHyphens/>
      <w:spacing w:before="120" w:line="240" w:lineRule="exact"/>
      <w:outlineLvl w:val="3"/>
    </w:pPr>
    <w:rPr>
      <w:rFonts w:ascii="Univers LT 57 Condensed" w:eastAsia="Times New Roman" w:hAnsi="Univers LT 57 Condensed" w:cs="Goudy ExtraBold"/>
      <w:bCs w:val="0"/>
      <w:caps/>
      <w:color w:val="auto"/>
      <w:sz w:val="18"/>
      <w:szCs w:val="25"/>
    </w:rPr>
  </w:style>
  <w:style w:type="paragraph" w:customStyle="1" w:styleId="sc-AwardHeading">
    <w:name w:val="sc-AwardHeading"/>
    <w:basedOn w:val="Heading3"/>
    <w:qFormat/>
    <w:rsid w:val="000C7518"/>
    <w:pPr>
      <w:keepLines w:val="0"/>
      <w:pBdr>
        <w:bottom w:val="single" w:sz="4" w:space="1" w:color="auto"/>
      </w:pBdr>
      <w:suppressAutoHyphens/>
      <w:spacing w:before="180" w:line="220" w:lineRule="exact"/>
    </w:pPr>
    <w:rPr>
      <w:rFonts w:ascii="Univers LT 57 Condensed" w:eastAsia="Times New Roman" w:hAnsi="Univers LT 57 Condensed" w:cs="Times New Roman"/>
      <w:bCs w:val="0"/>
      <w:caps/>
      <w:color w:val="auto"/>
      <w:sz w:val="22"/>
    </w:rPr>
  </w:style>
  <w:style w:type="paragraph" w:customStyle="1" w:styleId="sc-Total">
    <w:name w:val="sc-Total"/>
    <w:basedOn w:val="sc-RequirementsSubheading"/>
    <w:qFormat/>
    <w:rsid w:val="000C7518"/>
    <w:rPr>
      <w:color w:val="000000" w:themeColor="text1"/>
    </w:rPr>
  </w:style>
  <w:style w:type="character" w:customStyle="1" w:styleId="Heading3Char">
    <w:name w:val="Heading 3 Char"/>
    <w:basedOn w:val="DefaultParagraphFont"/>
    <w:link w:val="Heading3"/>
    <w:uiPriority w:val="9"/>
    <w:semiHidden/>
    <w:rsid w:val="000C7518"/>
    <w:rPr>
      <w:rFonts w:asciiTheme="majorHAnsi" w:eastAsiaTheme="majorEastAsia" w:hAnsiTheme="majorHAnsi" w:cstheme="majorBidi"/>
      <w:b/>
      <w:bCs/>
      <w:color w:val="4F81BD" w:themeColor="accent1"/>
      <w:sz w:val="16"/>
      <w:szCs w:val="24"/>
    </w:rPr>
  </w:style>
  <w:style w:type="paragraph" w:customStyle="1" w:styleId="sc-CourseTitle">
    <w:name w:val="sc-CourseTitle"/>
    <w:basedOn w:val="Heading8"/>
    <w:rsid w:val="001565A6"/>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1565A6"/>
    <w:rPr>
      <w:rFonts w:asciiTheme="majorHAnsi" w:eastAsiaTheme="majorEastAsia" w:hAnsiTheme="majorHAnsi" w:cstheme="majorBidi"/>
      <w:color w:val="404040" w:themeColor="text1" w:themeTint="BF"/>
      <w:sz w:val="20"/>
      <w:szCs w:val="20"/>
    </w:rPr>
  </w:style>
  <w:style w:type="table" w:styleId="TableGrid">
    <w:name w:val="Table Grid"/>
    <w:basedOn w:val="TableNormal"/>
    <w:uiPriority w:val="59"/>
    <w:rsid w:val="00287E0C"/>
    <w:pPr>
      <w:spacing w:after="0" w:line="240" w:lineRule="auto"/>
    </w:pPr>
    <w:rPr>
      <w:rFonts w:asciiTheme="minorHAnsi" w:eastAsiaTheme="minorEastAsia" w:hAnsiTheme="minorHAnsi"/>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87E0C"/>
    <w:rPr>
      <w:color w:val="0000FF"/>
      <w:u w:val="single"/>
    </w:rPr>
  </w:style>
  <w:style w:type="paragraph" w:customStyle="1" w:styleId="TableParagraph">
    <w:name w:val="Table Paragraph"/>
    <w:basedOn w:val="Normal"/>
    <w:uiPriority w:val="1"/>
    <w:qFormat/>
    <w:rsid w:val="00287E0C"/>
    <w:pPr>
      <w:widowControl w:val="0"/>
      <w:spacing w:line="240" w:lineRule="auto"/>
    </w:pPr>
    <w:rPr>
      <w:rFonts w:asciiTheme="minorHAnsi" w:eastAsiaTheme="minorHAnsi" w:hAnsiTheme="minorHAnsi" w:cstheme="minorBidi"/>
      <w:sz w:val="22"/>
      <w:szCs w:val="22"/>
    </w:rPr>
  </w:style>
  <w:style w:type="paragraph" w:styleId="ListParagraph">
    <w:name w:val="List Paragraph"/>
    <w:basedOn w:val="Normal"/>
    <w:uiPriority w:val="34"/>
    <w:qFormat/>
    <w:rsid w:val="00287E0C"/>
    <w:pPr>
      <w:spacing w:line="240" w:lineRule="auto"/>
      <w:ind w:left="720"/>
      <w:contextualSpacing/>
    </w:pPr>
    <w:rPr>
      <w:rFonts w:asciiTheme="minorHAnsi" w:eastAsiaTheme="minorEastAsia" w:hAnsiTheme="minorHAnsi" w:cstheme="minorBidi"/>
      <w:sz w:val="24"/>
    </w:rPr>
  </w:style>
  <w:style w:type="paragraph" w:styleId="BalloonText">
    <w:name w:val="Balloon Text"/>
    <w:basedOn w:val="Normal"/>
    <w:link w:val="BalloonTextChar"/>
    <w:uiPriority w:val="99"/>
    <w:semiHidden/>
    <w:unhideWhenUsed/>
    <w:rsid w:val="00645559"/>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64555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67Z3ZXSPZZWZ-947-530</_dlc_DocId>
    <_dlc_DocIdUrl xmlns="67887a43-7e4d-4c1c-91d7-15e417b1b8ab">
      <Url>https://w3.ric.edu/curriculum_committee/_layouts/15/DocIdRedir.aspx?ID=67Z3ZXSPZZWZ-947-530</Url>
      <Description>67Z3ZXSPZZWZ-947-530</Description>
    </_dlc_DocIdUrl>
  </documentManagement>
</p:properties>
</file>

<file path=customXml/itemProps1.xml><?xml version="1.0" encoding="utf-8"?>
<ds:datastoreItem xmlns:ds="http://schemas.openxmlformats.org/officeDocument/2006/customXml" ds:itemID="{0601792F-27DE-4E67-A2C8-02D2223463DD}"/>
</file>

<file path=customXml/itemProps2.xml><?xml version="1.0" encoding="utf-8"?>
<ds:datastoreItem xmlns:ds="http://schemas.openxmlformats.org/officeDocument/2006/customXml" ds:itemID="{DA6CA6D1-BDEB-4103-A914-B89DA47A4C20}"/>
</file>

<file path=customXml/itemProps3.xml><?xml version="1.0" encoding="utf-8"?>
<ds:datastoreItem xmlns:ds="http://schemas.openxmlformats.org/officeDocument/2006/customXml" ds:itemID="{AFD65185-5F88-4D8C-A974-AD7CDCFF3DDD}"/>
</file>

<file path=customXml/itemProps4.xml><?xml version="1.0" encoding="utf-8"?>
<ds:datastoreItem xmlns:ds="http://schemas.openxmlformats.org/officeDocument/2006/customXml" ds:itemID="{EEB16165-99F8-4C4E-9D45-CCA6B351B55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3753</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FJL JR</dc:creator>
  <cp:keywords/>
  <dc:description/>
  <cp:lastModifiedBy>Sue Abbotson</cp:lastModifiedBy>
  <cp:revision>4</cp:revision>
  <dcterms:created xsi:type="dcterms:W3CDTF">2018-02-22T22:08:00Z</dcterms:created>
  <dcterms:modified xsi:type="dcterms:W3CDTF">2018-02-22T22:35:00Z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7311415d-5271-4eeb-bc0b-25c24295797c</vt:lpwstr>
  </property>
</Properties>
</file>