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9DCC6" w14:textId="77777777" w:rsidR="00943F29" w:rsidRPr="004B067F" w:rsidRDefault="00943F29" w:rsidP="00943F29">
      <w:pPr>
        <w:pStyle w:val="sc-CourseTitle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COMM 244 - Digital Media Lab (4)</w:t>
      </w:r>
    </w:p>
    <w:p w14:paraId="752783F9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Students learn to create and analyze digital media in multiple forms, including still image work, motion graphics composition, audio and video production, and web design.</w:t>
      </w:r>
    </w:p>
    <w:p w14:paraId="07FEE4D1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General Education Category: Arts - Visual and Performing.</w:t>
      </w:r>
    </w:p>
    <w:p w14:paraId="589CD50E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Fall, Spring, Summer.</w:t>
      </w:r>
    </w:p>
    <w:p w14:paraId="13A65D98" w14:textId="77777777" w:rsidR="00943F29" w:rsidRPr="004B067F" w:rsidRDefault="00943F29" w:rsidP="00943F29">
      <w:pPr>
        <w:pStyle w:val="sc-CourseTitle"/>
        <w:rPr>
          <w:rFonts w:asciiTheme="minorHAnsi" w:hAnsiTheme="minorHAnsi" w:cstheme="minorHAnsi"/>
        </w:rPr>
      </w:pPr>
      <w:bookmarkStart w:id="0" w:name="9E2C02ABBC5D4B979941A35812D0E26E"/>
      <w:bookmarkEnd w:id="0"/>
      <w:r w:rsidRPr="004B067F">
        <w:rPr>
          <w:rFonts w:asciiTheme="minorHAnsi" w:hAnsiTheme="minorHAnsi" w:cstheme="minorHAnsi"/>
        </w:rPr>
        <w:t>COMM 246 - Television Production (4)</w:t>
      </w:r>
    </w:p>
    <w:p w14:paraId="70614C15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The theoretical and practical aspects of television production, script preparation, and studio and control room operations and practice are presented. Included is a two-hour-per-week lab.</w:t>
      </w:r>
    </w:p>
    <w:p w14:paraId="5FB0C6DA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COMM 243</w:t>
      </w:r>
      <w:r>
        <w:rPr>
          <w:rFonts w:asciiTheme="minorHAnsi" w:hAnsiTheme="minorHAnsi" w:cstheme="minorHAnsi"/>
        </w:rPr>
        <w:t xml:space="preserve"> and </w:t>
      </w:r>
      <w:del w:id="1" w:author="Galvez, R. Anthony" w:date="2018-02-20T14:51:00Z">
        <w:r w:rsidDel="005C31DF">
          <w:rPr>
            <w:rFonts w:asciiTheme="minorHAnsi" w:hAnsiTheme="minorHAnsi" w:cstheme="minorHAnsi"/>
          </w:rPr>
          <w:delText>COMM 244</w:delText>
        </w:r>
      </w:del>
      <w:ins w:id="2" w:author="Galvez, R. Anthony" w:date="2018-02-20T14:59:00Z">
        <w:r w:rsidR="005C31DF">
          <w:rPr>
            <w:rFonts w:asciiTheme="minorHAnsi" w:hAnsiTheme="minorHAnsi" w:cstheme="minorHAnsi"/>
          </w:rPr>
          <w:t>COMM 244</w:t>
        </w:r>
      </w:ins>
      <w:r w:rsidRPr="004B067F">
        <w:rPr>
          <w:rFonts w:asciiTheme="minorHAnsi" w:hAnsiTheme="minorHAnsi" w:cstheme="minorHAnsi"/>
        </w:rPr>
        <w:t>.</w:t>
      </w:r>
      <w:bookmarkStart w:id="3" w:name="_GoBack"/>
      <w:bookmarkEnd w:id="3"/>
    </w:p>
    <w:p w14:paraId="1BC9718A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Fall, Spring.</w:t>
      </w:r>
    </w:p>
    <w:p w14:paraId="1A157488" w14:textId="77777777" w:rsidR="00943F29" w:rsidRPr="004B067F" w:rsidRDefault="00943F29" w:rsidP="00943F29">
      <w:pPr>
        <w:pStyle w:val="sc-CourseTitle"/>
        <w:rPr>
          <w:rFonts w:asciiTheme="minorHAnsi" w:hAnsiTheme="minorHAnsi" w:cstheme="minorHAnsi"/>
        </w:rPr>
      </w:pPr>
      <w:bookmarkStart w:id="4" w:name="A1A9897AFF504920B7D185D9AE1B6FBE"/>
      <w:bookmarkEnd w:id="4"/>
      <w:r w:rsidRPr="004B067F">
        <w:rPr>
          <w:rFonts w:asciiTheme="minorHAnsi" w:hAnsiTheme="minorHAnsi" w:cstheme="minorHAnsi"/>
        </w:rPr>
        <w:t>COMM 251 - Research Methods in Communication (4)</w:t>
      </w:r>
    </w:p>
    <w:p w14:paraId="44243E21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Students will critique research from scholarly journals and apply a selected method in an original research proposal. Topics include communication research, quantitative and qualitative methods. (Formerly COMM 200.)</w:t>
      </w:r>
    </w:p>
    <w:p w14:paraId="3D703EB9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Completion of at least 24 college credits.</w:t>
      </w:r>
    </w:p>
    <w:p w14:paraId="162304AB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Fall, Spring.</w:t>
      </w:r>
    </w:p>
    <w:p w14:paraId="5876D635" w14:textId="77777777" w:rsidR="00943F29" w:rsidRPr="004B067F" w:rsidRDefault="00943F29" w:rsidP="00943F29">
      <w:pPr>
        <w:pStyle w:val="sc-CourseTitle"/>
        <w:rPr>
          <w:rFonts w:asciiTheme="minorHAnsi" w:hAnsiTheme="minorHAnsi" w:cstheme="minorHAnsi"/>
        </w:rPr>
      </w:pPr>
      <w:bookmarkStart w:id="5" w:name="94CB07CD70F64D7EA443602719925463"/>
      <w:bookmarkEnd w:id="5"/>
      <w:r w:rsidRPr="004B067F">
        <w:rPr>
          <w:rFonts w:asciiTheme="minorHAnsi" w:hAnsiTheme="minorHAnsi" w:cstheme="minorHAnsi"/>
        </w:rPr>
        <w:t>COMM 255 - Introduction to Language (4)</w:t>
      </w:r>
    </w:p>
    <w:p w14:paraId="62049109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The diversity and basic similarities of languages are explored, including their phonetic, phonological, morphological, syntactic, semantic, and social properties.</w:t>
      </w:r>
    </w:p>
    <w:p w14:paraId="643CE1AE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COMM 251.</w:t>
      </w:r>
    </w:p>
    <w:p w14:paraId="0EAAC122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Spring.</w:t>
      </w:r>
    </w:p>
    <w:p w14:paraId="47BFDE90" w14:textId="77777777" w:rsidR="00943F29" w:rsidRPr="004B067F" w:rsidRDefault="00943F29" w:rsidP="00943F29">
      <w:pPr>
        <w:pStyle w:val="sc-CourseTitle"/>
        <w:rPr>
          <w:rFonts w:asciiTheme="minorHAnsi" w:hAnsiTheme="minorHAnsi" w:cstheme="minorHAnsi"/>
        </w:rPr>
      </w:pPr>
      <w:bookmarkStart w:id="6" w:name="43929A75972E4AFBA1816A52253AEC7A"/>
      <w:bookmarkEnd w:id="6"/>
      <w:r w:rsidRPr="004B067F">
        <w:rPr>
          <w:rFonts w:asciiTheme="minorHAnsi" w:hAnsiTheme="minorHAnsi" w:cstheme="minorHAnsi"/>
        </w:rPr>
        <w:t>COMM 256 - Human Communication and New Technology (4)</w:t>
      </w:r>
    </w:p>
    <w:p w14:paraId="26CA1068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Explores how human communication occurs through new technologies, including the Internet, social media, mobile communication, and virtual spaces. Students will study both theory and praxis in professional and personal contexts.</w:t>
      </w:r>
    </w:p>
    <w:p w14:paraId="30E4344F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COMM 251.</w:t>
      </w:r>
    </w:p>
    <w:p w14:paraId="3DB77BF6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Spring.</w:t>
      </w:r>
    </w:p>
    <w:p w14:paraId="431B6E39" w14:textId="77777777" w:rsidR="00943F29" w:rsidRPr="004B067F" w:rsidRDefault="00943F29" w:rsidP="00943F29">
      <w:pPr>
        <w:pStyle w:val="sc-CourseTitle"/>
        <w:rPr>
          <w:rFonts w:asciiTheme="minorHAnsi" w:hAnsiTheme="minorHAnsi" w:cstheme="minorHAnsi"/>
        </w:rPr>
      </w:pPr>
      <w:bookmarkStart w:id="7" w:name="3681D64690104C00991941D3F0EAFA0D"/>
      <w:bookmarkEnd w:id="7"/>
      <w:r w:rsidRPr="004B067F">
        <w:rPr>
          <w:rFonts w:asciiTheme="minorHAnsi" w:hAnsiTheme="minorHAnsi" w:cstheme="minorHAnsi"/>
        </w:rPr>
        <w:t>COMM 261 - Issues in Free Speech (4)</w:t>
      </w:r>
    </w:p>
    <w:p w14:paraId="0E606317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Free speech issues are critically examined in historical and cultural context.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Emphasis is on American law and circumstances compared to those of selected non-Western countries.</w:t>
      </w:r>
    </w:p>
    <w:p w14:paraId="22C62FCA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General Education Category: Connections.</w:t>
      </w:r>
    </w:p>
    <w:p w14:paraId="28242855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FYS 100, FYW 100/FYW 100P/FYW 100H, and at least 45 credits.</w:t>
      </w:r>
    </w:p>
    <w:p w14:paraId="0E2C1774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Annually.</w:t>
      </w:r>
    </w:p>
    <w:p w14:paraId="4C8C770F" w14:textId="77777777" w:rsidR="00943F29" w:rsidRPr="004B067F" w:rsidRDefault="00943F29" w:rsidP="00943F29">
      <w:pPr>
        <w:pStyle w:val="sc-CourseTitle"/>
        <w:spacing w:before="0"/>
        <w:rPr>
          <w:rFonts w:asciiTheme="minorHAnsi" w:hAnsiTheme="minorHAnsi" w:cstheme="minorHAnsi"/>
        </w:rPr>
      </w:pPr>
      <w:bookmarkStart w:id="8" w:name="1E4ED42CBC8B41698CE2E42DB80BB0DA"/>
      <w:bookmarkEnd w:id="8"/>
      <w:r>
        <w:rPr>
          <w:rFonts w:asciiTheme="minorHAnsi" w:hAnsiTheme="minorHAnsi" w:cstheme="minorHAnsi"/>
        </w:rPr>
        <w:br w:type="column"/>
      </w:r>
      <w:r w:rsidRPr="004B067F">
        <w:rPr>
          <w:rFonts w:asciiTheme="minorHAnsi" w:hAnsiTheme="minorHAnsi" w:cstheme="minorHAnsi"/>
        </w:rPr>
        <w:lastRenderedPageBreak/>
        <w:t>COMM 262 - Dialect: What We Speak (4)</w:t>
      </w:r>
    </w:p>
    <w:p w14:paraId="43C063F3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This course explores the variability within a human language as influenced by geography, history, social class, gender, age, ethnicity, and cultural identity.</w:t>
      </w:r>
    </w:p>
    <w:p w14:paraId="46C73187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General Education Category: Connections.</w:t>
      </w:r>
    </w:p>
    <w:p w14:paraId="62C3D01F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FYS 100, FYW 100/FYW 100P/FYW 100H, and at least 45 credits.</w:t>
      </w:r>
    </w:p>
    <w:p w14:paraId="0D142B6D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As needed.</w:t>
      </w:r>
    </w:p>
    <w:p w14:paraId="59D2B93B" w14:textId="77777777" w:rsidR="00943F29" w:rsidRPr="004B067F" w:rsidRDefault="00943F29" w:rsidP="00943F29">
      <w:pPr>
        <w:pStyle w:val="sc-CourseTitle"/>
        <w:rPr>
          <w:rFonts w:asciiTheme="minorHAnsi" w:hAnsiTheme="minorHAnsi" w:cstheme="minorHAnsi"/>
        </w:rPr>
      </w:pPr>
      <w:bookmarkStart w:id="9" w:name="AFB6251600094F0A9526F71D0481AAB4"/>
      <w:bookmarkEnd w:id="9"/>
      <w:r w:rsidRPr="004B067F">
        <w:rPr>
          <w:rFonts w:asciiTheme="minorHAnsi" w:hAnsiTheme="minorHAnsi" w:cstheme="minorHAnsi"/>
        </w:rPr>
        <w:t>COMM 263 - East Asian Media and Popular Culture (4)</w:t>
      </w:r>
    </w:p>
    <w:p w14:paraId="0418F4F6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Examination of cultural forms in China, Japan, and Korea by studying socio-political and cultural implications of transnational flows between East Asia and the West through various forms of media.</w:t>
      </w:r>
    </w:p>
    <w:p w14:paraId="4C7A43C1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General Education Category: Connections.</w:t>
      </w:r>
    </w:p>
    <w:p w14:paraId="09861A69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FYS 100, FYW 100/FYW 100P/FYW 100H, and at least 45 credits.</w:t>
      </w:r>
    </w:p>
    <w:p w14:paraId="78AFD2B5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Spring, Summer.</w:t>
      </w:r>
    </w:p>
    <w:p w14:paraId="0C335C2C" w14:textId="77777777" w:rsidR="00943F29" w:rsidRPr="004B067F" w:rsidRDefault="00943F29" w:rsidP="00943F29">
      <w:pPr>
        <w:pStyle w:val="sc-CourseTitle"/>
        <w:rPr>
          <w:rFonts w:asciiTheme="minorHAnsi" w:hAnsiTheme="minorHAnsi" w:cstheme="minorHAnsi"/>
        </w:rPr>
      </w:pPr>
      <w:bookmarkStart w:id="10" w:name="7BA0EA52F53D4D948AA1F6BD92B7DEE3"/>
      <w:bookmarkEnd w:id="10"/>
      <w:r w:rsidRPr="004B067F">
        <w:rPr>
          <w:rFonts w:asciiTheme="minorHAnsi" w:hAnsiTheme="minorHAnsi" w:cstheme="minorHAnsi"/>
        </w:rPr>
        <w:t>COMM 301 - Public Relations (4)</w:t>
      </w:r>
    </w:p>
    <w:p w14:paraId="2963C58C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The field of public relations is surveyed, with emphasis on the role of the communication specialist as a practitioner. Topics include public relations history, ethics, campaign design, and media use.</w:t>
      </w:r>
    </w:p>
    <w:p w14:paraId="739E6339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Completion of at least 45 college credits, including COMM 251, or consent of instructor.</w:t>
      </w:r>
    </w:p>
    <w:p w14:paraId="1E5179F8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Fall, Spring.</w:t>
      </w:r>
    </w:p>
    <w:p w14:paraId="36C0E71A" w14:textId="77777777" w:rsidR="00943F29" w:rsidRPr="004B067F" w:rsidRDefault="00943F29" w:rsidP="00943F29">
      <w:pPr>
        <w:pStyle w:val="sc-CourseTitle"/>
        <w:rPr>
          <w:rFonts w:asciiTheme="minorHAnsi" w:hAnsiTheme="minorHAnsi" w:cstheme="minorHAnsi"/>
        </w:rPr>
      </w:pPr>
      <w:bookmarkStart w:id="11" w:name="62143DC22CD740E89B29C92149239B2B"/>
      <w:bookmarkEnd w:id="11"/>
      <w:r w:rsidRPr="004B067F">
        <w:rPr>
          <w:rFonts w:asciiTheme="minorHAnsi" w:hAnsiTheme="minorHAnsi" w:cstheme="minorHAnsi"/>
        </w:rPr>
        <w:t>COMM 302 - Writing for News and Public Relations (4)</w:t>
      </w:r>
    </w:p>
    <w:p w14:paraId="216E9947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The fundamentals of composition using the AP style guide are introduced. Topics include news values, basic reporting, public relations formats, and techniques for achieving high-quality news and public relations writing.</w:t>
      </w:r>
    </w:p>
    <w:p w14:paraId="2AFB018D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FYW 100 or FYW 100P or completion of the College Writing Requirement.</w:t>
      </w:r>
    </w:p>
    <w:p w14:paraId="7A774002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Fall, Spring.</w:t>
      </w:r>
    </w:p>
    <w:p w14:paraId="4BDF78FF" w14:textId="77777777" w:rsidR="00943F29" w:rsidRPr="004B067F" w:rsidRDefault="00943F29" w:rsidP="00943F29">
      <w:pPr>
        <w:pStyle w:val="sc-CourseTitle"/>
        <w:rPr>
          <w:rFonts w:asciiTheme="minorHAnsi" w:hAnsiTheme="minorHAnsi" w:cstheme="minorHAnsi"/>
        </w:rPr>
      </w:pPr>
      <w:bookmarkStart w:id="12" w:name="D459CF458EA642A2BEDD6C6CB7A3321E"/>
      <w:bookmarkEnd w:id="12"/>
      <w:r w:rsidRPr="004B067F">
        <w:rPr>
          <w:rFonts w:asciiTheme="minorHAnsi" w:hAnsiTheme="minorHAnsi" w:cstheme="minorHAnsi"/>
        </w:rPr>
        <w:t>COMM 305 - Introduction to Communication Disorders (3)</w:t>
      </w:r>
    </w:p>
    <w:p w14:paraId="5731BA9B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A variety of speech, language, and hearing problems that may exist in children and adults are examined. Normal processes, abnormalities, and treatment are also discussed.</w:t>
      </w:r>
    </w:p>
    <w:p w14:paraId="29D0C2B2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COMM 251.</w:t>
      </w:r>
    </w:p>
    <w:p w14:paraId="48CA0034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Fall.</w:t>
      </w:r>
    </w:p>
    <w:p w14:paraId="0876A70E" w14:textId="77777777" w:rsidR="00943F29" w:rsidRPr="004B067F" w:rsidRDefault="00943F29" w:rsidP="00943F29">
      <w:pPr>
        <w:pStyle w:val="sc-CourseTitle"/>
        <w:rPr>
          <w:rFonts w:asciiTheme="minorHAnsi" w:hAnsiTheme="minorHAnsi" w:cstheme="minorHAnsi"/>
        </w:rPr>
      </w:pPr>
      <w:bookmarkStart w:id="13" w:name="B81127ED9ED04A24A285F874DF985369"/>
      <w:bookmarkEnd w:id="13"/>
      <w:r w:rsidRPr="004B067F">
        <w:rPr>
          <w:rFonts w:asciiTheme="minorHAnsi" w:hAnsiTheme="minorHAnsi" w:cstheme="minorHAnsi"/>
        </w:rPr>
        <w:t>COMM 311 - Advanced Public Relations (4)</w:t>
      </w:r>
    </w:p>
    <w:p w14:paraId="4AF38799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Additional public relations skills are learned, with emphasis on writing. Formats and public relations methods are also reviewed and applied to case studies.</w:t>
      </w:r>
    </w:p>
    <w:p w14:paraId="7BA5C54E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COMM 301 and COMM 302.</w:t>
      </w:r>
    </w:p>
    <w:p w14:paraId="218F418A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Fall.</w:t>
      </w:r>
    </w:p>
    <w:p w14:paraId="0FD21CE2" w14:textId="77777777" w:rsidR="00943F29" w:rsidRPr="004B067F" w:rsidRDefault="00943F29" w:rsidP="00943F29">
      <w:pPr>
        <w:pStyle w:val="sc-CourseTitle"/>
        <w:rPr>
          <w:rFonts w:asciiTheme="minorHAnsi" w:hAnsiTheme="minorHAnsi" w:cstheme="minorHAnsi"/>
        </w:rPr>
      </w:pPr>
      <w:bookmarkStart w:id="14" w:name="0446A30575FA474092F8F3D66AEA64EA"/>
      <w:bookmarkEnd w:id="14"/>
      <w:r w:rsidRPr="004B067F">
        <w:rPr>
          <w:rFonts w:asciiTheme="minorHAnsi" w:hAnsiTheme="minorHAnsi" w:cstheme="minorHAnsi"/>
        </w:rPr>
        <w:t>COMM 312 - Advanced News and Public Relations Writing (4)</w:t>
      </w:r>
    </w:p>
    <w:p w14:paraId="0AAAC41A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Students build on their news and media writing skills and become more proficient at public relations writing for digital and traditional outlets. Applications include news conferences and crisis communication.</w:t>
      </w:r>
    </w:p>
    <w:p w14:paraId="5431BD2F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COMM 301 and COMM 302.</w:t>
      </w:r>
    </w:p>
    <w:p w14:paraId="1333A691" w14:textId="77777777" w:rsidR="00943F29" w:rsidRPr="004B067F" w:rsidRDefault="00943F29" w:rsidP="00943F2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Fall, Spring.</w:t>
      </w:r>
    </w:p>
    <w:p w14:paraId="3F89D122" w14:textId="77777777" w:rsidR="00FC75C0" w:rsidRDefault="00FC75C0"/>
    <w:p w14:paraId="2528D1A1" w14:textId="77777777" w:rsidR="005C31DF" w:rsidRDefault="005C31DF"/>
    <w:p w14:paraId="29FEE3E2" w14:textId="77777777" w:rsidR="005C31DF" w:rsidRDefault="005C31DF"/>
    <w:p w14:paraId="32791923" w14:textId="77777777" w:rsidR="005C31DF" w:rsidRDefault="005C31DF"/>
    <w:p w14:paraId="6AC62ADB" w14:textId="77777777" w:rsidR="005C31DF" w:rsidRDefault="005C31DF"/>
    <w:p w14:paraId="4F66F6EA" w14:textId="77777777" w:rsidR="005C31DF" w:rsidRDefault="005C31DF"/>
    <w:p w14:paraId="3C1B4374" w14:textId="77777777" w:rsidR="005C31DF" w:rsidRDefault="005C31DF"/>
    <w:p w14:paraId="7CF787D0" w14:textId="77777777" w:rsidR="005C31DF" w:rsidRDefault="005C31DF"/>
    <w:p w14:paraId="3F222C20" w14:textId="77777777" w:rsidR="005C31DF" w:rsidRDefault="005C31DF"/>
    <w:p w14:paraId="1D03A151" w14:textId="77777777" w:rsidR="005C31DF" w:rsidRDefault="005C31DF"/>
    <w:p w14:paraId="2F50642A" w14:textId="77777777" w:rsidR="005C31DF" w:rsidRDefault="005C31DF"/>
    <w:p w14:paraId="3A1F5A87" w14:textId="77777777" w:rsidR="005C31DF" w:rsidRPr="004B067F" w:rsidRDefault="005C31DF" w:rsidP="005C31DF">
      <w:pPr>
        <w:pStyle w:val="Heading2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Communication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"Communication" </w:instrText>
      </w:r>
      <w:r w:rsidRPr="004B067F">
        <w:rPr>
          <w:rFonts w:asciiTheme="minorHAnsi" w:hAnsiTheme="minorHAnsi" w:cstheme="minorHAnsi"/>
        </w:rPr>
        <w:fldChar w:fldCharType="end"/>
      </w:r>
    </w:p>
    <w:p w14:paraId="5FE0BA84" w14:textId="77777777" w:rsidR="005C31DF" w:rsidRPr="004B067F" w:rsidRDefault="005C31DF" w:rsidP="005C31D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Learning Goals (p. 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PAGEREF 57A43E79BBB54BB19A15E4FB217DB9B4 \h </w:instrText>
      </w:r>
      <w:r w:rsidRPr="004B067F">
        <w:rPr>
          <w:rFonts w:asciiTheme="minorHAnsi" w:hAnsiTheme="minorHAnsi" w:cstheme="minorHAnsi"/>
        </w:rPr>
      </w:r>
      <w:r w:rsidRPr="004B067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343</w:t>
      </w:r>
      <w:r w:rsidRPr="004B067F">
        <w:rPr>
          <w:rFonts w:asciiTheme="minorHAnsi" w:hAnsiTheme="minorHAnsi" w:cstheme="minorHAnsi"/>
        </w:rPr>
        <w:fldChar w:fldCharType="end"/>
      </w:r>
      <w:r w:rsidRPr="004B067F">
        <w:rPr>
          <w:rFonts w:asciiTheme="minorHAnsi" w:hAnsiTheme="minorHAnsi" w:cstheme="minorHAnsi"/>
        </w:rPr>
        <w:t>)</w:t>
      </w:r>
    </w:p>
    <w:p w14:paraId="4B60531D" w14:textId="77777777" w:rsidR="005C31DF" w:rsidRPr="004B067F" w:rsidRDefault="005C31DF" w:rsidP="005C31D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Writing in the Discipline (p. 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PAGEREF 2704D91B3A9C4CF5957477D7AE9DC603 \h </w:instrText>
      </w:r>
      <w:r w:rsidRPr="004B067F">
        <w:rPr>
          <w:rFonts w:asciiTheme="minorHAnsi" w:hAnsiTheme="minorHAnsi" w:cstheme="minorHAnsi"/>
        </w:rPr>
      </w:r>
      <w:r w:rsidRPr="004B067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359</w:t>
      </w:r>
      <w:r w:rsidRPr="004B067F">
        <w:rPr>
          <w:rFonts w:asciiTheme="minorHAnsi" w:hAnsiTheme="minorHAnsi" w:cstheme="minorHAnsi"/>
        </w:rPr>
        <w:fldChar w:fldCharType="end"/>
      </w:r>
      <w:r w:rsidRPr="004B067F">
        <w:rPr>
          <w:rFonts w:asciiTheme="minorHAnsi" w:hAnsiTheme="minorHAnsi" w:cstheme="minorHAnsi"/>
        </w:rPr>
        <w:t>)</w:t>
      </w:r>
    </w:p>
    <w:p w14:paraId="49614E5C" w14:textId="77777777" w:rsidR="005C31DF" w:rsidRPr="004B067F" w:rsidRDefault="005C31DF" w:rsidP="005C31D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b/>
        </w:rPr>
        <w:t>Department of Communication</w:t>
      </w:r>
    </w:p>
    <w:p w14:paraId="3507FC8F" w14:textId="77777777" w:rsidR="005C31DF" w:rsidRPr="004B067F" w:rsidRDefault="005C31DF" w:rsidP="005C31D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b/>
        </w:rPr>
        <w:t>Department Chair:</w:t>
      </w:r>
      <w:r w:rsidRPr="004B067F">
        <w:rPr>
          <w:rFonts w:asciiTheme="minorHAnsi" w:hAnsiTheme="minorHAnsi" w:cstheme="minorHAnsi"/>
        </w:rPr>
        <w:t xml:space="preserve"> Robert Anthony Galvez</w:t>
      </w:r>
    </w:p>
    <w:p w14:paraId="0E70CB53" w14:textId="77777777" w:rsidR="005C31DF" w:rsidRPr="004B067F" w:rsidRDefault="005C31DF" w:rsidP="005C31D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b/>
        </w:rPr>
        <w:t>Department Faculty: Professor</w:t>
      </w:r>
      <w:r w:rsidRPr="004B067F">
        <w:rPr>
          <w:rFonts w:asciiTheme="minorHAnsi" w:hAnsiTheme="minorHAnsi" w:cstheme="minorHAnsi"/>
        </w:rPr>
        <w:t xml:space="preserve"> Min; </w:t>
      </w:r>
      <w:r w:rsidRPr="004B067F">
        <w:rPr>
          <w:rFonts w:asciiTheme="minorHAnsi" w:hAnsiTheme="minorHAnsi" w:cstheme="minorHAnsi"/>
          <w:b/>
        </w:rPr>
        <w:t>Associate Professors</w:t>
      </w:r>
      <w:r w:rsidRPr="004B067F">
        <w:rPr>
          <w:rFonts w:asciiTheme="minorHAnsi" w:hAnsiTheme="minorHAnsi" w:cstheme="minorHAnsi"/>
        </w:rPr>
        <w:t xml:space="preserve"> </w:t>
      </w:r>
      <w:proofErr w:type="spellStart"/>
      <w:r w:rsidRPr="004B067F">
        <w:rPr>
          <w:rFonts w:asciiTheme="minorHAnsi" w:hAnsiTheme="minorHAnsi" w:cstheme="minorHAnsi"/>
        </w:rPr>
        <w:t>Endress</w:t>
      </w:r>
      <w:proofErr w:type="spellEnd"/>
      <w:r w:rsidRPr="004B067F">
        <w:rPr>
          <w:rFonts w:asciiTheme="minorHAnsi" w:hAnsiTheme="minorHAnsi" w:cstheme="minorHAnsi"/>
        </w:rPr>
        <w:t xml:space="preserve">, Galvez, MacDonald, Magen, Olmsted, </w:t>
      </w:r>
      <w:proofErr w:type="spellStart"/>
      <w:r w:rsidRPr="004B067F">
        <w:rPr>
          <w:rFonts w:asciiTheme="minorHAnsi" w:hAnsiTheme="minorHAnsi" w:cstheme="minorHAnsi"/>
        </w:rPr>
        <w:t>Palombo</w:t>
      </w:r>
      <w:proofErr w:type="spellEnd"/>
      <w:r w:rsidRPr="004B067F">
        <w:rPr>
          <w:rFonts w:asciiTheme="minorHAnsi" w:hAnsiTheme="minorHAnsi" w:cstheme="minorHAnsi"/>
        </w:rPr>
        <w:t xml:space="preserve">; </w:t>
      </w:r>
      <w:r w:rsidRPr="004B067F">
        <w:rPr>
          <w:rFonts w:asciiTheme="minorHAnsi" w:hAnsiTheme="minorHAnsi" w:cstheme="minorHAnsi"/>
          <w:b/>
        </w:rPr>
        <w:t>Assistant Professors</w:t>
      </w:r>
      <w:r w:rsidRPr="004B067F">
        <w:rPr>
          <w:rFonts w:asciiTheme="minorHAnsi" w:hAnsiTheme="minorHAnsi" w:cstheme="minorHAnsi"/>
        </w:rPr>
        <w:t xml:space="preserve"> Auger, Kim, </w:t>
      </w:r>
      <w:proofErr w:type="spellStart"/>
      <w:r w:rsidRPr="004B067F">
        <w:rPr>
          <w:rFonts w:asciiTheme="minorHAnsi" w:hAnsiTheme="minorHAnsi" w:cstheme="minorHAnsi"/>
        </w:rPr>
        <w:t>Knoth</w:t>
      </w:r>
      <w:proofErr w:type="spellEnd"/>
      <w:r w:rsidRPr="004B067F">
        <w:rPr>
          <w:rFonts w:asciiTheme="minorHAnsi" w:hAnsiTheme="minorHAnsi" w:cstheme="minorHAnsi"/>
        </w:rPr>
        <w:t>, Lemke, Parsons</w:t>
      </w:r>
    </w:p>
    <w:p w14:paraId="1834ECAC" w14:textId="77777777" w:rsidR="005C31DF" w:rsidRPr="004B067F" w:rsidRDefault="005C31DF" w:rsidP="005C31D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Students </w:t>
      </w:r>
      <w:r w:rsidRPr="004B067F">
        <w:rPr>
          <w:rFonts w:asciiTheme="minorHAnsi" w:hAnsiTheme="minorHAnsi" w:cstheme="minorHAnsi"/>
          <w:b/>
        </w:rPr>
        <w:t xml:space="preserve">must </w:t>
      </w:r>
      <w:r w:rsidRPr="004B067F">
        <w:rPr>
          <w:rFonts w:asciiTheme="minorHAnsi" w:hAnsiTheme="minorHAnsi" w:cstheme="minorHAnsi"/>
        </w:rPr>
        <w:t>consult with their assigned advisor before they will be able to register for courses.</w:t>
      </w:r>
    </w:p>
    <w:p w14:paraId="41683AD5" w14:textId="77777777" w:rsidR="005C31DF" w:rsidRPr="004B067F" w:rsidRDefault="005C31DF" w:rsidP="005C31DF">
      <w:pPr>
        <w:pStyle w:val="sc-AwardHeading"/>
        <w:rPr>
          <w:rFonts w:asciiTheme="minorHAnsi" w:hAnsiTheme="minorHAnsi" w:cstheme="minorHAnsi"/>
        </w:rPr>
      </w:pPr>
      <w:bookmarkStart w:id="15" w:name="8B08D43B7087476F8B179D24A1BAE63C"/>
      <w:r w:rsidRPr="004B067F">
        <w:rPr>
          <w:rFonts w:asciiTheme="minorHAnsi" w:hAnsiTheme="minorHAnsi" w:cstheme="minorHAnsi"/>
        </w:rPr>
        <w:t>Communication B.A.</w:t>
      </w:r>
      <w:bookmarkEnd w:id="15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"Communication B.A." </w:instrText>
      </w:r>
      <w:r w:rsidRPr="004B067F">
        <w:rPr>
          <w:rFonts w:asciiTheme="minorHAnsi" w:hAnsiTheme="minorHAnsi" w:cstheme="minorHAnsi"/>
        </w:rPr>
        <w:fldChar w:fldCharType="end"/>
      </w:r>
    </w:p>
    <w:p w14:paraId="56A5C7A2" w14:textId="77777777" w:rsidR="005C31DF" w:rsidRPr="004B067F" w:rsidRDefault="005C31DF" w:rsidP="005C31DF">
      <w:pPr>
        <w:pStyle w:val="sc-RequirementsHeading"/>
        <w:rPr>
          <w:rFonts w:asciiTheme="minorHAnsi" w:hAnsiTheme="minorHAnsi" w:cstheme="minorHAnsi"/>
        </w:rPr>
      </w:pPr>
      <w:bookmarkStart w:id="16" w:name="9EB74D4E29664EA0A431CB88D5895905"/>
      <w:r w:rsidRPr="004B067F">
        <w:rPr>
          <w:rFonts w:asciiTheme="minorHAnsi" w:hAnsiTheme="minorHAnsi" w:cstheme="minorHAnsi"/>
        </w:rPr>
        <w:t>Course Requirements</w:t>
      </w:r>
      <w:bookmarkEnd w:id="16"/>
    </w:p>
    <w:p w14:paraId="30E86BEB" w14:textId="77777777" w:rsidR="005C31DF" w:rsidRPr="004B067F" w:rsidRDefault="005C31DF" w:rsidP="005C31D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CHOOSE concentration A, B, C, or D below</w:t>
      </w:r>
    </w:p>
    <w:p w14:paraId="5F80D695" w14:textId="77777777" w:rsidR="005C31DF" w:rsidRPr="004B067F" w:rsidRDefault="005C31DF" w:rsidP="005C31DF">
      <w:pPr>
        <w:pStyle w:val="sc-RequirementsSubheading"/>
        <w:rPr>
          <w:rFonts w:asciiTheme="minorHAnsi" w:hAnsiTheme="minorHAnsi" w:cstheme="minorHAnsi"/>
        </w:rPr>
      </w:pPr>
      <w:bookmarkStart w:id="17" w:name="6F7ABF05AC0344EEB4BE56E2E90F180D"/>
      <w:r w:rsidRPr="004B067F">
        <w:rPr>
          <w:rFonts w:asciiTheme="minorHAnsi" w:hAnsiTheme="minorHAnsi" w:cstheme="minorHAnsi"/>
        </w:rPr>
        <w:t>A. Media Communication</w:t>
      </w:r>
      <w:bookmarkEnd w:id="1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5C31DF" w:rsidRPr="004B067F" w14:paraId="2881E6C2" w14:textId="77777777" w:rsidTr="007455A7">
        <w:tc>
          <w:tcPr>
            <w:tcW w:w="1200" w:type="dxa"/>
          </w:tcPr>
          <w:p w14:paraId="6CB50584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208</w:t>
            </w:r>
          </w:p>
        </w:tc>
        <w:tc>
          <w:tcPr>
            <w:tcW w:w="2000" w:type="dxa"/>
          </w:tcPr>
          <w:p w14:paraId="77A18EAA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Public Speaking</w:t>
            </w:r>
          </w:p>
        </w:tc>
        <w:tc>
          <w:tcPr>
            <w:tcW w:w="450" w:type="dxa"/>
          </w:tcPr>
          <w:p w14:paraId="0BEAF763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0214C88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5C31DF" w:rsidRPr="004B067F" w14:paraId="0E2777D6" w14:textId="77777777" w:rsidTr="007455A7">
        <w:tc>
          <w:tcPr>
            <w:tcW w:w="1200" w:type="dxa"/>
          </w:tcPr>
          <w:p w14:paraId="1A7E62CA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240</w:t>
            </w:r>
          </w:p>
        </w:tc>
        <w:tc>
          <w:tcPr>
            <w:tcW w:w="2000" w:type="dxa"/>
          </w:tcPr>
          <w:p w14:paraId="7DA0AFB4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Mass Media and Society</w:t>
            </w:r>
          </w:p>
        </w:tc>
        <w:tc>
          <w:tcPr>
            <w:tcW w:w="450" w:type="dxa"/>
          </w:tcPr>
          <w:p w14:paraId="188181CE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B5D8797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5C31DF" w:rsidRPr="004B067F" w14:paraId="3D37191A" w14:textId="77777777" w:rsidTr="007455A7">
        <w:tc>
          <w:tcPr>
            <w:tcW w:w="1200" w:type="dxa"/>
          </w:tcPr>
          <w:p w14:paraId="1B2D0744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242</w:t>
            </w:r>
          </w:p>
        </w:tc>
        <w:tc>
          <w:tcPr>
            <w:tcW w:w="2000" w:type="dxa"/>
          </w:tcPr>
          <w:p w14:paraId="297C69DC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Message, Media, and Meaning</w:t>
            </w:r>
          </w:p>
        </w:tc>
        <w:tc>
          <w:tcPr>
            <w:tcW w:w="450" w:type="dxa"/>
          </w:tcPr>
          <w:p w14:paraId="24F5F291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A676FC2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5C31DF" w:rsidRPr="004B067F" w14:paraId="7A55C4B4" w14:textId="77777777" w:rsidTr="007455A7">
        <w:tc>
          <w:tcPr>
            <w:tcW w:w="1200" w:type="dxa"/>
          </w:tcPr>
          <w:p w14:paraId="05CADA0F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243</w:t>
            </w:r>
          </w:p>
        </w:tc>
        <w:tc>
          <w:tcPr>
            <w:tcW w:w="2000" w:type="dxa"/>
          </w:tcPr>
          <w:p w14:paraId="521C1C3C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Preproduction for Digital Media</w:t>
            </w:r>
          </w:p>
        </w:tc>
        <w:tc>
          <w:tcPr>
            <w:tcW w:w="450" w:type="dxa"/>
          </w:tcPr>
          <w:p w14:paraId="1B73F8C6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B1B88A3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5C31DF" w:rsidRPr="004B067F" w14:paraId="537F2521" w14:textId="77777777" w:rsidTr="007455A7">
        <w:tc>
          <w:tcPr>
            <w:tcW w:w="1200" w:type="dxa"/>
          </w:tcPr>
          <w:p w14:paraId="47683862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244</w:t>
            </w:r>
          </w:p>
        </w:tc>
        <w:tc>
          <w:tcPr>
            <w:tcW w:w="2000" w:type="dxa"/>
          </w:tcPr>
          <w:p w14:paraId="0447DF59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Digital Media Lab</w:t>
            </w:r>
          </w:p>
        </w:tc>
        <w:tc>
          <w:tcPr>
            <w:tcW w:w="450" w:type="dxa"/>
          </w:tcPr>
          <w:p w14:paraId="54500158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C5066A9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5C31DF" w:rsidRPr="004B067F" w14:paraId="2A96C227" w14:textId="77777777" w:rsidTr="007455A7">
        <w:tc>
          <w:tcPr>
            <w:tcW w:w="1200" w:type="dxa"/>
          </w:tcPr>
          <w:p w14:paraId="4FC0449F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ins w:id="18" w:author="Galvez, R. Anthony" w:date="2018-02-20T14:58:00Z">
              <w:r>
                <w:rPr>
                  <w:rFonts w:asciiTheme="minorHAnsi" w:hAnsiTheme="minorHAnsi" w:cstheme="minorHAnsi"/>
                </w:rPr>
                <w:t>COMM 246</w:t>
              </w:r>
            </w:ins>
            <w:del w:id="19" w:author="Galvez, R. Anthony" w:date="2018-02-20T14:58:00Z">
              <w:r w:rsidDel="005C31DF">
                <w:rPr>
                  <w:rFonts w:asciiTheme="minorHAnsi" w:hAnsiTheme="minorHAnsi" w:cstheme="minorHAnsi"/>
                </w:rPr>
                <w:delText>COMM 246</w:delText>
              </w:r>
            </w:del>
          </w:p>
        </w:tc>
        <w:tc>
          <w:tcPr>
            <w:tcW w:w="2000" w:type="dxa"/>
          </w:tcPr>
          <w:p w14:paraId="1E15553D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ins w:id="20" w:author="Galvez, R. Anthony" w:date="2018-02-20T14:58:00Z">
              <w:r>
                <w:rPr>
                  <w:rFonts w:asciiTheme="minorHAnsi" w:hAnsiTheme="minorHAnsi" w:cstheme="minorHAnsi"/>
                </w:rPr>
                <w:t>Television Production</w:t>
              </w:r>
            </w:ins>
            <w:del w:id="21" w:author="Galvez, R. Anthony" w:date="2018-02-20T14:58:00Z">
              <w:r w:rsidDel="005C31DF">
                <w:rPr>
                  <w:rFonts w:asciiTheme="minorHAnsi" w:hAnsiTheme="minorHAnsi" w:cstheme="minorHAnsi"/>
                </w:rPr>
                <w:delText>Television Production</w:delText>
              </w:r>
            </w:del>
          </w:p>
        </w:tc>
        <w:tc>
          <w:tcPr>
            <w:tcW w:w="450" w:type="dxa"/>
          </w:tcPr>
          <w:p w14:paraId="3373D7F5" w14:textId="77777777" w:rsidR="005C31DF" w:rsidRPr="004B067F" w:rsidRDefault="005C31DF" w:rsidP="005C31DF">
            <w:pPr>
              <w:pStyle w:val="sc-RequirementRight"/>
              <w:jc w:val="center"/>
              <w:rPr>
                <w:rFonts w:asciiTheme="minorHAnsi" w:hAnsiTheme="minorHAnsi" w:cstheme="minorHAnsi"/>
              </w:rPr>
              <w:pPrChange w:id="22" w:author="Galvez, R. Anthony" w:date="2018-02-20T14:58:00Z">
                <w:pPr>
                  <w:pStyle w:val="sc-RequirementRight"/>
                </w:pPr>
              </w:pPrChange>
            </w:pPr>
            <w:ins w:id="23" w:author="Galvez, R. Anthony" w:date="2018-02-20T14:58:00Z">
              <w:r>
                <w:rPr>
                  <w:rFonts w:asciiTheme="minorHAnsi" w:hAnsiTheme="minorHAnsi" w:cstheme="minorHAnsi"/>
                </w:rPr>
                <w:t xml:space="preserve">    4</w:t>
              </w:r>
            </w:ins>
          </w:p>
        </w:tc>
        <w:tc>
          <w:tcPr>
            <w:tcW w:w="1116" w:type="dxa"/>
          </w:tcPr>
          <w:p w14:paraId="7E30A0D3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ins w:id="24" w:author="Galvez, R. Anthony" w:date="2018-02-20T14:58:00Z">
              <w:r>
                <w:rPr>
                  <w:rFonts w:asciiTheme="minorHAnsi" w:hAnsiTheme="minorHAnsi" w:cstheme="minorHAnsi"/>
                </w:rPr>
                <w:t xml:space="preserve">F, </w:t>
              </w:r>
              <w:proofErr w:type="spellStart"/>
              <w:r>
                <w:rPr>
                  <w:rFonts w:asciiTheme="minorHAnsi" w:hAnsiTheme="minorHAnsi" w:cstheme="minorHAnsi"/>
                </w:rPr>
                <w:t>Sp</w:t>
              </w:r>
            </w:ins>
            <w:proofErr w:type="spellEnd"/>
          </w:p>
        </w:tc>
      </w:tr>
      <w:tr w:rsidR="005C31DF" w:rsidRPr="004B067F" w14:paraId="27AEA4CA" w14:textId="77777777" w:rsidTr="007455A7">
        <w:tc>
          <w:tcPr>
            <w:tcW w:w="1200" w:type="dxa"/>
          </w:tcPr>
          <w:p w14:paraId="74A3239D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340</w:t>
            </w:r>
          </w:p>
        </w:tc>
        <w:tc>
          <w:tcPr>
            <w:tcW w:w="2000" w:type="dxa"/>
          </w:tcPr>
          <w:p w14:paraId="319A28E2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Media Ethics</w:t>
            </w:r>
          </w:p>
        </w:tc>
        <w:tc>
          <w:tcPr>
            <w:tcW w:w="450" w:type="dxa"/>
          </w:tcPr>
          <w:p w14:paraId="021F40D8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40750AD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5C31DF" w:rsidRPr="004B067F" w14:paraId="49593A79" w14:textId="77777777" w:rsidTr="007455A7">
        <w:tc>
          <w:tcPr>
            <w:tcW w:w="1200" w:type="dxa"/>
          </w:tcPr>
          <w:p w14:paraId="71F49CBB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343</w:t>
            </w:r>
          </w:p>
        </w:tc>
        <w:tc>
          <w:tcPr>
            <w:tcW w:w="2000" w:type="dxa"/>
          </w:tcPr>
          <w:p w14:paraId="502DAE34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Audio Production for Multimedia</w:t>
            </w:r>
          </w:p>
        </w:tc>
        <w:tc>
          <w:tcPr>
            <w:tcW w:w="450" w:type="dxa"/>
          </w:tcPr>
          <w:p w14:paraId="0380D14B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FE9D9E6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5C31DF" w:rsidRPr="004B067F" w14:paraId="28F86296" w14:textId="77777777" w:rsidTr="007455A7">
        <w:tc>
          <w:tcPr>
            <w:tcW w:w="1200" w:type="dxa"/>
          </w:tcPr>
          <w:p w14:paraId="7F251FC6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345</w:t>
            </w:r>
          </w:p>
        </w:tc>
        <w:tc>
          <w:tcPr>
            <w:tcW w:w="2000" w:type="dxa"/>
          </w:tcPr>
          <w:p w14:paraId="4E40FDBE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Advanced Digital Media Production</w:t>
            </w:r>
          </w:p>
        </w:tc>
        <w:tc>
          <w:tcPr>
            <w:tcW w:w="450" w:type="dxa"/>
          </w:tcPr>
          <w:p w14:paraId="2E5343F5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B62D0FD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5C31DF" w:rsidRPr="004B067F" w14:paraId="545A3D3B" w14:textId="77777777" w:rsidTr="007455A7">
        <w:tc>
          <w:tcPr>
            <w:tcW w:w="1200" w:type="dxa"/>
          </w:tcPr>
          <w:p w14:paraId="5BEAE4D0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347</w:t>
            </w:r>
          </w:p>
        </w:tc>
        <w:tc>
          <w:tcPr>
            <w:tcW w:w="2000" w:type="dxa"/>
          </w:tcPr>
          <w:p w14:paraId="5D58F4F9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Media Law</w:t>
            </w:r>
          </w:p>
        </w:tc>
        <w:tc>
          <w:tcPr>
            <w:tcW w:w="450" w:type="dxa"/>
          </w:tcPr>
          <w:p w14:paraId="38BAE680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5298182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5C31DF" w:rsidRPr="004B067F" w14:paraId="2DB3BBCE" w14:textId="77777777" w:rsidTr="007455A7">
        <w:tc>
          <w:tcPr>
            <w:tcW w:w="1200" w:type="dxa"/>
          </w:tcPr>
          <w:p w14:paraId="24EBD494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349</w:t>
            </w:r>
          </w:p>
        </w:tc>
        <w:tc>
          <w:tcPr>
            <w:tcW w:w="2000" w:type="dxa"/>
          </w:tcPr>
          <w:p w14:paraId="06470AEF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Media Theory and Research</w:t>
            </w:r>
          </w:p>
        </w:tc>
        <w:tc>
          <w:tcPr>
            <w:tcW w:w="450" w:type="dxa"/>
          </w:tcPr>
          <w:p w14:paraId="6E7B2C24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6595F90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5C31DF" w:rsidRPr="004B067F" w14:paraId="4522C4B9" w14:textId="77777777" w:rsidTr="007455A7">
        <w:tc>
          <w:tcPr>
            <w:tcW w:w="1200" w:type="dxa"/>
          </w:tcPr>
          <w:p w14:paraId="633892EB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492</w:t>
            </w:r>
          </w:p>
        </w:tc>
        <w:tc>
          <w:tcPr>
            <w:tcW w:w="2000" w:type="dxa"/>
          </w:tcPr>
          <w:p w14:paraId="0C692D59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Digital Media Practicum</w:t>
            </w:r>
          </w:p>
        </w:tc>
        <w:tc>
          <w:tcPr>
            <w:tcW w:w="450" w:type="dxa"/>
          </w:tcPr>
          <w:p w14:paraId="39FD58FE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74BE1D0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61E1D714" w14:textId="77777777" w:rsidR="005C31DF" w:rsidRPr="004B067F" w:rsidRDefault="005C31DF" w:rsidP="005C31DF">
      <w:pPr>
        <w:pStyle w:val="sc-RequirementsSubheading"/>
        <w:rPr>
          <w:rFonts w:asciiTheme="minorHAnsi" w:hAnsiTheme="minorHAnsi" w:cstheme="minorHAnsi"/>
        </w:rPr>
      </w:pPr>
      <w:bookmarkStart w:id="25" w:name="DD46925CCCC04FB7BBC87E937502BFF5"/>
      <w:r w:rsidRPr="004B067F">
        <w:rPr>
          <w:rFonts w:asciiTheme="minorHAnsi" w:hAnsiTheme="minorHAnsi" w:cstheme="minorHAnsi"/>
        </w:rPr>
        <w:t>THREE COURSES from</w:t>
      </w:r>
      <w:bookmarkEnd w:id="2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5C31DF" w:rsidRPr="004B067F" w14:paraId="2531F918" w14:textId="77777777" w:rsidTr="007455A7">
        <w:tc>
          <w:tcPr>
            <w:tcW w:w="1200" w:type="dxa"/>
          </w:tcPr>
          <w:p w14:paraId="30050D5B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241</w:t>
            </w:r>
          </w:p>
        </w:tc>
        <w:tc>
          <w:tcPr>
            <w:tcW w:w="2000" w:type="dxa"/>
          </w:tcPr>
          <w:p w14:paraId="4CDE35E6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Cinema and Video</w:t>
            </w:r>
          </w:p>
        </w:tc>
        <w:tc>
          <w:tcPr>
            <w:tcW w:w="450" w:type="dxa"/>
          </w:tcPr>
          <w:p w14:paraId="03C68A3B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2B1AC75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5C31DF" w:rsidRPr="004B067F" w14:paraId="5A3ABA13" w14:textId="77777777" w:rsidTr="007455A7">
        <w:tc>
          <w:tcPr>
            <w:tcW w:w="1200" w:type="dxa"/>
          </w:tcPr>
          <w:p w14:paraId="092DD97A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ins w:id="26" w:author="Galvez, R. Anthony" w:date="2018-02-20T14:59:00Z">
              <w:r w:rsidRPr="004B067F">
                <w:rPr>
                  <w:rFonts w:asciiTheme="minorHAnsi" w:hAnsiTheme="minorHAnsi" w:cstheme="minorHAnsi"/>
                </w:rPr>
                <w:t>COMM 302</w:t>
              </w:r>
            </w:ins>
            <w:del w:id="27" w:author="Galvez, R. Anthony" w:date="2018-02-20T14:59:00Z">
              <w:r w:rsidRPr="004B067F" w:rsidDel="005C31DF">
                <w:rPr>
                  <w:rFonts w:asciiTheme="minorHAnsi" w:hAnsiTheme="minorHAnsi" w:cstheme="minorHAnsi"/>
                </w:rPr>
                <w:delText>COMM 302</w:delText>
              </w:r>
            </w:del>
          </w:p>
        </w:tc>
        <w:tc>
          <w:tcPr>
            <w:tcW w:w="2000" w:type="dxa"/>
          </w:tcPr>
          <w:p w14:paraId="3EFCC2EF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ins w:id="28" w:author="Galvez, R. Anthony" w:date="2018-02-20T14:59:00Z">
              <w:r w:rsidRPr="004B067F">
                <w:rPr>
                  <w:rFonts w:asciiTheme="minorHAnsi" w:hAnsiTheme="minorHAnsi" w:cstheme="minorHAnsi"/>
                </w:rPr>
                <w:t>Writing for News and Public Relations</w:t>
              </w:r>
            </w:ins>
            <w:del w:id="29" w:author="Galvez, R. Anthony" w:date="2018-02-20T14:59:00Z">
              <w:r w:rsidRPr="004B067F" w:rsidDel="005C31DF">
                <w:rPr>
                  <w:rFonts w:asciiTheme="minorHAnsi" w:hAnsiTheme="minorHAnsi" w:cstheme="minorHAnsi"/>
                </w:rPr>
                <w:delText>Writing for News and Public Relations</w:delText>
              </w:r>
            </w:del>
          </w:p>
        </w:tc>
        <w:tc>
          <w:tcPr>
            <w:tcW w:w="450" w:type="dxa"/>
          </w:tcPr>
          <w:p w14:paraId="01CF2BB6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3CC9347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5C31DF" w:rsidRPr="004B067F" w14:paraId="2BD1B169" w14:textId="77777777" w:rsidTr="007455A7">
        <w:tc>
          <w:tcPr>
            <w:tcW w:w="1200" w:type="dxa"/>
          </w:tcPr>
          <w:p w14:paraId="1A014CFA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344</w:t>
            </w:r>
          </w:p>
        </w:tc>
        <w:tc>
          <w:tcPr>
            <w:tcW w:w="2000" w:type="dxa"/>
          </w:tcPr>
          <w:p w14:paraId="3EF2D475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Broadcast Journalism</w:t>
            </w:r>
          </w:p>
        </w:tc>
        <w:tc>
          <w:tcPr>
            <w:tcW w:w="450" w:type="dxa"/>
          </w:tcPr>
          <w:p w14:paraId="04CD6AD8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78887E1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5C31DF" w:rsidRPr="004B067F" w14:paraId="7D1101C0" w14:textId="77777777" w:rsidTr="007455A7">
        <w:tc>
          <w:tcPr>
            <w:tcW w:w="1200" w:type="dxa"/>
          </w:tcPr>
          <w:p w14:paraId="268FC77D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346</w:t>
            </w:r>
          </w:p>
        </w:tc>
        <w:tc>
          <w:tcPr>
            <w:tcW w:w="2000" w:type="dxa"/>
          </w:tcPr>
          <w:p w14:paraId="74E4BEAE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Sports Reporting</w:t>
            </w:r>
          </w:p>
        </w:tc>
        <w:tc>
          <w:tcPr>
            <w:tcW w:w="450" w:type="dxa"/>
          </w:tcPr>
          <w:p w14:paraId="067402DD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B9E9042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5C31DF" w:rsidRPr="004B067F" w14:paraId="1C5577C3" w14:textId="77777777" w:rsidTr="007455A7">
        <w:tc>
          <w:tcPr>
            <w:tcW w:w="1200" w:type="dxa"/>
          </w:tcPr>
          <w:p w14:paraId="107D116C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348</w:t>
            </w:r>
          </w:p>
        </w:tc>
        <w:tc>
          <w:tcPr>
            <w:tcW w:w="2000" w:type="dxa"/>
          </w:tcPr>
          <w:p w14:paraId="29121AA7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Global Communication</w:t>
            </w:r>
          </w:p>
        </w:tc>
        <w:tc>
          <w:tcPr>
            <w:tcW w:w="450" w:type="dxa"/>
          </w:tcPr>
          <w:p w14:paraId="369537E9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58EA4D0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5C31DF" w:rsidRPr="004B067F" w14:paraId="64E9445E" w14:textId="77777777" w:rsidTr="007455A7">
        <w:tc>
          <w:tcPr>
            <w:tcW w:w="1200" w:type="dxa"/>
          </w:tcPr>
          <w:p w14:paraId="15E03029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351</w:t>
            </w:r>
          </w:p>
        </w:tc>
        <w:tc>
          <w:tcPr>
            <w:tcW w:w="2000" w:type="dxa"/>
          </w:tcPr>
          <w:p w14:paraId="54A450D6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Persuasion</w:t>
            </w:r>
          </w:p>
        </w:tc>
        <w:tc>
          <w:tcPr>
            <w:tcW w:w="450" w:type="dxa"/>
          </w:tcPr>
          <w:p w14:paraId="3EBE0792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B35401C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5C31DF" w:rsidRPr="004B067F" w14:paraId="3174DF54" w14:textId="77777777" w:rsidTr="007455A7">
        <w:tc>
          <w:tcPr>
            <w:tcW w:w="1200" w:type="dxa"/>
          </w:tcPr>
          <w:p w14:paraId="63F0ADF3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443</w:t>
            </w:r>
          </w:p>
        </w:tc>
        <w:tc>
          <w:tcPr>
            <w:tcW w:w="2000" w:type="dxa"/>
          </w:tcPr>
          <w:p w14:paraId="234E4162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Sports, Culture, and Media</w:t>
            </w:r>
          </w:p>
        </w:tc>
        <w:tc>
          <w:tcPr>
            <w:tcW w:w="450" w:type="dxa"/>
          </w:tcPr>
          <w:p w14:paraId="0C2F1AFB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62AC283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5C31DF" w:rsidRPr="004B067F" w14:paraId="3859AE39" w14:textId="77777777" w:rsidTr="007455A7">
        <w:tc>
          <w:tcPr>
            <w:tcW w:w="1200" w:type="dxa"/>
          </w:tcPr>
          <w:p w14:paraId="6BA854C8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479</w:t>
            </w:r>
          </w:p>
        </w:tc>
        <w:tc>
          <w:tcPr>
            <w:tcW w:w="2000" w:type="dxa"/>
          </w:tcPr>
          <w:p w14:paraId="33C9707F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Communication Internship</w:t>
            </w:r>
          </w:p>
        </w:tc>
        <w:tc>
          <w:tcPr>
            <w:tcW w:w="450" w:type="dxa"/>
          </w:tcPr>
          <w:p w14:paraId="51ED8B15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0FD8164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</w:tbl>
    <w:p w14:paraId="637D92D4" w14:textId="77777777" w:rsidR="005C31DF" w:rsidRPr="004B067F" w:rsidRDefault="005C31DF" w:rsidP="005C31DF">
      <w:pPr>
        <w:pStyle w:val="sc-Total"/>
        <w:rPr>
          <w:rFonts w:asciiTheme="minorHAnsi" w:hAnsiTheme="minorHAnsi" w:cstheme="minorHAnsi"/>
        </w:rPr>
      </w:pPr>
      <w:bookmarkStart w:id="30" w:name="B896D533FE76493C9194E17EECFD5107"/>
      <w:r w:rsidRPr="004B067F">
        <w:rPr>
          <w:rFonts w:asciiTheme="minorHAnsi" w:hAnsiTheme="minorHAnsi" w:cstheme="minorHAnsi"/>
        </w:rPr>
        <w:t xml:space="preserve">Total Credit Hours: </w:t>
      </w:r>
      <w:r>
        <w:rPr>
          <w:rFonts w:asciiTheme="minorHAnsi" w:hAnsiTheme="minorHAnsi" w:cstheme="minorHAnsi"/>
        </w:rPr>
        <w:t>60</w:t>
      </w:r>
    </w:p>
    <w:p w14:paraId="6376ABDA" w14:textId="77777777" w:rsidR="005C31DF" w:rsidRPr="004B067F" w:rsidRDefault="005C31DF" w:rsidP="005C31DF">
      <w:pPr>
        <w:pStyle w:val="sc-RequirementsSub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B. Public and Professional Communication</w:t>
      </w:r>
      <w:bookmarkEnd w:id="3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5C31DF" w:rsidRPr="004B067F" w14:paraId="460B9015" w14:textId="77777777" w:rsidTr="007455A7">
        <w:tc>
          <w:tcPr>
            <w:tcW w:w="1200" w:type="dxa"/>
          </w:tcPr>
          <w:p w14:paraId="5AABA60E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208</w:t>
            </w:r>
          </w:p>
        </w:tc>
        <w:tc>
          <w:tcPr>
            <w:tcW w:w="2000" w:type="dxa"/>
          </w:tcPr>
          <w:p w14:paraId="060E5B74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Public Speaking</w:t>
            </w:r>
          </w:p>
        </w:tc>
        <w:tc>
          <w:tcPr>
            <w:tcW w:w="450" w:type="dxa"/>
          </w:tcPr>
          <w:p w14:paraId="6FD727FC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C25ED41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5C31DF" w:rsidRPr="004B067F" w14:paraId="020A98D1" w14:textId="77777777" w:rsidTr="007455A7">
        <w:tc>
          <w:tcPr>
            <w:tcW w:w="1200" w:type="dxa"/>
          </w:tcPr>
          <w:p w14:paraId="44A35BAE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251</w:t>
            </w:r>
          </w:p>
        </w:tc>
        <w:tc>
          <w:tcPr>
            <w:tcW w:w="2000" w:type="dxa"/>
          </w:tcPr>
          <w:p w14:paraId="4A010B2F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Research Methods in Communication</w:t>
            </w:r>
          </w:p>
        </w:tc>
        <w:tc>
          <w:tcPr>
            <w:tcW w:w="450" w:type="dxa"/>
          </w:tcPr>
          <w:p w14:paraId="2516F646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CF299FE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5C31DF" w:rsidRPr="004B067F" w14:paraId="741FA8D2" w14:textId="77777777" w:rsidTr="007455A7">
        <w:tc>
          <w:tcPr>
            <w:tcW w:w="1200" w:type="dxa"/>
          </w:tcPr>
          <w:p w14:paraId="6B9540FF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351</w:t>
            </w:r>
          </w:p>
        </w:tc>
        <w:tc>
          <w:tcPr>
            <w:tcW w:w="2000" w:type="dxa"/>
          </w:tcPr>
          <w:p w14:paraId="57EB63E2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Persuasion</w:t>
            </w:r>
          </w:p>
        </w:tc>
        <w:tc>
          <w:tcPr>
            <w:tcW w:w="450" w:type="dxa"/>
          </w:tcPr>
          <w:p w14:paraId="7C63BF92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9B94884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5C31DF" w:rsidRPr="004B067F" w14:paraId="6F13C545" w14:textId="77777777" w:rsidTr="007455A7">
        <w:tc>
          <w:tcPr>
            <w:tcW w:w="1200" w:type="dxa"/>
          </w:tcPr>
          <w:p w14:paraId="7D9C7B51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461</w:t>
            </w:r>
          </w:p>
        </w:tc>
        <w:tc>
          <w:tcPr>
            <w:tcW w:w="2000" w:type="dxa"/>
          </w:tcPr>
          <w:p w14:paraId="7733DC84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Public and Professional Capstone</w:t>
            </w:r>
          </w:p>
        </w:tc>
        <w:tc>
          <w:tcPr>
            <w:tcW w:w="450" w:type="dxa"/>
          </w:tcPr>
          <w:p w14:paraId="1B9FAB2B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77643CC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6483D1F0" w14:textId="77777777" w:rsidR="005C31DF" w:rsidRPr="004B067F" w:rsidRDefault="005C31DF" w:rsidP="005C31DF">
      <w:pPr>
        <w:pStyle w:val="sc-RequirementsSubheading"/>
        <w:rPr>
          <w:rFonts w:asciiTheme="minorHAnsi" w:hAnsiTheme="minorHAnsi" w:cstheme="minorHAnsi"/>
        </w:rPr>
      </w:pPr>
      <w:bookmarkStart w:id="31" w:name="ACEC543BD1194529AFC6FADE6A39EA6B"/>
      <w:r w:rsidRPr="004B067F">
        <w:rPr>
          <w:rFonts w:asciiTheme="minorHAnsi" w:hAnsiTheme="minorHAnsi" w:cstheme="minorHAnsi"/>
        </w:rPr>
        <w:t>SEVEN COURSES from</w:t>
      </w:r>
      <w:bookmarkEnd w:id="3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5C31DF" w:rsidRPr="004B067F" w14:paraId="6D899E21" w14:textId="77777777" w:rsidTr="007455A7">
        <w:tc>
          <w:tcPr>
            <w:tcW w:w="1200" w:type="dxa"/>
          </w:tcPr>
          <w:p w14:paraId="3019D75B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256</w:t>
            </w:r>
          </w:p>
        </w:tc>
        <w:tc>
          <w:tcPr>
            <w:tcW w:w="2000" w:type="dxa"/>
          </w:tcPr>
          <w:p w14:paraId="6A677880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Human Communication and New Technology</w:t>
            </w:r>
          </w:p>
        </w:tc>
        <w:tc>
          <w:tcPr>
            <w:tcW w:w="450" w:type="dxa"/>
          </w:tcPr>
          <w:p w14:paraId="1E86BA6B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1AA4E46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5C31DF" w:rsidRPr="004B067F" w14:paraId="0A453EDC" w14:textId="77777777" w:rsidTr="007455A7">
        <w:tc>
          <w:tcPr>
            <w:tcW w:w="1200" w:type="dxa"/>
          </w:tcPr>
          <w:p w14:paraId="53845BDC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330</w:t>
            </w:r>
          </w:p>
        </w:tc>
        <w:tc>
          <w:tcPr>
            <w:tcW w:w="2000" w:type="dxa"/>
          </w:tcPr>
          <w:p w14:paraId="17C4FB23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Interpersonal Communication</w:t>
            </w:r>
          </w:p>
        </w:tc>
        <w:tc>
          <w:tcPr>
            <w:tcW w:w="450" w:type="dxa"/>
          </w:tcPr>
          <w:p w14:paraId="7AE33CFC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AA7967D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5C31DF" w:rsidRPr="004B067F" w14:paraId="0E0EBA2D" w14:textId="77777777" w:rsidTr="007455A7">
        <w:tc>
          <w:tcPr>
            <w:tcW w:w="1200" w:type="dxa"/>
          </w:tcPr>
          <w:p w14:paraId="1D8944BB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332</w:t>
            </w:r>
          </w:p>
        </w:tc>
        <w:tc>
          <w:tcPr>
            <w:tcW w:w="2000" w:type="dxa"/>
          </w:tcPr>
          <w:p w14:paraId="361E865D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Gender and Communication</w:t>
            </w:r>
          </w:p>
        </w:tc>
        <w:tc>
          <w:tcPr>
            <w:tcW w:w="450" w:type="dxa"/>
          </w:tcPr>
          <w:p w14:paraId="4C155BC0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A6DB6E7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5C31DF" w:rsidRPr="004B067F" w14:paraId="14D62D24" w14:textId="77777777" w:rsidTr="007455A7">
        <w:tc>
          <w:tcPr>
            <w:tcW w:w="1200" w:type="dxa"/>
          </w:tcPr>
          <w:p w14:paraId="6609064B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333</w:t>
            </w:r>
          </w:p>
        </w:tc>
        <w:tc>
          <w:tcPr>
            <w:tcW w:w="2000" w:type="dxa"/>
          </w:tcPr>
          <w:p w14:paraId="0343630F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Intercultural Communication</w:t>
            </w:r>
          </w:p>
        </w:tc>
        <w:tc>
          <w:tcPr>
            <w:tcW w:w="450" w:type="dxa"/>
          </w:tcPr>
          <w:p w14:paraId="4B3BFAEF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7167D6A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5C31DF" w:rsidRPr="004B067F" w14:paraId="3E597C8F" w14:textId="77777777" w:rsidTr="007455A7">
        <w:tc>
          <w:tcPr>
            <w:tcW w:w="1200" w:type="dxa"/>
          </w:tcPr>
          <w:p w14:paraId="778E8B8D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336</w:t>
            </w:r>
          </w:p>
        </w:tc>
        <w:tc>
          <w:tcPr>
            <w:tcW w:w="2000" w:type="dxa"/>
          </w:tcPr>
          <w:p w14:paraId="328C9962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Health Communication</w:t>
            </w:r>
          </w:p>
        </w:tc>
        <w:tc>
          <w:tcPr>
            <w:tcW w:w="450" w:type="dxa"/>
          </w:tcPr>
          <w:p w14:paraId="56E51380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D29F99B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5C31DF" w:rsidRPr="004B067F" w14:paraId="31AFECE7" w14:textId="77777777" w:rsidTr="007455A7">
        <w:tc>
          <w:tcPr>
            <w:tcW w:w="1200" w:type="dxa"/>
          </w:tcPr>
          <w:p w14:paraId="0A0C5E35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338</w:t>
            </w:r>
          </w:p>
        </w:tc>
        <w:tc>
          <w:tcPr>
            <w:tcW w:w="2000" w:type="dxa"/>
          </w:tcPr>
          <w:p w14:paraId="1786CC15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Communication for Health Professionals</w:t>
            </w:r>
          </w:p>
        </w:tc>
        <w:tc>
          <w:tcPr>
            <w:tcW w:w="450" w:type="dxa"/>
          </w:tcPr>
          <w:p w14:paraId="294FF747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BCE3ABA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5C31DF" w:rsidRPr="004B067F" w14:paraId="58ADC300" w14:textId="77777777" w:rsidTr="007455A7">
        <w:tc>
          <w:tcPr>
            <w:tcW w:w="1200" w:type="dxa"/>
          </w:tcPr>
          <w:p w14:paraId="45203328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353</w:t>
            </w:r>
          </w:p>
        </w:tc>
        <w:tc>
          <w:tcPr>
            <w:tcW w:w="2000" w:type="dxa"/>
          </w:tcPr>
          <w:p w14:paraId="7F576C2E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Political Communication</w:t>
            </w:r>
          </w:p>
        </w:tc>
        <w:tc>
          <w:tcPr>
            <w:tcW w:w="450" w:type="dxa"/>
          </w:tcPr>
          <w:p w14:paraId="57DE1B11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EC14CD7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Annually</w:t>
            </w:r>
          </w:p>
        </w:tc>
      </w:tr>
      <w:tr w:rsidR="005C31DF" w:rsidRPr="004B067F" w14:paraId="269F26C1" w14:textId="77777777" w:rsidTr="007455A7">
        <w:tc>
          <w:tcPr>
            <w:tcW w:w="1200" w:type="dxa"/>
          </w:tcPr>
          <w:p w14:paraId="1D1EAA3F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354</w:t>
            </w:r>
          </w:p>
        </w:tc>
        <w:tc>
          <w:tcPr>
            <w:tcW w:w="2000" w:type="dxa"/>
          </w:tcPr>
          <w:p w14:paraId="3C760529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Communication and Civic Engagement</w:t>
            </w:r>
          </w:p>
        </w:tc>
        <w:tc>
          <w:tcPr>
            <w:tcW w:w="450" w:type="dxa"/>
          </w:tcPr>
          <w:p w14:paraId="16B0BA4F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4E815F5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5C31DF" w:rsidRPr="004B067F" w14:paraId="65090BD1" w14:textId="77777777" w:rsidTr="007455A7">
        <w:tc>
          <w:tcPr>
            <w:tcW w:w="1200" w:type="dxa"/>
          </w:tcPr>
          <w:p w14:paraId="429E9048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356</w:t>
            </w:r>
          </w:p>
        </w:tc>
        <w:tc>
          <w:tcPr>
            <w:tcW w:w="2000" w:type="dxa"/>
          </w:tcPr>
          <w:p w14:paraId="5811EFA6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Group Decision Making</w:t>
            </w:r>
          </w:p>
        </w:tc>
        <w:tc>
          <w:tcPr>
            <w:tcW w:w="450" w:type="dxa"/>
          </w:tcPr>
          <w:p w14:paraId="432396CF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75D656E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5C31DF" w:rsidRPr="004B067F" w14:paraId="26CF4FAC" w14:textId="77777777" w:rsidTr="007455A7">
        <w:tc>
          <w:tcPr>
            <w:tcW w:w="1200" w:type="dxa"/>
          </w:tcPr>
          <w:p w14:paraId="27174F7B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359</w:t>
            </w:r>
          </w:p>
        </w:tc>
        <w:tc>
          <w:tcPr>
            <w:tcW w:w="2000" w:type="dxa"/>
          </w:tcPr>
          <w:p w14:paraId="4450F381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Argumentation and Debate</w:t>
            </w:r>
          </w:p>
        </w:tc>
        <w:tc>
          <w:tcPr>
            <w:tcW w:w="450" w:type="dxa"/>
          </w:tcPr>
          <w:p w14:paraId="709A8330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2A7B4C8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5C31DF" w:rsidRPr="004B067F" w14:paraId="29EE284C" w14:textId="77777777" w:rsidTr="007455A7">
        <w:tc>
          <w:tcPr>
            <w:tcW w:w="1200" w:type="dxa"/>
          </w:tcPr>
          <w:p w14:paraId="7A304C6D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412</w:t>
            </w:r>
          </w:p>
        </w:tc>
        <w:tc>
          <w:tcPr>
            <w:tcW w:w="2000" w:type="dxa"/>
          </w:tcPr>
          <w:p w14:paraId="29F0F4B9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Strategies in Fundraising and Development</w:t>
            </w:r>
          </w:p>
        </w:tc>
        <w:tc>
          <w:tcPr>
            <w:tcW w:w="450" w:type="dxa"/>
          </w:tcPr>
          <w:p w14:paraId="1BE93241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C39A14F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5C31DF" w:rsidRPr="004B067F" w14:paraId="4A232A50" w14:textId="77777777" w:rsidTr="007455A7">
        <w:tc>
          <w:tcPr>
            <w:tcW w:w="1200" w:type="dxa"/>
          </w:tcPr>
          <w:p w14:paraId="308CA1DC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452</w:t>
            </w:r>
          </w:p>
        </w:tc>
        <w:tc>
          <w:tcPr>
            <w:tcW w:w="2000" w:type="dxa"/>
          </w:tcPr>
          <w:p w14:paraId="1E2A3BE2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Conflict Resolution</w:t>
            </w:r>
          </w:p>
        </w:tc>
        <w:tc>
          <w:tcPr>
            <w:tcW w:w="450" w:type="dxa"/>
          </w:tcPr>
          <w:p w14:paraId="5548011A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65F1E88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5C31DF" w:rsidRPr="004B067F" w14:paraId="1C73A003" w14:textId="77777777" w:rsidTr="007455A7">
        <w:tc>
          <w:tcPr>
            <w:tcW w:w="1200" w:type="dxa"/>
          </w:tcPr>
          <w:p w14:paraId="421B0FE9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454</w:t>
            </w:r>
          </w:p>
        </w:tc>
        <w:tc>
          <w:tcPr>
            <w:tcW w:w="2000" w:type="dxa"/>
          </w:tcPr>
          <w:p w14:paraId="233E371C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Organizational Communication</w:t>
            </w:r>
          </w:p>
        </w:tc>
        <w:tc>
          <w:tcPr>
            <w:tcW w:w="450" w:type="dxa"/>
          </w:tcPr>
          <w:p w14:paraId="24D5025E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AC897C8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Annually</w:t>
            </w:r>
          </w:p>
        </w:tc>
      </w:tr>
      <w:tr w:rsidR="005C31DF" w:rsidRPr="004B067F" w14:paraId="6B47CC6B" w14:textId="77777777" w:rsidTr="007455A7">
        <w:tc>
          <w:tcPr>
            <w:tcW w:w="1200" w:type="dxa"/>
          </w:tcPr>
          <w:p w14:paraId="1ACE4A17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459</w:t>
            </w:r>
          </w:p>
        </w:tc>
        <w:tc>
          <w:tcPr>
            <w:tcW w:w="2000" w:type="dxa"/>
          </w:tcPr>
          <w:p w14:paraId="76FD1444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Debate Practicum</w:t>
            </w:r>
          </w:p>
        </w:tc>
        <w:tc>
          <w:tcPr>
            <w:tcW w:w="450" w:type="dxa"/>
          </w:tcPr>
          <w:p w14:paraId="65FF7295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3DB9DF7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5C31DF" w:rsidRPr="004B067F" w14:paraId="155EBC1A" w14:textId="77777777" w:rsidTr="007455A7">
        <w:tc>
          <w:tcPr>
            <w:tcW w:w="1200" w:type="dxa"/>
          </w:tcPr>
          <w:p w14:paraId="3C7A0DD9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479</w:t>
            </w:r>
          </w:p>
        </w:tc>
        <w:tc>
          <w:tcPr>
            <w:tcW w:w="2000" w:type="dxa"/>
          </w:tcPr>
          <w:p w14:paraId="317203BE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Communication Internship</w:t>
            </w:r>
          </w:p>
        </w:tc>
        <w:tc>
          <w:tcPr>
            <w:tcW w:w="450" w:type="dxa"/>
          </w:tcPr>
          <w:p w14:paraId="7E06558E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40D1801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</w:tbl>
    <w:p w14:paraId="6E62EDD6" w14:textId="77777777" w:rsidR="005C31DF" w:rsidRPr="004B067F" w:rsidRDefault="005C31DF" w:rsidP="005C31DF">
      <w:pPr>
        <w:pStyle w:val="sc-Total"/>
        <w:rPr>
          <w:rFonts w:asciiTheme="minorHAnsi" w:hAnsiTheme="minorHAnsi" w:cstheme="minorHAnsi"/>
        </w:rPr>
      </w:pPr>
      <w:bookmarkStart w:id="32" w:name="105F6C5FA71A4BD496AFCE7DE2240814"/>
      <w:r w:rsidRPr="004B067F">
        <w:rPr>
          <w:rFonts w:asciiTheme="minorHAnsi" w:hAnsiTheme="minorHAnsi" w:cstheme="minorHAnsi"/>
        </w:rPr>
        <w:t xml:space="preserve">Total Credit Hours: </w:t>
      </w:r>
      <w:r>
        <w:rPr>
          <w:rFonts w:asciiTheme="minorHAnsi" w:hAnsiTheme="minorHAnsi" w:cstheme="minorHAnsi"/>
        </w:rPr>
        <w:t>44</w:t>
      </w:r>
    </w:p>
    <w:p w14:paraId="644B1404" w14:textId="77777777" w:rsidR="005C31DF" w:rsidRPr="004B067F" w:rsidRDefault="005C31DF" w:rsidP="005C31DF">
      <w:pPr>
        <w:pStyle w:val="sc-RequirementsSub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C. Public Relations/Advertising</w:t>
      </w:r>
      <w:bookmarkEnd w:id="3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5C31DF" w:rsidRPr="004B067F" w14:paraId="095D4D0C" w14:textId="77777777" w:rsidTr="007455A7">
        <w:tc>
          <w:tcPr>
            <w:tcW w:w="1200" w:type="dxa"/>
          </w:tcPr>
          <w:p w14:paraId="2F4BBF3C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208</w:t>
            </w:r>
          </w:p>
        </w:tc>
        <w:tc>
          <w:tcPr>
            <w:tcW w:w="2000" w:type="dxa"/>
          </w:tcPr>
          <w:p w14:paraId="07F43C37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Public Speaking</w:t>
            </w:r>
          </w:p>
        </w:tc>
        <w:tc>
          <w:tcPr>
            <w:tcW w:w="450" w:type="dxa"/>
          </w:tcPr>
          <w:p w14:paraId="3FB6AE2C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E449D8F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5C31DF" w:rsidRPr="004B067F" w14:paraId="1F6706B1" w14:textId="77777777" w:rsidTr="007455A7">
        <w:tc>
          <w:tcPr>
            <w:tcW w:w="1200" w:type="dxa"/>
          </w:tcPr>
          <w:p w14:paraId="5B616D85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240</w:t>
            </w:r>
          </w:p>
        </w:tc>
        <w:tc>
          <w:tcPr>
            <w:tcW w:w="2000" w:type="dxa"/>
          </w:tcPr>
          <w:p w14:paraId="43B36EF1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Mass Media and Society</w:t>
            </w:r>
          </w:p>
        </w:tc>
        <w:tc>
          <w:tcPr>
            <w:tcW w:w="450" w:type="dxa"/>
          </w:tcPr>
          <w:p w14:paraId="55B3F568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3DA7929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5C31DF" w:rsidRPr="004B067F" w14:paraId="7D81D4D7" w14:textId="77777777" w:rsidTr="007455A7">
        <w:tc>
          <w:tcPr>
            <w:tcW w:w="1200" w:type="dxa"/>
          </w:tcPr>
          <w:p w14:paraId="4E788440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251</w:t>
            </w:r>
          </w:p>
        </w:tc>
        <w:tc>
          <w:tcPr>
            <w:tcW w:w="2000" w:type="dxa"/>
          </w:tcPr>
          <w:p w14:paraId="00765DD3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Research Methods in Communication</w:t>
            </w:r>
          </w:p>
        </w:tc>
        <w:tc>
          <w:tcPr>
            <w:tcW w:w="450" w:type="dxa"/>
          </w:tcPr>
          <w:p w14:paraId="57FA2192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1E6C78A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5C31DF" w:rsidRPr="004B067F" w14:paraId="07486448" w14:textId="77777777" w:rsidTr="007455A7">
        <w:tc>
          <w:tcPr>
            <w:tcW w:w="1200" w:type="dxa"/>
          </w:tcPr>
          <w:p w14:paraId="78CF48E5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301</w:t>
            </w:r>
          </w:p>
        </w:tc>
        <w:tc>
          <w:tcPr>
            <w:tcW w:w="2000" w:type="dxa"/>
          </w:tcPr>
          <w:p w14:paraId="432C5EB8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Public Relations</w:t>
            </w:r>
          </w:p>
        </w:tc>
        <w:tc>
          <w:tcPr>
            <w:tcW w:w="450" w:type="dxa"/>
          </w:tcPr>
          <w:p w14:paraId="183A977B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AD20CF9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5C31DF" w:rsidRPr="004B067F" w14:paraId="7AB3DBBA" w14:textId="77777777" w:rsidTr="007455A7">
        <w:tc>
          <w:tcPr>
            <w:tcW w:w="1200" w:type="dxa"/>
          </w:tcPr>
          <w:p w14:paraId="7F3BDDFE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334</w:t>
            </w:r>
          </w:p>
        </w:tc>
        <w:tc>
          <w:tcPr>
            <w:tcW w:w="2000" w:type="dxa"/>
          </w:tcPr>
          <w:p w14:paraId="36C0502F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Advertising</w:t>
            </w:r>
          </w:p>
        </w:tc>
        <w:tc>
          <w:tcPr>
            <w:tcW w:w="450" w:type="dxa"/>
          </w:tcPr>
          <w:p w14:paraId="0AD0FF1B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ED77518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5C31DF" w:rsidRPr="004B067F" w14:paraId="07FC5826" w14:textId="77777777" w:rsidTr="007455A7">
        <w:tc>
          <w:tcPr>
            <w:tcW w:w="1200" w:type="dxa"/>
          </w:tcPr>
          <w:p w14:paraId="61016FBF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357</w:t>
            </w:r>
          </w:p>
        </w:tc>
        <w:tc>
          <w:tcPr>
            <w:tcW w:w="2000" w:type="dxa"/>
          </w:tcPr>
          <w:p w14:paraId="0F28D1EC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Public Opinion and Propaganda</w:t>
            </w:r>
          </w:p>
        </w:tc>
        <w:tc>
          <w:tcPr>
            <w:tcW w:w="450" w:type="dxa"/>
          </w:tcPr>
          <w:p w14:paraId="2C0A14EA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9D1281B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5C31DF" w:rsidRPr="004B067F" w14:paraId="014F3152" w14:textId="77777777" w:rsidTr="007455A7">
        <w:tc>
          <w:tcPr>
            <w:tcW w:w="1200" w:type="dxa"/>
          </w:tcPr>
          <w:p w14:paraId="76CE5017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479</w:t>
            </w:r>
          </w:p>
        </w:tc>
        <w:tc>
          <w:tcPr>
            <w:tcW w:w="2000" w:type="dxa"/>
          </w:tcPr>
          <w:p w14:paraId="63E37B96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Communication Internship</w:t>
            </w:r>
          </w:p>
        </w:tc>
        <w:tc>
          <w:tcPr>
            <w:tcW w:w="450" w:type="dxa"/>
          </w:tcPr>
          <w:p w14:paraId="290925CD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EFBEA0F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</w:tbl>
    <w:p w14:paraId="5623D188" w14:textId="77777777" w:rsidR="005C31DF" w:rsidRPr="004B067F" w:rsidRDefault="005C31DF" w:rsidP="005C31DF">
      <w:pPr>
        <w:pStyle w:val="sc-RequirementsSubheading"/>
        <w:rPr>
          <w:rFonts w:asciiTheme="minorHAnsi" w:hAnsiTheme="minorHAnsi" w:cstheme="minorHAnsi"/>
        </w:rPr>
      </w:pPr>
      <w:bookmarkStart w:id="33" w:name="D776CA16157641A882E1602F157223B7"/>
      <w:r w:rsidRPr="004B067F">
        <w:rPr>
          <w:rFonts w:asciiTheme="minorHAnsi" w:hAnsiTheme="minorHAnsi" w:cstheme="minorHAnsi"/>
        </w:rPr>
        <w:t>CHOOSE Category a or b below</w:t>
      </w:r>
      <w:bookmarkEnd w:id="33"/>
    </w:p>
    <w:p w14:paraId="372A37D5" w14:textId="77777777" w:rsidR="005C31DF" w:rsidRPr="004B067F" w:rsidRDefault="005C31DF" w:rsidP="005C31DF">
      <w:pPr>
        <w:pStyle w:val="sc-RequirementsSubheading"/>
        <w:rPr>
          <w:rFonts w:asciiTheme="minorHAnsi" w:hAnsiTheme="minorHAnsi" w:cstheme="minorHAnsi"/>
        </w:rPr>
      </w:pPr>
      <w:bookmarkStart w:id="34" w:name="D5C6EF6225D84B8A960FB90A4DE82018"/>
      <w:r w:rsidRPr="004B067F">
        <w:rPr>
          <w:rFonts w:asciiTheme="minorHAnsi" w:hAnsiTheme="minorHAnsi" w:cstheme="minorHAnsi"/>
        </w:rPr>
        <w:t>a. Public Relations</w:t>
      </w:r>
      <w:bookmarkEnd w:id="3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5C31DF" w:rsidRPr="004B067F" w14:paraId="07FA8F54" w14:textId="77777777" w:rsidTr="007455A7">
        <w:tc>
          <w:tcPr>
            <w:tcW w:w="1200" w:type="dxa"/>
          </w:tcPr>
          <w:p w14:paraId="69ACBB1F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302</w:t>
            </w:r>
          </w:p>
        </w:tc>
        <w:tc>
          <w:tcPr>
            <w:tcW w:w="2000" w:type="dxa"/>
          </w:tcPr>
          <w:p w14:paraId="22937ED0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Writing for News and Public Relations</w:t>
            </w:r>
          </w:p>
        </w:tc>
        <w:tc>
          <w:tcPr>
            <w:tcW w:w="450" w:type="dxa"/>
          </w:tcPr>
          <w:p w14:paraId="0F74B048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A9B6EE9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5C31DF" w:rsidRPr="004B067F" w14:paraId="379F1FC4" w14:textId="77777777" w:rsidTr="007455A7">
        <w:tc>
          <w:tcPr>
            <w:tcW w:w="1200" w:type="dxa"/>
          </w:tcPr>
          <w:p w14:paraId="32594336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311</w:t>
            </w:r>
          </w:p>
        </w:tc>
        <w:tc>
          <w:tcPr>
            <w:tcW w:w="2000" w:type="dxa"/>
          </w:tcPr>
          <w:p w14:paraId="25744337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Advanced Public Relations</w:t>
            </w:r>
          </w:p>
        </w:tc>
        <w:tc>
          <w:tcPr>
            <w:tcW w:w="450" w:type="dxa"/>
          </w:tcPr>
          <w:p w14:paraId="78434B3A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8A9DD64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5C31DF" w:rsidRPr="004B067F" w14:paraId="0241E4F6" w14:textId="77777777" w:rsidTr="007455A7">
        <w:tc>
          <w:tcPr>
            <w:tcW w:w="1200" w:type="dxa"/>
          </w:tcPr>
          <w:p w14:paraId="6E928541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312</w:t>
            </w:r>
          </w:p>
        </w:tc>
        <w:tc>
          <w:tcPr>
            <w:tcW w:w="2000" w:type="dxa"/>
          </w:tcPr>
          <w:p w14:paraId="060F13C4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Advanced News and Public Relations Writing</w:t>
            </w:r>
          </w:p>
        </w:tc>
        <w:tc>
          <w:tcPr>
            <w:tcW w:w="450" w:type="dxa"/>
          </w:tcPr>
          <w:p w14:paraId="0B75F124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6B0A8A0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5C31DF" w:rsidRPr="004B067F" w14:paraId="392055E1" w14:textId="77777777" w:rsidTr="007455A7">
        <w:tc>
          <w:tcPr>
            <w:tcW w:w="1200" w:type="dxa"/>
          </w:tcPr>
          <w:p w14:paraId="34F954E2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377</w:t>
            </w:r>
          </w:p>
        </w:tc>
        <w:tc>
          <w:tcPr>
            <w:tcW w:w="2000" w:type="dxa"/>
          </w:tcPr>
          <w:p w14:paraId="5C3A3FB0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Public Relations Laboratory</w:t>
            </w:r>
          </w:p>
        </w:tc>
        <w:tc>
          <w:tcPr>
            <w:tcW w:w="450" w:type="dxa"/>
          </w:tcPr>
          <w:p w14:paraId="41AA2EC2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8D0B0ED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288B7427" w14:textId="77777777" w:rsidR="005C31DF" w:rsidRPr="004B067F" w:rsidRDefault="005C31DF" w:rsidP="005C31DF">
      <w:pPr>
        <w:pStyle w:val="sc-RequirementsSubheading"/>
        <w:rPr>
          <w:rFonts w:asciiTheme="minorHAnsi" w:hAnsiTheme="minorHAnsi" w:cstheme="minorHAnsi"/>
        </w:rPr>
      </w:pPr>
      <w:bookmarkStart w:id="35" w:name="5254BDC079194F46824F559820FF5A6D"/>
      <w:r w:rsidRPr="004B067F">
        <w:rPr>
          <w:rFonts w:asciiTheme="minorHAnsi" w:hAnsiTheme="minorHAnsi" w:cstheme="minorHAnsi"/>
        </w:rPr>
        <w:t>b. Advertising</w:t>
      </w:r>
      <w:bookmarkEnd w:id="3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5C31DF" w:rsidRPr="004B067F" w14:paraId="3395350E" w14:textId="77777777" w:rsidTr="007455A7">
        <w:tc>
          <w:tcPr>
            <w:tcW w:w="1200" w:type="dxa"/>
          </w:tcPr>
          <w:p w14:paraId="08F3C6BA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335</w:t>
            </w:r>
          </w:p>
        </w:tc>
        <w:tc>
          <w:tcPr>
            <w:tcW w:w="2000" w:type="dxa"/>
          </w:tcPr>
          <w:p w14:paraId="0B1B76C9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Advertising Research</w:t>
            </w:r>
          </w:p>
        </w:tc>
        <w:tc>
          <w:tcPr>
            <w:tcW w:w="450" w:type="dxa"/>
          </w:tcPr>
          <w:p w14:paraId="37A8ACC0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CF81046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5C31DF" w:rsidRPr="004B067F" w14:paraId="54F47C8F" w14:textId="77777777" w:rsidTr="007455A7">
        <w:tc>
          <w:tcPr>
            <w:tcW w:w="1200" w:type="dxa"/>
          </w:tcPr>
          <w:p w14:paraId="7E213BF0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337</w:t>
            </w:r>
          </w:p>
        </w:tc>
        <w:tc>
          <w:tcPr>
            <w:tcW w:w="2000" w:type="dxa"/>
          </w:tcPr>
          <w:p w14:paraId="5C056EEE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Advertising Strategy</w:t>
            </w:r>
          </w:p>
        </w:tc>
        <w:tc>
          <w:tcPr>
            <w:tcW w:w="450" w:type="dxa"/>
          </w:tcPr>
          <w:p w14:paraId="577D8D55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6A3CCCD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5C31DF" w:rsidRPr="004B067F" w14:paraId="35068B31" w14:textId="77777777" w:rsidTr="007455A7">
        <w:tc>
          <w:tcPr>
            <w:tcW w:w="1200" w:type="dxa"/>
          </w:tcPr>
          <w:p w14:paraId="425B5A9B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339</w:t>
            </w:r>
          </w:p>
        </w:tc>
        <w:tc>
          <w:tcPr>
            <w:tcW w:w="2000" w:type="dxa"/>
          </w:tcPr>
          <w:p w14:paraId="45AFD249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Advertising Creativity</w:t>
            </w:r>
          </w:p>
        </w:tc>
        <w:tc>
          <w:tcPr>
            <w:tcW w:w="450" w:type="dxa"/>
          </w:tcPr>
          <w:p w14:paraId="05231C88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F0A3100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5C31DF" w:rsidRPr="004B067F" w14:paraId="78C5DD91" w14:textId="77777777" w:rsidTr="007455A7">
        <w:tc>
          <w:tcPr>
            <w:tcW w:w="1200" w:type="dxa"/>
          </w:tcPr>
          <w:p w14:paraId="5716A77F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376</w:t>
            </w:r>
          </w:p>
        </w:tc>
        <w:tc>
          <w:tcPr>
            <w:tcW w:w="2000" w:type="dxa"/>
          </w:tcPr>
          <w:p w14:paraId="1B24A508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Advertising Laboratory</w:t>
            </w:r>
          </w:p>
        </w:tc>
        <w:tc>
          <w:tcPr>
            <w:tcW w:w="450" w:type="dxa"/>
          </w:tcPr>
          <w:p w14:paraId="67DBDAFA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86C9610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59D20A52" w14:textId="77777777" w:rsidR="005C31DF" w:rsidRPr="004B067F" w:rsidRDefault="005C31DF" w:rsidP="005C31DF">
      <w:pPr>
        <w:pStyle w:val="sc-RequirementsSubheading"/>
        <w:rPr>
          <w:rFonts w:asciiTheme="minorHAnsi" w:hAnsiTheme="minorHAnsi" w:cstheme="minorHAnsi"/>
        </w:rPr>
      </w:pPr>
      <w:bookmarkStart w:id="36" w:name="FA90D87473C94EF389AC5EEEB8F0D3D3"/>
      <w:r w:rsidRPr="004B067F">
        <w:rPr>
          <w:rFonts w:asciiTheme="minorHAnsi" w:hAnsiTheme="minorHAnsi" w:cstheme="minorHAnsi"/>
        </w:rPr>
        <w:t>THREE COURSES from</w:t>
      </w:r>
      <w:bookmarkEnd w:id="3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5C31DF" w:rsidRPr="004B067F" w14:paraId="5C8C19C7" w14:textId="77777777" w:rsidTr="007455A7">
        <w:tc>
          <w:tcPr>
            <w:tcW w:w="1200" w:type="dxa"/>
          </w:tcPr>
          <w:p w14:paraId="69E2D55C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242</w:t>
            </w:r>
          </w:p>
        </w:tc>
        <w:tc>
          <w:tcPr>
            <w:tcW w:w="2000" w:type="dxa"/>
          </w:tcPr>
          <w:p w14:paraId="3E202801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Message, Media, and Meaning</w:t>
            </w:r>
          </w:p>
        </w:tc>
        <w:tc>
          <w:tcPr>
            <w:tcW w:w="450" w:type="dxa"/>
          </w:tcPr>
          <w:p w14:paraId="72AB7252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64DAA54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5C31DF" w:rsidRPr="004B067F" w14:paraId="11F5ADF1" w14:textId="77777777" w:rsidTr="007455A7">
        <w:tc>
          <w:tcPr>
            <w:tcW w:w="1200" w:type="dxa"/>
          </w:tcPr>
          <w:p w14:paraId="05C5C927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347</w:t>
            </w:r>
          </w:p>
        </w:tc>
        <w:tc>
          <w:tcPr>
            <w:tcW w:w="2000" w:type="dxa"/>
          </w:tcPr>
          <w:p w14:paraId="0FC29930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Media Law</w:t>
            </w:r>
          </w:p>
        </w:tc>
        <w:tc>
          <w:tcPr>
            <w:tcW w:w="450" w:type="dxa"/>
          </w:tcPr>
          <w:p w14:paraId="377B8CDF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9D816F6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5C31DF" w:rsidRPr="004B067F" w14:paraId="1F2E4926" w14:textId="77777777" w:rsidTr="007455A7">
        <w:tc>
          <w:tcPr>
            <w:tcW w:w="1200" w:type="dxa"/>
          </w:tcPr>
          <w:p w14:paraId="191EB079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351</w:t>
            </w:r>
          </w:p>
        </w:tc>
        <w:tc>
          <w:tcPr>
            <w:tcW w:w="2000" w:type="dxa"/>
          </w:tcPr>
          <w:p w14:paraId="4964D518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Persuasion</w:t>
            </w:r>
          </w:p>
        </w:tc>
        <w:tc>
          <w:tcPr>
            <w:tcW w:w="450" w:type="dxa"/>
          </w:tcPr>
          <w:p w14:paraId="3C4FC9F8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C03F72C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5C31DF" w:rsidRPr="004B067F" w14:paraId="156F32FB" w14:textId="77777777" w:rsidTr="007455A7">
        <w:tc>
          <w:tcPr>
            <w:tcW w:w="1200" w:type="dxa"/>
          </w:tcPr>
          <w:p w14:paraId="4DB8FB70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454</w:t>
            </w:r>
          </w:p>
        </w:tc>
        <w:tc>
          <w:tcPr>
            <w:tcW w:w="2000" w:type="dxa"/>
          </w:tcPr>
          <w:p w14:paraId="4C92E036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Organizational Communication</w:t>
            </w:r>
          </w:p>
        </w:tc>
        <w:tc>
          <w:tcPr>
            <w:tcW w:w="450" w:type="dxa"/>
          </w:tcPr>
          <w:p w14:paraId="39B0605E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E6DCD71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Annually</w:t>
            </w:r>
          </w:p>
        </w:tc>
      </w:tr>
      <w:tr w:rsidR="005C31DF" w:rsidRPr="004B067F" w14:paraId="4F3962B3" w14:textId="77777777" w:rsidTr="007455A7">
        <w:tc>
          <w:tcPr>
            <w:tcW w:w="1200" w:type="dxa"/>
          </w:tcPr>
          <w:p w14:paraId="6603933C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MGT 201</w:t>
            </w:r>
          </w:p>
        </w:tc>
        <w:tc>
          <w:tcPr>
            <w:tcW w:w="2000" w:type="dxa"/>
          </w:tcPr>
          <w:p w14:paraId="32344CA6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Foundations of Management</w:t>
            </w:r>
          </w:p>
        </w:tc>
        <w:tc>
          <w:tcPr>
            <w:tcW w:w="450" w:type="dxa"/>
          </w:tcPr>
          <w:p w14:paraId="1B6D4CB5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4B246B68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5C31DF" w:rsidRPr="004B067F" w14:paraId="65468D21" w14:textId="77777777" w:rsidTr="007455A7">
        <w:tc>
          <w:tcPr>
            <w:tcW w:w="1200" w:type="dxa"/>
          </w:tcPr>
          <w:p w14:paraId="678C58C6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MKT 201</w:t>
            </w:r>
          </w:p>
        </w:tc>
        <w:tc>
          <w:tcPr>
            <w:tcW w:w="2000" w:type="dxa"/>
          </w:tcPr>
          <w:p w14:paraId="0E36856A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Marketing</w:t>
            </w:r>
          </w:p>
        </w:tc>
        <w:tc>
          <w:tcPr>
            <w:tcW w:w="450" w:type="dxa"/>
          </w:tcPr>
          <w:p w14:paraId="5CA8F30C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5880EE65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5C31DF" w:rsidRPr="004B067F" w14:paraId="21EEA4B3" w14:textId="77777777" w:rsidTr="007455A7">
        <w:tc>
          <w:tcPr>
            <w:tcW w:w="1200" w:type="dxa"/>
          </w:tcPr>
          <w:p w14:paraId="5EA10F2A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MKT 334</w:t>
            </w:r>
          </w:p>
        </w:tc>
        <w:tc>
          <w:tcPr>
            <w:tcW w:w="2000" w:type="dxa"/>
          </w:tcPr>
          <w:p w14:paraId="63CFB8D7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Consumer Behavior</w:t>
            </w:r>
          </w:p>
        </w:tc>
        <w:tc>
          <w:tcPr>
            <w:tcW w:w="450" w:type="dxa"/>
          </w:tcPr>
          <w:p w14:paraId="32F2F03D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2CF72FB9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5B312E5C" w14:textId="77777777" w:rsidR="005C31DF" w:rsidRPr="004B067F" w:rsidRDefault="005C31DF" w:rsidP="005C31DF">
      <w:pPr>
        <w:pStyle w:val="sc-Total"/>
        <w:rPr>
          <w:rFonts w:asciiTheme="minorHAnsi" w:hAnsiTheme="minorHAnsi" w:cstheme="minorHAnsi"/>
        </w:rPr>
      </w:pPr>
      <w:bookmarkStart w:id="37" w:name="325A60C167FC44FAA1959C5452006B82"/>
      <w:r w:rsidRPr="004B067F">
        <w:rPr>
          <w:rFonts w:asciiTheme="minorHAnsi" w:hAnsiTheme="minorHAnsi" w:cstheme="minorHAnsi"/>
        </w:rPr>
        <w:t xml:space="preserve">Total Credit Hours: </w:t>
      </w:r>
      <w:r>
        <w:rPr>
          <w:rFonts w:asciiTheme="minorHAnsi" w:hAnsiTheme="minorHAnsi" w:cstheme="minorHAnsi"/>
        </w:rPr>
        <w:t>53-56</w:t>
      </w:r>
    </w:p>
    <w:p w14:paraId="08CC5644" w14:textId="77777777" w:rsidR="005C31DF" w:rsidRPr="004B067F" w:rsidRDefault="005C31DF" w:rsidP="005C31DF">
      <w:pPr>
        <w:pStyle w:val="sc-RequirementsSub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D. Speech, Language, and Hearing Science</w:t>
      </w:r>
      <w:bookmarkEnd w:id="3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5C31DF" w:rsidRPr="004B067F" w14:paraId="72A757C6" w14:textId="77777777" w:rsidTr="007455A7">
        <w:tc>
          <w:tcPr>
            <w:tcW w:w="1200" w:type="dxa"/>
          </w:tcPr>
          <w:p w14:paraId="22163630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208</w:t>
            </w:r>
          </w:p>
        </w:tc>
        <w:tc>
          <w:tcPr>
            <w:tcW w:w="2000" w:type="dxa"/>
          </w:tcPr>
          <w:p w14:paraId="49298DDA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Public Speaking</w:t>
            </w:r>
          </w:p>
        </w:tc>
        <w:tc>
          <w:tcPr>
            <w:tcW w:w="450" w:type="dxa"/>
          </w:tcPr>
          <w:p w14:paraId="5A33C9CC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FD17CA4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5C31DF" w:rsidRPr="004B067F" w14:paraId="393CE846" w14:textId="77777777" w:rsidTr="007455A7">
        <w:tc>
          <w:tcPr>
            <w:tcW w:w="1200" w:type="dxa"/>
          </w:tcPr>
          <w:p w14:paraId="18DF299D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251</w:t>
            </w:r>
          </w:p>
        </w:tc>
        <w:tc>
          <w:tcPr>
            <w:tcW w:w="2000" w:type="dxa"/>
          </w:tcPr>
          <w:p w14:paraId="444C280E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Research Methods in Communication</w:t>
            </w:r>
          </w:p>
        </w:tc>
        <w:tc>
          <w:tcPr>
            <w:tcW w:w="450" w:type="dxa"/>
          </w:tcPr>
          <w:p w14:paraId="38A96785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5F52944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5C31DF" w:rsidRPr="004B067F" w14:paraId="476A72C3" w14:textId="77777777" w:rsidTr="007455A7">
        <w:tc>
          <w:tcPr>
            <w:tcW w:w="1200" w:type="dxa"/>
          </w:tcPr>
          <w:p w14:paraId="70A7A5B6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255</w:t>
            </w:r>
          </w:p>
        </w:tc>
        <w:tc>
          <w:tcPr>
            <w:tcW w:w="2000" w:type="dxa"/>
          </w:tcPr>
          <w:p w14:paraId="6A8D209D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Language</w:t>
            </w:r>
          </w:p>
        </w:tc>
        <w:tc>
          <w:tcPr>
            <w:tcW w:w="450" w:type="dxa"/>
          </w:tcPr>
          <w:p w14:paraId="43291DA6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B633163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5C31DF" w:rsidRPr="004B067F" w14:paraId="6B1B81FE" w14:textId="77777777" w:rsidTr="007455A7">
        <w:tc>
          <w:tcPr>
            <w:tcW w:w="1200" w:type="dxa"/>
          </w:tcPr>
          <w:p w14:paraId="59C18DD6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305</w:t>
            </w:r>
          </w:p>
        </w:tc>
        <w:tc>
          <w:tcPr>
            <w:tcW w:w="2000" w:type="dxa"/>
          </w:tcPr>
          <w:p w14:paraId="716B3344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Communication Disorders</w:t>
            </w:r>
          </w:p>
        </w:tc>
        <w:tc>
          <w:tcPr>
            <w:tcW w:w="450" w:type="dxa"/>
          </w:tcPr>
          <w:p w14:paraId="389AA074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1F0A5996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5C31DF" w:rsidRPr="004B067F" w14:paraId="0CAD3F05" w14:textId="77777777" w:rsidTr="007455A7">
        <w:tc>
          <w:tcPr>
            <w:tcW w:w="1200" w:type="dxa"/>
          </w:tcPr>
          <w:p w14:paraId="1956D773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319</w:t>
            </w:r>
          </w:p>
        </w:tc>
        <w:tc>
          <w:tcPr>
            <w:tcW w:w="2000" w:type="dxa"/>
          </w:tcPr>
          <w:p w14:paraId="33941917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Phonetics and Phonology</w:t>
            </w:r>
          </w:p>
        </w:tc>
        <w:tc>
          <w:tcPr>
            <w:tcW w:w="450" w:type="dxa"/>
          </w:tcPr>
          <w:p w14:paraId="539357AD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6977D42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5C31DF" w:rsidRPr="004B067F" w14:paraId="0E3ECB47" w14:textId="77777777" w:rsidTr="007455A7">
        <w:tc>
          <w:tcPr>
            <w:tcW w:w="1200" w:type="dxa"/>
          </w:tcPr>
          <w:p w14:paraId="6D5767D3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320</w:t>
            </w:r>
          </w:p>
        </w:tc>
        <w:tc>
          <w:tcPr>
            <w:tcW w:w="2000" w:type="dxa"/>
          </w:tcPr>
          <w:p w14:paraId="4D36EEA8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Speech and Language Development</w:t>
            </w:r>
          </w:p>
        </w:tc>
        <w:tc>
          <w:tcPr>
            <w:tcW w:w="450" w:type="dxa"/>
          </w:tcPr>
          <w:p w14:paraId="4F6E772D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BDED283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5C31DF" w:rsidRPr="004B067F" w14:paraId="5461E68B" w14:textId="77777777" w:rsidTr="007455A7">
        <w:tc>
          <w:tcPr>
            <w:tcW w:w="1200" w:type="dxa"/>
          </w:tcPr>
          <w:p w14:paraId="1A09148C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323</w:t>
            </w:r>
          </w:p>
        </w:tc>
        <w:tc>
          <w:tcPr>
            <w:tcW w:w="2000" w:type="dxa"/>
          </w:tcPr>
          <w:p w14:paraId="696609B6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Audiology</w:t>
            </w:r>
          </w:p>
        </w:tc>
        <w:tc>
          <w:tcPr>
            <w:tcW w:w="450" w:type="dxa"/>
          </w:tcPr>
          <w:p w14:paraId="0A8F7691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3CC45E49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5C31DF" w:rsidRPr="004B067F" w14:paraId="16BECD70" w14:textId="77777777" w:rsidTr="007455A7">
        <w:tc>
          <w:tcPr>
            <w:tcW w:w="1200" w:type="dxa"/>
          </w:tcPr>
          <w:p w14:paraId="4AD63C09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325</w:t>
            </w:r>
          </w:p>
        </w:tc>
        <w:tc>
          <w:tcPr>
            <w:tcW w:w="2000" w:type="dxa"/>
          </w:tcPr>
          <w:p w14:paraId="17CA016F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Anatomy and Physiology: Speech and Hearing</w:t>
            </w:r>
          </w:p>
        </w:tc>
        <w:tc>
          <w:tcPr>
            <w:tcW w:w="450" w:type="dxa"/>
          </w:tcPr>
          <w:p w14:paraId="3BA5C2D6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1305878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5C31DF" w:rsidRPr="004B067F" w14:paraId="5B4FB727" w14:textId="77777777" w:rsidTr="007455A7">
        <w:tc>
          <w:tcPr>
            <w:tcW w:w="1200" w:type="dxa"/>
          </w:tcPr>
          <w:p w14:paraId="30DBECFF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421</w:t>
            </w:r>
          </w:p>
        </w:tc>
        <w:tc>
          <w:tcPr>
            <w:tcW w:w="2000" w:type="dxa"/>
          </w:tcPr>
          <w:p w14:paraId="001FCC08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Speech and Hearing Science</w:t>
            </w:r>
          </w:p>
        </w:tc>
        <w:tc>
          <w:tcPr>
            <w:tcW w:w="450" w:type="dxa"/>
          </w:tcPr>
          <w:p w14:paraId="5EE2F6C4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421AF52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5C31DF" w:rsidRPr="004B067F" w14:paraId="6D801866" w14:textId="77777777" w:rsidTr="007455A7">
        <w:tc>
          <w:tcPr>
            <w:tcW w:w="1200" w:type="dxa"/>
          </w:tcPr>
          <w:p w14:paraId="1C322F42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422</w:t>
            </w:r>
          </w:p>
        </w:tc>
        <w:tc>
          <w:tcPr>
            <w:tcW w:w="2000" w:type="dxa"/>
          </w:tcPr>
          <w:p w14:paraId="4C4BB385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Language Processes</w:t>
            </w:r>
          </w:p>
        </w:tc>
        <w:tc>
          <w:tcPr>
            <w:tcW w:w="450" w:type="dxa"/>
          </w:tcPr>
          <w:p w14:paraId="0F32C62B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9E912B9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5C31DF" w:rsidRPr="004B067F" w14:paraId="13AF74EB" w14:textId="77777777" w:rsidTr="007455A7">
        <w:tc>
          <w:tcPr>
            <w:tcW w:w="1200" w:type="dxa"/>
          </w:tcPr>
          <w:p w14:paraId="6634EF0C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17C39214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44C7C043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3E27B09E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5C31DF" w:rsidRPr="004B067F" w14:paraId="36720A61" w14:textId="77777777" w:rsidTr="007455A7">
        <w:tc>
          <w:tcPr>
            <w:tcW w:w="1200" w:type="dxa"/>
          </w:tcPr>
          <w:p w14:paraId="4D2514D7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429</w:t>
            </w:r>
          </w:p>
        </w:tc>
        <w:tc>
          <w:tcPr>
            <w:tcW w:w="2000" w:type="dxa"/>
          </w:tcPr>
          <w:p w14:paraId="229D6229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the Clinical Process</w:t>
            </w:r>
          </w:p>
        </w:tc>
        <w:tc>
          <w:tcPr>
            <w:tcW w:w="450" w:type="dxa"/>
          </w:tcPr>
          <w:p w14:paraId="0ACB8182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3C341E0F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5C31DF" w:rsidRPr="004B067F" w14:paraId="25CA52AB" w14:textId="77777777" w:rsidTr="007455A7">
        <w:tc>
          <w:tcPr>
            <w:tcW w:w="1200" w:type="dxa"/>
          </w:tcPr>
          <w:p w14:paraId="5004F86A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69BAD7CB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3FF5660E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445902B9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5C31DF" w:rsidRPr="004B067F" w14:paraId="0A57B31A" w14:textId="77777777" w:rsidTr="007455A7">
        <w:tc>
          <w:tcPr>
            <w:tcW w:w="1200" w:type="dxa"/>
          </w:tcPr>
          <w:p w14:paraId="5DD22D55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479</w:t>
            </w:r>
          </w:p>
        </w:tc>
        <w:tc>
          <w:tcPr>
            <w:tcW w:w="2000" w:type="dxa"/>
          </w:tcPr>
          <w:p w14:paraId="6321ED18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Communication Internship</w:t>
            </w:r>
          </w:p>
        </w:tc>
        <w:tc>
          <w:tcPr>
            <w:tcW w:w="450" w:type="dxa"/>
          </w:tcPr>
          <w:p w14:paraId="27919C0B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81C222C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</w:tbl>
    <w:p w14:paraId="617E9A00" w14:textId="77777777" w:rsidR="005C31DF" w:rsidRPr="004B067F" w:rsidRDefault="005C31DF" w:rsidP="005C31DF">
      <w:pPr>
        <w:pStyle w:val="sc-RequirementsSubheading"/>
        <w:rPr>
          <w:rFonts w:asciiTheme="minorHAnsi" w:hAnsiTheme="minorHAnsi" w:cstheme="minorHAnsi"/>
        </w:rPr>
      </w:pPr>
      <w:bookmarkStart w:id="38" w:name="911D608BFDEE4E8380A0E331C4D6BFA9"/>
      <w:r w:rsidRPr="004B067F">
        <w:rPr>
          <w:rFonts w:asciiTheme="minorHAnsi" w:hAnsiTheme="minorHAnsi" w:cstheme="minorHAnsi"/>
        </w:rPr>
        <w:t>Cognates</w:t>
      </w:r>
      <w:bookmarkEnd w:id="3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5C31DF" w:rsidRPr="004B067F" w14:paraId="63E0ACE1" w14:textId="77777777" w:rsidTr="007455A7">
        <w:tc>
          <w:tcPr>
            <w:tcW w:w="1200" w:type="dxa"/>
          </w:tcPr>
          <w:p w14:paraId="50E6DC9F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BIOL 100</w:t>
            </w:r>
          </w:p>
        </w:tc>
        <w:tc>
          <w:tcPr>
            <w:tcW w:w="2000" w:type="dxa"/>
          </w:tcPr>
          <w:p w14:paraId="43AAABCF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Fundamental Concepts of Biology</w:t>
            </w:r>
          </w:p>
        </w:tc>
        <w:tc>
          <w:tcPr>
            <w:tcW w:w="450" w:type="dxa"/>
          </w:tcPr>
          <w:p w14:paraId="058DFB32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2EA5C38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5C31DF" w:rsidRPr="004B067F" w14:paraId="1AA76F27" w14:textId="77777777" w:rsidTr="007455A7">
        <w:tc>
          <w:tcPr>
            <w:tcW w:w="1200" w:type="dxa"/>
          </w:tcPr>
          <w:p w14:paraId="3D551A17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MATH 240</w:t>
            </w:r>
          </w:p>
        </w:tc>
        <w:tc>
          <w:tcPr>
            <w:tcW w:w="2000" w:type="dxa"/>
          </w:tcPr>
          <w:p w14:paraId="04D6C2D8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Statistical Methods I</w:t>
            </w:r>
          </w:p>
        </w:tc>
        <w:tc>
          <w:tcPr>
            <w:tcW w:w="450" w:type="dxa"/>
          </w:tcPr>
          <w:p w14:paraId="3DFD8DD1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336715A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5C31DF" w:rsidRPr="004B067F" w14:paraId="3D743956" w14:textId="77777777" w:rsidTr="007455A7">
        <w:tc>
          <w:tcPr>
            <w:tcW w:w="1200" w:type="dxa"/>
          </w:tcPr>
          <w:p w14:paraId="245FDC66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0C96F57F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1654C4B5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4D0B16BD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5C31DF" w:rsidRPr="004B067F" w14:paraId="73350CFA" w14:textId="77777777" w:rsidTr="007455A7">
        <w:tc>
          <w:tcPr>
            <w:tcW w:w="1200" w:type="dxa"/>
          </w:tcPr>
          <w:p w14:paraId="2EC86891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 101</w:t>
            </w:r>
          </w:p>
        </w:tc>
        <w:tc>
          <w:tcPr>
            <w:tcW w:w="2000" w:type="dxa"/>
          </w:tcPr>
          <w:p w14:paraId="596051B9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General Physics I</w:t>
            </w:r>
          </w:p>
        </w:tc>
        <w:tc>
          <w:tcPr>
            <w:tcW w:w="450" w:type="dxa"/>
          </w:tcPr>
          <w:p w14:paraId="5F2C183F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9AB1442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Su</w:t>
            </w:r>
          </w:p>
        </w:tc>
      </w:tr>
      <w:tr w:rsidR="005C31DF" w:rsidRPr="004B067F" w14:paraId="66A360C1" w14:textId="77777777" w:rsidTr="007455A7">
        <w:tc>
          <w:tcPr>
            <w:tcW w:w="1200" w:type="dxa"/>
          </w:tcPr>
          <w:p w14:paraId="553FCD54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0BB4E8C2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36521AC4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06D9A534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5C31DF" w:rsidRPr="004B067F" w14:paraId="52723746" w14:textId="77777777" w:rsidTr="007455A7">
        <w:tc>
          <w:tcPr>
            <w:tcW w:w="1200" w:type="dxa"/>
          </w:tcPr>
          <w:p w14:paraId="24C3B40A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103</w:t>
            </w:r>
          </w:p>
        </w:tc>
        <w:tc>
          <w:tcPr>
            <w:tcW w:w="2000" w:type="dxa"/>
          </w:tcPr>
          <w:p w14:paraId="02DEBB01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General Chemistry I</w:t>
            </w:r>
          </w:p>
        </w:tc>
        <w:tc>
          <w:tcPr>
            <w:tcW w:w="450" w:type="dxa"/>
          </w:tcPr>
          <w:p w14:paraId="35B8C0E6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BCCFF7E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</w:tbl>
    <w:p w14:paraId="02BF629B" w14:textId="77777777" w:rsidR="005C31DF" w:rsidRPr="004B067F" w:rsidRDefault="005C31DF" w:rsidP="005C31DF">
      <w:pPr>
        <w:pStyle w:val="sc-Total"/>
        <w:rPr>
          <w:rFonts w:asciiTheme="minorHAnsi" w:hAnsiTheme="minorHAnsi" w:cstheme="minorHAnsi"/>
        </w:rPr>
      </w:pPr>
      <w:bookmarkStart w:id="39" w:name="C70386BB9E9146048DF3D4BE8403BF62"/>
      <w:r w:rsidRPr="004B067F">
        <w:rPr>
          <w:rFonts w:asciiTheme="minorHAnsi" w:hAnsiTheme="minorHAnsi" w:cstheme="minorHAnsi"/>
        </w:rPr>
        <w:t xml:space="preserve">Total Credit Hours: </w:t>
      </w:r>
      <w:r>
        <w:rPr>
          <w:rFonts w:asciiTheme="minorHAnsi" w:hAnsiTheme="minorHAnsi" w:cstheme="minorHAnsi"/>
        </w:rPr>
        <w:t>53-54</w:t>
      </w:r>
    </w:p>
    <w:p w14:paraId="0336968D" w14:textId="77777777" w:rsidR="005C31DF" w:rsidRPr="004B067F" w:rsidRDefault="005C31DF" w:rsidP="005C31DF">
      <w:pPr>
        <w:pStyle w:val="sc-Award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Communication Minor</w:t>
      </w:r>
      <w:bookmarkEnd w:id="39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"Communication Minor" </w:instrText>
      </w:r>
      <w:r w:rsidRPr="004B067F">
        <w:rPr>
          <w:rFonts w:asciiTheme="minorHAnsi" w:hAnsiTheme="minorHAnsi" w:cstheme="minorHAnsi"/>
        </w:rPr>
        <w:fldChar w:fldCharType="end"/>
      </w:r>
    </w:p>
    <w:p w14:paraId="603A4237" w14:textId="77777777" w:rsidR="005C31DF" w:rsidRPr="004B067F" w:rsidRDefault="005C31DF" w:rsidP="005C31DF">
      <w:pPr>
        <w:pStyle w:val="sc-RequirementsHeading"/>
        <w:rPr>
          <w:rFonts w:asciiTheme="minorHAnsi" w:hAnsiTheme="minorHAnsi" w:cstheme="minorHAnsi"/>
        </w:rPr>
      </w:pPr>
      <w:bookmarkStart w:id="40" w:name="407D596F0BC2462CBC8A254105C86C1D"/>
      <w:r w:rsidRPr="004B067F">
        <w:rPr>
          <w:rFonts w:asciiTheme="minorHAnsi" w:hAnsiTheme="minorHAnsi" w:cstheme="minorHAnsi"/>
        </w:rPr>
        <w:t>Course Requirements</w:t>
      </w:r>
      <w:bookmarkEnd w:id="40"/>
    </w:p>
    <w:p w14:paraId="360B2226" w14:textId="77777777" w:rsidR="005C31DF" w:rsidRPr="004B067F" w:rsidRDefault="005C31DF" w:rsidP="005C31D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The minor in communication consists of a minimum of 20 credit hours (six courses), as follows:</w:t>
      </w:r>
    </w:p>
    <w:p w14:paraId="6429ECC3" w14:textId="77777777" w:rsidR="005C31DF" w:rsidRPr="004B067F" w:rsidRDefault="005C31DF" w:rsidP="005C31DF">
      <w:pPr>
        <w:pStyle w:val="sc-RequirementsSubheading"/>
        <w:rPr>
          <w:rFonts w:asciiTheme="minorHAnsi" w:hAnsiTheme="minorHAnsi" w:cstheme="minorHAnsi"/>
        </w:rPr>
      </w:pPr>
      <w:bookmarkStart w:id="41" w:name="1B1F4FF24F8140AC9C395CFBBBFB93A8"/>
      <w:r w:rsidRPr="004B067F">
        <w:rPr>
          <w:rFonts w:asciiTheme="minorHAnsi" w:hAnsiTheme="minorHAnsi" w:cstheme="minorHAnsi"/>
        </w:rPr>
        <w:t>Courses</w:t>
      </w:r>
      <w:bookmarkEnd w:id="4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5C31DF" w:rsidRPr="004B067F" w14:paraId="35E38EDF" w14:textId="77777777" w:rsidTr="007455A7">
        <w:tc>
          <w:tcPr>
            <w:tcW w:w="1200" w:type="dxa"/>
          </w:tcPr>
          <w:p w14:paraId="376CD054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208</w:t>
            </w:r>
          </w:p>
        </w:tc>
        <w:tc>
          <w:tcPr>
            <w:tcW w:w="2000" w:type="dxa"/>
          </w:tcPr>
          <w:p w14:paraId="6480F809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Public Speaking</w:t>
            </w:r>
          </w:p>
        </w:tc>
        <w:tc>
          <w:tcPr>
            <w:tcW w:w="450" w:type="dxa"/>
          </w:tcPr>
          <w:p w14:paraId="42B86316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6BE1976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5C31DF" w:rsidRPr="004B067F" w14:paraId="7E1A8BFC" w14:textId="77777777" w:rsidTr="007455A7">
        <w:tc>
          <w:tcPr>
            <w:tcW w:w="1200" w:type="dxa"/>
          </w:tcPr>
          <w:p w14:paraId="75ECD408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240</w:t>
            </w:r>
          </w:p>
        </w:tc>
        <w:tc>
          <w:tcPr>
            <w:tcW w:w="2000" w:type="dxa"/>
          </w:tcPr>
          <w:p w14:paraId="198F1AA3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Mass Media and Society</w:t>
            </w:r>
          </w:p>
        </w:tc>
        <w:tc>
          <w:tcPr>
            <w:tcW w:w="450" w:type="dxa"/>
          </w:tcPr>
          <w:p w14:paraId="21FDB011" w14:textId="77777777" w:rsidR="005C31DF" w:rsidRPr="004B067F" w:rsidRDefault="005C31DF" w:rsidP="007455A7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C582F48" w14:textId="77777777" w:rsidR="005C31DF" w:rsidRPr="004B067F" w:rsidRDefault="005C31DF" w:rsidP="007455A7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</w:tbl>
    <w:p w14:paraId="5B79308A" w14:textId="77777777" w:rsidR="005C31DF" w:rsidRPr="004B067F" w:rsidRDefault="005C31DF" w:rsidP="005C31DF">
      <w:pPr>
        <w:pStyle w:val="sc-RequirementsNote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AND FOUR ADDITIONAL COMMUNICATION COURSES, with at least two at the 300-level.</w:t>
      </w:r>
    </w:p>
    <w:p w14:paraId="534810D9" w14:textId="77777777" w:rsidR="005C31DF" w:rsidRPr="004B067F" w:rsidRDefault="005C31DF" w:rsidP="005C31DF">
      <w:pPr>
        <w:pStyle w:val="sc-RequirementsNote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Note: Connections courses cannot be used to satisfy these requirements.</w:t>
      </w:r>
    </w:p>
    <w:p w14:paraId="0EBB3232" w14:textId="77777777" w:rsidR="005C31DF" w:rsidRPr="004B067F" w:rsidRDefault="005C31DF" w:rsidP="005C31DF">
      <w:pPr>
        <w:pStyle w:val="sc-Total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Total Credit Hours: 20-24</w:t>
      </w:r>
    </w:p>
    <w:p w14:paraId="3E816814" w14:textId="77777777" w:rsidR="005C31DF" w:rsidRDefault="005C31DF" w:rsidP="005C31DF">
      <w:pPr>
        <w:rPr>
          <w:rFonts w:cstheme="minorHAnsi"/>
          <w:b/>
          <w:bCs/>
          <w:iCs/>
          <w:spacing w:val="-8"/>
          <w:sz w:val="32"/>
          <w:szCs w:val="26"/>
        </w:rPr>
      </w:pPr>
      <w:r>
        <w:rPr>
          <w:rFonts w:cstheme="minorHAnsi"/>
        </w:rPr>
        <w:br w:type="page"/>
      </w:r>
    </w:p>
    <w:p w14:paraId="05829EC9" w14:textId="77777777" w:rsidR="005C31DF" w:rsidRDefault="005C31DF"/>
    <w:sectPr w:rsidR="005C31DF" w:rsidSect="005C3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udy Extra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lvez, R. Anthony">
    <w15:presenceInfo w15:providerId="None" w15:userId="Galvez, R. Antho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29"/>
    <w:rsid w:val="005C31DF"/>
    <w:rsid w:val="00931ECA"/>
    <w:rsid w:val="00943F29"/>
    <w:rsid w:val="00DC4B8C"/>
    <w:rsid w:val="00FC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8E0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C31DF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F2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BodyText">
    <w:name w:val="sc-BodyText"/>
    <w:basedOn w:val="Normal"/>
    <w:rsid w:val="00943F29"/>
    <w:pPr>
      <w:spacing w:before="40" w:line="220" w:lineRule="exact"/>
    </w:pPr>
    <w:rPr>
      <w:rFonts w:ascii="Univers LT 57 Condensed" w:eastAsia="Times New Roman" w:hAnsi="Univers LT 57 Condensed" w:cs="Times New Roman"/>
      <w:sz w:val="16"/>
    </w:rPr>
  </w:style>
  <w:style w:type="paragraph" w:customStyle="1" w:styleId="sc-CourseTitle">
    <w:name w:val="sc-CourseTitle"/>
    <w:basedOn w:val="Heading8"/>
    <w:rsid w:val="00943F29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F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1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DF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5C31DF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Requirement">
    <w:name w:val="sc-Requirement"/>
    <w:basedOn w:val="sc-BodyText"/>
    <w:qFormat/>
    <w:rsid w:val="005C31DF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5C31DF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5C31DF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5C31DF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5C31DF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/>
      <w:caps/>
      <w:color w:val="auto"/>
      <w:sz w:val="22"/>
    </w:rPr>
  </w:style>
  <w:style w:type="paragraph" w:customStyle="1" w:styleId="sc-Total">
    <w:name w:val="sc-Total"/>
    <w:basedOn w:val="sc-RequirementsSubheading"/>
    <w:qFormat/>
    <w:rsid w:val="005C31DF"/>
    <w:rPr>
      <w:color w:val="000000" w:themeColor="text1"/>
    </w:rPr>
  </w:style>
  <w:style w:type="paragraph" w:customStyle="1" w:styleId="sc-RequirementsNote">
    <w:name w:val="sc-RequirementsNote"/>
    <w:basedOn w:val="sc-BodyText"/>
    <w:rsid w:val="005C31DF"/>
  </w:style>
  <w:style w:type="character" w:customStyle="1" w:styleId="Heading3Char">
    <w:name w:val="Heading 3 Char"/>
    <w:basedOn w:val="DefaultParagraphFont"/>
    <w:link w:val="Heading3"/>
    <w:uiPriority w:val="9"/>
    <w:semiHidden/>
    <w:rsid w:val="005C31D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67Z3ZXSPZZWZ-947-529</_dlc_DocId>
    <_dlc_DocIdUrl xmlns="67887a43-7e4d-4c1c-91d7-15e417b1b8ab">
      <Url>https://w3.ric.edu/curriculum_committee/_layouts/15/DocIdRedir.aspx?ID=67Z3ZXSPZZWZ-947-529</Url>
      <Description>67Z3ZXSPZZWZ-947-529</Description>
    </_dlc_DocIdUrl>
  </documentManagement>
</p:properties>
</file>

<file path=customXml/itemProps1.xml><?xml version="1.0" encoding="utf-8"?>
<ds:datastoreItem xmlns:ds="http://schemas.openxmlformats.org/officeDocument/2006/customXml" ds:itemID="{04BA625D-C3DD-4253-B9A0-5F1600E30F29}"/>
</file>

<file path=customXml/itemProps2.xml><?xml version="1.0" encoding="utf-8"?>
<ds:datastoreItem xmlns:ds="http://schemas.openxmlformats.org/officeDocument/2006/customXml" ds:itemID="{2785F71D-B0E3-41E2-B22F-D4C288BA4EB8}"/>
</file>

<file path=customXml/itemProps3.xml><?xml version="1.0" encoding="utf-8"?>
<ds:datastoreItem xmlns:ds="http://schemas.openxmlformats.org/officeDocument/2006/customXml" ds:itemID="{D13A61CF-4C36-4183-B21F-79FB4D6094A4}"/>
</file>

<file path=customXml/itemProps4.xml><?xml version="1.0" encoding="utf-8"?>
<ds:datastoreItem xmlns:ds="http://schemas.openxmlformats.org/officeDocument/2006/customXml" ds:itemID="{5DBFE255-8339-4465-9971-6FF67ED59B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1345</Words>
  <Characters>7671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Galvez, R. Anthony</dc:creator>
  <cp:keywords/>
  <dc:description/>
  <cp:lastModifiedBy>Galvez, R. Anthony</cp:lastModifiedBy>
  <cp:revision>1</cp:revision>
  <dcterms:created xsi:type="dcterms:W3CDTF">2018-02-20T18:59:00Z</dcterms:created>
  <dcterms:modified xsi:type="dcterms:W3CDTF">2018-02-20T20:00:00Z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8ef84b99-fb7a-435b-b88b-1e0e0f3a4050</vt:lpwstr>
  </property>
</Properties>
</file>