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146E4" w:rsidRPr="004B067F" w14:paraId="3FCFC657" w14:textId="77777777" w:rsidTr="00F61E5C">
        <w:tc>
          <w:tcPr>
            <w:tcW w:w="1200" w:type="dxa"/>
          </w:tcPr>
          <w:p w14:paraId="534E97C3" w14:textId="3C2A8965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92101C3" w14:textId="58692EE1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524D5B39" w14:textId="3D17E2EB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7CB17B2F" w14:textId="45DCA7A3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146E4" w:rsidRPr="004B067F" w14:paraId="2909A0AC" w14:textId="77777777" w:rsidTr="00F61E5C">
        <w:tc>
          <w:tcPr>
            <w:tcW w:w="1200" w:type="dxa"/>
          </w:tcPr>
          <w:p w14:paraId="20F8D2A5" w14:textId="46E5BA56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04B5D205" w14:textId="011A9D98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4E46C7A2" w14:textId="4C129CEA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0C656613" w14:textId="563861F3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146E4" w:rsidRPr="004B067F" w14:paraId="27617AD7" w14:textId="77777777" w:rsidTr="00F61E5C">
        <w:tc>
          <w:tcPr>
            <w:tcW w:w="1200" w:type="dxa"/>
          </w:tcPr>
          <w:p w14:paraId="7165C20B" w14:textId="762A5C7E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67D21ED9" w14:textId="4B3AF3B3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02F6589B" w14:textId="62BB6C69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3FB1E9C2" w14:textId="751C88DD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146E4" w:rsidRPr="004B067F" w14:paraId="6A80D757" w14:textId="77777777" w:rsidTr="00F61E5C">
        <w:tc>
          <w:tcPr>
            <w:tcW w:w="1200" w:type="dxa"/>
          </w:tcPr>
          <w:p w14:paraId="61B25FE6" w14:textId="522B332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1315D393" w14:textId="713930C4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476259C9" w14:textId="42D49A88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231B5461" w14:textId="2FA40806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146E4" w:rsidRPr="004B067F" w14:paraId="4E62F9EE" w14:textId="77777777" w:rsidTr="00F61E5C">
        <w:trPr>
          <w:trHeight w:val="245"/>
        </w:trPr>
        <w:tc>
          <w:tcPr>
            <w:tcW w:w="1200" w:type="dxa"/>
          </w:tcPr>
          <w:p w14:paraId="6BD21718" w14:textId="5E562FDD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75CCE289" w14:textId="1196EF3C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501B947C" w14:textId="2E0F074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</w:tcPr>
          <w:p w14:paraId="4D1C367B" w14:textId="3A10B57B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  <w:tr w:rsidR="002146E4" w:rsidRPr="004B067F" w14:paraId="40DB90BC" w14:textId="77777777" w:rsidTr="00F61E5C">
        <w:tc>
          <w:tcPr>
            <w:tcW w:w="4766" w:type="dxa"/>
            <w:gridSpan w:val="4"/>
          </w:tcPr>
          <w:p w14:paraId="12E39BC5" w14:textId="77777777" w:rsidR="002146E4" w:rsidRPr="007903B7" w:rsidRDefault="002146E4" w:rsidP="00F61E5C">
            <w:pPr>
              <w:pStyle w:val="sc-Requiremen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0209" w:rsidRPr="004B067F" w14:paraId="67E07432" w14:textId="77777777" w:rsidTr="00F61E5C">
        <w:trPr>
          <w:ins w:id="0" w:author="Oliveira, Silvia A." w:date="2018-02-15T15:12:00Z"/>
        </w:trPr>
        <w:tc>
          <w:tcPr>
            <w:tcW w:w="4766" w:type="dxa"/>
            <w:gridSpan w:val="4"/>
          </w:tcPr>
          <w:p w14:paraId="2C34279D" w14:textId="77777777" w:rsidR="005D0209" w:rsidRPr="007903B7" w:rsidRDefault="005D0209" w:rsidP="00F61E5C">
            <w:pPr>
              <w:pStyle w:val="sc-Requirement"/>
              <w:rPr>
                <w:ins w:id="1" w:author="Oliveira, Silvia A." w:date="2018-02-15T15:12:00Z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424C50AB" w14:textId="77777777" w:rsidR="002146E4" w:rsidRPr="004B067F" w:rsidRDefault="002146E4" w:rsidP="002146E4">
      <w:pPr>
        <w:pStyle w:val="Heading2"/>
        <w:rPr>
          <w:rFonts w:asciiTheme="minorHAnsi" w:hAnsiTheme="minorHAnsi" w:cstheme="minorHAnsi"/>
        </w:rPr>
      </w:pPr>
      <w:bookmarkStart w:id="2" w:name="A6D6A4FE37664F619184C20B9F6446D9"/>
      <w:r w:rsidRPr="004B067F">
        <w:rPr>
          <w:rFonts w:asciiTheme="minorHAnsi" w:hAnsiTheme="minorHAnsi" w:cstheme="minorHAnsi"/>
        </w:rPr>
        <w:t>Modern Languages</w:t>
      </w:r>
      <w:bookmarkEnd w:id="2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"Modern Languages"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A4F49FF" w14:textId="77777777" w:rsidR="002146E4" w:rsidRPr="004B067F" w:rsidRDefault="002146E4" w:rsidP="002146E4">
      <w:pPr>
        <w:pStyle w:val="sc-AwardHeading"/>
        <w:rPr>
          <w:rFonts w:asciiTheme="minorHAnsi" w:hAnsiTheme="minorHAnsi" w:cstheme="minorHAnsi"/>
        </w:rPr>
      </w:pPr>
      <w:bookmarkStart w:id="3" w:name="C6839DB002274283838BB5AC89988161"/>
      <w:proofErr w:type="gramStart"/>
      <w:r w:rsidRPr="004B067F">
        <w:rPr>
          <w:rFonts w:asciiTheme="minorHAnsi" w:hAnsiTheme="minorHAnsi" w:cstheme="minorHAnsi"/>
        </w:rPr>
        <w:t>Modern Language B.A.</w:t>
      </w:r>
      <w:bookmarkEnd w:id="3"/>
      <w:proofErr w:type="gramEnd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"Modern Language B.A."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ED697CD" w14:textId="77777777" w:rsidR="002146E4" w:rsidRPr="004B067F" w:rsidRDefault="002146E4" w:rsidP="002146E4">
      <w:pPr>
        <w:pStyle w:val="sc-RequirementsHeading"/>
        <w:rPr>
          <w:rFonts w:asciiTheme="minorHAnsi" w:hAnsiTheme="minorHAnsi" w:cstheme="minorHAnsi"/>
        </w:rPr>
      </w:pPr>
      <w:bookmarkStart w:id="4" w:name="8907A309297E4463A67B655641B94351"/>
      <w:r w:rsidRPr="004B067F">
        <w:rPr>
          <w:rFonts w:asciiTheme="minorHAnsi" w:hAnsiTheme="minorHAnsi" w:cstheme="minorHAnsi"/>
        </w:rPr>
        <w:t>Course Requirements</w:t>
      </w:r>
      <w:bookmarkEnd w:id="4"/>
    </w:p>
    <w:p w14:paraId="4925846B" w14:textId="77777777" w:rsidR="002146E4" w:rsidRPr="004B067F" w:rsidRDefault="002146E4" w:rsidP="002146E4">
      <w:pPr>
        <w:pStyle w:val="sc-RequirementsSubheading"/>
        <w:rPr>
          <w:rFonts w:asciiTheme="minorHAnsi" w:hAnsiTheme="minorHAnsi" w:cstheme="minorHAnsi"/>
        </w:rPr>
      </w:pPr>
      <w:bookmarkStart w:id="5" w:name="C4365159E76E4F0FA14FD70B93E4356A"/>
      <w:r w:rsidRPr="004B067F">
        <w:rPr>
          <w:rFonts w:asciiTheme="minorHAnsi" w:hAnsiTheme="minorHAnsi" w:cstheme="minorHAnsi"/>
        </w:rPr>
        <w:t>D. Portuguese</w:t>
      </w:r>
      <w:bookmarkEnd w:id="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146E4" w:rsidRPr="004B067F" w14:paraId="55928E3C" w14:textId="77777777" w:rsidTr="00F61E5C">
        <w:tc>
          <w:tcPr>
            <w:tcW w:w="1200" w:type="dxa"/>
          </w:tcPr>
          <w:p w14:paraId="3F55D74F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MLAN 360</w:t>
            </w:r>
          </w:p>
        </w:tc>
        <w:tc>
          <w:tcPr>
            <w:tcW w:w="2000" w:type="dxa"/>
          </w:tcPr>
          <w:p w14:paraId="5B31D4C1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Seminar in Modern Languages</w:t>
            </w:r>
          </w:p>
        </w:tc>
        <w:tc>
          <w:tcPr>
            <w:tcW w:w="450" w:type="dxa"/>
          </w:tcPr>
          <w:p w14:paraId="21BBCEE6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16" w:type="dxa"/>
          </w:tcPr>
          <w:p w14:paraId="3CFD1EC7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2146E4" w:rsidRPr="004B067F" w14:paraId="67FB093C" w14:textId="77777777" w:rsidTr="00F61E5C">
        <w:tc>
          <w:tcPr>
            <w:tcW w:w="1200" w:type="dxa"/>
          </w:tcPr>
          <w:p w14:paraId="72677ABF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201</w:t>
            </w:r>
          </w:p>
        </w:tc>
        <w:tc>
          <w:tcPr>
            <w:tcW w:w="2000" w:type="dxa"/>
          </w:tcPr>
          <w:p w14:paraId="06DCE142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Conversation and Composition</w:t>
            </w:r>
          </w:p>
        </w:tc>
        <w:tc>
          <w:tcPr>
            <w:tcW w:w="450" w:type="dxa"/>
          </w:tcPr>
          <w:p w14:paraId="62BA5BCB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606B24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2146E4" w:rsidRPr="004B067F" w14:paraId="7D491962" w14:textId="77777777" w:rsidTr="00F61E5C">
        <w:tc>
          <w:tcPr>
            <w:tcW w:w="1200" w:type="dxa"/>
          </w:tcPr>
          <w:p w14:paraId="249E35BD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202</w:t>
            </w:r>
          </w:p>
        </w:tc>
        <w:tc>
          <w:tcPr>
            <w:tcW w:w="2000" w:type="dxa"/>
          </w:tcPr>
          <w:p w14:paraId="64805F90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Composition and Conversation</w:t>
            </w:r>
          </w:p>
        </w:tc>
        <w:tc>
          <w:tcPr>
            <w:tcW w:w="450" w:type="dxa"/>
          </w:tcPr>
          <w:p w14:paraId="2BDEF13A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D916B6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2146E4" w:rsidRPr="004B067F" w14:paraId="4EC7659F" w14:textId="77777777" w:rsidTr="00F61E5C">
        <w:tc>
          <w:tcPr>
            <w:tcW w:w="1200" w:type="dxa"/>
          </w:tcPr>
          <w:p w14:paraId="785FB990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301</w:t>
            </w:r>
          </w:p>
        </w:tc>
        <w:tc>
          <w:tcPr>
            <w:tcW w:w="2000" w:type="dxa"/>
          </w:tcPr>
          <w:p w14:paraId="0B5EB7FC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Portuguese Literature and Culture I</w:t>
            </w:r>
          </w:p>
        </w:tc>
        <w:tc>
          <w:tcPr>
            <w:tcW w:w="450" w:type="dxa"/>
          </w:tcPr>
          <w:p w14:paraId="4BC4FCF6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F294EF8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2146E4" w:rsidRPr="004B067F" w14:paraId="1FB880C0" w14:textId="77777777" w:rsidTr="00F61E5C">
        <w:tc>
          <w:tcPr>
            <w:tcW w:w="1200" w:type="dxa"/>
          </w:tcPr>
          <w:p w14:paraId="52926352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302</w:t>
            </w:r>
          </w:p>
        </w:tc>
        <w:tc>
          <w:tcPr>
            <w:tcW w:w="2000" w:type="dxa"/>
          </w:tcPr>
          <w:p w14:paraId="54F92378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Portuguese Literature and Culture II</w:t>
            </w:r>
          </w:p>
        </w:tc>
        <w:tc>
          <w:tcPr>
            <w:tcW w:w="450" w:type="dxa"/>
          </w:tcPr>
          <w:p w14:paraId="74D294E6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DA72162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2146E4" w:rsidRPr="004B067F" w14:paraId="515D8ABA" w14:textId="77777777" w:rsidTr="00F61E5C">
        <w:tc>
          <w:tcPr>
            <w:tcW w:w="1200" w:type="dxa"/>
          </w:tcPr>
          <w:p w14:paraId="042FF88E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304</w:t>
            </w:r>
          </w:p>
        </w:tc>
        <w:tc>
          <w:tcPr>
            <w:tcW w:w="2000" w:type="dxa"/>
          </w:tcPr>
          <w:p w14:paraId="3F5F18E8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Brazilian Literature and Culture</w:t>
            </w:r>
          </w:p>
        </w:tc>
        <w:tc>
          <w:tcPr>
            <w:tcW w:w="450" w:type="dxa"/>
          </w:tcPr>
          <w:p w14:paraId="3E4B5466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AF197E8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</w:tc>
      </w:tr>
      <w:tr w:rsidR="002146E4" w:rsidRPr="004B067F" w14:paraId="0B0DD454" w14:textId="77777777" w:rsidTr="00F61E5C">
        <w:tc>
          <w:tcPr>
            <w:tcW w:w="1200" w:type="dxa"/>
          </w:tcPr>
          <w:p w14:paraId="0C9FEDB2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305</w:t>
            </w:r>
          </w:p>
        </w:tc>
        <w:tc>
          <w:tcPr>
            <w:tcW w:w="2000" w:type="dxa"/>
          </w:tcPr>
          <w:p w14:paraId="6E6E7D42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Lusophone African Literatures and Cultures</w:t>
            </w:r>
          </w:p>
        </w:tc>
        <w:tc>
          <w:tcPr>
            <w:tcW w:w="450" w:type="dxa"/>
          </w:tcPr>
          <w:p w14:paraId="1FC844A4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0FDFE33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2146E4" w:rsidRPr="004B067F" w14:paraId="4849731A" w14:textId="77777777" w:rsidTr="00F61E5C">
        <w:tc>
          <w:tcPr>
            <w:tcW w:w="1200" w:type="dxa"/>
          </w:tcPr>
          <w:p w14:paraId="6C15B6C1" w14:textId="77777777" w:rsidR="002146E4" w:rsidRDefault="002146E4" w:rsidP="00F61E5C">
            <w:pPr>
              <w:pStyle w:val="sc-Requirement"/>
              <w:rPr>
                <w:ins w:id="6" w:author="Oliveira, Silvia A." w:date="2018-02-15T15:10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PORT 420</w:t>
            </w:r>
          </w:p>
          <w:p w14:paraId="5F66E6F3" w14:textId="77777777" w:rsidR="00DB7EC5" w:rsidRDefault="00DB7EC5" w:rsidP="00F61E5C">
            <w:pPr>
              <w:pStyle w:val="sc-Requirement"/>
              <w:rPr>
                <w:ins w:id="7" w:author="Oliveira, Silvia A." w:date="2018-02-15T15:10:00Z"/>
                <w:rFonts w:asciiTheme="minorHAnsi" w:hAnsiTheme="minorHAnsi" w:cstheme="minorHAnsi"/>
              </w:rPr>
            </w:pPr>
          </w:p>
          <w:p w14:paraId="2C976046" w14:textId="4568EA2D" w:rsidR="00DB7EC5" w:rsidRPr="004B067F" w:rsidRDefault="00DB7EC5" w:rsidP="00F61E5C">
            <w:pPr>
              <w:pStyle w:val="sc-Requirement"/>
              <w:rPr>
                <w:rFonts w:asciiTheme="minorHAnsi" w:hAnsiTheme="minorHAnsi" w:cstheme="minorHAnsi"/>
              </w:rPr>
            </w:pPr>
            <w:ins w:id="8" w:author="Oliveira, Silvia A." w:date="2018-02-15T15:10:00Z">
              <w:r>
                <w:rPr>
                  <w:rFonts w:asciiTheme="minorHAnsi" w:hAnsiTheme="minorHAnsi" w:cstheme="minorHAnsi"/>
                </w:rPr>
                <w:t>PORT 460</w:t>
              </w:r>
            </w:ins>
          </w:p>
        </w:tc>
        <w:tc>
          <w:tcPr>
            <w:tcW w:w="2000" w:type="dxa"/>
          </w:tcPr>
          <w:p w14:paraId="618B3023" w14:textId="77777777" w:rsidR="002146E4" w:rsidRDefault="002146E4" w:rsidP="00F61E5C">
            <w:pPr>
              <w:pStyle w:val="sc-Requirement"/>
              <w:rPr>
                <w:ins w:id="9" w:author="Oliveira, Silvia A." w:date="2018-02-15T15:10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Applied Grammar</w:t>
            </w:r>
          </w:p>
          <w:p w14:paraId="4B844429" w14:textId="77777777" w:rsidR="00DB7EC5" w:rsidRDefault="00DB7EC5" w:rsidP="00F61E5C">
            <w:pPr>
              <w:pStyle w:val="sc-Requirement"/>
              <w:rPr>
                <w:ins w:id="10" w:author="Oliveira, Silvia A." w:date="2018-02-15T15:10:00Z"/>
                <w:rFonts w:asciiTheme="minorHAnsi" w:hAnsiTheme="minorHAnsi" w:cstheme="minorHAnsi"/>
              </w:rPr>
            </w:pPr>
          </w:p>
          <w:p w14:paraId="46553B64" w14:textId="46811CA7" w:rsidR="00DB7EC5" w:rsidRPr="004B067F" w:rsidRDefault="00DB7EC5" w:rsidP="00F61E5C">
            <w:pPr>
              <w:pStyle w:val="sc-Requirement"/>
              <w:rPr>
                <w:rFonts w:asciiTheme="minorHAnsi" w:hAnsiTheme="minorHAnsi" w:cstheme="minorHAnsi"/>
              </w:rPr>
            </w:pPr>
            <w:ins w:id="11" w:author="Oliveira, Silvia A." w:date="2018-02-15T15:10:00Z">
              <w:r>
                <w:rPr>
                  <w:rFonts w:asciiTheme="minorHAnsi" w:hAnsiTheme="minorHAnsi" w:cstheme="minorHAnsi"/>
                </w:rPr>
                <w:t>Seminar in Portuguese</w:t>
              </w:r>
            </w:ins>
          </w:p>
        </w:tc>
        <w:tc>
          <w:tcPr>
            <w:tcW w:w="450" w:type="dxa"/>
          </w:tcPr>
          <w:p w14:paraId="29ABF7B3" w14:textId="77777777" w:rsidR="002146E4" w:rsidRDefault="002146E4" w:rsidP="00F61E5C">
            <w:pPr>
              <w:pStyle w:val="sc-RequirementRight"/>
              <w:rPr>
                <w:ins w:id="12" w:author="Oliveira, Silvia A." w:date="2018-02-15T15:10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3</w:t>
            </w:r>
          </w:p>
          <w:p w14:paraId="50C7B51B" w14:textId="77777777" w:rsidR="00DB7EC5" w:rsidRDefault="00DB7EC5" w:rsidP="00F61E5C">
            <w:pPr>
              <w:pStyle w:val="sc-RequirementRight"/>
              <w:rPr>
                <w:ins w:id="13" w:author="Oliveira, Silvia A." w:date="2018-02-15T15:10:00Z"/>
                <w:rFonts w:asciiTheme="minorHAnsi" w:hAnsiTheme="minorHAnsi" w:cstheme="minorHAnsi"/>
              </w:rPr>
            </w:pPr>
          </w:p>
          <w:p w14:paraId="4ED43CA0" w14:textId="187BB6E9" w:rsidR="00DB7EC5" w:rsidRPr="004B067F" w:rsidRDefault="00DB7EC5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ins w:id="14" w:author="Oliveira, Silvia A." w:date="2018-02-15T15:10:00Z">
              <w:r>
                <w:rPr>
                  <w:rFonts w:asciiTheme="minorHAnsi" w:hAnsiTheme="minorHAnsi" w:cstheme="minorHAnsi"/>
                </w:rPr>
                <w:t>3</w:t>
              </w:r>
            </w:ins>
          </w:p>
        </w:tc>
        <w:tc>
          <w:tcPr>
            <w:tcW w:w="1116" w:type="dxa"/>
          </w:tcPr>
          <w:p w14:paraId="667CB57B" w14:textId="77777777" w:rsidR="002146E4" w:rsidRDefault="002146E4" w:rsidP="00F61E5C">
            <w:pPr>
              <w:pStyle w:val="sc-Requirement"/>
              <w:rPr>
                <w:ins w:id="15" w:author="Oliveira, Silvia A." w:date="2018-02-15T15:10:00Z"/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Alternate years</w:t>
            </w:r>
          </w:p>
          <w:p w14:paraId="3F26A309" w14:textId="378A0931" w:rsidR="00DB7EC5" w:rsidRPr="004B067F" w:rsidRDefault="00DB7EC5" w:rsidP="00F61E5C">
            <w:pPr>
              <w:pStyle w:val="sc-Requirement"/>
              <w:rPr>
                <w:rFonts w:asciiTheme="minorHAnsi" w:hAnsiTheme="minorHAnsi" w:cstheme="minorHAnsi"/>
              </w:rPr>
            </w:pPr>
            <w:ins w:id="16" w:author="Oliveira, Silvia A." w:date="2018-02-15T15:10:00Z">
              <w:r>
                <w:rPr>
                  <w:rFonts w:asciiTheme="minorHAnsi" w:hAnsiTheme="minorHAnsi" w:cstheme="minorHAnsi"/>
                </w:rPr>
                <w:t>As needed</w:t>
              </w:r>
            </w:ins>
          </w:p>
        </w:tc>
      </w:tr>
    </w:tbl>
    <w:p w14:paraId="44D17653" w14:textId="0148B20F" w:rsidR="002146E4" w:rsidRPr="007903B7" w:rsidRDefault="002146E4" w:rsidP="002146E4">
      <w:pPr>
        <w:pStyle w:val="sc-RequirementsSubheading"/>
        <w:rPr>
          <w:rFonts w:asciiTheme="minorHAnsi" w:hAnsiTheme="minorHAnsi" w:cstheme="minorHAnsi"/>
          <w:b w:val="0"/>
          <w:bCs/>
        </w:rPr>
      </w:pPr>
      <w:bookmarkStart w:id="17" w:name="9F8D61BFB57A4DA38EC94A456F7E9BC7"/>
      <w:del w:id="18" w:author="Oliveira, Silvia A." w:date="2018-02-15T15:11:00Z">
        <w:r w:rsidRPr="004B067F" w:rsidDel="00DB7EC5">
          <w:rPr>
            <w:rFonts w:asciiTheme="minorHAnsi" w:hAnsiTheme="minorHAnsi" w:cstheme="minorHAnsi"/>
          </w:rPr>
          <w:delText xml:space="preserve">THREE </w:delText>
        </w:r>
      </w:del>
      <w:ins w:id="19" w:author="Oliveira, Silvia A." w:date="2018-02-15T15:11:00Z">
        <w:r w:rsidR="00DB7EC5">
          <w:rPr>
            <w:rFonts w:asciiTheme="minorHAnsi" w:hAnsiTheme="minorHAnsi" w:cstheme="minorHAnsi"/>
          </w:rPr>
          <w:t>TWO</w:t>
        </w:r>
        <w:r w:rsidR="00DB7EC5" w:rsidRPr="004B067F">
          <w:rPr>
            <w:rFonts w:asciiTheme="minorHAnsi" w:hAnsiTheme="minorHAnsi" w:cstheme="minorHAnsi"/>
          </w:rPr>
          <w:t xml:space="preserve"> </w:t>
        </w:r>
      </w:ins>
      <w:r w:rsidRPr="004B067F">
        <w:rPr>
          <w:rFonts w:asciiTheme="minorHAnsi" w:hAnsiTheme="minorHAnsi" w:cstheme="minorHAnsi"/>
        </w:rPr>
        <w:t xml:space="preserve">ADDITIONAL COURSES </w:t>
      </w:r>
      <w:r w:rsidRPr="007903B7">
        <w:rPr>
          <w:rFonts w:asciiTheme="minorHAnsi" w:hAnsiTheme="minorHAnsi" w:cstheme="minorHAnsi"/>
          <w:b w:val="0"/>
          <w:bCs/>
        </w:rPr>
        <w:t>in Portuguese at the 300-level or above (</w:t>
      </w:r>
      <w:ins w:id="20" w:author="Oliveira, Silvia A." w:date="2018-02-15T15:11:00Z">
        <w:r w:rsidR="00DB7EC5">
          <w:rPr>
            <w:rFonts w:asciiTheme="minorHAnsi" w:hAnsiTheme="minorHAnsi" w:cstheme="minorHAnsi"/>
            <w:b w:val="0"/>
            <w:bCs/>
          </w:rPr>
          <w:t>6</w:t>
        </w:r>
      </w:ins>
      <w:del w:id="21" w:author="Oliveira, Silvia A." w:date="2018-02-15T15:11:00Z">
        <w:r w:rsidRPr="007903B7" w:rsidDel="00DB7EC5">
          <w:rPr>
            <w:rFonts w:asciiTheme="minorHAnsi" w:hAnsiTheme="minorHAnsi" w:cstheme="minorHAnsi"/>
            <w:b w:val="0"/>
            <w:bCs/>
          </w:rPr>
          <w:delText>9</w:delText>
        </w:r>
      </w:del>
      <w:r w:rsidRPr="007903B7">
        <w:rPr>
          <w:rFonts w:asciiTheme="minorHAnsi" w:hAnsiTheme="minorHAnsi" w:cstheme="minorHAnsi"/>
          <w:b w:val="0"/>
          <w:bCs/>
        </w:rPr>
        <w:t>-</w:t>
      </w:r>
      <w:ins w:id="22" w:author="Oliveira, Silvia A." w:date="2018-02-15T15:11:00Z">
        <w:r w:rsidR="00DB7EC5">
          <w:rPr>
            <w:rFonts w:asciiTheme="minorHAnsi" w:hAnsiTheme="minorHAnsi" w:cstheme="minorHAnsi"/>
            <w:b w:val="0"/>
            <w:bCs/>
          </w:rPr>
          <w:t>8</w:t>
        </w:r>
      </w:ins>
      <w:del w:id="23" w:author="Oliveira, Silvia A." w:date="2018-02-15T15:11:00Z">
        <w:r w:rsidRPr="007903B7" w:rsidDel="00DB7EC5">
          <w:rPr>
            <w:rFonts w:asciiTheme="minorHAnsi" w:hAnsiTheme="minorHAnsi" w:cstheme="minorHAnsi"/>
            <w:b w:val="0"/>
            <w:bCs/>
          </w:rPr>
          <w:delText>12</w:delText>
        </w:r>
      </w:del>
      <w:r w:rsidRPr="007903B7">
        <w:rPr>
          <w:rFonts w:asciiTheme="minorHAnsi" w:hAnsiTheme="minorHAnsi" w:cstheme="minorHAnsi"/>
          <w:b w:val="0"/>
          <w:bCs/>
        </w:rPr>
        <w:t xml:space="preserve"> credits)</w:t>
      </w:r>
      <w:bookmarkEnd w:id="17"/>
    </w:p>
    <w:p w14:paraId="32B52BBD" w14:textId="77777777" w:rsidR="002146E4" w:rsidRPr="004B067F" w:rsidRDefault="002146E4" w:rsidP="002146E4">
      <w:pPr>
        <w:pStyle w:val="sc-RequirementsSubheading"/>
        <w:rPr>
          <w:rFonts w:asciiTheme="minorHAnsi" w:hAnsiTheme="minorHAnsi" w:cstheme="minorHAnsi"/>
        </w:rPr>
      </w:pPr>
      <w:bookmarkStart w:id="24" w:name="D29EE6BABA5542448F6DBBFD784F1DCB"/>
      <w:r w:rsidRPr="004B067F">
        <w:rPr>
          <w:rFonts w:asciiTheme="minorHAnsi" w:hAnsiTheme="minorHAnsi" w:cstheme="minorHAnsi"/>
        </w:rPr>
        <w:t>Cognates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2146E4" w:rsidRPr="004B067F" w14:paraId="1753FE5E" w14:textId="77777777" w:rsidTr="00F61E5C">
        <w:tc>
          <w:tcPr>
            <w:tcW w:w="1200" w:type="dxa"/>
          </w:tcPr>
          <w:p w14:paraId="6B5BC67A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  <w:tc>
          <w:tcPr>
            <w:tcW w:w="2000" w:type="dxa"/>
          </w:tcPr>
          <w:p w14:paraId="3ADA27D6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TWO COURSES in another foreign language</w:t>
            </w:r>
          </w:p>
        </w:tc>
        <w:tc>
          <w:tcPr>
            <w:tcW w:w="450" w:type="dxa"/>
          </w:tcPr>
          <w:p w14:paraId="5E371DC6" w14:textId="77777777" w:rsidR="002146E4" w:rsidRPr="004B067F" w:rsidRDefault="002146E4" w:rsidP="00F61E5C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16" w:type="dxa"/>
          </w:tcPr>
          <w:p w14:paraId="037E1764" w14:textId="77777777" w:rsidR="002146E4" w:rsidRPr="004B067F" w:rsidRDefault="002146E4" w:rsidP="00F61E5C">
            <w:pPr>
              <w:pStyle w:val="sc-Requirement"/>
              <w:rPr>
                <w:rFonts w:asciiTheme="minorHAnsi" w:hAnsiTheme="minorHAnsi" w:cstheme="minorHAnsi"/>
              </w:rPr>
            </w:pPr>
          </w:p>
        </w:tc>
      </w:tr>
    </w:tbl>
    <w:p w14:paraId="0C5227FB" w14:textId="229506F2" w:rsidR="002146E4" w:rsidRPr="004B067F" w:rsidRDefault="002146E4" w:rsidP="002146E4">
      <w:pPr>
        <w:pStyle w:val="sc-Total"/>
        <w:rPr>
          <w:rFonts w:asciiTheme="minorHAnsi" w:hAnsiTheme="minorHAnsi" w:cstheme="minorHAnsi"/>
        </w:rPr>
      </w:pPr>
      <w:bookmarkStart w:id="25" w:name="2EAA659FA7E446288385A2210E6A260C"/>
      <w:r w:rsidRPr="004B067F">
        <w:rPr>
          <w:rFonts w:asciiTheme="minorHAnsi" w:hAnsiTheme="minorHAnsi" w:cstheme="minorHAnsi"/>
        </w:rPr>
        <w:t xml:space="preserve">Total Credit Hours: </w:t>
      </w:r>
      <w:r>
        <w:rPr>
          <w:rFonts w:asciiTheme="minorHAnsi" w:hAnsiTheme="minorHAnsi" w:cstheme="minorHAnsi"/>
        </w:rPr>
        <w:t>47-</w:t>
      </w:r>
      <w:ins w:id="26" w:author="Oliveira, Silvia A." w:date="2018-02-15T15:11:00Z">
        <w:r w:rsidR="00DB7EC5">
          <w:rPr>
            <w:rFonts w:asciiTheme="minorHAnsi" w:hAnsiTheme="minorHAnsi" w:cstheme="minorHAnsi"/>
          </w:rPr>
          <w:t>49</w:t>
        </w:r>
      </w:ins>
      <w:del w:id="27" w:author="Oliveira, Silvia A." w:date="2018-02-15T15:11:00Z">
        <w:r w:rsidDel="00DB7EC5">
          <w:rPr>
            <w:rFonts w:asciiTheme="minorHAnsi" w:hAnsiTheme="minorHAnsi" w:cstheme="minorHAnsi"/>
          </w:rPr>
          <w:delText>50</w:delText>
        </w:r>
      </w:del>
    </w:p>
    <w:p w14:paraId="46D474C4" w14:textId="77777777" w:rsidR="002146E4" w:rsidRPr="004B067F" w:rsidRDefault="002146E4" w:rsidP="002146E4">
      <w:pPr>
        <w:pStyle w:val="sc-RequirementsSubheading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E. Spanish</w:t>
      </w:r>
      <w:bookmarkEnd w:id="25"/>
    </w:p>
    <w:p w14:paraId="596DF72F" w14:textId="77777777" w:rsidR="009B1A6E" w:rsidRDefault="009B1A6E"/>
    <w:p w14:paraId="75D83F07" w14:textId="77777777" w:rsidR="008E11CB" w:rsidRDefault="008E11CB"/>
    <w:p w14:paraId="03F6EC14" w14:textId="77777777" w:rsidR="008E11CB" w:rsidRDefault="008E11CB"/>
    <w:p w14:paraId="32CB6A8C" w14:textId="77777777" w:rsidR="008E11CB" w:rsidRDefault="008E11CB"/>
    <w:p w14:paraId="40C347F0" w14:textId="77777777" w:rsidR="008E11CB" w:rsidRDefault="008E11CB"/>
    <w:p w14:paraId="21514DB3" w14:textId="77777777" w:rsidR="008E11CB" w:rsidRDefault="008E11CB">
      <w:pPr>
        <w:rPr>
          <w:b/>
          <w:sz w:val="24"/>
        </w:rPr>
      </w:pPr>
    </w:p>
    <w:p w14:paraId="471E9C6D" w14:textId="77777777" w:rsidR="008E11CB" w:rsidRDefault="008E11CB">
      <w:pPr>
        <w:rPr>
          <w:b/>
          <w:sz w:val="24"/>
        </w:rPr>
      </w:pPr>
    </w:p>
    <w:p w14:paraId="7C63D79D" w14:textId="77777777" w:rsidR="008E11CB" w:rsidRDefault="008E11CB">
      <w:pPr>
        <w:rPr>
          <w:b/>
          <w:sz w:val="24"/>
        </w:rPr>
      </w:pPr>
    </w:p>
    <w:p w14:paraId="1D538FF5" w14:textId="77777777" w:rsidR="008E11CB" w:rsidRDefault="008E11CB">
      <w:pPr>
        <w:rPr>
          <w:b/>
          <w:sz w:val="24"/>
        </w:rPr>
      </w:pPr>
    </w:p>
    <w:p w14:paraId="29C66F77" w14:textId="77777777" w:rsidR="008E11CB" w:rsidRDefault="008E11CB">
      <w:pPr>
        <w:rPr>
          <w:b/>
          <w:sz w:val="24"/>
        </w:rPr>
      </w:pPr>
    </w:p>
    <w:p w14:paraId="3CAEEA51" w14:textId="77777777" w:rsidR="008E11CB" w:rsidRDefault="008E11CB">
      <w:pPr>
        <w:rPr>
          <w:b/>
          <w:sz w:val="24"/>
        </w:rPr>
      </w:pPr>
    </w:p>
    <w:p w14:paraId="1D600736" w14:textId="77777777" w:rsidR="008E11CB" w:rsidRDefault="008E11CB">
      <w:pPr>
        <w:rPr>
          <w:b/>
          <w:sz w:val="24"/>
        </w:rPr>
      </w:pPr>
    </w:p>
    <w:p w14:paraId="080157AC" w14:textId="77777777" w:rsidR="008E11CB" w:rsidRDefault="008E11CB">
      <w:pPr>
        <w:rPr>
          <w:b/>
          <w:sz w:val="24"/>
        </w:rPr>
      </w:pPr>
    </w:p>
    <w:p w14:paraId="368D05AD" w14:textId="77777777" w:rsidR="008E11CB" w:rsidRDefault="008E11CB">
      <w:pPr>
        <w:rPr>
          <w:b/>
          <w:sz w:val="24"/>
        </w:rPr>
      </w:pPr>
    </w:p>
    <w:p w14:paraId="5B1F8D6C" w14:textId="77777777" w:rsidR="008E11CB" w:rsidRDefault="008E11CB">
      <w:pPr>
        <w:rPr>
          <w:b/>
          <w:sz w:val="24"/>
        </w:rPr>
      </w:pPr>
    </w:p>
    <w:p w14:paraId="64813E53" w14:textId="77777777" w:rsidR="008E11CB" w:rsidRDefault="008E11CB">
      <w:pPr>
        <w:rPr>
          <w:b/>
          <w:sz w:val="24"/>
        </w:rPr>
      </w:pPr>
    </w:p>
    <w:p w14:paraId="4D40EB0A" w14:textId="77777777" w:rsidR="008E11CB" w:rsidRDefault="008E11CB">
      <w:pPr>
        <w:rPr>
          <w:b/>
          <w:sz w:val="24"/>
        </w:rPr>
      </w:pPr>
    </w:p>
    <w:p w14:paraId="4E85C642" w14:textId="77777777" w:rsidR="008E11CB" w:rsidRDefault="008E11CB">
      <w:pPr>
        <w:rPr>
          <w:b/>
          <w:sz w:val="24"/>
        </w:rPr>
      </w:pPr>
    </w:p>
    <w:p w14:paraId="7D13B3D4" w14:textId="77777777" w:rsidR="008E11CB" w:rsidRDefault="008E11CB">
      <w:pPr>
        <w:rPr>
          <w:b/>
          <w:sz w:val="24"/>
        </w:rPr>
      </w:pPr>
    </w:p>
    <w:p w14:paraId="77E6D4C2" w14:textId="77777777" w:rsidR="008E11CB" w:rsidRDefault="008E11CB">
      <w:pPr>
        <w:rPr>
          <w:b/>
          <w:sz w:val="24"/>
        </w:rPr>
      </w:pPr>
    </w:p>
    <w:p w14:paraId="1EAB9C2E" w14:textId="05890D28" w:rsidR="008E11CB" w:rsidRDefault="008E11CB">
      <w:r w:rsidRPr="008E11CB">
        <w:rPr>
          <w:b/>
          <w:sz w:val="24"/>
        </w:rPr>
        <w:lastRenderedPageBreak/>
        <w:t>Course Descriptions</w:t>
      </w:r>
      <w:r>
        <w:t>:</w:t>
      </w:r>
    </w:p>
    <w:p w14:paraId="389349F5" w14:textId="77777777" w:rsidR="008E11CB" w:rsidRDefault="008E11CB"/>
    <w:p w14:paraId="425B43B7" w14:textId="77777777" w:rsidR="008E11CB" w:rsidRPr="004B067F" w:rsidRDefault="008E11CB" w:rsidP="008E11CB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PORT 390 - Directed Study (3)</w:t>
      </w:r>
    </w:p>
    <w:p w14:paraId="42419E98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Designed to be a substitute for a traditional course under the instruction of a faculty member.</w:t>
      </w:r>
    </w:p>
    <w:p w14:paraId="6A6E0243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Consent of instructor, department chair and dean.</w:t>
      </w:r>
    </w:p>
    <w:p w14:paraId="1959A467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1F04B1A7" w14:textId="77777777" w:rsidR="008E11CB" w:rsidRPr="004B067F" w:rsidRDefault="008E11CB" w:rsidP="008E11CB">
      <w:pPr>
        <w:pStyle w:val="sc-CourseTitle"/>
        <w:rPr>
          <w:rFonts w:asciiTheme="minorHAnsi" w:hAnsiTheme="minorHAnsi" w:cstheme="minorHAnsi"/>
        </w:rPr>
      </w:pPr>
      <w:bookmarkStart w:id="28" w:name="53356B844B174B4F84571DECD28D6DAD"/>
      <w:bookmarkEnd w:id="28"/>
      <w:r w:rsidRPr="004B067F">
        <w:rPr>
          <w:rFonts w:asciiTheme="minorHAnsi" w:hAnsiTheme="minorHAnsi" w:cstheme="minorHAnsi"/>
        </w:rPr>
        <w:t>PORT 420 - Applied Grammar (3)</w:t>
      </w:r>
    </w:p>
    <w:p w14:paraId="122009EB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Practical application of grammar is given in both oral and written form, along with an intensive study of construction and idiomatic expressions.</w:t>
      </w:r>
    </w:p>
    <w:p w14:paraId="72294353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two of the following: PORT 301, PORT 302, PORT 304, PORT 305; or consent of department chair.</w:t>
      </w:r>
    </w:p>
    <w:p w14:paraId="3408C7E1" w14:textId="77777777" w:rsidR="008E11CB" w:rsidRDefault="008E11CB" w:rsidP="008E11CB">
      <w:pPr>
        <w:pStyle w:val="sc-BodyText"/>
        <w:rPr>
          <w:ins w:id="29" w:author="Sue Abbotson" w:date="2018-02-15T22:15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Alternate years.</w:t>
      </w:r>
    </w:p>
    <w:p w14:paraId="6A1ACDAD" w14:textId="77777777" w:rsidR="008E11CB" w:rsidRDefault="008E11CB" w:rsidP="008E11CB">
      <w:pPr>
        <w:pStyle w:val="sc-BodyText"/>
        <w:rPr>
          <w:ins w:id="30" w:author="Sue Abbotson" w:date="2018-02-15T22:14:00Z"/>
          <w:rFonts w:asciiTheme="minorHAnsi" w:hAnsiTheme="minorHAnsi" w:cstheme="minorHAnsi"/>
        </w:rPr>
      </w:pPr>
    </w:p>
    <w:p w14:paraId="0ED5D0D8" w14:textId="17D06185" w:rsidR="008E11CB" w:rsidRPr="00167B55" w:rsidRDefault="008E11CB" w:rsidP="008E11CB">
      <w:pPr>
        <w:spacing w:line="360" w:lineRule="auto"/>
        <w:rPr>
          <w:ins w:id="31" w:author="Sue Abbotson" w:date="2018-02-15T22:14:00Z"/>
          <w:rFonts w:ascii="Universal" w:hAnsi="Universal"/>
          <w:szCs w:val="16"/>
        </w:rPr>
        <w:pPrChange w:id="32" w:author="Sue Abbotson" w:date="2018-02-15T22:15:00Z">
          <w:pPr/>
        </w:pPrChange>
      </w:pPr>
      <w:ins w:id="33" w:author="Sue Abbotson" w:date="2018-02-15T22:14:00Z">
        <w:r w:rsidRPr="008E11CB">
          <w:rPr>
            <w:rFonts w:ascii="Universal" w:hAnsi="Universal"/>
            <w:b/>
            <w:szCs w:val="16"/>
            <w:rPrChange w:id="34" w:author="Sue Abbotson" w:date="2018-02-15T22:15:00Z">
              <w:rPr>
                <w:rFonts w:ascii="Universal" w:hAnsi="Universal"/>
                <w:szCs w:val="16"/>
              </w:rPr>
            </w:rPrChange>
          </w:rPr>
          <w:t>PORT 460 – Seminar in Port</w:t>
        </w:r>
      </w:ins>
      <w:ins w:id="35" w:author="Sue Abbotson" w:date="2018-02-15T22:16:00Z">
        <w:r>
          <w:rPr>
            <w:rFonts w:ascii="Universal" w:hAnsi="Universal"/>
            <w:b/>
            <w:szCs w:val="16"/>
          </w:rPr>
          <w:t>u</w:t>
        </w:r>
      </w:ins>
      <w:ins w:id="36" w:author="Sue Abbotson" w:date="2018-02-15T22:14:00Z">
        <w:r w:rsidRPr="008E11CB">
          <w:rPr>
            <w:rFonts w:ascii="Universal" w:hAnsi="Universal"/>
            <w:b/>
            <w:szCs w:val="16"/>
            <w:rPrChange w:id="37" w:author="Sue Abbotson" w:date="2018-02-15T22:15:00Z">
              <w:rPr>
                <w:rFonts w:ascii="Universal" w:hAnsi="Universal"/>
                <w:szCs w:val="16"/>
              </w:rPr>
            </w:rPrChange>
          </w:rPr>
          <w:t>guese</w:t>
        </w:r>
        <w:r w:rsidRPr="00167B55">
          <w:rPr>
            <w:rFonts w:ascii="Universal" w:hAnsi="Universal"/>
            <w:szCs w:val="16"/>
          </w:rPr>
          <w:t xml:space="preserve"> </w:t>
        </w:r>
        <w:r w:rsidRPr="008E11CB">
          <w:rPr>
            <w:rFonts w:ascii="Universal" w:hAnsi="Universal"/>
            <w:b/>
            <w:szCs w:val="16"/>
            <w:rPrChange w:id="38" w:author="Sue Abbotson" w:date="2018-02-15T22:15:00Z">
              <w:rPr>
                <w:rFonts w:ascii="Universal" w:hAnsi="Universal"/>
                <w:szCs w:val="16"/>
              </w:rPr>
            </w:rPrChange>
          </w:rPr>
          <w:t>(3)</w:t>
        </w:r>
      </w:ins>
    </w:p>
    <w:p w14:paraId="3BB9B0DB" w14:textId="77777777" w:rsidR="008E11CB" w:rsidRPr="00167B55" w:rsidRDefault="008E11CB" w:rsidP="008E11CB">
      <w:pPr>
        <w:spacing w:line="360" w:lineRule="auto"/>
        <w:rPr>
          <w:ins w:id="39" w:author="Sue Abbotson" w:date="2018-02-15T22:14:00Z"/>
          <w:rFonts w:ascii="Universal" w:hAnsi="Universal"/>
          <w:szCs w:val="16"/>
        </w:rPr>
        <w:pPrChange w:id="40" w:author="Sue Abbotson" w:date="2018-02-15T22:15:00Z">
          <w:pPr/>
        </w:pPrChange>
      </w:pPr>
      <w:proofErr w:type="gramStart"/>
      <w:ins w:id="41" w:author="Sue Abbotson" w:date="2018-02-15T22:14:00Z">
        <w:r w:rsidRPr="00167B55">
          <w:rPr>
            <w:rFonts w:ascii="Universal" w:hAnsi="Universal"/>
            <w:szCs w:val="16"/>
          </w:rPr>
          <w:t xml:space="preserve">In-depth study of literary and cultural topics in Portuguese and </w:t>
        </w:r>
        <w:proofErr w:type="spellStart"/>
        <w:r w:rsidRPr="00167B55">
          <w:rPr>
            <w:rFonts w:ascii="Universal" w:hAnsi="Universal"/>
            <w:szCs w:val="16"/>
          </w:rPr>
          <w:t>Lusophone</w:t>
        </w:r>
        <w:proofErr w:type="spellEnd"/>
        <w:r w:rsidRPr="00167B55">
          <w:rPr>
            <w:rFonts w:ascii="Universal" w:hAnsi="Universal"/>
            <w:szCs w:val="16"/>
          </w:rPr>
          <w:t xml:space="preserve"> literatures and cultures.</w:t>
        </w:r>
        <w:proofErr w:type="gramEnd"/>
      </w:ins>
    </w:p>
    <w:p w14:paraId="5DC298D9" w14:textId="77777777" w:rsidR="008E11CB" w:rsidRPr="00167B55" w:rsidRDefault="008E11CB" w:rsidP="008E11CB">
      <w:pPr>
        <w:spacing w:line="360" w:lineRule="auto"/>
        <w:rPr>
          <w:ins w:id="42" w:author="Sue Abbotson" w:date="2018-02-15T22:14:00Z"/>
          <w:rFonts w:ascii="Universal" w:hAnsi="Universal"/>
          <w:szCs w:val="16"/>
        </w:rPr>
        <w:pPrChange w:id="43" w:author="Sue Abbotson" w:date="2018-02-15T22:15:00Z">
          <w:pPr/>
        </w:pPrChange>
      </w:pPr>
      <w:ins w:id="44" w:author="Sue Abbotson" w:date="2018-02-15T22:14:00Z">
        <w:r w:rsidRPr="00167B55">
          <w:rPr>
            <w:rFonts w:ascii="Universal" w:hAnsi="Universal"/>
            <w:szCs w:val="16"/>
          </w:rPr>
          <w:t>Prerequisite: Completion of TWO from: PORT 301, 302, 304, or 305; and ONE 400-level PORT course, or consent of department chair.</w:t>
        </w:r>
      </w:ins>
    </w:p>
    <w:p w14:paraId="32054286" w14:textId="6D7D0358" w:rsidR="008E11CB" w:rsidRPr="008E11CB" w:rsidRDefault="008E11CB" w:rsidP="008E11CB">
      <w:pPr>
        <w:spacing w:line="360" w:lineRule="auto"/>
        <w:rPr>
          <w:rFonts w:ascii="Universal" w:hAnsi="Universal"/>
          <w:szCs w:val="16"/>
        </w:rPr>
      </w:pPr>
      <w:ins w:id="45" w:author="Sue Abbotson" w:date="2018-02-15T22:14:00Z">
        <w:r w:rsidRPr="00167B55">
          <w:rPr>
            <w:rFonts w:ascii="Universal" w:hAnsi="Universal"/>
            <w:szCs w:val="16"/>
          </w:rPr>
          <w:t>Offered: As needed.</w:t>
        </w:r>
      </w:ins>
    </w:p>
    <w:p w14:paraId="4FE8DEF9" w14:textId="77777777" w:rsidR="008E11CB" w:rsidRPr="004B067F" w:rsidRDefault="008E11CB" w:rsidP="008E11CB">
      <w:pPr>
        <w:pStyle w:val="sc-CourseTitle"/>
        <w:rPr>
          <w:rFonts w:asciiTheme="minorHAnsi" w:hAnsiTheme="minorHAnsi" w:cstheme="minorHAnsi"/>
        </w:rPr>
      </w:pPr>
      <w:bookmarkStart w:id="46" w:name="3EF69B1E02F04A7080FCF7F04212C5F5"/>
      <w:bookmarkEnd w:id="46"/>
      <w:r w:rsidRPr="004B067F">
        <w:rPr>
          <w:rFonts w:asciiTheme="minorHAnsi" w:hAnsiTheme="minorHAnsi" w:cstheme="minorHAnsi"/>
        </w:rPr>
        <w:t>PORT 491 - Independent Study I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(3)</w:t>
      </w:r>
    </w:p>
    <w:p w14:paraId="33BEE74D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select a topic and undertake concentrated research or creative activity under the mentorship of a faculty advisor.</w:t>
      </w:r>
    </w:p>
    <w:p w14:paraId="3DBC3D94" w14:textId="77777777" w:rsidR="008E11CB" w:rsidRPr="004B067F" w:rsidRDefault="008E11CB" w:rsidP="008E11CB">
      <w:pPr>
        <w:pStyle w:val="sc-CourseTitle"/>
        <w:pPrChange w:id="47" w:author="Sue Abbotson" w:date="2018-02-15T22:16:00Z">
          <w:pPr>
            <w:pStyle w:val="sc-BodyText"/>
          </w:pPr>
        </w:pPrChange>
      </w:pPr>
      <w:r w:rsidRPr="004B067F">
        <w:t xml:space="preserve">Prerequisite: Consent of instructor, program director and dean, and admission to the </w:t>
      </w:r>
      <w:proofErr w:type="spellStart"/>
      <w:proofErr w:type="gramStart"/>
      <w:r w:rsidRPr="004B067F">
        <w:t>portuguese</w:t>
      </w:r>
      <w:proofErr w:type="spellEnd"/>
      <w:proofErr w:type="gramEnd"/>
      <w:r w:rsidRPr="004B067F">
        <w:t xml:space="preserve"> honors program.</w:t>
      </w:r>
    </w:p>
    <w:p w14:paraId="799330FA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1ECADB56" w14:textId="77777777" w:rsidR="008E11CB" w:rsidRPr="004B067F" w:rsidRDefault="008E11CB" w:rsidP="008E11CB">
      <w:pPr>
        <w:pStyle w:val="sc-CourseTitle"/>
        <w:rPr>
          <w:rFonts w:asciiTheme="minorHAnsi" w:hAnsiTheme="minorHAnsi" w:cstheme="minorHAnsi"/>
        </w:rPr>
      </w:pPr>
      <w:bookmarkStart w:id="48" w:name="AB08E36B177E4FAF835FA0450A4797C8"/>
      <w:bookmarkEnd w:id="48"/>
      <w:r w:rsidRPr="004B067F">
        <w:rPr>
          <w:rFonts w:asciiTheme="minorHAnsi" w:hAnsiTheme="minorHAnsi" w:cstheme="minorHAnsi"/>
        </w:rPr>
        <w:t>PORT 492 - Independent Study II (3)</w:t>
      </w:r>
    </w:p>
    <w:p w14:paraId="674D3719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course continues the development of research or creative activity begun in PORT 491. For departmental honors, the project requires final assessment by the department.</w:t>
      </w:r>
    </w:p>
    <w:p w14:paraId="1847B784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PORT 491 and consent of instructor, program director and dean.</w:t>
      </w:r>
    </w:p>
    <w:p w14:paraId="1257F8FB" w14:textId="77777777" w:rsidR="008E11CB" w:rsidRPr="004B067F" w:rsidRDefault="008E11CB" w:rsidP="008E11CB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75CA6024" w14:textId="77777777" w:rsidR="008E11CB" w:rsidRDefault="008E11CB">
      <w:bookmarkStart w:id="49" w:name="_GoBack"/>
      <w:bookmarkEnd w:id="49"/>
    </w:p>
    <w:sectPr w:rsidR="008E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Universal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veira, Silvia A.">
    <w15:presenceInfo w15:providerId="AD" w15:userId="S-1-5-21-907692467-1222531610-1851928258-27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E4"/>
    <w:rsid w:val="002146E4"/>
    <w:rsid w:val="005D0209"/>
    <w:rsid w:val="008E11CB"/>
    <w:rsid w:val="009B1A6E"/>
    <w:rsid w:val="00A04E62"/>
    <w:rsid w:val="00DB7EC5"/>
    <w:rsid w:val="00F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98A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E4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2146E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1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6E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2146E4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2146E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2146E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146E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146E4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2146E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2146E4"/>
    <w:rPr>
      <w:color w:val="000000" w:themeColor="text1"/>
    </w:rPr>
  </w:style>
  <w:style w:type="paragraph" w:customStyle="1" w:styleId="sc-SubHeading">
    <w:name w:val="sc-SubHeading"/>
    <w:basedOn w:val="Normal"/>
    <w:rsid w:val="002146E4"/>
    <w:pPr>
      <w:keepNext/>
      <w:suppressAutoHyphens/>
      <w:spacing w:before="180" w:line="220" w:lineRule="exact"/>
    </w:pPr>
    <w:rPr>
      <w:b/>
      <w:sz w:val="18"/>
    </w:rPr>
  </w:style>
  <w:style w:type="paragraph" w:customStyle="1" w:styleId="sc-RequirementsNote">
    <w:name w:val="sc-RequirementsNote"/>
    <w:basedOn w:val="sc-BodyText"/>
    <w:rsid w:val="002146E4"/>
  </w:style>
  <w:style w:type="character" w:customStyle="1" w:styleId="Heading3Char">
    <w:name w:val="Heading 3 Char"/>
    <w:basedOn w:val="DefaultParagraphFont"/>
    <w:link w:val="Heading3"/>
    <w:uiPriority w:val="9"/>
    <w:semiHidden/>
    <w:rsid w:val="00214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5"/>
    <w:rPr>
      <w:rFonts w:ascii="Segoe UI" w:eastAsia="Times New Roman" w:hAnsi="Segoe UI" w:cs="Segoe UI"/>
      <w:sz w:val="18"/>
      <w:szCs w:val="18"/>
    </w:rPr>
  </w:style>
  <w:style w:type="paragraph" w:customStyle="1" w:styleId="sc-CourseTitle">
    <w:name w:val="sc-CourseTitle"/>
    <w:basedOn w:val="Heading8"/>
    <w:rsid w:val="008E11CB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1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E4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2146E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6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1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6E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2146E4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2146E4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2146E4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2146E4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2146E4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2146E4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2146E4"/>
    <w:rPr>
      <w:color w:val="000000" w:themeColor="text1"/>
    </w:rPr>
  </w:style>
  <w:style w:type="paragraph" w:customStyle="1" w:styleId="sc-SubHeading">
    <w:name w:val="sc-SubHeading"/>
    <w:basedOn w:val="Normal"/>
    <w:rsid w:val="002146E4"/>
    <w:pPr>
      <w:keepNext/>
      <w:suppressAutoHyphens/>
      <w:spacing w:before="180" w:line="220" w:lineRule="exact"/>
    </w:pPr>
    <w:rPr>
      <w:b/>
      <w:sz w:val="18"/>
    </w:rPr>
  </w:style>
  <w:style w:type="paragraph" w:customStyle="1" w:styleId="sc-RequirementsNote">
    <w:name w:val="sc-RequirementsNote"/>
    <w:basedOn w:val="sc-BodyText"/>
    <w:rsid w:val="002146E4"/>
  </w:style>
  <w:style w:type="character" w:customStyle="1" w:styleId="Heading3Char">
    <w:name w:val="Heading 3 Char"/>
    <w:basedOn w:val="DefaultParagraphFont"/>
    <w:link w:val="Heading3"/>
    <w:uiPriority w:val="9"/>
    <w:semiHidden/>
    <w:rsid w:val="00214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5"/>
    <w:rPr>
      <w:rFonts w:ascii="Segoe UI" w:eastAsia="Times New Roman" w:hAnsi="Segoe UI" w:cs="Segoe UI"/>
      <w:sz w:val="18"/>
      <w:szCs w:val="18"/>
    </w:rPr>
  </w:style>
  <w:style w:type="paragraph" w:customStyle="1" w:styleId="sc-CourseTitle">
    <w:name w:val="sc-CourseTitle"/>
    <w:basedOn w:val="Heading8"/>
    <w:rsid w:val="008E11CB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1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67Z3ZXSPZZWZ-947-527</_dlc_DocId>
    <_dlc_DocIdUrl xmlns="67887a43-7e4d-4c1c-91d7-15e417b1b8ab">
      <Url>https://w3.ric.edu/curriculum_committee/_layouts/15/DocIdRedir.aspx?ID=67Z3ZXSPZZWZ-947-527</Url>
      <Description>67Z3ZXSPZZWZ-947-527</Description>
    </_dlc_DocIdUrl>
  </documentManagement>
</p:properties>
</file>

<file path=customXml/itemProps1.xml><?xml version="1.0" encoding="utf-8"?>
<ds:datastoreItem xmlns:ds="http://schemas.openxmlformats.org/officeDocument/2006/customXml" ds:itemID="{37628D2F-943A-4AEF-A06B-5FD03C9A9FDB}"/>
</file>

<file path=customXml/itemProps2.xml><?xml version="1.0" encoding="utf-8"?>
<ds:datastoreItem xmlns:ds="http://schemas.openxmlformats.org/officeDocument/2006/customXml" ds:itemID="{84A20040-484B-4209-8837-742A405C47B7}"/>
</file>

<file path=customXml/itemProps3.xml><?xml version="1.0" encoding="utf-8"?>
<ds:datastoreItem xmlns:ds="http://schemas.openxmlformats.org/officeDocument/2006/customXml" ds:itemID="{1978F726-3869-472C-8968-C08D751F21C0}"/>
</file>

<file path=customXml/itemProps4.xml><?xml version="1.0" encoding="utf-8"?>
<ds:datastoreItem xmlns:ds="http://schemas.openxmlformats.org/officeDocument/2006/customXml" ds:itemID="{AB16252D-EE46-49EA-89B5-8B5F728E7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1919</Characters>
  <Application>Microsoft Macintosh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Silvia A.</dc:creator>
  <cp:keywords/>
  <dc:description/>
  <cp:lastModifiedBy>Sue Abbotson</cp:lastModifiedBy>
  <cp:revision>2</cp:revision>
  <cp:lastPrinted>2018-02-15T20:18:00Z</cp:lastPrinted>
  <dcterms:created xsi:type="dcterms:W3CDTF">2018-02-16T03:18:00Z</dcterms:created>
  <dcterms:modified xsi:type="dcterms:W3CDTF">2018-02-16T03:18:00Z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70c9f2c2-428b-44cc-abdd-ee6c845e92d6</vt:lpwstr>
  </property>
</Properties>
</file>