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A5D0D" w14:textId="77777777" w:rsidR="00DE640F" w:rsidRPr="004B067F" w:rsidRDefault="00DE640F" w:rsidP="00DE640F">
      <w:pPr>
        <w:pStyle w:val="Heading1"/>
        <w:framePr w:wrap="around"/>
        <w:rPr>
          <w:rFonts w:asciiTheme="minorHAnsi" w:hAnsiTheme="minorHAnsi" w:cstheme="minorHAnsi"/>
        </w:rPr>
      </w:pPr>
      <w:bookmarkStart w:id="0" w:name="8F49F7FB2E5B438AA5F177D75F979AAF"/>
      <w:bookmarkStart w:id="1" w:name="_Toc489859124"/>
      <w:r w:rsidRPr="004B067F">
        <w:rPr>
          <w:rFonts w:asciiTheme="minorHAnsi" w:hAnsiTheme="minorHAnsi" w:cstheme="minorHAnsi"/>
        </w:rPr>
        <w:t>Courses</w:t>
      </w:r>
      <w:bookmarkEnd w:id="0"/>
      <w:bookmarkEnd w:id="1"/>
      <w:r w:rsidRPr="004B067F">
        <w:rPr>
          <w:rFonts w:asciiTheme="minorHAnsi" w:hAnsiTheme="minorHAnsi" w:cstheme="minorHAnsi"/>
        </w:rPr>
        <w:fldChar w:fldCharType="begin"/>
      </w:r>
      <w:r w:rsidRPr="004B067F">
        <w:rPr>
          <w:rFonts w:asciiTheme="minorHAnsi" w:hAnsiTheme="minorHAnsi" w:cstheme="minorHAnsi"/>
        </w:rPr>
        <w:instrText xml:space="preserve"> XE "Courses" </w:instrText>
      </w:r>
      <w:r w:rsidRPr="004B067F">
        <w:rPr>
          <w:rFonts w:asciiTheme="minorHAnsi" w:hAnsiTheme="minorHAnsi" w:cstheme="minorHAnsi"/>
        </w:rPr>
        <w:fldChar w:fldCharType="end"/>
      </w:r>
    </w:p>
    <w:p w14:paraId="1270A992" w14:textId="77777777" w:rsidR="00DE640F" w:rsidRPr="004B067F" w:rsidRDefault="00DE640F" w:rsidP="000239B0">
      <w:pPr>
        <w:pStyle w:val="sc-CourseTitle"/>
        <w:spacing w:before="0"/>
        <w:rPr>
          <w:rFonts w:asciiTheme="minorHAnsi" w:hAnsiTheme="minorHAnsi" w:cstheme="minorHAnsi"/>
        </w:rPr>
      </w:pPr>
      <w:bookmarkStart w:id="2" w:name="13712F1C172A42679AF6A29D239F5C88"/>
      <w:bookmarkStart w:id="3" w:name="38715BA2B1E347D3A8204D51AFA64D0E"/>
      <w:bookmarkStart w:id="4" w:name="65D069F161B7428BB8B9A3CAE983C0FB"/>
      <w:bookmarkEnd w:id="2"/>
      <w:bookmarkEnd w:id="3"/>
      <w:bookmarkEnd w:id="4"/>
      <w:r>
        <w:rPr>
          <w:rFonts w:asciiTheme="minorHAnsi" w:hAnsiTheme="minorHAnsi" w:cstheme="minorHAnsi"/>
        </w:rPr>
        <w:br w:type="column"/>
      </w:r>
    </w:p>
    <w:p w14:paraId="07260475" w14:textId="77777777" w:rsidR="00DE640F" w:rsidRPr="004B067F" w:rsidRDefault="00DE640F" w:rsidP="000239B0">
      <w:pPr>
        <w:pStyle w:val="sc-CourseTitle"/>
        <w:spacing w:before="0"/>
        <w:rPr>
          <w:rFonts w:asciiTheme="minorHAnsi" w:hAnsiTheme="minorHAnsi" w:cstheme="minorHAnsi"/>
        </w:rPr>
      </w:pPr>
      <w:bookmarkStart w:id="5" w:name="D7998E511B8248AABAED13F4BC926144"/>
      <w:bookmarkEnd w:id="5"/>
      <w:r>
        <w:rPr>
          <w:rFonts w:asciiTheme="minorHAnsi" w:hAnsiTheme="minorHAnsi" w:cstheme="minorHAnsi"/>
        </w:rPr>
        <w:br w:type="column"/>
      </w:r>
    </w:p>
    <w:p w14:paraId="5885BBBE" w14:textId="77777777" w:rsidR="00DE640F" w:rsidRPr="004B067F" w:rsidRDefault="00DE640F" w:rsidP="00DE640F">
      <w:pPr>
        <w:pStyle w:val="sc-BodyText"/>
        <w:rPr>
          <w:rFonts w:asciiTheme="minorHAnsi" w:hAnsiTheme="minorHAnsi" w:cstheme="minorHAnsi"/>
        </w:rPr>
      </w:pPr>
    </w:p>
    <w:p w14:paraId="1D804D8E" w14:textId="77777777" w:rsidR="00DE640F" w:rsidRPr="004B067F" w:rsidRDefault="00DE640F" w:rsidP="00DE640F">
      <w:pPr>
        <w:pStyle w:val="sc-CourseTitle"/>
        <w:rPr>
          <w:rFonts w:asciiTheme="minorHAnsi" w:hAnsiTheme="minorHAnsi" w:cstheme="minorHAnsi"/>
        </w:rPr>
      </w:pPr>
      <w:bookmarkStart w:id="6" w:name="F3481862D920405693667E995BF4CC6D"/>
      <w:bookmarkEnd w:id="6"/>
      <w:r w:rsidRPr="004B067F">
        <w:rPr>
          <w:rFonts w:asciiTheme="minorHAnsi" w:hAnsiTheme="minorHAnsi" w:cstheme="minorHAnsi"/>
        </w:rPr>
        <w:t>ITAL 202 - Composition and Conversation (4)</w:t>
      </w:r>
    </w:p>
    <w:p w14:paraId="5E2BF8C8"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Writing skills in Italian are developed through grammatical exercises, controlled composition, and original themes. Class discussion in Italian of the written materials provides oral practice.</w:t>
      </w:r>
    </w:p>
    <w:p w14:paraId="57F3F35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ITAL 114 or equivalent or consent of department chair.</w:t>
      </w:r>
    </w:p>
    <w:p w14:paraId="44CB0C8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3CAD3CB0" w14:textId="77777777" w:rsidR="00DE640F" w:rsidRPr="004B067F" w:rsidRDefault="00DE640F" w:rsidP="00DE640F">
      <w:pPr>
        <w:pStyle w:val="sc-CourseTitle"/>
        <w:rPr>
          <w:rFonts w:asciiTheme="minorHAnsi" w:hAnsiTheme="minorHAnsi" w:cstheme="minorHAnsi"/>
        </w:rPr>
      </w:pPr>
      <w:bookmarkStart w:id="7" w:name="D18ED086DFB64D4F99EBF2B9954E7B98"/>
      <w:bookmarkEnd w:id="7"/>
      <w:r w:rsidRPr="004B067F">
        <w:rPr>
          <w:rFonts w:asciiTheme="minorHAnsi" w:hAnsiTheme="minorHAnsi" w:cstheme="minorHAnsi"/>
        </w:rPr>
        <w:t>ITAL 321 - Italian Literature and Civilization through Renaissance (4)</w:t>
      </w:r>
    </w:p>
    <w:p w14:paraId="5CFE000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Major Italian authors and works of literature from the thirteenth century through the Renaissance are examined in their historical and cultural context.</w:t>
      </w:r>
    </w:p>
    <w:p w14:paraId="17531EE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ITAL 202 or consent of department chair.</w:t>
      </w:r>
    </w:p>
    <w:p w14:paraId="6AD62789"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Alternate years.</w:t>
      </w:r>
    </w:p>
    <w:p w14:paraId="34B7B0E0" w14:textId="77777777" w:rsidR="00DE640F" w:rsidRPr="004B067F" w:rsidRDefault="00DE640F" w:rsidP="00DE640F">
      <w:pPr>
        <w:pStyle w:val="sc-CourseTitle"/>
        <w:rPr>
          <w:rFonts w:asciiTheme="minorHAnsi" w:hAnsiTheme="minorHAnsi" w:cstheme="minorHAnsi"/>
        </w:rPr>
      </w:pPr>
      <w:bookmarkStart w:id="8" w:name="2E2D28A8D6C841E296BF56CA2E4C026D"/>
      <w:bookmarkEnd w:id="8"/>
      <w:r w:rsidRPr="004B067F">
        <w:rPr>
          <w:rFonts w:asciiTheme="minorHAnsi" w:hAnsiTheme="minorHAnsi" w:cstheme="minorHAnsi"/>
        </w:rPr>
        <w:t>ITAL 322 - Italian Literature and Civilization Post-Renaissance (4)</w:t>
      </w:r>
    </w:p>
    <w:p w14:paraId="06094FD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Major Italian authors and works of literature from the post-Renaissance to the twenty-first century are examined in their historical and cultural context.</w:t>
      </w:r>
    </w:p>
    <w:p w14:paraId="2E48325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ITAL 202 or consent of department chair.</w:t>
      </w:r>
    </w:p>
    <w:p w14:paraId="22BEE6AE"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Alternate years.</w:t>
      </w:r>
    </w:p>
    <w:p w14:paraId="10A45CDB" w14:textId="77777777" w:rsidR="00DE640F" w:rsidRPr="004B067F" w:rsidRDefault="00DE640F" w:rsidP="00DE640F">
      <w:pPr>
        <w:pStyle w:val="sc-CourseTitle"/>
        <w:rPr>
          <w:rFonts w:asciiTheme="minorHAnsi" w:hAnsiTheme="minorHAnsi" w:cstheme="minorHAnsi"/>
        </w:rPr>
      </w:pPr>
      <w:bookmarkStart w:id="9" w:name="B85DECAEA68D458DBC47E046E0EABEEF"/>
      <w:bookmarkEnd w:id="9"/>
      <w:r w:rsidRPr="004B067F">
        <w:rPr>
          <w:rFonts w:asciiTheme="minorHAnsi" w:hAnsiTheme="minorHAnsi" w:cstheme="minorHAnsi"/>
        </w:rPr>
        <w:t>ITAL 330 - Modern Italy (4)</w:t>
      </w:r>
    </w:p>
    <w:p w14:paraId="0C8B078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Political, social, and economic changes in Italy from unification to the present are examined. Topics include regional conflicts, immigration issues, European identity, and changing family life.</w:t>
      </w:r>
    </w:p>
    <w:p w14:paraId="4CAC112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ITAL 202 or consent of department chair.</w:t>
      </w:r>
    </w:p>
    <w:p w14:paraId="001A892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Annually.</w:t>
      </w:r>
    </w:p>
    <w:p w14:paraId="150BF59C" w14:textId="77777777" w:rsidR="00DE640F" w:rsidRPr="004B067F" w:rsidRDefault="00DE640F" w:rsidP="00DE640F">
      <w:pPr>
        <w:pStyle w:val="sc-CourseTitle"/>
        <w:rPr>
          <w:rFonts w:asciiTheme="minorHAnsi" w:hAnsiTheme="minorHAnsi" w:cstheme="minorHAnsi"/>
        </w:rPr>
      </w:pPr>
      <w:bookmarkStart w:id="10" w:name="72F5689AB32B42188B081CA7E64CFDB6"/>
      <w:bookmarkEnd w:id="10"/>
      <w:r w:rsidRPr="004B067F">
        <w:rPr>
          <w:rFonts w:asciiTheme="minorHAnsi" w:hAnsiTheme="minorHAnsi" w:cstheme="minorHAnsi"/>
        </w:rPr>
        <w:t>ITAL 403 - Studies in Italian Theatre (3)</w:t>
      </w:r>
    </w:p>
    <w:p w14:paraId="06DA18C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Italian theatre from the fifteenth century to the present is studied. Topics include Renaissance satirical comedies, commedia dell'arte, Goldoni's theatrical reforms, and the works of Alfieri, D'Annunzio, Pirandello, and Dario Fo.</w:t>
      </w:r>
    </w:p>
    <w:p w14:paraId="77F42CA2"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ITAL 202, and ITAL 321 or ITAL 322, or consent of department chair.</w:t>
      </w:r>
    </w:p>
    <w:p w14:paraId="6D613FA9"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46D42FB4" w14:textId="77777777" w:rsidR="00DE640F" w:rsidRPr="004B067F" w:rsidRDefault="00DE640F" w:rsidP="00DE640F">
      <w:pPr>
        <w:pStyle w:val="sc-CourseTitle"/>
        <w:rPr>
          <w:rFonts w:asciiTheme="minorHAnsi" w:hAnsiTheme="minorHAnsi" w:cstheme="minorHAnsi"/>
        </w:rPr>
      </w:pPr>
      <w:bookmarkStart w:id="11" w:name="861C26D196524630B631C14E062D0722"/>
      <w:bookmarkEnd w:id="11"/>
      <w:r w:rsidRPr="004B067F">
        <w:rPr>
          <w:rFonts w:asciiTheme="minorHAnsi" w:hAnsiTheme="minorHAnsi" w:cstheme="minorHAnsi"/>
        </w:rPr>
        <w:t>ITAL 404 - Studies in Italian Cinema (3)</w:t>
      </w:r>
    </w:p>
    <w:p w14:paraId="5536E93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Major directors, movements, and themes of Italian cinema, from early cinema to the present, are studied. Attention is given to cultural and other aspects of film analysis.</w:t>
      </w:r>
    </w:p>
    <w:p w14:paraId="369E31EF"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ITAL 202, and ITAL 321 or ITAL 322 or ITAL 330, or consent of department chair.</w:t>
      </w:r>
    </w:p>
    <w:p w14:paraId="6DEE6BD2"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6EAB5ADC" w14:textId="77777777" w:rsidR="00DE640F" w:rsidRPr="004B067F" w:rsidRDefault="00DE640F" w:rsidP="00DE640F">
      <w:pPr>
        <w:pStyle w:val="Heading2"/>
        <w:rPr>
          <w:rFonts w:asciiTheme="minorHAnsi" w:hAnsiTheme="minorHAnsi" w:cstheme="minorHAnsi"/>
        </w:rPr>
      </w:pPr>
      <w:bookmarkStart w:id="12" w:name="F3D994ECADB941ECB89CDB3C99395FEF"/>
      <w:r w:rsidRPr="004B067F">
        <w:rPr>
          <w:rFonts w:asciiTheme="minorHAnsi" w:hAnsiTheme="minorHAnsi" w:cstheme="minorHAnsi"/>
        </w:rPr>
        <w:t>JPAN - Japanese</w:t>
      </w:r>
      <w:bookmarkEnd w:id="12"/>
      <w:r w:rsidRPr="004B067F">
        <w:rPr>
          <w:rFonts w:asciiTheme="minorHAnsi" w:hAnsiTheme="minorHAnsi" w:cstheme="minorHAnsi"/>
        </w:rPr>
        <w:fldChar w:fldCharType="begin"/>
      </w:r>
      <w:r w:rsidRPr="004B067F">
        <w:rPr>
          <w:rFonts w:asciiTheme="minorHAnsi" w:hAnsiTheme="minorHAnsi" w:cstheme="minorHAnsi"/>
        </w:rPr>
        <w:instrText xml:space="preserve"> XE "JPAN - Japanese" </w:instrText>
      </w:r>
      <w:r w:rsidRPr="004B067F">
        <w:rPr>
          <w:rFonts w:asciiTheme="minorHAnsi" w:hAnsiTheme="minorHAnsi" w:cstheme="minorHAnsi"/>
        </w:rPr>
        <w:fldChar w:fldCharType="end"/>
      </w:r>
    </w:p>
    <w:p w14:paraId="3EC9A8A0" w14:textId="77777777" w:rsidR="00DE640F" w:rsidRPr="004B067F" w:rsidRDefault="00DE640F" w:rsidP="00DE640F">
      <w:pPr>
        <w:pStyle w:val="sc-CourseTitle"/>
        <w:rPr>
          <w:rFonts w:asciiTheme="minorHAnsi" w:hAnsiTheme="minorHAnsi" w:cstheme="minorHAnsi"/>
        </w:rPr>
      </w:pPr>
      <w:bookmarkStart w:id="13" w:name="750DB10267114D1488F926AD06AE0754"/>
      <w:bookmarkEnd w:id="13"/>
      <w:r w:rsidRPr="004B067F">
        <w:rPr>
          <w:rFonts w:asciiTheme="minorHAnsi" w:hAnsiTheme="minorHAnsi" w:cstheme="minorHAnsi"/>
        </w:rPr>
        <w:t>JPAN 101 - Elementary Japanese I (4)</w:t>
      </w:r>
    </w:p>
    <w:p w14:paraId="5956E1F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Students learn to understand, speak, read, and write in Japanese and gain an understanding of Japanese life and character. Online work is required.</w:t>
      </w:r>
    </w:p>
    <w:p w14:paraId="75275A0E"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01B6B411" w14:textId="77777777" w:rsidR="00DE640F" w:rsidRPr="004B067F" w:rsidRDefault="00DE640F" w:rsidP="00DE640F">
      <w:pPr>
        <w:pStyle w:val="sc-CourseTitle"/>
        <w:spacing w:before="0"/>
        <w:rPr>
          <w:rFonts w:asciiTheme="minorHAnsi" w:hAnsiTheme="minorHAnsi" w:cstheme="minorHAnsi"/>
        </w:rPr>
      </w:pPr>
      <w:bookmarkStart w:id="14" w:name="B1388BAE802244CF93CE852FD188D944"/>
      <w:bookmarkEnd w:id="14"/>
      <w:r>
        <w:rPr>
          <w:rFonts w:asciiTheme="minorHAnsi" w:hAnsiTheme="minorHAnsi" w:cstheme="minorHAnsi"/>
        </w:rPr>
        <w:br w:type="column"/>
      </w:r>
      <w:r w:rsidRPr="004B067F">
        <w:rPr>
          <w:rFonts w:asciiTheme="minorHAnsi" w:hAnsiTheme="minorHAnsi" w:cstheme="minorHAnsi"/>
        </w:rPr>
        <w:lastRenderedPageBreak/>
        <w:t>JPAN 102 - Elementary Japanese II (4)</w:t>
      </w:r>
    </w:p>
    <w:p w14:paraId="59268FB8"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Four skills in elementary Japanese (listening, speaking, reading, and writing) are developed within the context of Japanese culture. Online work is required.</w:t>
      </w:r>
    </w:p>
    <w:p w14:paraId="376471BE"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General Education Category: Satisfies Gen. Ed. language requirement with a grade of C.</w:t>
      </w:r>
    </w:p>
    <w:p w14:paraId="236C661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JPAN 101 or consent of department chair.</w:t>
      </w:r>
    </w:p>
    <w:p w14:paraId="1095083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40694F52" w14:textId="77777777" w:rsidR="00DE640F" w:rsidRPr="004B067F" w:rsidRDefault="00DE640F" w:rsidP="00DE640F">
      <w:pPr>
        <w:pStyle w:val="Heading2"/>
        <w:rPr>
          <w:rFonts w:asciiTheme="minorHAnsi" w:hAnsiTheme="minorHAnsi" w:cstheme="minorHAnsi"/>
        </w:rPr>
      </w:pPr>
      <w:bookmarkStart w:id="15" w:name="4484CEC6495E4729A875FE30574F5794"/>
      <w:r w:rsidRPr="004B067F">
        <w:rPr>
          <w:rFonts w:asciiTheme="minorHAnsi" w:hAnsiTheme="minorHAnsi" w:cstheme="minorHAnsi"/>
        </w:rPr>
        <w:t>JSTD - Justice Studies</w:t>
      </w:r>
      <w:bookmarkEnd w:id="15"/>
      <w:r w:rsidRPr="004B067F">
        <w:rPr>
          <w:rFonts w:asciiTheme="minorHAnsi" w:hAnsiTheme="minorHAnsi" w:cstheme="minorHAnsi"/>
        </w:rPr>
        <w:fldChar w:fldCharType="begin"/>
      </w:r>
      <w:r w:rsidRPr="004B067F">
        <w:rPr>
          <w:rFonts w:asciiTheme="minorHAnsi" w:hAnsiTheme="minorHAnsi" w:cstheme="minorHAnsi"/>
        </w:rPr>
        <w:instrText xml:space="preserve"> XE "JSTD - Justice Studies" </w:instrText>
      </w:r>
      <w:r w:rsidRPr="004B067F">
        <w:rPr>
          <w:rFonts w:asciiTheme="minorHAnsi" w:hAnsiTheme="minorHAnsi" w:cstheme="minorHAnsi"/>
        </w:rPr>
        <w:fldChar w:fldCharType="end"/>
      </w:r>
    </w:p>
    <w:p w14:paraId="2314C3C0" w14:textId="77777777" w:rsidR="00DE640F" w:rsidRPr="004B067F" w:rsidRDefault="00DE640F" w:rsidP="00DE640F">
      <w:pPr>
        <w:pStyle w:val="sc-CourseTitle"/>
        <w:rPr>
          <w:rFonts w:asciiTheme="minorHAnsi" w:hAnsiTheme="minorHAnsi" w:cstheme="minorHAnsi"/>
        </w:rPr>
      </w:pPr>
      <w:bookmarkStart w:id="16" w:name="A97C8DB620204215814595C06E16B819"/>
      <w:bookmarkEnd w:id="16"/>
      <w:r w:rsidRPr="004B067F">
        <w:rPr>
          <w:rFonts w:asciiTheme="minorHAnsi" w:hAnsiTheme="minorHAnsi" w:cstheme="minorHAnsi"/>
        </w:rPr>
        <w:t>JSTD 466 - Seminar in Justice Studies (4)</w:t>
      </w:r>
    </w:p>
    <w:p w14:paraId="6EA650BF"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Students integrate their understanding of theory, research and policy relating to crime and justice. Two extensive writing assignments will consist of a grant proposal, research/program design, or law review.</w:t>
      </w:r>
    </w:p>
    <w:p w14:paraId="7D74B1D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Se</w:t>
      </w:r>
      <w:r w:rsidR="00D32199">
        <w:rPr>
          <w:rFonts w:asciiTheme="minorHAnsi" w:hAnsiTheme="minorHAnsi" w:cstheme="minorHAnsi"/>
        </w:rPr>
        <w:t xml:space="preserve">nior standing, POL 332, </w:t>
      </w:r>
      <w:ins w:id="17" w:author="Sue Abbotson" w:date="2018-02-13T16:48:00Z">
        <w:r w:rsidR="00953E43">
          <w:rPr>
            <w:rFonts w:asciiTheme="minorHAnsi" w:hAnsiTheme="minorHAnsi" w:cstheme="minorHAnsi"/>
          </w:rPr>
          <w:t xml:space="preserve">SOC 302, </w:t>
        </w:r>
      </w:ins>
      <w:bookmarkStart w:id="18" w:name="_GoBack"/>
      <w:bookmarkEnd w:id="18"/>
      <w:r w:rsidR="00D32199">
        <w:rPr>
          <w:rFonts w:asciiTheme="minorHAnsi" w:hAnsiTheme="minorHAnsi" w:cstheme="minorHAnsi"/>
        </w:rPr>
        <w:t>SOC 309,</w:t>
      </w:r>
      <w:r w:rsidRPr="004B067F">
        <w:rPr>
          <w:rFonts w:asciiTheme="minorHAnsi" w:hAnsiTheme="minorHAnsi" w:cstheme="minorHAnsi"/>
        </w:rPr>
        <w:t xml:space="preserve"> 12 additional credit hours of ju</w:t>
      </w:r>
      <w:r w:rsidR="000239B0">
        <w:rPr>
          <w:rFonts w:asciiTheme="minorHAnsi" w:hAnsiTheme="minorHAnsi" w:cstheme="minorHAnsi"/>
        </w:rPr>
        <w:t>stice studies courses and a mini</w:t>
      </w:r>
      <w:r w:rsidRPr="004B067F">
        <w:rPr>
          <w:rFonts w:asciiTheme="minorHAnsi" w:hAnsiTheme="minorHAnsi" w:cstheme="minorHAnsi"/>
        </w:rPr>
        <w:t>mum 2.0 G.P.A., or consent of department chair.</w:t>
      </w:r>
    </w:p>
    <w:p w14:paraId="00D741B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5D012E19" w14:textId="77777777" w:rsidR="00DE640F" w:rsidRPr="004B067F" w:rsidRDefault="00DE640F" w:rsidP="00DE640F">
      <w:pPr>
        <w:pStyle w:val="sc-CourseTitle"/>
        <w:rPr>
          <w:rFonts w:asciiTheme="minorHAnsi" w:hAnsiTheme="minorHAnsi" w:cstheme="minorHAnsi"/>
        </w:rPr>
      </w:pPr>
      <w:bookmarkStart w:id="19" w:name="A9B2D17A21394A1582A922E182CB9372"/>
      <w:bookmarkEnd w:id="19"/>
      <w:r w:rsidRPr="004B067F">
        <w:rPr>
          <w:rFonts w:asciiTheme="minorHAnsi" w:hAnsiTheme="minorHAnsi" w:cstheme="minorHAnsi"/>
        </w:rPr>
        <w:t>JSTD 491 - Independent Study I (3)</w:t>
      </w:r>
    </w:p>
    <w:p w14:paraId="11525166" w14:textId="77777777" w:rsidR="00DE640F" w:rsidRPr="006775F3" w:rsidRDefault="00DE640F" w:rsidP="00DE640F">
      <w:pPr>
        <w:pStyle w:val="sc-CourseTitle"/>
        <w:spacing w:before="0" w:line="210" w:lineRule="atLeast"/>
        <w:rPr>
          <w:rFonts w:asciiTheme="minorHAnsi" w:hAnsiTheme="minorHAnsi" w:cstheme="minorHAnsi"/>
          <w:b w:val="0"/>
          <w:bCs w:val="0"/>
        </w:rPr>
      </w:pPr>
      <w:r w:rsidRPr="006775F3">
        <w:rPr>
          <w:rFonts w:asciiTheme="minorHAnsi" w:hAnsiTheme="minorHAnsi" w:cstheme="minorHAnsi"/>
          <w:b w:val="0"/>
          <w:bCs w:val="0"/>
        </w:rPr>
        <w:t>Students select a topic and undertake concentrated research or creative activity under the mentorship of a faculty member.</w:t>
      </w:r>
    </w:p>
    <w:p w14:paraId="1E096C9B"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Prerequisite: Admission to the justice studies honors program and consent of instructor, program director and dean. </w:t>
      </w:r>
    </w:p>
    <w:p w14:paraId="6A9832C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As needed.</w:t>
      </w:r>
    </w:p>
    <w:p w14:paraId="6BE0C62B" w14:textId="77777777" w:rsidR="00DE640F" w:rsidRPr="004B067F" w:rsidRDefault="00DE640F" w:rsidP="00DE640F">
      <w:pPr>
        <w:pStyle w:val="sc-CourseTitle"/>
        <w:rPr>
          <w:rFonts w:asciiTheme="minorHAnsi" w:hAnsiTheme="minorHAnsi" w:cstheme="minorHAnsi"/>
        </w:rPr>
      </w:pPr>
      <w:bookmarkStart w:id="20" w:name="570993B16ED142E2850469FCFEDCDCA3"/>
      <w:bookmarkEnd w:id="20"/>
      <w:r w:rsidRPr="004B067F">
        <w:rPr>
          <w:rFonts w:asciiTheme="minorHAnsi" w:hAnsiTheme="minorHAnsi" w:cstheme="minorHAnsi"/>
        </w:rPr>
        <w:t>JSTD 492 - Independent Study II (3)</w:t>
      </w:r>
    </w:p>
    <w:p w14:paraId="291F6392" w14:textId="77777777" w:rsidR="00DE640F" w:rsidRPr="004B067F" w:rsidRDefault="00DE640F" w:rsidP="00DE640F">
      <w:pPr>
        <w:pStyle w:val="sc-CourseTitle"/>
        <w:rPr>
          <w:rFonts w:asciiTheme="minorHAnsi" w:hAnsiTheme="minorHAnsi" w:cstheme="minorHAnsi"/>
        </w:rPr>
      </w:pPr>
      <w:r w:rsidRPr="004B067F">
        <w:rPr>
          <w:rFonts w:asciiTheme="minorHAnsi" w:hAnsiTheme="minorHAnsi" w:cstheme="minorHAnsi"/>
        </w:rPr>
        <w:t>This course continues the development of research or creative activity begun in JSTD 491. For departmental honors, the project requires final assessment by the department.</w:t>
      </w:r>
    </w:p>
    <w:p w14:paraId="343BACEF"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Prerequisite: JSTD 491 and consent of instructor, program director and dean. </w:t>
      </w:r>
    </w:p>
    <w:p w14:paraId="70661EF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As needed.</w:t>
      </w:r>
    </w:p>
    <w:p w14:paraId="18BE06C1" w14:textId="77777777" w:rsidR="00DE640F" w:rsidRPr="004B067F" w:rsidRDefault="00DE640F" w:rsidP="00DE640F">
      <w:pPr>
        <w:pStyle w:val="Heading2"/>
        <w:rPr>
          <w:rFonts w:asciiTheme="minorHAnsi" w:hAnsiTheme="minorHAnsi" w:cstheme="minorHAnsi"/>
        </w:rPr>
      </w:pPr>
      <w:bookmarkStart w:id="21" w:name="D4DDA67031CE4BBAA428420C1FFF3E5B"/>
      <w:r w:rsidRPr="004B067F">
        <w:rPr>
          <w:rFonts w:asciiTheme="minorHAnsi" w:hAnsiTheme="minorHAnsi" w:cstheme="minorHAnsi"/>
        </w:rPr>
        <w:t>LBRS - Labor Studies</w:t>
      </w:r>
      <w:bookmarkEnd w:id="21"/>
      <w:r w:rsidRPr="004B067F">
        <w:rPr>
          <w:rFonts w:asciiTheme="minorHAnsi" w:hAnsiTheme="minorHAnsi" w:cstheme="minorHAnsi"/>
        </w:rPr>
        <w:fldChar w:fldCharType="begin"/>
      </w:r>
      <w:r w:rsidRPr="004B067F">
        <w:rPr>
          <w:rFonts w:asciiTheme="minorHAnsi" w:hAnsiTheme="minorHAnsi" w:cstheme="minorHAnsi"/>
        </w:rPr>
        <w:instrText xml:space="preserve"> XE "LBRS - Labor Studies" </w:instrText>
      </w:r>
      <w:r w:rsidRPr="004B067F">
        <w:rPr>
          <w:rFonts w:asciiTheme="minorHAnsi" w:hAnsiTheme="minorHAnsi" w:cstheme="minorHAnsi"/>
        </w:rPr>
        <w:fldChar w:fldCharType="end"/>
      </w:r>
    </w:p>
    <w:p w14:paraId="4D15CFB0" w14:textId="77777777" w:rsidR="00DE640F" w:rsidRPr="004B067F" w:rsidRDefault="00DE640F" w:rsidP="00DE640F">
      <w:pPr>
        <w:pStyle w:val="sc-CourseTitle"/>
        <w:rPr>
          <w:rFonts w:asciiTheme="minorHAnsi" w:hAnsiTheme="minorHAnsi" w:cstheme="minorHAnsi"/>
        </w:rPr>
      </w:pPr>
      <w:bookmarkStart w:id="22" w:name="BDC19A4DCDB041378A4CFB7C859B797E"/>
      <w:bookmarkEnd w:id="22"/>
      <w:r w:rsidRPr="004B067F">
        <w:rPr>
          <w:rFonts w:asciiTheme="minorHAnsi" w:hAnsiTheme="minorHAnsi" w:cstheme="minorHAnsi"/>
        </w:rPr>
        <w:t>LBRS 201 - U.S. Labor History (3)</w:t>
      </w:r>
    </w:p>
    <w:p w14:paraId="58CD67E8"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Workers and working conditions from colonial times to the present are studied. Topics include the origins of the American working class, the formation of trade unions and of the A.F. of L., industrial conflicts, and the immigrant experience.</w:t>
      </w:r>
    </w:p>
    <w:p w14:paraId="5B18085F"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4405FD3A" w14:textId="77777777" w:rsidR="00DE640F" w:rsidRPr="004B067F" w:rsidRDefault="00DE640F" w:rsidP="00DE640F">
      <w:pPr>
        <w:pStyle w:val="sc-CourseTitle"/>
        <w:rPr>
          <w:rFonts w:asciiTheme="minorHAnsi" w:hAnsiTheme="minorHAnsi" w:cstheme="minorHAnsi"/>
        </w:rPr>
      </w:pPr>
      <w:bookmarkStart w:id="23" w:name="140B78CDF31041E39817FEE521D1ABCA"/>
      <w:bookmarkEnd w:id="23"/>
      <w:r w:rsidRPr="004B067F">
        <w:rPr>
          <w:rFonts w:asciiTheme="minorHAnsi" w:hAnsiTheme="minorHAnsi" w:cstheme="minorHAnsi"/>
        </w:rPr>
        <w:t>LBRS 202 - Labor Law (3)</w:t>
      </w:r>
    </w:p>
    <w:p w14:paraId="34D0764F"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Public policy, the arena in which labor relations are conducted, is presented. Focus is on labor law and the interpretation of legislative issues. Topics include the National Labor Relations Act, collective bargaining, and internal union affairs.</w:t>
      </w:r>
    </w:p>
    <w:p w14:paraId="3C577F2E"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03B6D052" w14:textId="77777777" w:rsidR="00DE640F" w:rsidRPr="004B067F" w:rsidRDefault="00DE640F" w:rsidP="00DE640F">
      <w:pPr>
        <w:pStyle w:val="sc-CourseTitle"/>
        <w:rPr>
          <w:rFonts w:asciiTheme="minorHAnsi" w:hAnsiTheme="minorHAnsi" w:cstheme="minorHAnsi"/>
        </w:rPr>
      </w:pPr>
      <w:bookmarkStart w:id="24" w:name="454950DE3F874CF8B1D4288352247241"/>
      <w:bookmarkEnd w:id="24"/>
      <w:r w:rsidRPr="004B067F">
        <w:rPr>
          <w:rFonts w:asciiTheme="minorHAnsi" w:hAnsiTheme="minorHAnsi" w:cstheme="minorHAnsi"/>
        </w:rPr>
        <w:t>LBRS 203 - Structure and Function of Unions (3)</w:t>
      </w:r>
    </w:p>
    <w:p w14:paraId="17628DA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Unions' internal mechanisms, including responses to external pressures, are studied. Topics include geography, product markets, local unions, multiunion organization, union administration and finance, and political action.</w:t>
      </w:r>
    </w:p>
    <w:p w14:paraId="3AE09ABB" w14:textId="77777777" w:rsidR="00DE640F" w:rsidRPr="004B067F" w:rsidRDefault="00DE640F" w:rsidP="00D47835">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bookmarkStart w:id="25" w:name="FFB810BF201C469F96CAA6A2D3F73935"/>
      <w:bookmarkStart w:id="26" w:name="1983533E42EC4B29812AE5B90750D45C"/>
      <w:bookmarkEnd w:id="25"/>
      <w:bookmarkEnd w:id="26"/>
    </w:p>
    <w:sectPr w:rsidR="00DE640F" w:rsidRPr="004B067F" w:rsidSect="00DE640F">
      <w:headerReference w:type="even" r:id="rId8"/>
      <w:headerReference w:type="default" r:id="rId9"/>
      <w:headerReference w:type="firs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5D4AA" w14:textId="77777777" w:rsidR="00583A14" w:rsidRDefault="00583A14">
      <w:pPr>
        <w:spacing w:line="240" w:lineRule="auto"/>
      </w:pPr>
      <w:r>
        <w:separator/>
      </w:r>
    </w:p>
  </w:endnote>
  <w:endnote w:type="continuationSeparator" w:id="0">
    <w:p w14:paraId="1CAB792F" w14:textId="77777777" w:rsidR="00583A14" w:rsidRDefault="00583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Univers LT 57 Condensed">
    <w:altName w:val="Bell MT"/>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engXian Light">
    <w:charset w:val="86"/>
    <w:family w:val="script"/>
    <w:pitch w:val="variable"/>
    <w:sig w:usb0="A00002BF" w:usb1="38CF7CFA" w:usb2="00000016" w:usb3="00000000" w:csb0="0004000F" w:csb1="00000000"/>
  </w:font>
  <w:font w:name="DengXian">
    <w:altName w:val="等线"/>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CBCB7" w14:textId="77777777" w:rsidR="00583A14" w:rsidRDefault="00583A14">
      <w:pPr>
        <w:spacing w:line="240" w:lineRule="auto"/>
      </w:pPr>
      <w:r>
        <w:separator/>
      </w:r>
    </w:p>
  </w:footnote>
  <w:footnote w:type="continuationSeparator" w:id="0">
    <w:p w14:paraId="2A44340F" w14:textId="77777777" w:rsidR="00583A14" w:rsidRDefault="00583A1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9FD0E" w14:textId="77777777" w:rsidR="006225C6" w:rsidRDefault="00DE640F">
    <w:pPr>
      <w:pStyle w:val="Header"/>
      <w:jc w:val="left"/>
    </w:pPr>
    <w:r>
      <w:fldChar w:fldCharType="begin"/>
    </w:r>
    <w:r>
      <w:instrText xml:space="preserve"> PAGE  \* Arabic  \* MERGEFORMAT </w:instrText>
    </w:r>
    <w:r>
      <w:fldChar w:fldCharType="separate"/>
    </w:r>
    <w:r>
      <w:rPr>
        <w:noProof/>
      </w:rPr>
      <w:t>194</w:t>
    </w:r>
    <w:r>
      <w:fldChar w:fldCharType="end"/>
    </w:r>
    <w:r>
      <w:t>| Rhode Island College 2017-2018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EA271" w14:textId="77777777" w:rsidR="006225C6" w:rsidRDefault="00DE640F" w:rsidP="0007344F">
    <w:pPr>
      <w:pStyle w:val="Header"/>
    </w:pPr>
    <w:r>
      <w:t xml:space="preserve">INDEX| </w:t>
    </w:r>
    <w:r>
      <w:fldChar w:fldCharType="begin"/>
    </w:r>
    <w:r>
      <w:instrText xml:space="preserve"> PAGE  \* Arabic  \* MERGEFORMAT </w:instrText>
    </w:r>
    <w:r>
      <w:fldChar w:fldCharType="separate"/>
    </w:r>
    <w:r w:rsidR="00953E43">
      <w:rPr>
        <w:noProof/>
      </w:rPr>
      <w:t>2</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52E1" w14:textId="77777777" w:rsidR="006225C6" w:rsidRDefault="00953E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on, Jill">
    <w15:presenceInfo w15:providerId="AD" w15:userId="S-1-5-21-907692467-1222531610-1851928258-15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0F"/>
    <w:rsid w:val="000239B0"/>
    <w:rsid w:val="001B2B86"/>
    <w:rsid w:val="002A0BB4"/>
    <w:rsid w:val="0051617E"/>
    <w:rsid w:val="00583A14"/>
    <w:rsid w:val="00953E43"/>
    <w:rsid w:val="009F2CE6"/>
    <w:rsid w:val="00D32199"/>
    <w:rsid w:val="00D47835"/>
    <w:rsid w:val="00DE640F"/>
    <w:rsid w:val="00EA1AAE"/>
    <w:rsid w:val="00F147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B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F"/>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E640F"/>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E640F"/>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E640F"/>
    <w:pPr>
      <w:outlineLvl w:val="2"/>
    </w:pPr>
    <w:rPr>
      <w:caps/>
    </w:rPr>
  </w:style>
  <w:style w:type="paragraph" w:styleId="Heading4">
    <w:name w:val="heading 4"/>
    <w:basedOn w:val="Heading3"/>
    <w:next w:val="Normal"/>
    <w:link w:val="Heading4Char"/>
    <w:qFormat/>
    <w:rsid w:val="00DE640F"/>
    <w:pPr>
      <w:spacing w:before="120"/>
      <w:outlineLvl w:val="3"/>
    </w:pPr>
    <w:rPr>
      <w:caps w:val="0"/>
      <w:sz w:val="16"/>
    </w:rPr>
  </w:style>
  <w:style w:type="paragraph" w:styleId="Heading5">
    <w:name w:val="heading 5"/>
    <w:basedOn w:val="Normal"/>
    <w:next w:val="Normal"/>
    <w:link w:val="Heading5Char"/>
    <w:qFormat/>
    <w:rsid w:val="00DE640F"/>
    <w:pPr>
      <w:keepNext/>
      <w:keepLines/>
      <w:spacing w:before="120"/>
      <w:outlineLvl w:val="4"/>
    </w:pPr>
    <w:rPr>
      <w:bCs/>
      <w:i/>
      <w:iCs/>
    </w:rPr>
  </w:style>
  <w:style w:type="paragraph" w:styleId="Heading6">
    <w:name w:val="heading 6"/>
    <w:basedOn w:val="Normal"/>
    <w:next w:val="Normal"/>
    <w:link w:val="Heading6Char"/>
    <w:semiHidden/>
    <w:qFormat/>
    <w:rsid w:val="00DE640F"/>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E640F"/>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40F"/>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E640F"/>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E640F"/>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E640F"/>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E640F"/>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E640F"/>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E640F"/>
    <w:rPr>
      <w:rFonts w:asciiTheme="majorHAnsi" w:eastAsia="Times New Roman" w:hAnsiTheme="majorHAnsi" w:cs="Times New Roman"/>
      <w:i/>
      <w:iCs/>
      <w:sz w:val="16"/>
    </w:rPr>
  </w:style>
  <w:style w:type="paragraph" w:customStyle="1" w:styleId="sc-BodyText">
    <w:name w:val="sc-BodyText"/>
    <w:basedOn w:val="Normal"/>
    <w:rsid w:val="00DE640F"/>
    <w:pPr>
      <w:spacing w:before="40" w:line="220" w:lineRule="exact"/>
    </w:pPr>
  </w:style>
  <w:style w:type="paragraph" w:customStyle="1" w:styleId="sc-BodyTextNS">
    <w:name w:val="sc-BodyTextNS"/>
    <w:basedOn w:val="sc-BodyText"/>
    <w:rsid w:val="00DE640F"/>
    <w:pPr>
      <w:spacing w:before="0"/>
    </w:pPr>
  </w:style>
  <w:style w:type="paragraph" w:customStyle="1" w:styleId="sc-CourseDescription">
    <w:name w:val="sc-CourseDescription"/>
    <w:basedOn w:val="Normal"/>
    <w:next w:val="Normal"/>
    <w:link w:val="sc-CourseDescriptionChar"/>
    <w:rsid w:val="00DE640F"/>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E640F"/>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E640F"/>
  </w:style>
  <w:style w:type="character" w:customStyle="1" w:styleId="SpecialBold">
    <w:name w:val="Special Bold"/>
    <w:basedOn w:val="DefaultParagraphFont"/>
    <w:rsid w:val="00DE640F"/>
    <w:rPr>
      <w:rFonts w:asciiTheme="majorHAnsi" w:hAnsiTheme="majorHAnsi"/>
      <w:b/>
      <w:sz w:val="18"/>
    </w:rPr>
  </w:style>
  <w:style w:type="paragraph" w:customStyle="1" w:styleId="sc-Table">
    <w:name w:val="sc-Table"/>
    <w:basedOn w:val="Normal"/>
    <w:rsid w:val="00DE640F"/>
    <w:pPr>
      <w:spacing w:before="120"/>
    </w:pPr>
  </w:style>
  <w:style w:type="paragraph" w:customStyle="1" w:styleId="sc-CourseTitle">
    <w:name w:val="sc-CourseTitle"/>
    <w:basedOn w:val="Heading8"/>
    <w:rsid w:val="00DE640F"/>
    <w:pPr>
      <w:spacing w:before="120" w:after="0"/>
    </w:pPr>
    <w:rPr>
      <w:rFonts w:ascii="Univers LT 57 Condensed" w:hAnsi="Univers LT 57 Condensed"/>
      <w:b/>
      <w:bCs/>
      <w:i w:val="0"/>
      <w:iCs w:val="0"/>
      <w:szCs w:val="18"/>
    </w:rPr>
  </w:style>
  <w:style w:type="character" w:styleId="Emphasis">
    <w:name w:val="Emphasis"/>
    <w:basedOn w:val="DefaultParagraphFont"/>
    <w:qFormat/>
    <w:rsid w:val="00DE640F"/>
    <w:rPr>
      <w:i/>
      <w:iCs/>
    </w:rPr>
  </w:style>
  <w:style w:type="character" w:customStyle="1" w:styleId="BoldItalic">
    <w:name w:val="Bold Italic"/>
    <w:basedOn w:val="DefaultParagraphFont"/>
    <w:rsid w:val="00DE640F"/>
    <w:rPr>
      <w:b/>
      <w:i/>
    </w:rPr>
  </w:style>
  <w:style w:type="paragraph" w:styleId="ListBullet">
    <w:name w:val="List Bullet"/>
    <w:aliases w:val="ListBullet1"/>
    <w:basedOn w:val="Normal"/>
    <w:semiHidden/>
    <w:rsid w:val="00DE640F"/>
    <w:pPr>
      <w:numPr>
        <w:numId w:val="3"/>
      </w:numPr>
    </w:pPr>
  </w:style>
  <w:style w:type="paragraph" w:customStyle="1" w:styleId="ListAlpha">
    <w:name w:val="List Alpha"/>
    <w:basedOn w:val="List"/>
    <w:semiHidden/>
    <w:rsid w:val="00DE640F"/>
    <w:pPr>
      <w:numPr>
        <w:numId w:val="1"/>
      </w:numPr>
      <w:tabs>
        <w:tab w:val="clear" w:pos="340"/>
        <w:tab w:val="left" w:pos="677"/>
      </w:tabs>
      <w:spacing w:before="40" w:after="0"/>
    </w:pPr>
  </w:style>
  <w:style w:type="paragraph" w:styleId="List">
    <w:name w:val="List"/>
    <w:basedOn w:val="Normal"/>
    <w:next w:val="Normal"/>
    <w:semiHidden/>
    <w:rsid w:val="00DE640F"/>
    <w:pPr>
      <w:keepLines/>
      <w:tabs>
        <w:tab w:val="left" w:pos="340"/>
      </w:tabs>
      <w:spacing w:before="60" w:after="60"/>
      <w:ind w:left="340" w:hanging="340"/>
    </w:pPr>
  </w:style>
  <w:style w:type="paragraph" w:styleId="ListBullet2">
    <w:name w:val="List Bullet 2"/>
    <w:aliases w:val="ListBullet2"/>
    <w:basedOn w:val="List2"/>
    <w:semiHidden/>
    <w:rsid w:val="00DE640F"/>
    <w:pPr>
      <w:numPr>
        <w:ilvl w:val="1"/>
        <w:numId w:val="3"/>
      </w:numPr>
      <w:tabs>
        <w:tab w:val="clear" w:pos="680"/>
      </w:tabs>
      <w:spacing w:before="40" w:after="0"/>
    </w:pPr>
  </w:style>
  <w:style w:type="paragraph" w:styleId="List2">
    <w:name w:val="List 2"/>
    <w:basedOn w:val="Normal"/>
    <w:semiHidden/>
    <w:rsid w:val="00DE640F"/>
    <w:pPr>
      <w:keepLines/>
      <w:tabs>
        <w:tab w:val="left" w:pos="680"/>
      </w:tabs>
      <w:spacing w:before="60" w:after="60"/>
      <w:ind w:left="680" w:hanging="340"/>
    </w:pPr>
  </w:style>
  <w:style w:type="paragraph" w:styleId="ListContinue">
    <w:name w:val="List Continue"/>
    <w:basedOn w:val="List"/>
    <w:semiHidden/>
    <w:rsid w:val="00DE640F"/>
    <w:pPr>
      <w:spacing w:before="40" w:after="0"/>
      <w:ind w:left="346" w:firstLine="0"/>
    </w:pPr>
  </w:style>
  <w:style w:type="paragraph" w:customStyle="1" w:styleId="ListNote">
    <w:name w:val="List Note"/>
    <w:basedOn w:val="List"/>
    <w:semiHidden/>
    <w:rsid w:val="00DE640F"/>
    <w:pPr>
      <w:tabs>
        <w:tab w:val="left" w:pos="1021"/>
      </w:tabs>
      <w:ind w:left="0" w:firstLine="0"/>
    </w:pPr>
    <w:rPr>
      <w:i/>
      <w:sz w:val="18"/>
    </w:rPr>
  </w:style>
  <w:style w:type="paragraph" w:styleId="ListNumber">
    <w:name w:val="List Number"/>
    <w:basedOn w:val="List"/>
    <w:semiHidden/>
    <w:rsid w:val="00DE640F"/>
    <w:pPr>
      <w:spacing w:before="40" w:after="0"/>
      <w:ind w:left="0" w:firstLine="0"/>
    </w:pPr>
  </w:style>
  <w:style w:type="character" w:customStyle="1" w:styleId="Underlined">
    <w:name w:val="Underlined"/>
    <w:basedOn w:val="DefaultParagraphFont"/>
    <w:rsid w:val="00DE640F"/>
    <w:rPr>
      <w:noProof w:val="0"/>
      <w:u w:val="single"/>
      <w:lang w:val="en-US"/>
    </w:rPr>
  </w:style>
  <w:style w:type="paragraph" w:customStyle="1" w:styleId="TOCTitle">
    <w:name w:val="TOCTitle"/>
    <w:basedOn w:val="Normal"/>
    <w:rsid w:val="00DE640F"/>
    <w:pPr>
      <w:keepNext/>
      <w:spacing w:after="240"/>
    </w:pPr>
    <w:rPr>
      <w:rFonts w:asciiTheme="majorHAnsi" w:hAnsiTheme="majorHAnsi"/>
      <w:b/>
      <w:caps/>
      <w:spacing w:val="20"/>
      <w:sz w:val="27"/>
      <w:szCs w:val="27"/>
    </w:rPr>
  </w:style>
  <w:style w:type="paragraph" w:customStyle="1" w:styleId="SmallHeader">
    <w:name w:val="Small Header"/>
    <w:semiHidden/>
    <w:rsid w:val="00DE640F"/>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E640F"/>
    <w:pPr>
      <w:spacing w:before="80"/>
    </w:pPr>
  </w:style>
  <w:style w:type="character" w:customStyle="1" w:styleId="Superscript">
    <w:name w:val="Superscript"/>
    <w:rsid w:val="00DE640F"/>
    <w:rPr>
      <w:rFonts w:cs="ACaslon Regular"/>
      <w:color w:val="000000"/>
      <w:sz w:val="12"/>
      <w:szCs w:val="12"/>
      <w:u w:color="000000"/>
      <w:vertAlign w:val="superscript"/>
    </w:rPr>
  </w:style>
  <w:style w:type="character" w:customStyle="1" w:styleId="Monospace">
    <w:name w:val="Monospace"/>
    <w:semiHidden/>
    <w:rsid w:val="00DE640F"/>
    <w:rPr>
      <w:rFonts w:ascii="Courier New" w:hAnsi="Courier New" w:cs="Courier New"/>
      <w:color w:val="000000"/>
      <w:sz w:val="20"/>
      <w:szCs w:val="20"/>
      <w:u w:color="000000"/>
    </w:rPr>
  </w:style>
  <w:style w:type="paragraph" w:customStyle="1" w:styleId="AllowPageBreak">
    <w:name w:val="AllowPageBreak"/>
    <w:unhideWhenUsed/>
    <w:rsid w:val="00DE640F"/>
    <w:rPr>
      <w:rFonts w:ascii="ACaslon Regular" w:eastAsia="Times New Roman" w:hAnsi="ACaslon Regular" w:cs="Times New Roman"/>
      <w:noProof/>
      <w:sz w:val="4"/>
      <w:szCs w:val="20"/>
    </w:rPr>
  </w:style>
  <w:style w:type="paragraph" w:customStyle="1" w:styleId="HotSpot">
    <w:name w:val="HotSpot"/>
    <w:semiHidden/>
    <w:rsid w:val="00DE640F"/>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E640F"/>
    <w:rPr>
      <w:rFonts w:ascii="Franklin Gothic Book" w:hAnsi="Franklin Gothic Book"/>
      <w:sz w:val="16"/>
    </w:rPr>
  </w:style>
  <w:style w:type="paragraph" w:styleId="NoteHeading">
    <w:name w:val="Note Heading"/>
    <w:basedOn w:val="Normal"/>
    <w:next w:val="Normal"/>
    <w:link w:val="NoteHeadingChar"/>
    <w:semiHidden/>
    <w:rsid w:val="00DE640F"/>
  </w:style>
  <w:style w:type="character" w:customStyle="1" w:styleId="NoteHeadingChar">
    <w:name w:val="Note Heading Char"/>
    <w:basedOn w:val="DefaultParagraphFont"/>
    <w:link w:val="NoteHeading"/>
    <w:semiHidden/>
    <w:rsid w:val="00DE640F"/>
    <w:rPr>
      <w:rFonts w:ascii="Univers LT 57 Condensed" w:eastAsia="Times New Roman" w:hAnsi="Univers LT 57 Condensed" w:cs="Times New Roman"/>
      <w:sz w:val="16"/>
    </w:rPr>
  </w:style>
  <w:style w:type="paragraph" w:styleId="PlainText">
    <w:name w:val="Plain Text"/>
    <w:basedOn w:val="Normal"/>
    <w:link w:val="PlainTextChar"/>
    <w:semiHidden/>
    <w:rsid w:val="00DE640F"/>
    <w:rPr>
      <w:rFonts w:ascii="Courier New" w:hAnsi="Courier New" w:cs="Courier New"/>
    </w:rPr>
  </w:style>
  <w:style w:type="character" w:customStyle="1" w:styleId="PlainTextChar">
    <w:name w:val="Plain Text Char"/>
    <w:basedOn w:val="DefaultParagraphFont"/>
    <w:link w:val="PlainText"/>
    <w:semiHidden/>
    <w:rsid w:val="00DE640F"/>
    <w:rPr>
      <w:rFonts w:ascii="Courier New" w:eastAsia="Times New Roman" w:hAnsi="Courier New" w:cs="Courier New"/>
      <w:sz w:val="16"/>
    </w:rPr>
  </w:style>
  <w:style w:type="paragraph" w:styleId="Salutation">
    <w:name w:val="Salutation"/>
    <w:basedOn w:val="Normal"/>
    <w:next w:val="Normal"/>
    <w:link w:val="SalutationChar"/>
    <w:semiHidden/>
    <w:rsid w:val="00DE640F"/>
  </w:style>
  <w:style w:type="character" w:customStyle="1" w:styleId="SalutationChar">
    <w:name w:val="Salutation Char"/>
    <w:basedOn w:val="DefaultParagraphFont"/>
    <w:link w:val="Salutation"/>
    <w:semiHidden/>
    <w:rsid w:val="00DE640F"/>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E640F"/>
  </w:style>
  <w:style w:type="character" w:customStyle="1" w:styleId="CommentTextChar">
    <w:name w:val="Comment Text Char"/>
    <w:basedOn w:val="DefaultParagraphFont"/>
    <w:link w:val="CommentText"/>
    <w:semiHidden/>
    <w:rsid w:val="00DE640F"/>
    <w:rPr>
      <w:rFonts w:ascii="Univers LT 57 Condensed" w:eastAsia="Times New Roman" w:hAnsi="Univers LT 57 Condensed" w:cs="Times New Roman"/>
      <w:sz w:val="16"/>
    </w:rPr>
  </w:style>
  <w:style w:type="paragraph" w:styleId="TOC1">
    <w:name w:val="toc 1"/>
    <w:basedOn w:val="Normal"/>
    <w:next w:val="Normal"/>
    <w:uiPriority w:val="39"/>
    <w:rsid w:val="00DE640F"/>
    <w:pPr>
      <w:keepNext/>
      <w:tabs>
        <w:tab w:val="right" w:leader="dot" w:pos="10080"/>
      </w:tabs>
      <w:spacing w:before="120"/>
    </w:pPr>
  </w:style>
  <w:style w:type="paragraph" w:styleId="Signature">
    <w:name w:val="Signature"/>
    <w:basedOn w:val="Normal"/>
    <w:link w:val="SignatureChar"/>
    <w:semiHidden/>
    <w:rsid w:val="00DE640F"/>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E640F"/>
    <w:rPr>
      <w:rFonts w:ascii="Goudy Old Style" w:eastAsia="Times New Roman" w:hAnsi="Goudy Old Style" w:cs="Times New Roman"/>
      <w:sz w:val="16"/>
    </w:rPr>
  </w:style>
  <w:style w:type="paragraph" w:styleId="Header">
    <w:name w:val="header"/>
    <w:aliases w:val="Header Odd"/>
    <w:basedOn w:val="Normal"/>
    <w:link w:val="HeaderChar"/>
    <w:unhideWhenUsed/>
    <w:rsid w:val="00DE640F"/>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E640F"/>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E640F"/>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E640F"/>
    <w:rPr>
      <w:rFonts w:asciiTheme="majorHAnsi" w:eastAsia="Times New Roman" w:hAnsiTheme="majorHAnsi" w:cs="Times New Roman"/>
      <w:sz w:val="16"/>
    </w:rPr>
  </w:style>
  <w:style w:type="table" w:styleId="TableGrid">
    <w:name w:val="Table Grid"/>
    <w:basedOn w:val="TableNormal"/>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style>
  <w:style w:type="paragraph" w:styleId="Subtitle">
    <w:name w:val="Subtitle"/>
    <w:basedOn w:val="Normal"/>
    <w:link w:val="SubtitleChar"/>
    <w:qFormat/>
    <w:rsid w:val="00DE640F"/>
    <w:pPr>
      <w:spacing w:after="60"/>
      <w:jc w:val="center"/>
      <w:outlineLvl w:val="1"/>
    </w:pPr>
    <w:rPr>
      <w:rFonts w:cs="Arial"/>
    </w:rPr>
  </w:style>
  <w:style w:type="character" w:customStyle="1" w:styleId="SubtitleChar">
    <w:name w:val="Subtitle Char"/>
    <w:basedOn w:val="DefaultParagraphFont"/>
    <w:link w:val="Subtitle"/>
    <w:rsid w:val="00DE640F"/>
    <w:rPr>
      <w:rFonts w:ascii="Univers LT 57 Condensed" w:eastAsia="Times New Roman" w:hAnsi="Univers LT 57 Condensed" w:cs="Arial"/>
      <w:sz w:val="16"/>
    </w:rPr>
  </w:style>
  <w:style w:type="table" w:styleId="Table3Deffects1">
    <w:name w:val="Table 3D effects 1"/>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640F"/>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640F"/>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E640F"/>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640F"/>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640F"/>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640F"/>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640F"/>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640F"/>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E640F"/>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E640F"/>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640F"/>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640F"/>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640F"/>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640F"/>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640F"/>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E640F"/>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640F"/>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E64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E640F"/>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640F"/>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E640F"/>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E640F"/>
    <w:pPr>
      <w:numPr>
        <w:numId w:val="2"/>
      </w:numPr>
    </w:pPr>
  </w:style>
  <w:style w:type="paragraph" w:styleId="ListContinue2">
    <w:name w:val="List Continue 2"/>
    <w:basedOn w:val="List2"/>
    <w:semiHidden/>
    <w:rsid w:val="00DE640F"/>
    <w:pPr>
      <w:ind w:firstLine="0"/>
    </w:pPr>
  </w:style>
  <w:style w:type="paragraph" w:styleId="ListNumber2">
    <w:name w:val="List Number 2"/>
    <w:aliases w:val="ListNumber2"/>
    <w:basedOn w:val="List2"/>
    <w:semiHidden/>
    <w:rsid w:val="00DE640F"/>
    <w:pPr>
      <w:numPr>
        <w:ilvl w:val="1"/>
        <w:numId w:val="4"/>
      </w:numPr>
      <w:tabs>
        <w:tab w:val="clear" w:pos="680"/>
      </w:tabs>
      <w:spacing w:before="120" w:after="0" w:line="240" w:lineRule="exact"/>
    </w:pPr>
  </w:style>
  <w:style w:type="paragraph" w:styleId="TOC2">
    <w:name w:val="toc 2"/>
    <w:basedOn w:val="Normal"/>
    <w:next w:val="Normal"/>
    <w:rsid w:val="00DE640F"/>
    <w:pPr>
      <w:tabs>
        <w:tab w:val="right" w:leader="dot" w:pos="9072"/>
      </w:tabs>
      <w:ind w:left="562"/>
    </w:pPr>
  </w:style>
  <w:style w:type="paragraph" w:styleId="TOC3">
    <w:name w:val="toc 3"/>
    <w:basedOn w:val="Normal"/>
    <w:next w:val="Normal"/>
    <w:unhideWhenUsed/>
    <w:rsid w:val="00DE640F"/>
    <w:pPr>
      <w:tabs>
        <w:tab w:val="right" w:leader="dot" w:pos="9072"/>
      </w:tabs>
      <w:ind w:left="1134"/>
    </w:pPr>
  </w:style>
  <w:style w:type="paragraph" w:styleId="TOC4">
    <w:name w:val="toc 4"/>
    <w:basedOn w:val="Normal"/>
    <w:next w:val="Normal"/>
    <w:unhideWhenUsed/>
    <w:rsid w:val="00DE640F"/>
    <w:pPr>
      <w:tabs>
        <w:tab w:val="right" w:leader="dot" w:pos="9071"/>
      </w:tabs>
      <w:ind w:left="1701"/>
    </w:pPr>
  </w:style>
  <w:style w:type="paragraph" w:customStyle="1" w:styleId="SmallHeaderExtraspaceafter">
    <w:name w:val="Small Header Extra space after"/>
    <w:semiHidden/>
    <w:rsid w:val="00DE640F"/>
    <w:pPr>
      <w:spacing w:before="120" w:after="60"/>
    </w:pPr>
    <w:rPr>
      <w:rFonts w:ascii="ACaslon Bold" w:eastAsia="Times New Roman" w:hAnsi="ACaslon Bold" w:cs="Times New Roman"/>
      <w:bCs/>
      <w:sz w:val="20"/>
      <w:szCs w:val="22"/>
    </w:rPr>
  </w:style>
  <w:style w:type="character" w:customStyle="1" w:styleId="Buttons">
    <w:name w:val="Buttons"/>
    <w:semiHidden/>
    <w:rsid w:val="00DE640F"/>
    <w:rPr>
      <w:rFonts w:ascii="ACaslon Regular" w:hAnsi="ACaslon Regular" w:cs="ACaslon Regular"/>
      <w:bCs/>
      <w:color w:val="auto"/>
      <w:sz w:val="20"/>
      <w:szCs w:val="20"/>
      <w:u w:color="000000"/>
    </w:rPr>
  </w:style>
  <w:style w:type="paragraph" w:styleId="Index1">
    <w:name w:val="index 1"/>
    <w:basedOn w:val="Normal"/>
    <w:next w:val="Normal"/>
    <w:uiPriority w:val="99"/>
    <w:rsid w:val="00DE640F"/>
    <w:pPr>
      <w:tabs>
        <w:tab w:val="right" w:leader="dot" w:pos="5040"/>
      </w:tabs>
      <w:ind w:left="187" w:right="720" w:hanging="187"/>
    </w:pPr>
  </w:style>
  <w:style w:type="paragraph" w:styleId="IndexHeading">
    <w:name w:val="index heading"/>
    <w:basedOn w:val="Normal"/>
    <w:next w:val="Index1"/>
    <w:unhideWhenUsed/>
    <w:rsid w:val="00DE640F"/>
    <w:pPr>
      <w:spacing w:before="60"/>
    </w:pPr>
    <w:rPr>
      <w:rFonts w:ascii="Arial Narrow" w:hAnsi="Arial Narrow" w:cs="Arial"/>
      <w:b/>
      <w:bCs/>
      <w:sz w:val="22"/>
    </w:rPr>
  </w:style>
  <w:style w:type="paragraph" w:customStyle="1" w:styleId="HeaderEven">
    <w:name w:val="Header Even"/>
    <w:basedOn w:val="Header"/>
    <w:next w:val="Header"/>
    <w:rsid w:val="00DE640F"/>
    <w:pPr>
      <w:tabs>
        <w:tab w:val="clear" w:pos="4320"/>
        <w:tab w:val="clear" w:pos="8640"/>
        <w:tab w:val="right" w:pos="10440"/>
      </w:tabs>
      <w:jc w:val="left"/>
    </w:pPr>
  </w:style>
  <w:style w:type="paragraph" w:customStyle="1" w:styleId="HOdd">
    <w:name w:val="H Odd"/>
    <w:unhideWhenUsed/>
    <w:rsid w:val="00DE640F"/>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E640F"/>
    <w:pPr>
      <w:tabs>
        <w:tab w:val="right" w:leader="dot" w:pos="5040"/>
      </w:tabs>
      <w:ind w:left="374" w:right="720" w:hanging="187"/>
    </w:pPr>
  </w:style>
  <w:style w:type="character" w:styleId="Hyperlink">
    <w:name w:val="Hyperlink"/>
    <w:semiHidden/>
    <w:rsid w:val="00DE640F"/>
    <w:rPr>
      <w:color w:val="0563C1" w:themeColor="hyperlink"/>
      <w:u w:val="single"/>
    </w:rPr>
  </w:style>
  <w:style w:type="paragraph" w:customStyle="1" w:styleId="red">
    <w:name w:val="red"/>
    <w:basedOn w:val="Normal"/>
    <w:semiHidden/>
    <w:qFormat/>
    <w:rsid w:val="00DE640F"/>
    <w:rPr>
      <w:rFonts w:ascii="Franklin Gothic Medium" w:hAnsi="Franklin Gothic Medium"/>
      <w:color w:val="FFFFFF" w:themeColor="background1"/>
    </w:rPr>
  </w:style>
  <w:style w:type="paragraph" w:customStyle="1" w:styleId="sc-Requirement">
    <w:name w:val="sc-Requirement"/>
    <w:basedOn w:val="sc-BodyText"/>
    <w:qFormat/>
    <w:rsid w:val="00DE640F"/>
    <w:pPr>
      <w:suppressAutoHyphens/>
      <w:spacing w:before="0" w:line="240" w:lineRule="auto"/>
    </w:pPr>
  </w:style>
  <w:style w:type="paragraph" w:customStyle="1" w:styleId="sc-RequirementRight">
    <w:name w:val="sc-RequirementRight"/>
    <w:basedOn w:val="sc-Requirement"/>
    <w:rsid w:val="00DE640F"/>
    <w:pPr>
      <w:jc w:val="right"/>
    </w:pPr>
  </w:style>
  <w:style w:type="paragraph" w:customStyle="1" w:styleId="sc-RequirementsSubheading">
    <w:name w:val="sc-RequirementsSubheading"/>
    <w:basedOn w:val="sc-Requirement"/>
    <w:qFormat/>
    <w:rsid w:val="00DE640F"/>
    <w:pPr>
      <w:keepNext/>
      <w:spacing w:before="80"/>
    </w:pPr>
    <w:rPr>
      <w:b/>
    </w:rPr>
  </w:style>
  <w:style w:type="paragraph" w:customStyle="1" w:styleId="sc-RequirementsHeading">
    <w:name w:val="sc-RequirementsHeading"/>
    <w:basedOn w:val="Heading3"/>
    <w:qFormat/>
    <w:rsid w:val="00DE640F"/>
    <w:pPr>
      <w:spacing w:before="120" w:line="240" w:lineRule="exact"/>
      <w:outlineLvl w:val="3"/>
    </w:pPr>
    <w:rPr>
      <w:rFonts w:cs="Goudy ExtraBold"/>
      <w:szCs w:val="25"/>
    </w:rPr>
  </w:style>
  <w:style w:type="paragraph" w:customStyle="1" w:styleId="sc-AwardHeading">
    <w:name w:val="sc-AwardHeading"/>
    <w:basedOn w:val="Heading3"/>
    <w:qFormat/>
    <w:rsid w:val="00DE640F"/>
    <w:pPr>
      <w:pBdr>
        <w:bottom w:val="single" w:sz="4" w:space="1" w:color="auto"/>
      </w:pBdr>
    </w:pPr>
    <w:rPr>
      <w:sz w:val="22"/>
    </w:rPr>
  </w:style>
  <w:style w:type="paragraph" w:customStyle="1" w:styleId="ListParagraph">
    <w:name w:val="ListParagraph"/>
    <w:basedOn w:val="sc-BodyText"/>
    <w:semiHidden/>
    <w:qFormat/>
    <w:rsid w:val="00DE640F"/>
    <w:rPr>
      <w:color w:val="2F5496" w:themeColor="accent1" w:themeShade="BF"/>
    </w:rPr>
  </w:style>
  <w:style w:type="paragraph" w:customStyle="1" w:styleId="ListParagraph0">
    <w:name w:val="ListParagraph0"/>
    <w:basedOn w:val="ListParagraph"/>
    <w:semiHidden/>
    <w:qFormat/>
    <w:rsid w:val="00DE640F"/>
    <w:rPr>
      <w:color w:val="7B7B7B" w:themeColor="accent3" w:themeShade="BF"/>
    </w:rPr>
  </w:style>
  <w:style w:type="paragraph" w:customStyle="1" w:styleId="ListParagraph1">
    <w:name w:val="ListParagraph1"/>
    <w:basedOn w:val="ListParagraph"/>
    <w:semiHidden/>
    <w:qFormat/>
    <w:rsid w:val="00DE640F"/>
    <w:rPr>
      <w:color w:val="FFC000" w:themeColor="accent4"/>
    </w:rPr>
  </w:style>
  <w:style w:type="paragraph" w:customStyle="1" w:styleId="ListParagraph2">
    <w:name w:val="ListParagraph2"/>
    <w:basedOn w:val="ListParagraph"/>
    <w:semiHidden/>
    <w:qFormat/>
    <w:rsid w:val="00DE640F"/>
    <w:rPr>
      <w:color w:val="7F7F7F" w:themeColor="text1" w:themeTint="80"/>
    </w:rPr>
  </w:style>
  <w:style w:type="paragraph" w:customStyle="1" w:styleId="ListParagraph3">
    <w:name w:val="ListParagraph3"/>
    <w:basedOn w:val="ListParagraph"/>
    <w:semiHidden/>
    <w:qFormat/>
    <w:rsid w:val="00DE640F"/>
    <w:rPr>
      <w:color w:val="ED7D31" w:themeColor="accent2"/>
    </w:rPr>
  </w:style>
  <w:style w:type="table" w:styleId="TableSimple3">
    <w:name w:val="Table Simple 3"/>
    <w:aliases w:val="Table-Narrative"/>
    <w:basedOn w:val="TableGrid"/>
    <w:uiPriority w:val="99"/>
    <w:rsid w:val="00DE640F"/>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E640F"/>
    <w:pPr>
      <w:pBdr>
        <w:top w:val="single" w:sz="4" w:space="1" w:color="auto"/>
      </w:pBdr>
      <w:spacing w:before="120"/>
    </w:pPr>
    <w:rPr>
      <w:b/>
    </w:rPr>
  </w:style>
  <w:style w:type="paragraph" w:customStyle="1" w:styleId="sc-Total">
    <w:name w:val="sc-Total"/>
    <w:basedOn w:val="sc-RequirementsSubheading"/>
    <w:qFormat/>
    <w:rsid w:val="00DE640F"/>
    <w:rPr>
      <w:color w:val="000000" w:themeColor="text1"/>
    </w:rPr>
  </w:style>
  <w:style w:type="paragraph" w:styleId="ListBullet3">
    <w:name w:val="List Bullet 3"/>
    <w:aliases w:val="ListBullet3"/>
    <w:basedOn w:val="Normal"/>
    <w:semiHidden/>
    <w:rsid w:val="00DE640F"/>
    <w:pPr>
      <w:numPr>
        <w:ilvl w:val="2"/>
        <w:numId w:val="3"/>
      </w:numPr>
      <w:contextualSpacing/>
    </w:pPr>
  </w:style>
  <w:style w:type="paragraph" w:styleId="ListNumber3">
    <w:name w:val="List Number 3"/>
    <w:aliases w:val="ListNumber3"/>
    <w:basedOn w:val="Normal"/>
    <w:semiHidden/>
    <w:rsid w:val="00DE640F"/>
    <w:pPr>
      <w:numPr>
        <w:ilvl w:val="2"/>
        <w:numId w:val="4"/>
      </w:numPr>
      <w:contextualSpacing/>
    </w:pPr>
  </w:style>
  <w:style w:type="paragraph" w:customStyle="1" w:styleId="ListNumber1">
    <w:name w:val="ListNumber1"/>
    <w:basedOn w:val="ListNumber"/>
    <w:semiHidden/>
    <w:qFormat/>
    <w:rsid w:val="00DE640F"/>
    <w:pPr>
      <w:numPr>
        <w:numId w:val="4"/>
      </w:numPr>
      <w:tabs>
        <w:tab w:val="clear" w:pos="340"/>
      </w:tabs>
    </w:pPr>
  </w:style>
  <w:style w:type="paragraph" w:customStyle="1" w:styleId="Hidden">
    <w:name w:val="Hidden"/>
    <w:basedOn w:val="sc-BodyText"/>
    <w:semiHidden/>
    <w:qFormat/>
    <w:rsid w:val="00DE640F"/>
    <w:rPr>
      <w:vanish/>
    </w:rPr>
  </w:style>
  <w:style w:type="paragraph" w:customStyle="1" w:styleId="Heading0">
    <w:name w:val="Heading 0"/>
    <w:basedOn w:val="Heading1"/>
    <w:semiHidden/>
    <w:qFormat/>
    <w:rsid w:val="00DE640F"/>
    <w:pPr>
      <w:framePr w:wrap="around"/>
    </w:pPr>
  </w:style>
  <w:style w:type="paragraph" w:customStyle="1" w:styleId="sc-List-1">
    <w:name w:val="sc-List-1"/>
    <w:basedOn w:val="sc-BodyText"/>
    <w:qFormat/>
    <w:rsid w:val="00DE640F"/>
    <w:pPr>
      <w:ind w:left="288" w:hanging="288"/>
    </w:pPr>
  </w:style>
  <w:style w:type="paragraph" w:customStyle="1" w:styleId="sc-List-2">
    <w:name w:val="sc-List-2"/>
    <w:basedOn w:val="sc-List-1"/>
    <w:qFormat/>
    <w:rsid w:val="00DE640F"/>
    <w:pPr>
      <w:ind w:left="576"/>
    </w:pPr>
  </w:style>
  <w:style w:type="paragraph" w:customStyle="1" w:styleId="sc-List-3">
    <w:name w:val="sc-List-3"/>
    <w:basedOn w:val="sc-List-2"/>
    <w:qFormat/>
    <w:rsid w:val="00DE640F"/>
    <w:pPr>
      <w:ind w:left="864"/>
    </w:pPr>
  </w:style>
  <w:style w:type="paragraph" w:customStyle="1" w:styleId="sc-List-4">
    <w:name w:val="sc-List-4"/>
    <w:basedOn w:val="sc-List-3"/>
    <w:qFormat/>
    <w:rsid w:val="00DE640F"/>
    <w:pPr>
      <w:ind w:left="1152"/>
    </w:pPr>
  </w:style>
  <w:style w:type="paragraph" w:customStyle="1" w:styleId="sc-List-5">
    <w:name w:val="sc-List-5"/>
    <w:basedOn w:val="sc-List-4"/>
    <w:qFormat/>
    <w:rsid w:val="00DE640F"/>
    <w:pPr>
      <w:ind w:left="1440"/>
    </w:pPr>
  </w:style>
  <w:style w:type="paragraph" w:customStyle="1" w:styleId="sc-SubHeading">
    <w:name w:val="sc-SubHeading"/>
    <w:basedOn w:val="sc-SubHeading2"/>
    <w:rsid w:val="00DE640F"/>
    <w:pPr>
      <w:keepNext/>
      <w:spacing w:before="180"/>
    </w:pPr>
    <w:rPr>
      <w:sz w:val="18"/>
    </w:rPr>
  </w:style>
  <w:style w:type="paragraph" w:customStyle="1" w:styleId="sc-ListContinue">
    <w:name w:val="sc-ListContinue"/>
    <w:basedOn w:val="sc-BodyText"/>
    <w:rsid w:val="00DE640F"/>
    <w:pPr>
      <w:ind w:left="288"/>
    </w:pPr>
  </w:style>
  <w:style w:type="paragraph" w:customStyle="1" w:styleId="sc-BodyTextCentered">
    <w:name w:val="sc-BodyTextCentered"/>
    <w:basedOn w:val="sc-BodyText"/>
    <w:qFormat/>
    <w:rsid w:val="00DE640F"/>
    <w:pPr>
      <w:jc w:val="center"/>
    </w:pPr>
  </w:style>
  <w:style w:type="paragraph" w:customStyle="1" w:styleId="sc-BodyTextIndented">
    <w:name w:val="sc-BodyTextIndented"/>
    <w:basedOn w:val="sc-BodyText"/>
    <w:qFormat/>
    <w:rsid w:val="00DE640F"/>
    <w:pPr>
      <w:ind w:left="245"/>
    </w:pPr>
  </w:style>
  <w:style w:type="paragraph" w:customStyle="1" w:styleId="sc-BodyTextNSCentered">
    <w:name w:val="sc-BodyTextNSCentered"/>
    <w:basedOn w:val="sc-BodyTextNS"/>
    <w:qFormat/>
    <w:rsid w:val="00DE640F"/>
    <w:pPr>
      <w:jc w:val="center"/>
    </w:pPr>
  </w:style>
  <w:style w:type="paragraph" w:customStyle="1" w:styleId="sc-BodyTextNSIndented">
    <w:name w:val="sc-BodyTextNSIndented"/>
    <w:basedOn w:val="sc-BodyTextNS"/>
    <w:qFormat/>
    <w:rsid w:val="00DE640F"/>
    <w:pPr>
      <w:ind w:left="259"/>
    </w:pPr>
  </w:style>
  <w:style w:type="paragraph" w:customStyle="1" w:styleId="sc-BodyTextNSRight">
    <w:name w:val="sc-BodyTextNSRight"/>
    <w:basedOn w:val="sc-BodyTextNS"/>
    <w:qFormat/>
    <w:rsid w:val="00DE640F"/>
    <w:pPr>
      <w:jc w:val="right"/>
    </w:pPr>
  </w:style>
  <w:style w:type="paragraph" w:customStyle="1" w:styleId="sc-BodyTextRight">
    <w:name w:val="sc-BodyTextRight"/>
    <w:basedOn w:val="sc-BodyText"/>
    <w:qFormat/>
    <w:rsid w:val="00DE640F"/>
    <w:pPr>
      <w:jc w:val="right"/>
    </w:pPr>
  </w:style>
  <w:style w:type="paragraph" w:customStyle="1" w:styleId="sc-Note">
    <w:name w:val="sc-Note"/>
    <w:basedOn w:val="sc-BodyText"/>
    <w:qFormat/>
    <w:rsid w:val="00DE640F"/>
    <w:rPr>
      <w:i/>
    </w:rPr>
  </w:style>
  <w:style w:type="paragraph" w:customStyle="1" w:styleId="sc-SubHeading2">
    <w:name w:val="sc-SubHeading2"/>
    <w:basedOn w:val="sc-BodyText"/>
    <w:rsid w:val="00DE640F"/>
    <w:pPr>
      <w:suppressAutoHyphens/>
    </w:pPr>
    <w:rPr>
      <w:b/>
    </w:rPr>
  </w:style>
  <w:style w:type="paragraph" w:customStyle="1" w:styleId="CatalogHeading">
    <w:name w:val="CatalogHeading"/>
    <w:basedOn w:val="Heading1"/>
    <w:qFormat/>
    <w:rsid w:val="00DE640F"/>
    <w:pPr>
      <w:framePr w:wrap="around"/>
    </w:pPr>
  </w:style>
  <w:style w:type="paragraph" w:customStyle="1" w:styleId="sc-Directory">
    <w:name w:val="sc-Directory"/>
    <w:basedOn w:val="sc-BodyText"/>
    <w:rsid w:val="00DE640F"/>
    <w:pPr>
      <w:keepLines/>
    </w:pPr>
  </w:style>
  <w:style w:type="paragraph" w:styleId="BalloonText">
    <w:name w:val="Balloon Text"/>
    <w:basedOn w:val="Normal"/>
    <w:link w:val="BalloonTextChar"/>
    <w:semiHidden/>
    <w:unhideWhenUsed/>
    <w:rsid w:val="00DE640F"/>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E640F"/>
    <w:rPr>
      <w:rFonts w:ascii="Tahoma" w:eastAsia="Times New Roman" w:hAnsi="Tahoma" w:cs="Tahoma"/>
      <w:sz w:val="16"/>
      <w:szCs w:val="16"/>
    </w:rPr>
  </w:style>
  <w:style w:type="paragraph" w:customStyle="1" w:styleId="sc-RequirementsNote">
    <w:name w:val="sc-RequirementsNote"/>
    <w:basedOn w:val="sc-BodyText"/>
    <w:rsid w:val="00DE640F"/>
  </w:style>
  <w:style w:type="paragraph" w:customStyle="1" w:styleId="sc-RequirementsTotal">
    <w:name w:val="sc-RequirementsTotal"/>
    <w:basedOn w:val="sc-Subtotal"/>
    <w:rsid w:val="00DE640F"/>
  </w:style>
  <w:style w:type="paragraph" w:customStyle="1" w:styleId="credits">
    <w:name w:val="credits"/>
    <w:basedOn w:val="Normal"/>
    <w:rsid w:val="00DE640F"/>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DE640F"/>
    <w:rPr>
      <w:color w:val="954F72" w:themeColor="followedHyperlink"/>
      <w:u w:val="single"/>
    </w:rPr>
  </w:style>
  <w:style w:type="character" w:styleId="Strong">
    <w:name w:val="Strong"/>
    <w:basedOn w:val="DefaultParagraphFont"/>
    <w:uiPriority w:val="22"/>
    <w:unhideWhenUsed/>
    <w:qFormat/>
    <w:rsid w:val="00DE640F"/>
    <w:rPr>
      <w:b/>
      <w:bCs/>
    </w:rPr>
  </w:style>
  <w:style w:type="paragraph" w:styleId="NormalWeb">
    <w:name w:val="Normal (Web)"/>
    <w:basedOn w:val="Normal"/>
    <w:uiPriority w:val="99"/>
    <w:unhideWhenUsed/>
    <w:rsid w:val="00DE640F"/>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DE640F"/>
    <w:pPr>
      <w:spacing w:line="240" w:lineRule="auto"/>
      <w:ind w:left="1440" w:hanging="1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F"/>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E640F"/>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E640F"/>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E640F"/>
    <w:pPr>
      <w:outlineLvl w:val="2"/>
    </w:pPr>
    <w:rPr>
      <w:caps/>
    </w:rPr>
  </w:style>
  <w:style w:type="paragraph" w:styleId="Heading4">
    <w:name w:val="heading 4"/>
    <w:basedOn w:val="Heading3"/>
    <w:next w:val="Normal"/>
    <w:link w:val="Heading4Char"/>
    <w:qFormat/>
    <w:rsid w:val="00DE640F"/>
    <w:pPr>
      <w:spacing w:before="120"/>
      <w:outlineLvl w:val="3"/>
    </w:pPr>
    <w:rPr>
      <w:caps w:val="0"/>
      <w:sz w:val="16"/>
    </w:rPr>
  </w:style>
  <w:style w:type="paragraph" w:styleId="Heading5">
    <w:name w:val="heading 5"/>
    <w:basedOn w:val="Normal"/>
    <w:next w:val="Normal"/>
    <w:link w:val="Heading5Char"/>
    <w:qFormat/>
    <w:rsid w:val="00DE640F"/>
    <w:pPr>
      <w:keepNext/>
      <w:keepLines/>
      <w:spacing w:before="120"/>
      <w:outlineLvl w:val="4"/>
    </w:pPr>
    <w:rPr>
      <w:bCs/>
      <w:i/>
      <w:iCs/>
    </w:rPr>
  </w:style>
  <w:style w:type="paragraph" w:styleId="Heading6">
    <w:name w:val="heading 6"/>
    <w:basedOn w:val="Normal"/>
    <w:next w:val="Normal"/>
    <w:link w:val="Heading6Char"/>
    <w:semiHidden/>
    <w:qFormat/>
    <w:rsid w:val="00DE640F"/>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E640F"/>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40F"/>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E640F"/>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E640F"/>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E640F"/>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E640F"/>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E640F"/>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E640F"/>
    <w:rPr>
      <w:rFonts w:asciiTheme="majorHAnsi" w:eastAsia="Times New Roman" w:hAnsiTheme="majorHAnsi" w:cs="Times New Roman"/>
      <w:i/>
      <w:iCs/>
      <w:sz w:val="16"/>
    </w:rPr>
  </w:style>
  <w:style w:type="paragraph" w:customStyle="1" w:styleId="sc-BodyText">
    <w:name w:val="sc-BodyText"/>
    <w:basedOn w:val="Normal"/>
    <w:rsid w:val="00DE640F"/>
    <w:pPr>
      <w:spacing w:before="40" w:line="220" w:lineRule="exact"/>
    </w:pPr>
  </w:style>
  <w:style w:type="paragraph" w:customStyle="1" w:styleId="sc-BodyTextNS">
    <w:name w:val="sc-BodyTextNS"/>
    <w:basedOn w:val="sc-BodyText"/>
    <w:rsid w:val="00DE640F"/>
    <w:pPr>
      <w:spacing w:before="0"/>
    </w:pPr>
  </w:style>
  <w:style w:type="paragraph" w:customStyle="1" w:styleId="sc-CourseDescription">
    <w:name w:val="sc-CourseDescription"/>
    <w:basedOn w:val="Normal"/>
    <w:next w:val="Normal"/>
    <w:link w:val="sc-CourseDescriptionChar"/>
    <w:rsid w:val="00DE640F"/>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E640F"/>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E640F"/>
  </w:style>
  <w:style w:type="character" w:customStyle="1" w:styleId="SpecialBold">
    <w:name w:val="Special Bold"/>
    <w:basedOn w:val="DefaultParagraphFont"/>
    <w:rsid w:val="00DE640F"/>
    <w:rPr>
      <w:rFonts w:asciiTheme="majorHAnsi" w:hAnsiTheme="majorHAnsi"/>
      <w:b/>
      <w:sz w:val="18"/>
    </w:rPr>
  </w:style>
  <w:style w:type="paragraph" w:customStyle="1" w:styleId="sc-Table">
    <w:name w:val="sc-Table"/>
    <w:basedOn w:val="Normal"/>
    <w:rsid w:val="00DE640F"/>
    <w:pPr>
      <w:spacing w:before="120"/>
    </w:pPr>
  </w:style>
  <w:style w:type="paragraph" w:customStyle="1" w:styleId="sc-CourseTitle">
    <w:name w:val="sc-CourseTitle"/>
    <w:basedOn w:val="Heading8"/>
    <w:rsid w:val="00DE640F"/>
    <w:pPr>
      <w:spacing w:before="120" w:after="0"/>
    </w:pPr>
    <w:rPr>
      <w:rFonts w:ascii="Univers LT 57 Condensed" w:hAnsi="Univers LT 57 Condensed"/>
      <w:b/>
      <w:bCs/>
      <w:i w:val="0"/>
      <w:iCs w:val="0"/>
      <w:szCs w:val="18"/>
    </w:rPr>
  </w:style>
  <w:style w:type="character" w:styleId="Emphasis">
    <w:name w:val="Emphasis"/>
    <w:basedOn w:val="DefaultParagraphFont"/>
    <w:qFormat/>
    <w:rsid w:val="00DE640F"/>
    <w:rPr>
      <w:i/>
      <w:iCs/>
    </w:rPr>
  </w:style>
  <w:style w:type="character" w:customStyle="1" w:styleId="BoldItalic">
    <w:name w:val="Bold Italic"/>
    <w:basedOn w:val="DefaultParagraphFont"/>
    <w:rsid w:val="00DE640F"/>
    <w:rPr>
      <w:b/>
      <w:i/>
    </w:rPr>
  </w:style>
  <w:style w:type="paragraph" w:styleId="ListBullet">
    <w:name w:val="List Bullet"/>
    <w:aliases w:val="ListBullet1"/>
    <w:basedOn w:val="Normal"/>
    <w:semiHidden/>
    <w:rsid w:val="00DE640F"/>
    <w:pPr>
      <w:numPr>
        <w:numId w:val="3"/>
      </w:numPr>
    </w:pPr>
  </w:style>
  <w:style w:type="paragraph" w:customStyle="1" w:styleId="ListAlpha">
    <w:name w:val="List Alpha"/>
    <w:basedOn w:val="List"/>
    <w:semiHidden/>
    <w:rsid w:val="00DE640F"/>
    <w:pPr>
      <w:numPr>
        <w:numId w:val="1"/>
      </w:numPr>
      <w:tabs>
        <w:tab w:val="clear" w:pos="340"/>
        <w:tab w:val="left" w:pos="677"/>
      </w:tabs>
      <w:spacing w:before="40" w:after="0"/>
    </w:pPr>
  </w:style>
  <w:style w:type="paragraph" w:styleId="List">
    <w:name w:val="List"/>
    <w:basedOn w:val="Normal"/>
    <w:next w:val="Normal"/>
    <w:semiHidden/>
    <w:rsid w:val="00DE640F"/>
    <w:pPr>
      <w:keepLines/>
      <w:tabs>
        <w:tab w:val="left" w:pos="340"/>
      </w:tabs>
      <w:spacing w:before="60" w:after="60"/>
      <w:ind w:left="340" w:hanging="340"/>
    </w:pPr>
  </w:style>
  <w:style w:type="paragraph" w:styleId="ListBullet2">
    <w:name w:val="List Bullet 2"/>
    <w:aliases w:val="ListBullet2"/>
    <w:basedOn w:val="List2"/>
    <w:semiHidden/>
    <w:rsid w:val="00DE640F"/>
    <w:pPr>
      <w:numPr>
        <w:ilvl w:val="1"/>
        <w:numId w:val="3"/>
      </w:numPr>
      <w:tabs>
        <w:tab w:val="clear" w:pos="680"/>
      </w:tabs>
      <w:spacing w:before="40" w:after="0"/>
    </w:pPr>
  </w:style>
  <w:style w:type="paragraph" w:styleId="List2">
    <w:name w:val="List 2"/>
    <w:basedOn w:val="Normal"/>
    <w:semiHidden/>
    <w:rsid w:val="00DE640F"/>
    <w:pPr>
      <w:keepLines/>
      <w:tabs>
        <w:tab w:val="left" w:pos="680"/>
      </w:tabs>
      <w:spacing w:before="60" w:after="60"/>
      <w:ind w:left="680" w:hanging="340"/>
    </w:pPr>
  </w:style>
  <w:style w:type="paragraph" w:styleId="ListContinue">
    <w:name w:val="List Continue"/>
    <w:basedOn w:val="List"/>
    <w:semiHidden/>
    <w:rsid w:val="00DE640F"/>
    <w:pPr>
      <w:spacing w:before="40" w:after="0"/>
      <w:ind w:left="346" w:firstLine="0"/>
    </w:pPr>
  </w:style>
  <w:style w:type="paragraph" w:customStyle="1" w:styleId="ListNote">
    <w:name w:val="List Note"/>
    <w:basedOn w:val="List"/>
    <w:semiHidden/>
    <w:rsid w:val="00DE640F"/>
    <w:pPr>
      <w:tabs>
        <w:tab w:val="left" w:pos="1021"/>
      </w:tabs>
      <w:ind w:left="0" w:firstLine="0"/>
    </w:pPr>
    <w:rPr>
      <w:i/>
      <w:sz w:val="18"/>
    </w:rPr>
  </w:style>
  <w:style w:type="paragraph" w:styleId="ListNumber">
    <w:name w:val="List Number"/>
    <w:basedOn w:val="List"/>
    <w:semiHidden/>
    <w:rsid w:val="00DE640F"/>
    <w:pPr>
      <w:spacing w:before="40" w:after="0"/>
      <w:ind w:left="0" w:firstLine="0"/>
    </w:pPr>
  </w:style>
  <w:style w:type="character" w:customStyle="1" w:styleId="Underlined">
    <w:name w:val="Underlined"/>
    <w:basedOn w:val="DefaultParagraphFont"/>
    <w:rsid w:val="00DE640F"/>
    <w:rPr>
      <w:noProof w:val="0"/>
      <w:u w:val="single"/>
      <w:lang w:val="en-US"/>
    </w:rPr>
  </w:style>
  <w:style w:type="paragraph" w:customStyle="1" w:styleId="TOCTitle">
    <w:name w:val="TOCTitle"/>
    <w:basedOn w:val="Normal"/>
    <w:rsid w:val="00DE640F"/>
    <w:pPr>
      <w:keepNext/>
      <w:spacing w:after="240"/>
    </w:pPr>
    <w:rPr>
      <w:rFonts w:asciiTheme="majorHAnsi" w:hAnsiTheme="majorHAnsi"/>
      <w:b/>
      <w:caps/>
      <w:spacing w:val="20"/>
      <w:sz w:val="27"/>
      <w:szCs w:val="27"/>
    </w:rPr>
  </w:style>
  <w:style w:type="paragraph" w:customStyle="1" w:styleId="SmallHeader">
    <w:name w:val="Small Header"/>
    <w:semiHidden/>
    <w:rsid w:val="00DE640F"/>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E640F"/>
    <w:pPr>
      <w:spacing w:before="80"/>
    </w:pPr>
  </w:style>
  <w:style w:type="character" w:customStyle="1" w:styleId="Superscript">
    <w:name w:val="Superscript"/>
    <w:rsid w:val="00DE640F"/>
    <w:rPr>
      <w:rFonts w:cs="ACaslon Regular"/>
      <w:color w:val="000000"/>
      <w:sz w:val="12"/>
      <w:szCs w:val="12"/>
      <w:u w:color="000000"/>
      <w:vertAlign w:val="superscript"/>
    </w:rPr>
  </w:style>
  <w:style w:type="character" w:customStyle="1" w:styleId="Monospace">
    <w:name w:val="Monospace"/>
    <w:semiHidden/>
    <w:rsid w:val="00DE640F"/>
    <w:rPr>
      <w:rFonts w:ascii="Courier New" w:hAnsi="Courier New" w:cs="Courier New"/>
      <w:color w:val="000000"/>
      <w:sz w:val="20"/>
      <w:szCs w:val="20"/>
      <w:u w:color="000000"/>
    </w:rPr>
  </w:style>
  <w:style w:type="paragraph" w:customStyle="1" w:styleId="AllowPageBreak">
    <w:name w:val="AllowPageBreak"/>
    <w:unhideWhenUsed/>
    <w:rsid w:val="00DE640F"/>
    <w:rPr>
      <w:rFonts w:ascii="ACaslon Regular" w:eastAsia="Times New Roman" w:hAnsi="ACaslon Regular" w:cs="Times New Roman"/>
      <w:noProof/>
      <w:sz w:val="4"/>
      <w:szCs w:val="20"/>
    </w:rPr>
  </w:style>
  <w:style w:type="paragraph" w:customStyle="1" w:styleId="HotSpot">
    <w:name w:val="HotSpot"/>
    <w:semiHidden/>
    <w:rsid w:val="00DE640F"/>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E640F"/>
    <w:rPr>
      <w:rFonts w:ascii="Franklin Gothic Book" w:hAnsi="Franklin Gothic Book"/>
      <w:sz w:val="16"/>
    </w:rPr>
  </w:style>
  <w:style w:type="paragraph" w:styleId="NoteHeading">
    <w:name w:val="Note Heading"/>
    <w:basedOn w:val="Normal"/>
    <w:next w:val="Normal"/>
    <w:link w:val="NoteHeadingChar"/>
    <w:semiHidden/>
    <w:rsid w:val="00DE640F"/>
  </w:style>
  <w:style w:type="character" w:customStyle="1" w:styleId="NoteHeadingChar">
    <w:name w:val="Note Heading Char"/>
    <w:basedOn w:val="DefaultParagraphFont"/>
    <w:link w:val="NoteHeading"/>
    <w:semiHidden/>
    <w:rsid w:val="00DE640F"/>
    <w:rPr>
      <w:rFonts w:ascii="Univers LT 57 Condensed" w:eastAsia="Times New Roman" w:hAnsi="Univers LT 57 Condensed" w:cs="Times New Roman"/>
      <w:sz w:val="16"/>
    </w:rPr>
  </w:style>
  <w:style w:type="paragraph" w:styleId="PlainText">
    <w:name w:val="Plain Text"/>
    <w:basedOn w:val="Normal"/>
    <w:link w:val="PlainTextChar"/>
    <w:semiHidden/>
    <w:rsid w:val="00DE640F"/>
    <w:rPr>
      <w:rFonts w:ascii="Courier New" w:hAnsi="Courier New" w:cs="Courier New"/>
    </w:rPr>
  </w:style>
  <w:style w:type="character" w:customStyle="1" w:styleId="PlainTextChar">
    <w:name w:val="Plain Text Char"/>
    <w:basedOn w:val="DefaultParagraphFont"/>
    <w:link w:val="PlainText"/>
    <w:semiHidden/>
    <w:rsid w:val="00DE640F"/>
    <w:rPr>
      <w:rFonts w:ascii="Courier New" w:eastAsia="Times New Roman" w:hAnsi="Courier New" w:cs="Courier New"/>
      <w:sz w:val="16"/>
    </w:rPr>
  </w:style>
  <w:style w:type="paragraph" w:styleId="Salutation">
    <w:name w:val="Salutation"/>
    <w:basedOn w:val="Normal"/>
    <w:next w:val="Normal"/>
    <w:link w:val="SalutationChar"/>
    <w:semiHidden/>
    <w:rsid w:val="00DE640F"/>
  </w:style>
  <w:style w:type="character" w:customStyle="1" w:styleId="SalutationChar">
    <w:name w:val="Salutation Char"/>
    <w:basedOn w:val="DefaultParagraphFont"/>
    <w:link w:val="Salutation"/>
    <w:semiHidden/>
    <w:rsid w:val="00DE640F"/>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E640F"/>
  </w:style>
  <w:style w:type="character" w:customStyle="1" w:styleId="CommentTextChar">
    <w:name w:val="Comment Text Char"/>
    <w:basedOn w:val="DefaultParagraphFont"/>
    <w:link w:val="CommentText"/>
    <w:semiHidden/>
    <w:rsid w:val="00DE640F"/>
    <w:rPr>
      <w:rFonts w:ascii="Univers LT 57 Condensed" w:eastAsia="Times New Roman" w:hAnsi="Univers LT 57 Condensed" w:cs="Times New Roman"/>
      <w:sz w:val="16"/>
    </w:rPr>
  </w:style>
  <w:style w:type="paragraph" w:styleId="TOC1">
    <w:name w:val="toc 1"/>
    <w:basedOn w:val="Normal"/>
    <w:next w:val="Normal"/>
    <w:uiPriority w:val="39"/>
    <w:rsid w:val="00DE640F"/>
    <w:pPr>
      <w:keepNext/>
      <w:tabs>
        <w:tab w:val="right" w:leader="dot" w:pos="10080"/>
      </w:tabs>
      <w:spacing w:before="120"/>
    </w:pPr>
  </w:style>
  <w:style w:type="paragraph" w:styleId="Signature">
    <w:name w:val="Signature"/>
    <w:basedOn w:val="Normal"/>
    <w:link w:val="SignatureChar"/>
    <w:semiHidden/>
    <w:rsid w:val="00DE640F"/>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E640F"/>
    <w:rPr>
      <w:rFonts w:ascii="Goudy Old Style" w:eastAsia="Times New Roman" w:hAnsi="Goudy Old Style" w:cs="Times New Roman"/>
      <w:sz w:val="16"/>
    </w:rPr>
  </w:style>
  <w:style w:type="paragraph" w:styleId="Header">
    <w:name w:val="header"/>
    <w:aliases w:val="Header Odd"/>
    <w:basedOn w:val="Normal"/>
    <w:link w:val="HeaderChar"/>
    <w:unhideWhenUsed/>
    <w:rsid w:val="00DE640F"/>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E640F"/>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E640F"/>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E640F"/>
    <w:rPr>
      <w:rFonts w:asciiTheme="majorHAnsi" w:eastAsia="Times New Roman" w:hAnsiTheme="majorHAnsi" w:cs="Times New Roman"/>
      <w:sz w:val="16"/>
    </w:rPr>
  </w:style>
  <w:style w:type="table" w:styleId="TableGrid">
    <w:name w:val="Table Grid"/>
    <w:basedOn w:val="TableNormal"/>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style>
  <w:style w:type="paragraph" w:styleId="Subtitle">
    <w:name w:val="Subtitle"/>
    <w:basedOn w:val="Normal"/>
    <w:link w:val="SubtitleChar"/>
    <w:qFormat/>
    <w:rsid w:val="00DE640F"/>
    <w:pPr>
      <w:spacing w:after="60"/>
      <w:jc w:val="center"/>
      <w:outlineLvl w:val="1"/>
    </w:pPr>
    <w:rPr>
      <w:rFonts w:cs="Arial"/>
    </w:rPr>
  </w:style>
  <w:style w:type="character" w:customStyle="1" w:styleId="SubtitleChar">
    <w:name w:val="Subtitle Char"/>
    <w:basedOn w:val="DefaultParagraphFont"/>
    <w:link w:val="Subtitle"/>
    <w:rsid w:val="00DE640F"/>
    <w:rPr>
      <w:rFonts w:ascii="Univers LT 57 Condensed" w:eastAsia="Times New Roman" w:hAnsi="Univers LT 57 Condensed" w:cs="Arial"/>
      <w:sz w:val="16"/>
    </w:rPr>
  </w:style>
  <w:style w:type="table" w:styleId="Table3Deffects1">
    <w:name w:val="Table 3D effects 1"/>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640F"/>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640F"/>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E640F"/>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640F"/>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640F"/>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640F"/>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640F"/>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640F"/>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E640F"/>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E640F"/>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640F"/>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640F"/>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640F"/>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640F"/>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640F"/>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E640F"/>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640F"/>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E64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E640F"/>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640F"/>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E640F"/>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E640F"/>
    <w:pPr>
      <w:numPr>
        <w:numId w:val="2"/>
      </w:numPr>
    </w:pPr>
  </w:style>
  <w:style w:type="paragraph" w:styleId="ListContinue2">
    <w:name w:val="List Continue 2"/>
    <w:basedOn w:val="List2"/>
    <w:semiHidden/>
    <w:rsid w:val="00DE640F"/>
    <w:pPr>
      <w:ind w:firstLine="0"/>
    </w:pPr>
  </w:style>
  <w:style w:type="paragraph" w:styleId="ListNumber2">
    <w:name w:val="List Number 2"/>
    <w:aliases w:val="ListNumber2"/>
    <w:basedOn w:val="List2"/>
    <w:semiHidden/>
    <w:rsid w:val="00DE640F"/>
    <w:pPr>
      <w:numPr>
        <w:ilvl w:val="1"/>
        <w:numId w:val="4"/>
      </w:numPr>
      <w:tabs>
        <w:tab w:val="clear" w:pos="680"/>
      </w:tabs>
      <w:spacing w:before="120" w:after="0" w:line="240" w:lineRule="exact"/>
    </w:pPr>
  </w:style>
  <w:style w:type="paragraph" w:styleId="TOC2">
    <w:name w:val="toc 2"/>
    <w:basedOn w:val="Normal"/>
    <w:next w:val="Normal"/>
    <w:rsid w:val="00DE640F"/>
    <w:pPr>
      <w:tabs>
        <w:tab w:val="right" w:leader="dot" w:pos="9072"/>
      </w:tabs>
      <w:ind w:left="562"/>
    </w:pPr>
  </w:style>
  <w:style w:type="paragraph" w:styleId="TOC3">
    <w:name w:val="toc 3"/>
    <w:basedOn w:val="Normal"/>
    <w:next w:val="Normal"/>
    <w:unhideWhenUsed/>
    <w:rsid w:val="00DE640F"/>
    <w:pPr>
      <w:tabs>
        <w:tab w:val="right" w:leader="dot" w:pos="9072"/>
      </w:tabs>
      <w:ind w:left="1134"/>
    </w:pPr>
  </w:style>
  <w:style w:type="paragraph" w:styleId="TOC4">
    <w:name w:val="toc 4"/>
    <w:basedOn w:val="Normal"/>
    <w:next w:val="Normal"/>
    <w:unhideWhenUsed/>
    <w:rsid w:val="00DE640F"/>
    <w:pPr>
      <w:tabs>
        <w:tab w:val="right" w:leader="dot" w:pos="9071"/>
      </w:tabs>
      <w:ind w:left="1701"/>
    </w:pPr>
  </w:style>
  <w:style w:type="paragraph" w:customStyle="1" w:styleId="SmallHeaderExtraspaceafter">
    <w:name w:val="Small Header Extra space after"/>
    <w:semiHidden/>
    <w:rsid w:val="00DE640F"/>
    <w:pPr>
      <w:spacing w:before="120" w:after="60"/>
    </w:pPr>
    <w:rPr>
      <w:rFonts w:ascii="ACaslon Bold" w:eastAsia="Times New Roman" w:hAnsi="ACaslon Bold" w:cs="Times New Roman"/>
      <w:bCs/>
      <w:sz w:val="20"/>
      <w:szCs w:val="22"/>
    </w:rPr>
  </w:style>
  <w:style w:type="character" w:customStyle="1" w:styleId="Buttons">
    <w:name w:val="Buttons"/>
    <w:semiHidden/>
    <w:rsid w:val="00DE640F"/>
    <w:rPr>
      <w:rFonts w:ascii="ACaslon Regular" w:hAnsi="ACaslon Regular" w:cs="ACaslon Regular"/>
      <w:bCs/>
      <w:color w:val="auto"/>
      <w:sz w:val="20"/>
      <w:szCs w:val="20"/>
      <w:u w:color="000000"/>
    </w:rPr>
  </w:style>
  <w:style w:type="paragraph" w:styleId="Index1">
    <w:name w:val="index 1"/>
    <w:basedOn w:val="Normal"/>
    <w:next w:val="Normal"/>
    <w:uiPriority w:val="99"/>
    <w:rsid w:val="00DE640F"/>
    <w:pPr>
      <w:tabs>
        <w:tab w:val="right" w:leader="dot" w:pos="5040"/>
      </w:tabs>
      <w:ind w:left="187" w:right="720" w:hanging="187"/>
    </w:pPr>
  </w:style>
  <w:style w:type="paragraph" w:styleId="IndexHeading">
    <w:name w:val="index heading"/>
    <w:basedOn w:val="Normal"/>
    <w:next w:val="Index1"/>
    <w:unhideWhenUsed/>
    <w:rsid w:val="00DE640F"/>
    <w:pPr>
      <w:spacing w:before="60"/>
    </w:pPr>
    <w:rPr>
      <w:rFonts w:ascii="Arial Narrow" w:hAnsi="Arial Narrow" w:cs="Arial"/>
      <w:b/>
      <w:bCs/>
      <w:sz w:val="22"/>
    </w:rPr>
  </w:style>
  <w:style w:type="paragraph" w:customStyle="1" w:styleId="HeaderEven">
    <w:name w:val="Header Even"/>
    <w:basedOn w:val="Header"/>
    <w:next w:val="Header"/>
    <w:rsid w:val="00DE640F"/>
    <w:pPr>
      <w:tabs>
        <w:tab w:val="clear" w:pos="4320"/>
        <w:tab w:val="clear" w:pos="8640"/>
        <w:tab w:val="right" w:pos="10440"/>
      </w:tabs>
      <w:jc w:val="left"/>
    </w:pPr>
  </w:style>
  <w:style w:type="paragraph" w:customStyle="1" w:styleId="HOdd">
    <w:name w:val="H Odd"/>
    <w:unhideWhenUsed/>
    <w:rsid w:val="00DE640F"/>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E640F"/>
    <w:pPr>
      <w:tabs>
        <w:tab w:val="right" w:leader="dot" w:pos="5040"/>
      </w:tabs>
      <w:ind w:left="374" w:right="720" w:hanging="187"/>
    </w:pPr>
  </w:style>
  <w:style w:type="character" w:styleId="Hyperlink">
    <w:name w:val="Hyperlink"/>
    <w:semiHidden/>
    <w:rsid w:val="00DE640F"/>
    <w:rPr>
      <w:color w:val="0563C1" w:themeColor="hyperlink"/>
      <w:u w:val="single"/>
    </w:rPr>
  </w:style>
  <w:style w:type="paragraph" w:customStyle="1" w:styleId="red">
    <w:name w:val="red"/>
    <w:basedOn w:val="Normal"/>
    <w:semiHidden/>
    <w:qFormat/>
    <w:rsid w:val="00DE640F"/>
    <w:rPr>
      <w:rFonts w:ascii="Franklin Gothic Medium" w:hAnsi="Franklin Gothic Medium"/>
      <w:color w:val="FFFFFF" w:themeColor="background1"/>
    </w:rPr>
  </w:style>
  <w:style w:type="paragraph" w:customStyle="1" w:styleId="sc-Requirement">
    <w:name w:val="sc-Requirement"/>
    <w:basedOn w:val="sc-BodyText"/>
    <w:qFormat/>
    <w:rsid w:val="00DE640F"/>
    <w:pPr>
      <w:suppressAutoHyphens/>
      <w:spacing w:before="0" w:line="240" w:lineRule="auto"/>
    </w:pPr>
  </w:style>
  <w:style w:type="paragraph" w:customStyle="1" w:styleId="sc-RequirementRight">
    <w:name w:val="sc-RequirementRight"/>
    <w:basedOn w:val="sc-Requirement"/>
    <w:rsid w:val="00DE640F"/>
    <w:pPr>
      <w:jc w:val="right"/>
    </w:pPr>
  </w:style>
  <w:style w:type="paragraph" w:customStyle="1" w:styleId="sc-RequirementsSubheading">
    <w:name w:val="sc-RequirementsSubheading"/>
    <w:basedOn w:val="sc-Requirement"/>
    <w:qFormat/>
    <w:rsid w:val="00DE640F"/>
    <w:pPr>
      <w:keepNext/>
      <w:spacing w:before="80"/>
    </w:pPr>
    <w:rPr>
      <w:b/>
    </w:rPr>
  </w:style>
  <w:style w:type="paragraph" w:customStyle="1" w:styleId="sc-RequirementsHeading">
    <w:name w:val="sc-RequirementsHeading"/>
    <w:basedOn w:val="Heading3"/>
    <w:qFormat/>
    <w:rsid w:val="00DE640F"/>
    <w:pPr>
      <w:spacing w:before="120" w:line="240" w:lineRule="exact"/>
      <w:outlineLvl w:val="3"/>
    </w:pPr>
    <w:rPr>
      <w:rFonts w:cs="Goudy ExtraBold"/>
      <w:szCs w:val="25"/>
    </w:rPr>
  </w:style>
  <w:style w:type="paragraph" w:customStyle="1" w:styleId="sc-AwardHeading">
    <w:name w:val="sc-AwardHeading"/>
    <w:basedOn w:val="Heading3"/>
    <w:qFormat/>
    <w:rsid w:val="00DE640F"/>
    <w:pPr>
      <w:pBdr>
        <w:bottom w:val="single" w:sz="4" w:space="1" w:color="auto"/>
      </w:pBdr>
    </w:pPr>
    <w:rPr>
      <w:sz w:val="22"/>
    </w:rPr>
  </w:style>
  <w:style w:type="paragraph" w:customStyle="1" w:styleId="ListParagraph">
    <w:name w:val="ListParagraph"/>
    <w:basedOn w:val="sc-BodyText"/>
    <w:semiHidden/>
    <w:qFormat/>
    <w:rsid w:val="00DE640F"/>
    <w:rPr>
      <w:color w:val="2F5496" w:themeColor="accent1" w:themeShade="BF"/>
    </w:rPr>
  </w:style>
  <w:style w:type="paragraph" w:customStyle="1" w:styleId="ListParagraph0">
    <w:name w:val="ListParagraph0"/>
    <w:basedOn w:val="ListParagraph"/>
    <w:semiHidden/>
    <w:qFormat/>
    <w:rsid w:val="00DE640F"/>
    <w:rPr>
      <w:color w:val="7B7B7B" w:themeColor="accent3" w:themeShade="BF"/>
    </w:rPr>
  </w:style>
  <w:style w:type="paragraph" w:customStyle="1" w:styleId="ListParagraph1">
    <w:name w:val="ListParagraph1"/>
    <w:basedOn w:val="ListParagraph"/>
    <w:semiHidden/>
    <w:qFormat/>
    <w:rsid w:val="00DE640F"/>
    <w:rPr>
      <w:color w:val="FFC000" w:themeColor="accent4"/>
    </w:rPr>
  </w:style>
  <w:style w:type="paragraph" w:customStyle="1" w:styleId="ListParagraph2">
    <w:name w:val="ListParagraph2"/>
    <w:basedOn w:val="ListParagraph"/>
    <w:semiHidden/>
    <w:qFormat/>
    <w:rsid w:val="00DE640F"/>
    <w:rPr>
      <w:color w:val="7F7F7F" w:themeColor="text1" w:themeTint="80"/>
    </w:rPr>
  </w:style>
  <w:style w:type="paragraph" w:customStyle="1" w:styleId="ListParagraph3">
    <w:name w:val="ListParagraph3"/>
    <w:basedOn w:val="ListParagraph"/>
    <w:semiHidden/>
    <w:qFormat/>
    <w:rsid w:val="00DE640F"/>
    <w:rPr>
      <w:color w:val="ED7D31" w:themeColor="accent2"/>
    </w:rPr>
  </w:style>
  <w:style w:type="table" w:styleId="TableSimple3">
    <w:name w:val="Table Simple 3"/>
    <w:aliases w:val="Table-Narrative"/>
    <w:basedOn w:val="TableGrid"/>
    <w:uiPriority w:val="99"/>
    <w:rsid w:val="00DE640F"/>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E640F"/>
    <w:pPr>
      <w:pBdr>
        <w:top w:val="single" w:sz="4" w:space="1" w:color="auto"/>
      </w:pBdr>
      <w:spacing w:before="120"/>
    </w:pPr>
    <w:rPr>
      <w:b/>
    </w:rPr>
  </w:style>
  <w:style w:type="paragraph" w:customStyle="1" w:styleId="sc-Total">
    <w:name w:val="sc-Total"/>
    <w:basedOn w:val="sc-RequirementsSubheading"/>
    <w:qFormat/>
    <w:rsid w:val="00DE640F"/>
    <w:rPr>
      <w:color w:val="000000" w:themeColor="text1"/>
    </w:rPr>
  </w:style>
  <w:style w:type="paragraph" w:styleId="ListBullet3">
    <w:name w:val="List Bullet 3"/>
    <w:aliases w:val="ListBullet3"/>
    <w:basedOn w:val="Normal"/>
    <w:semiHidden/>
    <w:rsid w:val="00DE640F"/>
    <w:pPr>
      <w:numPr>
        <w:ilvl w:val="2"/>
        <w:numId w:val="3"/>
      </w:numPr>
      <w:contextualSpacing/>
    </w:pPr>
  </w:style>
  <w:style w:type="paragraph" w:styleId="ListNumber3">
    <w:name w:val="List Number 3"/>
    <w:aliases w:val="ListNumber3"/>
    <w:basedOn w:val="Normal"/>
    <w:semiHidden/>
    <w:rsid w:val="00DE640F"/>
    <w:pPr>
      <w:numPr>
        <w:ilvl w:val="2"/>
        <w:numId w:val="4"/>
      </w:numPr>
      <w:contextualSpacing/>
    </w:pPr>
  </w:style>
  <w:style w:type="paragraph" w:customStyle="1" w:styleId="ListNumber1">
    <w:name w:val="ListNumber1"/>
    <w:basedOn w:val="ListNumber"/>
    <w:semiHidden/>
    <w:qFormat/>
    <w:rsid w:val="00DE640F"/>
    <w:pPr>
      <w:numPr>
        <w:numId w:val="4"/>
      </w:numPr>
      <w:tabs>
        <w:tab w:val="clear" w:pos="340"/>
      </w:tabs>
    </w:pPr>
  </w:style>
  <w:style w:type="paragraph" w:customStyle="1" w:styleId="Hidden">
    <w:name w:val="Hidden"/>
    <w:basedOn w:val="sc-BodyText"/>
    <w:semiHidden/>
    <w:qFormat/>
    <w:rsid w:val="00DE640F"/>
    <w:rPr>
      <w:vanish/>
    </w:rPr>
  </w:style>
  <w:style w:type="paragraph" w:customStyle="1" w:styleId="Heading0">
    <w:name w:val="Heading 0"/>
    <w:basedOn w:val="Heading1"/>
    <w:semiHidden/>
    <w:qFormat/>
    <w:rsid w:val="00DE640F"/>
    <w:pPr>
      <w:framePr w:wrap="around"/>
    </w:pPr>
  </w:style>
  <w:style w:type="paragraph" w:customStyle="1" w:styleId="sc-List-1">
    <w:name w:val="sc-List-1"/>
    <w:basedOn w:val="sc-BodyText"/>
    <w:qFormat/>
    <w:rsid w:val="00DE640F"/>
    <w:pPr>
      <w:ind w:left="288" w:hanging="288"/>
    </w:pPr>
  </w:style>
  <w:style w:type="paragraph" w:customStyle="1" w:styleId="sc-List-2">
    <w:name w:val="sc-List-2"/>
    <w:basedOn w:val="sc-List-1"/>
    <w:qFormat/>
    <w:rsid w:val="00DE640F"/>
    <w:pPr>
      <w:ind w:left="576"/>
    </w:pPr>
  </w:style>
  <w:style w:type="paragraph" w:customStyle="1" w:styleId="sc-List-3">
    <w:name w:val="sc-List-3"/>
    <w:basedOn w:val="sc-List-2"/>
    <w:qFormat/>
    <w:rsid w:val="00DE640F"/>
    <w:pPr>
      <w:ind w:left="864"/>
    </w:pPr>
  </w:style>
  <w:style w:type="paragraph" w:customStyle="1" w:styleId="sc-List-4">
    <w:name w:val="sc-List-4"/>
    <w:basedOn w:val="sc-List-3"/>
    <w:qFormat/>
    <w:rsid w:val="00DE640F"/>
    <w:pPr>
      <w:ind w:left="1152"/>
    </w:pPr>
  </w:style>
  <w:style w:type="paragraph" w:customStyle="1" w:styleId="sc-List-5">
    <w:name w:val="sc-List-5"/>
    <w:basedOn w:val="sc-List-4"/>
    <w:qFormat/>
    <w:rsid w:val="00DE640F"/>
    <w:pPr>
      <w:ind w:left="1440"/>
    </w:pPr>
  </w:style>
  <w:style w:type="paragraph" w:customStyle="1" w:styleId="sc-SubHeading">
    <w:name w:val="sc-SubHeading"/>
    <w:basedOn w:val="sc-SubHeading2"/>
    <w:rsid w:val="00DE640F"/>
    <w:pPr>
      <w:keepNext/>
      <w:spacing w:before="180"/>
    </w:pPr>
    <w:rPr>
      <w:sz w:val="18"/>
    </w:rPr>
  </w:style>
  <w:style w:type="paragraph" w:customStyle="1" w:styleId="sc-ListContinue">
    <w:name w:val="sc-ListContinue"/>
    <w:basedOn w:val="sc-BodyText"/>
    <w:rsid w:val="00DE640F"/>
    <w:pPr>
      <w:ind w:left="288"/>
    </w:pPr>
  </w:style>
  <w:style w:type="paragraph" w:customStyle="1" w:styleId="sc-BodyTextCentered">
    <w:name w:val="sc-BodyTextCentered"/>
    <w:basedOn w:val="sc-BodyText"/>
    <w:qFormat/>
    <w:rsid w:val="00DE640F"/>
    <w:pPr>
      <w:jc w:val="center"/>
    </w:pPr>
  </w:style>
  <w:style w:type="paragraph" w:customStyle="1" w:styleId="sc-BodyTextIndented">
    <w:name w:val="sc-BodyTextIndented"/>
    <w:basedOn w:val="sc-BodyText"/>
    <w:qFormat/>
    <w:rsid w:val="00DE640F"/>
    <w:pPr>
      <w:ind w:left="245"/>
    </w:pPr>
  </w:style>
  <w:style w:type="paragraph" w:customStyle="1" w:styleId="sc-BodyTextNSCentered">
    <w:name w:val="sc-BodyTextNSCentered"/>
    <w:basedOn w:val="sc-BodyTextNS"/>
    <w:qFormat/>
    <w:rsid w:val="00DE640F"/>
    <w:pPr>
      <w:jc w:val="center"/>
    </w:pPr>
  </w:style>
  <w:style w:type="paragraph" w:customStyle="1" w:styleId="sc-BodyTextNSIndented">
    <w:name w:val="sc-BodyTextNSIndented"/>
    <w:basedOn w:val="sc-BodyTextNS"/>
    <w:qFormat/>
    <w:rsid w:val="00DE640F"/>
    <w:pPr>
      <w:ind w:left="259"/>
    </w:pPr>
  </w:style>
  <w:style w:type="paragraph" w:customStyle="1" w:styleId="sc-BodyTextNSRight">
    <w:name w:val="sc-BodyTextNSRight"/>
    <w:basedOn w:val="sc-BodyTextNS"/>
    <w:qFormat/>
    <w:rsid w:val="00DE640F"/>
    <w:pPr>
      <w:jc w:val="right"/>
    </w:pPr>
  </w:style>
  <w:style w:type="paragraph" w:customStyle="1" w:styleId="sc-BodyTextRight">
    <w:name w:val="sc-BodyTextRight"/>
    <w:basedOn w:val="sc-BodyText"/>
    <w:qFormat/>
    <w:rsid w:val="00DE640F"/>
    <w:pPr>
      <w:jc w:val="right"/>
    </w:pPr>
  </w:style>
  <w:style w:type="paragraph" w:customStyle="1" w:styleId="sc-Note">
    <w:name w:val="sc-Note"/>
    <w:basedOn w:val="sc-BodyText"/>
    <w:qFormat/>
    <w:rsid w:val="00DE640F"/>
    <w:rPr>
      <w:i/>
    </w:rPr>
  </w:style>
  <w:style w:type="paragraph" w:customStyle="1" w:styleId="sc-SubHeading2">
    <w:name w:val="sc-SubHeading2"/>
    <w:basedOn w:val="sc-BodyText"/>
    <w:rsid w:val="00DE640F"/>
    <w:pPr>
      <w:suppressAutoHyphens/>
    </w:pPr>
    <w:rPr>
      <w:b/>
    </w:rPr>
  </w:style>
  <w:style w:type="paragraph" w:customStyle="1" w:styleId="CatalogHeading">
    <w:name w:val="CatalogHeading"/>
    <w:basedOn w:val="Heading1"/>
    <w:qFormat/>
    <w:rsid w:val="00DE640F"/>
    <w:pPr>
      <w:framePr w:wrap="around"/>
    </w:pPr>
  </w:style>
  <w:style w:type="paragraph" w:customStyle="1" w:styleId="sc-Directory">
    <w:name w:val="sc-Directory"/>
    <w:basedOn w:val="sc-BodyText"/>
    <w:rsid w:val="00DE640F"/>
    <w:pPr>
      <w:keepLines/>
    </w:pPr>
  </w:style>
  <w:style w:type="paragraph" w:styleId="BalloonText">
    <w:name w:val="Balloon Text"/>
    <w:basedOn w:val="Normal"/>
    <w:link w:val="BalloonTextChar"/>
    <w:semiHidden/>
    <w:unhideWhenUsed/>
    <w:rsid w:val="00DE640F"/>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E640F"/>
    <w:rPr>
      <w:rFonts w:ascii="Tahoma" w:eastAsia="Times New Roman" w:hAnsi="Tahoma" w:cs="Tahoma"/>
      <w:sz w:val="16"/>
      <w:szCs w:val="16"/>
    </w:rPr>
  </w:style>
  <w:style w:type="paragraph" w:customStyle="1" w:styleId="sc-RequirementsNote">
    <w:name w:val="sc-RequirementsNote"/>
    <w:basedOn w:val="sc-BodyText"/>
    <w:rsid w:val="00DE640F"/>
  </w:style>
  <w:style w:type="paragraph" w:customStyle="1" w:styleId="sc-RequirementsTotal">
    <w:name w:val="sc-RequirementsTotal"/>
    <w:basedOn w:val="sc-Subtotal"/>
    <w:rsid w:val="00DE640F"/>
  </w:style>
  <w:style w:type="paragraph" w:customStyle="1" w:styleId="credits">
    <w:name w:val="credits"/>
    <w:basedOn w:val="Normal"/>
    <w:rsid w:val="00DE640F"/>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DE640F"/>
    <w:rPr>
      <w:color w:val="954F72" w:themeColor="followedHyperlink"/>
      <w:u w:val="single"/>
    </w:rPr>
  </w:style>
  <w:style w:type="character" w:styleId="Strong">
    <w:name w:val="Strong"/>
    <w:basedOn w:val="DefaultParagraphFont"/>
    <w:uiPriority w:val="22"/>
    <w:unhideWhenUsed/>
    <w:qFormat/>
    <w:rsid w:val="00DE640F"/>
    <w:rPr>
      <w:b/>
      <w:bCs/>
    </w:rPr>
  </w:style>
  <w:style w:type="paragraph" w:styleId="NormalWeb">
    <w:name w:val="Normal (Web)"/>
    <w:basedOn w:val="Normal"/>
    <w:uiPriority w:val="99"/>
    <w:unhideWhenUsed/>
    <w:rsid w:val="00DE640F"/>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DE640F"/>
    <w:pPr>
      <w:spacing w:line="240" w:lineRule="auto"/>
      <w:ind w:left="1440" w:hanging="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67Z3ZXSPZZWZ-947-526</_dlc_DocId>
    <_dlc_DocIdUrl xmlns="67887a43-7e4d-4c1c-91d7-15e417b1b8ab">
      <Url>https://w3.ric.edu/curriculum_committee/_layouts/15/DocIdRedir.aspx?ID=67Z3ZXSPZZWZ-947-526</Url>
      <Description>67Z3ZXSPZZWZ-947-526</Description>
    </_dlc_DocIdUrl>
  </documentManagement>
</p:properties>
</file>

<file path=customXml/itemProps1.xml><?xml version="1.0" encoding="utf-8"?>
<ds:datastoreItem xmlns:ds="http://schemas.openxmlformats.org/officeDocument/2006/customXml" ds:itemID="{D52BB001-8A12-4517-83CA-09DE25E9712E}"/>
</file>

<file path=customXml/itemProps2.xml><?xml version="1.0" encoding="utf-8"?>
<ds:datastoreItem xmlns:ds="http://schemas.openxmlformats.org/officeDocument/2006/customXml" ds:itemID="{D88B6453-ADB4-4F93-8DA4-023A1246B754}"/>
</file>

<file path=customXml/itemProps3.xml><?xml version="1.0" encoding="utf-8"?>
<ds:datastoreItem xmlns:ds="http://schemas.openxmlformats.org/officeDocument/2006/customXml" ds:itemID="{5F65DDD5-70F0-4FF2-849B-41CC3E3FA8F3}"/>
</file>

<file path=customXml/itemProps4.xml><?xml version="1.0" encoding="utf-8"?>
<ds:datastoreItem xmlns:ds="http://schemas.openxmlformats.org/officeDocument/2006/customXml" ds:itemID="{960CD894-D7C8-400C-A57D-968673B6C01B}"/>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3873</Characters>
  <Application>Microsoft Macintosh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Sue Abbotson</cp:lastModifiedBy>
  <cp:revision>3</cp:revision>
  <dcterms:created xsi:type="dcterms:W3CDTF">2018-02-13T21:48:00Z</dcterms:created>
  <dcterms:modified xsi:type="dcterms:W3CDTF">2018-02-13T21:48:00Z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a2305a2f-0647-44d4-9f17-a1f92c1610ce</vt:lpwstr>
  </property>
</Properties>
</file>