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3D61" w14:textId="77777777" w:rsidR="007D4604" w:rsidRPr="007D4604" w:rsidRDefault="007D4604" w:rsidP="007D4604">
      <w:pPr>
        <w:pStyle w:val="NormalWeb"/>
        <w:spacing w:before="0" w:beforeAutospacing="0" w:after="0" w:afterAutospacing="0"/>
        <w:rPr>
          <w:rFonts w:asciiTheme="minorHAnsi" w:hAnsiTheme="minorHAnsi"/>
          <w:color w:val="000000"/>
          <w:sz w:val="28"/>
          <w:szCs w:val="28"/>
        </w:rPr>
      </w:pPr>
      <w:r w:rsidRPr="007D4604">
        <w:rPr>
          <w:rFonts w:asciiTheme="minorHAnsi" w:hAnsiTheme="minorHAnsi"/>
          <w:color w:val="000000"/>
          <w:sz w:val="28"/>
          <w:szCs w:val="28"/>
        </w:rPr>
        <w:t>Communication</w:t>
      </w:r>
    </w:p>
    <w:p w14:paraId="23488736" w14:textId="77777777" w:rsidR="007D4604" w:rsidRPr="007D4604" w:rsidRDefault="007D4604" w:rsidP="007D4604">
      <w:pPr>
        <w:pStyle w:val="sc-CourseTitle"/>
        <w:spacing w:before="0"/>
        <w:rPr>
          <w:rFonts w:asciiTheme="minorHAnsi" w:hAnsiTheme="minorHAnsi" w:cstheme="minorHAnsi"/>
          <w:szCs w:val="16"/>
        </w:rPr>
      </w:pPr>
      <w:r w:rsidRPr="007D4604">
        <w:rPr>
          <w:rFonts w:asciiTheme="minorHAnsi" w:hAnsiTheme="minorHAnsi" w:cstheme="minorHAnsi"/>
          <w:szCs w:val="16"/>
        </w:rPr>
        <w:t>COMM 338 - Communication for Health Professionals (4)</w:t>
      </w:r>
    </w:p>
    <w:p w14:paraId="3077D558" w14:textId="77777777" w:rsidR="007D4604" w:rsidRPr="007D4604" w:rsidRDefault="007D4604" w:rsidP="007D4604">
      <w:pPr>
        <w:pStyle w:val="sc-BodyText"/>
        <w:spacing w:before="0" w:line="210" w:lineRule="exact"/>
        <w:rPr>
          <w:rFonts w:asciiTheme="minorHAnsi" w:hAnsiTheme="minorHAnsi" w:cstheme="minorHAnsi"/>
          <w:szCs w:val="16"/>
        </w:rPr>
      </w:pPr>
      <w:r w:rsidRPr="007D4604">
        <w:rPr>
          <w:rFonts w:asciiTheme="minorHAnsi" w:hAnsiTheme="minorHAnsi" w:cstheme="minorHAnsi"/>
          <w:szCs w:val="16"/>
        </w:rP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14:paraId="004069B0" w14:textId="77777777" w:rsidR="007D4604" w:rsidRPr="007D4604" w:rsidRDefault="007D4604" w:rsidP="007D4604">
      <w:pPr>
        <w:pStyle w:val="sc-BodyText"/>
        <w:spacing w:before="0"/>
        <w:rPr>
          <w:rFonts w:asciiTheme="minorHAnsi" w:hAnsiTheme="minorHAnsi" w:cstheme="minorHAnsi"/>
          <w:szCs w:val="16"/>
        </w:rPr>
      </w:pPr>
      <w:r w:rsidRPr="007D4604">
        <w:rPr>
          <w:rFonts w:asciiTheme="minorHAnsi" w:hAnsiTheme="minorHAnsi" w:cstheme="minorHAnsi"/>
          <w:szCs w:val="16"/>
        </w:rPr>
        <w:t>Prerequisite: Completion of at least 60 college credits, enrollment in the Medical Imaging program and RADT 201.</w:t>
      </w:r>
    </w:p>
    <w:p w14:paraId="42233AD0" w14:textId="77777777" w:rsidR="007D4604" w:rsidRPr="007D4604" w:rsidRDefault="007D4604" w:rsidP="007D4604">
      <w:pPr>
        <w:pStyle w:val="sc-BodyText"/>
        <w:spacing w:before="0"/>
        <w:rPr>
          <w:rFonts w:asciiTheme="minorHAnsi" w:hAnsiTheme="minorHAnsi" w:cstheme="minorHAnsi"/>
          <w:szCs w:val="16"/>
        </w:rPr>
      </w:pPr>
      <w:r w:rsidRPr="007D4604">
        <w:rPr>
          <w:rFonts w:asciiTheme="minorHAnsi" w:hAnsiTheme="minorHAnsi" w:cstheme="minorHAnsi"/>
          <w:szCs w:val="16"/>
        </w:rPr>
        <w:t xml:space="preserve">Offered: </w:t>
      </w:r>
      <w:del w:id="0" w:author="Sue Abbotson" w:date="2018-02-13T17:05:00Z">
        <w:r w:rsidRPr="007D4604" w:rsidDel="007D4604">
          <w:rPr>
            <w:rFonts w:asciiTheme="minorHAnsi" w:hAnsiTheme="minorHAnsi" w:cstheme="minorHAnsi"/>
            <w:szCs w:val="16"/>
          </w:rPr>
          <w:delText>Spring</w:delText>
        </w:r>
      </w:del>
      <w:ins w:id="1" w:author="Sue Abbotson" w:date="2018-02-13T17:05:00Z">
        <w:r w:rsidRPr="007D4604">
          <w:rPr>
            <w:rFonts w:asciiTheme="minorHAnsi" w:hAnsiTheme="minorHAnsi" w:cstheme="minorHAnsi"/>
            <w:szCs w:val="16"/>
          </w:rPr>
          <w:t>Fall</w:t>
        </w:r>
      </w:ins>
      <w:r w:rsidRPr="007D4604">
        <w:rPr>
          <w:rFonts w:asciiTheme="minorHAnsi" w:hAnsiTheme="minorHAnsi" w:cstheme="minorHAnsi"/>
          <w:szCs w:val="16"/>
        </w:rPr>
        <w:t>.</w:t>
      </w:r>
    </w:p>
    <w:p w14:paraId="5C94080B"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360564FD"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08001355"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05F25A0E" w14:textId="77777777" w:rsidR="00813359" w:rsidRPr="007D4604" w:rsidRDefault="00813359" w:rsidP="007D4604">
      <w:pPr>
        <w:pStyle w:val="NormalWeb"/>
        <w:spacing w:before="0" w:beforeAutospacing="0" w:after="0" w:afterAutospacing="0"/>
        <w:rPr>
          <w:rFonts w:asciiTheme="minorHAnsi" w:hAnsiTheme="minorHAnsi"/>
          <w:color w:val="000000"/>
          <w:sz w:val="28"/>
          <w:szCs w:val="28"/>
        </w:rPr>
      </w:pPr>
      <w:r w:rsidRPr="007D4604">
        <w:rPr>
          <w:rFonts w:asciiTheme="minorHAnsi" w:hAnsiTheme="minorHAnsi"/>
          <w:color w:val="000000"/>
          <w:sz w:val="28"/>
          <w:szCs w:val="28"/>
        </w:rPr>
        <w:t>DMS - Diagnostic Medical Sonography</w:t>
      </w:r>
    </w:p>
    <w:p w14:paraId="3D758B13"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b/>
          <w:color w:val="000000"/>
          <w:sz w:val="16"/>
          <w:szCs w:val="16"/>
        </w:rPr>
        <w:t>DMS 300 - Introduction to Diagnostic Medical Sonography</w:t>
      </w:r>
      <w:r w:rsidRPr="007D4604">
        <w:rPr>
          <w:rFonts w:asciiTheme="minorHAnsi" w:hAnsiTheme="minorHAnsi"/>
          <w:color w:val="000000"/>
          <w:sz w:val="16"/>
          <w:szCs w:val="16"/>
        </w:rPr>
        <w:t xml:space="preserve"> (</w:t>
      </w:r>
      <w:del w:id="2" w:author="Hall, Eric S." w:date="2018-02-09T11:39:00Z">
        <w:r w:rsidRPr="007D4604" w:rsidDel="00D165F3">
          <w:rPr>
            <w:rFonts w:asciiTheme="minorHAnsi" w:hAnsiTheme="minorHAnsi"/>
            <w:color w:val="000000"/>
            <w:sz w:val="16"/>
            <w:szCs w:val="16"/>
          </w:rPr>
          <w:delText>4</w:delText>
        </w:r>
      </w:del>
      <w:ins w:id="3" w:author="Hall, Eric S." w:date="2018-02-09T11:39:00Z">
        <w:r w:rsidR="00D165F3" w:rsidRPr="007D4604">
          <w:rPr>
            <w:rFonts w:asciiTheme="minorHAnsi" w:hAnsiTheme="minorHAnsi"/>
            <w:color w:val="000000"/>
            <w:sz w:val="16"/>
            <w:szCs w:val="16"/>
          </w:rPr>
          <w:t>1.5</w:t>
        </w:r>
      </w:ins>
      <w:r w:rsidRPr="007D4604">
        <w:rPr>
          <w:rFonts w:asciiTheme="minorHAnsi" w:hAnsiTheme="minorHAnsi"/>
          <w:color w:val="000000"/>
          <w:sz w:val="16"/>
          <w:szCs w:val="16"/>
        </w:rPr>
        <w:t>)</w:t>
      </w:r>
    </w:p>
    <w:p w14:paraId="61653663" w14:textId="77777777" w:rsid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course is designed to introduce students to diagnostic medical sonography, including </w:t>
      </w:r>
      <w:proofErr w:type="spellStart"/>
      <w:r w:rsidRPr="007D4604">
        <w:rPr>
          <w:rFonts w:asciiTheme="minorHAnsi" w:hAnsiTheme="minorHAnsi"/>
          <w:color w:val="000000"/>
          <w:sz w:val="16"/>
          <w:szCs w:val="16"/>
        </w:rPr>
        <w:t>sonographic</w:t>
      </w:r>
      <w:proofErr w:type="spellEnd"/>
      <w:r w:rsidRPr="007D4604">
        <w:rPr>
          <w:rFonts w:asciiTheme="minorHAnsi" w:hAnsiTheme="minorHAnsi"/>
          <w:color w:val="000000"/>
          <w:sz w:val="16"/>
          <w:szCs w:val="16"/>
        </w:rPr>
        <w:t xml:space="preserve"> principles and instrumentation, other imaging modalities, and medical terminology.</w:t>
      </w:r>
    </w:p>
    <w:p w14:paraId="02E44FAE" w14:textId="377565C6"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4" w:author="Sue Abbotson" w:date="2018-03-29T17:28:00Z">
        <w:r w:rsidR="008A71D9">
          <w:rPr>
            <w:rFonts w:asciiTheme="minorHAnsi" w:hAnsiTheme="minorHAnsi"/>
            <w:color w:val="000000"/>
            <w:sz w:val="16"/>
            <w:szCs w:val="16"/>
          </w:rPr>
          <w:t>MEDI 201</w:t>
        </w:r>
      </w:ins>
      <w:ins w:id="5" w:author="Sue Abbotson" w:date="2018-03-29T17:41:00Z">
        <w:r w:rsidR="008A71D9">
          <w:rPr>
            <w:rFonts w:asciiTheme="minorHAnsi" w:hAnsiTheme="minorHAnsi"/>
            <w:color w:val="000000"/>
            <w:sz w:val="16"/>
            <w:szCs w:val="16"/>
          </w:rPr>
          <w:t xml:space="preserve"> or RADT 201</w:t>
        </w:r>
      </w:ins>
      <w:ins w:id="6" w:author="Sue Abbotson" w:date="2018-03-29T17:28:00Z">
        <w:r w:rsidR="008A71D9">
          <w:rPr>
            <w:rFonts w:asciiTheme="minorHAnsi" w:hAnsiTheme="minorHAnsi"/>
            <w:color w:val="000000"/>
            <w:sz w:val="16"/>
            <w:szCs w:val="16"/>
          </w:rPr>
          <w:t>, and a</w:t>
        </w:r>
      </w:ins>
      <w:del w:id="7" w:author="Sue Abbotson" w:date="2018-03-29T17:28:00Z">
        <w:r w:rsidRPr="007D4604" w:rsidDel="008A71D9">
          <w:rPr>
            <w:rFonts w:asciiTheme="minorHAnsi" w:hAnsiTheme="minorHAnsi"/>
            <w:color w:val="000000"/>
            <w:sz w:val="16"/>
            <w:szCs w:val="16"/>
          </w:rPr>
          <w:delText>A</w:delText>
        </w:r>
      </w:del>
      <w:r w:rsidRPr="007D4604">
        <w:rPr>
          <w:rFonts w:asciiTheme="minorHAnsi" w:hAnsiTheme="minorHAnsi"/>
          <w:color w:val="000000"/>
          <w:sz w:val="16"/>
          <w:szCs w:val="16"/>
        </w:rPr>
        <w:t>dmission into the diagnostic medical sonography concentration.</w:t>
      </w:r>
    </w:p>
    <w:p w14:paraId="0BD18647"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8" w:author="Hall, Eric S." w:date="2018-02-09T11:40:00Z">
        <w:r w:rsidRPr="007D4604" w:rsidDel="00D165F3">
          <w:rPr>
            <w:rFonts w:asciiTheme="minorHAnsi" w:hAnsiTheme="minorHAnsi"/>
            <w:color w:val="000000"/>
            <w:sz w:val="16"/>
            <w:szCs w:val="16"/>
          </w:rPr>
          <w:delText>Spring</w:delText>
        </w:r>
      </w:del>
      <w:ins w:id="9" w:author="Hall, Eric S." w:date="2018-02-09T11:40:00Z">
        <w:r w:rsidR="00D165F3" w:rsidRPr="007D4604">
          <w:rPr>
            <w:rFonts w:asciiTheme="minorHAnsi" w:hAnsiTheme="minorHAnsi"/>
            <w:color w:val="000000"/>
            <w:sz w:val="16"/>
            <w:szCs w:val="16"/>
          </w:rPr>
          <w:t>Fall</w:t>
        </w:r>
      </w:ins>
      <w:r w:rsidRPr="007D4604">
        <w:rPr>
          <w:rFonts w:asciiTheme="minorHAnsi" w:hAnsiTheme="minorHAnsi"/>
          <w:color w:val="000000"/>
          <w:sz w:val="16"/>
          <w:szCs w:val="16"/>
        </w:rPr>
        <w:t>.</w:t>
      </w:r>
    </w:p>
    <w:p w14:paraId="001910E4"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5CA99CAF"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b/>
          <w:color w:val="000000"/>
          <w:sz w:val="16"/>
          <w:szCs w:val="16"/>
        </w:rPr>
        <w:t>DMS 301 - Abdominal</w:t>
      </w:r>
      <w:del w:id="10" w:author="Hall, Eric S." w:date="2018-02-09T11:40:00Z">
        <w:r w:rsidRPr="007D4604" w:rsidDel="00D165F3">
          <w:rPr>
            <w:rFonts w:asciiTheme="minorHAnsi" w:hAnsiTheme="minorHAnsi"/>
            <w:b/>
            <w:color w:val="000000"/>
            <w:sz w:val="16"/>
            <w:szCs w:val="16"/>
          </w:rPr>
          <w:delText>, Obstetrical, and Gynecological</w:delText>
        </w:r>
      </w:del>
      <w:r w:rsidRPr="007D4604">
        <w:rPr>
          <w:rFonts w:asciiTheme="minorHAnsi" w:hAnsiTheme="minorHAnsi"/>
          <w:b/>
          <w:color w:val="000000"/>
          <w:sz w:val="16"/>
          <w:szCs w:val="16"/>
        </w:rPr>
        <w:t xml:space="preserve"> Sonography</w:t>
      </w:r>
      <w:ins w:id="11" w:author="Hall, Eric S." w:date="2018-02-09T11:40:00Z">
        <w:r w:rsidR="00D165F3" w:rsidRPr="007D4604">
          <w:rPr>
            <w:rFonts w:asciiTheme="minorHAnsi" w:hAnsiTheme="minorHAnsi"/>
            <w:color w:val="000000"/>
            <w:sz w:val="16"/>
            <w:szCs w:val="16"/>
          </w:rPr>
          <w:t xml:space="preserve"> I</w:t>
        </w:r>
      </w:ins>
      <w:r w:rsidRPr="007D4604">
        <w:rPr>
          <w:rFonts w:asciiTheme="minorHAnsi" w:hAnsiTheme="minorHAnsi"/>
          <w:color w:val="000000"/>
          <w:sz w:val="16"/>
          <w:szCs w:val="16"/>
        </w:rPr>
        <w:t xml:space="preserve"> (</w:t>
      </w:r>
      <w:del w:id="12" w:author="Hall, Eric S." w:date="2018-02-09T11:40:00Z">
        <w:r w:rsidRPr="007D4604" w:rsidDel="00D165F3">
          <w:rPr>
            <w:rFonts w:asciiTheme="minorHAnsi" w:hAnsiTheme="minorHAnsi"/>
            <w:color w:val="000000"/>
            <w:sz w:val="16"/>
            <w:szCs w:val="16"/>
          </w:rPr>
          <w:delText>3</w:delText>
        </w:r>
      </w:del>
      <w:ins w:id="13" w:author="Hall, Eric S." w:date="2018-02-09T11:40:00Z">
        <w:r w:rsidR="00D165F3" w:rsidRPr="007D4604">
          <w:rPr>
            <w:rFonts w:asciiTheme="minorHAnsi" w:hAnsiTheme="minorHAnsi"/>
            <w:color w:val="000000"/>
            <w:sz w:val="16"/>
            <w:szCs w:val="16"/>
          </w:rPr>
          <w:t>1.5</w:t>
        </w:r>
      </w:ins>
      <w:r w:rsidRPr="007D4604">
        <w:rPr>
          <w:rFonts w:asciiTheme="minorHAnsi" w:hAnsiTheme="minorHAnsi"/>
          <w:color w:val="000000"/>
          <w:sz w:val="16"/>
          <w:szCs w:val="16"/>
        </w:rPr>
        <w:t>)</w:t>
      </w:r>
    </w:p>
    <w:p w14:paraId="71ECDA6A" w14:textId="77777777" w:rsidR="00D165F3" w:rsidRPr="007D4604" w:rsidRDefault="00D165F3" w:rsidP="007D4604">
      <w:pPr>
        <w:pStyle w:val="NormalWeb"/>
        <w:spacing w:before="0" w:beforeAutospacing="0" w:after="0" w:afterAutospacing="0"/>
        <w:rPr>
          <w:ins w:id="14" w:author="Hall, Eric S." w:date="2018-02-09T11:40:00Z"/>
          <w:rStyle w:val="eop"/>
          <w:rFonts w:asciiTheme="minorHAnsi" w:hAnsiTheme="minorHAnsi"/>
          <w:color w:val="000000"/>
          <w:sz w:val="16"/>
          <w:szCs w:val="16"/>
          <w:shd w:val="clear" w:color="auto" w:fill="FFFFFF"/>
        </w:rPr>
      </w:pPr>
      <w:ins w:id="15" w:author="Hall, Eric S." w:date="2018-02-09T11:40:00Z">
        <w:r w:rsidRPr="007D4604">
          <w:rPr>
            <w:rStyle w:val="normaltextrun"/>
            <w:rFonts w:asciiTheme="minorHAnsi" w:hAnsiTheme="minorHAnsi"/>
            <w:color w:val="000000"/>
            <w:sz w:val="16"/>
            <w:szCs w:val="16"/>
            <w:shd w:val="clear" w:color="auto" w:fill="FFFFFF"/>
          </w:rPr>
          <w:t>This course introduces the student to scanning lower extremity vascular sonography. The student then progresses to abdominal vasculature, neck sonography &amp; sonography of the kidneys.</w:t>
        </w:r>
        <w:r w:rsidRPr="007D4604">
          <w:rPr>
            <w:rStyle w:val="eop"/>
            <w:rFonts w:asciiTheme="minorHAnsi" w:hAnsiTheme="minorHAnsi"/>
            <w:color w:val="000000"/>
            <w:sz w:val="16"/>
            <w:szCs w:val="16"/>
            <w:shd w:val="clear" w:color="auto" w:fill="FFFFFF"/>
          </w:rPr>
          <w:t> </w:t>
        </w:r>
      </w:ins>
    </w:p>
    <w:p w14:paraId="26840A39" w14:textId="77777777" w:rsidR="00813359" w:rsidRPr="007D4604" w:rsidDel="00D165F3" w:rsidRDefault="00813359" w:rsidP="007D4604">
      <w:pPr>
        <w:pStyle w:val="NormalWeb"/>
        <w:spacing w:before="0" w:beforeAutospacing="0" w:after="0" w:afterAutospacing="0"/>
        <w:rPr>
          <w:del w:id="16" w:author="Hall, Eric S." w:date="2018-02-09T11:40:00Z"/>
          <w:rFonts w:asciiTheme="minorHAnsi" w:hAnsiTheme="minorHAnsi"/>
          <w:color w:val="000000"/>
          <w:sz w:val="16"/>
          <w:szCs w:val="16"/>
        </w:rPr>
      </w:pPr>
      <w:del w:id="17" w:author="Hall, Eric S." w:date="2018-02-09T11:40:00Z">
        <w:r w:rsidRPr="007D4604" w:rsidDel="00D165F3">
          <w:rPr>
            <w:rFonts w:asciiTheme="minorHAnsi" w:hAnsiTheme="minorHAnsi"/>
            <w:color w:val="000000"/>
            <w:sz w:val="16"/>
            <w:szCs w:val="16"/>
          </w:rPr>
          <w:delText>This course is designed to introduce the student to abdominal, obstetrical, and gynecological sonography.</w:delText>
        </w:r>
      </w:del>
    </w:p>
    <w:p w14:paraId="3288EDF9"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Admission into the diagnostic medical sonography concentration.</w:t>
      </w:r>
    </w:p>
    <w:p w14:paraId="4A1E24F3"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017C60AA" w14:textId="77777777" w:rsidR="007D4604" w:rsidRPr="007D4604" w:rsidRDefault="007D4604" w:rsidP="007D4604">
      <w:pPr>
        <w:pStyle w:val="NormalWeb"/>
        <w:spacing w:before="0" w:beforeAutospacing="0" w:after="0" w:afterAutospacing="0"/>
        <w:rPr>
          <w:ins w:id="18" w:author="Hall, Eric S." w:date="2018-02-09T11:41:00Z"/>
          <w:rFonts w:asciiTheme="minorHAnsi" w:hAnsiTheme="minorHAnsi"/>
          <w:color w:val="000000"/>
          <w:sz w:val="16"/>
          <w:szCs w:val="16"/>
        </w:rPr>
      </w:pPr>
    </w:p>
    <w:p w14:paraId="1B94F9D4" w14:textId="77777777" w:rsidR="00D165F3" w:rsidRPr="007D4604" w:rsidRDefault="00D165F3" w:rsidP="007D4604">
      <w:pPr>
        <w:pStyle w:val="NormalWeb"/>
        <w:spacing w:before="0" w:beforeAutospacing="0" w:after="0" w:afterAutospacing="0"/>
        <w:rPr>
          <w:ins w:id="19" w:author="Hall, Eric S." w:date="2018-02-09T11:41:00Z"/>
          <w:rFonts w:asciiTheme="minorHAnsi" w:hAnsiTheme="minorHAnsi"/>
          <w:color w:val="000000"/>
          <w:sz w:val="16"/>
          <w:szCs w:val="16"/>
        </w:rPr>
      </w:pPr>
      <w:ins w:id="20" w:author="Hall, Eric S." w:date="2018-02-09T11:41:00Z">
        <w:r w:rsidRPr="007D4604">
          <w:rPr>
            <w:rFonts w:asciiTheme="minorHAnsi" w:hAnsiTheme="minorHAnsi"/>
            <w:b/>
            <w:color w:val="000000"/>
            <w:sz w:val="16"/>
            <w:szCs w:val="16"/>
          </w:rPr>
          <w:t xml:space="preserve">DMS 302 – Scan Lab I </w:t>
        </w:r>
        <w:r w:rsidRPr="007D4604">
          <w:rPr>
            <w:rFonts w:asciiTheme="minorHAnsi" w:hAnsiTheme="minorHAnsi"/>
            <w:color w:val="000000"/>
            <w:sz w:val="16"/>
            <w:szCs w:val="16"/>
          </w:rPr>
          <w:t>(1)</w:t>
        </w:r>
      </w:ins>
    </w:p>
    <w:p w14:paraId="3D4109F7" w14:textId="4A9ED941" w:rsidR="00D165F3" w:rsidRPr="007D4604" w:rsidRDefault="00D165F3" w:rsidP="007D4604">
      <w:pPr>
        <w:pStyle w:val="NormalWeb"/>
        <w:spacing w:before="0" w:beforeAutospacing="0" w:after="0" w:afterAutospacing="0"/>
        <w:rPr>
          <w:ins w:id="21" w:author="Hall, Eric S." w:date="2018-02-09T11:41:00Z"/>
          <w:rStyle w:val="eop"/>
          <w:rFonts w:asciiTheme="minorHAnsi" w:hAnsiTheme="minorHAnsi"/>
          <w:color w:val="000000"/>
          <w:sz w:val="16"/>
          <w:szCs w:val="16"/>
          <w:shd w:val="clear" w:color="auto" w:fill="FFFFFF"/>
        </w:rPr>
      </w:pPr>
      <w:ins w:id="22" w:author="Hall, Eric S." w:date="2018-02-09T11:41:00Z">
        <w:r w:rsidRPr="007D4604">
          <w:rPr>
            <w:rStyle w:val="normaltextrun"/>
            <w:rFonts w:asciiTheme="minorHAnsi" w:hAnsiTheme="minorHAnsi"/>
            <w:color w:val="000000"/>
            <w:sz w:val="16"/>
            <w:szCs w:val="16"/>
            <w:shd w:val="clear" w:color="auto" w:fill="FFFFFF"/>
          </w:rPr>
          <w:t xml:space="preserve">This Scan lab specifically introduces scanning </w:t>
        </w:r>
        <w:proofErr w:type="gramStart"/>
        <w:r w:rsidRPr="007D4604">
          <w:rPr>
            <w:rStyle w:val="normaltextrun"/>
            <w:rFonts w:asciiTheme="minorHAnsi" w:hAnsiTheme="minorHAnsi"/>
            <w:color w:val="000000"/>
            <w:sz w:val="16"/>
            <w:szCs w:val="16"/>
            <w:shd w:val="clear" w:color="auto" w:fill="FFFFFF"/>
          </w:rPr>
          <w:t>techniques,</w:t>
        </w:r>
        <w:proofErr w:type="gramEnd"/>
        <w:r w:rsidRPr="007D4604">
          <w:rPr>
            <w:rStyle w:val="normaltextrun"/>
            <w:rFonts w:asciiTheme="minorHAnsi" w:hAnsiTheme="minorHAnsi"/>
            <w:color w:val="000000"/>
            <w:sz w:val="16"/>
            <w:szCs w:val="16"/>
            <w:shd w:val="clear" w:color="auto" w:fill="FFFFFF"/>
          </w:rPr>
          <w:t xml:space="preserve"> scan protocols and procedures within the laboratory setting.</w:t>
        </w:r>
        <w:r w:rsidRPr="007D4604">
          <w:rPr>
            <w:rStyle w:val="eop"/>
            <w:rFonts w:asciiTheme="minorHAnsi" w:hAnsiTheme="minorHAnsi"/>
            <w:color w:val="000000"/>
            <w:sz w:val="16"/>
            <w:szCs w:val="16"/>
            <w:shd w:val="clear" w:color="auto" w:fill="FFFFFF"/>
          </w:rPr>
          <w:t> </w:t>
        </w:r>
      </w:ins>
      <w:proofErr w:type="gramStart"/>
      <w:ins w:id="23" w:author="Sue Abbotson" w:date="2018-02-13T18:59:00Z">
        <w:r w:rsidR="002B23A5">
          <w:rPr>
            <w:rStyle w:val="eop"/>
            <w:rFonts w:asciiTheme="minorHAnsi" w:hAnsiTheme="minorHAnsi"/>
            <w:color w:val="000000"/>
            <w:sz w:val="16"/>
            <w:szCs w:val="16"/>
            <w:shd w:val="clear" w:color="auto" w:fill="FFFFFF"/>
          </w:rPr>
          <w:t>2 contact hours.</w:t>
        </w:r>
      </w:ins>
      <w:proofErr w:type="gramEnd"/>
    </w:p>
    <w:p w14:paraId="032826CF" w14:textId="0D296988" w:rsidR="00D165F3" w:rsidRPr="007D4604" w:rsidRDefault="00D165F3" w:rsidP="007D4604">
      <w:pPr>
        <w:pStyle w:val="NormalWeb"/>
        <w:spacing w:before="0" w:beforeAutospacing="0" w:after="0" w:afterAutospacing="0"/>
        <w:rPr>
          <w:ins w:id="24" w:author="Hall, Eric S." w:date="2018-02-09T11:41:00Z"/>
          <w:rStyle w:val="eop"/>
          <w:rFonts w:asciiTheme="minorHAnsi" w:hAnsiTheme="minorHAnsi"/>
          <w:color w:val="000000"/>
          <w:sz w:val="16"/>
          <w:szCs w:val="16"/>
          <w:shd w:val="clear" w:color="auto" w:fill="FFFFFF"/>
        </w:rPr>
      </w:pPr>
      <w:ins w:id="25" w:author="Hall, Eric S." w:date="2018-02-09T11:41:00Z">
        <w:r w:rsidRPr="007D4604">
          <w:rPr>
            <w:rStyle w:val="eop"/>
            <w:rFonts w:asciiTheme="minorHAnsi" w:hAnsiTheme="minorHAnsi"/>
            <w:color w:val="000000"/>
            <w:sz w:val="16"/>
            <w:szCs w:val="16"/>
            <w:shd w:val="clear" w:color="auto" w:fill="FFFFFF"/>
          </w:rPr>
          <w:t>Prerequisite: DMS 300</w:t>
        </w:r>
      </w:ins>
      <w:ins w:id="26" w:author="Sue Abbotson" w:date="2018-02-13T18:57:00Z">
        <w:r w:rsidR="002B23A5">
          <w:rPr>
            <w:rStyle w:val="eop"/>
            <w:rFonts w:asciiTheme="minorHAnsi" w:hAnsiTheme="minorHAnsi"/>
            <w:color w:val="000000"/>
            <w:sz w:val="16"/>
            <w:szCs w:val="16"/>
            <w:shd w:val="clear" w:color="auto" w:fill="FFFFFF"/>
          </w:rPr>
          <w:t>.</w:t>
        </w:r>
      </w:ins>
    </w:p>
    <w:p w14:paraId="3665755E" w14:textId="08C23F95" w:rsidR="00D165F3" w:rsidRDefault="00D165F3" w:rsidP="007D4604">
      <w:pPr>
        <w:pStyle w:val="NormalWeb"/>
        <w:spacing w:before="0" w:beforeAutospacing="0" w:after="0" w:afterAutospacing="0"/>
        <w:rPr>
          <w:rStyle w:val="eop"/>
          <w:rFonts w:asciiTheme="minorHAnsi" w:hAnsiTheme="minorHAnsi"/>
          <w:color w:val="000000"/>
          <w:sz w:val="16"/>
          <w:szCs w:val="16"/>
          <w:shd w:val="clear" w:color="auto" w:fill="FFFFFF"/>
        </w:rPr>
      </w:pPr>
      <w:ins w:id="27" w:author="Hall, Eric S." w:date="2018-02-09T11:41:00Z">
        <w:r w:rsidRPr="007D4604">
          <w:rPr>
            <w:rStyle w:val="eop"/>
            <w:rFonts w:asciiTheme="minorHAnsi" w:hAnsiTheme="minorHAnsi"/>
            <w:color w:val="000000"/>
            <w:sz w:val="16"/>
            <w:szCs w:val="16"/>
            <w:shd w:val="clear" w:color="auto" w:fill="FFFFFF"/>
          </w:rPr>
          <w:t>Offered: Spring</w:t>
        </w:r>
      </w:ins>
      <w:ins w:id="28" w:author="Sue Abbotson" w:date="2018-02-13T18:57:00Z">
        <w:r w:rsidR="002B23A5">
          <w:rPr>
            <w:rStyle w:val="eop"/>
            <w:rFonts w:asciiTheme="minorHAnsi" w:hAnsiTheme="minorHAnsi"/>
            <w:color w:val="000000"/>
            <w:sz w:val="16"/>
            <w:szCs w:val="16"/>
            <w:shd w:val="clear" w:color="auto" w:fill="FFFFFF"/>
          </w:rPr>
          <w:t>.</w:t>
        </w:r>
      </w:ins>
    </w:p>
    <w:p w14:paraId="6D546A65"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5A828DF7"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b/>
          <w:color w:val="000000"/>
          <w:sz w:val="16"/>
          <w:szCs w:val="16"/>
        </w:rPr>
        <w:t xml:space="preserve">DMS 303 - Abdominal Sonography </w:t>
      </w:r>
      <w:ins w:id="29" w:author="Hall, Eric S." w:date="2018-02-09T11:42:00Z">
        <w:r w:rsidR="00D165F3" w:rsidRPr="007D4604">
          <w:rPr>
            <w:rFonts w:asciiTheme="minorHAnsi" w:hAnsiTheme="minorHAnsi"/>
            <w:b/>
            <w:color w:val="000000"/>
            <w:sz w:val="16"/>
            <w:szCs w:val="16"/>
          </w:rPr>
          <w:t>I</w:t>
        </w:r>
      </w:ins>
      <w:r w:rsidRPr="007D4604">
        <w:rPr>
          <w:rFonts w:asciiTheme="minorHAnsi" w:hAnsiTheme="minorHAnsi"/>
          <w:b/>
          <w:color w:val="000000"/>
          <w:sz w:val="16"/>
          <w:szCs w:val="16"/>
        </w:rPr>
        <w:t>I</w:t>
      </w:r>
      <w:r w:rsidRPr="007D4604">
        <w:rPr>
          <w:rFonts w:asciiTheme="minorHAnsi" w:hAnsiTheme="minorHAnsi"/>
          <w:color w:val="000000"/>
          <w:sz w:val="16"/>
          <w:szCs w:val="16"/>
        </w:rPr>
        <w:t xml:space="preserve"> (1.5)</w:t>
      </w:r>
    </w:p>
    <w:p w14:paraId="5D8D1E83"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course is designed to give the student an understanding of abdominal and small parts anatomy, physiology, pathophysiology, </w:t>
      </w:r>
      <w:proofErr w:type="spellStart"/>
      <w:r w:rsidRPr="007D4604">
        <w:rPr>
          <w:rFonts w:asciiTheme="minorHAnsi" w:hAnsiTheme="minorHAnsi"/>
          <w:color w:val="000000"/>
          <w:sz w:val="16"/>
          <w:szCs w:val="16"/>
        </w:rPr>
        <w:t>sonographic</w:t>
      </w:r>
      <w:proofErr w:type="spellEnd"/>
      <w:r w:rsidRPr="007D4604">
        <w:rPr>
          <w:rFonts w:asciiTheme="minorHAnsi" w:hAnsiTheme="minorHAnsi"/>
          <w:color w:val="000000"/>
          <w:sz w:val="16"/>
          <w:szCs w:val="16"/>
        </w:rPr>
        <w:t xml:space="preserve"> presentation, and the clinical presentation of multiple disease states.</w:t>
      </w:r>
    </w:p>
    <w:p w14:paraId="09D8630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del w:id="30" w:author="Sue Abbotson" w:date="2018-02-13T14:41:00Z">
        <w:r w:rsidRPr="007D4604" w:rsidDel="00257479">
          <w:rPr>
            <w:rFonts w:asciiTheme="minorHAnsi" w:hAnsiTheme="minorHAnsi"/>
            <w:color w:val="000000"/>
            <w:sz w:val="16"/>
            <w:szCs w:val="16"/>
          </w:rPr>
          <w:delText>Admission into the diagnostic medical sonography concentration</w:delText>
        </w:r>
      </w:del>
      <w:ins w:id="31" w:author="Sue Abbotson" w:date="2018-02-13T14:41:00Z">
        <w:r w:rsidR="00257479" w:rsidRPr="007D4604">
          <w:rPr>
            <w:rFonts w:asciiTheme="minorHAnsi" w:hAnsiTheme="minorHAnsi"/>
            <w:color w:val="000000"/>
            <w:sz w:val="16"/>
            <w:szCs w:val="16"/>
          </w:rPr>
          <w:t>DMS 301</w:t>
        </w:r>
      </w:ins>
      <w:r w:rsidRPr="007D4604">
        <w:rPr>
          <w:rFonts w:asciiTheme="minorHAnsi" w:hAnsiTheme="minorHAnsi"/>
          <w:color w:val="000000"/>
          <w:sz w:val="16"/>
          <w:szCs w:val="16"/>
        </w:rPr>
        <w:t>.</w:t>
      </w:r>
    </w:p>
    <w:p w14:paraId="4D5AE7EB"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337FF1F2" w14:textId="77777777" w:rsidR="007D4604" w:rsidRPr="007D4604" w:rsidRDefault="007D4604" w:rsidP="007D4604">
      <w:pPr>
        <w:pStyle w:val="NormalWeb"/>
        <w:spacing w:before="0" w:beforeAutospacing="0" w:after="0" w:afterAutospacing="0"/>
        <w:rPr>
          <w:rFonts w:asciiTheme="minorHAnsi" w:hAnsiTheme="minorHAnsi"/>
          <w:color w:val="000000"/>
          <w:sz w:val="16"/>
          <w:szCs w:val="16"/>
        </w:rPr>
      </w:pPr>
    </w:p>
    <w:p w14:paraId="4E71A70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D00189">
        <w:rPr>
          <w:rFonts w:asciiTheme="minorHAnsi" w:hAnsiTheme="minorHAnsi"/>
          <w:b/>
          <w:color w:val="000000"/>
          <w:sz w:val="16"/>
          <w:szCs w:val="16"/>
        </w:rPr>
        <w:t>DMS 305 - Obstetrical and Gynecological Sonography I</w:t>
      </w:r>
      <w:r w:rsidRPr="007D4604">
        <w:rPr>
          <w:rFonts w:asciiTheme="minorHAnsi" w:hAnsiTheme="minorHAnsi"/>
          <w:color w:val="000000"/>
          <w:sz w:val="16"/>
          <w:szCs w:val="16"/>
        </w:rPr>
        <w:t xml:space="preserve"> (1.5)</w:t>
      </w:r>
    </w:p>
    <w:p w14:paraId="7920C640"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Students gain knowledge of the menstrual cycle and </w:t>
      </w:r>
      <w:proofErr w:type="spellStart"/>
      <w:r w:rsidRPr="007D4604">
        <w:rPr>
          <w:rFonts w:asciiTheme="minorHAnsi" w:hAnsiTheme="minorHAnsi"/>
          <w:color w:val="000000"/>
          <w:sz w:val="16"/>
          <w:szCs w:val="16"/>
        </w:rPr>
        <w:t>sonographic</w:t>
      </w:r>
      <w:proofErr w:type="spellEnd"/>
      <w:r w:rsidRPr="007D4604">
        <w:rPr>
          <w:rFonts w:asciiTheme="minorHAnsi" w:hAnsiTheme="minorHAnsi"/>
          <w:color w:val="000000"/>
          <w:sz w:val="16"/>
          <w:szCs w:val="16"/>
        </w:rPr>
        <w:t xml:space="preserve"> anatomy of the female pelvis. Emphasis is placed on normal pelvic anatomy and an introduction to early pregnancy and its complications.</w:t>
      </w:r>
    </w:p>
    <w:p w14:paraId="79626CDF"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Admission into the diagnostic medical sonography concentration.</w:t>
      </w:r>
    </w:p>
    <w:p w14:paraId="4FF7AF4E"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32" w:author="Hall, Eric S." w:date="2018-02-09T11:43:00Z">
        <w:r w:rsidRPr="007D4604" w:rsidDel="00D165F3">
          <w:rPr>
            <w:rFonts w:asciiTheme="minorHAnsi" w:hAnsiTheme="minorHAnsi"/>
            <w:color w:val="000000"/>
            <w:sz w:val="16"/>
            <w:szCs w:val="16"/>
          </w:rPr>
          <w:delText>Summer</w:delText>
        </w:r>
      </w:del>
      <w:ins w:id="33" w:author="Hall, Eric S." w:date="2018-02-09T11:43:00Z">
        <w:r w:rsidR="00D165F3" w:rsidRPr="007D4604">
          <w:rPr>
            <w:rFonts w:asciiTheme="minorHAnsi" w:hAnsiTheme="minorHAnsi"/>
            <w:color w:val="000000"/>
            <w:sz w:val="16"/>
            <w:szCs w:val="16"/>
          </w:rPr>
          <w:t>Spring</w:t>
        </w:r>
      </w:ins>
      <w:r w:rsidRPr="007D4604">
        <w:rPr>
          <w:rFonts w:asciiTheme="minorHAnsi" w:hAnsiTheme="minorHAnsi"/>
          <w:color w:val="000000"/>
          <w:sz w:val="16"/>
          <w:szCs w:val="16"/>
        </w:rPr>
        <w:t>.</w:t>
      </w:r>
    </w:p>
    <w:p w14:paraId="1F9AC9E1" w14:textId="77777777" w:rsidR="00D00189" w:rsidRPr="007D4604" w:rsidRDefault="00D00189" w:rsidP="007D4604">
      <w:pPr>
        <w:pStyle w:val="NormalWeb"/>
        <w:spacing w:before="0" w:beforeAutospacing="0" w:after="0" w:afterAutospacing="0"/>
        <w:rPr>
          <w:ins w:id="34" w:author="Hall, Eric S." w:date="2018-02-09T11:44:00Z"/>
          <w:rFonts w:asciiTheme="minorHAnsi" w:hAnsiTheme="minorHAnsi"/>
          <w:color w:val="000000"/>
          <w:sz w:val="16"/>
          <w:szCs w:val="16"/>
        </w:rPr>
      </w:pPr>
    </w:p>
    <w:p w14:paraId="6C0D2CC2" w14:textId="77777777" w:rsidR="00D165F3" w:rsidRPr="007D4604" w:rsidRDefault="00D165F3" w:rsidP="007D4604">
      <w:pPr>
        <w:pStyle w:val="NormalWeb"/>
        <w:spacing w:before="0" w:beforeAutospacing="0" w:after="0" w:afterAutospacing="0"/>
        <w:rPr>
          <w:ins w:id="35" w:author="Hall, Eric S." w:date="2018-02-09T11:44:00Z"/>
          <w:rFonts w:asciiTheme="minorHAnsi" w:hAnsiTheme="minorHAnsi"/>
          <w:color w:val="000000"/>
          <w:sz w:val="16"/>
          <w:szCs w:val="16"/>
        </w:rPr>
      </w:pPr>
      <w:ins w:id="36" w:author="Hall, Eric S." w:date="2018-02-09T11:44:00Z">
        <w:r w:rsidRPr="00D00189">
          <w:rPr>
            <w:rFonts w:asciiTheme="minorHAnsi" w:hAnsiTheme="minorHAnsi"/>
            <w:b/>
            <w:color w:val="000000"/>
            <w:sz w:val="16"/>
            <w:szCs w:val="16"/>
          </w:rPr>
          <w:t xml:space="preserve">DMS </w:t>
        </w:r>
        <w:proofErr w:type="gramStart"/>
        <w:r w:rsidRPr="00D00189">
          <w:rPr>
            <w:rFonts w:asciiTheme="minorHAnsi" w:hAnsiTheme="minorHAnsi"/>
            <w:b/>
            <w:color w:val="000000"/>
            <w:sz w:val="16"/>
            <w:szCs w:val="16"/>
          </w:rPr>
          <w:t>306 Obstetrical</w:t>
        </w:r>
        <w:proofErr w:type="gramEnd"/>
        <w:r w:rsidRPr="00D00189">
          <w:rPr>
            <w:rFonts w:asciiTheme="minorHAnsi" w:hAnsiTheme="minorHAnsi"/>
            <w:b/>
            <w:color w:val="000000"/>
            <w:sz w:val="16"/>
            <w:szCs w:val="16"/>
          </w:rPr>
          <w:t xml:space="preserve"> and Gynecological Sonography II</w:t>
        </w:r>
        <w:r w:rsidRPr="007D4604">
          <w:rPr>
            <w:rFonts w:asciiTheme="minorHAnsi" w:hAnsiTheme="minorHAnsi"/>
            <w:color w:val="000000"/>
            <w:sz w:val="16"/>
            <w:szCs w:val="16"/>
          </w:rPr>
          <w:t xml:space="preserve"> (1.5)</w:t>
        </w:r>
      </w:ins>
    </w:p>
    <w:p w14:paraId="507AFE1E" w14:textId="423A3D4D" w:rsidR="00D165F3" w:rsidRPr="007D4604" w:rsidRDefault="002F61E3" w:rsidP="007D4604">
      <w:pPr>
        <w:pStyle w:val="NormalWeb"/>
        <w:spacing w:before="0" w:beforeAutospacing="0" w:after="0" w:afterAutospacing="0"/>
        <w:rPr>
          <w:ins w:id="37" w:author="Hall, Eric S." w:date="2018-02-09T11:45:00Z"/>
          <w:rStyle w:val="normaltextrun"/>
          <w:rFonts w:asciiTheme="minorHAnsi" w:hAnsiTheme="minorHAnsi"/>
          <w:color w:val="000000"/>
          <w:sz w:val="16"/>
          <w:szCs w:val="16"/>
          <w:shd w:val="clear" w:color="auto" w:fill="FFFFFF"/>
        </w:rPr>
      </w:pPr>
      <w:ins w:id="38" w:author="Sue Abbotson" w:date="2018-02-13T18:32:00Z">
        <w:r>
          <w:rPr>
            <w:rStyle w:val="normaltextrun"/>
            <w:rFonts w:asciiTheme="minorHAnsi" w:hAnsiTheme="minorHAnsi"/>
            <w:color w:val="000000"/>
            <w:sz w:val="16"/>
            <w:szCs w:val="16"/>
            <w:shd w:val="clear" w:color="auto" w:fill="FFFFFF"/>
          </w:rPr>
          <w:t>S</w:t>
        </w:r>
      </w:ins>
      <w:ins w:id="39" w:author="Hall, Eric S." w:date="2018-02-09T11:45:00Z">
        <w:r w:rsidR="00D165F3" w:rsidRPr="007D4604">
          <w:rPr>
            <w:rStyle w:val="normaltextrun"/>
            <w:rFonts w:asciiTheme="minorHAnsi" w:hAnsiTheme="minorHAnsi"/>
            <w:color w:val="000000"/>
            <w:sz w:val="16"/>
            <w:szCs w:val="16"/>
            <w:shd w:val="clear" w:color="auto" w:fill="FFFFFF"/>
          </w:rPr>
          <w:t>tudent</w:t>
        </w:r>
      </w:ins>
      <w:ins w:id="40" w:author="Sue Abbotson" w:date="2018-02-13T18:32:00Z">
        <w:r>
          <w:rPr>
            <w:rStyle w:val="normaltextrun"/>
            <w:rFonts w:asciiTheme="minorHAnsi" w:hAnsiTheme="minorHAnsi"/>
            <w:color w:val="000000"/>
            <w:sz w:val="16"/>
            <w:szCs w:val="16"/>
            <w:shd w:val="clear" w:color="auto" w:fill="FFFFFF"/>
          </w:rPr>
          <w:t>s</w:t>
        </w:r>
      </w:ins>
      <w:ins w:id="41" w:author="Hall, Eric S." w:date="2018-02-09T11:45:00Z">
        <w:r w:rsidR="00D165F3" w:rsidRPr="007D4604">
          <w:rPr>
            <w:rStyle w:val="normaltextrun"/>
            <w:rFonts w:asciiTheme="minorHAnsi" w:hAnsiTheme="minorHAnsi"/>
            <w:color w:val="000000"/>
            <w:sz w:val="16"/>
            <w:szCs w:val="16"/>
            <w:shd w:val="clear" w:color="auto" w:fill="FFFFFF"/>
          </w:rPr>
          <w:t> will learn first and second trimester anatomy and pathologies. </w:t>
        </w:r>
      </w:ins>
      <w:ins w:id="42" w:author="Sue Abbotson" w:date="2018-02-13T18:33:00Z">
        <w:r>
          <w:rPr>
            <w:rStyle w:val="normaltextrun"/>
            <w:rFonts w:asciiTheme="minorHAnsi" w:hAnsiTheme="minorHAnsi"/>
            <w:color w:val="000000"/>
            <w:sz w:val="16"/>
            <w:szCs w:val="16"/>
            <w:shd w:val="clear" w:color="auto" w:fill="FFFFFF"/>
          </w:rPr>
          <w:t>S</w:t>
        </w:r>
      </w:ins>
      <w:ins w:id="43" w:author="Hall, Eric S." w:date="2018-02-09T11:45:00Z">
        <w:del w:id="44" w:author="Sue Abbotson" w:date="2018-02-13T18:33:00Z">
          <w:r w:rsidR="00D165F3" w:rsidRPr="007D4604" w:rsidDel="002F61E3">
            <w:rPr>
              <w:rStyle w:val="normaltextrun"/>
              <w:rFonts w:asciiTheme="minorHAnsi" w:hAnsiTheme="minorHAnsi"/>
              <w:color w:val="000000"/>
              <w:sz w:val="16"/>
              <w:szCs w:val="16"/>
              <w:shd w:val="clear" w:color="auto" w:fill="FFFFFF"/>
            </w:rPr>
            <w:delText>The s</w:delText>
          </w:r>
        </w:del>
        <w:r w:rsidR="00D165F3" w:rsidRPr="007D4604">
          <w:rPr>
            <w:rStyle w:val="normaltextrun"/>
            <w:rFonts w:asciiTheme="minorHAnsi" w:hAnsiTheme="minorHAnsi"/>
            <w:color w:val="000000"/>
            <w:sz w:val="16"/>
            <w:szCs w:val="16"/>
            <w:shd w:val="clear" w:color="auto" w:fill="FFFFFF"/>
          </w:rPr>
          <w:t>tudent</w:t>
        </w:r>
      </w:ins>
      <w:ins w:id="45" w:author="Sue Abbotson" w:date="2018-02-13T18:33:00Z">
        <w:r>
          <w:rPr>
            <w:rStyle w:val="normaltextrun"/>
            <w:rFonts w:asciiTheme="minorHAnsi" w:hAnsiTheme="minorHAnsi"/>
            <w:color w:val="000000"/>
            <w:sz w:val="16"/>
            <w:szCs w:val="16"/>
            <w:shd w:val="clear" w:color="auto" w:fill="FFFFFF"/>
          </w:rPr>
          <w:t>s</w:t>
        </w:r>
      </w:ins>
      <w:ins w:id="46" w:author="Hall, Eric S." w:date="2018-02-09T11:45:00Z">
        <w:r w:rsidR="00D165F3" w:rsidRPr="007D4604">
          <w:rPr>
            <w:rStyle w:val="normaltextrun"/>
            <w:rFonts w:asciiTheme="minorHAnsi" w:hAnsiTheme="minorHAnsi"/>
            <w:color w:val="000000"/>
            <w:sz w:val="16"/>
            <w:szCs w:val="16"/>
            <w:shd w:val="clear" w:color="auto" w:fill="FFFFFF"/>
          </w:rPr>
          <w:t xml:space="preserve"> will also learn </w:t>
        </w:r>
        <w:proofErr w:type="spellStart"/>
        <w:r w:rsidR="00D165F3" w:rsidRPr="007D4604">
          <w:rPr>
            <w:rStyle w:val="normaltextrun"/>
            <w:rFonts w:asciiTheme="minorHAnsi" w:hAnsiTheme="minorHAnsi"/>
            <w:color w:val="000000"/>
            <w:sz w:val="16"/>
            <w:szCs w:val="16"/>
            <w:shd w:val="clear" w:color="auto" w:fill="FFFFFF"/>
          </w:rPr>
          <w:t>sonographic</w:t>
        </w:r>
        <w:proofErr w:type="spellEnd"/>
        <w:r w:rsidR="00D165F3" w:rsidRPr="007D4604">
          <w:rPr>
            <w:rStyle w:val="normaltextrun"/>
            <w:rFonts w:asciiTheme="minorHAnsi" w:hAnsiTheme="minorHAnsi"/>
            <w:color w:val="000000"/>
            <w:sz w:val="16"/>
            <w:szCs w:val="16"/>
            <w:shd w:val="clear" w:color="auto" w:fill="FFFFFF"/>
          </w:rPr>
          <w:t xml:space="preserve"> measurements performed in the first trimester.</w:t>
        </w:r>
      </w:ins>
    </w:p>
    <w:p w14:paraId="1973B79E" w14:textId="1F0DDAF2" w:rsidR="00D165F3" w:rsidRPr="007D4604" w:rsidRDefault="00D165F3" w:rsidP="007D4604">
      <w:pPr>
        <w:pStyle w:val="NormalWeb"/>
        <w:spacing w:before="0" w:beforeAutospacing="0" w:after="0" w:afterAutospacing="0"/>
        <w:rPr>
          <w:ins w:id="47" w:author="Hall, Eric S." w:date="2018-02-09T11:45:00Z"/>
          <w:rStyle w:val="normaltextrun"/>
          <w:rFonts w:asciiTheme="minorHAnsi" w:hAnsiTheme="minorHAnsi"/>
          <w:color w:val="000000"/>
          <w:sz w:val="16"/>
          <w:szCs w:val="16"/>
          <w:shd w:val="clear" w:color="auto" w:fill="FFFFFF"/>
        </w:rPr>
      </w:pPr>
      <w:ins w:id="48" w:author="Hall, Eric S." w:date="2018-02-09T11:45:00Z">
        <w:r w:rsidRPr="007D4604">
          <w:rPr>
            <w:rStyle w:val="normaltextrun"/>
            <w:rFonts w:asciiTheme="minorHAnsi" w:hAnsiTheme="minorHAnsi"/>
            <w:color w:val="000000"/>
            <w:sz w:val="16"/>
            <w:szCs w:val="16"/>
            <w:shd w:val="clear" w:color="auto" w:fill="FFFFFF"/>
          </w:rPr>
          <w:t>Prerequisite: DMS 305</w:t>
        </w:r>
      </w:ins>
      <w:ins w:id="49" w:author="Sue Abbotson" w:date="2018-02-13T18:57:00Z">
        <w:r w:rsidR="002B23A5">
          <w:rPr>
            <w:rStyle w:val="normaltextrun"/>
            <w:rFonts w:asciiTheme="minorHAnsi" w:hAnsiTheme="minorHAnsi"/>
            <w:color w:val="000000"/>
            <w:sz w:val="16"/>
            <w:szCs w:val="16"/>
            <w:shd w:val="clear" w:color="auto" w:fill="FFFFFF"/>
          </w:rPr>
          <w:t>.</w:t>
        </w:r>
      </w:ins>
    </w:p>
    <w:p w14:paraId="0757DF66" w14:textId="71954902" w:rsidR="00D165F3" w:rsidRDefault="00D165F3" w:rsidP="007D4604">
      <w:pPr>
        <w:pStyle w:val="NormalWeb"/>
        <w:spacing w:before="0" w:beforeAutospacing="0" w:after="0" w:afterAutospacing="0"/>
        <w:rPr>
          <w:rStyle w:val="normaltextrun"/>
          <w:rFonts w:asciiTheme="minorHAnsi" w:hAnsiTheme="minorHAnsi"/>
          <w:color w:val="000000"/>
          <w:sz w:val="16"/>
          <w:szCs w:val="16"/>
          <w:shd w:val="clear" w:color="auto" w:fill="FFFFFF"/>
        </w:rPr>
      </w:pPr>
      <w:ins w:id="50" w:author="Hall, Eric S." w:date="2018-02-09T11:45:00Z">
        <w:r w:rsidRPr="007D4604">
          <w:rPr>
            <w:rStyle w:val="normaltextrun"/>
            <w:rFonts w:asciiTheme="minorHAnsi" w:hAnsiTheme="minorHAnsi"/>
            <w:color w:val="000000"/>
            <w:sz w:val="16"/>
            <w:szCs w:val="16"/>
            <w:shd w:val="clear" w:color="auto" w:fill="FFFFFF"/>
          </w:rPr>
          <w:t>Offered: Summer</w:t>
        </w:r>
      </w:ins>
      <w:ins w:id="51" w:author="Sue Abbotson" w:date="2018-02-13T18:57:00Z">
        <w:r w:rsidR="002B23A5">
          <w:rPr>
            <w:rStyle w:val="normaltextrun"/>
            <w:rFonts w:asciiTheme="minorHAnsi" w:hAnsiTheme="minorHAnsi"/>
            <w:color w:val="000000"/>
            <w:sz w:val="16"/>
            <w:szCs w:val="16"/>
            <w:shd w:val="clear" w:color="auto" w:fill="FFFFFF"/>
          </w:rPr>
          <w:t>.</w:t>
        </w:r>
      </w:ins>
    </w:p>
    <w:p w14:paraId="103F8DD1" w14:textId="77777777" w:rsidR="00D00189" w:rsidRPr="007D4604" w:rsidRDefault="00D00189" w:rsidP="007D4604">
      <w:pPr>
        <w:pStyle w:val="NormalWeb"/>
        <w:spacing w:before="0" w:beforeAutospacing="0" w:after="0" w:afterAutospacing="0"/>
        <w:rPr>
          <w:rFonts w:asciiTheme="minorHAnsi" w:hAnsiTheme="minorHAnsi"/>
          <w:color w:val="000000"/>
          <w:sz w:val="16"/>
          <w:szCs w:val="16"/>
        </w:rPr>
      </w:pPr>
    </w:p>
    <w:p w14:paraId="51220BF8" w14:textId="77777777" w:rsidR="00813359" w:rsidRPr="007D4604" w:rsidDel="00357475" w:rsidRDefault="00813359" w:rsidP="007D4604">
      <w:pPr>
        <w:pStyle w:val="NormalWeb"/>
        <w:spacing w:before="0" w:beforeAutospacing="0" w:after="0" w:afterAutospacing="0"/>
        <w:rPr>
          <w:del w:id="52" w:author="Sue Abbotson" w:date="2018-02-12T20:36:00Z"/>
          <w:rFonts w:asciiTheme="minorHAnsi" w:hAnsiTheme="minorHAnsi" w:cs="Arial"/>
          <w:color w:val="444444"/>
          <w:sz w:val="16"/>
          <w:szCs w:val="16"/>
          <w:shd w:val="clear" w:color="auto" w:fill="FFFFFF"/>
        </w:rPr>
      </w:pPr>
      <w:r w:rsidRPr="002F61E3">
        <w:rPr>
          <w:rFonts w:asciiTheme="minorHAnsi" w:hAnsiTheme="minorHAnsi"/>
          <w:b/>
          <w:color w:val="000000"/>
          <w:sz w:val="16"/>
          <w:szCs w:val="16"/>
        </w:rPr>
        <w:t>DMS 307 - Sonographic Principles and Instrumentation</w:t>
      </w:r>
      <w:r w:rsidRPr="007D4604">
        <w:rPr>
          <w:rFonts w:asciiTheme="minorHAnsi" w:hAnsiTheme="minorHAnsi"/>
          <w:color w:val="000000"/>
          <w:sz w:val="16"/>
          <w:szCs w:val="16"/>
        </w:rPr>
        <w:t xml:space="preserve"> </w:t>
      </w:r>
      <w:del w:id="53" w:author="Hall, Eric S." w:date="2018-02-09T11:45:00Z">
        <w:r w:rsidRPr="007D4604" w:rsidDel="00D165F3">
          <w:rPr>
            <w:rFonts w:asciiTheme="minorHAnsi" w:hAnsiTheme="minorHAnsi"/>
            <w:color w:val="000000"/>
            <w:sz w:val="16"/>
            <w:szCs w:val="16"/>
          </w:rPr>
          <w:delText>I</w:delText>
        </w:r>
      </w:del>
      <w:r w:rsidRPr="007D4604">
        <w:rPr>
          <w:rFonts w:asciiTheme="minorHAnsi" w:hAnsiTheme="minorHAnsi"/>
          <w:color w:val="000000"/>
          <w:sz w:val="16"/>
          <w:szCs w:val="16"/>
        </w:rPr>
        <w:t xml:space="preserve"> (</w:t>
      </w:r>
      <w:ins w:id="54" w:author="Hall, Eric S." w:date="2018-02-09T11:45:00Z">
        <w:r w:rsidR="00D165F3" w:rsidRPr="007D4604">
          <w:rPr>
            <w:rFonts w:asciiTheme="minorHAnsi" w:hAnsiTheme="minorHAnsi"/>
            <w:color w:val="000000"/>
            <w:sz w:val="16"/>
            <w:szCs w:val="16"/>
          </w:rPr>
          <w:t>3</w:t>
        </w:r>
      </w:ins>
      <w:del w:id="55" w:author="Hall, Eric S." w:date="2018-02-09T11:45:00Z">
        <w:r w:rsidRPr="007D4604" w:rsidDel="00D165F3">
          <w:rPr>
            <w:rFonts w:asciiTheme="minorHAnsi" w:hAnsiTheme="minorHAnsi"/>
            <w:color w:val="000000"/>
            <w:sz w:val="16"/>
            <w:szCs w:val="16"/>
          </w:rPr>
          <w:delText>1</w:delText>
        </w:r>
      </w:del>
      <w:r w:rsidRPr="007D4604">
        <w:rPr>
          <w:rFonts w:asciiTheme="minorHAnsi" w:hAnsiTheme="minorHAnsi"/>
          <w:color w:val="000000"/>
          <w:sz w:val="16"/>
          <w:szCs w:val="16"/>
        </w:rPr>
        <w:t>)</w:t>
      </w:r>
    </w:p>
    <w:p w14:paraId="2232009D" w14:textId="77777777" w:rsidR="00357475" w:rsidRPr="007D4604" w:rsidRDefault="00357475" w:rsidP="007D4604">
      <w:pPr>
        <w:pStyle w:val="NormalWeb"/>
        <w:spacing w:before="0" w:beforeAutospacing="0" w:after="0" w:afterAutospacing="0"/>
        <w:rPr>
          <w:ins w:id="56" w:author="Sue Abbotson" w:date="2018-02-12T20:36:00Z"/>
          <w:rFonts w:asciiTheme="minorHAnsi" w:hAnsiTheme="minorHAnsi"/>
          <w:color w:val="000000"/>
          <w:sz w:val="16"/>
          <w:szCs w:val="16"/>
        </w:rPr>
      </w:pPr>
    </w:p>
    <w:p w14:paraId="734E4081" w14:textId="77777777" w:rsidR="00D165F3" w:rsidRPr="007D4604" w:rsidDel="00357475" w:rsidRDefault="00D165F3" w:rsidP="007D4604">
      <w:pPr>
        <w:pStyle w:val="NormalWeb"/>
        <w:spacing w:before="0" w:beforeAutospacing="0" w:after="0" w:afterAutospacing="0"/>
        <w:rPr>
          <w:ins w:id="57" w:author="Hall, Eric S." w:date="2018-02-09T11:46:00Z"/>
          <w:del w:id="58" w:author="Sue Abbotson" w:date="2018-02-12T20:36:00Z"/>
          <w:rFonts w:asciiTheme="minorHAnsi" w:hAnsiTheme="minorHAnsi" w:cs="Arial"/>
          <w:color w:val="444444"/>
          <w:sz w:val="16"/>
          <w:szCs w:val="16"/>
          <w:shd w:val="clear" w:color="auto" w:fill="FFFFFF"/>
        </w:rPr>
      </w:pPr>
      <w:ins w:id="59" w:author="Hall, Eric S." w:date="2018-02-09T11:46:00Z">
        <w:del w:id="60" w:author="Sue Abbotson" w:date="2018-02-12T20:36:00Z">
          <w:r w:rsidRPr="007D4604" w:rsidDel="00357475">
            <w:rPr>
              <w:rFonts w:asciiTheme="minorHAnsi" w:hAnsiTheme="minorHAnsi" w:cs="Arial"/>
              <w:color w:val="444444"/>
              <w:sz w:val="16"/>
              <w:szCs w:val="16"/>
              <w:shd w:val="clear" w:color="auto" w:fill="FFFFFF"/>
            </w:rPr>
            <w:delText>Imaging techniques that use high frequency sound production are introduced. Included is in-depth study of the characteristics of ultrasound and its interaction with human tissue.</w:delText>
          </w:r>
        </w:del>
      </w:ins>
    </w:p>
    <w:p w14:paraId="1C0D7AEB"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Imaging techniques that use high frequency sound production are introduced. Included is in-depth study of the characteristics of ultrasound and its interaction with human tissue.</w:t>
      </w:r>
    </w:p>
    <w:p w14:paraId="4C314C2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303.</w:t>
      </w:r>
    </w:p>
    <w:p w14:paraId="1A428820" w14:textId="5C25EFE5"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61" w:author="Sue Abbotson" w:date="2018-02-13T18:34:00Z">
        <w:r w:rsidRPr="007D4604" w:rsidDel="002F61E3">
          <w:rPr>
            <w:rFonts w:asciiTheme="minorHAnsi" w:hAnsiTheme="minorHAnsi"/>
            <w:color w:val="000000"/>
            <w:sz w:val="16"/>
            <w:szCs w:val="16"/>
          </w:rPr>
          <w:delText>Fall</w:delText>
        </w:r>
      </w:del>
      <w:ins w:id="62" w:author="Sue Abbotson" w:date="2018-02-13T18:34:00Z">
        <w:r w:rsidR="002F61E3">
          <w:rPr>
            <w:rFonts w:asciiTheme="minorHAnsi" w:hAnsiTheme="minorHAnsi"/>
            <w:color w:val="000000"/>
            <w:sz w:val="16"/>
            <w:szCs w:val="16"/>
          </w:rPr>
          <w:t>Spring</w:t>
        </w:r>
      </w:ins>
      <w:r w:rsidRPr="007D4604">
        <w:rPr>
          <w:rFonts w:asciiTheme="minorHAnsi" w:hAnsiTheme="minorHAnsi"/>
          <w:color w:val="000000"/>
          <w:sz w:val="16"/>
          <w:szCs w:val="16"/>
        </w:rPr>
        <w:t>.</w:t>
      </w:r>
    </w:p>
    <w:p w14:paraId="3670FD2B"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056CE9F4"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310 - Clinical Practice I</w:t>
      </w:r>
      <w:r w:rsidRPr="007D4604">
        <w:rPr>
          <w:rFonts w:asciiTheme="minorHAnsi" w:hAnsiTheme="minorHAnsi"/>
          <w:color w:val="000000"/>
          <w:sz w:val="16"/>
          <w:szCs w:val="16"/>
        </w:rPr>
        <w:t xml:space="preserve"> (</w:t>
      </w:r>
      <w:del w:id="63" w:author="Hall, Eric S." w:date="2018-02-09T11:46:00Z">
        <w:r w:rsidRPr="007D4604" w:rsidDel="00D165F3">
          <w:rPr>
            <w:rFonts w:asciiTheme="minorHAnsi" w:hAnsiTheme="minorHAnsi"/>
            <w:color w:val="000000"/>
            <w:sz w:val="16"/>
            <w:szCs w:val="16"/>
          </w:rPr>
          <w:delText>4.5</w:delText>
        </w:r>
      </w:del>
      <w:ins w:id="64" w:author="Hall, Eric S." w:date="2018-02-09T11:46:00Z">
        <w:r w:rsidR="00D165F3" w:rsidRPr="007D4604">
          <w:rPr>
            <w:rFonts w:asciiTheme="minorHAnsi" w:hAnsiTheme="minorHAnsi"/>
            <w:color w:val="000000"/>
            <w:sz w:val="16"/>
            <w:szCs w:val="16"/>
          </w:rPr>
          <w:t>6</w:t>
        </w:r>
      </w:ins>
      <w:r w:rsidRPr="007D4604">
        <w:rPr>
          <w:rFonts w:asciiTheme="minorHAnsi" w:hAnsiTheme="minorHAnsi"/>
          <w:color w:val="000000"/>
          <w:sz w:val="16"/>
          <w:szCs w:val="16"/>
        </w:rPr>
        <w:t>)</w:t>
      </w:r>
    </w:p>
    <w:p w14:paraId="3E57DD34" w14:textId="6AC04A86"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Students are introduced to clinical and practical experience in diagnostic medical imaging. They must demonstrate the structures of the abdomen and gravid and non-gravid female pelvis, using sonography under known conditions. </w:t>
      </w:r>
      <w:del w:id="65" w:author="Hall, Eric S." w:date="2018-02-09T11:48:00Z">
        <w:r w:rsidRPr="007D4604" w:rsidDel="00D165F3">
          <w:rPr>
            <w:rFonts w:asciiTheme="minorHAnsi" w:hAnsiTheme="minorHAnsi"/>
            <w:color w:val="000000"/>
            <w:sz w:val="16"/>
            <w:szCs w:val="16"/>
          </w:rPr>
          <w:delText>13.5</w:delText>
        </w:r>
      </w:del>
      <w:proofErr w:type="gramStart"/>
      <w:ins w:id="66" w:author="Sue Abbotson" w:date="2018-03-02T15:28:00Z">
        <w:r w:rsidR="000A06B9">
          <w:rPr>
            <w:rFonts w:asciiTheme="minorHAnsi" w:hAnsiTheme="minorHAnsi"/>
            <w:color w:val="000000"/>
            <w:sz w:val="16"/>
            <w:szCs w:val="16"/>
          </w:rPr>
          <w:t>24</w:t>
        </w:r>
      </w:ins>
      <w:ins w:id="67" w:author="Hall, Eric S." w:date="2018-02-09T11:48:00Z">
        <w:del w:id="68" w:author="Sue Abbotson" w:date="2018-03-02T15:28:00Z">
          <w:r w:rsidR="00D165F3" w:rsidRPr="007D4604" w:rsidDel="000A06B9">
            <w:rPr>
              <w:rFonts w:asciiTheme="minorHAnsi" w:hAnsiTheme="minorHAnsi"/>
              <w:color w:val="000000"/>
              <w:sz w:val="16"/>
              <w:szCs w:val="16"/>
            </w:rPr>
            <w:delText>18</w:delText>
          </w:r>
        </w:del>
      </w:ins>
      <w:r w:rsidRPr="007D4604">
        <w:rPr>
          <w:rFonts w:asciiTheme="minorHAnsi" w:hAnsiTheme="minorHAnsi"/>
          <w:color w:val="000000"/>
          <w:sz w:val="16"/>
          <w:szCs w:val="16"/>
        </w:rPr>
        <w:t xml:space="preserve"> contact hours.</w:t>
      </w:r>
      <w:proofErr w:type="gramEnd"/>
    </w:p>
    <w:p w14:paraId="4BCDEA2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Admission into the diagnostic medical sonography concentration.</w:t>
      </w:r>
    </w:p>
    <w:p w14:paraId="359BF6D0" w14:textId="77777777" w:rsidR="00813359" w:rsidRDefault="00813359" w:rsidP="007D4604">
      <w:pPr>
        <w:pStyle w:val="NormalWeb"/>
        <w:spacing w:before="0" w:beforeAutospacing="0" w:after="0" w:afterAutospacing="0"/>
        <w:rPr>
          <w:ins w:id="69" w:author="Sue Abbotson" w:date="2018-02-13T21:45:00Z"/>
          <w:rFonts w:asciiTheme="minorHAnsi" w:hAnsiTheme="minorHAnsi"/>
          <w:color w:val="000000"/>
          <w:sz w:val="16"/>
          <w:szCs w:val="16"/>
        </w:rPr>
      </w:pPr>
      <w:r w:rsidRPr="007D4604">
        <w:rPr>
          <w:rFonts w:asciiTheme="minorHAnsi" w:hAnsiTheme="minorHAnsi"/>
          <w:color w:val="000000"/>
          <w:sz w:val="16"/>
          <w:szCs w:val="16"/>
        </w:rPr>
        <w:t>Offered: Spring.</w:t>
      </w:r>
    </w:p>
    <w:p w14:paraId="1E9C57B7" w14:textId="77777777" w:rsidR="00061579" w:rsidRDefault="00061579" w:rsidP="007D4604">
      <w:pPr>
        <w:pStyle w:val="NormalWeb"/>
        <w:spacing w:before="0" w:beforeAutospacing="0" w:after="0" w:afterAutospacing="0"/>
        <w:rPr>
          <w:ins w:id="70" w:author="Sue Abbotson" w:date="2018-02-13T21:45:00Z"/>
          <w:rFonts w:asciiTheme="minorHAnsi" w:hAnsiTheme="minorHAnsi"/>
          <w:color w:val="000000"/>
          <w:sz w:val="16"/>
          <w:szCs w:val="16"/>
        </w:rPr>
      </w:pPr>
    </w:p>
    <w:p w14:paraId="4E4B38CB" w14:textId="567C3FB0" w:rsidR="00061579" w:rsidRPr="007D4604" w:rsidRDefault="00061579" w:rsidP="00061579">
      <w:pPr>
        <w:pStyle w:val="NormalWeb"/>
        <w:spacing w:before="0" w:beforeAutospacing="0" w:after="0" w:afterAutospacing="0"/>
        <w:rPr>
          <w:ins w:id="71" w:author="Sue Abbotson" w:date="2018-02-13T21:45:00Z"/>
          <w:rFonts w:asciiTheme="minorHAnsi" w:hAnsiTheme="minorHAnsi"/>
          <w:color w:val="000000"/>
          <w:sz w:val="16"/>
          <w:szCs w:val="16"/>
        </w:rPr>
      </w:pPr>
      <w:ins w:id="72" w:author="Sue Abbotson" w:date="2018-02-13T21:45:00Z">
        <w:r>
          <w:rPr>
            <w:rFonts w:asciiTheme="minorHAnsi" w:hAnsiTheme="minorHAnsi"/>
            <w:b/>
            <w:color w:val="000000"/>
            <w:sz w:val="16"/>
            <w:szCs w:val="16"/>
          </w:rPr>
          <w:t>DMS 31</w:t>
        </w:r>
        <w:r w:rsidRPr="007D4604">
          <w:rPr>
            <w:rFonts w:asciiTheme="minorHAnsi" w:hAnsiTheme="minorHAnsi"/>
            <w:b/>
            <w:color w:val="000000"/>
            <w:sz w:val="16"/>
            <w:szCs w:val="16"/>
          </w:rPr>
          <w:t>2 – Scan Lab I</w:t>
        </w:r>
      </w:ins>
      <w:ins w:id="73" w:author="Sue Abbotson" w:date="2018-02-13T21:46:00Z">
        <w:r>
          <w:rPr>
            <w:rFonts w:asciiTheme="minorHAnsi" w:hAnsiTheme="minorHAnsi"/>
            <w:b/>
            <w:color w:val="000000"/>
            <w:sz w:val="16"/>
            <w:szCs w:val="16"/>
          </w:rPr>
          <w:t>I</w:t>
        </w:r>
      </w:ins>
      <w:ins w:id="74" w:author="Sue Abbotson" w:date="2018-02-13T21:45:00Z">
        <w:r w:rsidRPr="007D4604">
          <w:rPr>
            <w:rFonts w:asciiTheme="minorHAnsi" w:hAnsiTheme="minorHAnsi"/>
            <w:b/>
            <w:color w:val="000000"/>
            <w:sz w:val="16"/>
            <w:szCs w:val="16"/>
          </w:rPr>
          <w:t xml:space="preserve"> </w:t>
        </w:r>
        <w:r w:rsidRPr="007D4604">
          <w:rPr>
            <w:rFonts w:asciiTheme="minorHAnsi" w:hAnsiTheme="minorHAnsi"/>
            <w:color w:val="000000"/>
            <w:sz w:val="16"/>
            <w:szCs w:val="16"/>
          </w:rPr>
          <w:t>(1)</w:t>
        </w:r>
      </w:ins>
    </w:p>
    <w:p w14:paraId="36CE9797" w14:textId="1CE429D0" w:rsidR="00061579" w:rsidRPr="007D4604" w:rsidRDefault="00B93F97" w:rsidP="00061579">
      <w:pPr>
        <w:pStyle w:val="NormalWeb"/>
        <w:spacing w:before="0" w:beforeAutospacing="0" w:after="0" w:afterAutospacing="0"/>
        <w:rPr>
          <w:ins w:id="75" w:author="Sue Abbotson" w:date="2018-02-13T21:45:00Z"/>
          <w:rStyle w:val="eop"/>
          <w:rFonts w:asciiTheme="minorHAnsi" w:hAnsiTheme="minorHAnsi"/>
          <w:color w:val="000000"/>
          <w:sz w:val="16"/>
          <w:szCs w:val="16"/>
          <w:shd w:val="clear" w:color="auto" w:fill="FFFFFF"/>
        </w:rPr>
      </w:pPr>
      <w:ins w:id="76" w:author="Sue Abbotson" w:date="2018-02-13T21:53:00Z">
        <w:r w:rsidRPr="007D4604">
          <w:rPr>
            <w:rStyle w:val="normaltextrun"/>
            <w:rFonts w:asciiTheme="minorHAnsi" w:hAnsiTheme="minorHAnsi"/>
            <w:sz w:val="16"/>
            <w:szCs w:val="16"/>
          </w:rPr>
          <w:t>Topics of this course include: </w:t>
        </w:r>
      </w:ins>
      <w:ins w:id="77" w:author="Sue Abbotson" w:date="2018-02-15T22:28:00Z">
        <w:r w:rsidR="00A65E50">
          <w:rPr>
            <w:rStyle w:val="normaltextrun"/>
            <w:rFonts w:asciiTheme="minorHAnsi" w:hAnsiTheme="minorHAnsi"/>
            <w:color w:val="000000"/>
            <w:sz w:val="16"/>
            <w:szCs w:val="16"/>
            <w:bdr w:val="none" w:sz="0" w:space="0" w:color="auto" w:frame="1"/>
          </w:rPr>
          <w:t>p</w:t>
        </w:r>
        <w:r w:rsidR="00A65E50" w:rsidRPr="00A65E50">
          <w:rPr>
            <w:rStyle w:val="normaltextrun"/>
            <w:rFonts w:asciiTheme="minorHAnsi" w:hAnsiTheme="minorHAnsi"/>
            <w:color w:val="000000"/>
            <w:sz w:val="16"/>
            <w:szCs w:val="16"/>
            <w:bdr w:val="none" w:sz="0" w:space="0" w:color="auto" w:frame="1"/>
          </w:rPr>
          <w:t>ost thyroidectomy, liver and b</w:t>
        </w:r>
        <w:r w:rsidR="00A65E50" w:rsidRPr="00A65E50">
          <w:rPr>
            <w:rStyle w:val="normaltextrun"/>
            <w:rFonts w:asciiTheme="minorHAnsi" w:hAnsiTheme="minorHAnsi"/>
            <w:color w:val="000000"/>
            <w:sz w:val="16"/>
            <w:szCs w:val="16"/>
            <w:bdr w:val="none" w:sz="0" w:space="0" w:color="auto" w:frame="1"/>
            <w:rPrChange w:id="78" w:author="Sue Abbotson" w:date="2018-02-15T22:28:00Z">
              <w:rPr>
                <w:rStyle w:val="normaltextrun"/>
                <w:color w:val="000000"/>
                <w:bdr w:val="none" w:sz="0" w:space="0" w:color="auto" w:frame="1"/>
              </w:rPr>
            </w:rPrChange>
          </w:rPr>
          <w:t xml:space="preserve">iliary system, </w:t>
        </w:r>
        <w:r w:rsidR="00A65E50">
          <w:rPr>
            <w:rStyle w:val="normaltextrun"/>
            <w:rFonts w:asciiTheme="minorHAnsi" w:hAnsiTheme="minorHAnsi"/>
            <w:color w:val="000000"/>
            <w:sz w:val="16"/>
            <w:szCs w:val="16"/>
            <w:bdr w:val="none" w:sz="0" w:space="0" w:color="auto" w:frame="1"/>
          </w:rPr>
          <w:t>and u</w:t>
        </w:r>
        <w:r w:rsidR="00A65E50" w:rsidRPr="00A65E50">
          <w:rPr>
            <w:rStyle w:val="normaltextrun"/>
            <w:rFonts w:asciiTheme="minorHAnsi" w:hAnsiTheme="minorHAnsi"/>
            <w:color w:val="000000"/>
            <w:sz w:val="16"/>
            <w:szCs w:val="16"/>
            <w:bdr w:val="none" w:sz="0" w:space="0" w:color="auto" w:frame="1"/>
            <w:rPrChange w:id="79" w:author="Sue Abbotson" w:date="2018-02-15T22:28:00Z">
              <w:rPr>
                <w:rStyle w:val="normaltextrun"/>
                <w:color w:val="000000"/>
                <w:bdr w:val="none" w:sz="0" w:space="0" w:color="auto" w:frame="1"/>
              </w:rPr>
            </w:rPrChange>
          </w:rPr>
          <w:t>pper extremity venous</w:t>
        </w:r>
      </w:ins>
      <w:ins w:id="80" w:author="Sue Abbotson" w:date="2018-02-13T21:45:00Z">
        <w:r w:rsidR="00061579" w:rsidRPr="007D4604">
          <w:rPr>
            <w:rStyle w:val="normaltextrun"/>
            <w:rFonts w:asciiTheme="minorHAnsi" w:hAnsiTheme="minorHAnsi"/>
            <w:color w:val="000000"/>
            <w:sz w:val="16"/>
            <w:szCs w:val="16"/>
            <w:shd w:val="clear" w:color="auto" w:fill="FFFFFF"/>
          </w:rPr>
          <w:t>.</w:t>
        </w:r>
        <w:r w:rsidR="00061579" w:rsidRPr="007D4604">
          <w:rPr>
            <w:rStyle w:val="eop"/>
            <w:rFonts w:asciiTheme="minorHAnsi" w:hAnsiTheme="minorHAnsi"/>
            <w:color w:val="000000"/>
            <w:sz w:val="16"/>
            <w:szCs w:val="16"/>
            <w:shd w:val="clear" w:color="auto" w:fill="FFFFFF"/>
          </w:rPr>
          <w:t> </w:t>
        </w:r>
        <w:proofErr w:type="gramStart"/>
        <w:r w:rsidR="00061579">
          <w:rPr>
            <w:rStyle w:val="eop"/>
            <w:rFonts w:asciiTheme="minorHAnsi" w:hAnsiTheme="minorHAnsi"/>
            <w:color w:val="000000"/>
            <w:sz w:val="16"/>
            <w:szCs w:val="16"/>
            <w:shd w:val="clear" w:color="auto" w:fill="FFFFFF"/>
          </w:rPr>
          <w:t>2 contact hours.</w:t>
        </w:r>
        <w:proofErr w:type="gramEnd"/>
      </w:ins>
    </w:p>
    <w:p w14:paraId="2E9A5F83" w14:textId="5E4D5D2E" w:rsidR="00061579" w:rsidRPr="007D4604" w:rsidRDefault="00B93F97" w:rsidP="00061579">
      <w:pPr>
        <w:pStyle w:val="NormalWeb"/>
        <w:spacing w:before="0" w:beforeAutospacing="0" w:after="0" w:afterAutospacing="0"/>
        <w:rPr>
          <w:ins w:id="81" w:author="Sue Abbotson" w:date="2018-02-13T21:45:00Z"/>
          <w:rStyle w:val="eop"/>
          <w:rFonts w:asciiTheme="minorHAnsi" w:hAnsiTheme="minorHAnsi"/>
          <w:color w:val="000000"/>
          <w:sz w:val="16"/>
          <w:szCs w:val="16"/>
          <w:shd w:val="clear" w:color="auto" w:fill="FFFFFF"/>
        </w:rPr>
      </w:pPr>
      <w:ins w:id="82" w:author="Sue Abbotson" w:date="2018-02-13T21:45:00Z">
        <w:r>
          <w:rPr>
            <w:rStyle w:val="eop"/>
            <w:rFonts w:asciiTheme="minorHAnsi" w:hAnsiTheme="minorHAnsi"/>
            <w:color w:val="000000"/>
            <w:sz w:val="16"/>
            <w:szCs w:val="16"/>
            <w:shd w:val="clear" w:color="auto" w:fill="FFFFFF"/>
          </w:rPr>
          <w:t>Prerequisite: DMS 302</w:t>
        </w:r>
        <w:r w:rsidR="00061579">
          <w:rPr>
            <w:rStyle w:val="eop"/>
            <w:rFonts w:asciiTheme="minorHAnsi" w:hAnsiTheme="minorHAnsi"/>
            <w:color w:val="000000"/>
            <w:sz w:val="16"/>
            <w:szCs w:val="16"/>
            <w:shd w:val="clear" w:color="auto" w:fill="FFFFFF"/>
          </w:rPr>
          <w:t>.</w:t>
        </w:r>
      </w:ins>
    </w:p>
    <w:p w14:paraId="6EDDCE96" w14:textId="601D0F6F" w:rsidR="00061579" w:rsidRDefault="00061579" w:rsidP="00061579">
      <w:pPr>
        <w:pStyle w:val="NormalWeb"/>
        <w:spacing w:before="0" w:beforeAutospacing="0" w:after="0" w:afterAutospacing="0"/>
        <w:rPr>
          <w:rFonts w:asciiTheme="minorHAnsi" w:hAnsiTheme="minorHAnsi"/>
          <w:color w:val="000000"/>
          <w:sz w:val="16"/>
          <w:szCs w:val="16"/>
        </w:rPr>
      </w:pPr>
      <w:ins w:id="83" w:author="Sue Abbotson" w:date="2018-02-13T21:45:00Z">
        <w:r w:rsidRPr="007D4604">
          <w:rPr>
            <w:rStyle w:val="eop"/>
            <w:rFonts w:asciiTheme="minorHAnsi" w:hAnsiTheme="minorHAnsi"/>
            <w:color w:val="000000"/>
            <w:sz w:val="16"/>
            <w:szCs w:val="16"/>
            <w:shd w:val="clear" w:color="auto" w:fill="FFFFFF"/>
          </w:rPr>
          <w:t xml:space="preserve">Offered: </w:t>
        </w:r>
      </w:ins>
      <w:ins w:id="84" w:author="Sue Abbotson" w:date="2018-02-13T21:53:00Z">
        <w:r w:rsidR="00B93F97">
          <w:rPr>
            <w:rStyle w:val="eop"/>
            <w:rFonts w:asciiTheme="minorHAnsi" w:hAnsiTheme="minorHAnsi"/>
            <w:color w:val="000000"/>
            <w:sz w:val="16"/>
            <w:szCs w:val="16"/>
            <w:shd w:val="clear" w:color="auto" w:fill="FFFFFF"/>
          </w:rPr>
          <w:t>Summer</w:t>
        </w:r>
      </w:ins>
      <w:ins w:id="85" w:author="Sue Abbotson" w:date="2018-02-13T21:45:00Z">
        <w:r>
          <w:rPr>
            <w:rStyle w:val="eop"/>
            <w:rFonts w:asciiTheme="minorHAnsi" w:hAnsiTheme="minorHAnsi"/>
            <w:color w:val="000000"/>
            <w:sz w:val="16"/>
            <w:szCs w:val="16"/>
            <w:shd w:val="clear" w:color="auto" w:fill="FFFFFF"/>
          </w:rPr>
          <w:t>.</w:t>
        </w:r>
      </w:ins>
    </w:p>
    <w:p w14:paraId="27AD3C08"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3B5868F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330 - Clinical Practice II</w:t>
      </w:r>
      <w:r w:rsidRPr="007D4604">
        <w:rPr>
          <w:rFonts w:asciiTheme="minorHAnsi" w:hAnsiTheme="minorHAnsi"/>
          <w:color w:val="000000"/>
          <w:sz w:val="16"/>
          <w:szCs w:val="16"/>
        </w:rPr>
        <w:t xml:space="preserve"> (8</w:t>
      </w:r>
      <w:del w:id="86" w:author="Hall, Eric S." w:date="2018-02-09T11:47:00Z">
        <w:r w:rsidRPr="007D4604" w:rsidDel="00D165F3">
          <w:rPr>
            <w:rFonts w:asciiTheme="minorHAnsi" w:hAnsiTheme="minorHAnsi"/>
            <w:color w:val="000000"/>
            <w:sz w:val="16"/>
            <w:szCs w:val="16"/>
          </w:rPr>
          <w:delText>.5</w:delText>
        </w:r>
      </w:del>
      <w:r w:rsidRPr="007D4604">
        <w:rPr>
          <w:rFonts w:asciiTheme="minorHAnsi" w:hAnsiTheme="minorHAnsi"/>
          <w:color w:val="000000"/>
          <w:sz w:val="16"/>
          <w:szCs w:val="16"/>
        </w:rPr>
        <w:t>)</w:t>
      </w:r>
    </w:p>
    <w:p w14:paraId="49BEEE85"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lastRenderedPageBreak/>
        <w:t xml:space="preserve">This is a continuation of DMS 310. Students perform </w:t>
      </w:r>
      <w:proofErr w:type="spellStart"/>
      <w:r w:rsidRPr="007D4604">
        <w:rPr>
          <w:rFonts w:asciiTheme="minorHAnsi" w:hAnsiTheme="minorHAnsi"/>
          <w:color w:val="000000"/>
          <w:sz w:val="16"/>
          <w:szCs w:val="16"/>
        </w:rPr>
        <w:t>sonographic</w:t>
      </w:r>
      <w:proofErr w:type="spellEnd"/>
      <w:r w:rsidRPr="007D4604">
        <w:rPr>
          <w:rFonts w:asciiTheme="minorHAnsi" w:hAnsiTheme="minorHAnsi"/>
          <w:color w:val="000000"/>
          <w:sz w:val="16"/>
          <w:szCs w:val="16"/>
        </w:rPr>
        <w:t xml:space="preserve"> examinations and learn to recognize normal and abnormal </w:t>
      </w:r>
      <w:proofErr w:type="spellStart"/>
      <w:r w:rsidRPr="007D4604">
        <w:rPr>
          <w:rFonts w:asciiTheme="minorHAnsi" w:hAnsiTheme="minorHAnsi"/>
          <w:color w:val="000000"/>
          <w:sz w:val="16"/>
          <w:szCs w:val="16"/>
        </w:rPr>
        <w:t>sonographic</w:t>
      </w:r>
      <w:proofErr w:type="spellEnd"/>
      <w:r w:rsidRPr="007D4604">
        <w:rPr>
          <w:rFonts w:asciiTheme="minorHAnsi" w:hAnsiTheme="minorHAnsi"/>
          <w:color w:val="000000"/>
          <w:sz w:val="16"/>
          <w:szCs w:val="16"/>
        </w:rPr>
        <w:t xml:space="preserve"> patterns in the abdomen, female pelvis, and fetus. </w:t>
      </w:r>
      <w:del w:id="87" w:author="Hall, Eric S." w:date="2018-02-09T11:47:00Z">
        <w:r w:rsidRPr="007D4604" w:rsidDel="00D165F3">
          <w:rPr>
            <w:rFonts w:asciiTheme="minorHAnsi" w:hAnsiTheme="minorHAnsi"/>
            <w:color w:val="000000"/>
            <w:sz w:val="16"/>
            <w:szCs w:val="16"/>
          </w:rPr>
          <w:delText>25.5</w:delText>
        </w:r>
      </w:del>
      <w:proofErr w:type="gramStart"/>
      <w:ins w:id="88" w:author="Hall, Eric S." w:date="2018-02-09T11:47:00Z">
        <w:r w:rsidR="00D165F3" w:rsidRPr="007D4604">
          <w:rPr>
            <w:rFonts w:asciiTheme="minorHAnsi" w:hAnsiTheme="minorHAnsi"/>
            <w:color w:val="000000"/>
            <w:sz w:val="16"/>
            <w:szCs w:val="16"/>
          </w:rPr>
          <w:t>24</w:t>
        </w:r>
      </w:ins>
      <w:r w:rsidRPr="007D4604">
        <w:rPr>
          <w:rFonts w:asciiTheme="minorHAnsi" w:hAnsiTheme="minorHAnsi"/>
          <w:color w:val="000000"/>
          <w:sz w:val="16"/>
          <w:szCs w:val="16"/>
        </w:rPr>
        <w:t xml:space="preserve"> contact hours.</w:t>
      </w:r>
      <w:proofErr w:type="gramEnd"/>
    </w:p>
    <w:p w14:paraId="3CD13FA8"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310.</w:t>
      </w:r>
    </w:p>
    <w:p w14:paraId="4283D39E"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3BE4B77A"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565A2818"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333 - Abdominal Sonography II</w:t>
      </w:r>
      <w:ins w:id="89" w:author="Hall, Eric S." w:date="2018-02-09T11:48:00Z">
        <w:r w:rsidR="00D906C5" w:rsidRPr="002F61E3">
          <w:rPr>
            <w:rFonts w:asciiTheme="minorHAnsi" w:hAnsiTheme="minorHAnsi"/>
            <w:b/>
            <w:color w:val="000000"/>
            <w:sz w:val="16"/>
            <w:szCs w:val="16"/>
          </w:rPr>
          <w:t>I</w:t>
        </w:r>
      </w:ins>
      <w:r w:rsidRPr="007D4604">
        <w:rPr>
          <w:rFonts w:asciiTheme="minorHAnsi" w:hAnsiTheme="minorHAnsi"/>
          <w:color w:val="000000"/>
          <w:sz w:val="16"/>
          <w:szCs w:val="16"/>
        </w:rPr>
        <w:t xml:space="preserve"> (1.5)</w:t>
      </w:r>
    </w:p>
    <w:p w14:paraId="5BC0F66F" w14:textId="77777777" w:rsidR="00D906C5" w:rsidRPr="007D4604" w:rsidRDefault="000765D7" w:rsidP="007D4604">
      <w:pPr>
        <w:pStyle w:val="NormalWeb"/>
        <w:spacing w:before="0" w:beforeAutospacing="0" w:after="0" w:afterAutospacing="0"/>
        <w:rPr>
          <w:ins w:id="90" w:author="Hall, Eric S." w:date="2018-02-09T11:50:00Z"/>
          <w:rStyle w:val="normaltextrun"/>
          <w:rFonts w:asciiTheme="minorHAnsi" w:hAnsiTheme="minorHAnsi"/>
          <w:color w:val="000000"/>
          <w:sz w:val="16"/>
          <w:szCs w:val="16"/>
          <w:shd w:val="clear" w:color="auto" w:fill="FFFFFF"/>
        </w:rPr>
      </w:pPr>
      <w:ins w:id="91" w:author="Sue Abbotson" w:date="2018-02-12T22:47:00Z">
        <w:r w:rsidRPr="007D4604">
          <w:rPr>
            <w:rStyle w:val="normaltextrun"/>
            <w:rFonts w:asciiTheme="minorHAnsi" w:hAnsiTheme="minorHAnsi"/>
            <w:color w:val="000000"/>
            <w:sz w:val="16"/>
            <w:szCs w:val="16"/>
            <w:shd w:val="clear" w:color="auto" w:fill="FFFFFF"/>
          </w:rPr>
          <w:t>S</w:t>
        </w:r>
      </w:ins>
      <w:ins w:id="92" w:author="Hall, Eric S." w:date="2018-02-09T11:50:00Z">
        <w:del w:id="93" w:author="Sue Abbotson" w:date="2018-02-12T22:47:00Z">
          <w:r w:rsidR="00D906C5" w:rsidRPr="007D4604" w:rsidDel="000765D7">
            <w:rPr>
              <w:rStyle w:val="normaltextrun"/>
              <w:rFonts w:asciiTheme="minorHAnsi" w:hAnsiTheme="minorHAnsi"/>
              <w:color w:val="000000"/>
              <w:sz w:val="16"/>
              <w:szCs w:val="16"/>
              <w:shd w:val="clear" w:color="auto" w:fill="FFFFFF"/>
            </w:rPr>
            <w:delText>The s</w:delText>
          </w:r>
        </w:del>
        <w:r w:rsidR="00D906C5" w:rsidRPr="007D4604">
          <w:rPr>
            <w:rStyle w:val="normaltextrun"/>
            <w:rFonts w:asciiTheme="minorHAnsi" w:hAnsiTheme="minorHAnsi"/>
            <w:color w:val="000000"/>
            <w:sz w:val="16"/>
            <w:szCs w:val="16"/>
            <w:shd w:val="clear" w:color="auto" w:fill="FFFFFF"/>
          </w:rPr>
          <w:t>tudent</w:t>
        </w:r>
      </w:ins>
      <w:ins w:id="94" w:author="Sue Abbotson" w:date="2018-02-12T22:47:00Z">
        <w:r w:rsidRPr="007D4604">
          <w:rPr>
            <w:rStyle w:val="normaltextrun"/>
            <w:rFonts w:asciiTheme="minorHAnsi" w:hAnsiTheme="minorHAnsi"/>
            <w:color w:val="000000"/>
            <w:sz w:val="16"/>
            <w:szCs w:val="16"/>
            <w:shd w:val="clear" w:color="auto" w:fill="FFFFFF"/>
          </w:rPr>
          <w:t>s</w:t>
        </w:r>
      </w:ins>
      <w:ins w:id="95" w:author="Hall, Eric S." w:date="2018-02-09T11:50:00Z">
        <w:r w:rsidR="00D906C5" w:rsidRPr="007D4604">
          <w:rPr>
            <w:rStyle w:val="normaltextrun"/>
            <w:rFonts w:asciiTheme="minorHAnsi" w:hAnsiTheme="minorHAnsi"/>
            <w:color w:val="000000"/>
            <w:sz w:val="16"/>
            <w:szCs w:val="16"/>
            <w:shd w:val="clear" w:color="auto" w:fill="FFFFFF"/>
          </w:rPr>
          <w:t xml:space="preserve"> will learn abdominal </w:t>
        </w:r>
        <w:proofErr w:type="spellStart"/>
        <w:r w:rsidR="00D906C5" w:rsidRPr="007D4604">
          <w:rPr>
            <w:rStyle w:val="normaltextrun"/>
            <w:rFonts w:asciiTheme="minorHAnsi" w:hAnsiTheme="minorHAnsi"/>
            <w:color w:val="000000"/>
            <w:sz w:val="16"/>
            <w:szCs w:val="16"/>
            <w:shd w:val="clear" w:color="auto" w:fill="FFFFFF"/>
          </w:rPr>
          <w:t>sonography</w:t>
        </w:r>
      </w:ins>
      <w:proofErr w:type="spellEnd"/>
      <w:ins w:id="96" w:author="Sue Abbotson" w:date="2018-02-13T08:22:00Z">
        <w:r w:rsidR="00836E39" w:rsidRPr="007D4604">
          <w:rPr>
            <w:rStyle w:val="normaltextrun"/>
            <w:rFonts w:asciiTheme="minorHAnsi" w:hAnsiTheme="minorHAnsi"/>
            <w:color w:val="000000"/>
            <w:sz w:val="16"/>
            <w:szCs w:val="16"/>
            <w:shd w:val="clear" w:color="auto" w:fill="FFFFFF"/>
          </w:rPr>
          <w:t>,</w:t>
        </w:r>
      </w:ins>
      <w:ins w:id="97" w:author="Hall, Eric S." w:date="2018-02-09T11:50:00Z">
        <w:r w:rsidR="00D906C5" w:rsidRPr="007D4604">
          <w:rPr>
            <w:rStyle w:val="normaltextrun"/>
            <w:rFonts w:asciiTheme="minorHAnsi" w:hAnsiTheme="minorHAnsi"/>
            <w:color w:val="000000"/>
            <w:sz w:val="16"/>
            <w:szCs w:val="16"/>
            <w:shd w:val="clear" w:color="auto" w:fill="FFFFFF"/>
          </w:rPr>
          <w:t xml:space="preserve"> including the pancreas and spleen. The student will also be introduced to MSK imaging</w:t>
        </w:r>
        <w:del w:id="98" w:author="Sue Abbotson" w:date="2018-02-13T08:22:00Z">
          <w:r w:rsidR="00D906C5" w:rsidRPr="007D4604" w:rsidDel="00836E39">
            <w:rPr>
              <w:rStyle w:val="normaltextrun"/>
              <w:rFonts w:asciiTheme="minorHAnsi" w:hAnsiTheme="minorHAnsi"/>
              <w:color w:val="000000"/>
              <w:sz w:val="16"/>
              <w:szCs w:val="16"/>
              <w:shd w:val="clear" w:color="auto" w:fill="FFFFFF"/>
            </w:rPr>
            <w:delText>,</w:delText>
          </w:r>
        </w:del>
        <w:r w:rsidR="00D906C5" w:rsidRPr="007D4604">
          <w:rPr>
            <w:rStyle w:val="normaltextrun"/>
            <w:rFonts w:asciiTheme="minorHAnsi" w:hAnsiTheme="minorHAnsi"/>
            <w:color w:val="000000"/>
            <w:sz w:val="16"/>
            <w:szCs w:val="16"/>
            <w:shd w:val="clear" w:color="auto" w:fill="FFFFFF"/>
          </w:rPr>
          <w:t xml:space="preserve"> </w:t>
        </w:r>
        <w:proofErr w:type="gramStart"/>
        <w:r w:rsidR="00D906C5" w:rsidRPr="007D4604">
          <w:rPr>
            <w:rStyle w:val="normaltextrun"/>
            <w:rFonts w:asciiTheme="minorHAnsi" w:hAnsiTheme="minorHAnsi"/>
            <w:color w:val="000000"/>
            <w:sz w:val="16"/>
            <w:szCs w:val="16"/>
            <w:shd w:val="clear" w:color="auto" w:fill="FFFFFF"/>
          </w:rPr>
          <w:t>and  abdominal</w:t>
        </w:r>
        <w:proofErr w:type="gramEnd"/>
        <w:r w:rsidR="00D906C5" w:rsidRPr="007D4604">
          <w:rPr>
            <w:rStyle w:val="normaltextrun"/>
            <w:rFonts w:asciiTheme="minorHAnsi" w:hAnsiTheme="minorHAnsi"/>
            <w:color w:val="000000"/>
            <w:sz w:val="16"/>
            <w:szCs w:val="16"/>
            <w:shd w:val="clear" w:color="auto" w:fill="FFFFFF"/>
          </w:rPr>
          <w:t xml:space="preserve"> organ imaging.</w:t>
        </w:r>
      </w:ins>
    </w:p>
    <w:p w14:paraId="14BAF8BD" w14:textId="77777777" w:rsidR="00813359" w:rsidRPr="007D4604" w:rsidDel="00D906C5" w:rsidRDefault="00813359" w:rsidP="007D4604">
      <w:pPr>
        <w:pStyle w:val="NormalWeb"/>
        <w:spacing w:before="0" w:beforeAutospacing="0" w:after="0" w:afterAutospacing="0"/>
        <w:rPr>
          <w:del w:id="99" w:author="Hall, Eric S." w:date="2018-02-09T11:50:00Z"/>
          <w:rFonts w:asciiTheme="minorHAnsi" w:hAnsiTheme="minorHAnsi"/>
          <w:color w:val="000000"/>
          <w:sz w:val="16"/>
          <w:szCs w:val="16"/>
        </w:rPr>
      </w:pPr>
      <w:del w:id="100" w:author="Hall, Eric S." w:date="2018-02-09T11:50:00Z">
        <w:r w:rsidRPr="007D4604" w:rsidDel="00D906C5">
          <w:rPr>
            <w:rFonts w:asciiTheme="minorHAnsi" w:hAnsiTheme="minorHAnsi"/>
            <w:color w:val="000000"/>
            <w:sz w:val="16"/>
            <w:szCs w:val="16"/>
          </w:rPr>
          <w:delText>This is a continuation of DMS 303. Students gain a more extensive understanding of abdominal anatomy, physiology, pathophysiology, sonographic presentation, and the clinical presentation of multiple disease states.</w:delText>
        </w:r>
      </w:del>
    </w:p>
    <w:p w14:paraId="63E51A2A"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303.</w:t>
      </w:r>
    </w:p>
    <w:p w14:paraId="67299D3D"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505FA27B"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42822126"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335 - Obstetrical and Gynecological Sonography I</w:t>
      </w:r>
      <w:ins w:id="101" w:author="Hall, Eric S." w:date="2018-02-09T11:48:00Z">
        <w:r w:rsidR="00D906C5" w:rsidRPr="002F61E3">
          <w:rPr>
            <w:rFonts w:asciiTheme="minorHAnsi" w:hAnsiTheme="minorHAnsi"/>
            <w:b/>
            <w:color w:val="000000"/>
            <w:sz w:val="16"/>
            <w:szCs w:val="16"/>
          </w:rPr>
          <w:t>I</w:t>
        </w:r>
      </w:ins>
      <w:r w:rsidRPr="002F61E3">
        <w:rPr>
          <w:rFonts w:asciiTheme="minorHAnsi" w:hAnsiTheme="minorHAnsi"/>
          <w:b/>
          <w:color w:val="000000"/>
          <w:sz w:val="16"/>
          <w:szCs w:val="16"/>
        </w:rPr>
        <w:t>I</w:t>
      </w:r>
      <w:r w:rsidRPr="007D4604">
        <w:rPr>
          <w:rFonts w:asciiTheme="minorHAnsi" w:hAnsiTheme="minorHAnsi"/>
          <w:color w:val="000000"/>
          <w:sz w:val="16"/>
          <w:szCs w:val="16"/>
        </w:rPr>
        <w:t xml:space="preserve"> (1.5)</w:t>
      </w:r>
    </w:p>
    <w:p w14:paraId="153E8F8A" w14:textId="77777777" w:rsidR="00D906C5" w:rsidRPr="007D4604" w:rsidRDefault="000765D7" w:rsidP="007D4604">
      <w:pPr>
        <w:pStyle w:val="NormalWeb"/>
        <w:spacing w:before="0" w:beforeAutospacing="0" w:after="0" w:afterAutospacing="0"/>
        <w:rPr>
          <w:ins w:id="102" w:author="Hall, Eric S." w:date="2018-02-09T11:50:00Z"/>
          <w:rStyle w:val="normaltextrun"/>
          <w:rFonts w:asciiTheme="minorHAnsi" w:hAnsiTheme="minorHAnsi"/>
          <w:color w:val="000000"/>
          <w:sz w:val="16"/>
          <w:szCs w:val="16"/>
          <w:shd w:val="clear" w:color="auto" w:fill="FFFFFF"/>
        </w:rPr>
      </w:pPr>
      <w:ins w:id="103" w:author="Sue Abbotson" w:date="2018-02-12T22:47:00Z">
        <w:r w:rsidRPr="007D4604">
          <w:rPr>
            <w:rStyle w:val="normaltextrun"/>
            <w:rFonts w:asciiTheme="minorHAnsi" w:hAnsiTheme="minorHAnsi"/>
            <w:color w:val="000000"/>
            <w:sz w:val="16"/>
            <w:szCs w:val="16"/>
            <w:shd w:val="clear" w:color="auto" w:fill="FFFFFF"/>
          </w:rPr>
          <w:t>S</w:t>
        </w:r>
      </w:ins>
      <w:ins w:id="104" w:author="Hall, Eric S." w:date="2018-02-09T11:50:00Z">
        <w:del w:id="105" w:author="Sue Abbotson" w:date="2018-02-12T22:47:00Z">
          <w:r w:rsidR="00D906C5" w:rsidRPr="007D4604" w:rsidDel="000765D7">
            <w:rPr>
              <w:rStyle w:val="normaltextrun"/>
              <w:rFonts w:asciiTheme="minorHAnsi" w:hAnsiTheme="minorHAnsi"/>
              <w:color w:val="000000"/>
              <w:sz w:val="16"/>
              <w:szCs w:val="16"/>
              <w:shd w:val="clear" w:color="auto" w:fill="FFFFFF"/>
            </w:rPr>
            <w:delText>The s</w:delText>
          </w:r>
        </w:del>
        <w:r w:rsidR="00D906C5" w:rsidRPr="007D4604">
          <w:rPr>
            <w:rStyle w:val="normaltextrun"/>
            <w:rFonts w:asciiTheme="minorHAnsi" w:hAnsiTheme="minorHAnsi"/>
            <w:color w:val="000000"/>
            <w:sz w:val="16"/>
            <w:szCs w:val="16"/>
            <w:shd w:val="clear" w:color="auto" w:fill="FFFFFF"/>
          </w:rPr>
          <w:t>tudent</w:t>
        </w:r>
      </w:ins>
      <w:ins w:id="106" w:author="Sue Abbotson" w:date="2018-02-12T22:47:00Z">
        <w:r w:rsidRPr="007D4604">
          <w:rPr>
            <w:rStyle w:val="normaltextrun"/>
            <w:rFonts w:asciiTheme="minorHAnsi" w:hAnsiTheme="minorHAnsi"/>
            <w:color w:val="000000"/>
            <w:sz w:val="16"/>
            <w:szCs w:val="16"/>
            <w:shd w:val="clear" w:color="auto" w:fill="FFFFFF"/>
          </w:rPr>
          <w:t>s</w:t>
        </w:r>
      </w:ins>
      <w:ins w:id="107" w:author="Hall, Eric S." w:date="2018-02-09T11:50:00Z">
        <w:r w:rsidR="00D906C5" w:rsidRPr="007D4604">
          <w:rPr>
            <w:rStyle w:val="normaltextrun"/>
            <w:rFonts w:asciiTheme="minorHAnsi" w:hAnsiTheme="minorHAnsi"/>
            <w:color w:val="000000"/>
            <w:sz w:val="16"/>
            <w:szCs w:val="16"/>
            <w:shd w:val="clear" w:color="auto" w:fill="FFFFFF"/>
          </w:rPr>
          <w:t xml:space="preserve"> will learn third trimester anatomy and pathologies, fetal heart and brain, and fetal thoracic pathologies. The student will be introduced to fetal echocardiography and 3D and 4D obstetrical sonography.</w:t>
        </w:r>
      </w:ins>
    </w:p>
    <w:p w14:paraId="1C1567B8" w14:textId="77777777" w:rsidR="00813359" w:rsidRPr="007D4604" w:rsidDel="00D906C5" w:rsidRDefault="00813359" w:rsidP="007D4604">
      <w:pPr>
        <w:pStyle w:val="NormalWeb"/>
        <w:spacing w:before="0" w:beforeAutospacing="0" w:after="0" w:afterAutospacing="0"/>
        <w:rPr>
          <w:del w:id="108" w:author="Hall, Eric S." w:date="2018-02-09T11:50:00Z"/>
          <w:rFonts w:asciiTheme="minorHAnsi" w:hAnsiTheme="minorHAnsi"/>
          <w:color w:val="000000"/>
          <w:sz w:val="16"/>
          <w:szCs w:val="16"/>
        </w:rPr>
      </w:pPr>
      <w:del w:id="109" w:author="Hall, Eric S." w:date="2018-02-09T11:50:00Z">
        <w:r w:rsidRPr="007D4604" w:rsidDel="00D906C5">
          <w:rPr>
            <w:rFonts w:asciiTheme="minorHAnsi" w:hAnsiTheme="minorHAnsi"/>
            <w:color w:val="000000"/>
            <w:sz w:val="16"/>
            <w:szCs w:val="16"/>
          </w:rPr>
          <w:delText>This is a continuation of DMS 305. Gynecological pathology and obstetrical sonography are covered. Included are normal variations of the gravid uterus, fetal development, obstetrical measurements, and gynecological oncology.</w:delText>
        </w:r>
      </w:del>
    </w:p>
    <w:p w14:paraId="7C38B55D"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30</w:t>
      </w:r>
      <w:ins w:id="110" w:author="Sue Abbotson" w:date="2018-02-12T22:54:00Z">
        <w:r w:rsidR="000765D7" w:rsidRPr="007D4604">
          <w:rPr>
            <w:rFonts w:asciiTheme="minorHAnsi" w:hAnsiTheme="minorHAnsi"/>
            <w:color w:val="000000"/>
            <w:sz w:val="16"/>
            <w:szCs w:val="16"/>
          </w:rPr>
          <w:t>6</w:t>
        </w:r>
      </w:ins>
      <w:del w:id="111" w:author="Sue Abbotson" w:date="2018-02-12T22:54:00Z">
        <w:r w:rsidRPr="007D4604" w:rsidDel="000765D7">
          <w:rPr>
            <w:rFonts w:asciiTheme="minorHAnsi" w:hAnsiTheme="minorHAnsi"/>
            <w:color w:val="000000"/>
            <w:sz w:val="16"/>
            <w:szCs w:val="16"/>
          </w:rPr>
          <w:delText>5</w:delText>
        </w:r>
      </w:del>
      <w:r w:rsidRPr="007D4604">
        <w:rPr>
          <w:rFonts w:asciiTheme="minorHAnsi" w:hAnsiTheme="minorHAnsi"/>
          <w:color w:val="000000"/>
          <w:sz w:val="16"/>
          <w:szCs w:val="16"/>
        </w:rPr>
        <w:t>.</w:t>
      </w:r>
    </w:p>
    <w:p w14:paraId="2692A17B"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7FE91661"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6249A65A" w14:textId="77777777" w:rsidR="00813359" w:rsidRPr="002F61E3" w:rsidDel="00D906C5" w:rsidRDefault="00813359" w:rsidP="007D4604">
      <w:pPr>
        <w:pStyle w:val="NormalWeb"/>
        <w:spacing w:before="0" w:beforeAutospacing="0" w:after="0" w:afterAutospacing="0"/>
        <w:rPr>
          <w:del w:id="112" w:author="Hall, Eric S." w:date="2018-02-09T11:49:00Z"/>
          <w:rFonts w:asciiTheme="minorHAnsi" w:hAnsiTheme="minorHAnsi"/>
          <w:b/>
          <w:color w:val="000000"/>
          <w:sz w:val="16"/>
          <w:szCs w:val="16"/>
        </w:rPr>
      </w:pPr>
      <w:del w:id="113" w:author="Hall, Eric S." w:date="2018-02-09T11:49:00Z">
        <w:r w:rsidRPr="002F61E3" w:rsidDel="00D906C5">
          <w:rPr>
            <w:rFonts w:asciiTheme="minorHAnsi" w:hAnsiTheme="minorHAnsi"/>
            <w:b/>
            <w:color w:val="000000"/>
            <w:sz w:val="16"/>
            <w:szCs w:val="16"/>
          </w:rPr>
          <w:delText>DMS 337 - Sonographic Principles and Instrumentation II (1)</w:delText>
        </w:r>
      </w:del>
    </w:p>
    <w:p w14:paraId="3E7FAD27" w14:textId="77777777" w:rsidR="00813359" w:rsidRPr="002F61E3" w:rsidDel="00D906C5" w:rsidRDefault="00813359" w:rsidP="007D4604">
      <w:pPr>
        <w:pStyle w:val="NormalWeb"/>
        <w:spacing w:before="0" w:beforeAutospacing="0" w:after="0" w:afterAutospacing="0"/>
        <w:rPr>
          <w:del w:id="114" w:author="Hall, Eric S." w:date="2018-02-09T11:49:00Z"/>
          <w:rFonts w:asciiTheme="minorHAnsi" w:hAnsiTheme="minorHAnsi"/>
          <w:b/>
          <w:color w:val="000000"/>
          <w:sz w:val="16"/>
          <w:szCs w:val="16"/>
        </w:rPr>
      </w:pPr>
      <w:del w:id="115" w:author="Hall, Eric S." w:date="2018-02-09T11:49:00Z">
        <w:r w:rsidRPr="002F61E3" w:rsidDel="00D906C5">
          <w:rPr>
            <w:rFonts w:asciiTheme="minorHAnsi" w:hAnsiTheme="minorHAnsi"/>
            <w:b/>
            <w:color w:val="000000"/>
            <w:sz w:val="16"/>
            <w:szCs w:val="16"/>
          </w:rPr>
          <w:delText>This is a continuation of DMS 307. Students explore imaging techniques that relate to high frequency sound production, characteristics of ultrasound, and its interaction with tissue and quality control.</w:delText>
        </w:r>
      </w:del>
    </w:p>
    <w:p w14:paraId="43227E92" w14:textId="77777777" w:rsidR="00813359" w:rsidRPr="002F61E3" w:rsidDel="00D906C5" w:rsidRDefault="00813359" w:rsidP="007D4604">
      <w:pPr>
        <w:pStyle w:val="NormalWeb"/>
        <w:spacing w:before="0" w:beforeAutospacing="0" w:after="0" w:afterAutospacing="0"/>
        <w:rPr>
          <w:del w:id="116" w:author="Hall, Eric S." w:date="2018-02-09T11:49:00Z"/>
          <w:rFonts w:asciiTheme="minorHAnsi" w:hAnsiTheme="minorHAnsi"/>
          <w:b/>
          <w:color w:val="000000"/>
          <w:sz w:val="16"/>
          <w:szCs w:val="16"/>
        </w:rPr>
      </w:pPr>
      <w:del w:id="117" w:author="Hall, Eric S." w:date="2018-02-09T11:49:00Z">
        <w:r w:rsidRPr="002F61E3" w:rsidDel="00D906C5">
          <w:rPr>
            <w:rFonts w:asciiTheme="minorHAnsi" w:hAnsiTheme="minorHAnsi"/>
            <w:b/>
            <w:color w:val="000000"/>
            <w:sz w:val="16"/>
            <w:szCs w:val="16"/>
          </w:rPr>
          <w:delText>Prerequisite: Prerequisite DMS 307.</w:delText>
        </w:r>
      </w:del>
    </w:p>
    <w:p w14:paraId="1D5E72DE" w14:textId="77777777" w:rsidR="00813359" w:rsidRPr="002F61E3" w:rsidDel="00D906C5" w:rsidRDefault="00813359" w:rsidP="007D4604">
      <w:pPr>
        <w:pStyle w:val="NormalWeb"/>
        <w:spacing w:before="0" w:beforeAutospacing="0" w:after="0" w:afterAutospacing="0"/>
        <w:rPr>
          <w:del w:id="118" w:author="Hall, Eric S." w:date="2018-02-09T11:49:00Z"/>
          <w:rFonts w:asciiTheme="minorHAnsi" w:hAnsiTheme="minorHAnsi"/>
          <w:b/>
          <w:color w:val="000000"/>
          <w:sz w:val="16"/>
          <w:szCs w:val="16"/>
        </w:rPr>
      </w:pPr>
      <w:del w:id="119" w:author="Hall, Eric S." w:date="2018-02-09T11:49:00Z">
        <w:r w:rsidRPr="002F61E3" w:rsidDel="00D906C5">
          <w:rPr>
            <w:rFonts w:asciiTheme="minorHAnsi" w:hAnsiTheme="minorHAnsi"/>
            <w:b/>
            <w:color w:val="000000"/>
            <w:sz w:val="16"/>
            <w:szCs w:val="16"/>
          </w:rPr>
          <w:delText>Offered: Spring.</w:delText>
        </w:r>
      </w:del>
    </w:p>
    <w:p w14:paraId="4B698198"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403 - Abdominal Sonography I</w:t>
      </w:r>
      <w:ins w:id="120" w:author="Hall, Eric S." w:date="2018-02-09T11:49:00Z">
        <w:r w:rsidR="00D906C5" w:rsidRPr="002F61E3">
          <w:rPr>
            <w:rFonts w:asciiTheme="minorHAnsi" w:hAnsiTheme="minorHAnsi"/>
            <w:b/>
            <w:color w:val="000000"/>
            <w:sz w:val="16"/>
            <w:szCs w:val="16"/>
          </w:rPr>
          <w:t>V</w:t>
        </w:r>
      </w:ins>
      <w:del w:id="121" w:author="Hall, Eric S." w:date="2018-02-09T11:49:00Z">
        <w:r w:rsidRPr="002F61E3" w:rsidDel="00D906C5">
          <w:rPr>
            <w:rFonts w:asciiTheme="minorHAnsi" w:hAnsiTheme="minorHAnsi"/>
            <w:b/>
            <w:color w:val="000000"/>
            <w:sz w:val="16"/>
            <w:szCs w:val="16"/>
          </w:rPr>
          <w:delText>II</w:delText>
        </w:r>
      </w:del>
      <w:r w:rsidRPr="007D4604">
        <w:rPr>
          <w:rFonts w:asciiTheme="minorHAnsi" w:hAnsiTheme="minorHAnsi"/>
          <w:color w:val="000000"/>
          <w:sz w:val="16"/>
          <w:szCs w:val="16"/>
        </w:rPr>
        <w:t xml:space="preserve"> (1.5)</w:t>
      </w:r>
    </w:p>
    <w:p w14:paraId="299D80FB" w14:textId="7A223F58" w:rsidR="00D906C5" w:rsidRPr="007D4604" w:rsidRDefault="00D906C5" w:rsidP="007D4604">
      <w:pPr>
        <w:pStyle w:val="NormalWeb"/>
        <w:spacing w:before="0" w:beforeAutospacing="0" w:after="0" w:afterAutospacing="0"/>
        <w:rPr>
          <w:ins w:id="122" w:author="Hall, Eric S." w:date="2018-02-09T11:49:00Z"/>
          <w:rStyle w:val="normaltextrun"/>
          <w:rFonts w:asciiTheme="minorHAnsi" w:hAnsiTheme="minorHAnsi"/>
          <w:color w:val="000000"/>
          <w:sz w:val="16"/>
          <w:szCs w:val="16"/>
          <w:shd w:val="clear" w:color="auto" w:fill="FFFFFF"/>
        </w:rPr>
      </w:pPr>
      <w:ins w:id="123" w:author="Hall, Eric S." w:date="2018-02-09T11:49:00Z">
        <w:r w:rsidRPr="007D4604">
          <w:rPr>
            <w:rStyle w:val="normaltextrun"/>
            <w:rFonts w:asciiTheme="minorHAnsi" w:hAnsiTheme="minorHAnsi"/>
            <w:color w:val="000000"/>
            <w:sz w:val="16"/>
            <w:szCs w:val="16"/>
            <w:shd w:val="clear" w:color="auto" w:fill="FFFFFF"/>
          </w:rPr>
          <w:t>Students will learn </w:t>
        </w:r>
      </w:ins>
      <w:ins w:id="124" w:author="Sue Abbotson" w:date="2018-02-13T21:49:00Z">
        <w:r w:rsidR="00CE38BE">
          <w:rPr>
            <w:rStyle w:val="normaltextrun"/>
            <w:rFonts w:asciiTheme="minorHAnsi" w:hAnsiTheme="minorHAnsi"/>
            <w:color w:val="000000"/>
            <w:sz w:val="16"/>
            <w:szCs w:val="16"/>
            <w:shd w:val="clear" w:color="auto" w:fill="FFFFFF"/>
          </w:rPr>
          <w:t xml:space="preserve">about </w:t>
        </w:r>
      </w:ins>
      <w:ins w:id="125" w:author="Hall, Eric S." w:date="2018-02-09T11:49:00Z">
        <w:r w:rsidRPr="007D4604">
          <w:rPr>
            <w:rStyle w:val="normaltextrun"/>
            <w:rFonts w:asciiTheme="minorHAnsi" w:hAnsiTheme="minorHAnsi"/>
            <w:color w:val="000000"/>
            <w:sz w:val="16"/>
            <w:szCs w:val="16"/>
            <w:shd w:val="clear" w:color="auto" w:fill="FFFFFF"/>
          </w:rPr>
          <w:t xml:space="preserve">scrotum, breast, </w:t>
        </w:r>
        <w:del w:id="126" w:author="Sue Abbotson" w:date="2018-02-13T08:22:00Z">
          <w:r w:rsidRPr="007D4604" w:rsidDel="00836E39">
            <w:rPr>
              <w:rStyle w:val="normaltextrun"/>
              <w:rFonts w:asciiTheme="minorHAnsi" w:hAnsiTheme="minorHAnsi"/>
              <w:color w:val="000000"/>
              <w:sz w:val="16"/>
              <w:szCs w:val="16"/>
              <w:shd w:val="clear" w:color="auto" w:fill="FFFFFF"/>
            </w:rPr>
            <w:delText xml:space="preserve">and </w:delText>
          </w:r>
        </w:del>
        <w:r w:rsidRPr="007D4604">
          <w:rPr>
            <w:rStyle w:val="normaltextrun"/>
            <w:rFonts w:asciiTheme="minorHAnsi" w:hAnsiTheme="minorHAnsi"/>
            <w:color w:val="000000"/>
            <w:sz w:val="16"/>
            <w:szCs w:val="16"/>
            <w:shd w:val="clear" w:color="auto" w:fill="FFFFFF"/>
          </w:rPr>
          <w:t xml:space="preserve">abdomen wall and cavities, and GI tract sonography. Contrast agents and their use in ultrasound and invasive procedures will also be covered. </w:t>
        </w:r>
      </w:ins>
    </w:p>
    <w:p w14:paraId="1A69F214" w14:textId="77777777" w:rsidR="00813359" w:rsidRPr="007D4604" w:rsidDel="00D906C5" w:rsidRDefault="00813359" w:rsidP="007D4604">
      <w:pPr>
        <w:pStyle w:val="NormalWeb"/>
        <w:spacing w:before="0" w:beforeAutospacing="0" w:after="0" w:afterAutospacing="0"/>
        <w:rPr>
          <w:del w:id="127" w:author="Hall, Eric S." w:date="2018-02-09T11:49:00Z"/>
          <w:rFonts w:asciiTheme="minorHAnsi" w:hAnsiTheme="minorHAnsi"/>
          <w:color w:val="000000"/>
          <w:sz w:val="16"/>
          <w:szCs w:val="16"/>
        </w:rPr>
      </w:pPr>
      <w:del w:id="128" w:author="Hall, Eric S." w:date="2018-02-09T11:49:00Z">
        <w:r w:rsidRPr="007D4604" w:rsidDel="00D906C5">
          <w:rPr>
            <w:rFonts w:asciiTheme="minorHAnsi" w:hAnsiTheme="minorHAnsi"/>
            <w:color w:val="000000"/>
            <w:sz w:val="16"/>
            <w:szCs w:val="16"/>
          </w:rPr>
          <w:delText>This is a continuation of DMS 333. Students receive advanced knowledge of abdominal anatomy, physiology, pathophysiology, sonographic presentation, and the clinical presentation of multiple disease states.</w:delText>
        </w:r>
      </w:del>
    </w:p>
    <w:p w14:paraId="6D78BB62"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333.</w:t>
      </w:r>
    </w:p>
    <w:p w14:paraId="4BB9A1CD"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2C0C954E" w14:textId="77777777" w:rsidR="002F61E3" w:rsidRPr="007D4604" w:rsidRDefault="002F61E3" w:rsidP="007D4604">
      <w:pPr>
        <w:pStyle w:val="NormalWeb"/>
        <w:spacing w:before="0" w:beforeAutospacing="0" w:after="0" w:afterAutospacing="0"/>
        <w:rPr>
          <w:rFonts w:asciiTheme="minorHAnsi" w:hAnsiTheme="minorHAnsi"/>
          <w:color w:val="000000"/>
          <w:sz w:val="16"/>
          <w:szCs w:val="16"/>
        </w:rPr>
      </w:pPr>
    </w:p>
    <w:p w14:paraId="2B811169" w14:textId="77777777" w:rsidR="00D906C5" w:rsidRPr="007D4604" w:rsidRDefault="00D906C5" w:rsidP="007D4604">
      <w:pPr>
        <w:pStyle w:val="NormalWeb"/>
        <w:spacing w:before="0" w:beforeAutospacing="0" w:after="0" w:afterAutospacing="0"/>
        <w:rPr>
          <w:ins w:id="129" w:author="Hall, Eric S." w:date="2018-02-09T11:51:00Z"/>
          <w:rFonts w:asciiTheme="minorHAnsi" w:hAnsiTheme="minorHAnsi"/>
          <w:color w:val="000000"/>
          <w:sz w:val="16"/>
          <w:szCs w:val="16"/>
        </w:rPr>
      </w:pPr>
      <w:ins w:id="130" w:author="Hall, Eric S." w:date="2018-02-09T11:51:00Z">
        <w:r w:rsidRPr="002F61E3">
          <w:rPr>
            <w:rFonts w:asciiTheme="minorHAnsi" w:hAnsiTheme="minorHAnsi"/>
            <w:b/>
            <w:color w:val="000000"/>
            <w:sz w:val="16"/>
            <w:szCs w:val="16"/>
          </w:rPr>
          <w:t>DMS 406 – Obstetrical and Gynecological Sonography IV</w:t>
        </w:r>
        <w:r w:rsidRPr="007D4604">
          <w:rPr>
            <w:rFonts w:asciiTheme="minorHAnsi" w:hAnsiTheme="minorHAnsi"/>
            <w:color w:val="000000"/>
            <w:sz w:val="16"/>
            <w:szCs w:val="16"/>
          </w:rPr>
          <w:t xml:space="preserve"> (1.5)</w:t>
        </w:r>
      </w:ins>
    </w:p>
    <w:p w14:paraId="1185BE1E" w14:textId="77777777" w:rsidR="00D906C5" w:rsidRPr="007D4604" w:rsidRDefault="00D906C5" w:rsidP="007D4604">
      <w:pPr>
        <w:pStyle w:val="NormalWeb"/>
        <w:spacing w:before="0" w:beforeAutospacing="0" w:after="0" w:afterAutospacing="0"/>
        <w:rPr>
          <w:ins w:id="131" w:author="Hall, Eric S." w:date="2018-02-09T11:52:00Z"/>
          <w:rStyle w:val="normaltextrun"/>
          <w:rFonts w:asciiTheme="minorHAnsi" w:hAnsiTheme="minorHAnsi"/>
          <w:color w:val="000000"/>
          <w:sz w:val="16"/>
          <w:szCs w:val="16"/>
          <w:shd w:val="clear" w:color="auto" w:fill="FFFFFF"/>
        </w:rPr>
      </w:pPr>
      <w:ins w:id="132" w:author="Hall, Eric S." w:date="2018-02-09T11:52:00Z">
        <w:r w:rsidRPr="007D4604">
          <w:rPr>
            <w:rStyle w:val="normaltextrun"/>
            <w:rFonts w:asciiTheme="minorHAnsi" w:hAnsiTheme="minorHAnsi"/>
            <w:color w:val="000000"/>
            <w:sz w:val="16"/>
            <w:szCs w:val="16"/>
            <w:shd w:val="clear" w:color="auto" w:fill="FFFFFF"/>
          </w:rPr>
          <w:t xml:space="preserve">Students will learn sonography of post-partum uterus and interventional obstetrics/gynecology with </w:t>
        </w:r>
        <w:proofErr w:type="spellStart"/>
        <w:r w:rsidRPr="007D4604">
          <w:rPr>
            <w:rStyle w:val="normaltextrun"/>
            <w:rFonts w:asciiTheme="minorHAnsi" w:hAnsiTheme="minorHAnsi"/>
            <w:color w:val="000000"/>
            <w:sz w:val="16"/>
            <w:szCs w:val="16"/>
            <w:shd w:val="clear" w:color="auto" w:fill="FFFFFF"/>
          </w:rPr>
          <w:t>sonographic</w:t>
        </w:r>
        <w:proofErr w:type="spellEnd"/>
        <w:r w:rsidRPr="007D4604">
          <w:rPr>
            <w:rStyle w:val="normaltextrun"/>
            <w:rFonts w:asciiTheme="minorHAnsi" w:hAnsiTheme="minorHAnsi"/>
            <w:color w:val="000000"/>
            <w:sz w:val="16"/>
            <w:szCs w:val="16"/>
            <w:shd w:val="clear" w:color="auto" w:fill="FFFFFF"/>
          </w:rPr>
          <w:t xml:space="preserve"> guidance. Pediatric sonography, and preparation for the ARDMS exam are included.</w:t>
        </w:r>
      </w:ins>
    </w:p>
    <w:p w14:paraId="52DB37A0" w14:textId="77777777" w:rsidR="00D906C5" w:rsidRPr="007D4604" w:rsidRDefault="00D906C5" w:rsidP="007D4604">
      <w:pPr>
        <w:pStyle w:val="NormalWeb"/>
        <w:spacing w:before="0" w:beforeAutospacing="0" w:after="0" w:afterAutospacing="0"/>
        <w:rPr>
          <w:ins w:id="133" w:author="Hall, Eric S." w:date="2018-02-09T11:52:00Z"/>
          <w:rStyle w:val="normaltextrun"/>
          <w:rFonts w:asciiTheme="minorHAnsi" w:hAnsiTheme="minorHAnsi"/>
          <w:color w:val="000000"/>
          <w:sz w:val="16"/>
          <w:szCs w:val="16"/>
          <w:shd w:val="clear" w:color="auto" w:fill="FFFFFF"/>
        </w:rPr>
      </w:pPr>
      <w:ins w:id="134" w:author="Hall, Eric S." w:date="2018-02-09T11:52:00Z">
        <w:r w:rsidRPr="007D4604">
          <w:rPr>
            <w:rStyle w:val="normaltextrun"/>
            <w:rFonts w:asciiTheme="minorHAnsi" w:hAnsiTheme="minorHAnsi"/>
            <w:color w:val="000000"/>
            <w:sz w:val="16"/>
            <w:szCs w:val="16"/>
            <w:shd w:val="clear" w:color="auto" w:fill="FFFFFF"/>
          </w:rPr>
          <w:t>Prerequisite: DMS 335</w:t>
        </w:r>
      </w:ins>
    </w:p>
    <w:p w14:paraId="79C893CB" w14:textId="77777777" w:rsidR="002F61E3" w:rsidRDefault="00D906C5" w:rsidP="007D4604">
      <w:pPr>
        <w:pStyle w:val="NormalWeb"/>
        <w:spacing w:before="0" w:beforeAutospacing="0" w:after="0" w:afterAutospacing="0"/>
        <w:rPr>
          <w:rStyle w:val="normaltextrun"/>
          <w:rFonts w:asciiTheme="minorHAnsi" w:hAnsiTheme="minorHAnsi"/>
          <w:color w:val="000000"/>
          <w:sz w:val="16"/>
          <w:szCs w:val="16"/>
          <w:shd w:val="clear" w:color="auto" w:fill="FFFFFF"/>
        </w:rPr>
      </w:pPr>
      <w:ins w:id="135" w:author="Hall, Eric S." w:date="2018-02-09T11:52:00Z">
        <w:r w:rsidRPr="007D4604">
          <w:rPr>
            <w:rStyle w:val="normaltextrun"/>
            <w:rFonts w:asciiTheme="minorHAnsi" w:hAnsiTheme="minorHAnsi"/>
            <w:color w:val="000000"/>
            <w:sz w:val="16"/>
            <w:szCs w:val="16"/>
            <w:shd w:val="clear" w:color="auto" w:fill="FFFFFF"/>
          </w:rPr>
          <w:t>Offered: Spring</w:t>
        </w:r>
      </w:ins>
    </w:p>
    <w:p w14:paraId="3EF1CDD7" w14:textId="1EDAD75F" w:rsidR="00813359" w:rsidRPr="007D4604" w:rsidDel="00D906C5" w:rsidRDefault="00813359" w:rsidP="007D4604">
      <w:pPr>
        <w:pStyle w:val="NormalWeb"/>
        <w:spacing w:before="0" w:beforeAutospacing="0" w:after="0" w:afterAutospacing="0"/>
        <w:rPr>
          <w:del w:id="136" w:author="Hall, Eric S." w:date="2018-02-09T11:51:00Z"/>
          <w:rFonts w:asciiTheme="minorHAnsi" w:hAnsiTheme="minorHAnsi"/>
          <w:color w:val="000000"/>
          <w:sz w:val="16"/>
          <w:szCs w:val="16"/>
        </w:rPr>
      </w:pPr>
      <w:del w:id="137" w:author="Hall, Eric S." w:date="2018-02-09T11:51:00Z">
        <w:r w:rsidRPr="007D4604" w:rsidDel="00D906C5">
          <w:rPr>
            <w:rFonts w:asciiTheme="minorHAnsi" w:hAnsiTheme="minorHAnsi"/>
            <w:color w:val="000000"/>
            <w:sz w:val="16"/>
            <w:szCs w:val="16"/>
          </w:rPr>
          <w:delText>DMS 405 - Obstetrical and Gynecological Sonography III (1.5)</w:delText>
        </w:r>
      </w:del>
    </w:p>
    <w:p w14:paraId="5D728D57" w14:textId="77777777" w:rsidR="00813359" w:rsidRPr="007D4604" w:rsidDel="00D906C5" w:rsidRDefault="00813359" w:rsidP="007D4604">
      <w:pPr>
        <w:pStyle w:val="NormalWeb"/>
        <w:spacing w:before="0" w:beforeAutospacing="0" w:after="0" w:afterAutospacing="0"/>
        <w:rPr>
          <w:del w:id="138" w:author="Hall, Eric S." w:date="2018-02-09T11:51:00Z"/>
          <w:rFonts w:asciiTheme="minorHAnsi" w:hAnsiTheme="minorHAnsi"/>
          <w:color w:val="000000"/>
          <w:sz w:val="16"/>
          <w:szCs w:val="16"/>
        </w:rPr>
      </w:pPr>
      <w:del w:id="139" w:author="Hall, Eric S." w:date="2018-02-09T11:51:00Z">
        <w:r w:rsidRPr="007D4604" w:rsidDel="00D906C5">
          <w:rPr>
            <w:rFonts w:asciiTheme="minorHAnsi" w:hAnsiTheme="minorHAnsi"/>
            <w:color w:val="000000"/>
            <w:sz w:val="16"/>
            <w:szCs w:val="16"/>
          </w:rPr>
          <w:delText>This is a continuation of DMS 335. Focus is on the sonographic examination of congenital fetal anomalies, their etiologies, and their sonographic appearance.</w:delText>
        </w:r>
      </w:del>
    </w:p>
    <w:p w14:paraId="0EA53373" w14:textId="77777777" w:rsidR="00813359" w:rsidRPr="007D4604" w:rsidDel="00D906C5" w:rsidRDefault="00813359" w:rsidP="007D4604">
      <w:pPr>
        <w:pStyle w:val="NormalWeb"/>
        <w:spacing w:before="0" w:beforeAutospacing="0" w:after="0" w:afterAutospacing="0"/>
        <w:rPr>
          <w:del w:id="140" w:author="Hall, Eric S." w:date="2018-02-09T11:51:00Z"/>
          <w:rFonts w:asciiTheme="minorHAnsi" w:hAnsiTheme="minorHAnsi"/>
          <w:color w:val="000000"/>
          <w:sz w:val="16"/>
          <w:szCs w:val="16"/>
        </w:rPr>
      </w:pPr>
      <w:del w:id="141" w:author="Hall, Eric S." w:date="2018-02-09T11:51:00Z">
        <w:r w:rsidRPr="007D4604" w:rsidDel="00D906C5">
          <w:rPr>
            <w:rFonts w:asciiTheme="minorHAnsi" w:hAnsiTheme="minorHAnsi"/>
            <w:color w:val="000000"/>
            <w:sz w:val="16"/>
            <w:szCs w:val="16"/>
          </w:rPr>
          <w:delText>Prerequisite: DMS 335.</w:delText>
        </w:r>
      </w:del>
    </w:p>
    <w:p w14:paraId="72B38B61" w14:textId="77777777" w:rsidR="00813359" w:rsidRPr="007D4604" w:rsidDel="00D906C5" w:rsidRDefault="00813359" w:rsidP="007D4604">
      <w:pPr>
        <w:pStyle w:val="NormalWeb"/>
        <w:spacing w:before="0" w:beforeAutospacing="0" w:after="0" w:afterAutospacing="0"/>
        <w:rPr>
          <w:del w:id="142" w:author="Hall, Eric S." w:date="2018-02-09T11:51:00Z"/>
          <w:rFonts w:asciiTheme="minorHAnsi" w:hAnsiTheme="minorHAnsi"/>
          <w:color w:val="000000"/>
          <w:sz w:val="16"/>
          <w:szCs w:val="16"/>
        </w:rPr>
      </w:pPr>
      <w:del w:id="143" w:author="Hall, Eric S." w:date="2018-02-09T11:51:00Z">
        <w:r w:rsidRPr="007D4604" w:rsidDel="00D906C5">
          <w:rPr>
            <w:rFonts w:asciiTheme="minorHAnsi" w:hAnsiTheme="minorHAnsi"/>
            <w:color w:val="000000"/>
            <w:sz w:val="16"/>
            <w:szCs w:val="16"/>
          </w:rPr>
          <w:delText>Offered: Spring.</w:delText>
        </w:r>
      </w:del>
    </w:p>
    <w:p w14:paraId="6CF708D0" w14:textId="77777777" w:rsidR="00D906C5" w:rsidRPr="007D4604" w:rsidRDefault="00D906C5" w:rsidP="007D4604">
      <w:pPr>
        <w:pStyle w:val="NormalWeb"/>
        <w:spacing w:before="0" w:beforeAutospacing="0" w:after="0" w:afterAutospacing="0"/>
        <w:rPr>
          <w:ins w:id="144" w:author="Hall, Eric S." w:date="2018-02-09T11:51:00Z"/>
          <w:rFonts w:asciiTheme="minorHAnsi" w:hAnsiTheme="minorHAnsi"/>
          <w:color w:val="000000"/>
          <w:sz w:val="16"/>
          <w:szCs w:val="16"/>
        </w:rPr>
      </w:pPr>
    </w:p>
    <w:p w14:paraId="5C1A0813"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410 - Clinical Practice III</w:t>
      </w:r>
      <w:r w:rsidRPr="007D4604">
        <w:rPr>
          <w:rFonts w:asciiTheme="minorHAnsi" w:hAnsiTheme="minorHAnsi"/>
          <w:color w:val="000000"/>
          <w:sz w:val="16"/>
          <w:szCs w:val="16"/>
        </w:rPr>
        <w:t xml:space="preserve"> (8</w:t>
      </w:r>
      <w:del w:id="145" w:author="Hall, Eric S." w:date="2018-02-09T11:52:00Z">
        <w:r w:rsidRPr="007D4604" w:rsidDel="00D906C5">
          <w:rPr>
            <w:rFonts w:asciiTheme="minorHAnsi" w:hAnsiTheme="minorHAnsi"/>
            <w:color w:val="000000"/>
            <w:sz w:val="16"/>
            <w:szCs w:val="16"/>
          </w:rPr>
          <w:delText>.5</w:delText>
        </w:r>
      </w:del>
      <w:r w:rsidRPr="007D4604">
        <w:rPr>
          <w:rFonts w:asciiTheme="minorHAnsi" w:hAnsiTheme="minorHAnsi"/>
          <w:color w:val="000000"/>
          <w:sz w:val="16"/>
          <w:szCs w:val="16"/>
        </w:rPr>
        <w:t>)</w:t>
      </w:r>
    </w:p>
    <w:p w14:paraId="6DB4AC1F"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is a continuation of DMS 330. </w:t>
      </w:r>
      <w:del w:id="146" w:author="Hall, Eric S." w:date="2018-02-09T11:52:00Z">
        <w:r w:rsidRPr="007D4604" w:rsidDel="00D906C5">
          <w:rPr>
            <w:rFonts w:asciiTheme="minorHAnsi" w:hAnsiTheme="minorHAnsi"/>
            <w:color w:val="000000"/>
            <w:sz w:val="16"/>
            <w:szCs w:val="16"/>
          </w:rPr>
          <w:delText>25.5</w:delText>
        </w:r>
      </w:del>
      <w:proofErr w:type="gramStart"/>
      <w:ins w:id="147" w:author="Hall, Eric S." w:date="2018-02-09T11:52:00Z">
        <w:r w:rsidR="00D906C5" w:rsidRPr="007D4604">
          <w:rPr>
            <w:rFonts w:asciiTheme="minorHAnsi" w:hAnsiTheme="minorHAnsi"/>
            <w:color w:val="000000"/>
            <w:sz w:val="16"/>
            <w:szCs w:val="16"/>
          </w:rPr>
          <w:t>24</w:t>
        </w:r>
      </w:ins>
      <w:r w:rsidRPr="007D4604">
        <w:rPr>
          <w:rFonts w:asciiTheme="minorHAnsi" w:hAnsiTheme="minorHAnsi"/>
          <w:color w:val="000000"/>
          <w:sz w:val="16"/>
          <w:szCs w:val="16"/>
        </w:rPr>
        <w:t xml:space="preserve"> contact hours.</w:t>
      </w:r>
      <w:proofErr w:type="gramEnd"/>
    </w:p>
    <w:p w14:paraId="473C1EB1"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330.</w:t>
      </w:r>
    </w:p>
    <w:p w14:paraId="687248D6" w14:textId="77777777" w:rsidR="00813359"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29EEBBF5" w14:textId="77777777" w:rsidR="002F61E3" w:rsidRPr="007D4604" w:rsidRDefault="002F61E3" w:rsidP="007D4604">
      <w:pPr>
        <w:pStyle w:val="NormalWeb"/>
        <w:spacing w:before="0" w:beforeAutospacing="0" w:after="0" w:afterAutospacing="0"/>
        <w:rPr>
          <w:ins w:id="148" w:author="Hall, Eric S." w:date="2018-02-09T11:53:00Z"/>
          <w:rFonts w:asciiTheme="minorHAnsi" w:hAnsiTheme="minorHAnsi"/>
          <w:color w:val="000000"/>
          <w:sz w:val="16"/>
          <w:szCs w:val="16"/>
        </w:rPr>
      </w:pPr>
    </w:p>
    <w:p w14:paraId="03612019" w14:textId="77777777" w:rsidR="00D906C5" w:rsidRPr="007D4604" w:rsidRDefault="00D906C5" w:rsidP="007D4604">
      <w:pPr>
        <w:pStyle w:val="NormalWeb"/>
        <w:spacing w:before="0" w:beforeAutospacing="0" w:after="0" w:afterAutospacing="0"/>
        <w:rPr>
          <w:ins w:id="149" w:author="Hall, Eric S." w:date="2018-02-09T11:54:00Z"/>
          <w:rFonts w:asciiTheme="minorHAnsi" w:hAnsiTheme="minorHAnsi"/>
          <w:color w:val="000000"/>
          <w:sz w:val="16"/>
          <w:szCs w:val="16"/>
        </w:rPr>
      </w:pPr>
      <w:ins w:id="150" w:author="Hall, Eric S." w:date="2018-02-09T11:53:00Z">
        <w:r w:rsidRPr="002F61E3">
          <w:rPr>
            <w:rFonts w:asciiTheme="minorHAnsi" w:hAnsiTheme="minorHAnsi"/>
            <w:b/>
            <w:color w:val="000000"/>
            <w:sz w:val="16"/>
            <w:szCs w:val="16"/>
          </w:rPr>
          <w:t>DMS 412 Scan Lab I</w:t>
        </w:r>
      </w:ins>
      <w:ins w:id="151" w:author="Hall, Eric S." w:date="2018-02-09T11:54:00Z">
        <w:r w:rsidRPr="002F61E3">
          <w:rPr>
            <w:rFonts w:asciiTheme="minorHAnsi" w:hAnsiTheme="minorHAnsi"/>
            <w:b/>
            <w:color w:val="000000"/>
            <w:sz w:val="16"/>
            <w:szCs w:val="16"/>
          </w:rPr>
          <w:t>II</w:t>
        </w:r>
      </w:ins>
      <w:ins w:id="152" w:author="Hall, Eric S." w:date="2018-02-09T11:53:00Z">
        <w:r w:rsidRPr="007D4604">
          <w:rPr>
            <w:rFonts w:asciiTheme="minorHAnsi" w:hAnsiTheme="minorHAnsi"/>
            <w:color w:val="000000"/>
            <w:sz w:val="16"/>
            <w:szCs w:val="16"/>
          </w:rPr>
          <w:t xml:space="preserve"> (1)</w:t>
        </w:r>
      </w:ins>
    </w:p>
    <w:p w14:paraId="40191734" w14:textId="60A5DC84" w:rsidR="00D906C5" w:rsidRPr="007D4604" w:rsidRDefault="00D906C5" w:rsidP="007D4604">
      <w:pPr>
        <w:pStyle w:val="paragraph"/>
        <w:spacing w:before="0" w:beforeAutospacing="0" w:after="0" w:afterAutospacing="0"/>
        <w:textAlignment w:val="baseline"/>
        <w:rPr>
          <w:ins w:id="153" w:author="Hall, Eric S." w:date="2018-02-09T11:54:00Z"/>
          <w:rFonts w:asciiTheme="minorHAnsi" w:hAnsiTheme="minorHAnsi" w:cs="Segoe UI"/>
          <w:sz w:val="16"/>
          <w:szCs w:val="16"/>
        </w:rPr>
      </w:pPr>
      <w:ins w:id="154" w:author="Hall, Eric S." w:date="2018-02-09T11:54:00Z">
        <w:r w:rsidRPr="007D4604">
          <w:rPr>
            <w:rStyle w:val="normaltextrun"/>
            <w:rFonts w:asciiTheme="minorHAnsi" w:hAnsiTheme="minorHAnsi"/>
            <w:sz w:val="16"/>
            <w:szCs w:val="16"/>
          </w:rPr>
          <w:t>Topics of this course include: pancreatic</w:t>
        </w:r>
      </w:ins>
      <w:ins w:id="155" w:author="Sue Abbotson" w:date="2018-02-13T21:50:00Z">
        <w:r w:rsidR="00CE38BE">
          <w:rPr>
            <w:rStyle w:val="normaltextrun"/>
            <w:rFonts w:asciiTheme="minorHAnsi" w:hAnsiTheme="minorHAnsi"/>
            <w:sz w:val="16"/>
            <w:szCs w:val="16"/>
          </w:rPr>
          <w:t xml:space="preserve"> and</w:t>
        </w:r>
      </w:ins>
      <w:ins w:id="156" w:author="Hall, Eric S." w:date="2018-02-09T11:54:00Z">
        <w:del w:id="157" w:author="Sue Abbotson" w:date="2018-02-13T21:50:00Z">
          <w:r w:rsidRPr="007D4604" w:rsidDel="00CE38BE">
            <w:rPr>
              <w:rStyle w:val="normaltextrun"/>
              <w:rFonts w:asciiTheme="minorHAnsi" w:hAnsiTheme="minorHAnsi"/>
              <w:sz w:val="16"/>
              <w:szCs w:val="16"/>
            </w:rPr>
            <w:delText>,</w:delText>
          </w:r>
        </w:del>
        <w:r w:rsidRPr="007D4604">
          <w:rPr>
            <w:rStyle w:val="normaltextrun"/>
            <w:rFonts w:asciiTheme="minorHAnsi" w:hAnsiTheme="minorHAnsi"/>
            <w:sz w:val="16"/>
            <w:szCs w:val="16"/>
          </w:rPr>
          <w:t xml:space="preserve"> splenic </w:t>
        </w:r>
        <w:proofErr w:type="spellStart"/>
        <w:r w:rsidRPr="007D4604">
          <w:rPr>
            <w:rStyle w:val="normaltextrun"/>
            <w:rFonts w:asciiTheme="minorHAnsi" w:hAnsiTheme="minorHAnsi"/>
            <w:sz w:val="16"/>
            <w:szCs w:val="16"/>
          </w:rPr>
          <w:t>sonography</w:t>
        </w:r>
      </w:ins>
      <w:proofErr w:type="spellEnd"/>
      <w:ins w:id="158" w:author="Sue Abbotson" w:date="2018-02-13T21:50:00Z">
        <w:r w:rsidR="00CE38BE">
          <w:rPr>
            <w:rStyle w:val="normaltextrun"/>
            <w:rFonts w:asciiTheme="minorHAnsi" w:hAnsiTheme="minorHAnsi"/>
            <w:sz w:val="16"/>
            <w:szCs w:val="16"/>
          </w:rPr>
          <w:t>,</w:t>
        </w:r>
      </w:ins>
      <w:ins w:id="159" w:author="Hall, Eric S." w:date="2018-02-09T11:54:00Z">
        <w:r w:rsidRPr="007D4604">
          <w:rPr>
            <w:rStyle w:val="normaltextrun"/>
            <w:rFonts w:asciiTheme="minorHAnsi" w:hAnsiTheme="minorHAnsi"/>
            <w:sz w:val="16"/>
            <w:szCs w:val="16"/>
          </w:rPr>
          <w:t xml:space="preserve"> </w:t>
        </w:r>
      </w:ins>
      <w:ins w:id="160" w:author="Sue Abbotson" w:date="2018-02-13T21:49:00Z">
        <w:r w:rsidR="00CE38BE">
          <w:rPr>
            <w:rStyle w:val="normaltextrun"/>
            <w:rFonts w:asciiTheme="minorHAnsi" w:hAnsiTheme="minorHAnsi"/>
            <w:sz w:val="16"/>
            <w:szCs w:val="16"/>
          </w:rPr>
          <w:t>and</w:t>
        </w:r>
      </w:ins>
      <w:ins w:id="161" w:author="Hall, Eric S." w:date="2018-02-09T11:54:00Z">
        <w:del w:id="162" w:author="Sue Abbotson" w:date="2018-02-13T21:49:00Z">
          <w:r w:rsidRPr="007D4604" w:rsidDel="00CE38BE">
            <w:rPr>
              <w:rStyle w:val="normaltextrun"/>
              <w:rFonts w:asciiTheme="minorHAnsi" w:hAnsiTheme="minorHAnsi"/>
              <w:sz w:val="16"/>
              <w:szCs w:val="16"/>
            </w:rPr>
            <w:delText>&amp;</w:delText>
          </w:r>
        </w:del>
        <w:r w:rsidRPr="007D4604">
          <w:rPr>
            <w:rStyle w:val="normaltextrun"/>
            <w:rFonts w:asciiTheme="minorHAnsi" w:hAnsiTheme="minorHAnsi"/>
            <w:sz w:val="16"/>
            <w:szCs w:val="16"/>
          </w:rPr>
          <w:t> MSK of the shoulder</w:t>
        </w:r>
        <w:r w:rsidRPr="007D4604">
          <w:rPr>
            <w:rStyle w:val="eop"/>
            <w:rFonts w:asciiTheme="minorHAnsi" w:hAnsiTheme="minorHAnsi"/>
            <w:sz w:val="16"/>
            <w:szCs w:val="16"/>
          </w:rPr>
          <w:t>. 2 contact hours</w:t>
        </w:r>
      </w:ins>
    </w:p>
    <w:p w14:paraId="1D9C019B" w14:textId="77777777" w:rsidR="00D906C5" w:rsidRPr="007D4604" w:rsidRDefault="00D906C5" w:rsidP="007D4604">
      <w:pPr>
        <w:pStyle w:val="NormalWeb"/>
        <w:spacing w:before="0" w:beforeAutospacing="0" w:after="0" w:afterAutospacing="0"/>
        <w:rPr>
          <w:ins w:id="163" w:author="Hall, Eric S." w:date="2018-02-09T11:55:00Z"/>
          <w:rFonts w:asciiTheme="minorHAnsi" w:hAnsiTheme="minorHAnsi"/>
          <w:color w:val="000000"/>
          <w:sz w:val="16"/>
          <w:szCs w:val="16"/>
        </w:rPr>
      </w:pPr>
      <w:ins w:id="164" w:author="Hall, Eric S." w:date="2018-02-09T11:54:00Z">
        <w:r w:rsidRPr="007D4604">
          <w:rPr>
            <w:rFonts w:asciiTheme="minorHAnsi" w:hAnsiTheme="minorHAnsi"/>
            <w:color w:val="000000"/>
            <w:sz w:val="16"/>
            <w:szCs w:val="16"/>
          </w:rPr>
          <w:t>Prerequisite: DMS 312</w:t>
        </w:r>
      </w:ins>
    </w:p>
    <w:p w14:paraId="04F65760" w14:textId="71D8CE2F" w:rsidR="00D906C5" w:rsidRDefault="00D906C5" w:rsidP="007D4604">
      <w:pPr>
        <w:pStyle w:val="NormalWeb"/>
        <w:spacing w:before="0" w:beforeAutospacing="0" w:after="0" w:afterAutospacing="0"/>
        <w:rPr>
          <w:rFonts w:asciiTheme="minorHAnsi" w:hAnsiTheme="minorHAnsi"/>
          <w:color w:val="000000"/>
          <w:sz w:val="16"/>
          <w:szCs w:val="16"/>
        </w:rPr>
      </w:pPr>
      <w:ins w:id="165" w:author="Hall, Eric S." w:date="2018-02-09T11:55:00Z">
        <w:r w:rsidRPr="007D4604">
          <w:rPr>
            <w:rFonts w:asciiTheme="minorHAnsi" w:hAnsiTheme="minorHAnsi"/>
            <w:color w:val="000000"/>
            <w:sz w:val="16"/>
            <w:szCs w:val="16"/>
          </w:rPr>
          <w:t>Offered: Fall</w:t>
        </w:r>
      </w:ins>
      <w:ins w:id="166" w:author="Sue Abbotson" w:date="2018-02-13T18:36:00Z">
        <w:r w:rsidR="002F61E3">
          <w:rPr>
            <w:rFonts w:asciiTheme="minorHAnsi" w:hAnsiTheme="minorHAnsi"/>
            <w:color w:val="000000"/>
            <w:sz w:val="16"/>
            <w:szCs w:val="16"/>
          </w:rPr>
          <w:t>.</w:t>
        </w:r>
      </w:ins>
    </w:p>
    <w:p w14:paraId="4C851E78" w14:textId="77777777" w:rsidR="002F61E3" w:rsidRPr="007D4604" w:rsidRDefault="002F61E3" w:rsidP="007D4604">
      <w:pPr>
        <w:pStyle w:val="NormalWeb"/>
        <w:spacing w:before="0" w:beforeAutospacing="0" w:after="0" w:afterAutospacing="0"/>
        <w:rPr>
          <w:ins w:id="167" w:author="Hall, Eric S." w:date="2018-02-09T11:55:00Z"/>
          <w:rFonts w:asciiTheme="minorHAnsi" w:hAnsiTheme="minorHAnsi"/>
          <w:color w:val="000000"/>
          <w:sz w:val="16"/>
          <w:szCs w:val="16"/>
        </w:rPr>
      </w:pPr>
    </w:p>
    <w:p w14:paraId="7982BCF6" w14:textId="78C6E1B8" w:rsidR="00D906C5" w:rsidRPr="007D4604" w:rsidRDefault="00D906C5" w:rsidP="007D4604">
      <w:pPr>
        <w:pStyle w:val="NormalWeb"/>
        <w:spacing w:before="0" w:beforeAutospacing="0" w:after="0" w:afterAutospacing="0"/>
        <w:rPr>
          <w:ins w:id="168" w:author="Hall, Eric S." w:date="2018-02-09T11:55:00Z"/>
          <w:rFonts w:asciiTheme="minorHAnsi" w:hAnsiTheme="minorHAnsi"/>
          <w:color w:val="000000"/>
          <w:sz w:val="16"/>
          <w:szCs w:val="16"/>
        </w:rPr>
      </w:pPr>
      <w:ins w:id="169" w:author="Hall, Eric S." w:date="2018-02-09T11:55:00Z">
        <w:r w:rsidRPr="002F61E3">
          <w:rPr>
            <w:rFonts w:asciiTheme="minorHAnsi" w:hAnsiTheme="minorHAnsi"/>
            <w:b/>
            <w:color w:val="000000"/>
            <w:sz w:val="16"/>
            <w:szCs w:val="16"/>
          </w:rPr>
          <w:t>DMS 422 Scan Lab IV</w:t>
        </w:r>
        <w:r w:rsidRPr="007D4604">
          <w:rPr>
            <w:rFonts w:asciiTheme="minorHAnsi" w:hAnsiTheme="minorHAnsi"/>
            <w:color w:val="000000"/>
            <w:sz w:val="16"/>
            <w:szCs w:val="16"/>
          </w:rPr>
          <w:t xml:space="preserve"> (</w:t>
        </w:r>
      </w:ins>
      <w:ins w:id="170" w:author="Sue Abbotson" w:date="2018-03-02T15:43:00Z">
        <w:r w:rsidR="001F5AC8">
          <w:rPr>
            <w:rFonts w:asciiTheme="minorHAnsi" w:hAnsiTheme="minorHAnsi"/>
            <w:color w:val="000000"/>
            <w:sz w:val="16"/>
            <w:szCs w:val="16"/>
          </w:rPr>
          <w:t>1</w:t>
        </w:r>
      </w:ins>
      <w:ins w:id="171" w:author="Hall, Eric S." w:date="2018-02-09T11:55:00Z">
        <w:del w:id="172" w:author="Sue Abbotson" w:date="2018-03-02T15:43:00Z">
          <w:r w:rsidRPr="007D4604" w:rsidDel="00A737B2">
            <w:rPr>
              <w:rFonts w:asciiTheme="minorHAnsi" w:hAnsiTheme="minorHAnsi"/>
              <w:color w:val="000000"/>
              <w:sz w:val="16"/>
              <w:szCs w:val="16"/>
            </w:rPr>
            <w:delText>1</w:delText>
          </w:r>
        </w:del>
        <w:r w:rsidRPr="007D4604">
          <w:rPr>
            <w:rFonts w:asciiTheme="minorHAnsi" w:hAnsiTheme="minorHAnsi"/>
            <w:color w:val="000000"/>
            <w:sz w:val="16"/>
            <w:szCs w:val="16"/>
          </w:rPr>
          <w:t>)</w:t>
        </w:r>
      </w:ins>
    </w:p>
    <w:p w14:paraId="27982753" w14:textId="032CED5A" w:rsidR="00D906C5" w:rsidRPr="007D4604" w:rsidRDefault="00D906C5" w:rsidP="007D4604">
      <w:pPr>
        <w:pStyle w:val="paragraph"/>
        <w:spacing w:before="0" w:beforeAutospacing="0" w:after="0" w:afterAutospacing="0"/>
        <w:textAlignment w:val="baseline"/>
        <w:rPr>
          <w:ins w:id="173" w:author="Hall, Eric S." w:date="2018-02-09T11:55:00Z"/>
          <w:rStyle w:val="eop"/>
          <w:rFonts w:asciiTheme="minorHAnsi" w:hAnsiTheme="minorHAnsi"/>
          <w:sz w:val="16"/>
          <w:szCs w:val="16"/>
        </w:rPr>
      </w:pPr>
      <w:ins w:id="174" w:author="Hall, Eric S." w:date="2018-02-09T11:55:00Z">
        <w:r w:rsidRPr="007D4604">
          <w:rPr>
            <w:rStyle w:val="normaltextrun"/>
            <w:rFonts w:asciiTheme="minorHAnsi" w:hAnsiTheme="minorHAnsi"/>
            <w:sz w:val="16"/>
            <w:szCs w:val="16"/>
          </w:rPr>
          <w:t>Topics of this course include: </w:t>
        </w:r>
      </w:ins>
      <w:ins w:id="175" w:author="Sue Abbotson" w:date="2018-02-13T21:47:00Z">
        <w:r w:rsidR="00061579" w:rsidRPr="00CE38BE">
          <w:rPr>
            <w:rStyle w:val="normaltextrun"/>
            <w:rFonts w:asciiTheme="minorHAnsi" w:hAnsiTheme="minorHAnsi"/>
            <w:sz w:val="16"/>
            <w:szCs w:val="16"/>
          </w:rPr>
          <w:t>t</w:t>
        </w:r>
        <w:r w:rsidR="00061579" w:rsidRPr="00061579">
          <w:rPr>
            <w:rStyle w:val="normaltextrun"/>
            <w:rFonts w:asciiTheme="minorHAnsi" w:hAnsiTheme="minorHAnsi"/>
            <w:sz w:val="16"/>
            <w:szCs w:val="16"/>
            <w:rPrChange w:id="176" w:author="Sue Abbotson" w:date="2018-02-13T21:47:00Z">
              <w:rPr>
                <w:rStyle w:val="normaltextrun"/>
              </w:rPr>
            </w:rPrChange>
          </w:rPr>
          <w:t>estes, breast</w:t>
        </w:r>
      </w:ins>
      <w:ins w:id="177" w:author="Sue Abbotson" w:date="2018-02-13T21:49:00Z">
        <w:r w:rsidR="00CE38BE">
          <w:rPr>
            <w:rStyle w:val="normaltextrun"/>
            <w:rFonts w:asciiTheme="minorHAnsi" w:hAnsiTheme="minorHAnsi"/>
            <w:sz w:val="16"/>
            <w:szCs w:val="16"/>
          </w:rPr>
          <w:t>,</w:t>
        </w:r>
      </w:ins>
      <w:ins w:id="178" w:author="Sue Abbotson" w:date="2018-02-13T21:47:00Z">
        <w:r w:rsidR="00061579" w:rsidRPr="00061579">
          <w:rPr>
            <w:rStyle w:val="normaltextrun"/>
            <w:rFonts w:asciiTheme="minorHAnsi" w:hAnsiTheme="minorHAnsi"/>
            <w:sz w:val="16"/>
            <w:szCs w:val="16"/>
            <w:rPrChange w:id="179" w:author="Sue Abbotson" w:date="2018-02-13T21:47:00Z">
              <w:rPr>
                <w:rStyle w:val="normaltextrun"/>
              </w:rPr>
            </w:rPrChange>
          </w:rPr>
          <w:t xml:space="preserve"> and carotid artery imaging</w:t>
        </w:r>
      </w:ins>
      <w:ins w:id="180" w:author="Hall, Eric S." w:date="2018-02-09T11:55:00Z">
        <w:del w:id="181" w:author="Sue Abbotson" w:date="2018-02-13T21:47:00Z">
          <w:r w:rsidRPr="007D4604" w:rsidDel="00061579">
            <w:rPr>
              <w:rStyle w:val="normaltextrun"/>
              <w:rFonts w:asciiTheme="minorHAnsi" w:hAnsiTheme="minorHAnsi"/>
              <w:sz w:val="16"/>
              <w:szCs w:val="16"/>
            </w:rPr>
            <w:delText>pancreatic, splenic sonography &amp; MSK of the shoulder</w:delText>
          </w:r>
        </w:del>
        <w:r w:rsidRPr="007D4604">
          <w:rPr>
            <w:rStyle w:val="eop"/>
            <w:rFonts w:asciiTheme="minorHAnsi" w:hAnsiTheme="minorHAnsi"/>
            <w:sz w:val="16"/>
            <w:szCs w:val="16"/>
          </w:rPr>
          <w:t xml:space="preserve">. </w:t>
        </w:r>
      </w:ins>
      <w:ins w:id="182" w:author="Sue Abbotson" w:date="2018-03-02T15:43:00Z">
        <w:r w:rsidR="00462384">
          <w:rPr>
            <w:rStyle w:val="eop"/>
            <w:rFonts w:asciiTheme="minorHAnsi" w:hAnsiTheme="minorHAnsi"/>
            <w:sz w:val="16"/>
            <w:szCs w:val="16"/>
          </w:rPr>
          <w:t>2</w:t>
        </w:r>
      </w:ins>
      <w:bookmarkStart w:id="183" w:name="_GoBack"/>
      <w:bookmarkEnd w:id="183"/>
      <w:ins w:id="184" w:author="Hall, Eric S." w:date="2018-02-09T11:55:00Z">
        <w:del w:id="185" w:author="Sue Abbotson" w:date="2018-03-02T15:43:00Z">
          <w:r w:rsidRPr="007D4604" w:rsidDel="001F5AC8">
            <w:rPr>
              <w:rStyle w:val="eop"/>
              <w:rFonts w:asciiTheme="minorHAnsi" w:hAnsiTheme="minorHAnsi"/>
              <w:sz w:val="16"/>
              <w:szCs w:val="16"/>
            </w:rPr>
            <w:delText>2</w:delText>
          </w:r>
        </w:del>
        <w:r w:rsidRPr="007D4604">
          <w:rPr>
            <w:rStyle w:val="eop"/>
            <w:rFonts w:asciiTheme="minorHAnsi" w:hAnsiTheme="minorHAnsi"/>
            <w:sz w:val="16"/>
            <w:szCs w:val="16"/>
          </w:rPr>
          <w:t xml:space="preserve"> contact hours.</w:t>
        </w:r>
      </w:ins>
    </w:p>
    <w:p w14:paraId="13295BAB" w14:textId="77777777" w:rsidR="00D906C5" w:rsidRPr="007D4604" w:rsidRDefault="00D906C5" w:rsidP="007D4604">
      <w:pPr>
        <w:pStyle w:val="paragraph"/>
        <w:spacing w:before="0" w:beforeAutospacing="0" w:after="0" w:afterAutospacing="0"/>
        <w:textAlignment w:val="baseline"/>
        <w:rPr>
          <w:ins w:id="186" w:author="Hall, Eric S." w:date="2018-02-09T11:55:00Z"/>
          <w:rStyle w:val="eop"/>
          <w:rFonts w:asciiTheme="minorHAnsi" w:hAnsiTheme="minorHAnsi"/>
          <w:sz w:val="16"/>
          <w:szCs w:val="16"/>
        </w:rPr>
      </w:pPr>
      <w:ins w:id="187" w:author="Hall, Eric S." w:date="2018-02-09T11:55:00Z">
        <w:r w:rsidRPr="007D4604">
          <w:rPr>
            <w:rStyle w:val="eop"/>
            <w:rFonts w:asciiTheme="minorHAnsi" w:hAnsiTheme="minorHAnsi"/>
            <w:sz w:val="16"/>
            <w:szCs w:val="16"/>
          </w:rPr>
          <w:t>Prerequisite: DMS 312</w:t>
        </w:r>
      </w:ins>
    </w:p>
    <w:p w14:paraId="34AE71A9" w14:textId="256AE0E7" w:rsidR="00D906C5" w:rsidRPr="007D4604" w:rsidRDefault="00D906C5" w:rsidP="007D4604">
      <w:pPr>
        <w:pStyle w:val="paragraph"/>
        <w:spacing w:before="0" w:beforeAutospacing="0" w:after="0" w:afterAutospacing="0"/>
        <w:textAlignment w:val="baseline"/>
        <w:rPr>
          <w:ins w:id="188" w:author="Hall, Eric S." w:date="2018-02-09T11:55:00Z"/>
          <w:rFonts w:asciiTheme="minorHAnsi" w:hAnsiTheme="minorHAnsi" w:cs="Segoe UI"/>
          <w:sz w:val="16"/>
          <w:szCs w:val="16"/>
        </w:rPr>
      </w:pPr>
      <w:ins w:id="189" w:author="Hall, Eric S." w:date="2018-02-09T11:55:00Z">
        <w:r w:rsidRPr="007D4604">
          <w:rPr>
            <w:rStyle w:val="eop"/>
            <w:rFonts w:asciiTheme="minorHAnsi" w:hAnsiTheme="minorHAnsi"/>
            <w:sz w:val="16"/>
            <w:szCs w:val="16"/>
          </w:rPr>
          <w:t>Offered: Spring</w:t>
        </w:r>
      </w:ins>
      <w:ins w:id="190" w:author="Sue Abbotson" w:date="2018-02-13T18:36:00Z">
        <w:r w:rsidR="002F61E3">
          <w:rPr>
            <w:rStyle w:val="eop"/>
            <w:rFonts w:asciiTheme="minorHAnsi" w:hAnsiTheme="minorHAnsi"/>
            <w:sz w:val="16"/>
            <w:szCs w:val="16"/>
          </w:rPr>
          <w:t>.</w:t>
        </w:r>
      </w:ins>
    </w:p>
    <w:p w14:paraId="234B1F43" w14:textId="77777777" w:rsidR="00D906C5" w:rsidRPr="007D4604" w:rsidRDefault="00D906C5" w:rsidP="007D4604">
      <w:pPr>
        <w:pStyle w:val="NormalWeb"/>
        <w:spacing w:before="0" w:beforeAutospacing="0" w:after="0" w:afterAutospacing="0"/>
        <w:rPr>
          <w:rFonts w:asciiTheme="minorHAnsi" w:hAnsiTheme="minorHAnsi"/>
          <w:color w:val="000000"/>
          <w:sz w:val="16"/>
          <w:szCs w:val="16"/>
        </w:rPr>
      </w:pPr>
    </w:p>
    <w:p w14:paraId="13FB1007"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DMS 430 - Clinical Practice IV</w:t>
      </w:r>
      <w:r w:rsidRPr="007D4604">
        <w:rPr>
          <w:rFonts w:asciiTheme="minorHAnsi" w:hAnsiTheme="minorHAnsi"/>
          <w:color w:val="000000"/>
          <w:sz w:val="16"/>
          <w:szCs w:val="16"/>
        </w:rPr>
        <w:t xml:space="preserve"> (</w:t>
      </w:r>
      <w:ins w:id="191" w:author="Hall, Eric S." w:date="2018-02-09T11:56:00Z">
        <w:r w:rsidR="00D906C5" w:rsidRPr="007D4604">
          <w:rPr>
            <w:rFonts w:asciiTheme="minorHAnsi" w:hAnsiTheme="minorHAnsi"/>
            <w:color w:val="000000"/>
            <w:sz w:val="16"/>
            <w:szCs w:val="16"/>
          </w:rPr>
          <w:t>6</w:t>
        </w:r>
      </w:ins>
      <w:del w:id="192" w:author="Hall, Eric S." w:date="2018-02-09T11:56:00Z">
        <w:r w:rsidRPr="007D4604" w:rsidDel="00D906C5">
          <w:rPr>
            <w:rFonts w:asciiTheme="minorHAnsi" w:hAnsiTheme="minorHAnsi"/>
            <w:color w:val="000000"/>
            <w:sz w:val="16"/>
            <w:szCs w:val="16"/>
          </w:rPr>
          <w:delText>8.5</w:delText>
        </w:r>
      </w:del>
      <w:r w:rsidRPr="007D4604">
        <w:rPr>
          <w:rFonts w:asciiTheme="minorHAnsi" w:hAnsiTheme="minorHAnsi"/>
          <w:color w:val="000000"/>
          <w:sz w:val="16"/>
          <w:szCs w:val="16"/>
        </w:rPr>
        <w:t>)</w:t>
      </w:r>
    </w:p>
    <w:p w14:paraId="21A2A959"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is a continuation of DMS 410. </w:t>
      </w:r>
      <w:del w:id="193" w:author="Hall, Eric S." w:date="2018-02-09T11:56:00Z">
        <w:r w:rsidRPr="007D4604" w:rsidDel="00D906C5">
          <w:rPr>
            <w:rFonts w:asciiTheme="minorHAnsi" w:hAnsiTheme="minorHAnsi"/>
            <w:color w:val="000000"/>
            <w:sz w:val="16"/>
            <w:szCs w:val="16"/>
          </w:rPr>
          <w:delText>25.5</w:delText>
        </w:r>
      </w:del>
      <w:proofErr w:type="gramStart"/>
      <w:ins w:id="194" w:author="Hall, Eric S." w:date="2018-02-09T11:56:00Z">
        <w:r w:rsidR="00D906C5" w:rsidRPr="007D4604">
          <w:rPr>
            <w:rFonts w:asciiTheme="minorHAnsi" w:hAnsiTheme="minorHAnsi"/>
            <w:color w:val="000000"/>
            <w:sz w:val="16"/>
            <w:szCs w:val="16"/>
          </w:rPr>
          <w:t>18</w:t>
        </w:r>
      </w:ins>
      <w:r w:rsidRPr="007D4604">
        <w:rPr>
          <w:rFonts w:asciiTheme="minorHAnsi" w:hAnsiTheme="minorHAnsi"/>
          <w:color w:val="000000"/>
          <w:sz w:val="16"/>
          <w:szCs w:val="16"/>
        </w:rPr>
        <w:t xml:space="preserve"> contact hours.</w:t>
      </w:r>
      <w:proofErr w:type="gramEnd"/>
    </w:p>
    <w:p w14:paraId="784775C6"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DMS 410.</w:t>
      </w:r>
    </w:p>
    <w:p w14:paraId="687E20D7" w14:textId="77777777" w:rsidR="00813359" w:rsidRPr="007D4604" w:rsidRDefault="00813359"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49BED84F" w14:textId="77777777" w:rsidR="00417075" w:rsidRDefault="00417075" w:rsidP="007D4604">
      <w:pPr>
        <w:spacing w:after="0"/>
        <w:rPr>
          <w:sz w:val="16"/>
          <w:szCs w:val="16"/>
        </w:rPr>
      </w:pPr>
    </w:p>
    <w:p w14:paraId="2CF461DE" w14:textId="77777777" w:rsidR="00F9399B" w:rsidRDefault="00F9399B" w:rsidP="007D4604">
      <w:pPr>
        <w:spacing w:after="0"/>
        <w:rPr>
          <w:sz w:val="16"/>
          <w:szCs w:val="16"/>
        </w:rPr>
      </w:pPr>
    </w:p>
    <w:p w14:paraId="3AE1B27F" w14:textId="77777777" w:rsidR="00F9399B" w:rsidRDefault="00F9399B" w:rsidP="007D4604">
      <w:pPr>
        <w:spacing w:after="0"/>
        <w:rPr>
          <w:sz w:val="16"/>
          <w:szCs w:val="16"/>
        </w:rPr>
      </w:pPr>
    </w:p>
    <w:p w14:paraId="7F897EB6" w14:textId="77777777" w:rsidR="00F9399B" w:rsidRDefault="00F9399B" w:rsidP="007D4604">
      <w:pPr>
        <w:spacing w:after="0"/>
        <w:rPr>
          <w:sz w:val="16"/>
          <w:szCs w:val="16"/>
        </w:rPr>
      </w:pPr>
    </w:p>
    <w:p w14:paraId="58CEFE62" w14:textId="77777777" w:rsidR="00F9399B" w:rsidRDefault="00F9399B" w:rsidP="007D4604">
      <w:pPr>
        <w:spacing w:after="0"/>
        <w:rPr>
          <w:sz w:val="16"/>
          <w:szCs w:val="16"/>
        </w:rPr>
      </w:pPr>
    </w:p>
    <w:p w14:paraId="365B3B1F" w14:textId="0423D830" w:rsidR="00F9399B" w:rsidRPr="00F9399B" w:rsidRDefault="00F9399B" w:rsidP="007D4604">
      <w:pPr>
        <w:spacing w:after="0"/>
        <w:rPr>
          <w:b/>
          <w:sz w:val="28"/>
          <w:szCs w:val="28"/>
        </w:rPr>
      </w:pPr>
      <w:r w:rsidRPr="00F9399B">
        <w:rPr>
          <w:b/>
          <w:sz w:val="28"/>
          <w:szCs w:val="28"/>
        </w:rPr>
        <w:t xml:space="preserve">[NOTE: MRI is currently in the wrong location in the catalog—should </w:t>
      </w:r>
      <w:r>
        <w:rPr>
          <w:b/>
          <w:sz w:val="28"/>
          <w:szCs w:val="28"/>
        </w:rPr>
        <w:t xml:space="preserve">all </w:t>
      </w:r>
      <w:r w:rsidRPr="00F9399B">
        <w:rPr>
          <w:b/>
          <w:sz w:val="28"/>
          <w:szCs w:val="28"/>
        </w:rPr>
        <w:t>go before Management-MGT]</w:t>
      </w:r>
    </w:p>
    <w:p w14:paraId="397D205F" w14:textId="77777777" w:rsidR="00FB03CC" w:rsidRPr="002F61E3" w:rsidRDefault="00FB03CC" w:rsidP="007D4604">
      <w:pPr>
        <w:pStyle w:val="NormalWeb"/>
        <w:spacing w:before="0" w:beforeAutospacing="0" w:after="0" w:afterAutospacing="0"/>
        <w:rPr>
          <w:rFonts w:asciiTheme="minorHAnsi" w:hAnsiTheme="minorHAnsi"/>
          <w:color w:val="000000"/>
          <w:sz w:val="28"/>
          <w:szCs w:val="28"/>
        </w:rPr>
      </w:pPr>
      <w:r w:rsidRPr="002F61E3">
        <w:rPr>
          <w:rFonts w:asciiTheme="minorHAnsi" w:hAnsiTheme="minorHAnsi"/>
          <w:color w:val="000000"/>
          <w:sz w:val="28"/>
          <w:szCs w:val="28"/>
        </w:rPr>
        <w:t>MRI - Magnetic Resonance Imaging</w:t>
      </w:r>
    </w:p>
    <w:p w14:paraId="104FB5E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 xml:space="preserve">MRI 301 - Introduction to Magnetic Resonance Imaging </w:t>
      </w:r>
      <w:r w:rsidRPr="007D4604">
        <w:rPr>
          <w:rFonts w:asciiTheme="minorHAnsi" w:hAnsiTheme="minorHAnsi"/>
          <w:color w:val="000000"/>
          <w:sz w:val="16"/>
          <w:szCs w:val="16"/>
        </w:rPr>
        <w:t>(</w:t>
      </w:r>
      <w:del w:id="195" w:author="Hall, Eric S." w:date="2018-02-09T11:57:00Z">
        <w:r w:rsidRPr="007D4604" w:rsidDel="00D906C5">
          <w:rPr>
            <w:rFonts w:asciiTheme="minorHAnsi" w:hAnsiTheme="minorHAnsi"/>
            <w:color w:val="000000"/>
            <w:sz w:val="16"/>
            <w:szCs w:val="16"/>
          </w:rPr>
          <w:delText>5</w:delText>
        </w:r>
      </w:del>
      <w:ins w:id="196" w:author="Hall, Eric S." w:date="2018-02-09T11:57:00Z">
        <w:r w:rsidR="00D906C5" w:rsidRPr="007D4604">
          <w:rPr>
            <w:rFonts w:asciiTheme="minorHAnsi" w:hAnsiTheme="minorHAnsi"/>
            <w:color w:val="000000"/>
            <w:sz w:val="16"/>
            <w:szCs w:val="16"/>
          </w:rPr>
          <w:t>3</w:t>
        </w:r>
      </w:ins>
      <w:r w:rsidRPr="007D4604">
        <w:rPr>
          <w:rFonts w:asciiTheme="minorHAnsi" w:hAnsiTheme="minorHAnsi"/>
          <w:color w:val="000000"/>
          <w:sz w:val="16"/>
          <w:szCs w:val="16"/>
        </w:rPr>
        <w:t>)</w:t>
      </w:r>
    </w:p>
    <w:p w14:paraId="5D022D24"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course covers basic MRI history, instrumentation, safety, positioning, equipment, coils and an overview of the department. Also included are basic pharmacology, venipuncture and intravenous contrast media administration.</w:t>
      </w:r>
    </w:p>
    <w:p w14:paraId="378AB032" w14:textId="3226D313"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197" w:author="Sue Abbotson" w:date="2018-03-29T17:38:00Z">
        <w:r w:rsidR="008A71D9">
          <w:rPr>
            <w:rFonts w:asciiTheme="minorHAnsi" w:hAnsiTheme="minorHAnsi"/>
            <w:color w:val="000000"/>
            <w:sz w:val="16"/>
            <w:szCs w:val="16"/>
          </w:rPr>
          <w:t>MEDI 201</w:t>
        </w:r>
      </w:ins>
      <w:ins w:id="198" w:author="Sue Abbotson" w:date="2018-03-29T17:41:00Z">
        <w:r w:rsidR="008A71D9">
          <w:rPr>
            <w:rFonts w:asciiTheme="minorHAnsi" w:hAnsiTheme="minorHAnsi"/>
            <w:color w:val="000000"/>
            <w:sz w:val="16"/>
            <w:szCs w:val="16"/>
          </w:rPr>
          <w:t xml:space="preserve"> or RADT 201</w:t>
        </w:r>
      </w:ins>
      <w:ins w:id="199" w:author="Sue Abbotson" w:date="2018-03-29T17:38:00Z">
        <w:r w:rsidR="008A71D9">
          <w:rPr>
            <w:rFonts w:asciiTheme="minorHAnsi" w:hAnsiTheme="minorHAnsi"/>
            <w:color w:val="000000"/>
            <w:sz w:val="16"/>
            <w:szCs w:val="16"/>
          </w:rPr>
          <w:t>, and a</w:t>
        </w:r>
      </w:ins>
      <w:del w:id="200" w:author="Sue Abbotson" w:date="2018-03-29T17:38:00Z">
        <w:r w:rsidRPr="007D4604" w:rsidDel="008A71D9">
          <w:rPr>
            <w:rFonts w:asciiTheme="minorHAnsi" w:hAnsiTheme="minorHAnsi"/>
            <w:color w:val="000000"/>
            <w:sz w:val="16"/>
            <w:szCs w:val="16"/>
          </w:rPr>
          <w:delText>A</w:delText>
        </w:r>
      </w:del>
      <w:r w:rsidRPr="007D4604">
        <w:rPr>
          <w:rFonts w:asciiTheme="minorHAnsi" w:hAnsiTheme="minorHAnsi"/>
          <w:color w:val="000000"/>
          <w:sz w:val="16"/>
          <w:szCs w:val="16"/>
        </w:rPr>
        <w:t>cceptance into the MRI clinical program.</w:t>
      </w:r>
    </w:p>
    <w:p w14:paraId="5E963A24"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6E29521F"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44157F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 xml:space="preserve">MRI 309 - Clinical Observation </w:t>
      </w:r>
      <w:r w:rsidRPr="007D4604">
        <w:rPr>
          <w:rFonts w:asciiTheme="minorHAnsi" w:hAnsiTheme="minorHAnsi"/>
          <w:color w:val="000000"/>
          <w:sz w:val="16"/>
          <w:szCs w:val="16"/>
        </w:rPr>
        <w:t>(3.5)</w:t>
      </w:r>
    </w:p>
    <w:p w14:paraId="19D84CE4"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lastRenderedPageBreak/>
        <w:t>This course provides an introduction to the clinical practice of MRI, with emphasis on departmental procedures, MRI safety, and patient care. This course offers practical experience observing and applying health care principles. 10.5 contact hours.</w:t>
      </w:r>
    </w:p>
    <w:p w14:paraId="1A0A761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Acceptance into the MRI clinical program.</w:t>
      </w:r>
    </w:p>
    <w:p w14:paraId="1E61DB41"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4240614E"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2B25003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310 - Clinical Practice I</w:t>
      </w:r>
      <w:r w:rsidRPr="007D4604">
        <w:rPr>
          <w:rFonts w:asciiTheme="minorHAnsi" w:hAnsiTheme="minorHAnsi"/>
          <w:color w:val="000000"/>
          <w:sz w:val="16"/>
          <w:szCs w:val="16"/>
        </w:rPr>
        <w:t xml:space="preserve"> (8</w:t>
      </w:r>
      <w:del w:id="201" w:author="Hall, Eric S." w:date="2018-02-09T11:57:00Z">
        <w:r w:rsidRPr="007D4604" w:rsidDel="00D906C5">
          <w:rPr>
            <w:rFonts w:asciiTheme="minorHAnsi" w:hAnsiTheme="minorHAnsi"/>
            <w:color w:val="000000"/>
            <w:sz w:val="16"/>
            <w:szCs w:val="16"/>
          </w:rPr>
          <w:delText>.5</w:delText>
        </w:r>
      </w:del>
      <w:r w:rsidRPr="007D4604">
        <w:rPr>
          <w:rFonts w:asciiTheme="minorHAnsi" w:hAnsiTheme="minorHAnsi"/>
          <w:color w:val="000000"/>
          <w:sz w:val="16"/>
          <w:szCs w:val="16"/>
        </w:rPr>
        <w:t>)</w:t>
      </w:r>
    </w:p>
    <w:p w14:paraId="458703C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Students gain skills required to achieve clinical competencies in a variety of MRI procedures. This course allows practice of MRI skills and leads to proficiency in MRI and patient care. </w:t>
      </w:r>
      <w:del w:id="202" w:author="Hall, Eric S." w:date="2018-02-09T11:57:00Z">
        <w:r w:rsidRPr="007D4604" w:rsidDel="00D906C5">
          <w:rPr>
            <w:rFonts w:asciiTheme="minorHAnsi" w:hAnsiTheme="minorHAnsi"/>
            <w:color w:val="000000"/>
            <w:sz w:val="16"/>
            <w:szCs w:val="16"/>
          </w:rPr>
          <w:delText>25.5</w:delText>
        </w:r>
      </w:del>
      <w:proofErr w:type="gramStart"/>
      <w:ins w:id="203" w:author="Hall, Eric S." w:date="2018-02-09T11:57:00Z">
        <w:r w:rsidR="00D906C5" w:rsidRPr="007D4604">
          <w:rPr>
            <w:rFonts w:asciiTheme="minorHAnsi" w:hAnsiTheme="minorHAnsi"/>
            <w:color w:val="000000"/>
            <w:sz w:val="16"/>
            <w:szCs w:val="16"/>
          </w:rPr>
          <w:t>2</w:t>
        </w:r>
      </w:ins>
      <w:ins w:id="204" w:author="Hall, Eric S." w:date="2018-02-09T11:58:00Z">
        <w:r w:rsidR="00D906C5" w:rsidRPr="007D4604">
          <w:rPr>
            <w:rFonts w:asciiTheme="minorHAnsi" w:hAnsiTheme="minorHAnsi"/>
            <w:color w:val="000000"/>
            <w:sz w:val="16"/>
            <w:szCs w:val="16"/>
          </w:rPr>
          <w:t>4</w:t>
        </w:r>
      </w:ins>
      <w:r w:rsidRPr="007D4604">
        <w:rPr>
          <w:rFonts w:asciiTheme="minorHAnsi" w:hAnsiTheme="minorHAnsi"/>
          <w:color w:val="000000"/>
          <w:sz w:val="16"/>
          <w:szCs w:val="16"/>
        </w:rPr>
        <w:t xml:space="preserve"> contact hours.</w:t>
      </w:r>
      <w:proofErr w:type="gramEnd"/>
    </w:p>
    <w:p w14:paraId="67A86DB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301</w:t>
      </w:r>
    </w:p>
    <w:p w14:paraId="4385D474"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1801CF98"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0034513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311 - Cross Sectional Anatomy and Imaging Procedures I</w:t>
      </w:r>
      <w:r w:rsidRPr="007D4604">
        <w:rPr>
          <w:rFonts w:asciiTheme="minorHAnsi" w:hAnsiTheme="minorHAnsi"/>
          <w:color w:val="000000"/>
          <w:sz w:val="16"/>
          <w:szCs w:val="16"/>
        </w:rPr>
        <w:t xml:space="preserve"> (3)</w:t>
      </w:r>
    </w:p>
    <w:p w14:paraId="721C741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course covers anatomy in multiple orthogonal planes, including head, spine, neck and thorax. Bone, muscles, vascular structures and organs are examined. Includes discussion of imaging techniques and procedures.</w:t>
      </w:r>
    </w:p>
    <w:p w14:paraId="489F3AC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301</w:t>
      </w:r>
    </w:p>
    <w:p w14:paraId="1F9FB09A"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1885B377"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C46CD8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321 - Physical Principles I</w:t>
      </w:r>
      <w:r w:rsidRPr="007D4604">
        <w:rPr>
          <w:rFonts w:asciiTheme="minorHAnsi" w:hAnsiTheme="minorHAnsi"/>
          <w:color w:val="000000"/>
          <w:sz w:val="16"/>
          <w:szCs w:val="16"/>
        </w:rPr>
        <w:t xml:space="preserve"> (3)</w:t>
      </w:r>
    </w:p>
    <w:p w14:paraId="534775C1"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course covers a comprehensive overview of MRI principles to include: MRI signal production, tissue characteristics, widely used pulse sequences, image formation and image contrast.</w:t>
      </w:r>
    </w:p>
    <w:p w14:paraId="777D526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301</w:t>
      </w:r>
    </w:p>
    <w:p w14:paraId="1DCF9C87"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5C42AD60"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0B4AFC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410 - Clinical Practice II</w:t>
      </w:r>
      <w:r w:rsidRPr="007D4604">
        <w:rPr>
          <w:rFonts w:asciiTheme="minorHAnsi" w:hAnsiTheme="minorHAnsi"/>
          <w:color w:val="000000"/>
          <w:sz w:val="16"/>
          <w:szCs w:val="16"/>
        </w:rPr>
        <w:t xml:space="preserve"> (8</w:t>
      </w:r>
      <w:del w:id="205" w:author="Hall, Eric S." w:date="2018-02-09T11:58:00Z">
        <w:r w:rsidRPr="007D4604" w:rsidDel="00D906C5">
          <w:rPr>
            <w:rFonts w:asciiTheme="minorHAnsi" w:hAnsiTheme="minorHAnsi"/>
            <w:color w:val="000000"/>
            <w:sz w:val="16"/>
            <w:szCs w:val="16"/>
          </w:rPr>
          <w:delText>.5</w:delText>
        </w:r>
      </w:del>
      <w:r w:rsidRPr="007D4604">
        <w:rPr>
          <w:rFonts w:asciiTheme="minorHAnsi" w:hAnsiTheme="minorHAnsi"/>
          <w:color w:val="000000"/>
          <w:sz w:val="16"/>
          <w:szCs w:val="16"/>
        </w:rPr>
        <w:t>)</w:t>
      </w:r>
    </w:p>
    <w:p w14:paraId="6EC90D42"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course continues the experiences learned in MRI 310, including routine MRI procedures in various clinical settings on all patient types. Emphasis is placed on gaining confidence and manipulating parameters. </w:t>
      </w:r>
      <w:del w:id="206" w:author="Hall, Eric S." w:date="2018-02-09T11:58:00Z">
        <w:r w:rsidRPr="007D4604" w:rsidDel="00D906C5">
          <w:rPr>
            <w:rFonts w:asciiTheme="minorHAnsi" w:hAnsiTheme="minorHAnsi"/>
            <w:color w:val="000000"/>
            <w:sz w:val="16"/>
            <w:szCs w:val="16"/>
          </w:rPr>
          <w:delText>25.5</w:delText>
        </w:r>
      </w:del>
      <w:proofErr w:type="gramStart"/>
      <w:ins w:id="207" w:author="Hall, Eric S." w:date="2018-02-09T11:58:00Z">
        <w:r w:rsidR="00D906C5" w:rsidRPr="007D4604">
          <w:rPr>
            <w:rFonts w:asciiTheme="minorHAnsi" w:hAnsiTheme="minorHAnsi"/>
            <w:color w:val="000000"/>
            <w:sz w:val="16"/>
            <w:szCs w:val="16"/>
          </w:rPr>
          <w:t>24</w:t>
        </w:r>
      </w:ins>
      <w:r w:rsidRPr="007D4604">
        <w:rPr>
          <w:rFonts w:asciiTheme="minorHAnsi" w:hAnsiTheme="minorHAnsi"/>
          <w:color w:val="000000"/>
          <w:sz w:val="16"/>
          <w:szCs w:val="16"/>
        </w:rPr>
        <w:t xml:space="preserve"> contact hours.</w:t>
      </w:r>
      <w:proofErr w:type="gramEnd"/>
    </w:p>
    <w:p w14:paraId="320E894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310.</w:t>
      </w:r>
    </w:p>
    <w:p w14:paraId="72B421DB"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05023137"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0383C4F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411 - Cross Sectional Anatomy and Imaging Procedures II</w:t>
      </w:r>
      <w:r w:rsidRPr="007D4604">
        <w:rPr>
          <w:rFonts w:asciiTheme="minorHAnsi" w:hAnsiTheme="minorHAnsi"/>
          <w:color w:val="000000"/>
          <w:sz w:val="16"/>
          <w:szCs w:val="16"/>
        </w:rPr>
        <w:t xml:space="preserve"> (3)</w:t>
      </w:r>
    </w:p>
    <w:p w14:paraId="7127517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is a continuation of MRI 311, discussing cross sectional anatomy of the abdomen, pelvis and upper and lower extremities, with continued emphasis on imaging techniques, procedures and protocols.</w:t>
      </w:r>
    </w:p>
    <w:p w14:paraId="0C6CAB4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311.</w:t>
      </w:r>
    </w:p>
    <w:p w14:paraId="3FF492FF"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4026CFB1"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24B81B4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420 - Clinical Practice III</w:t>
      </w:r>
      <w:r w:rsidRPr="007D4604">
        <w:rPr>
          <w:rFonts w:asciiTheme="minorHAnsi" w:hAnsiTheme="minorHAnsi"/>
          <w:color w:val="000000"/>
          <w:sz w:val="16"/>
          <w:szCs w:val="16"/>
        </w:rPr>
        <w:t xml:space="preserve"> (</w:t>
      </w:r>
      <w:ins w:id="208" w:author="Hall, Eric S." w:date="2018-02-09T11:59:00Z">
        <w:r w:rsidR="00D906C5" w:rsidRPr="007D4604">
          <w:rPr>
            <w:rFonts w:asciiTheme="minorHAnsi" w:hAnsiTheme="minorHAnsi"/>
            <w:color w:val="000000"/>
            <w:sz w:val="16"/>
            <w:szCs w:val="16"/>
          </w:rPr>
          <w:t>6</w:t>
        </w:r>
      </w:ins>
      <w:del w:id="209" w:author="Hall, Eric S." w:date="2018-02-09T11:59:00Z">
        <w:r w:rsidRPr="007D4604" w:rsidDel="00D906C5">
          <w:rPr>
            <w:rFonts w:asciiTheme="minorHAnsi" w:hAnsiTheme="minorHAnsi"/>
            <w:color w:val="000000"/>
            <w:sz w:val="16"/>
            <w:szCs w:val="16"/>
          </w:rPr>
          <w:delText>8.5</w:delText>
        </w:r>
      </w:del>
      <w:r w:rsidRPr="007D4604">
        <w:rPr>
          <w:rFonts w:asciiTheme="minorHAnsi" w:hAnsiTheme="minorHAnsi"/>
          <w:color w:val="000000"/>
          <w:sz w:val="16"/>
          <w:szCs w:val="16"/>
        </w:rPr>
        <w:t>)</w:t>
      </w:r>
    </w:p>
    <w:p w14:paraId="45FC2A92"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course continues experiences learned in MRI 410, including advanced MRI procedures in various clinical settings on all patient types. This course prepares students to become independent functioning MRI technologists. </w:t>
      </w:r>
      <w:del w:id="210" w:author="Hall, Eric S." w:date="2018-02-09T11:59:00Z">
        <w:r w:rsidRPr="007D4604" w:rsidDel="00D351D7">
          <w:rPr>
            <w:rFonts w:asciiTheme="minorHAnsi" w:hAnsiTheme="minorHAnsi"/>
            <w:color w:val="000000"/>
            <w:sz w:val="16"/>
            <w:szCs w:val="16"/>
          </w:rPr>
          <w:delText>25.5</w:delText>
        </w:r>
      </w:del>
      <w:proofErr w:type="gramStart"/>
      <w:ins w:id="211" w:author="Hall, Eric S." w:date="2018-02-09T11:59:00Z">
        <w:r w:rsidR="00D351D7" w:rsidRPr="007D4604">
          <w:rPr>
            <w:rFonts w:asciiTheme="minorHAnsi" w:hAnsiTheme="minorHAnsi"/>
            <w:color w:val="000000"/>
            <w:sz w:val="16"/>
            <w:szCs w:val="16"/>
          </w:rPr>
          <w:t>18</w:t>
        </w:r>
      </w:ins>
      <w:r w:rsidRPr="007D4604">
        <w:rPr>
          <w:rFonts w:asciiTheme="minorHAnsi" w:hAnsiTheme="minorHAnsi"/>
          <w:color w:val="000000"/>
          <w:sz w:val="16"/>
          <w:szCs w:val="16"/>
        </w:rPr>
        <w:t xml:space="preserve"> contact hours.</w:t>
      </w:r>
      <w:proofErr w:type="gramEnd"/>
    </w:p>
    <w:p w14:paraId="75F9F57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410.</w:t>
      </w:r>
    </w:p>
    <w:p w14:paraId="114A8237"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2BFA826F"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7272436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421 - Physical Principles II</w:t>
      </w:r>
      <w:r w:rsidRPr="007D4604">
        <w:rPr>
          <w:rFonts w:asciiTheme="minorHAnsi" w:hAnsiTheme="minorHAnsi"/>
          <w:color w:val="000000"/>
          <w:sz w:val="16"/>
          <w:szCs w:val="16"/>
        </w:rPr>
        <w:t xml:space="preserve"> (3)</w:t>
      </w:r>
    </w:p>
    <w:p w14:paraId="2491CFC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course is a continuation of MRI 321, providing an overview of encoding, data collection, image formation, K-space, acquisitions, advanced pulse sequence, flow phenomenon, MRA, cardiac MRI, and quality assurance.</w:t>
      </w:r>
    </w:p>
    <w:p w14:paraId="08DD69E7"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321.</w:t>
      </w:r>
    </w:p>
    <w:p w14:paraId="31347D83"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446A9A97"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5BFE614"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430 - Registry Review</w:t>
      </w:r>
      <w:r w:rsidRPr="007D4604">
        <w:rPr>
          <w:rFonts w:asciiTheme="minorHAnsi" w:hAnsiTheme="minorHAnsi"/>
          <w:color w:val="000000"/>
          <w:sz w:val="16"/>
          <w:szCs w:val="16"/>
        </w:rPr>
        <w:t xml:space="preserve"> (</w:t>
      </w:r>
      <w:ins w:id="212" w:author="Hall, Eric S." w:date="2018-02-09T11:59:00Z">
        <w:r w:rsidR="00D351D7" w:rsidRPr="007D4604">
          <w:rPr>
            <w:rFonts w:asciiTheme="minorHAnsi" w:hAnsiTheme="minorHAnsi"/>
            <w:color w:val="000000"/>
            <w:sz w:val="16"/>
            <w:szCs w:val="16"/>
          </w:rPr>
          <w:t>3</w:t>
        </w:r>
      </w:ins>
      <w:del w:id="213" w:author="Hall, Eric S." w:date="2018-02-09T11:59:00Z">
        <w:r w:rsidRPr="007D4604" w:rsidDel="00D351D7">
          <w:rPr>
            <w:rFonts w:asciiTheme="minorHAnsi" w:hAnsiTheme="minorHAnsi"/>
            <w:color w:val="000000"/>
            <w:sz w:val="16"/>
            <w:szCs w:val="16"/>
          </w:rPr>
          <w:delText>2</w:delText>
        </w:r>
      </w:del>
      <w:r w:rsidRPr="007D4604">
        <w:rPr>
          <w:rFonts w:asciiTheme="minorHAnsi" w:hAnsiTheme="minorHAnsi"/>
          <w:color w:val="000000"/>
          <w:sz w:val="16"/>
          <w:szCs w:val="16"/>
        </w:rPr>
        <w:t>)</w:t>
      </w:r>
    </w:p>
    <w:p w14:paraId="6DEA5EC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Students will review the specifications of the ARRT MRI examination, which include the guidelines for application, study strategies, and content included in the exam.</w:t>
      </w:r>
    </w:p>
    <w:p w14:paraId="534336D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410</w:t>
      </w:r>
    </w:p>
    <w:p w14:paraId="549B8649"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48B96A85"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D7B707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2F61E3">
        <w:rPr>
          <w:rFonts w:asciiTheme="minorHAnsi" w:hAnsiTheme="minorHAnsi"/>
          <w:b/>
          <w:color w:val="000000"/>
          <w:sz w:val="16"/>
          <w:szCs w:val="16"/>
        </w:rPr>
        <w:t>MRI 455 - MRI Pathology</w:t>
      </w:r>
      <w:r w:rsidRPr="007D4604">
        <w:rPr>
          <w:rFonts w:asciiTheme="minorHAnsi" w:hAnsiTheme="minorHAnsi"/>
          <w:color w:val="000000"/>
          <w:sz w:val="16"/>
          <w:szCs w:val="16"/>
        </w:rPr>
        <w:t xml:space="preserve"> (1.5)</w:t>
      </w:r>
    </w:p>
    <w:p w14:paraId="339760A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course covers common pathologies found in MRI, and the appearance of these pathologies in various imaging protocols. Emphasis is placed on commonly imaged body systems and areas.</w:t>
      </w:r>
    </w:p>
    <w:p w14:paraId="51648AA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MRI 410.</w:t>
      </w:r>
    </w:p>
    <w:p w14:paraId="19286FFB"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0C385E17"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697E4FCD"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2DC85533"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79794450"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3C3EB982"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4D5F8139"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63ED4F1B"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2200B220"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0FBE3E02"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1042D344" w14:textId="77777777" w:rsidR="002F61E3" w:rsidRDefault="002F61E3" w:rsidP="007D4604">
      <w:pPr>
        <w:pStyle w:val="NormalWeb"/>
        <w:spacing w:before="0" w:beforeAutospacing="0" w:after="0" w:afterAutospacing="0"/>
        <w:rPr>
          <w:rFonts w:asciiTheme="minorHAnsi" w:hAnsiTheme="minorHAnsi"/>
          <w:color w:val="000000"/>
          <w:sz w:val="16"/>
          <w:szCs w:val="16"/>
        </w:rPr>
      </w:pPr>
    </w:p>
    <w:p w14:paraId="6EAF86E8" w14:textId="280D942D" w:rsidR="002F61E3" w:rsidRPr="002F61E3" w:rsidRDefault="002F61E3" w:rsidP="007D4604">
      <w:pPr>
        <w:pStyle w:val="NormalWeb"/>
        <w:spacing w:before="0" w:beforeAutospacing="0" w:after="0" w:afterAutospacing="0"/>
        <w:rPr>
          <w:ins w:id="214" w:author="Hall, Eric S." w:date="2018-02-09T12:08:00Z"/>
          <w:rFonts w:asciiTheme="minorHAnsi" w:hAnsiTheme="minorHAnsi"/>
          <w:b/>
          <w:color w:val="000000"/>
          <w:sz w:val="28"/>
          <w:szCs w:val="28"/>
        </w:rPr>
      </w:pPr>
      <w:r w:rsidRPr="002F61E3">
        <w:rPr>
          <w:rFonts w:asciiTheme="minorHAnsi" w:hAnsiTheme="minorHAnsi"/>
          <w:b/>
          <w:color w:val="000000"/>
          <w:sz w:val="28"/>
          <w:szCs w:val="28"/>
        </w:rPr>
        <w:t>(THIS IS A NEW PREFIX THAT WILL GO BETWEEN MTET-Mathematics for Elementary Teachers AND MEDT-Medical Technology.)</w:t>
      </w:r>
    </w:p>
    <w:p w14:paraId="3F5CA9F4" w14:textId="77777777" w:rsidR="00D351D7" w:rsidRPr="002F61E3" w:rsidRDefault="00D351D7" w:rsidP="007D4604">
      <w:pPr>
        <w:pStyle w:val="NormalWeb"/>
        <w:spacing w:before="0" w:beforeAutospacing="0" w:after="0" w:afterAutospacing="0"/>
        <w:rPr>
          <w:ins w:id="215" w:author="Hall, Eric S." w:date="2018-02-09T12:08:00Z"/>
          <w:rFonts w:asciiTheme="minorHAnsi" w:hAnsiTheme="minorHAnsi"/>
          <w:color w:val="000000"/>
          <w:sz w:val="28"/>
          <w:szCs w:val="28"/>
        </w:rPr>
      </w:pPr>
      <w:ins w:id="216" w:author="Hall, Eric S." w:date="2018-02-09T12:08:00Z">
        <w:r w:rsidRPr="002F61E3">
          <w:rPr>
            <w:rFonts w:asciiTheme="minorHAnsi" w:hAnsiTheme="minorHAnsi"/>
            <w:color w:val="000000"/>
            <w:sz w:val="28"/>
            <w:szCs w:val="28"/>
          </w:rPr>
          <w:t>MEDI – Medical Imaging</w:t>
        </w:r>
      </w:ins>
    </w:p>
    <w:p w14:paraId="60F0D134" w14:textId="77777777" w:rsidR="00D351D7" w:rsidRPr="007D4604" w:rsidRDefault="00D351D7" w:rsidP="007D4604">
      <w:pPr>
        <w:pStyle w:val="NormalWeb"/>
        <w:spacing w:before="0" w:beforeAutospacing="0" w:after="0" w:afterAutospacing="0"/>
        <w:rPr>
          <w:rFonts w:asciiTheme="minorHAnsi" w:hAnsiTheme="minorHAnsi"/>
          <w:color w:val="000000"/>
          <w:sz w:val="16"/>
          <w:szCs w:val="16"/>
        </w:rPr>
      </w:pPr>
      <w:moveToRangeStart w:id="217" w:author="Hall, Eric S." w:date="2018-02-09T12:08:00Z" w:name="move505941449"/>
      <w:moveTo w:id="218" w:author="Hall, Eric S." w:date="2018-02-09T12:08:00Z">
        <w:del w:id="219" w:author="Hall, Eric S." w:date="2018-02-09T12:08:00Z">
          <w:r w:rsidRPr="00F9399B" w:rsidDel="00D351D7">
            <w:rPr>
              <w:rFonts w:asciiTheme="minorHAnsi" w:hAnsiTheme="minorHAnsi"/>
              <w:b/>
              <w:color w:val="000000"/>
              <w:sz w:val="16"/>
              <w:szCs w:val="16"/>
            </w:rPr>
            <w:delText>RADT</w:delText>
          </w:r>
        </w:del>
      </w:moveTo>
      <w:ins w:id="220" w:author="Hall, Eric S." w:date="2018-02-09T12:08:00Z">
        <w:r w:rsidRPr="00F9399B">
          <w:rPr>
            <w:rFonts w:asciiTheme="minorHAnsi" w:hAnsiTheme="minorHAnsi"/>
            <w:b/>
            <w:color w:val="000000"/>
            <w:sz w:val="16"/>
            <w:szCs w:val="16"/>
          </w:rPr>
          <w:t>MEDI</w:t>
        </w:r>
      </w:ins>
      <w:moveTo w:id="221" w:author="Hall, Eric S." w:date="2018-02-09T12:08:00Z">
        <w:r w:rsidRPr="00F9399B">
          <w:rPr>
            <w:rFonts w:asciiTheme="minorHAnsi" w:hAnsiTheme="minorHAnsi"/>
            <w:b/>
            <w:color w:val="000000"/>
            <w:sz w:val="16"/>
            <w:szCs w:val="16"/>
          </w:rPr>
          <w:t xml:space="preserve"> 201 - Orientation to Medical Imaging</w:t>
        </w:r>
        <w:r w:rsidRPr="007D4604">
          <w:rPr>
            <w:rFonts w:asciiTheme="minorHAnsi" w:hAnsiTheme="minorHAnsi"/>
            <w:color w:val="000000"/>
            <w:sz w:val="16"/>
            <w:szCs w:val="16"/>
          </w:rPr>
          <w:t xml:space="preserve"> (1)</w:t>
        </w:r>
      </w:moveTo>
    </w:p>
    <w:p w14:paraId="11969062" w14:textId="7783409B" w:rsidR="00D351D7" w:rsidRPr="007D4604" w:rsidRDefault="001C0147" w:rsidP="007D4604">
      <w:pPr>
        <w:pStyle w:val="NormalWeb"/>
        <w:spacing w:before="0" w:beforeAutospacing="0" w:after="0" w:afterAutospacing="0"/>
        <w:rPr>
          <w:rFonts w:asciiTheme="minorHAnsi" w:hAnsiTheme="minorHAnsi"/>
          <w:color w:val="000000"/>
          <w:sz w:val="16"/>
          <w:szCs w:val="16"/>
        </w:rPr>
      </w:pPr>
      <w:ins w:id="222" w:author="Sue Abbotson" w:date="2018-03-02T14:21:00Z">
        <w:r w:rsidRPr="001C0147">
          <w:rPr>
            <w:rFonts w:ascii="Arial" w:hAnsi="Arial" w:cs="Arial"/>
            <w:color w:val="444444"/>
            <w:sz w:val="16"/>
            <w:szCs w:val="16"/>
            <w:shd w:val="clear" w:color="auto" w:fill="FFFFFF"/>
            <w:rPrChange w:id="223" w:author="Sue Abbotson" w:date="2018-03-02T14:23:00Z">
              <w:rPr>
                <w:rFonts w:ascii="Arial" w:hAnsi="Arial" w:cs="Arial"/>
                <w:color w:val="444444"/>
                <w:sz w:val="20"/>
                <w:szCs w:val="20"/>
                <w:shd w:val="clear" w:color="auto" w:fill="FFFFFF"/>
              </w:rPr>
            </w:rPrChange>
          </w:rPr>
          <w:t>Topics include the history of medical imaging, the technologist's role on the health care team, equipment, clinical settings, and the various modalities in diagnostic imaging</w:t>
        </w:r>
      </w:ins>
      <w:moveTo w:id="224" w:author="Hall, Eric S." w:date="2018-02-09T12:08:00Z">
        <w:del w:id="225" w:author="Sue Abbotson" w:date="2018-03-02T14:21:00Z">
          <w:r w:rsidR="00D351D7" w:rsidRPr="007D4604" w:rsidDel="001C0147">
            <w:rPr>
              <w:rFonts w:asciiTheme="minorHAnsi" w:hAnsiTheme="minorHAnsi"/>
              <w:color w:val="000000"/>
              <w:sz w:val="16"/>
              <w:szCs w:val="16"/>
            </w:rPr>
            <w:delText>Topics include the history of x-rays, the technologist's role on the health care team, radiographic equipment, clinical settings and the various modalities in diagnostic imaging</w:delText>
          </w:r>
        </w:del>
        <w:r w:rsidR="00D351D7" w:rsidRPr="007D4604">
          <w:rPr>
            <w:rFonts w:asciiTheme="minorHAnsi" w:hAnsiTheme="minorHAnsi"/>
            <w:color w:val="000000"/>
            <w:sz w:val="16"/>
            <w:szCs w:val="16"/>
          </w:rPr>
          <w:t>.</w:t>
        </w:r>
      </w:moveTo>
      <w:ins w:id="226" w:author="Sue Abbotson" w:date="2018-03-29T17:39:00Z">
        <w:r w:rsidR="008A71D9">
          <w:rPr>
            <w:rFonts w:asciiTheme="minorHAnsi" w:hAnsiTheme="minorHAnsi"/>
            <w:color w:val="000000"/>
            <w:sz w:val="16"/>
            <w:szCs w:val="16"/>
          </w:rPr>
          <w:t xml:space="preserve"> (</w:t>
        </w:r>
        <w:proofErr w:type="gramStart"/>
        <w:r w:rsidR="008A71D9">
          <w:rPr>
            <w:rFonts w:asciiTheme="minorHAnsi" w:hAnsiTheme="minorHAnsi"/>
            <w:color w:val="000000"/>
            <w:sz w:val="16"/>
            <w:szCs w:val="16"/>
          </w:rPr>
          <w:t>formerly</w:t>
        </w:r>
        <w:proofErr w:type="gramEnd"/>
        <w:r w:rsidR="008A71D9">
          <w:rPr>
            <w:rFonts w:asciiTheme="minorHAnsi" w:hAnsiTheme="minorHAnsi"/>
            <w:color w:val="000000"/>
            <w:sz w:val="16"/>
            <w:szCs w:val="16"/>
          </w:rPr>
          <w:t xml:space="preserve"> RADT 201 Orientation to Medical Imaging)</w:t>
        </w:r>
      </w:ins>
    </w:p>
    <w:p w14:paraId="582DC6EF" w14:textId="77777777" w:rsidR="00D351D7" w:rsidRPr="007D4604" w:rsidRDefault="00D351D7" w:rsidP="007D4604">
      <w:pPr>
        <w:pStyle w:val="NormalWeb"/>
        <w:spacing w:before="0" w:beforeAutospacing="0" w:after="0" w:afterAutospacing="0"/>
        <w:rPr>
          <w:rFonts w:asciiTheme="minorHAnsi" w:hAnsiTheme="minorHAnsi"/>
          <w:color w:val="000000"/>
          <w:sz w:val="16"/>
          <w:szCs w:val="16"/>
        </w:rPr>
      </w:pPr>
      <w:moveTo w:id="227" w:author="Hall, Eric S." w:date="2018-02-09T12:08:00Z">
        <w:r w:rsidRPr="007D4604">
          <w:rPr>
            <w:rFonts w:asciiTheme="minorHAnsi" w:hAnsiTheme="minorHAnsi"/>
            <w:color w:val="000000"/>
            <w:sz w:val="16"/>
            <w:szCs w:val="16"/>
          </w:rPr>
          <w:t>Prerequisite: BIOL 231 and MATH 209.</w:t>
        </w:r>
      </w:moveTo>
    </w:p>
    <w:p w14:paraId="6F3595AA" w14:textId="77777777" w:rsidR="00D351D7" w:rsidRDefault="00D351D7" w:rsidP="007D4604">
      <w:pPr>
        <w:pStyle w:val="NormalWeb"/>
        <w:spacing w:before="0" w:beforeAutospacing="0" w:after="0" w:afterAutospacing="0"/>
        <w:rPr>
          <w:rFonts w:asciiTheme="minorHAnsi" w:hAnsiTheme="minorHAnsi"/>
          <w:color w:val="000000"/>
          <w:sz w:val="16"/>
          <w:szCs w:val="16"/>
        </w:rPr>
      </w:pPr>
      <w:moveTo w:id="228" w:author="Hall, Eric S." w:date="2018-02-09T12:08:00Z">
        <w:r w:rsidRPr="007D4604">
          <w:rPr>
            <w:rFonts w:asciiTheme="minorHAnsi" w:hAnsiTheme="minorHAnsi"/>
            <w:color w:val="000000"/>
            <w:sz w:val="16"/>
            <w:szCs w:val="16"/>
          </w:rPr>
          <w:t>Offered: Fall, Spring.</w:t>
        </w:r>
      </w:moveTo>
    </w:p>
    <w:p w14:paraId="36F367FC" w14:textId="77777777" w:rsidR="00F9399B" w:rsidRPr="007D4604" w:rsidRDefault="00F9399B" w:rsidP="007D4604">
      <w:pPr>
        <w:pStyle w:val="NormalWeb"/>
        <w:spacing w:before="0" w:beforeAutospacing="0" w:after="0" w:afterAutospacing="0"/>
        <w:rPr>
          <w:ins w:id="229" w:author="Hall, Eric S." w:date="2018-02-09T12:09:00Z"/>
          <w:rFonts w:asciiTheme="minorHAnsi" w:hAnsiTheme="minorHAnsi"/>
          <w:color w:val="000000"/>
          <w:sz w:val="16"/>
          <w:szCs w:val="16"/>
        </w:rPr>
      </w:pPr>
    </w:p>
    <w:p w14:paraId="75BB889A" w14:textId="77777777" w:rsidR="00D351D7" w:rsidRPr="007D4604" w:rsidRDefault="00D351D7" w:rsidP="007D4604">
      <w:pPr>
        <w:pStyle w:val="NormalWeb"/>
        <w:spacing w:before="0" w:beforeAutospacing="0" w:after="0" w:afterAutospacing="0"/>
        <w:rPr>
          <w:ins w:id="230" w:author="Hall, Eric S." w:date="2018-02-09T12:09:00Z"/>
          <w:rFonts w:asciiTheme="minorHAnsi" w:hAnsiTheme="minorHAnsi"/>
          <w:color w:val="000000"/>
          <w:sz w:val="16"/>
          <w:szCs w:val="16"/>
        </w:rPr>
      </w:pPr>
      <w:ins w:id="231" w:author="Hall, Eric S." w:date="2018-02-09T12:09:00Z">
        <w:r w:rsidRPr="00F9399B">
          <w:rPr>
            <w:rFonts w:asciiTheme="minorHAnsi" w:hAnsiTheme="minorHAnsi"/>
            <w:b/>
            <w:color w:val="000000"/>
            <w:sz w:val="16"/>
            <w:szCs w:val="16"/>
          </w:rPr>
          <w:t>MEDI 202 – Introduction to Medical Imaging</w:t>
        </w:r>
        <w:r w:rsidRPr="007D4604">
          <w:rPr>
            <w:rFonts w:asciiTheme="minorHAnsi" w:hAnsiTheme="minorHAnsi"/>
            <w:color w:val="000000"/>
            <w:sz w:val="16"/>
            <w:szCs w:val="16"/>
          </w:rPr>
          <w:t xml:space="preserve"> (1.5)</w:t>
        </w:r>
      </w:ins>
    </w:p>
    <w:p w14:paraId="367460E0" w14:textId="77777777" w:rsidR="00D351D7" w:rsidRPr="007D4604" w:rsidRDefault="00D351D7" w:rsidP="007D4604">
      <w:pPr>
        <w:pStyle w:val="NormalWeb"/>
        <w:spacing w:before="0" w:beforeAutospacing="0" w:after="0" w:afterAutospacing="0"/>
        <w:rPr>
          <w:ins w:id="232" w:author="Hall, Eric S." w:date="2018-02-09T12:09:00Z"/>
          <w:rStyle w:val="eop"/>
          <w:rFonts w:asciiTheme="minorHAnsi" w:hAnsiTheme="minorHAnsi"/>
          <w:color w:val="000000"/>
          <w:sz w:val="16"/>
          <w:szCs w:val="16"/>
          <w:shd w:val="clear" w:color="auto" w:fill="FFFFFF"/>
        </w:rPr>
      </w:pPr>
      <w:ins w:id="233" w:author="Hall, Eric S." w:date="2018-02-09T12:09:00Z">
        <w:r w:rsidRPr="007D4604">
          <w:rPr>
            <w:rStyle w:val="normaltextrun"/>
            <w:rFonts w:asciiTheme="minorHAnsi" w:hAnsiTheme="minorHAnsi"/>
            <w:color w:val="000000"/>
            <w:sz w:val="16"/>
            <w:szCs w:val="16"/>
            <w:shd w:val="clear" w:color="auto" w:fill="FFFFFF"/>
          </w:rPr>
          <w:t>Presents the history of various specialties in medical imaging, and the technologist's role in the health care team.</w:t>
        </w:r>
        <w:del w:id="234" w:author="Sue Abbotson" w:date="2018-02-13T18:49:00Z">
          <w:r w:rsidRPr="007D4604" w:rsidDel="00961509">
            <w:rPr>
              <w:rStyle w:val="normaltextrun"/>
              <w:rFonts w:asciiTheme="minorHAnsi" w:hAnsiTheme="minorHAnsi"/>
              <w:color w:val="000000"/>
              <w:sz w:val="16"/>
              <w:szCs w:val="16"/>
              <w:shd w:val="clear" w:color="auto" w:fill="FFFFFF"/>
            </w:rPr>
            <w:delText> </w:delText>
          </w:r>
        </w:del>
        <w:r w:rsidRPr="007D4604">
          <w:rPr>
            <w:rStyle w:val="normaltextrun"/>
            <w:rFonts w:asciiTheme="minorHAnsi" w:hAnsiTheme="minorHAnsi"/>
            <w:color w:val="000000"/>
            <w:sz w:val="16"/>
            <w:szCs w:val="16"/>
            <w:shd w:val="clear" w:color="auto" w:fill="FFFFFF"/>
          </w:rPr>
          <w:t> </w:t>
        </w:r>
        <w:del w:id="235" w:author="Sue Abbotson" w:date="2018-02-13T18:49:00Z">
          <w:r w:rsidRPr="007D4604" w:rsidDel="00961509">
            <w:rPr>
              <w:rStyle w:val="normaltextrun"/>
              <w:rFonts w:asciiTheme="minorHAnsi" w:hAnsiTheme="minorHAnsi"/>
              <w:color w:val="000000"/>
              <w:sz w:val="16"/>
              <w:szCs w:val="16"/>
              <w:shd w:val="clear" w:color="auto" w:fill="FFFFFF"/>
            </w:rPr>
            <w:delText> </w:delText>
          </w:r>
        </w:del>
        <w:r w:rsidRPr="007D4604">
          <w:rPr>
            <w:rStyle w:val="normaltextrun"/>
            <w:rFonts w:asciiTheme="minorHAnsi" w:hAnsiTheme="minorHAnsi"/>
            <w:color w:val="000000"/>
            <w:sz w:val="16"/>
            <w:szCs w:val="16"/>
            <w:shd w:val="clear" w:color="auto" w:fill="FFFFFF"/>
          </w:rPr>
          <w:t>Safety and ethics, accreditation, certification, and professional organizations will also be discussed. </w:t>
        </w:r>
        <w:r w:rsidRPr="007D4604">
          <w:rPr>
            <w:rStyle w:val="eop"/>
            <w:rFonts w:asciiTheme="minorHAnsi" w:hAnsiTheme="minorHAnsi"/>
            <w:color w:val="000000"/>
            <w:sz w:val="16"/>
            <w:szCs w:val="16"/>
            <w:shd w:val="clear" w:color="auto" w:fill="FFFFFF"/>
          </w:rPr>
          <w:t> </w:t>
        </w:r>
      </w:ins>
    </w:p>
    <w:p w14:paraId="29B53EA1" w14:textId="09EEA5BB" w:rsidR="00D351D7" w:rsidRPr="007D4604" w:rsidRDefault="00D351D7" w:rsidP="007D4604">
      <w:pPr>
        <w:pStyle w:val="NormalWeb"/>
        <w:spacing w:before="0" w:beforeAutospacing="0" w:after="0" w:afterAutospacing="0"/>
        <w:rPr>
          <w:ins w:id="236" w:author="Hall, Eric S." w:date="2018-02-09T12:09:00Z"/>
          <w:rStyle w:val="eop"/>
          <w:rFonts w:asciiTheme="minorHAnsi" w:hAnsiTheme="minorHAnsi"/>
          <w:color w:val="000000"/>
          <w:sz w:val="16"/>
          <w:szCs w:val="16"/>
          <w:shd w:val="clear" w:color="auto" w:fill="FFFFFF"/>
        </w:rPr>
      </w:pPr>
      <w:ins w:id="237" w:author="Hall, Eric S." w:date="2018-02-09T12:09:00Z">
        <w:r w:rsidRPr="007D4604">
          <w:rPr>
            <w:rStyle w:val="eop"/>
            <w:rFonts w:asciiTheme="minorHAnsi" w:hAnsiTheme="minorHAnsi"/>
            <w:color w:val="000000"/>
            <w:sz w:val="16"/>
            <w:szCs w:val="16"/>
            <w:shd w:val="clear" w:color="auto" w:fill="FFFFFF"/>
          </w:rPr>
          <w:t>Prerequisite</w:t>
        </w:r>
        <w:r w:rsidR="00CD48BA" w:rsidRPr="007D4604">
          <w:rPr>
            <w:rStyle w:val="eop"/>
            <w:rFonts w:asciiTheme="minorHAnsi" w:hAnsiTheme="minorHAnsi"/>
            <w:color w:val="000000"/>
            <w:sz w:val="16"/>
            <w:szCs w:val="16"/>
            <w:shd w:val="clear" w:color="auto" w:fill="FFFFFF"/>
          </w:rPr>
          <w:t>: MEDI 201</w:t>
        </w:r>
      </w:ins>
      <w:ins w:id="238" w:author="Sue Abbotson" w:date="2018-03-29T17:40:00Z">
        <w:r w:rsidR="008A71D9">
          <w:rPr>
            <w:rStyle w:val="eop"/>
            <w:rFonts w:asciiTheme="minorHAnsi" w:hAnsiTheme="minorHAnsi"/>
            <w:color w:val="000000"/>
            <w:sz w:val="16"/>
            <w:szCs w:val="16"/>
            <w:shd w:val="clear" w:color="auto" w:fill="FFFFFF"/>
          </w:rPr>
          <w:t xml:space="preserve"> or RADT 201,</w:t>
        </w:r>
      </w:ins>
      <w:ins w:id="239" w:author="Hall, Eric S." w:date="2018-02-09T12:09:00Z">
        <w:r w:rsidR="00CD48BA" w:rsidRPr="007D4604">
          <w:rPr>
            <w:rStyle w:val="eop"/>
            <w:rFonts w:asciiTheme="minorHAnsi" w:hAnsiTheme="minorHAnsi"/>
            <w:color w:val="000000"/>
            <w:sz w:val="16"/>
            <w:szCs w:val="16"/>
            <w:shd w:val="clear" w:color="auto" w:fill="FFFFFF"/>
          </w:rPr>
          <w:t xml:space="preserve"> and acceptance into a Medical Imaging </w:t>
        </w:r>
      </w:ins>
      <w:ins w:id="240" w:author="Sue Abbotson" w:date="2018-03-29T21:25:00Z">
        <w:r w:rsidR="00681765">
          <w:rPr>
            <w:rStyle w:val="eop"/>
            <w:rFonts w:asciiTheme="minorHAnsi" w:hAnsiTheme="minorHAnsi"/>
            <w:color w:val="000000"/>
            <w:sz w:val="16"/>
            <w:szCs w:val="16"/>
            <w:shd w:val="clear" w:color="auto" w:fill="FFFFFF"/>
          </w:rPr>
          <w:t>c</w:t>
        </w:r>
      </w:ins>
      <w:ins w:id="241" w:author="Hall, Eric S." w:date="2018-02-09T12:09:00Z">
        <w:del w:id="242" w:author="Sue Abbotson" w:date="2018-03-29T21:25:00Z">
          <w:r w:rsidR="00CD48BA" w:rsidRPr="007D4604" w:rsidDel="00681765">
            <w:rPr>
              <w:rStyle w:val="eop"/>
              <w:rFonts w:asciiTheme="minorHAnsi" w:hAnsiTheme="minorHAnsi"/>
              <w:color w:val="000000"/>
              <w:sz w:val="16"/>
              <w:szCs w:val="16"/>
              <w:shd w:val="clear" w:color="auto" w:fill="FFFFFF"/>
            </w:rPr>
            <w:delText>C</w:delText>
          </w:r>
        </w:del>
        <w:r w:rsidR="00CD48BA" w:rsidRPr="007D4604">
          <w:rPr>
            <w:rStyle w:val="eop"/>
            <w:rFonts w:asciiTheme="minorHAnsi" w:hAnsiTheme="minorHAnsi"/>
            <w:color w:val="000000"/>
            <w:sz w:val="16"/>
            <w:szCs w:val="16"/>
            <w:shd w:val="clear" w:color="auto" w:fill="FFFFFF"/>
          </w:rPr>
          <w:t xml:space="preserve">linical </w:t>
        </w:r>
      </w:ins>
      <w:ins w:id="243" w:author="Sue Abbotson" w:date="2018-03-29T21:25:00Z">
        <w:r w:rsidR="00681765">
          <w:rPr>
            <w:rStyle w:val="eop"/>
            <w:rFonts w:asciiTheme="minorHAnsi" w:hAnsiTheme="minorHAnsi"/>
            <w:color w:val="000000"/>
            <w:sz w:val="16"/>
            <w:szCs w:val="16"/>
            <w:shd w:val="clear" w:color="auto" w:fill="FFFFFF"/>
          </w:rPr>
          <w:t>p</w:t>
        </w:r>
      </w:ins>
      <w:ins w:id="244" w:author="Hall, Eric S." w:date="2018-02-09T12:09:00Z">
        <w:del w:id="245" w:author="Sue Abbotson" w:date="2018-03-29T21:25:00Z">
          <w:r w:rsidR="00CD48BA" w:rsidRPr="007D4604" w:rsidDel="00681765">
            <w:rPr>
              <w:rStyle w:val="eop"/>
              <w:rFonts w:asciiTheme="minorHAnsi" w:hAnsiTheme="minorHAnsi"/>
              <w:color w:val="000000"/>
              <w:sz w:val="16"/>
              <w:szCs w:val="16"/>
              <w:shd w:val="clear" w:color="auto" w:fill="FFFFFF"/>
            </w:rPr>
            <w:delText>P</w:delText>
          </w:r>
        </w:del>
        <w:r w:rsidR="00CD48BA" w:rsidRPr="007D4604">
          <w:rPr>
            <w:rStyle w:val="eop"/>
            <w:rFonts w:asciiTheme="minorHAnsi" w:hAnsiTheme="minorHAnsi"/>
            <w:color w:val="000000"/>
            <w:sz w:val="16"/>
            <w:szCs w:val="16"/>
            <w:shd w:val="clear" w:color="auto" w:fill="FFFFFF"/>
          </w:rPr>
          <w:t>rogram</w:t>
        </w:r>
      </w:ins>
    </w:p>
    <w:p w14:paraId="29306461" w14:textId="77777777" w:rsidR="00CD48BA" w:rsidRDefault="00CD48BA" w:rsidP="007D4604">
      <w:pPr>
        <w:pStyle w:val="NormalWeb"/>
        <w:spacing w:before="0" w:beforeAutospacing="0" w:after="0" w:afterAutospacing="0"/>
        <w:rPr>
          <w:rStyle w:val="eop"/>
          <w:rFonts w:asciiTheme="minorHAnsi" w:hAnsiTheme="minorHAnsi"/>
          <w:color w:val="000000"/>
          <w:sz w:val="16"/>
          <w:szCs w:val="16"/>
          <w:shd w:val="clear" w:color="auto" w:fill="FFFFFF"/>
        </w:rPr>
      </w:pPr>
      <w:ins w:id="246" w:author="Hall, Eric S." w:date="2018-02-09T12:10:00Z">
        <w:r w:rsidRPr="007D4604">
          <w:rPr>
            <w:rStyle w:val="eop"/>
            <w:rFonts w:asciiTheme="minorHAnsi" w:hAnsiTheme="minorHAnsi"/>
            <w:color w:val="000000"/>
            <w:sz w:val="16"/>
            <w:szCs w:val="16"/>
            <w:shd w:val="clear" w:color="auto" w:fill="FFFFFF"/>
          </w:rPr>
          <w:t>Offered: Fall</w:t>
        </w:r>
      </w:ins>
    </w:p>
    <w:p w14:paraId="32E8ECE3" w14:textId="77777777" w:rsidR="00F9399B" w:rsidRPr="007D4604" w:rsidRDefault="00F9399B" w:rsidP="007D4604">
      <w:pPr>
        <w:pStyle w:val="NormalWeb"/>
        <w:spacing w:before="0" w:beforeAutospacing="0" w:after="0" w:afterAutospacing="0"/>
        <w:rPr>
          <w:ins w:id="247" w:author="Hall, Eric S." w:date="2018-02-09T12:10:00Z"/>
          <w:rStyle w:val="eop"/>
          <w:rFonts w:asciiTheme="minorHAnsi" w:hAnsiTheme="minorHAnsi"/>
          <w:color w:val="000000"/>
          <w:sz w:val="16"/>
          <w:szCs w:val="16"/>
          <w:shd w:val="clear" w:color="auto" w:fill="FFFFFF"/>
        </w:rPr>
      </w:pPr>
    </w:p>
    <w:p w14:paraId="4087B86D" w14:textId="77777777" w:rsidR="00CD48BA" w:rsidRPr="007D4604" w:rsidRDefault="00CD48BA" w:rsidP="007D4604">
      <w:pPr>
        <w:pStyle w:val="NormalWeb"/>
        <w:spacing w:before="0" w:beforeAutospacing="0" w:after="0" w:afterAutospacing="0"/>
        <w:rPr>
          <w:ins w:id="248" w:author="Hall, Eric S." w:date="2018-02-09T12:10:00Z"/>
          <w:rFonts w:asciiTheme="minorHAnsi" w:hAnsiTheme="minorHAnsi"/>
          <w:color w:val="000000"/>
          <w:sz w:val="16"/>
          <w:szCs w:val="16"/>
        </w:rPr>
      </w:pPr>
      <w:ins w:id="249" w:author="Hall, Eric S." w:date="2018-02-09T12:11:00Z">
        <w:r w:rsidRPr="00F9399B">
          <w:rPr>
            <w:rFonts w:asciiTheme="minorHAnsi" w:hAnsiTheme="minorHAnsi"/>
            <w:b/>
            <w:color w:val="000000"/>
            <w:sz w:val="16"/>
            <w:szCs w:val="16"/>
          </w:rPr>
          <w:t>MEDI</w:t>
        </w:r>
      </w:ins>
      <w:ins w:id="250" w:author="Hall, Eric S." w:date="2018-02-09T12:10:00Z">
        <w:r w:rsidRPr="00F9399B">
          <w:rPr>
            <w:rFonts w:asciiTheme="minorHAnsi" w:hAnsiTheme="minorHAnsi"/>
            <w:b/>
            <w:color w:val="000000"/>
            <w:sz w:val="16"/>
            <w:szCs w:val="16"/>
          </w:rPr>
          <w:t xml:space="preserve"> 255 - Patient Care Interventions for Allied Health</w:t>
        </w:r>
        <w:r w:rsidRPr="007D4604">
          <w:rPr>
            <w:rFonts w:asciiTheme="minorHAnsi" w:hAnsiTheme="minorHAnsi"/>
            <w:color w:val="000000"/>
            <w:sz w:val="16"/>
            <w:szCs w:val="16"/>
          </w:rPr>
          <w:t xml:space="preserve"> (1</w:t>
        </w:r>
      </w:ins>
      <w:ins w:id="251" w:author="Hall, Eric S." w:date="2018-02-09T12:11:00Z">
        <w:r w:rsidRPr="007D4604">
          <w:rPr>
            <w:rFonts w:asciiTheme="minorHAnsi" w:hAnsiTheme="minorHAnsi"/>
            <w:color w:val="000000"/>
            <w:sz w:val="16"/>
            <w:szCs w:val="16"/>
          </w:rPr>
          <w:t>.5</w:t>
        </w:r>
      </w:ins>
      <w:ins w:id="252" w:author="Hall, Eric S." w:date="2018-02-09T12:10:00Z">
        <w:r w:rsidRPr="007D4604">
          <w:rPr>
            <w:rFonts w:asciiTheme="minorHAnsi" w:hAnsiTheme="minorHAnsi"/>
            <w:color w:val="000000"/>
            <w:sz w:val="16"/>
            <w:szCs w:val="16"/>
          </w:rPr>
          <w:t>)</w:t>
        </w:r>
      </w:ins>
    </w:p>
    <w:p w14:paraId="31BB099C" w14:textId="01526649" w:rsidR="00CD48BA" w:rsidRPr="007D4604" w:rsidRDefault="00CD48BA" w:rsidP="007D4604">
      <w:pPr>
        <w:pStyle w:val="NormalWeb"/>
        <w:spacing w:before="0" w:beforeAutospacing="0" w:after="0" w:afterAutospacing="0"/>
        <w:rPr>
          <w:ins w:id="253" w:author="Hall, Eric S." w:date="2018-02-09T12:11:00Z"/>
          <w:rStyle w:val="eop"/>
          <w:rFonts w:asciiTheme="minorHAnsi" w:hAnsiTheme="minorHAnsi"/>
          <w:color w:val="000000"/>
          <w:sz w:val="16"/>
          <w:szCs w:val="16"/>
          <w:shd w:val="clear" w:color="auto" w:fill="FFFFFF"/>
        </w:rPr>
      </w:pPr>
      <w:ins w:id="254" w:author="Hall, Eric S." w:date="2018-02-09T12:11:00Z">
        <w:r w:rsidRPr="007D4604">
          <w:rPr>
            <w:rStyle w:val="normaltextrun"/>
            <w:rFonts w:asciiTheme="minorHAnsi" w:hAnsiTheme="minorHAnsi"/>
            <w:color w:val="000000"/>
            <w:sz w:val="16"/>
            <w:szCs w:val="16"/>
            <w:shd w:val="clear" w:color="auto" w:fill="FFFFFF"/>
          </w:rPr>
          <w:t>Includes patient interactions, history taking, recording vital signs, transport, immobilization, and infection control. </w:t>
        </w:r>
        <w:del w:id="255" w:author="Sue Abbotson" w:date="2018-02-13T18:49:00Z">
          <w:r w:rsidRPr="007D4604" w:rsidDel="00961509">
            <w:rPr>
              <w:rStyle w:val="normaltextrun"/>
              <w:rFonts w:asciiTheme="minorHAnsi" w:hAnsiTheme="minorHAnsi"/>
              <w:color w:val="000000"/>
              <w:sz w:val="16"/>
              <w:szCs w:val="16"/>
              <w:shd w:val="clear" w:color="auto" w:fill="FFFFFF"/>
            </w:rPr>
            <w:delText>  </w:delText>
          </w:r>
        </w:del>
        <w:r w:rsidRPr="007D4604">
          <w:rPr>
            <w:rStyle w:val="normaltextrun"/>
            <w:rFonts w:asciiTheme="minorHAnsi" w:hAnsiTheme="minorHAnsi"/>
            <w:color w:val="000000"/>
            <w:sz w:val="16"/>
            <w:szCs w:val="16"/>
            <w:shd w:val="clear" w:color="auto" w:fill="FFFFFF"/>
          </w:rPr>
          <w:t>An introduction to pharmacology, contrast media</w:t>
        </w:r>
      </w:ins>
      <w:ins w:id="256" w:author="Sue Abbotson" w:date="2018-02-13T18:49:00Z">
        <w:r w:rsidR="00961509">
          <w:rPr>
            <w:rStyle w:val="normaltextrun"/>
            <w:rFonts w:asciiTheme="minorHAnsi" w:hAnsiTheme="minorHAnsi"/>
            <w:color w:val="000000"/>
            <w:sz w:val="16"/>
            <w:szCs w:val="16"/>
            <w:shd w:val="clear" w:color="auto" w:fill="FFFFFF"/>
          </w:rPr>
          <w:t>,</w:t>
        </w:r>
      </w:ins>
      <w:ins w:id="257" w:author="Hall, Eric S." w:date="2018-02-09T12:11:00Z">
        <w:r w:rsidRPr="007D4604">
          <w:rPr>
            <w:rStyle w:val="normaltextrun"/>
            <w:rFonts w:asciiTheme="minorHAnsi" w:hAnsiTheme="minorHAnsi"/>
            <w:color w:val="000000"/>
            <w:sz w:val="16"/>
            <w:szCs w:val="16"/>
            <w:shd w:val="clear" w:color="auto" w:fill="FFFFFF"/>
          </w:rPr>
          <w:t xml:space="preserve"> and medical emergencies will be included. </w:t>
        </w:r>
        <w:r w:rsidRPr="007D4604">
          <w:rPr>
            <w:rStyle w:val="eop"/>
            <w:rFonts w:asciiTheme="minorHAnsi" w:hAnsiTheme="minorHAnsi"/>
            <w:color w:val="000000"/>
            <w:sz w:val="16"/>
            <w:szCs w:val="16"/>
            <w:shd w:val="clear" w:color="auto" w:fill="FFFFFF"/>
          </w:rPr>
          <w:t> </w:t>
        </w:r>
      </w:ins>
      <w:ins w:id="258" w:author="Sue Abbotson" w:date="2018-03-29T17:39:00Z">
        <w:r w:rsidR="008A71D9">
          <w:rPr>
            <w:rStyle w:val="eop"/>
            <w:rFonts w:asciiTheme="minorHAnsi" w:hAnsiTheme="minorHAnsi"/>
            <w:color w:val="000000"/>
            <w:sz w:val="16"/>
            <w:szCs w:val="16"/>
            <w:shd w:val="clear" w:color="auto" w:fill="FFFFFF"/>
          </w:rPr>
          <w:t>(</w:t>
        </w:r>
        <w:proofErr w:type="gramStart"/>
        <w:r w:rsidR="008A71D9">
          <w:rPr>
            <w:rStyle w:val="eop"/>
            <w:rFonts w:asciiTheme="minorHAnsi" w:hAnsiTheme="minorHAnsi"/>
            <w:color w:val="000000"/>
            <w:sz w:val="16"/>
            <w:szCs w:val="16"/>
            <w:shd w:val="clear" w:color="auto" w:fill="FFFFFF"/>
          </w:rPr>
          <w:t>formerly</w:t>
        </w:r>
        <w:proofErr w:type="gramEnd"/>
        <w:r w:rsidR="008A71D9">
          <w:rPr>
            <w:rStyle w:val="eop"/>
            <w:rFonts w:asciiTheme="minorHAnsi" w:hAnsiTheme="minorHAnsi"/>
            <w:color w:val="000000"/>
            <w:sz w:val="16"/>
            <w:szCs w:val="16"/>
            <w:shd w:val="clear" w:color="auto" w:fill="FFFFFF"/>
          </w:rPr>
          <w:t xml:space="preserve"> RADT 255 Patient Car Interventions for Allied Health)</w:t>
        </w:r>
      </w:ins>
    </w:p>
    <w:p w14:paraId="6F6C819B" w14:textId="1D6B7A5A" w:rsidR="00CD48BA" w:rsidRPr="007D4604" w:rsidRDefault="00CD48BA" w:rsidP="007D4604">
      <w:pPr>
        <w:pStyle w:val="NormalWeb"/>
        <w:spacing w:before="0" w:beforeAutospacing="0" w:after="0" w:afterAutospacing="0"/>
        <w:rPr>
          <w:ins w:id="259" w:author="Hall, Eric S." w:date="2018-02-09T12:10:00Z"/>
          <w:rFonts w:asciiTheme="minorHAnsi" w:hAnsiTheme="minorHAnsi"/>
          <w:color w:val="000000"/>
          <w:sz w:val="16"/>
          <w:szCs w:val="16"/>
        </w:rPr>
      </w:pPr>
      <w:ins w:id="260" w:author="Hall, Eric S." w:date="2018-02-09T12:10:00Z">
        <w:r w:rsidRPr="007D4604">
          <w:rPr>
            <w:rFonts w:asciiTheme="minorHAnsi" w:hAnsiTheme="minorHAnsi"/>
            <w:color w:val="000000"/>
            <w:sz w:val="16"/>
            <w:szCs w:val="16"/>
          </w:rPr>
          <w:t xml:space="preserve">Prerequisite: </w:t>
        </w:r>
      </w:ins>
      <w:ins w:id="261" w:author="Hall, Eric S." w:date="2018-02-09T12:11:00Z">
        <w:r w:rsidRPr="007D4604">
          <w:rPr>
            <w:rFonts w:asciiTheme="minorHAnsi" w:hAnsiTheme="minorHAnsi"/>
            <w:color w:val="000000"/>
            <w:sz w:val="16"/>
            <w:szCs w:val="16"/>
          </w:rPr>
          <w:t>MEDI</w:t>
        </w:r>
      </w:ins>
      <w:ins w:id="262" w:author="Hall, Eric S." w:date="2018-02-09T12:10:00Z">
        <w:r w:rsidRPr="007D4604">
          <w:rPr>
            <w:rFonts w:asciiTheme="minorHAnsi" w:hAnsiTheme="minorHAnsi"/>
            <w:color w:val="000000"/>
            <w:sz w:val="16"/>
            <w:szCs w:val="16"/>
          </w:rPr>
          <w:t xml:space="preserve"> 201</w:t>
        </w:r>
      </w:ins>
      <w:ins w:id="263" w:author="Sue Abbotson" w:date="2018-03-29T17:40:00Z">
        <w:r w:rsidR="008A71D9">
          <w:rPr>
            <w:rFonts w:asciiTheme="minorHAnsi" w:hAnsiTheme="minorHAnsi"/>
            <w:color w:val="000000"/>
            <w:sz w:val="16"/>
            <w:szCs w:val="16"/>
          </w:rPr>
          <w:t xml:space="preserve"> or RADT 201,</w:t>
        </w:r>
      </w:ins>
      <w:ins w:id="264" w:author="Hall, Eric S." w:date="2018-02-09T12:10:00Z">
        <w:r w:rsidRPr="007D4604">
          <w:rPr>
            <w:rFonts w:asciiTheme="minorHAnsi" w:hAnsiTheme="minorHAnsi"/>
            <w:color w:val="000000"/>
            <w:sz w:val="16"/>
            <w:szCs w:val="16"/>
          </w:rPr>
          <w:t xml:space="preserve"> and acceptance into a Medical Imaging </w:t>
        </w:r>
      </w:ins>
      <w:ins w:id="265" w:author="Sue Abbotson" w:date="2018-03-29T21:25:00Z">
        <w:r w:rsidR="00681765">
          <w:rPr>
            <w:rFonts w:asciiTheme="minorHAnsi" w:hAnsiTheme="minorHAnsi"/>
            <w:color w:val="000000"/>
            <w:sz w:val="16"/>
            <w:szCs w:val="16"/>
          </w:rPr>
          <w:t>c</w:t>
        </w:r>
      </w:ins>
      <w:ins w:id="266" w:author="Hall, Eric S." w:date="2018-02-09T12:10:00Z">
        <w:del w:id="267" w:author="Sue Abbotson" w:date="2018-03-29T21:25:00Z">
          <w:r w:rsidRPr="007D4604" w:rsidDel="00681765">
            <w:rPr>
              <w:rFonts w:asciiTheme="minorHAnsi" w:hAnsiTheme="minorHAnsi"/>
              <w:color w:val="000000"/>
              <w:sz w:val="16"/>
              <w:szCs w:val="16"/>
            </w:rPr>
            <w:delText>C</w:delText>
          </w:r>
        </w:del>
        <w:r w:rsidRPr="007D4604">
          <w:rPr>
            <w:rFonts w:asciiTheme="minorHAnsi" w:hAnsiTheme="minorHAnsi"/>
            <w:color w:val="000000"/>
            <w:sz w:val="16"/>
            <w:szCs w:val="16"/>
          </w:rPr>
          <w:t xml:space="preserve">linical </w:t>
        </w:r>
      </w:ins>
      <w:ins w:id="268" w:author="Sue Abbotson" w:date="2018-03-29T21:25:00Z">
        <w:r w:rsidR="00681765">
          <w:rPr>
            <w:rFonts w:asciiTheme="minorHAnsi" w:hAnsiTheme="minorHAnsi"/>
            <w:color w:val="000000"/>
            <w:sz w:val="16"/>
            <w:szCs w:val="16"/>
          </w:rPr>
          <w:t>p</w:t>
        </w:r>
      </w:ins>
      <w:ins w:id="269" w:author="Hall, Eric S." w:date="2018-02-09T12:10:00Z">
        <w:del w:id="270" w:author="Sue Abbotson" w:date="2018-03-29T21:25:00Z">
          <w:r w:rsidRPr="007D4604" w:rsidDel="00681765">
            <w:rPr>
              <w:rFonts w:asciiTheme="minorHAnsi" w:hAnsiTheme="minorHAnsi"/>
              <w:color w:val="000000"/>
              <w:sz w:val="16"/>
              <w:szCs w:val="16"/>
            </w:rPr>
            <w:delText>P</w:delText>
          </w:r>
        </w:del>
        <w:r w:rsidRPr="007D4604">
          <w:rPr>
            <w:rFonts w:asciiTheme="minorHAnsi" w:hAnsiTheme="minorHAnsi"/>
            <w:color w:val="000000"/>
            <w:sz w:val="16"/>
            <w:szCs w:val="16"/>
          </w:rPr>
          <w:t>rogram.</w:t>
        </w:r>
      </w:ins>
    </w:p>
    <w:p w14:paraId="30B512A4" w14:textId="77777777" w:rsidR="00CD48BA" w:rsidRPr="007D4604" w:rsidRDefault="00CD48BA" w:rsidP="007D4604">
      <w:pPr>
        <w:pStyle w:val="NormalWeb"/>
        <w:spacing w:before="0" w:beforeAutospacing="0" w:after="0" w:afterAutospacing="0"/>
        <w:rPr>
          <w:ins w:id="271" w:author="Hall, Eric S." w:date="2018-02-09T12:10:00Z"/>
          <w:rFonts w:asciiTheme="minorHAnsi" w:hAnsiTheme="minorHAnsi"/>
          <w:color w:val="000000"/>
          <w:sz w:val="16"/>
          <w:szCs w:val="16"/>
        </w:rPr>
      </w:pPr>
      <w:ins w:id="272" w:author="Hall, Eric S." w:date="2018-02-09T12:10:00Z">
        <w:r w:rsidRPr="007D4604">
          <w:rPr>
            <w:rFonts w:asciiTheme="minorHAnsi" w:hAnsiTheme="minorHAnsi"/>
            <w:color w:val="000000"/>
            <w:sz w:val="16"/>
            <w:szCs w:val="16"/>
          </w:rPr>
          <w:t xml:space="preserve">Offered: </w:t>
        </w:r>
      </w:ins>
      <w:ins w:id="273" w:author="Hall, Eric S." w:date="2018-02-09T12:12:00Z">
        <w:r w:rsidRPr="007D4604">
          <w:rPr>
            <w:rFonts w:asciiTheme="minorHAnsi" w:hAnsiTheme="minorHAnsi"/>
            <w:color w:val="000000"/>
            <w:sz w:val="16"/>
            <w:szCs w:val="16"/>
          </w:rPr>
          <w:t>Fall</w:t>
        </w:r>
      </w:ins>
    </w:p>
    <w:p w14:paraId="2D98F6D2" w14:textId="77777777" w:rsidR="00CD48BA" w:rsidRDefault="00CD48BA" w:rsidP="007D4604">
      <w:pPr>
        <w:pStyle w:val="NormalWeb"/>
        <w:spacing w:before="0" w:beforeAutospacing="0" w:after="0" w:afterAutospacing="0"/>
        <w:rPr>
          <w:ins w:id="274" w:author="Sue Abbotson" w:date="2018-02-16T10:35:00Z"/>
          <w:rFonts w:asciiTheme="minorHAnsi" w:hAnsiTheme="minorHAnsi"/>
          <w:color w:val="000000"/>
          <w:sz w:val="16"/>
          <w:szCs w:val="16"/>
        </w:rPr>
      </w:pPr>
    </w:p>
    <w:p w14:paraId="39D37888" w14:textId="77777777" w:rsidR="001F5CD2" w:rsidRPr="007D4604" w:rsidRDefault="001F5CD2" w:rsidP="001F5CD2">
      <w:pPr>
        <w:pStyle w:val="NormalWeb"/>
        <w:spacing w:before="0" w:beforeAutospacing="0" w:after="0" w:afterAutospacing="0"/>
        <w:rPr>
          <w:ins w:id="275" w:author="Sue Abbotson" w:date="2018-02-16T10:35:00Z"/>
          <w:rFonts w:asciiTheme="minorHAnsi" w:hAnsiTheme="minorHAnsi"/>
          <w:color w:val="000000"/>
          <w:sz w:val="16"/>
          <w:szCs w:val="16"/>
        </w:rPr>
      </w:pPr>
      <w:ins w:id="276" w:author="Sue Abbotson" w:date="2018-02-16T10:35:00Z">
        <w:r w:rsidRPr="00F9399B">
          <w:rPr>
            <w:rFonts w:asciiTheme="minorHAnsi" w:hAnsiTheme="minorHAnsi"/>
            <w:b/>
            <w:color w:val="000000"/>
            <w:sz w:val="16"/>
            <w:szCs w:val="16"/>
          </w:rPr>
          <w:t xml:space="preserve">MEDI </w:t>
        </w:r>
        <w:r>
          <w:rPr>
            <w:rFonts w:asciiTheme="minorHAnsi" w:hAnsiTheme="minorHAnsi"/>
            <w:b/>
            <w:color w:val="000000"/>
            <w:sz w:val="16"/>
            <w:szCs w:val="16"/>
          </w:rPr>
          <w:t>491-494</w:t>
        </w:r>
        <w:r w:rsidRPr="00F9399B">
          <w:rPr>
            <w:rFonts w:asciiTheme="minorHAnsi" w:hAnsiTheme="minorHAnsi"/>
            <w:b/>
            <w:color w:val="000000"/>
            <w:sz w:val="16"/>
            <w:szCs w:val="16"/>
          </w:rPr>
          <w:t xml:space="preserve"> </w:t>
        </w:r>
        <w:r>
          <w:rPr>
            <w:rFonts w:asciiTheme="minorHAnsi" w:hAnsiTheme="minorHAnsi"/>
            <w:b/>
            <w:color w:val="000000"/>
            <w:sz w:val="16"/>
            <w:szCs w:val="16"/>
          </w:rPr>
          <w:t>–</w:t>
        </w:r>
        <w:r w:rsidRPr="00F9399B">
          <w:rPr>
            <w:rFonts w:asciiTheme="minorHAnsi" w:hAnsiTheme="minorHAnsi"/>
            <w:b/>
            <w:color w:val="000000"/>
            <w:sz w:val="16"/>
            <w:szCs w:val="16"/>
          </w:rPr>
          <w:t xml:space="preserve"> </w:t>
        </w:r>
        <w:r>
          <w:rPr>
            <w:rFonts w:asciiTheme="minorHAnsi" w:hAnsiTheme="minorHAnsi"/>
            <w:b/>
            <w:color w:val="000000"/>
            <w:sz w:val="16"/>
            <w:szCs w:val="16"/>
          </w:rPr>
          <w:t>Independent Study in Medical Imaging</w:t>
        </w:r>
        <w:r w:rsidRPr="007D4604">
          <w:rPr>
            <w:rFonts w:asciiTheme="minorHAnsi" w:hAnsiTheme="minorHAnsi"/>
            <w:color w:val="000000"/>
            <w:sz w:val="16"/>
            <w:szCs w:val="16"/>
          </w:rPr>
          <w:t xml:space="preserve"> </w:t>
        </w:r>
        <w:r w:rsidRPr="001F5CD2">
          <w:rPr>
            <w:rFonts w:asciiTheme="minorHAnsi" w:hAnsiTheme="minorHAnsi"/>
            <w:color w:val="000000"/>
            <w:sz w:val="16"/>
            <w:szCs w:val="16"/>
            <w:rPrChange w:id="277" w:author="Sue Abbotson" w:date="2018-02-16T10:35:00Z">
              <w:rPr>
                <w:rFonts w:asciiTheme="minorHAnsi" w:hAnsiTheme="minorHAnsi"/>
                <w:b/>
                <w:color w:val="000000"/>
                <w:sz w:val="16"/>
                <w:szCs w:val="16"/>
              </w:rPr>
            </w:rPrChange>
          </w:rPr>
          <w:t>(1-4)</w:t>
        </w:r>
      </w:ins>
    </w:p>
    <w:p w14:paraId="00C3D533" w14:textId="77777777" w:rsidR="001F5CD2" w:rsidRPr="00986532" w:rsidRDefault="001F5CD2" w:rsidP="001F5CD2">
      <w:pPr>
        <w:pStyle w:val="NormalWeb"/>
        <w:spacing w:before="0" w:beforeAutospacing="0" w:after="0" w:afterAutospacing="0"/>
        <w:rPr>
          <w:ins w:id="278" w:author="Sue Abbotson" w:date="2018-02-16T10:35:00Z"/>
          <w:rStyle w:val="eop"/>
          <w:rFonts w:asciiTheme="minorHAnsi" w:hAnsiTheme="minorHAnsi"/>
          <w:color w:val="000000"/>
          <w:sz w:val="16"/>
          <w:szCs w:val="16"/>
          <w:shd w:val="clear" w:color="auto" w:fill="FFFFFF"/>
        </w:rPr>
      </w:pPr>
      <w:ins w:id="279" w:author="Sue Abbotson" w:date="2018-02-16T10:35:00Z">
        <w:r w:rsidRPr="00986532">
          <w:rPr>
            <w:rFonts w:asciiTheme="minorHAnsi" w:hAnsiTheme="minorHAnsi" w:cs="Arial"/>
            <w:color w:val="444444"/>
            <w:sz w:val="16"/>
            <w:szCs w:val="16"/>
            <w:shd w:val="clear" w:color="auto" w:fill="FFFFFF"/>
          </w:rPr>
          <w:t>The experimental aspects and recent advances in different fields of medical imaging are examined.  A research project in the field is required</w:t>
        </w:r>
        <w:r w:rsidRPr="00986532">
          <w:rPr>
            <w:rStyle w:val="normaltextrun"/>
            <w:rFonts w:asciiTheme="minorHAnsi" w:hAnsiTheme="minorHAnsi"/>
            <w:color w:val="000000"/>
            <w:sz w:val="16"/>
            <w:szCs w:val="16"/>
            <w:shd w:val="clear" w:color="auto" w:fill="FFFFFF"/>
          </w:rPr>
          <w:t>. </w:t>
        </w:r>
        <w:r w:rsidRPr="00986532">
          <w:rPr>
            <w:rStyle w:val="eop"/>
            <w:rFonts w:asciiTheme="minorHAnsi" w:hAnsiTheme="minorHAnsi"/>
            <w:color w:val="000000"/>
            <w:sz w:val="16"/>
            <w:szCs w:val="16"/>
            <w:shd w:val="clear" w:color="auto" w:fill="FFFFFF"/>
          </w:rPr>
          <w:t> </w:t>
        </w:r>
      </w:ins>
    </w:p>
    <w:p w14:paraId="73D6A631" w14:textId="77777777" w:rsidR="001F5CD2" w:rsidRPr="00986532" w:rsidRDefault="001F5CD2" w:rsidP="001F5CD2">
      <w:pPr>
        <w:pStyle w:val="NormalWeb"/>
        <w:spacing w:before="0" w:beforeAutospacing="0" w:after="0" w:afterAutospacing="0"/>
        <w:rPr>
          <w:ins w:id="280" w:author="Sue Abbotson" w:date="2018-02-16T10:35:00Z"/>
          <w:rFonts w:asciiTheme="minorHAnsi" w:hAnsiTheme="minorHAnsi"/>
          <w:color w:val="000000"/>
          <w:sz w:val="16"/>
          <w:szCs w:val="16"/>
        </w:rPr>
      </w:pPr>
      <w:ins w:id="281" w:author="Sue Abbotson" w:date="2018-02-16T10:35:00Z">
        <w:r w:rsidRPr="00986532">
          <w:rPr>
            <w:rFonts w:asciiTheme="minorHAnsi" w:hAnsiTheme="minorHAnsi"/>
            <w:color w:val="000000"/>
            <w:sz w:val="16"/>
            <w:szCs w:val="16"/>
          </w:rPr>
          <w:t xml:space="preserve">Prerequisite: </w:t>
        </w:r>
        <w:r w:rsidRPr="00986532">
          <w:rPr>
            <w:rFonts w:asciiTheme="minorHAnsi" w:hAnsiTheme="minorHAnsi"/>
            <w:sz w:val="16"/>
            <w:szCs w:val="16"/>
          </w:rPr>
          <w:t>Acceptance into a Medical Imaging Clinical Program, consent of instructor, program director and dean.</w:t>
        </w:r>
      </w:ins>
    </w:p>
    <w:p w14:paraId="0CB2AD80" w14:textId="77777777" w:rsidR="001F5CD2" w:rsidRPr="007D4604" w:rsidRDefault="001F5CD2" w:rsidP="001F5CD2">
      <w:pPr>
        <w:pStyle w:val="NormalWeb"/>
        <w:spacing w:before="0" w:beforeAutospacing="0" w:after="0" w:afterAutospacing="0"/>
        <w:rPr>
          <w:ins w:id="282" w:author="Sue Abbotson" w:date="2018-02-16T10:35:00Z"/>
          <w:rFonts w:asciiTheme="minorHAnsi" w:hAnsiTheme="minorHAnsi"/>
          <w:color w:val="000000"/>
          <w:sz w:val="16"/>
          <w:szCs w:val="16"/>
        </w:rPr>
      </w:pPr>
      <w:ins w:id="283" w:author="Sue Abbotson" w:date="2018-02-16T10:35:00Z">
        <w:r w:rsidRPr="007D4604">
          <w:rPr>
            <w:rFonts w:asciiTheme="minorHAnsi" w:hAnsiTheme="minorHAnsi"/>
            <w:color w:val="000000"/>
            <w:sz w:val="16"/>
            <w:szCs w:val="16"/>
          </w:rPr>
          <w:t xml:space="preserve">Offered: </w:t>
        </w:r>
        <w:r>
          <w:rPr>
            <w:rFonts w:asciiTheme="minorHAnsi" w:hAnsiTheme="minorHAnsi"/>
            <w:color w:val="000000"/>
            <w:sz w:val="16"/>
            <w:szCs w:val="16"/>
          </w:rPr>
          <w:t>As needed.</w:t>
        </w:r>
      </w:ins>
    </w:p>
    <w:p w14:paraId="52C3BA6B" w14:textId="77777777" w:rsidR="001F5CD2" w:rsidRDefault="001F5CD2" w:rsidP="007D4604">
      <w:pPr>
        <w:pStyle w:val="NormalWeb"/>
        <w:spacing w:before="0" w:beforeAutospacing="0" w:after="0" w:afterAutospacing="0"/>
        <w:rPr>
          <w:rFonts w:asciiTheme="minorHAnsi" w:hAnsiTheme="minorHAnsi"/>
          <w:color w:val="000000"/>
          <w:sz w:val="16"/>
          <w:szCs w:val="16"/>
        </w:rPr>
      </w:pPr>
    </w:p>
    <w:p w14:paraId="2CD49F1A" w14:textId="77777777" w:rsidR="00F9399B" w:rsidDel="001F5CD2" w:rsidRDefault="00F9399B" w:rsidP="007D4604">
      <w:pPr>
        <w:pStyle w:val="NormalWeb"/>
        <w:spacing w:before="0" w:beforeAutospacing="0" w:after="0" w:afterAutospacing="0"/>
        <w:rPr>
          <w:del w:id="284" w:author="Sue Abbotson" w:date="2018-02-16T10:35:00Z"/>
          <w:rFonts w:asciiTheme="minorHAnsi" w:hAnsiTheme="minorHAnsi"/>
          <w:color w:val="000000"/>
          <w:sz w:val="16"/>
          <w:szCs w:val="16"/>
        </w:rPr>
      </w:pPr>
    </w:p>
    <w:p w14:paraId="3DB6C4B8" w14:textId="77777777" w:rsidR="001F5CD2" w:rsidRDefault="001F5CD2" w:rsidP="007D4604">
      <w:pPr>
        <w:pStyle w:val="NormalWeb"/>
        <w:spacing w:before="0" w:beforeAutospacing="0" w:after="0" w:afterAutospacing="0"/>
        <w:rPr>
          <w:ins w:id="285" w:author="Sue Abbotson" w:date="2018-02-16T10:35:00Z"/>
          <w:rFonts w:asciiTheme="minorHAnsi" w:hAnsiTheme="minorHAnsi"/>
          <w:color w:val="000000"/>
          <w:sz w:val="16"/>
          <w:szCs w:val="16"/>
        </w:rPr>
      </w:pPr>
    </w:p>
    <w:p w14:paraId="105D980A" w14:textId="77777777" w:rsidR="00F9399B" w:rsidDel="001F5CD2" w:rsidRDefault="00F9399B" w:rsidP="007D4604">
      <w:pPr>
        <w:pStyle w:val="NormalWeb"/>
        <w:spacing w:before="0" w:beforeAutospacing="0" w:after="0" w:afterAutospacing="0"/>
        <w:rPr>
          <w:del w:id="286" w:author="Sue Abbotson" w:date="2018-02-16T10:35:00Z"/>
          <w:rFonts w:asciiTheme="minorHAnsi" w:hAnsiTheme="minorHAnsi"/>
          <w:color w:val="000000"/>
          <w:sz w:val="16"/>
          <w:szCs w:val="16"/>
        </w:rPr>
      </w:pPr>
    </w:p>
    <w:p w14:paraId="719E6BC8" w14:textId="77777777" w:rsidR="00F9399B" w:rsidDel="001F5CD2" w:rsidRDefault="00F9399B" w:rsidP="007D4604">
      <w:pPr>
        <w:pStyle w:val="NormalWeb"/>
        <w:spacing w:before="0" w:beforeAutospacing="0" w:after="0" w:afterAutospacing="0"/>
        <w:rPr>
          <w:del w:id="287" w:author="Sue Abbotson" w:date="2018-02-16T10:35:00Z"/>
          <w:rFonts w:asciiTheme="minorHAnsi" w:hAnsiTheme="minorHAnsi"/>
          <w:color w:val="000000"/>
          <w:sz w:val="16"/>
          <w:szCs w:val="16"/>
        </w:rPr>
      </w:pPr>
    </w:p>
    <w:p w14:paraId="6599C1AE" w14:textId="77777777" w:rsidR="00F9399B" w:rsidRDefault="00F9399B" w:rsidP="007D4604">
      <w:pPr>
        <w:pStyle w:val="NormalWeb"/>
        <w:spacing w:before="0" w:beforeAutospacing="0" w:after="0" w:afterAutospacing="0"/>
        <w:rPr>
          <w:rFonts w:asciiTheme="minorHAnsi" w:hAnsiTheme="minorHAnsi"/>
          <w:color w:val="000000"/>
          <w:sz w:val="16"/>
          <w:szCs w:val="16"/>
        </w:rPr>
      </w:pPr>
    </w:p>
    <w:p w14:paraId="783F3C2C" w14:textId="77777777" w:rsidR="00F9399B" w:rsidRPr="007D4604" w:rsidDel="00CD48BA" w:rsidRDefault="00F9399B" w:rsidP="007D4604">
      <w:pPr>
        <w:pStyle w:val="NormalWeb"/>
        <w:spacing w:before="0" w:beforeAutospacing="0" w:after="0" w:afterAutospacing="0"/>
        <w:rPr>
          <w:del w:id="288" w:author="Hall, Eric S." w:date="2018-02-09T12:10:00Z"/>
          <w:rFonts w:asciiTheme="minorHAnsi" w:hAnsiTheme="minorHAnsi"/>
          <w:color w:val="000000"/>
          <w:sz w:val="16"/>
          <w:szCs w:val="16"/>
        </w:rPr>
      </w:pPr>
    </w:p>
    <w:moveToRangeEnd w:id="217"/>
    <w:p w14:paraId="60419693" w14:textId="77777777" w:rsidR="00D351D7" w:rsidRPr="007D4604" w:rsidRDefault="00D351D7" w:rsidP="007D4604">
      <w:pPr>
        <w:pStyle w:val="NormalWeb"/>
        <w:spacing w:before="0" w:beforeAutospacing="0" w:after="0" w:afterAutospacing="0"/>
        <w:rPr>
          <w:rFonts w:asciiTheme="minorHAnsi" w:hAnsiTheme="minorHAnsi"/>
          <w:color w:val="000000"/>
          <w:sz w:val="16"/>
          <w:szCs w:val="16"/>
        </w:rPr>
      </w:pPr>
    </w:p>
    <w:p w14:paraId="4F3A7FC2" w14:textId="77777777" w:rsidR="00FB03CC" w:rsidRPr="00F9399B" w:rsidRDefault="00FB03CC" w:rsidP="007D4604">
      <w:pPr>
        <w:pStyle w:val="NormalWeb"/>
        <w:spacing w:before="0" w:beforeAutospacing="0" w:after="0" w:afterAutospacing="0"/>
        <w:rPr>
          <w:rFonts w:asciiTheme="minorHAnsi" w:hAnsiTheme="minorHAnsi"/>
          <w:color w:val="000000"/>
          <w:sz w:val="28"/>
          <w:szCs w:val="28"/>
        </w:rPr>
      </w:pPr>
      <w:r w:rsidRPr="00F9399B">
        <w:rPr>
          <w:rFonts w:asciiTheme="minorHAnsi" w:hAnsiTheme="minorHAnsi"/>
          <w:color w:val="000000"/>
          <w:sz w:val="28"/>
          <w:szCs w:val="28"/>
        </w:rPr>
        <w:t>NMT - Nuclear Medicine Technology</w:t>
      </w:r>
    </w:p>
    <w:p w14:paraId="12442712"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 xml:space="preserve">NMT 231 - Clinical Observation </w:t>
      </w:r>
      <w:r w:rsidRPr="007D4604">
        <w:rPr>
          <w:rFonts w:asciiTheme="minorHAnsi" w:hAnsiTheme="minorHAnsi"/>
          <w:color w:val="000000"/>
          <w:sz w:val="16"/>
          <w:szCs w:val="16"/>
        </w:rPr>
        <w:t>(3.5)</w:t>
      </w:r>
    </w:p>
    <w:p w14:paraId="5B9B9F1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The clinical practice of nuclear medicine is introduced, with emphasis on hospital policies and procedures, radiation safety, and patient care. Practical experience is given in observing and applying health care principles. 10.5 contact hours.</w:t>
      </w:r>
    </w:p>
    <w:p w14:paraId="7C337FCF" w14:textId="5A405EF0"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289" w:author="Sue Abbotson" w:date="2018-03-29T17:42:00Z">
        <w:r w:rsidR="008A71D9">
          <w:rPr>
            <w:rFonts w:asciiTheme="minorHAnsi" w:hAnsiTheme="minorHAnsi"/>
            <w:color w:val="000000"/>
            <w:sz w:val="16"/>
            <w:szCs w:val="16"/>
          </w:rPr>
          <w:t xml:space="preserve">MEDI 201 or </w:t>
        </w:r>
      </w:ins>
      <w:r w:rsidRPr="007D4604">
        <w:rPr>
          <w:rFonts w:asciiTheme="minorHAnsi" w:hAnsiTheme="minorHAnsi"/>
          <w:color w:val="000000"/>
          <w:sz w:val="16"/>
          <w:szCs w:val="16"/>
        </w:rPr>
        <w:t>RADT 201</w:t>
      </w:r>
      <w:ins w:id="290" w:author="Sue Abbotson" w:date="2018-03-29T17:35:00Z">
        <w:r w:rsidR="008A71D9">
          <w:rPr>
            <w:rFonts w:asciiTheme="minorHAnsi" w:hAnsiTheme="minorHAnsi"/>
            <w:color w:val="000000"/>
            <w:sz w:val="16"/>
            <w:szCs w:val="16"/>
          </w:rPr>
          <w:t>,</w:t>
        </w:r>
      </w:ins>
      <w:r w:rsidRPr="007D4604">
        <w:rPr>
          <w:rFonts w:asciiTheme="minorHAnsi" w:hAnsiTheme="minorHAnsi"/>
          <w:color w:val="000000"/>
          <w:sz w:val="16"/>
          <w:szCs w:val="16"/>
        </w:rPr>
        <w:t xml:space="preserve"> and acceptance into the medical imaging with concentration in nuclear medicine technology program.</w:t>
      </w:r>
    </w:p>
    <w:p w14:paraId="5EBB2075"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3373BEB2"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BD916DF"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301 - Introduction to Nuclear Medicine Technology</w:t>
      </w:r>
      <w:r w:rsidRPr="007D4604">
        <w:rPr>
          <w:rFonts w:asciiTheme="minorHAnsi" w:hAnsiTheme="minorHAnsi"/>
          <w:color w:val="000000"/>
          <w:sz w:val="16"/>
          <w:szCs w:val="16"/>
        </w:rPr>
        <w:t xml:space="preserve"> (</w:t>
      </w:r>
      <w:ins w:id="291" w:author="Hall, Eric S." w:date="2018-02-09T12:01:00Z">
        <w:r w:rsidR="00D351D7" w:rsidRPr="007D4604">
          <w:rPr>
            <w:rFonts w:asciiTheme="minorHAnsi" w:hAnsiTheme="minorHAnsi"/>
            <w:color w:val="000000"/>
            <w:sz w:val="16"/>
            <w:szCs w:val="16"/>
          </w:rPr>
          <w:t>3</w:t>
        </w:r>
      </w:ins>
      <w:del w:id="292" w:author="Hall, Eric S." w:date="2018-02-09T12:01:00Z">
        <w:r w:rsidRPr="007D4604" w:rsidDel="00D351D7">
          <w:rPr>
            <w:rFonts w:asciiTheme="minorHAnsi" w:hAnsiTheme="minorHAnsi"/>
            <w:color w:val="000000"/>
            <w:sz w:val="16"/>
            <w:szCs w:val="16"/>
          </w:rPr>
          <w:delText>4</w:delText>
        </w:r>
      </w:del>
      <w:r w:rsidRPr="007D4604">
        <w:rPr>
          <w:rFonts w:asciiTheme="minorHAnsi" w:hAnsiTheme="minorHAnsi"/>
          <w:color w:val="000000"/>
          <w:sz w:val="16"/>
          <w:szCs w:val="16"/>
        </w:rPr>
        <w:t>)</w:t>
      </w:r>
    </w:p>
    <w:p w14:paraId="624F5834"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is an introduction to the science and practice of nuclear medicine technology. Topics include the organization of diagnostic departments and the responsibilities of the professional nuclear medicine technologist.</w:t>
      </w:r>
    </w:p>
    <w:p w14:paraId="18F7B203" w14:textId="6216CD39"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293" w:author="Sue Abbotson" w:date="2018-03-29T17:42:00Z">
        <w:r w:rsidR="008A71D9">
          <w:rPr>
            <w:rFonts w:asciiTheme="minorHAnsi" w:hAnsiTheme="minorHAnsi"/>
            <w:color w:val="000000"/>
            <w:sz w:val="16"/>
            <w:szCs w:val="16"/>
          </w:rPr>
          <w:t xml:space="preserve">MEDI 201 or </w:t>
        </w:r>
      </w:ins>
      <w:r w:rsidRPr="007D4604">
        <w:rPr>
          <w:rFonts w:asciiTheme="minorHAnsi" w:hAnsiTheme="minorHAnsi"/>
          <w:color w:val="000000"/>
          <w:sz w:val="16"/>
          <w:szCs w:val="16"/>
        </w:rPr>
        <w:t>RADT 201</w:t>
      </w:r>
      <w:ins w:id="294" w:author="Sue Abbotson" w:date="2018-03-29T17:42:00Z">
        <w:r w:rsidR="008A71D9">
          <w:rPr>
            <w:rFonts w:asciiTheme="minorHAnsi" w:hAnsiTheme="minorHAnsi"/>
            <w:color w:val="000000"/>
            <w:sz w:val="16"/>
            <w:szCs w:val="16"/>
          </w:rPr>
          <w:t xml:space="preserve">, </w:t>
        </w:r>
      </w:ins>
      <w:del w:id="295" w:author="Sue Abbotson" w:date="2018-03-29T17:42:00Z">
        <w:r w:rsidRPr="007D4604" w:rsidDel="008A71D9">
          <w:rPr>
            <w:rFonts w:asciiTheme="minorHAnsi" w:hAnsiTheme="minorHAnsi"/>
            <w:color w:val="000000"/>
            <w:sz w:val="16"/>
            <w:szCs w:val="16"/>
          </w:rPr>
          <w:delText xml:space="preserve"> </w:delText>
        </w:r>
      </w:del>
      <w:r w:rsidRPr="007D4604">
        <w:rPr>
          <w:rFonts w:asciiTheme="minorHAnsi" w:hAnsiTheme="minorHAnsi"/>
          <w:color w:val="000000"/>
          <w:sz w:val="16"/>
          <w:szCs w:val="16"/>
        </w:rPr>
        <w:t>and acceptance into the medical imaging with concentration in nuclear medicine technology program.</w:t>
      </w:r>
    </w:p>
    <w:p w14:paraId="7174DEE0"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1A1F079D"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2B9723A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311 - Radiation Safety</w:t>
      </w:r>
      <w:r w:rsidRPr="007D4604">
        <w:rPr>
          <w:rFonts w:asciiTheme="minorHAnsi" w:hAnsiTheme="minorHAnsi"/>
          <w:color w:val="000000"/>
          <w:sz w:val="16"/>
          <w:szCs w:val="16"/>
        </w:rPr>
        <w:t xml:space="preserve"> </w:t>
      </w:r>
      <w:del w:id="296" w:author="Hall, Eric S." w:date="2018-02-09T12:01:00Z">
        <w:r w:rsidRPr="007D4604" w:rsidDel="00D351D7">
          <w:rPr>
            <w:rFonts w:asciiTheme="minorHAnsi" w:hAnsiTheme="minorHAnsi"/>
            <w:color w:val="000000"/>
            <w:sz w:val="16"/>
            <w:szCs w:val="16"/>
          </w:rPr>
          <w:delText xml:space="preserve">and Radiation Physics </w:delText>
        </w:r>
      </w:del>
      <w:r w:rsidRPr="007D4604">
        <w:rPr>
          <w:rFonts w:asciiTheme="minorHAnsi" w:hAnsiTheme="minorHAnsi"/>
          <w:color w:val="000000"/>
          <w:sz w:val="16"/>
          <w:szCs w:val="16"/>
        </w:rPr>
        <w:t>(</w:t>
      </w:r>
      <w:del w:id="297" w:author="Hall, Eric S." w:date="2018-02-09T12:01:00Z">
        <w:r w:rsidRPr="007D4604" w:rsidDel="00D351D7">
          <w:rPr>
            <w:rFonts w:asciiTheme="minorHAnsi" w:hAnsiTheme="minorHAnsi"/>
            <w:color w:val="000000"/>
            <w:sz w:val="16"/>
            <w:szCs w:val="16"/>
          </w:rPr>
          <w:delText>2</w:delText>
        </w:r>
      </w:del>
      <w:ins w:id="298" w:author="Hall, Eric S." w:date="2018-02-09T12:01:00Z">
        <w:r w:rsidR="00D351D7" w:rsidRPr="007D4604">
          <w:rPr>
            <w:rFonts w:asciiTheme="minorHAnsi" w:hAnsiTheme="minorHAnsi"/>
            <w:color w:val="000000"/>
            <w:sz w:val="16"/>
            <w:szCs w:val="16"/>
          </w:rPr>
          <w:t>1</w:t>
        </w:r>
      </w:ins>
      <w:r w:rsidRPr="007D4604">
        <w:rPr>
          <w:rFonts w:asciiTheme="minorHAnsi" w:hAnsiTheme="minorHAnsi"/>
          <w:color w:val="000000"/>
          <w:sz w:val="16"/>
          <w:szCs w:val="16"/>
        </w:rPr>
        <w:t>)</w:t>
      </w:r>
    </w:p>
    <w:p w14:paraId="603F5CE9" w14:textId="77777777" w:rsidR="00D351D7" w:rsidRPr="007D4604" w:rsidRDefault="00D351D7" w:rsidP="007D4604">
      <w:pPr>
        <w:pStyle w:val="NormalWeb"/>
        <w:spacing w:before="0" w:beforeAutospacing="0" w:after="0" w:afterAutospacing="0"/>
        <w:rPr>
          <w:ins w:id="299" w:author="Hall, Eric S." w:date="2018-02-09T12:01:00Z"/>
          <w:rStyle w:val="eop"/>
          <w:rFonts w:asciiTheme="minorHAnsi" w:hAnsiTheme="minorHAnsi"/>
          <w:color w:val="000000"/>
          <w:sz w:val="16"/>
          <w:szCs w:val="16"/>
          <w:shd w:val="clear" w:color="auto" w:fill="FFFFFF"/>
        </w:rPr>
      </w:pPr>
      <w:ins w:id="300" w:author="Hall, Eric S." w:date="2018-02-09T12:01:00Z">
        <w:r w:rsidRPr="007D4604">
          <w:rPr>
            <w:rStyle w:val="normaltextrun"/>
            <w:rFonts w:asciiTheme="minorHAnsi" w:hAnsiTheme="minorHAnsi"/>
            <w:color w:val="000000"/>
            <w:sz w:val="16"/>
            <w:szCs w:val="16"/>
            <w:shd w:val="clear" w:color="auto" w:fill="FFFFFF"/>
          </w:rPr>
          <w:t>This course covers principles and applications of radiation safety and protection. </w:t>
        </w:r>
        <w:del w:id="301" w:author="Sue Abbotson" w:date="2018-02-12T11:06:00Z">
          <w:r w:rsidRPr="007D4604" w:rsidDel="0023037C">
            <w:rPr>
              <w:rStyle w:val="normaltextrun"/>
              <w:rFonts w:asciiTheme="minorHAnsi" w:hAnsiTheme="minorHAnsi"/>
              <w:color w:val="000000"/>
              <w:sz w:val="16"/>
              <w:szCs w:val="16"/>
              <w:shd w:val="clear" w:color="auto" w:fill="FFFFFF"/>
            </w:rPr>
            <w:delText xml:space="preserve"> </w:delText>
          </w:r>
        </w:del>
        <w:r w:rsidRPr="007D4604">
          <w:rPr>
            <w:rStyle w:val="normaltextrun"/>
            <w:rFonts w:asciiTheme="minorHAnsi" w:hAnsiTheme="minorHAnsi"/>
            <w:color w:val="000000"/>
            <w:sz w:val="16"/>
            <w:szCs w:val="16"/>
            <w:shd w:val="clear" w:color="auto" w:fill="FFFFFF"/>
          </w:rPr>
          <w:t>Specific topics include personal monitoring, regulations, waste disposal and radiotherapy.</w:t>
        </w:r>
        <w:r w:rsidRPr="007D4604">
          <w:rPr>
            <w:rStyle w:val="eop"/>
            <w:rFonts w:asciiTheme="minorHAnsi" w:hAnsiTheme="minorHAnsi"/>
            <w:color w:val="000000"/>
            <w:sz w:val="16"/>
            <w:szCs w:val="16"/>
            <w:shd w:val="clear" w:color="auto" w:fill="FFFFFF"/>
          </w:rPr>
          <w:t> </w:t>
        </w:r>
      </w:ins>
    </w:p>
    <w:p w14:paraId="79DC4D07" w14:textId="77777777" w:rsidR="00FB03CC" w:rsidRPr="007D4604" w:rsidDel="00D351D7" w:rsidRDefault="00FB03CC" w:rsidP="007D4604">
      <w:pPr>
        <w:pStyle w:val="NormalWeb"/>
        <w:spacing w:before="0" w:beforeAutospacing="0" w:after="0" w:afterAutospacing="0"/>
        <w:rPr>
          <w:del w:id="302" w:author="Hall, Eric S." w:date="2018-02-09T12:01:00Z"/>
          <w:rFonts w:asciiTheme="minorHAnsi" w:hAnsiTheme="minorHAnsi"/>
          <w:color w:val="000000"/>
          <w:sz w:val="16"/>
          <w:szCs w:val="16"/>
        </w:rPr>
      </w:pPr>
      <w:del w:id="303" w:author="Hall, Eric S." w:date="2018-02-09T12:01:00Z">
        <w:r w:rsidRPr="007D4604" w:rsidDel="00D351D7">
          <w:rPr>
            <w:rFonts w:asciiTheme="minorHAnsi" w:hAnsiTheme="minorHAnsi"/>
            <w:color w:val="000000"/>
            <w:sz w:val="16"/>
            <w:szCs w:val="16"/>
          </w:rPr>
          <w:delText>The concepts and physical principles that govern radioactivity are discussed, along with the interactions of ionizing radiation with matter, principles, and applications of radiation safety and protection.</w:delText>
        </w:r>
      </w:del>
    </w:p>
    <w:p w14:paraId="13840573" w14:textId="77DE3DBB"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304" w:author="Sue Abbotson" w:date="2018-03-29T17:42:00Z">
        <w:r w:rsidR="008A71D9">
          <w:rPr>
            <w:rFonts w:asciiTheme="minorHAnsi" w:hAnsiTheme="minorHAnsi"/>
            <w:color w:val="000000"/>
            <w:sz w:val="16"/>
            <w:szCs w:val="16"/>
          </w:rPr>
          <w:t xml:space="preserve">MEDI 201 or </w:t>
        </w:r>
      </w:ins>
      <w:r w:rsidRPr="007D4604">
        <w:rPr>
          <w:rFonts w:asciiTheme="minorHAnsi" w:hAnsiTheme="minorHAnsi"/>
          <w:color w:val="000000"/>
          <w:sz w:val="16"/>
          <w:szCs w:val="16"/>
        </w:rPr>
        <w:t>RADT 201</w:t>
      </w:r>
      <w:ins w:id="305" w:author="Sue Abbotson" w:date="2018-03-29T17:42:00Z">
        <w:r w:rsidR="008A71D9">
          <w:rPr>
            <w:rFonts w:asciiTheme="minorHAnsi" w:hAnsiTheme="minorHAnsi"/>
            <w:color w:val="000000"/>
            <w:sz w:val="16"/>
            <w:szCs w:val="16"/>
          </w:rPr>
          <w:t xml:space="preserve">, </w:t>
        </w:r>
        <w:proofErr w:type="gramStart"/>
        <w:r w:rsidR="008A71D9">
          <w:rPr>
            <w:rFonts w:asciiTheme="minorHAnsi" w:hAnsiTheme="minorHAnsi"/>
            <w:color w:val="000000"/>
            <w:sz w:val="16"/>
            <w:szCs w:val="16"/>
          </w:rPr>
          <w:t>a</w:t>
        </w:r>
      </w:ins>
      <w:proofErr w:type="gramEnd"/>
      <w:del w:id="306" w:author="Sue Abbotson" w:date="2018-03-29T17:42:00Z">
        <w:r w:rsidRPr="007D4604" w:rsidDel="008A71D9">
          <w:rPr>
            <w:rFonts w:asciiTheme="minorHAnsi" w:hAnsiTheme="minorHAnsi"/>
            <w:color w:val="000000"/>
            <w:sz w:val="16"/>
            <w:szCs w:val="16"/>
          </w:rPr>
          <w:delText xml:space="preserve"> a</w:delText>
        </w:r>
      </w:del>
      <w:r w:rsidRPr="007D4604">
        <w:rPr>
          <w:rFonts w:asciiTheme="minorHAnsi" w:hAnsiTheme="minorHAnsi"/>
          <w:color w:val="000000"/>
          <w:sz w:val="16"/>
          <w:szCs w:val="16"/>
        </w:rPr>
        <w:t>nd acceptance into the medical imaging program with concentration in nuclear medicine technology program.</w:t>
      </w:r>
    </w:p>
    <w:p w14:paraId="4AD1C2A7"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6000CF56"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C254B2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NMT 321 - Diagnostic Nuclear Medicine Procedures I (3)</w:t>
      </w:r>
    </w:p>
    <w:p w14:paraId="6DC0B96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Topics covered are anatomy and physiology, pathophysiology, </w:t>
      </w:r>
      <w:proofErr w:type="spellStart"/>
      <w:r w:rsidRPr="007D4604">
        <w:rPr>
          <w:rFonts w:asciiTheme="minorHAnsi" w:hAnsiTheme="minorHAnsi"/>
          <w:color w:val="000000"/>
          <w:sz w:val="16"/>
          <w:szCs w:val="16"/>
        </w:rPr>
        <w:t>radiopharmacy</w:t>
      </w:r>
      <w:proofErr w:type="spellEnd"/>
      <w:r w:rsidRPr="007D4604">
        <w:rPr>
          <w:rFonts w:asciiTheme="minorHAnsi" w:hAnsiTheme="minorHAnsi"/>
          <w:color w:val="000000"/>
          <w:sz w:val="16"/>
          <w:szCs w:val="16"/>
        </w:rPr>
        <w:t>, imaging techniques, and the interpretation of images. The course is taught using an integrated systems approach as applied to nuclear medicine.</w:t>
      </w:r>
    </w:p>
    <w:p w14:paraId="1595CB70" w14:textId="15F669C4"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del w:id="307" w:author="Sue Abbotson" w:date="2018-03-29T17:43:00Z">
        <w:r w:rsidRPr="007D4604" w:rsidDel="008A71D9">
          <w:rPr>
            <w:rFonts w:asciiTheme="minorHAnsi" w:hAnsiTheme="minorHAnsi"/>
            <w:color w:val="000000"/>
            <w:sz w:val="16"/>
            <w:szCs w:val="16"/>
          </w:rPr>
          <w:delText>R</w:delText>
        </w:r>
      </w:del>
      <w:ins w:id="308" w:author="Sue Abbotson" w:date="2018-03-29T17:43:00Z">
        <w:r w:rsidR="008A71D9">
          <w:rPr>
            <w:rFonts w:asciiTheme="minorHAnsi" w:hAnsiTheme="minorHAnsi"/>
            <w:color w:val="000000"/>
            <w:sz w:val="16"/>
            <w:szCs w:val="16"/>
          </w:rPr>
          <w:t>MEDI 201 or R</w:t>
        </w:r>
      </w:ins>
      <w:r w:rsidRPr="007D4604">
        <w:rPr>
          <w:rFonts w:asciiTheme="minorHAnsi" w:hAnsiTheme="minorHAnsi"/>
          <w:color w:val="000000"/>
          <w:sz w:val="16"/>
          <w:szCs w:val="16"/>
        </w:rPr>
        <w:t>ADT 201</w:t>
      </w:r>
      <w:del w:id="309" w:author="Sue Abbotson" w:date="2018-03-29T17:43:00Z">
        <w:r w:rsidRPr="007D4604" w:rsidDel="008A71D9">
          <w:rPr>
            <w:rFonts w:asciiTheme="minorHAnsi" w:hAnsiTheme="minorHAnsi"/>
            <w:color w:val="000000"/>
            <w:sz w:val="16"/>
            <w:szCs w:val="16"/>
          </w:rPr>
          <w:delText xml:space="preserve"> </w:delText>
        </w:r>
      </w:del>
      <w:ins w:id="310" w:author="Sue Abbotson" w:date="2018-03-29T17:36:00Z">
        <w:r w:rsidR="008A71D9">
          <w:rPr>
            <w:rFonts w:asciiTheme="minorHAnsi" w:hAnsiTheme="minorHAnsi"/>
            <w:color w:val="000000"/>
            <w:sz w:val="16"/>
            <w:szCs w:val="16"/>
          </w:rPr>
          <w:t xml:space="preserve">, </w:t>
        </w:r>
      </w:ins>
      <w:r w:rsidRPr="007D4604">
        <w:rPr>
          <w:rFonts w:asciiTheme="minorHAnsi" w:hAnsiTheme="minorHAnsi"/>
          <w:color w:val="000000"/>
          <w:sz w:val="16"/>
          <w:szCs w:val="16"/>
        </w:rPr>
        <w:t>and acceptance into the medical imaging with concentration in nuclear medicine technology program.</w:t>
      </w:r>
    </w:p>
    <w:p w14:paraId="2EAA3685"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2454B06B" w14:textId="77777777" w:rsidR="00F9399B" w:rsidRPr="007D4604" w:rsidRDefault="00F9399B" w:rsidP="007D4604">
      <w:pPr>
        <w:pStyle w:val="NormalWeb"/>
        <w:spacing w:before="0" w:beforeAutospacing="0" w:after="0" w:afterAutospacing="0"/>
        <w:rPr>
          <w:ins w:id="311" w:author="Hall, Eric S." w:date="2018-02-09T12:02:00Z"/>
          <w:rFonts w:asciiTheme="minorHAnsi" w:hAnsiTheme="minorHAnsi"/>
          <w:color w:val="000000"/>
          <w:sz w:val="16"/>
          <w:szCs w:val="16"/>
        </w:rPr>
      </w:pPr>
    </w:p>
    <w:p w14:paraId="52FA53F2" w14:textId="77777777" w:rsidR="00D351D7" w:rsidRPr="007D4604" w:rsidRDefault="00D351D7" w:rsidP="007D4604">
      <w:pPr>
        <w:pStyle w:val="NormalWeb"/>
        <w:spacing w:before="0" w:beforeAutospacing="0" w:after="0" w:afterAutospacing="0"/>
        <w:rPr>
          <w:ins w:id="312" w:author="Hall, Eric S." w:date="2018-02-09T12:03:00Z"/>
          <w:rFonts w:asciiTheme="minorHAnsi" w:hAnsiTheme="minorHAnsi"/>
          <w:color w:val="000000"/>
          <w:sz w:val="16"/>
          <w:szCs w:val="16"/>
        </w:rPr>
      </w:pPr>
      <w:ins w:id="313" w:author="Hall, Eric S." w:date="2018-02-09T12:08:00Z">
        <w:r w:rsidRPr="00F9399B">
          <w:rPr>
            <w:rFonts w:asciiTheme="minorHAnsi" w:hAnsiTheme="minorHAnsi"/>
            <w:b/>
            <w:color w:val="000000"/>
            <w:sz w:val="16"/>
            <w:szCs w:val="16"/>
          </w:rPr>
          <w:t>NMT</w:t>
        </w:r>
      </w:ins>
      <w:ins w:id="314" w:author="Hall, Eric S." w:date="2018-02-09T12:02:00Z">
        <w:r w:rsidRPr="00F9399B">
          <w:rPr>
            <w:rFonts w:asciiTheme="minorHAnsi" w:hAnsiTheme="minorHAnsi"/>
            <w:b/>
            <w:color w:val="000000"/>
            <w:sz w:val="16"/>
            <w:szCs w:val="16"/>
          </w:rPr>
          <w:t xml:space="preserve"> 325 Radiation Physics</w:t>
        </w:r>
        <w:r w:rsidRPr="007D4604">
          <w:rPr>
            <w:rFonts w:asciiTheme="minorHAnsi" w:hAnsiTheme="minorHAnsi"/>
            <w:color w:val="000000"/>
            <w:sz w:val="16"/>
            <w:szCs w:val="16"/>
          </w:rPr>
          <w:t xml:space="preserve"> (</w:t>
        </w:r>
      </w:ins>
      <w:ins w:id="315" w:author="Hall, Eric S." w:date="2018-02-09T12:03:00Z">
        <w:r w:rsidRPr="007D4604">
          <w:rPr>
            <w:rFonts w:asciiTheme="minorHAnsi" w:hAnsiTheme="minorHAnsi"/>
            <w:color w:val="000000"/>
            <w:sz w:val="16"/>
            <w:szCs w:val="16"/>
          </w:rPr>
          <w:t>1)</w:t>
        </w:r>
      </w:ins>
    </w:p>
    <w:p w14:paraId="68735DA1" w14:textId="77777777" w:rsidR="00D351D7" w:rsidRPr="007D4604" w:rsidRDefault="00D351D7" w:rsidP="007D4604">
      <w:pPr>
        <w:pStyle w:val="NormalWeb"/>
        <w:spacing w:before="0" w:beforeAutospacing="0" w:after="0" w:afterAutospacing="0"/>
        <w:rPr>
          <w:ins w:id="316" w:author="Hall, Eric S." w:date="2018-02-09T12:03:00Z"/>
          <w:rStyle w:val="eop"/>
          <w:rFonts w:asciiTheme="minorHAnsi" w:hAnsiTheme="minorHAnsi"/>
          <w:color w:val="000000"/>
          <w:sz w:val="16"/>
          <w:szCs w:val="16"/>
          <w:shd w:val="clear" w:color="auto" w:fill="FFFFFF"/>
        </w:rPr>
      </w:pPr>
      <w:ins w:id="317" w:author="Hall, Eric S." w:date="2018-02-09T12:03:00Z">
        <w:r w:rsidRPr="007D4604">
          <w:rPr>
            <w:rStyle w:val="normaltextrun"/>
            <w:rFonts w:asciiTheme="minorHAnsi" w:hAnsiTheme="minorHAnsi"/>
            <w:color w:val="000000"/>
            <w:sz w:val="16"/>
            <w:szCs w:val="16"/>
            <w:shd w:val="clear" w:color="auto" w:fill="FFFFFF"/>
          </w:rPr>
          <w:t>This course covers concepts and physical principles that govern radioactivity and interactions of ionizing radiation with matter. </w:t>
        </w:r>
        <w:del w:id="318" w:author="Sue Abbotson" w:date="2018-02-13T17:03:00Z">
          <w:r w:rsidRPr="007D4604" w:rsidDel="007D4604">
            <w:rPr>
              <w:rStyle w:val="normaltextrun"/>
              <w:rFonts w:asciiTheme="minorHAnsi" w:hAnsiTheme="minorHAnsi"/>
              <w:color w:val="000000"/>
              <w:sz w:val="16"/>
              <w:szCs w:val="16"/>
              <w:shd w:val="clear" w:color="auto" w:fill="FFFFFF"/>
            </w:rPr>
            <w:delText> </w:delText>
          </w:r>
        </w:del>
        <w:r w:rsidRPr="007D4604">
          <w:rPr>
            <w:rStyle w:val="normaltextrun"/>
            <w:rFonts w:asciiTheme="minorHAnsi" w:hAnsiTheme="minorHAnsi"/>
            <w:color w:val="000000"/>
            <w:sz w:val="16"/>
            <w:szCs w:val="16"/>
            <w:shd w:val="clear" w:color="auto" w:fill="FFFFFF"/>
          </w:rPr>
          <w:t>Students will learn the law of radioactive decay and biological effects of radiation.</w:t>
        </w:r>
        <w:r w:rsidRPr="007D4604">
          <w:rPr>
            <w:rStyle w:val="eop"/>
            <w:rFonts w:asciiTheme="minorHAnsi" w:hAnsiTheme="minorHAnsi"/>
            <w:color w:val="000000"/>
            <w:sz w:val="16"/>
            <w:szCs w:val="16"/>
            <w:shd w:val="clear" w:color="auto" w:fill="FFFFFF"/>
          </w:rPr>
          <w:t> </w:t>
        </w:r>
      </w:ins>
    </w:p>
    <w:p w14:paraId="2CDBC6DA" w14:textId="667BD1C7" w:rsidR="00D351D7" w:rsidRPr="007D4604" w:rsidRDefault="00D351D7" w:rsidP="007D4604">
      <w:pPr>
        <w:pStyle w:val="NormalWeb"/>
        <w:spacing w:before="0" w:beforeAutospacing="0" w:after="0" w:afterAutospacing="0"/>
        <w:rPr>
          <w:ins w:id="319" w:author="Hall, Eric S." w:date="2018-02-09T12:03:00Z"/>
          <w:rStyle w:val="eop"/>
          <w:rFonts w:asciiTheme="minorHAnsi" w:hAnsiTheme="minorHAnsi"/>
          <w:color w:val="000000"/>
          <w:sz w:val="16"/>
          <w:szCs w:val="16"/>
          <w:shd w:val="clear" w:color="auto" w:fill="FFFFFF"/>
        </w:rPr>
      </w:pPr>
      <w:ins w:id="320" w:author="Hall, Eric S." w:date="2018-02-09T12:03:00Z">
        <w:r w:rsidRPr="007D4604">
          <w:rPr>
            <w:rStyle w:val="eop"/>
            <w:rFonts w:asciiTheme="minorHAnsi" w:hAnsiTheme="minorHAnsi"/>
            <w:color w:val="000000"/>
            <w:sz w:val="16"/>
            <w:szCs w:val="16"/>
            <w:shd w:val="clear" w:color="auto" w:fill="FFFFFF"/>
          </w:rPr>
          <w:t>Prerequisite: NMT 301</w:t>
        </w:r>
      </w:ins>
      <w:ins w:id="321" w:author="Sue Abbotson" w:date="2018-02-13T18:51:00Z">
        <w:r w:rsidR="00961509">
          <w:rPr>
            <w:rStyle w:val="eop"/>
            <w:rFonts w:asciiTheme="minorHAnsi" w:hAnsiTheme="minorHAnsi"/>
            <w:color w:val="000000"/>
            <w:sz w:val="16"/>
            <w:szCs w:val="16"/>
            <w:shd w:val="clear" w:color="auto" w:fill="FFFFFF"/>
          </w:rPr>
          <w:t>.</w:t>
        </w:r>
      </w:ins>
    </w:p>
    <w:p w14:paraId="0668591D" w14:textId="396EB0A7" w:rsidR="00D351D7" w:rsidRDefault="00D351D7" w:rsidP="007D4604">
      <w:pPr>
        <w:pStyle w:val="NormalWeb"/>
        <w:spacing w:before="0" w:beforeAutospacing="0" w:after="0" w:afterAutospacing="0"/>
        <w:rPr>
          <w:rStyle w:val="eop"/>
          <w:rFonts w:asciiTheme="minorHAnsi" w:hAnsiTheme="minorHAnsi"/>
          <w:color w:val="000000"/>
          <w:sz w:val="16"/>
          <w:szCs w:val="16"/>
          <w:shd w:val="clear" w:color="auto" w:fill="FFFFFF"/>
        </w:rPr>
      </w:pPr>
      <w:ins w:id="322" w:author="Hall, Eric S." w:date="2018-02-09T12:03:00Z">
        <w:r w:rsidRPr="007D4604">
          <w:rPr>
            <w:rStyle w:val="eop"/>
            <w:rFonts w:asciiTheme="minorHAnsi" w:hAnsiTheme="minorHAnsi"/>
            <w:color w:val="000000"/>
            <w:sz w:val="16"/>
            <w:szCs w:val="16"/>
            <w:shd w:val="clear" w:color="auto" w:fill="FFFFFF"/>
          </w:rPr>
          <w:t>Offered: Summer</w:t>
        </w:r>
      </w:ins>
      <w:ins w:id="323" w:author="Sue Abbotson" w:date="2018-02-13T18:51:00Z">
        <w:r w:rsidR="00961509">
          <w:rPr>
            <w:rStyle w:val="eop"/>
            <w:rFonts w:asciiTheme="minorHAnsi" w:hAnsiTheme="minorHAnsi"/>
            <w:color w:val="000000"/>
            <w:sz w:val="16"/>
            <w:szCs w:val="16"/>
            <w:shd w:val="clear" w:color="auto" w:fill="FFFFFF"/>
          </w:rPr>
          <w:t>.</w:t>
        </w:r>
      </w:ins>
    </w:p>
    <w:p w14:paraId="448E5B63"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C2F5EB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lastRenderedPageBreak/>
        <w:t>NMT 332 - Clinical Diagnostic Procedures</w:t>
      </w:r>
      <w:r w:rsidRPr="007D4604">
        <w:rPr>
          <w:rFonts w:asciiTheme="minorHAnsi" w:hAnsiTheme="minorHAnsi"/>
          <w:color w:val="000000"/>
          <w:sz w:val="16"/>
          <w:szCs w:val="16"/>
        </w:rPr>
        <w:t xml:space="preserve"> </w:t>
      </w:r>
      <w:r w:rsidRPr="00F9399B">
        <w:rPr>
          <w:rFonts w:asciiTheme="minorHAnsi" w:hAnsiTheme="minorHAnsi"/>
          <w:b/>
          <w:color w:val="000000"/>
          <w:sz w:val="16"/>
          <w:szCs w:val="16"/>
        </w:rPr>
        <w:t xml:space="preserve">I </w:t>
      </w:r>
      <w:r w:rsidRPr="007D4604">
        <w:rPr>
          <w:rFonts w:asciiTheme="minorHAnsi" w:hAnsiTheme="minorHAnsi"/>
          <w:color w:val="000000"/>
          <w:sz w:val="16"/>
          <w:szCs w:val="16"/>
        </w:rPr>
        <w:t>(8</w:t>
      </w:r>
      <w:del w:id="324" w:author="Hall, Eric S." w:date="2018-02-09T12:04:00Z">
        <w:r w:rsidRPr="007D4604" w:rsidDel="00D351D7">
          <w:rPr>
            <w:rFonts w:asciiTheme="minorHAnsi" w:hAnsiTheme="minorHAnsi"/>
            <w:color w:val="000000"/>
            <w:sz w:val="16"/>
            <w:szCs w:val="16"/>
          </w:rPr>
          <w:delText>.5</w:delText>
        </w:r>
      </w:del>
      <w:r w:rsidRPr="007D4604">
        <w:rPr>
          <w:rFonts w:asciiTheme="minorHAnsi" w:hAnsiTheme="minorHAnsi"/>
          <w:color w:val="000000"/>
          <w:sz w:val="16"/>
          <w:szCs w:val="16"/>
        </w:rPr>
        <w:t>)</w:t>
      </w:r>
    </w:p>
    <w:p w14:paraId="705065C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Students learn the skills required to achieve clinical competencies in a variety of nuclear medicine procedures. Emphasis is on the integration of clinical and didactic education. </w:t>
      </w:r>
      <w:del w:id="325" w:author="Hall, Eric S." w:date="2018-02-09T12:04:00Z">
        <w:r w:rsidRPr="007D4604" w:rsidDel="00D351D7">
          <w:rPr>
            <w:rFonts w:asciiTheme="minorHAnsi" w:hAnsiTheme="minorHAnsi"/>
            <w:color w:val="000000"/>
            <w:sz w:val="16"/>
            <w:szCs w:val="16"/>
          </w:rPr>
          <w:delText>25.5</w:delText>
        </w:r>
      </w:del>
      <w:proofErr w:type="gramStart"/>
      <w:ins w:id="326" w:author="Hall, Eric S." w:date="2018-02-09T12:04:00Z">
        <w:r w:rsidR="00D351D7" w:rsidRPr="007D4604">
          <w:rPr>
            <w:rFonts w:asciiTheme="minorHAnsi" w:hAnsiTheme="minorHAnsi"/>
            <w:color w:val="000000"/>
            <w:sz w:val="16"/>
            <w:szCs w:val="16"/>
          </w:rPr>
          <w:t>24</w:t>
        </w:r>
      </w:ins>
      <w:r w:rsidRPr="007D4604">
        <w:rPr>
          <w:rFonts w:asciiTheme="minorHAnsi" w:hAnsiTheme="minorHAnsi"/>
          <w:color w:val="000000"/>
          <w:sz w:val="16"/>
          <w:szCs w:val="16"/>
        </w:rPr>
        <w:t xml:space="preserve"> contact hours.</w:t>
      </w:r>
      <w:proofErr w:type="gramEnd"/>
    </w:p>
    <w:p w14:paraId="575D1CB1"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201 and acceptance into the medical imaging with concentration in nuclear medicine technology.</w:t>
      </w:r>
    </w:p>
    <w:p w14:paraId="2A22A252"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5F39B980"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0DB9EC7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402 - Instrumentation</w:t>
      </w:r>
      <w:r w:rsidRPr="007D4604">
        <w:rPr>
          <w:rFonts w:asciiTheme="minorHAnsi" w:hAnsiTheme="minorHAnsi"/>
          <w:color w:val="000000"/>
          <w:sz w:val="16"/>
          <w:szCs w:val="16"/>
        </w:rPr>
        <w:t xml:space="preserve"> </w:t>
      </w:r>
      <w:del w:id="327" w:author="Hall, Eric S." w:date="2018-02-09T12:04:00Z">
        <w:r w:rsidRPr="007D4604" w:rsidDel="00D351D7">
          <w:rPr>
            <w:rFonts w:asciiTheme="minorHAnsi" w:hAnsiTheme="minorHAnsi"/>
            <w:color w:val="000000"/>
            <w:sz w:val="16"/>
            <w:szCs w:val="16"/>
          </w:rPr>
          <w:delText xml:space="preserve">and Radiobiology </w:delText>
        </w:r>
      </w:del>
      <w:r w:rsidRPr="007D4604">
        <w:rPr>
          <w:rFonts w:asciiTheme="minorHAnsi" w:hAnsiTheme="minorHAnsi"/>
          <w:color w:val="000000"/>
          <w:sz w:val="16"/>
          <w:szCs w:val="16"/>
        </w:rPr>
        <w:t>(</w:t>
      </w:r>
      <w:del w:id="328" w:author="Hall, Eric S." w:date="2018-02-09T12:04:00Z">
        <w:r w:rsidRPr="007D4604" w:rsidDel="00D351D7">
          <w:rPr>
            <w:rFonts w:asciiTheme="minorHAnsi" w:hAnsiTheme="minorHAnsi"/>
            <w:color w:val="000000"/>
            <w:sz w:val="16"/>
            <w:szCs w:val="16"/>
          </w:rPr>
          <w:delText>2</w:delText>
        </w:r>
      </w:del>
      <w:ins w:id="329" w:author="Hall, Eric S." w:date="2018-02-09T12:04:00Z">
        <w:r w:rsidR="00D351D7" w:rsidRPr="007D4604">
          <w:rPr>
            <w:rFonts w:asciiTheme="minorHAnsi" w:hAnsiTheme="minorHAnsi"/>
            <w:color w:val="000000"/>
            <w:sz w:val="16"/>
            <w:szCs w:val="16"/>
          </w:rPr>
          <w:t>1</w:t>
        </w:r>
      </w:ins>
      <w:ins w:id="330" w:author="Hall, Eric S." w:date="2018-02-09T12:05:00Z">
        <w:r w:rsidR="00D351D7" w:rsidRPr="007D4604">
          <w:rPr>
            <w:rFonts w:asciiTheme="minorHAnsi" w:hAnsiTheme="minorHAnsi"/>
            <w:color w:val="000000"/>
            <w:sz w:val="16"/>
            <w:szCs w:val="16"/>
          </w:rPr>
          <w:t>.5</w:t>
        </w:r>
      </w:ins>
      <w:r w:rsidRPr="007D4604">
        <w:rPr>
          <w:rFonts w:asciiTheme="minorHAnsi" w:hAnsiTheme="minorHAnsi"/>
          <w:color w:val="000000"/>
          <w:sz w:val="16"/>
          <w:szCs w:val="16"/>
        </w:rPr>
        <w:t>)</w:t>
      </w:r>
    </w:p>
    <w:p w14:paraId="30B198C7"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The principles of operation and quality control are defined for all </w:t>
      </w:r>
      <w:proofErr w:type="spellStart"/>
      <w:r w:rsidRPr="007D4604">
        <w:rPr>
          <w:rFonts w:asciiTheme="minorHAnsi" w:hAnsiTheme="minorHAnsi"/>
          <w:color w:val="000000"/>
          <w:sz w:val="16"/>
          <w:szCs w:val="16"/>
        </w:rPr>
        <w:t>nonimaging</w:t>
      </w:r>
      <w:proofErr w:type="spellEnd"/>
      <w:r w:rsidRPr="007D4604">
        <w:rPr>
          <w:rFonts w:asciiTheme="minorHAnsi" w:hAnsiTheme="minorHAnsi"/>
          <w:color w:val="000000"/>
          <w:sz w:val="16"/>
          <w:szCs w:val="16"/>
        </w:rPr>
        <w:t xml:space="preserve"> and imaging instruments in nuclear medicine.</w:t>
      </w:r>
    </w:p>
    <w:p w14:paraId="283ED45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311.</w:t>
      </w:r>
    </w:p>
    <w:p w14:paraId="0D643951"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681DEDD4"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58F77EA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405 - Radiopharmacy</w:t>
      </w:r>
      <w:r w:rsidRPr="007D4604">
        <w:rPr>
          <w:rFonts w:asciiTheme="minorHAnsi" w:hAnsiTheme="minorHAnsi"/>
          <w:color w:val="000000"/>
          <w:sz w:val="16"/>
          <w:szCs w:val="16"/>
        </w:rPr>
        <w:t xml:space="preserve"> (1)</w:t>
      </w:r>
    </w:p>
    <w:p w14:paraId="29C2257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The theory and practice of </w:t>
      </w:r>
      <w:proofErr w:type="spellStart"/>
      <w:r w:rsidRPr="007D4604">
        <w:rPr>
          <w:rFonts w:asciiTheme="minorHAnsi" w:hAnsiTheme="minorHAnsi"/>
          <w:color w:val="000000"/>
          <w:sz w:val="16"/>
          <w:szCs w:val="16"/>
        </w:rPr>
        <w:t>radiopharmacy</w:t>
      </w:r>
      <w:proofErr w:type="spellEnd"/>
      <w:r w:rsidRPr="007D4604">
        <w:rPr>
          <w:rFonts w:asciiTheme="minorHAnsi" w:hAnsiTheme="minorHAnsi"/>
          <w:color w:val="000000"/>
          <w:sz w:val="16"/>
          <w:szCs w:val="16"/>
        </w:rPr>
        <w:t xml:space="preserve"> and radiochemistry are defined and discussed, including preparation, calculation of doses, quality control, radiation safety, and applicable regulations.</w:t>
      </w:r>
    </w:p>
    <w:p w14:paraId="1824B99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301.</w:t>
      </w:r>
    </w:p>
    <w:p w14:paraId="53F0FB39"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166CD46C"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5EE28EF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421 - Diagnostic Nuclear Medicine Procedures II</w:t>
      </w:r>
      <w:r w:rsidRPr="007D4604">
        <w:rPr>
          <w:rFonts w:asciiTheme="minorHAnsi" w:hAnsiTheme="minorHAnsi"/>
          <w:color w:val="000000"/>
          <w:sz w:val="16"/>
          <w:szCs w:val="16"/>
        </w:rPr>
        <w:t xml:space="preserve"> (3)</w:t>
      </w:r>
    </w:p>
    <w:p w14:paraId="3493DB6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is a continuation of NMT 321.</w:t>
      </w:r>
    </w:p>
    <w:p w14:paraId="2755867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321.</w:t>
      </w:r>
    </w:p>
    <w:p w14:paraId="171460F8"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2BAC9214"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03D8C67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425 - Diagnostic Nuclear Medicine Procedures III</w:t>
      </w:r>
      <w:r w:rsidRPr="007D4604">
        <w:rPr>
          <w:rFonts w:asciiTheme="minorHAnsi" w:hAnsiTheme="minorHAnsi"/>
          <w:color w:val="000000"/>
          <w:sz w:val="16"/>
          <w:szCs w:val="16"/>
        </w:rPr>
        <w:t xml:space="preserve"> (3)</w:t>
      </w:r>
    </w:p>
    <w:p w14:paraId="2E436C5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This is a continuation of NMT 421.</w:t>
      </w:r>
    </w:p>
    <w:p w14:paraId="6B9F677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421.</w:t>
      </w:r>
    </w:p>
    <w:p w14:paraId="5D524794"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0C441A2B"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3890EDE1"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430 - Registry Review</w:t>
      </w:r>
      <w:r w:rsidRPr="007D4604">
        <w:rPr>
          <w:rFonts w:asciiTheme="minorHAnsi" w:hAnsiTheme="minorHAnsi"/>
          <w:color w:val="000000"/>
          <w:sz w:val="16"/>
          <w:szCs w:val="16"/>
        </w:rPr>
        <w:t xml:space="preserve"> (2)</w:t>
      </w:r>
    </w:p>
    <w:p w14:paraId="2B02A6E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Students prepare for the national certification exam offered by the Nuclear Medicine Technology Certification Board.</w:t>
      </w:r>
    </w:p>
    <w:p w14:paraId="1FC9E7C7"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311.</w:t>
      </w:r>
    </w:p>
    <w:p w14:paraId="1FCD7A70"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433CBDA4"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28DED68F"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431 - Clinical Diagnostic Procedures II</w:t>
      </w:r>
      <w:r w:rsidRPr="007D4604">
        <w:rPr>
          <w:rFonts w:asciiTheme="minorHAnsi" w:hAnsiTheme="minorHAnsi"/>
          <w:color w:val="000000"/>
          <w:sz w:val="16"/>
          <w:szCs w:val="16"/>
        </w:rPr>
        <w:t xml:space="preserve"> (8</w:t>
      </w:r>
      <w:del w:id="331" w:author="Hall, Eric S." w:date="2018-02-09T12:06:00Z">
        <w:r w:rsidRPr="007D4604" w:rsidDel="00D351D7">
          <w:rPr>
            <w:rFonts w:asciiTheme="minorHAnsi" w:hAnsiTheme="minorHAnsi"/>
            <w:color w:val="000000"/>
            <w:sz w:val="16"/>
            <w:szCs w:val="16"/>
          </w:rPr>
          <w:delText>.5</w:delText>
        </w:r>
      </w:del>
      <w:r w:rsidRPr="007D4604">
        <w:rPr>
          <w:rFonts w:asciiTheme="minorHAnsi" w:hAnsiTheme="minorHAnsi"/>
          <w:color w:val="000000"/>
          <w:sz w:val="16"/>
          <w:szCs w:val="16"/>
        </w:rPr>
        <w:t>)</w:t>
      </w:r>
    </w:p>
    <w:p w14:paraId="07D9E47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is a continuation of NMT 332. </w:t>
      </w:r>
      <w:del w:id="332" w:author="Hall, Eric S." w:date="2018-02-09T12:06:00Z">
        <w:r w:rsidRPr="007D4604" w:rsidDel="00D351D7">
          <w:rPr>
            <w:rFonts w:asciiTheme="minorHAnsi" w:hAnsiTheme="minorHAnsi"/>
            <w:color w:val="000000"/>
            <w:sz w:val="16"/>
            <w:szCs w:val="16"/>
          </w:rPr>
          <w:delText xml:space="preserve">25.5 </w:delText>
        </w:r>
      </w:del>
      <w:proofErr w:type="gramStart"/>
      <w:ins w:id="333" w:author="Hall, Eric S." w:date="2018-02-09T12:06:00Z">
        <w:r w:rsidR="00D351D7" w:rsidRPr="007D4604">
          <w:rPr>
            <w:rFonts w:asciiTheme="minorHAnsi" w:hAnsiTheme="minorHAnsi"/>
            <w:color w:val="000000"/>
            <w:sz w:val="16"/>
            <w:szCs w:val="16"/>
          </w:rPr>
          <w:t xml:space="preserve">24 </w:t>
        </w:r>
      </w:ins>
      <w:r w:rsidRPr="007D4604">
        <w:rPr>
          <w:rFonts w:asciiTheme="minorHAnsi" w:hAnsiTheme="minorHAnsi"/>
          <w:color w:val="000000"/>
          <w:sz w:val="16"/>
          <w:szCs w:val="16"/>
        </w:rPr>
        <w:t>contact hours.</w:t>
      </w:r>
      <w:proofErr w:type="gramEnd"/>
    </w:p>
    <w:p w14:paraId="4D1DC19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331.</w:t>
      </w:r>
    </w:p>
    <w:p w14:paraId="09992922"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52B6A09E"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53CBBE5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NMT 432 - Clinical Diagnostic Procedures III</w:t>
      </w:r>
      <w:r w:rsidRPr="007D4604">
        <w:rPr>
          <w:rFonts w:asciiTheme="minorHAnsi" w:hAnsiTheme="minorHAnsi"/>
          <w:color w:val="000000"/>
          <w:sz w:val="16"/>
          <w:szCs w:val="16"/>
        </w:rPr>
        <w:t xml:space="preserve"> (6</w:t>
      </w:r>
      <w:del w:id="334" w:author="Sue Abbotson" w:date="2018-03-02T15:06:00Z">
        <w:r w:rsidRPr="007D4604" w:rsidDel="00D11A53">
          <w:rPr>
            <w:rFonts w:asciiTheme="minorHAnsi" w:hAnsiTheme="minorHAnsi"/>
            <w:color w:val="000000"/>
            <w:sz w:val="16"/>
            <w:szCs w:val="16"/>
          </w:rPr>
          <w:delText>.</w:delText>
        </w:r>
      </w:del>
      <w:del w:id="335" w:author="Hall, Eric S." w:date="2018-02-09T12:07:00Z">
        <w:r w:rsidRPr="007D4604" w:rsidDel="00D351D7">
          <w:rPr>
            <w:rFonts w:asciiTheme="minorHAnsi" w:hAnsiTheme="minorHAnsi"/>
            <w:color w:val="000000"/>
            <w:sz w:val="16"/>
            <w:szCs w:val="16"/>
          </w:rPr>
          <w:delText>5</w:delText>
        </w:r>
      </w:del>
      <w:r w:rsidRPr="007D4604">
        <w:rPr>
          <w:rFonts w:asciiTheme="minorHAnsi" w:hAnsiTheme="minorHAnsi"/>
          <w:color w:val="000000"/>
          <w:sz w:val="16"/>
          <w:szCs w:val="16"/>
        </w:rPr>
        <w:t>)</w:t>
      </w:r>
    </w:p>
    <w:p w14:paraId="4A50EF6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course is a continuation of NMT 431. </w:t>
      </w:r>
      <w:del w:id="336" w:author="Hall, Eric S." w:date="2018-02-09T12:07:00Z">
        <w:r w:rsidRPr="007D4604" w:rsidDel="00D351D7">
          <w:rPr>
            <w:rFonts w:asciiTheme="minorHAnsi" w:hAnsiTheme="minorHAnsi"/>
            <w:color w:val="000000"/>
            <w:sz w:val="16"/>
            <w:szCs w:val="16"/>
          </w:rPr>
          <w:delText>16.5</w:delText>
        </w:r>
      </w:del>
      <w:proofErr w:type="gramStart"/>
      <w:ins w:id="337" w:author="Hall, Eric S." w:date="2018-02-09T12:07:00Z">
        <w:r w:rsidR="00D351D7" w:rsidRPr="007D4604">
          <w:rPr>
            <w:rFonts w:asciiTheme="minorHAnsi" w:hAnsiTheme="minorHAnsi"/>
            <w:color w:val="000000"/>
            <w:sz w:val="16"/>
            <w:szCs w:val="16"/>
          </w:rPr>
          <w:t>18</w:t>
        </w:r>
      </w:ins>
      <w:r w:rsidRPr="007D4604">
        <w:rPr>
          <w:rFonts w:asciiTheme="minorHAnsi" w:hAnsiTheme="minorHAnsi"/>
          <w:color w:val="000000"/>
          <w:sz w:val="16"/>
          <w:szCs w:val="16"/>
        </w:rPr>
        <w:t xml:space="preserve"> contact hours.</w:t>
      </w:r>
      <w:proofErr w:type="gramEnd"/>
    </w:p>
    <w:p w14:paraId="1DFD5BA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NMT 431.</w:t>
      </w:r>
    </w:p>
    <w:p w14:paraId="1BB1B43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0B5C6633" w14:textId="77777777" w:rsidR="00FB03CC" w:rsidRPr="007D4604" w:rsidRDefault="00FB03CC" w:rsidP="007D4604">
      <w:pPr>
        <w:spacing w:after="0"/>
        <w:rPr>
          <w:sz w:val="16"/>
          <w:szCs w:val="16"/>
        </w:rPr>
      </w:pPr>
    </w:p>
    <w:p w14:paraId="5B9A5849" w14:textId="77777777" w:rsidR="00F9399B" w:rsidDel="008A71D9" w:rsidRDefault="00FB03CC" w:rsidP="007D4604">
      <w:pPr>
        <w:pStyle w:val="NormalWeb"/>
        <w:spacing w:before="0" w:beforeAutospacing="0" w:after="0" w:afterAutospacing="0"/>
        <w:rPr>
          <w:del w:id="338" w:author="Sue Abbotson" w:date="2018-03-29T17:35:00Z"/>
          <w:rFonts w:asciiTheme="minorHAnsi" w:hAnsiTheme="minorHAnsi"/>
          <w:color w:val="000000"/>
          <w:sz w:val="28"/>
          <w:szCs w:val="28"/>
        </w:rPr>
      </w:pPr>
      <w:r w:rsidRPr="00F9399B">
        <w:rPr>
          <w:rFonts w:asciiTheme="minorHAnsi" w:hAnsiTheme="minorHAnsi"/>
          <w:color w:val="000000"/>
          <w:sz w:val="28"/>
          <w:szCs w:val="28"/>
        </w:rPr>
        <w:t>RADT - Radiologic Technology</w:t>
      </w:r>
    </w:p>
    <w:p w14:paraId="331EA8C1" w14:textId="4B39D6BD" w:rsidR="00FB03CC" w:rsidRPr="00F9399B" w:rsidDel="00D351D7" w:rsidRDefault="00FB03CC" w:rsidP="007D4604">
      <w:pPr>
        <w:pStyle w:val="NormalWeb"/>
        <w:spacing w:before="0" w:beforeAutospacing="0" w:after="0" w:afterAutospacing="0"/>
        <w:rPr>
          <w:rFonts w:asciiTheme="minorHAnsi" w:hAnsiTheme="minorHAnsi"/>
          <w:color w:val="000000"/>
          <w:sz w:val="28"/>
          <w:szCs w:val="28"/>
        </w:rPr>
      </w:pPr>
      <w:moveFromRangeStart w:id="339" w:author="Hall, Eric S." w:date="2018-02-09T12:08:00Z" w:name="move505941449"/>
      <w:moveFrom w:id="340" w:author="Hall, Eric S." w:date="2018-02-09T12:08:00Z">
        <w:r w:rsidRPr="00F9399B" w:rsidDel="00D351D7">
          <w:rPr>
            <w:rFonts w:asciiTheme="minorHAnsi" w:hAnsiTheme="minorHAnsi"/>
            <w:color w:val="000000"/>
            <w:sz w:val="28"/>
            <w:szCs w:val="28"/>
          </w:rPr>
          <w:t>RADT 201 - Orientation to Medical Imaging (1)</w:t>
        </w:r>
      </w:moveFrom>
    </w:p>
    <w:p w14:paraId="1A7FBBA9" w14:textId="0420955F" w:rsidR="00FB03CC" w:rsidRPr="007D4604" w:rsidDel="00D351D7" w:rsidRDefault="00FB03CC" w:rsidP="007D4604">
      <w:pPr>
        <w:pStyle w:val="NormalWeb"/>
        <w:spacing w:before="0" w:beforeAutospacing="0" w:after="0" w:afterAutospacing="0"/>
        <w:rPr>
          <w:rFonts w:asciiTheme="minorHAnsi" w:hAnsiTheme="minorHAnsi"/>
          <w:color w:val="000000"/>
          <w:sz w:val="16"/>
          <w:szCs w:val="16"/>
        </w:rPr>
      </w:pPr>
      <w:moveFrom w:id="341" w:author="Hall, Eric S." w:date="2018-02-09T12:08:00Z">
        <w:r w:rsidRPr="007D4604" w:rsidDel="00D351D7">
          <w:rPr>
            <w:rFonts w:asciiTheme="minorHAnsi" w:hAnsiTheme="minorHAnsi"/>
            <w:color w:val="000000"/>
            <w:sz w:val="16"/>
            <w:szCs w:val="16"/>
          </w:rPr>
          <w:t>Topics include the history of x-rays, the technologist's role on the health care team, radiographic equipment, clinical settings and the various modalities in diagnostic imaging.Prerequisite: BIOL 231 and MATH 209.Offered: Fall, Spring.</w:t>
        </w:r>
      </w:moveFrom>
    </w:p>
    <w:moveFromRangeEnd w:id="339"/>
    <w:p w14:paraId="314EF319" w14:textId="77777777" w:rsidR="00FB03CC" w:rsidRPr="00F9399B" w:rsidDel="00CD48BA" w:rsidRDefault="00FB03CC" w:rsidP="007D4604">
      <w:pPr>
        <w:pStyle w:val="NormalWeb"/>
        <w:spacing w:before="0" w:beforeAutospacing="0" w:after="0" w:afterAutospacing="0"/>
        <w:rPr>
          <w:del w:id="342" w:author="Hall, Eric S." w:date="2018-02-09T12:10:00Z"/>
          <w:rFonts w:asciiTheme="minorHAnsi" w:hAnsiTheme="minorHAnsi"/>
          <w:b/>
          <w:color w:val="000000"/>
          <w:sz w:val="16"/>
          <w:szCs w:val="16"/>
        </w:rPr>
      </w:pPr>
      <w:del w:id="343" w:author="Hall, Eric S." w:date="2018-02-09T12:10:00Z">
        <w:r w:rsidRPr="00F9399B" w:rsidDel="00CD48BA">
          <w:rPr>
            <w:rFonts w:asciiTheme="minorHAnsi" w:hAnsiTheme="minorHAnsi"/>
            <w:b/>
            <w:color w:val="000000"/>
            <w:sz w:val="16"/>
            <w:szCs w:val="16"/>
          </w:rPr>
          <w:delText>RADT 255 - Patient Care Interventions for Allied Health (1)</w:delText>
        </w:r>
      </w:del>
    </w:p>
    <w:p w14:paraId="3CD0E278" w14:textId="77777777" w:rsidR="00FB03CC" w:rsidRPr="00F9399B" w:rsidDel="00CD48BA" w:rsidRDefault="00FB03CC" w:rsidP="007D4604">
      <w:pPr>
        <w:pStyle w:val="NormalWeb"/>
        <w:spacing w:before="0" w:beforeAutospacing="0" w:after="0" w:afterAutospacing="0"/>
        <w:rPr>
          <w:del w:id="344" w:author="Hall, Eric S." w:date="2018-02-09T12:10:00Z"/>
          <w:rFonts w:asciiTheme="minorHAnsi" w:hAnsiTheme="minorHAnsi"/>
          <w:b/>
          <w:color w:val="000000"/>
          <w:sz w:val="16"/>
          <w:szCs w:val="16"/>
        </w:rPr>
      </w:pPr>
      <w:del w:id="345" w:author="Hall, Eric S." w:date="2018-02-09T12:10:00Z">
        <w:r w:rsidRPr="00F9399B" w:rsidDel="00CD48BA">
          <w:rPr>
            <w:rFonts w:asciiTheme="minorHAnsi" w:hAnsiTheme="minorHAnsi"/>
            <w:b/>
            <w:color w:val="000000"/>
            <w:sz w:val="16"/>
            <w:szCs w:val="16"/>
          </w:rPr>
          <w:delText>Students learn communication and assessment skills, technical knowledge, and patient care in the radiology setting.</w:delText>
        </w:r>
      </w:del>
    </w:p>
    <w:p w14:paraId="348CEE03" w14:textId="77777777" w:rsidR="00FB03CC" w:rsidRPr="00F9399B" w:rsidDel="00CD48BA" w:rsidRDefault="00FB03CC" w:rsidP="007D4604">
      <w:pPr>
        <w:pStyle w:val="NormalWeb"/>
        <w:spacing w:before="0" w:beforeAutospacing="0" w:after="0" w:afterAutospacing="0"/>
        <w:rPr>
          <w:del w:id="346" w:author="Hall, Eric S." w:date="2018-02-09T12:10:00Z"/>
          <w:rFonts w:asciiTheme="minorHAnsi" w:hAnsiTheme="minorHAnsi"/>
          <w:b/>
          <w:color w:val="000000"/>
          <w:sz w:val="16"/>
          <w:szCs w:val="16"/>
        </w:rPr>
      </w:pPr>
      <w:del w:id="347" w:author="Hall, Eric S." w:date="2018-02-09T12:10:00Z">
        <w:r w:rsidRPr="00F9399B" w:rsidDel="00CD48BA">
          <w:rPr>
            <w:rFonts w:asciiTheme="minorHAnsi" w:hAnsiTheme="minorHAnsi"/>
            <w:b/>
            <w:color w:val="000000"/>
            <w:sz w:val="16"/>
            <w:szCs w:val="16"/>
          </w:rPr>
          <w:delText>Prerequisite: RADT 201.</w:delText>
        </w:r>
      </w:del>
    </w:p>
    <w:p w14:paraId="1D93A975" w14:textId="77777777" w:rsidR="00FB03CC" w:rsidRPr="00F9399B" w:rsidDel="00CD48BA" w:rsidRDefault="00FB03CC" w:rsidP="007D4604">
      <w:pPr>
        <w:pStyle w:val="NormalWeb"/>
        <w:spacing w:before="0" w:beforeAutospacing="0" w:after="0" w:afterAutospacing="0"/>
        <w:rPr>
          <w:del w:id="348" w:author="Hall, Eric S." w:date="2018-02-09T12:10:00Z"/>
          <w:rFonts w:asciiTheme="minorHAnsi" w:hAnsiTheme="minorHAnsi"/>
          <w:b/>
          <w:color w:val="000000"/>
          <w:sz w:val="16"/>
          <w:szCs w:val="16"/>
        </w:rPr>
      </w:pPr>
      <w:del w:id="349" w:author="Hall, Eric S." w:date="2018-02-09T12:10:00Z">
        <w:r w:rsidRPr="00F9399B" w:rsidDel="00CD48BA">
          <w:rPr>
            <w:rFonts w:asciiTheme="minorHAnsi" w:hAnsiTheme="minorHAnsi"/>
            <w:b/>
            <w:color w:val="000000"/>
            <w:sz w:val="16"/>
            <w:szCs w:val="16"/>
          </w:rPr>
          <w:delText>Offered: Summer, Spring.</w:delText>
        </w:r>
      </w:del>
    </w:p>
    <w:p w14:paraId="44D8A21B" w14:textId="5F70A0C5"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301 - Introduction to Radio</w:t>
      </w:r>
      <w:ins w:id="350" w:author="Sue Abbotson" w:date="2018-02-13T18:53:00Z">
        <w:r w:rsidR="002B23A5">
          <w:rPr>
            <w:rFonts w:asciiTheme="minorHAnsi" w:hAnsiTheme="minorHAnsi"/>
            <w:b/>
            <w:color w:val="000000"/>
            <w:sz w:val="16"/>
            <w:szCs w:val="16"/>
          </w:rPr>
          <w:t>graphic</w:t>
        </w:r>
      </w:ins>
      <w:del w:id="351" w:author="Sue Abbotson" w:date="2018-02-13T18:53:00Z">
        <w:r w:rsidRPr="00F9399B" w:rsidDel="002B23A5">
          <w:rPr>
            <w:rFonts w:asciiTheme="minorHAnsi" w:hAnsiTheme="minorHAnsi"/>
            <w:b/>
            <w:color w:val="000000"/>
            <w:sz w:val="16"/>
            <w:szCs w:val="16"/>
          </w:rPr>
          <w:delText>logic</w:delText>
        </w:r>
      </w:del>
      <w:r w:rsidRPr="00F9399B">
        <w:rPr>
          <w:rFonts w:asciiTheme="minorHAnsi" w:hAnsiTheme="minorHAnsi"/>
          <w:b/>
          <w:color w:val="000000"/>
          <w:sz w:val="16"/>
          <w:szCs w:val="16"/>
        </w:rPr>
        <w:t xml:space="preserve"> </w:t>
      </w:r>
      <w:del w:id="352" w:author="Sue Abbotson" w:date="2018-02-13T18:53:00Z">
        <w:r w:rsidRPr="00F9399B" w:rsidDel="002B23A5">
          <w:rPr>
            <w:rFonts w:asciiTheme="minorHAnsi" w:hAnsiTheme="minorHAnsi"/>
            <w:b/>
            <w:color w:val="000000"/>
            <w:sz w:val="16"/>
            <w:szCs w:val="16"/>
          </w:rPr>
          <w:delText>Technology</w:delText>
        </w:r>
        <w:r w:rsidRPr="007D4604" w:rsidDel="002B23A5">
          <w:rPr>
            <w:rFonts w:asciiTheme="minorHAnsi" w:hAnsiTheme="minorHAnsi"/>
            <w:color w:val="000000"/>
            <w:sz w:val="16"/>
            <w:szCs w:val="16"/>
          </w:rPr>
          <w:delText xml:space="preserve"> </w:delText>
        </w:r>
      </w:del>
      <w:ins w:id="353" w:author="Sue Abbotson" w:date="2018-02-13T18:53:00Z">
        <w:r w:rsidR="002B23A5">
          <w:rPr>
            <w:rFonts w:asciiTheme="minorHAnsi" w:hAnsiTheme="minorHAnsi"/>
            <w:b/>
            <w:color w:val="000000"/>
            <w:sz w:val="16"/>
            <w:szCs w:val="16"/>
          </w:rPr>
          <w:t>Procedures</w:t>
        </w:r>
        <w:r w:rsidR="002B23A5" w:rsidRPr="007D4604">
          <w:rPr>
            <w:rFonts w:asciiTheme="minorHAnsi" w:hAnsiTheme="minorHAnsi"/>
            <w:color w:val="000000"/>
            <w:sz w:val="16"/>
            <w:szCs w:val="16"/>
          </w:rPr>
          <w:t xml:space="preserve"> </w:t>
        </w:r>
      </w:ins>
      <w:r w:rsidRPr="007D4604">
        <w:rPr>
          <w:rFonts w:asciiTheme="minorHAnsi" w:hAnsiTheme="minorHAnsi"/>
          <w:color w:val="000000"/>
          <w:sz w:val="16"/>
          <w:szCs w:val="16"/>
        </w:rPr>
        <w:t>(</w:t>
      </w:r>
      <w:del w:id="354" w:author="Hall, Eric S." w:date="2018-02-09T12:13:00Z">
        <w:r w:rsidRPr="007D4604" w:rsidDel="00CD48BA">
          <w:rPr>
            <w:rFonts w:asciiTheme="minorHAnsi" w:hAnsiTheme="minorHAnsi"/>
            <w:color w:val="000000"/>
            <w:sz w:val="16"/>
            <w:szCs w:val="16"/>
          </w:rPr>
          <w:delText>3.5</w:delText>
        </w:r>
      </w:del>
      <w:ins w:id="355" w:author="Hall, Eric S." w:date="2018-02-09T12:13:00Z">
        <w:r w:rsidR="00CD48BA" w:rsidRPr="007D4604">
          <w:rPr>
            <w:rFonts w:asciiTheme="minorHAnsi" w:hAnsiTheme="minorHAnsi"/>
            <w:color w:val="000000"/>
            <w:sz w:val="16"/>
            <w:szCs w:val="16"/>
          </w:rPr>
          <w:t>2</w:t>
        </w:r>
      </w:ins>
      <w:r w:rsidRPr="007D4604">
        <w:rPr>
          <w:rFonts w:asciiTheme="minorHAnsi" w:hAnsiTheme="minorHAnsi"/>
          <w:color w:val="000000"/>
          <w:sz w:val="16"/>
          <w:szCs w:val="16"/>
        </w:rPr>
        <w:t>)</w:t>
      </w:r>
    </w:p>
    <w:p w14:paraId="45CFACEA" w14:textId="77777777" w:rsidR="00FB03CC" w:rsidRPr="007D4604" w:rsidRDefault="00CD48BA" w:rsidP="007D4604">
      <w:pPr>
        <w:pStyle w:val="NormalWeb"/>
        <w:spacing w:before="0" w:beforeAutospacing="0" w:after="0" w:afterAutospacing="0"/>
        <w:rPr>
          <w:rFonts w:asciiTheme="minorHAnsi" w:hAnsiTheme="minorHAnsi"/>
          <w:color w:val="000000"/>
          <w:sz w:val="16"/>
          <w:szCs w:val="16"/>
        </w:rPr>
      </w:pPr>
      <w:ins w:id="356" w:author="Hall, Eric S." w:date="2018-02-09T12:13:00Z">
        <w:r w:rsidRPr="007D4604">
          <w:rPr>
            <w:rFonts w:asciiTheme="minorHAnsi" w:hAnsiTheme="minorHAnsi" w:cs="Arial"/>
            <w:color w:val="444444"/>
            <w:sz w:val="16"/>
            <w:szCs w:val="16"/>
            <w:shd w:val="clear" w:color="auto" w:fill="FFFFFF"/>
          </w:rPr>
          <w:t>This course introduces positioning terminology, X-RAY equipment, safety and shielding.</w:t>
        </w:r>
      </w:ins>
      <w:del w:id="357" w:author="Hall, Eric S." w:date="2018-02-09T12:13:00Z">
        <w:r w:rsidR="00FB03CC" w:rsidRPr="007D4604" w:rsidDel="00CD48BA">
          <w:rPr>
            <w:rFonts w:asciiTheme="minorHAnsi" w:hAnsiTheme="minorHAnsi"/>
            <w:color w:val="000000"/>
            <w:sz w:val="16"/>
            <w:szCs w:val="16"/>
          </w:rPr>
          <w:delText>This course explains the organization of radiology departments and services, licensure processes, the responsibilities of the professional radiologic technologist, and the responsibilities of a clinical setting</w:delText>
        </w:r>
      </w:del>
      <w:r w:rsidR="00FB03CC" w:rsidRPr="007D4604">
        <w:rPr>
          <w:rFonts w:asciiTheme="minorHAnsi" w:hAnsiTheme="minorHAnsi"/>
          <w:color w:val="000000"/>
          <w:sz w:val="16"/>
          <w:szCs w:val="16"/>
        </w:rPr>
        <w:t xml:space="preserve">. </w:t>
      </w:r>
      <w:del w:id="358" w:author="Hall, Eric S." w:date="2018-02-09T12:13:00Z">
        <w:r w:rsidR="00FB03CC" w:rsidRPr="007D4604" w:rsidDel="00CD48BA">
          <w:rPr>
            <w:rFonts w:asciiTheme="minorHAnsi" w:hAnsiTheme="minorHAnsi"/>
            <w:color w:val="000000"/>
            <w:sz w:val="16"/>
            <w:szCs w:val="16"/>
          </w:rPr>
          <w:delText xml:space="preserve">11 </w:delText>
        </w:r>
      </w:del>
      <w:proofErr w:type="gramStart"/>
      <w:ins w:id="359" w:author="Hall, Eric S." w:date="2018-02-09T12:13:00Z">
        <w:r w:rsidRPr="007D4604">
          <w:rPr>
            <w:rFonts w:asciiTheme="minorHAnsi" w:hAnsiTheme="minorHAnsi"/>
            <w:color w:val="000000"/>
            <w:sz w:val="16"/>
            <w:szCs w:val="16"/>
          </w:rPr>
          <w:t xml:space="preserve">6 </w:t>
        </w:r>
      </w:ins>
      <w:r w:rsidR="00FB03CC" w:rsidRPr="007D4604">
        <w:rPr>
          <w:rFonts w:asciiTheme="minorHAnsi" w:hAnsiTheme="minorHAnsi"/>
          <w:color w:val="000000"/>
          <w:sz w:val="16"/>
          <w:szCs w:val="16"/>
        </w:rPr>
        <w:t>contact hours.</w:t>
      </w:r>
      <w:proofErr w:type="gramEnd"/>
    </w:p>
    <w:p w14:paraId="4B29754F"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del w:id="360" w:author="Hall, Eric S." w:date="2018-02-09T12:14:00Z">
        <w:r w:rsidRPr="007D4604" w:rsidDel="00CD48BA">
          <w:rPr>
            <w:rFonts w:asciiTheme="minorHAnsi" w:hAnsiTheme="minorHAnsi"/>
            <w:color w:val="000000"/>
            <w:sz w:val="16"/>
            <w:szCs w:val="16"/>
          </w:rPr>
          <w:delText xml:space="preserve">RADT </w:delText>
        </w:r>
      </w:del>
      <w:ins w:id="361" w:author="Hall, Eric S." w:date="2018-02-09T12:14:00Z">
        <w:r w:rsidR="00CD48BA" w:rsidRPr="007D4604">
          <w:rPr>
            <w:rFonts w:asciiTheme="minorHAnsi" w:hAnsiTheme="minorHAnsi"/>
            <w:color w:val="000000"/>
            <w:sz w:val="16"/>
            <w:szCs w:val="16"/>
          </w:rPr>
          <w:t xml:space="preserve">MEDI </w:t>
        </w:r>
      </w:ins>
      <w:r w:rsidRPr="007D4604">
        <w:rPr>
          <w:rFonts w:asciiTheme="minorHAnsi" w:hAnsiTheme="minorHAnsi"/>
          <w:color w:val="000000"/>
          <w:sz w:val="16"/>
          <w:szCs w:val="16"/>
        </w:rPr>
        <w:t>201</w:t>
      </w:r>
      <w:ins w:id="362" w:author="Hall, Eric S." w:date="2018-02-09T12:14:00Z">
        <w:r w:rsidR="00CD48BA" w:rsidRPr="007D4604">
          <w:rPr>
            <w:rFonts w:asciiTheme="minorHAnsi" w:hAnsiTheme="minorHAnsi"/>
            <w:color w:val="000000"/>
            <w:sz w:val="16"/>
            <w:szCs w:val="16"/>
          </w:rPr>
          <w:t xml:space="preserve"> and admission into the MEDI-RT Clinical Program</w:t>
        </w:r>
      </w:ins>
      <w:r w:rsidRPr="007D4604">
        <w:rPr>
          <w:rFonts w:asciiTheme="minorHAnsi" w:hAnsiTheme="minorHAnsi"/>
          <w:color w:val="000000"/>
          <w:sz w:val="16"/>
          <w:szCs w:val="16"/>
        </w:rPr>
        <w:t>.</w:t>
      </w:r>
    </w:p>
    <w:p w14:paraId="10862B8C"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363" w:author="Hall, Eric S." w:date="2018-02-09T12:14:00Z">
        <w:r w:rsidRPr="007D4604" w:rsidDel="00CD48BA">
          <w:rPr>
            <w:rFonts w:asciiTheme="minorHAnsi" w:hAnsiTheme="minorHAnsi"/>
            <w:color w:val="000000"/>
            <w:sz w:val="16"/>
            <w:szCs w:val="16"/>
          </w:rPr>
          <w:delText>Summer</w:delText>
        </w:r>
      </w:del>
      <w:ins w:id="364" w:author="Hall, Eric S." w:date="2018-02-09T12:14:00Z">
        <w:r w:rsidR="00CD48BA" w:rsidRPr="007D4604">
          <w:rPr>
            <w:rFonts w:asciiTheme="minorHAnsi" w:hAnsiTheme="minorHAnsi"/>
            <w:color w:val="000000"/>
            <w:sz w:val="16"/>
            <w:szCs w:val="16"/>
          </w:rPr>
          <w:t>Fall</w:t>
        </w:r>
      </w:ins>
      <w:r w:rsidRPr="007D4604">
        <w:rPr>
          <w:rFonts w:asciiTheme="minorHAnsi" w:hAnsiTheme="minorHAnsi"/>
          <w:color w:val="000000"/>
          <w:sz w:val="16"/>
          <w:szCs w:val="16"/>
        </w:rPr>
        <w:t>.</w:t>
      </w:r>
    </w:p>
    <w:p w14:paraId="1AD40453"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0641572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305 - Skeletal Anatomy</w:t>
      </w:r>
      <w:r w:rsidRPr="007D4604">
        <w:rPr>
          <w:rFonts w:asciiTheme="minorHAnsi" w:hAnsiTheme="minorHAnsi"/>
          <w:color w:val="000000"/>
          <w:sz w:val="16"/>
          <w:szCs w:val="16"/>
        </w:rPr>
        <w:t xml:space="preserve"> (3)</w:t>
      </w:r>
    </w:p>
    <w:p w14:paraId="13B93CF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Students learn the anatomy of the skeletal system, including identification of bony processes and specific anatomical features. Students identify and describe the articulations of different bones.</w:t>
      </w:r>
    </w:p>
    <w:p w14:paraId="4464F313" w14:textId="7BB9541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ins w:id="365" w:author="Sue Abbotson" w:date="2018-03-29T17:44:00Z">
        <w:r w:rsidR="004F508D">
          <w:rPr>
            <w:rFonts w:asciiTheme="minorHAnsi" w:hAnsiTheme="minorHAnsi"/>
            <w:color w:val="000000"/>
            <w:sz w:val="16"/>
            <w:szCs w:val="16"/>
          </w:rPr>
          <w:t xml:space="preserve">MEDI 201 or </w:t>
        </w:r>
      </w:ins>
      <w:r w:rsidRPr="007D4604">
        <w:rPr>
          <w:rFonts w:asciiTheme="minorHAnsi" w:hAnsiTheme="minorHAnsi"/>
          <w:color w:val="000000"/>
          <w:sz w:val="16"/>
          <w:szCs w:val="16"/>
        </w:rPr>
        <w:t>RADT 201.</w:t>
      </w:r>
    </w:p>
    <w:p w14:paraId="6FCDF8D7"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64E75C7D"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BD0413F"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306 - Radiographic Procedures</w:t>
      </w:r>
      <w:r w:rsidRPr="007D4604">
        <w:rPr>
          <w:rFonts w:asciiTheme="minorHAnsi" w:hAnsiTheme="minorHAnsi"/>
          <w:color w:val="000000"/>
          <w:sz w:val="16"/>
          <w:szCs w:val="16"/>
        </w:rPr>
        <w:t xml:space="preserve"> </w:t>
      </w:r>
      <w:r w:rsidRPr="00F9399B">
        <w:rPr>
          <w:rFonts w:asciiTheme="minorHAnsi" w:hAnsiTheme="minorHAnsi"/>
          <w:b/>
          <w:color w:val="000000"/>
          <w:sz w:val="16"/>
          <w:szCs w:val="16"/>
        </w:rPr>
        <w:t>I</w:t>
      </w:r>
      <w:r w:rsidRPr="007D4604">
        <w:rPr>
          <w:rFonts w:asciiTheme="minorHAnsi" w:hAnsiTheme="minorHAnsi"/>
          <w:color w:val="000000"/>
          <w:sz w:val="16"/>
          <w:szCs w:val="16"/>
        </w:rPr>
        <w:t xml:space="preserve"> (3)</w:t>
      </w:r>
    </w:p>
    <w:p w14:paraId="0F63F285" w14:textId="77777777" w:rsidR="00CD48BA" w:rsidRPr="007D4604" w:rsidRDefault="00CD48BA" w:rsidP="007D4604">
      <w:pPr>
        <w:pStyle w:val="NormalWeb"/>
        <w:spacing w:before="0" w:beforeAutospacing="0" w:after="0" w:afterAutospacing="0"/>
        <w:rPr>
          <w:ins w:id="366" w:author="Hall, Eric S." w:date="2018-02-09T12:15:00Z"/>
          <w:rStyle w:val="eop"/>
          <w:rFonts w:asciiTheme="minorHAnsi" w:hAnsiTheme="minorHAnsi"/>
          <w:color w:val="000000"/>
          <w:sz w:val="16"/>
          <w:szCs w:val="16"/>
          <w:shd w:val="clear" w:color="auto" w:fill="FFFFFF"/>
        </w:rPr>
      </w:pPr>
      <w:ins w:id="367" w:author="Hall, Eric S." w:date="2018-02-09T12:15:00Z">
        <w:r w:rsidRPr="007D4604">
          <w:rPr>
            <w:rStyle w:val="normaltextrun"/>
            <w:rFonts w:asciiTheme="minorHAnsi" w:hAnsiTheme="minorHAnsi"/>
            <w:color w:val="000000"/>
            <w:sz w:val="16"/>
            <w:szCs w:val="16"/>
            <w:shd w:val="clear" w:color="auto" w:fill="FFFFFF"/>
          </w:rPr>
          <w:t>Basic patient positioning, exposure factors, shielding, trauma, surgery, pediatric and mobile procedures will be explored.  Topics include: upper and lower extremity, shoulder girdle, pelvic girdle, bony thorax, and vertebral column. </w:t>
        </w:r>
        <w:r w:rsidRPr="007D4604">
          <w:rPr>
            <w:rStyle w:val="eop"/>
            <w:rFonts w:asciiTheme="minorHAnsi" w:hAnsiTheme="minorHAnsi"/>
            <w:color w:val="000000"/>
            <w:sz w:val="16"/>
            <w:szCs w:val="16"/>
            <w:shd w:val="clear" w:color="auto" w:fill="FFFFFF"/>
          </w:rPr>
          <w:t> </w:t>
        </w:r>
      </w:ins>
    </w:p>
    <w:p w14:paraId="085B899F" w14:textId="77777777" w:rsidR="00FB03CC" w:rsidRPr="007D4604" w:rsidDel="00CD48BA" w:rsidRDefault="00FB03CC" w:rsidP="007D4604">
      <w:pPr>
        <w:pStyle w:val="NormalWeb"/>
        <w:spacing w:before="0" w:beforeAutospacing="0" w:after="0" w:afterAutospacing="0"/>
        <w:rPr>
          <w:del w:id="368" w:author="Hall, Eric S." w:date="2018-02-09T12:15:00Z"/>
          <w:rFonts w:asciiTheme="minorHAnsi" w:hAnsiTheme="minorHAnsi"/>
          <w:color w:val="000000"/>
          <w:sz w:val="16"/>
          <w:szCs w:val="16"/>
        </w:rPr>
      </w:pPr>
      <w:del w:id="369" w:author="Hall, Eric S." w:date="2018-02-09T12:15:00Z">
        <w:r w:rsidRPr="007D4604" w:rsidDel="00CD48BA">
          <w:rPr>
            <w:rFonts w:asciiTheme="minorHAnsi" w:hAnsiTheme="minorHAnsi"/>
            <w:color w:val="000000"/>
            <w:sz w:val="16"/>
            <w:szCs w:val="16"/>
          </w:rPr>
          <w:delText>Basic positioning principles are explored, including communication, radiation safety, technical factors, and the evaluation of images. Topics include chest, abdomen, upper and lower extremity, and spine.</w:delText>
        </w:r>
      </w:del>
    </w:p>
    <w:p w14:paraId="3ABB602B" w14:textId="7C08952F"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w:t>
      </w:r>
      <w:del w:id="370" w:author="Hall, Eric S." w:date="2018-02-09T12:15:00Z">
        <w:r w:rsidRPr="007D4604" w:rsidDel="00CD48BA">
          <w:rPr>
            <w:rFonts w:asciiTheme="minorHAnsi" w:hAnsiTheme="minorHAnsi"/>
            <w:color w:val="000000"/>
            <w:sz w:val="16"/>
            <w:szCs w:val="16"/>
          </w:rPr>
          <w:delText xml:space="preserve">RADT </w:delText>
        </w:r>
      </w:del>
      <w:ins w:id="371" w:author="Hall, Eric S." w:date="2018-02-09T12:15:00Z">
        <w:del w:id="372" w:author="Sue Abbotson" w:date="2018-03-29T17:43:00Z">
          <w:r w:rsidR="00CD48BA" w:rsidRPr="007D4604" w:rsidDel="008A71D9">
            <w:rPr>
              <w:rFonts w:asciiTheme="minorHAnsi" w:hAnsiTheme="minorHAnsi"/>
              <w:color w:val="000000"/>
              <w:sz w:val="16"/>
              <w:szCs w:val="16"/>
            </w:rPr>
            <w:delText>MEDI</w:delText>
          </w:r>
        </w:del>
      </w:ins>
      <w:ins w:id="373" w:author="Sue Abbotson" w:date="2018-03-29T17:43:00Z">
        <w:r w:rsidR="008A71D9">
          <w:rPr>
            <w:rFonts w:asciiTheme="minorHAnsi" w:hAnsiTheme="minorHAnsi"/>
            <w:color w:val="000000"/>
            <w:sz w:val="16"/>
            <w:szCs w:val="16"/>
          </w:rPr>
          <w:t>RADT</w:t>
        </w:r>
      </w:ins>
      <w:ins w:id="374" w:author="Hall, Eric S." w:date="2018-02-09T12:15:00Z">
        <w:r w:rsidR="00CD48BA" w:rsidRPr="007D4604">
          <w:rPr>
            <w:rFonts w:asciiTheme="minorHAnsi" w:hAnsiTheme="minorHAnsi"/>
            <w:color w:val="000000"/>
            <w:sz w:val="16"/>
            <w:szCs w:val="16"/>
          </w:rPr>
          <w:t xml:space="preserve"> </w:t>
        </w:r>
      </w:ins>
      <w:ins w:id="375" w:author="Sue Abbotson" w:date="2018-03-29T17:43:00Z">
        <w:r w:rsidR="008A71D9">
          <w:rPr>
            <w:rFonts w:asciiTheme="minorHAnsi" w:hAnsiTheme="minorHAnsi"/>
            <w:color w:val="000000"/>
            <w:sz w:val="16"/>
            <w:szCs w:val="16"/>
          </w:rPr>
          <w:t>3</w:t>
        </w:r>
      </w:ins>
      <w:del w:id="376" w:author="Sue Abbotson" w:date="2018-03-29T17:43:00Z">
        <w:r w:rsidRPr="007D4604" w:rsidDel="008A71D9">
          <w:rPr>
            <w:rFonts w:asciiTheme="minorHAnsi" w:hAnsiTheme="minorHAnsi"/>
            <w:color w:val="000000"/>
            <w:sz w:val="16"/>
            <w:szCs w:val="16"/>
          </w:rPr>
          <w:delText>2</w:delText>
        </w:r>
      </w:del>
      <w:r w:rsidRPr="007D4604">
        <w:rPr>
          <w:rFonts w:asciiTheme="minorHAnsi" w:hAnsiTheme="minorHAnsi"/>
          <w:color w:val="000000"/>
          <w:sz w:val="16"/>
          <w:szCs w:val="16"/>
        </w:rPr>
        <w:t>01</w:t>
      </w:r>
      <w:ins w:id="377" w:author="Hall, Eric S." w:date="2018-02-09T12:15:00Z">
        <w:r w:rsidR="00CD48BA" w:rsidRPr="007D4604">
          <w:rPr>
            <w:rFonts w:asciiTheme="minorHAnsi" w:hAnsiTheme="minorHAnsi"/>
            <w:color w:val="000000"/>
            <w:sz w:val="16"/>
            <w:szCs w:val="16"/>
          </w:rPr>
          <w:t xml:space="preserve"> and admission into the MEDI-RT Clinical Program</w:t>
        </w:r>
      </w:ins>
      <w:r w:rsidRPr="007D4604">
        <w:rPr>
          <w:rFonts w:asciiTheme="minorHAnsi" w:hAnsiTheme="minorHAnsi"/>
          <w:color w:val="000000"/>
          <w:sz w:val="16"/>
          <w:szCs w:val="16"/>
        </w:rPr>
        <w:t>.</w:t>
      </w:r>
    </w:p>
    <w:p w14:paraId="41652F6E"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378" w:author="Hall, Eric S." w:date="2018-02-09T12:15:00Z">
        <w:r w:rsidRPr="007D4604" w:rsidDel="00CD48BA">
          <w:rPr>
            <w:rFonts w:asciiTheme="minorHAnsi" w:hAnsiTheme="minorHAnsi"/>
            <w:color w:val="000000"/>
            <w:sz w:val="16"/>
            <w:szCs w:val="16"/>
          </w:rPr>
          <w:delText>Fall</w:delText>
        </w:r>
      </w:del>
      <w:ins w:id="379" w:author="Hall, Eric S." w:date="2018-02-09T12:15:00Z">
        <w:r w:rsidR="00CD48BA" w:rsidRPr="007D4604">
          <w:rPr>
            <w:rFonts w:asciiTheme="minorHAnsi" w:hAnsiTheme="minorHAnsi"/>
            <w:color w:val="000000"/>
            <w:sz w:val="16"/>
            <w:szCs w:val="16"/>
          </w:rPr>
          <w:t>Spring</w:t>
        </w:r>
      </w:ins>
      <w:r w:rsidRPr="007D4604">
        <w:rPr>
          <w:rFonts w:asciiTheme="minorHAnsi" w:hAnsiTheme="minorHAnsi"/>
          <w:color w:val="000000"/>
          <w:sz w:val="16"/>
          <w:szCs w:val="16"/>
        </w:rPr>
        <w:t>.</w:t>
      </w:r>
    </w:p>
    <w:p w14:paraId="116182E6"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1D978AF"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307 - Radiographic Procedures II</w:t>
      </w:r>
      <w:r w:rsidRPr="007D4604">
        <w:rPr>
          <w:rFonts w:asciiTheme="minorHAnsi" w:hAnsiTheme="minorHAnsi"/>
          <w:color w:val="000000"/>
          <w:sz w:val="16"/>
          <w:szCs w:val="16"/>
        </w:rPr>
        <w:t xml:space="preserve"> (3)</w:t>
      </w:r>
    </w:p>
    <w:p w14:paraId="6EF7B6B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A continuation of RADT 306, this course includes positioning principles of bony thorax, skull, and contrast agent studies of the digestive, biliary, and urinary systems.</w:t>
      </w:r>
    </w:p>
    <w:p w14:paraId="3029DFA7"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306.</w:t>
      </w:r>
    </w:p>
    <w:p w14:paraId="5175DAAA"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lastRenderedPageBreak/>
        <w:t>Offered: Spring.</w:t>
      </w:r>
    </w:p>
    <w:p w14:paraId="44732BBB" w14:textId="77777777" w:rsidR="00F9399B" w:rsidRPr="007D4604" w:rsidDel="002B23A5" w:rsidRDefault="00F9399B" w:rsidP="007D4604">
      <w:pPr>
        <w:pStyle w:val="NormalWeb"/>
        <w:spacing w:before="0" w:beforeAutospacing="0" w:after="0" w:afterAutospacing="0"/>
        <w:rPr>
          <w:del w:id="380" w:author="Sue Abbotson" w:date="2018-02-13T18:54:00Z"/>
          <w:rFonts w:asciiTheme="minorHAnsi" w:hAnsiTheme="minorHAnsi"/>
          <w:color w:val="000000"/>
          <w:sz w:val="16"/>
          <w:szCs w:val="16"/>
        </w:rPr>
      </w:pPr>
    </w:p>
    <w:p w14:paraId="31529329" w14:textId="39AFA460" w:rsidR="00FB03CC" w:rsidRPr="007D4604" w:rsidDel="002B23A5" w:rsidRDefault="00FB03CC" w:rsidP="007D4604">
      <w:pPr>
        <w:pStyle w:val="NormalWeb"/>
        <w:spacing w:before="0" w:beforeAutospacing="0" w:after="0" w:afterAutospacing="0"/>
        <w:rPr>
          <w:del w:id="381" w:author="Sue Abbotson" w:date="2018-02-13T18:54:00Z"/>
          <w:rFonts w:asciiTheme="minorHAnsi" w:hAnsiTheme="minorHAnsi"/>
          <w:color w:val="000000"/>
          <w:sz w:val="16"/>
          <w:szCs w:val="16"/>
        </w:rPr>
      </w:pPr>
      <w:del w:id="382" w:author="Sue Abbotson" w:date="2018-02-13T18:54:00Z">
        <w:r w:rsidRPr="00F9399B" w:rsidDel="002B23A5">
          <w:rPr>
            <w:rFonts w:asciiTheme="minorHAnsi" w:hAnsiTheme="minorHAnsi"/>
            <w:b/>
            <w:color w:val="000000"/>
            <w:sz w:val="16"/>
            <w:szCs w:val="16"/>
          </w:rPr>
          <w:delText>RADT 308 - Radiographic Procedures III</w:delText>
        </w:r>
        <w:r w:rsidRPr="007D4604" w:rsidDel="002B23A5">
          <w:rPr>
            <w:rFonts w:asciiTheme="minorHAnsi" w:hAnsiTheme="minorHAnsi"/>
            <w:color w:val="000000"/>
            <w:sz w:val="16"/>
            <w:szCs w:val="16"/>
          </w:rPr>
          <w:delText xml:space="preserve"> (3)</w:delText>
        </w:r>
      </w:del>
    </w:p>
    <w:p w14:paraId="47E458D9" w14:textId="519A9208" w:rsidR="00FB03CC" w:rsidRPr="007D4604" w:rsidDel="002B23A5" w:rsidRDefault="00FB03CC" w:rsidP="007D4604">
      <w:pPr>
        <w:pStyle w:val="NormalWeb"/>
        <w:spacing w:before="0" w:beforeAutospacing="0" w:after="0" w:afterAutospacing="0"/>
        <w:rPr>
          <w:del w:id="383" w:author="Sue Abbotson" w:date="2018-02-13T18:54:00Z"/>
          <w:rFonts w:asciiTheme="minorHAnsi" w:hAnsiTheme="minorHAnsi"/>
          <w:color w:val="000000"/>
          <w:sz w:val="16"/>
          <w:szCs w:val="16"/>
        </w:rPr>
      </w:pPr>
      <w:del w:id="384" w:author="Sue Abbotson" w:date="2018-02-13T18:54:00Z">
        <w:r w:rsidRPr="007D4604" w:rsidDel="002B23A5">
          <w:rPr>
            <w:rFonts w:asciiTheme="minorHAnsi" w:hAnsiTheme="minorHAnsi"/>
            <w:color w:val="000000"/>
            <w:sz w:val="16"/>
            <w:szCs w:val="16"/>
          </w:rPr>
          <w:delText>A continuation of RADT 307, this course explores advanced imaging studies, including trauma, portable, and pediatric patients. The formal critiquing of radiographic images is also discussed.</w:delText>
        </w:r>
      </w:del>
    </w:p>
    <w:p w14:paraId="1E314537" w14:textId="31E11ED7" w:rsidR="00FB03CC" w:rsidRPr="007D4604" w:rsidDel="002B23A5" w:rsidRDefault="00FB03CC" w:rsidP="007D4604">
      <w:pPr>
        <w:pStyle w:val="NormalWeb"/>
        <w:spacing w:before="0" w:beforeAutospacing="0" w:after="0" w:afterAutospacing="0"/>
        <w:rPr>
          <w:del w:id="385" w:author="Sue Abbotson" w:date="2018-02-13T18:54:00Z"/>
          <w:rFonts w:asciiTheme="minorHAnsi" w:hAnsiTheme="minorHAnsi"/>
          <w:color w:val="000000"/>
          <w:sz w:val="16"/>
          <w:szCs w:val="16"/>
        </w:rPr>
      </w:pPr>
      <w:del w:id="386" w:author="Sue Abbotson" w:date="2018-02-13T18:54:00Z">
        <w:r w:rsidRPr="007D4604" w:rsidDel="002B23A5">
          <w:rPr>
            <w:rFonts w:asciiTheme="minorHAnsi" w:hAnsiTheme="minorHAnsi"/>
            <w:color w:val="000000"/>
            <w:sz w:val="16"/>
            <w:szCs w:val="16"/>
          </w:rPr>
          <w:delText>Prerequisite: RADT 307.</w:delText>
        </w:r>
      </w:del>
    </w:p>
    <w:p w14:paraId="6339144A" w14:textId="66901807" w:rsidR="00FB03CC" w:rsidDel="002B23A5" w:rsidRDefault="00FB03CC" w:rsidP="007D4604">
      <w:pPr>
        <w:pStyle w:val="NormalWeb"/>
        <w:spacing w:before="0" w:beforeAutospacing="0" w:after="0" w:afterAutospacing="0"/>
        <w:rPr>
          <w:del w:id="387" w:author="Sue Abbotson" w:date="2018-02-13T18:54:00Z"/>
          <w:rFonts w:asciiTheme="minorHAnsi" w:hAnsiTheme="minorHAnsi"/>
          <w:color w:val="000000"/>
          <w:sz w:val="16"/>
          <w:szCs w:val="16"/>
        </w:rPr>
      </w:pPr>
      <w:del w:id="388" w:author="Sue Abbotson" w:date="2018-02-13T18:54:00Z">
        <w:r w:rsidRPr="007D4604" w:rsidDel="002B23A5">
          <w:rPr>
            <w:rFonts w:asciiTheme="minorHAnsi" w:hAnsiTheme="minorHAnsi"/>
            <w:color w:val="000000"/>
            <w:sz w:val="16"/>
            <w:szCs w:val="16"/>
          </w:rPr>
          <w:delText>Offered: Summer.</w:delText>
        </w:r>
      </w:del>
    </w:p>
    <w:p w14:paraId="5FE08C4C"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1FCC356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309 - Clinical Education I</w:t>
      </w:r>
      <w:r w:rsidRPr="007D4604">
        <w:rPr>
          <w:rFonts w:asciiTheme="minorHAnsi" w:hAnsiTheme="minorHAnsi"/>
          <w:color w:val="000000"/>
          <w:sz w:val="16"/>
          <w:szCs w:val="16"/>
        </w:rPr>
        <w:t xml:space="preserve"> (</w:t>
      </w:r>
      <w:del w:id="389" w:author="Hall, Eric S." w:date="2018-02-09T12:16:00Z">
        <w:r w:rsidRPr="007D4604" w:rsidDel="00CD48BA">
          <w:rPr>
            <w:rFonts w:asciiTheme="minorHAnsi" w:hAnsiTheme="minorHAnsi"/>
            <w:color w:val="000000"/>
            <w:sz w:val="16"/>
            <w:szCs w:val="16"/>
          </w:rPr>
          <w:delText>3.5</w:delText>
        </w:r>
      </w:del>
      <w:ins w:id="390" w:author="Hall, Eric S." w:date="2018-02-09T12:16:00Z">
        <w:r w:rsidR="00CD48BA" w:rsidRPr="007D4604">
          <w:rPr>
            <w:rFonts w:asciiTheme="minorHAnsi" w:hAnsiTheme="minorHAnsi"/>
            <w:color w:val="000000"/>
            <w:sz w:val="16"/>
            <w:szCs w:val="16"/>
          </w:rPr>
          <w:t>4</w:t>
        </w:r>
      </w:ins>
      <w:r w:rsidRPr="007D4604">
        <w:rPr>
          <w:rFonts w:asciiTheme="minorHAnsi" w:hAnsiTheme="minorHAnsi"/>
          <w:color w:val="000000"/>
          <w:sz w:val="16"/>
          <w:szCs w:val="16"/>
        </w:rPr>
        <w:t>)</w:t>
      </w:r>
    </w:p>
    <w:p w14:paraId="78294DB6" w14:textId="205F9024"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In various clinical settings, students learn to produce appropriate radiographic images on all patient types. Technical factors are introduced. </w:t>
      </w:r>
      <w:proofErr w:type="gramStart"/>
      <w:r w:rsidRPr="007D4604">
        <w:rPr>
          <w:rFonts w:asciiTheme="minorHAnsi" w:hAnsiTheme="minorHAnsi"/>
          <w:color w:val="000000"/>
          <w:sz w:val="16"/>
          <w:szCs w:val="16"/>
        </w:rPr>
        <w:t>1</w:t>
      </w:r>
      <w:ins w:id="391" w:author="Sue Abbotson" w:date="2018-02-13T18:55:00Z">
        <w:r w:rsidR="002B23A5">
          <w:rPr>
            <w:rFonts w:asciiTheme="minorHAnsi" w:hAnsiTheme="minorHAnsi"/>
            <w:color w:val="000000"/>
            <w:sz w:val="16"/>
            <w:szCs w:val="16"/>
          </w:rPr>
          <w:t>6</w:t>
        </w:r>
      </w:ins>
      <w:del w:id="392" w:author="Sue Abbotson" w:date="2018-02-13T18:55:00Z">
        <w:r w:rsidRPr="007D4604" w:rsidDel="002B23A5">
          <w:rPr>
            <w:rFonts w:asciiTheme="minorHAnsi" w:hAnsiTheme="minorHAnsi"/>
            <w:color w:val="000000"/>
            <w:sz w:val="16"/>
            <w:szCs w:val="16"/>
          </w:rPr>
          <w:delText>4</w:delText>
        </w:r>
      </w:del>
      <w:r w:rsidRPr="007D4604">
        <w:rPr>
          <w:rFonts w:asciiTheme="minorHAnsi" w:hAnsiTheme="minorHAnsi"/>
          <w:color w:val="000000"/>
          <w:sz w:val="16"/>
          <w:szCs w:val="16"/>
        </w:rPr>
        <w:t xml:space="preserve"> contact hours.</w:t>
      </w:r>
      <w:proofErr w:type="gramEnd"/>
    </w:p>
    <w:p w14:paraId="63974024" w14:textId="79FCD065"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Prerequisite: RADT </w:t>
      </w:r>
      <w:ins w:id="393" w:author="Sue Abbotson" w:date="2018-03-02T14:37:00Z">
        <w:r w:rsidR="009E264E">
          <w:rPr>
            <w:rFonts w:asciiTheme="minorHAnsi" w:hAnsiTheme="minorHAnsi"/>
            <w:color w:val="000000"/>
            <w:sz w:val="16"/>
            <w:szCs w:val="16"/>
          </w:rPr>
          <w:t>3</w:t>
        </w:r>
      </w:ins>
      <w:del w:id="394" w:author="Sue Abbotson" w:date="2018-03-02T14:37:00Z">
        <w:r w:rsidRPr="007D4604" w:rsidDel="009E264E">
          <w:rPr>
            <w:rFonts w:asciiTheme="minorHAnsi" w:hAnsiTheme="minorHAnsi"/>
            <w:color w:val="000000"/>
            <w:sz w:val="16"/>
            <w:szCs w:val="16"/>
          </w:rPr>
          <w:delText>2</w:delText>
        </w:r>
      </w:del>
      <w:r w:rsidRPr="007D4604">
        <w:rPr>
          <w:rFonts w:asciiTheme="minorHAnsi" w:hAnsiTheme="minorHAnsi"/>
          <w:color w:val="000000"/>
          <w:sz w:val="16"/>
          <w:szCs w:val="16"/>
        </w:rPr>
        <w:t>01.</w:t>
      </w:r>
    </w:p>
    <w:p w14:paraId="3C849D30" w14:textId="1E50E4A0"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395" w:author="Sue Abbotson" w:date="2018-02-13T18:54:00Z">
        <w:r w:rsidRPr="007D4604" w:rsidDel="002B23A5">
          <w:rPr>
            <w:rFonts w:asciiTheme="minorHAnsi" w:hAnsiTheme="minorHAnsi"/>
            <w:color w:val="000000"/>
            <w:sz w:val="16"/>
            <w:szCs w:val="16"/>
          </w:rPr>
          <w:delText>Fall</w:delText>
        </w:r>
      </w:del>
      <w:ins w:id="396" w:author="Sue Abbotson" w:date="2018-02-13T18:54:00Z">
        <w:r w:rsidR="002B23A5">
          <w:rPr>
            <w:rFonts w:asciiTheme="minorHAnsi" w:hAnsiTheme="minorHAnsi"/>
            <w:color w:val="000000"/>
            <w:sz w:val="16"/>
            <w:szCs w:val="16"/>
          </w:rPr>
          <w:t>Spring</w:t>
        </w:r>
      </w:ins>
      <w:r w:rsidRPr="007D4604">
        <w:rPr>
          <w:rFonts w:asciiTheme="minorHAnsi" w:hAnsiTheme="minorHAnsi"/>
          <w:color w:val="000000"/>
          <w:sz w:val="16"/>
          <w:szCs w:val="16"/>
        </w:rPr>
        <w:t>.</w:t>
      </w:r>
    </w:p>
    <w:p w14:paraId="64530480"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468F1AC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310 - Clinical Education II</w:t>
      </w:r>
      <w:r w:rsidRPr="007D4604">
        <w:rPr>
          <w:rFonts w:asciiTheme="minorHAnsi" w:hAnsiTheme="minorHAnsi"/>
          <w:color w:val="000000"/>
          <w:sz w:val="16"/>
          <w:szCs w:val="16"/>
        </w:rPr>
        <w:t xml:space="preserve"> (</w:t>
      </w:r>
      <w:del w:id="397" w:author="Hall, Eric S." w:date="2018-02-09T12:17:00Z">
        <w:r w:rsidRPr="007D4604" w:rsidDel="00CD48BA">
          <w:rPr>
            <w:rFonts w:asciiTheme="minorHAnsi" w:hAnsiTheme="minorHAnsi"/>
            <w:color w:val="000000"/>
            <w:sz w:val="16"/>
            <w:szCs w:val="16"/>
          </w:rPr>
          <w:delText>3.5</w:delText>
        </w:r>
      </w:del>
      <w:ins w:id="398" w:author="Hall, Eric S." w:date="2018-02-09T12:17:00Z">
        <w:r w:rsidR="00CD48BA" w:rsidRPr="007D4604">
          <w:rPr>
            <w:rFonts w:asciiTheme="minorHAnsi" w:hAnsiTheme="minorHAnsi"/>
            <w:color w:val="000000"/>
            <w:sz w:val="16"/>
            <w:szCs w:val="16"/>
          </w:rPr>
          <w:t>8</w:t>
        </w:r>
      </w:ins>
      <w:r w:rsidRPr="007D4604">
        <w:rPr>
          <w:rFonts w:asciiTheme="minorHAnsi" w:hAnsiTheme="minorHAnsi"/>
          <w:color w:val="000000"/>
          <w:sz w:val="16"/>
          <w:szCs w:val="16"/>
        </w:rPr>
        <w:t>)</w:t>
      </w:r>
    </w:p>
    <w:p w14:paraId="7B03CE3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A continuation of RADT 309, this course includes routine radiographic procedures and technical factors. </w:t>
      </w:r>
      <w:del w:id="399" w:author="Hall, Eric S." w:date="2018-02-09T12:17:00Z">
        <w:r w:rsidRPr="007D4604" w:rsidDel="00CD48BA">
          <w:rPr>
            <w:rFonts w:asciiTheme="minorHAnsi" w:hAnsiTheme="minorHAnsi"/>
            <w:color w:val="000000"/>
            <w:sz w:val="16"/>
            <w:szCs w:val="16"/>
          </w:rPr>
          <w:delText xml:space="preserve">14 </w:delText>
        </w:r>
      </w:del>
      <w:proofErr w:type="gramStart"/>
      <w:ins w:id="400" w:author="Hall, Eric S." w:date="2018-02-09T12:17:00Z">
        <w:r w:rsidR="00CD48BA" w:rsidRPr="007D4604">
          <w:rPr>
            <w:rFonts w:asciiTheme="minorHAnsi" w:hAnsiTheme="minorHAnsi"/>
            <w:color w:val="000000"/>
            <w:sz w:val="16"/>
            <w:szCs w:val="16"/>
          </w:rPr>
          <w:t xml:space="preserve">32 </w:t>
        </w:r>
      </w:ins>
      <w:r w:rsidRPr="007D4604">
        <w:rPr>
          <w:rFonts w:asciiTheme="minorHAnsi" w:hAnsiTheme="minorHAnsi"/>
          <w:color w:val="000000"/>
          <w:sz w:val="16"/>
          <w:szCs w:val="16"/>
        </w:rPr>
        <w:t>contact hours.</w:t>
      </w:r>
      <w:proofErr w:type="gramEnd"/>
    </w:p>
    <w:p w14:paraId="5C0AE01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309.</w:t>
      </w:r>
    </w:p>
    <w:p w14:paraId="28445AA1"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Offered: </w:t>
      </w:r>
      <w:del w:id="401" w:author="Hall, Eric S." w:date="2018-02-09T12:17:00Z">
        <w:r w:rsidRPr="007D4604" w:rsidDel="00CD48BA">
          <w:rPr>
            <w:rFonts w:asciiTheme="minorHAnsi" w:hAnsiTheme="minorHAnsi"/>
            <w:color w:val="000000"/>
            <w:sz w:val="16"/>
            <w:szCs w:val="16"/>
          </w:rPr>
          <w:delText>Spring</w:delText>
        </w:r>
      </w:del>
      <w:ins w:id="402" w:author="Hall, Eric S." w:date="2018-02-09T12:17:00Z">
        <w:r w:rsidR="00CD48BA" w:rsidRPr="007D4604">
          <w:rPr>
            <w:rFonts w:asciiTheme="minorHAnsi" w:hAnsiTheme="minorHAnsi"/>
            <w:color w:val="000000"/>
            <w:sz w:val="16"/>
            <w:szCs w:val="16"/>
          </w:rPr>
          <w:t>Summer</w:t>
        </w:r>
      </w:ins>
      <w:r w:rsidRPr="007D4604">
        <w:rPr>
          <w:rFonts w:asciiTheme="minorHAnsi" w:hAnsiTheme="minorHAnsi"/>
          <w:color w:val="000000"/>
          <w:sz w:val="16"/>
          <w:szCs w:val="16"/>
        </w:rPr>
        <w:t>.</w:t>
      </w:r>
    </w:p>
    <w:p w14:paraId="3744C554"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1559EC3"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 xml:space="preserve">RADT 320 - Principles of Radiography I </w:t>
      </w:r>
      <w:r w:rsidRPr="007D4604">
        <w:rPr>
          <w:rFonts w:asciiTheme="minorHAnsi" w:hAnsiTheme="minorHAnsi"/>
          <w:color w:val="000000"/>
          <w:sz w:val="16"/>
          <w:szCs w:val="16"/>
        </w:rPr>
        <w:t>(3)</w:t>
      </w:r>
    </w:p>
    <w:p w14:paraId="2CB89B9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The discovery and properties of x-rays and the structure and function of x-ray tubes are discussed. The analysis of radiographic film quality is also explored.</w:t>
      </w:r>
    </w:p>
    <w:p w14:paraId="4136009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301.</w:t>
      </w:r>
    </w:p>
    <w:p w14:paraId="4FC2848A"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05696498"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7463857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321 - Principles of Radiography II</w:t>
      </w:r>
      <w:r w:rsidRPr="007D4604">
        <w:rPr>
          <w:rFonts w:asciiTheme="minorHAnsi" w:hAnsiTheme="minorHAnsi"/>
          <w:color w:val="000000"/>
          <w:sz w:val="16"/>
          <w:szCs w:val="16"/>
        </w:rPr>
        <w:t xml:space="preserve"> (3)</w:t>
      </w:r>
    </w:p>
    <w:p w14:paraId="2904E0B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Topics include quality assurance testing, the evaluation of quality control tests, radiation monitoring, latent image formation, the use of intensifying screens, and automatic film processors.</w:t>
      </w:r>
    </w:p>
    <w:p w14:paraId="3B2D4091"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320.</w:t>
      </w:r>
    </w:p>
    <w:p w14:paraId="5212D916"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Summer.</w:t>
      </w:r>
    </w:p>
    <w:p w14:paraId="2E797AD1"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381EF5B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330 - Radiation Physics I</w:t>
      </w:r>
      <w:r w:rsidRPr="007D4604">
        <w:rPr>
          <w:rFonts w:asciiTheme="minorHAnsi" w:hAnsiTheme="minorHAnsi"/>
          <w:color w:val="000000"/>
          <w:sz w:val="16"/>
          <w:szCs w:val="16"/>
        </w:rPr>
        <w:t xml:space="preserve"> (3)</w:t>
      </w:r>
    </w:p>
    <w:p w14:paraId="16C617D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Topics include the construction and function of x-ray tubes, the properties of x-ray emission spectra, photon interactions, and the clinical significance of photoelectric and Compton scattering.</w:t>
      </w:r>
    </w:p>
    <w:p w14:paraId="488D9E8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301.</w:t>
      </w:r>
    </w:p>
    <w:p w14:paraId="7C083BF8"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73235B7B"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2F1948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411 - Clinical Education III</w:t>
      </w:r>
      <w:r w:rsidRPr="007D4604">
        <w:rPr>
          <w:rFonts w:asciiTheme="minorHAnsi" w:hAnsiTheme="minorHAnsi"/>
          <w:color w:val="000000"/>
          <w:sz w:val="16"/>
          <w:szCs w:val="16"/>
        </w:rPr>
        <w:t xml:space="preserve"> (8)</w:t>
      </w:r>
    </w:p>
    <w:p w14:paraId="68DAD2A1"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While reinforcing skills already learned, this clinical course focuses on advanced imaging procedures, including trauma and fluoroscopy procedures. </w:t>
      </w:r>
      <w:proofErr w:type="gramStart"/>
      <w:r w:rsidRPr="007D4604">
        <w:rPr>
          <w:rFonts w:asciiTheme="minorHAnsi" w:hAnsiTheme="minorHAnsi"/>
          <w:color w:val="000000"/>
          <w:sz w:val="16"/>
          <w:szCs w:val="16"/>
        </w:rPr>
        <w:t>32 contact hours.</w:t>
      </w:r>
      <w:proofErr w:type="gramEnd"/>
    </w:p>
    <w:p w14:paraId="2DCF6C6A"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310.</w:t>
      </w:r>
    </w:p>
    <w:p w14:paraId="097EF700"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039E8365"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6D68254"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412 - Clinical Education IV</w:t>
      </w:r>
      <w:r w:rsidRPr="007D4604">
        <w:rPr>
          <w:rFonts w:asciiTheme="minorHAnsi" w:hAnsiTheme="minorHAnsi"/>
          <w:color w:val="000000"/>
          <w:sz w:val="16"/>
          <w:szCs w:val="16"/>
        </w:rPr>
        <w:t xml:space="preserve"> (</w:t>
      </w:r>
      <w:del w:id="403" w:author="Hall, Eric S." w:date="2018-02-09T12:17:00Z">
        <w:r w:rsidRPr="007D4604" w:rsidDel="00CD48BA">
          <w:rPr>
            <w:rFonts w:asciiTheme="minorHAnsi" w:hAnsiTheme="minorHAnsi"/>
            <w:color w:val="000000"/>
            <w:sz w:val="16"/>
            <w:szCs w:val="16"/>
          </w:rPr>
          <w:delText>8</w:delText>
        </w:r>
      </w:del>
      <w:ins w:id="404" w:author="Hall, Eric S." w:date="2018-02-09T12:17:00Z">
        <w:r w:rsidR="00CD48BA" w:rsidRPr="007D4604">
          <w:rPr>
            <w:rFonts w:asciiTheme="minorHAnsi" w:hAnsiTheme="minorHAnsi"/>
            <w:color w:val="000000"/>
            <w:sz w:val="16"/>
            <w:szCs w:val="16"/>
          </w:rPr>
          <w:t>6</w:t>
        </w:r>
      </w:ins>
      <w:r w:rsidRPr="007D4604">
        <w:rPr>
          <w:rFonts w:asciiTheme="minorHAnsi" w:hAnsiTheme="minorHAnsi"/>
          <w:color w:val="000000"/>
          <w:sz w:val="16"/>
          <w:szCs w:val="16"/>
        </w:rPr>
        <w:t>)</w:t>
      </w:r>
    </w:p>
    <w:p w14:paraId="4E52CDB8"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This final clinical course prepares students to become independent, functioning radiologic technologists. </w:t>
      </w:r>
      <w:del w:id="405" w:author="Hall, Eric S." w:date="2018-02-09T12:18:00Z">
        <w:r w:rsidRPr="007D4604" w:rsidDel="00CD48BA">
          <w:rPr>
            <w:rFonts w:asciiTheme="minorHAnsi" w:hAnsiTheme="minorHAnsi"/>
            <w:color w:val="000000"/>
            <w:sz w:val="16"/>
            <w:szCs w:val="16"/>
          </w:rPr>
          <w:delText xml:space="preserve">32 </w:delText>
        </w:r>
      </w:del>
      <w:proofErr w:type="gramStart"/>
      <w:ins w:id="406" w:author="Hall, Eric S." w:date="2018-02-09T12:18:00Z">
        <w:r w:rsidR="00CD48BA" w:rsidRPr="007D4604">
          <w:rPr>
            <w:rFonts w:asciiTheme="minorHAnsi" w:hAnsiTheme="minorHAnsi"/>
            <w:color w:val="000000"/>
            <w:sz w:val="16"/>
            <w:szCs w:val="16"/>
          </w:rPr>
          <w:t xml:space="preserve">24 </w:t>
        </w:r>
      </w:ins>
      <w:r w:rsidRPr="007D4604">
        <w:rPr>
          <w:rFonts w:asciiTheme="minorHAnsi" w:hAnsiTheme="minorHAnsi"/>
          <w:color w:val="000000"/>
          <w:sz w:val="16"/>
          <w:szCs w:val="16"/>
        </w:rPr>
        <w:t>contact hours.</w:t>
      </w:r>
      <w:proofErr w:type="gramEnd"/>
    </w:p>
    <w:p w14:paraId="59AAF9B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411.</w:t>
      </w:r>
    </w:p>
    <w:p w14:paraId="0F39B9B8"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719887CC"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3496871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425 - Ethics/Critical Thinking and Problem Solving</w:t>
      </w:r>
      <w:r w:rsidRPr="007D4604">
        <w:rPr>
          <w:rFonts w:asciiTheme="minorHAnsi" w:hAnsiTheme="minorHAnsi"/>
          <w:color w:val="000000"/>
          <w:sz w:val="16"/>
          <w:szCs w:val="16"/>
        </w:rPr>
        <w:t xml:space="preserve"> (3)</w:t>
      </w:r>
    </w:p>
    <w:p w14:paraId="0DC91629"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Topics include personal and professional values, professional standards, and legal liability in the workplace. Problem-solving techniques are taught to help students make competent, informed decisions.</w:t>
      </w:r>
    </w:p>
    <w:p w14:paraId="7663DB1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411.</w:t>
      </w:r>
    </w:p>
    <w:p w14:paraId="6FD8E409"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023CCD31"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EB10FA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431 - Radiation Physics II</w:t>
      </w:r>
      <w:r w:rsidRPr="007D4604">
        <w:rPr>
          <w:rFonts w:asciiTheme="minorHAnsi" w:hAnsiTheme="minorHAnsi"/>
          <w:color w:val="000000"/>
          <w:sz w:val="16"/>
          <w:szCs w:val="16"/>
        </w:rPr>
        <w:t xml:space="preserve"> (3)</w:t>
      </w:r>
    </w:p>
    <w:p w14:paraId="19B2402E"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 xml:space="preserve">Students explore electromagnetic and particulate radiation; tomography; </w:t>
      </w:r>
      <w:proofErr w:type="spellStart"/>
      <w:r w:rsidRPr="007D4604">
        <w:rPr>
          <w:rFonts w:asciiTheme="minorHAnsi" w:hAnsiTheme="minorHAnsi"/>
          <w:color w:val="000000"/>
          <w:sz w:val="16"/>
          <w:szCs w:val="16"/>
        </w:rPr>
        <w:t>radiosensitivity</w:t>
      </w:r>
      <w:proofErr w:type="spellEnd"/>
      <w:r w:rsidRPr="007D4604">
        <w:rPr>
          <w:rFonts w:asciiTheme="minorHAnsi" w:hAnsiTheme="minorHAnsi"/>
          <w:color w:val="000000"/>
          <w:sz w:val="16"/>
          <w:szCs w:val="16"/>
        </w:rPr>
        <w:t xml:space="preserve"> of different cell types; radiation sickness; radiation barriers; and federal, state, and local regulations concerning the use of radiation.</w:t>
      </w:r>
    </w:p>
    <w:p w14:paraId="6654D556"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330.</w:t>
      </w:r>
    </w:p>
    <w:p w14:paraId="5F894006"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Fall.</w:t>
      </w:r>
    </w:p>
    <w:p w14:paraId="4FBF8ACD" w14:textId="77777777" w:rsidR="00F9399B" w:rsidRPr="007D4604" w:rsidDel="002B23A5" w:rsidRDefault="00F9399B" w:rsidP="007D4604">
      <w:pPr>
        <w:pStyle w:val="NormalWeb"/>
        <w:spacing w:before="0" w:beforeAutospacing="0" w:after="0" w:afterAutospacing="0"/>
        <w:rPr>
          <w:del w:id="407" w:author="Sue Abbotson" w:date="2018-02-13T18:54:00Z"/>
          <w:rFonts w:asciiTheme="minorHAnsi" w:hAnsiTheme="minorHAnsi"/>
          <w:color w:val="000000"/>
          <w:sz w:val="16"/>
          <w:szCs w:val="16"/>
        </w:rPr>
      </w:pPr>
    </w:p>
    <w:p w14:paraId="2F6A02B8" w14:textId="5479957B" w:rsidR="00FB03CC" w:rsidRPr="007D4604" w:rsidDel="002B23A5" w:rsidRDefault="00FB03CC" w:rsidP="007D4604">
      <w:pPr>
        <w:pStyle w:val="NormalWeb"/>
        <w:spacing w:before="0" w:beforeAutospacing="0" w:after="0" w:afterAutospacing="0"/>
        <w:rPr>
          <w:del w:id="408" w:author="Sue Abbotson" w:date="2018-02-13T18:54:00Z"/>
          <w:rFonts w:asciiTheme="minorHAnsi" w:hAnsiTheme="minorHAnsi"/>
          <w:color w:val="000000"/>
          <w:sz w:val="16"/>
          <w:szCs w:val="16"/>
        </w:rPr>
      </w:pPr>
      <w:del w:id="409" w:author="Sue Abbotson" w:date="2018-02-13T18:54:00Z">
        <w:r w:rsidRPr="00F9399B" w:rsidDel="002B23A5">
          <w:rPr>
            <w:rFonts w:asciiTheme="minorHAnsi" w:hAnsiTheme="minorHAnsi"/>
            <w:b/>
            <w:color w:val="000000"/>
            <w:sz w:val="16"/>
            <w:szCs w:val="16"/>
          </w:rPr>
          <w:delText>RADT 440 - Cross-Sectional Anatomy</w:delText>
        </w:r>
        <w:r w:rsidRPr="007D4604" w:rsidDel="002B23A5">
          <w:rPr>
            <w:rFonts w:asciiTheme="minorHAnsi" w:hAnsiTheme="minorHAnsi"/>
            <w:color w:val="000000"/>
            <w:sz w:val="16"/>
            <w:szCs w:val="16"/>
          </w:rPr>
          <w:delText xml:space="preserve"> (1)</w:delText>
        </w:r>
      </w:del>
    </w:p>
    <w:p w14:paraId="10F70CD6" w14:textId="5F458194" w:rsidR="00FB03CC" w:rsidRPr="007D4604" w:rsidDel="002B23A5" w:rsidRDefault="00FB03CC" w:rsidP="007D4604">
      <w:pPr>
        <w:pStyle w:val="NormalWeb"/>
        <w:spacing w:before="0" w:beforeAutospacing="0" w:after="0" w:afterAutospacing="0"/>
        <w:rPr>
          <w:del w:id="410" w:author="Sue Abbotson" w:date="2018-02-13T18:54:00Z"/>
          <w:rFonts w:asciiTheme="minorHAnsi" w:hAnsiTheme="minorHAnsi"/>
          <w:color w:val="000000"/>
          <w:sz w:val="16"/>
          <w:szCs w:val="16"/>
        </w:rPr>
      </w:pPr>
      <w:del w:id="411" w:author="Sue Abbotson" w:date="2018-02-13T18:54:00Z">
        <w:r w:rsidRPr="007D4604" w:rsidDel="002B23A5">
          <w:rPr>
            <w:rFonts w:asciiTheme="minorHAnsi" w:hAnsiTheme="minorHAnsi"/>
            <w:color w:val="000000"/>
            <w:sz w:val="16"/>
            <w:szCs w:val="16"/>
          </w:rPr>
          <w:delText>Students examine the basic theory and practice of CT imaging and interpretation.</w:delText>
        </w:r>
      </w:del>
    </w:p>
    <w:p w14:paraId="70B425DC" w14:textId="0888EFC6" w:rsidR="00FB03CC" w:rsidRPr="007D4604" w:rsidDel="002B23A5" w:rsidRDefault="00FB03CC" w:rsidP="007D4604">
      <w:pPr>
        <w:pStyle w:val="NormalWeb"/>
        <w:spacing w:before="0" w:beforeAutospacing="0" w:after="0" w:afterAutospacing="0"/>
        <w:rPr>
          <w:del w:id="412" w:author="Sue Abbotson" w:date="2018-02-13T18:54:00Z"/>
          <w:rFonts w:asciiTheme="minorHAnsi" w:hAnsiTheme="minorHAnsi"/>
          <w:color w:val="000000"/>
          <w:sz w:val="16"/>
          <w:szCs w:val="16"/>
        </w:rPr>
      </w:pPr>
      <w:del w:id="413" w:author="Sue Abbotson" w:date="2018-02-13T18:54:00Z">
        <w:r w:rsidRPr="007D4604" w:rsidDel="002B23A5">
          <w:rPr>
            <w:rFonts w:asciiTheme="minorHAnsi" w:hAnsiTheme="minorHAnsi"/>
            <w:color w:val="000000"/>
            <w:sz w:val="16"/>
            <w:szCs w:val="16"/>
          </w:rPr>
          <w:delText>Prerequisite: RADT 305.</w:delText>
        </w:r>
      </w:del>
    </w:p>
    <w:p w14:paraId="4A1D6AFF" w14:textId="5FB71B48" w:rsidR="00FB03CC" w:rsidDel="002B23A5" w:rsidRDefault="00FB03CC" w:rsidP="007D4604">
      <w:pPr>
        <w:pStyle w:val="NormalWeb"/>
        <w:spacing w:before="0" w:beforeAutospacing="0" w:after="0" w:afterAutospacing="0"/>
        <w:rPr>
          <w:del w:id="414" w:author="Sue Abbotson" w:date="2018-02-13T18:54:00Z"/>
          <w:rFonts w:asciiTheme="minorHAnsi" w:hAnsiTheme="minorHAnsi"/>
          <w:color w:val="000000"/>
          <w:sz w:val="16"/>
          <w:szCs w:val="16"/>
        </w:rPr>
      </w:pPr>
      <w:del w:id="415" w:author="Sue Abbotson" w:date="2018-02-13T18:54:00Z">
        <w:r w:rsidRPr="007D4604" w:rsidDel="002B23A5">
          <w:rPr>
            <w:rFonts w:asciiTheme="minorHAnsi" w:hAnsiTheme="minorHAnsi"/>
            <w:color w:val="000000"/>
            <w:sz w:val="16"/>
            <w:szCs w:val="16"/>
          </w:rPr>
          <w:delText>Offered: Fall.</w:delText>
        </w:r>
      </w:del>
    </w:p>
    <w:p w14:paraId="6C13D42C"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659E9F10"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455 - Comprehensive Radiographic Pathology</w:t>
      </w:r>
      <w:r w:rsidRPr="007D4604">
        <w:rPr>
          <w:rFonts w:asciiTheme="minorHAnsi" w:hAnsiTheme="minorHAnsi"/>
          <w:color w:val="000000"/>
          <w:sz w:val="16"/>
          <w:szCs w:val="16"/>
        </w:rPr>
        <w:t xml:space="preserve"> (2)</w:t>
      </w:r>
    </w:p>
    <w:p w14:paraId="11490E45"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A detailed, comprehensive pathology of organ systems relevant to radiologic technology is given.</w:t>
      </w:r>
    </w:p>
    <w:p w14:paraId="3AB51E4C"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305.</w:t>
      </w:r>
    </w:p>
    <w:p w14:paraId="51580A0C" w14:textId="77777777" w:rsidR="00FB03CC"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710F1E8C" w14:textId="77777777" w:rsidR="00F9399B" w:rsidRPr="007D4604" w:rsidRDefault="00F9399B" w:rsidP="007D4604">
      <w:pPr>
        <w:pStyle w:val="NormalWeb"/>
        <w:spacing w:before="0" w:beforeAutospacing="0" w:after="0" w:afterAutospacing="0"/>
        <w:rPr>
          <w:rFonts w:asciiTheme="minorHAnsi" w:hAnsiTheme="minorHAnsi"/>
          <w:color w:val="000000"/>
          <w:sz w:val="16"/>
          <w:szCs w:val="16"/>
        </w:rPr>
      </w:pPr>
    </w:p>
    <w:p w14:paraId="3986504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F9399B">
        <w:rPr>
          <w:rFonts w:asciiTheme="minorHAnsi" w:hAnsiTheme="minorHAnsi"/>
          <w:b/>
          <w:color w:val="000000"/>
          <w:sz w:val="16"/>
          <w:szCs w:val="16"/>
        </w:rPr>
        <w:t>RADT 461 - Registry Review</w:t>
      </w:r>
      <w:r w:rsidRPr="007D4604">
        <w:rPr>
          <w:rFonts w:asciiTheme="minorHAnsi" w:hAnsiTheme="minorHAnsi"/>
          <w:color w:val="000000"/>
          <w:sz w:val="16"/>
          <w:szCs w:val="16"/>
        </w:rPr>
        <w:t xml:space="preserve"> (3)</w:t>
      </w:r>
    </w:p>
    <w:p w14:paraId="70C3103B"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Students review the specifications of the American Registry of Radiologic Technologists exam, the guidelines for application, study strategies, and content included in the exam.</w:t>
      </w:r>
    </w:p>
    <w:p w14:paraId="0652901D"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Prerequisite: RADT 411.</w:t>
      </w:r>
    </w:p>
    <w:p w14:paraId="286F5292" w14:textId="77777777" w:rsidR="00FB03CC" w:rsidRPr="007D4604" w:rsidRDefault="00FB03CC" w:rsidP="007D4604">
      <w:pPr>
        <w:pStyle w:val="NormalWeb"/>
        <w:spacing w:before="0" w:beforeAutospacing="0" w:after="0" w:afterAutospacing="0"/>
        <w:rPr>
          <w:rFonts w:asciiTheme="minorHAnsi" w:hAnsiTheme="minorHAnsi"/>
          <w:color w:val="000000"/>
          <w:sz w:val="16"/>
          <w:szCs w:val="16"/>
        </w:rPr>
      </w:pPr>
      <w:r w:rsidRPr="007D4604">
        <w:rPr>
          <w:rFonts w:asciiTheme="minorHAnsi" w:hAnsiTheme="minorHAnsi"/>
          <w:color w:val="000000"/>
          <w:sz w:val="16"/>
          <w:szCs w:val="16"/>
        </w:rPr>
        <w:t>Offered: Spring.</w:t>
      </w:r>
    </w:p>
    <w:p w14:paraId="51BF810E" w14:textId="77777777" w:rsidR="00FB03CC" w:rsidRPr="007D4604" w:rsidRDefault="00FB03CC" w:rsidP="007D4604">
      <w:pPr>
        <w:spacing w:after="0"/>
        <w:rPr>
          <w:sz w:val="16"/>
          <w:szCs w:val="16"/>
        </w:rPr>
      </w:pPr>
    </w:p>
    <w:sectPr w:rsidR="00FB03CC" w:rsidRPr="007D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F8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Eric S.">
    <w15:presenceInfo w15:providerId="AD" w15:userId="S-1-5-21-907692467-1222531610-1851928258-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59"/>
    <w:rsid w:val="00061579"/>
    <w:rsid w:val="000765D7"/>
    <w:rsid w:val="000A06B9"/>
    <w:rsid w:val="001C0147"/>
    <w:rsid w:val="001F5AC8"/>
    <w:rsid w:val="001F5CD2"/>
    <w:rsid w:val="0020118B"/>
    <w:rsid w:val="0023037C"/>
    <w:rsid w:val="00257479"/>
    <w:rsid w:val="002B23A5"/>
    <w:rsid w:val="002F61E3"/>
    <w:rsid w:val="00357475"/>
    <w:rsid w:val="00417075"/>
    <w:rsid w:val="00462384"/>
    <w:rsid w:val="004F508D"/>
    <w:rsid w:val="00681765"/>
    <w:rsid w:val="007D4604"/>
    <w:rsid w:val="00813359"/>
    <w:rsid w:val="00836E39"/>
    <w:rsid w:val="00846337"/>
    <w:rsid w:val="008A71D9"/>
    <w:rsid w:val="00961509"/>
    <w:rsid w:val="009A074A"/>
    <w:rsid w:val="009E264E"/>
    <w:rsid w:val="00A65E50"/>
    <w:rsid w:val="00A737B2"/>
    <w:rsid w:val="00B93F97"/>
    <w:rsid w:val="00CD48BA"/>
    <w:rsid w:val="00CE38BE"/>
    <w:rsid w:val="00D00189"/>
    <w:rsid w:val="00D11A53"/>
    <w:rsid w:val="00D165F3"/>
    <w:rsid w:val="00D351D7"/>
    <w:rsid w:val="00D906C5"/>
    <w:rsid w:val="00E1741C"/>
    <w:rsid w:val="00F9399B"/>
    <w:rsid w:val="00FB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7D460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F3"/>
    <w:rPr>
      <w:rFonts w:ascii="Segoe UI" w:hAnsi="Segoe UI" w:cs="Segoe UI"/>
      <w:sz w:val="18"/>
      <w:szCs w:val="18"/>
    </w:rPr>
  </w:style>
  <w:style w:type="character" w:customStyle="1" w:styleId="normaltextrun">
    <w:name w:val="normaltextrun"/>
    <w:basedOn w:val="DefaultParagraphFont"/>
    <w:rsid w:val="00D165F3"/>
  </w:style>
  <w:style w:type="character" w:customStyle="1" w:styleId="eop">
    <w:name w:val="eop"/>
    <w:basedOn w:val="DefaultParagraphFont"/>
    <w:rsid w:val="00D165F3"/>
  </w:style>
  <w:style w:type="paragraph" w:customStyle="1" w:styleId="paragraph">
    <w:name w:val="paragraph"/>
    <w:basedOn w:val="Normal"/>
    <w:rsid w:val="00D90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odyText">
    <w:name w:val="sc-BodyText"/>
    <w:basedOn w:val="Normal"/>
    <w:rsid w:val="007D4604"/>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7D460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D4604"/>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7D460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F3"/>
    <w:rPr>
      <w:rFonts w:ascii="Segoe UI" w:hAnsi="Segoe UI" w:cs="Segoe UI"/>
      <w:sz w:val="18"/>
      <w:szCs w:val="18"/>
    </w:rPr>
  </w:style>
  <w:style w:type="character" w:customStyle="1" w:styleId="normaltextrun">
    <w:name w:val="normaltextrun"/>
    <w:basedOn w:val="DefaultParagraphFont"/>
    <w:rsid w:val="00D165F3"/>
  </w:style>
  <w:style w:type="character" w:customStyle="1" w:styleId="eop">
    <w:name w:val="eop"/>
    <w:basedOn w:val="DefaultParagraphFont"/>
    <w:rsid w:val="00D165F3"/>
  </w:style>
  <w:style w:type="paragraph" w:customStyle="1" w:styleId="paragraph">
    <w:name w:val="paragraph"/>
    <w:basedOn w:val="Normal"/>
    <w:rsid w:val="00D90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odyText">
    <w:name w:val="sc-BodyText"/>
    <w:basedOn w:val="Normal"/>
    <w:rsid w:val="007D4604"/>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7D460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D4604"/>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0229">
      <w:bodyDiv w:val="1"/>
      <w:marLeft w:val="0"/>
      <w:marRight w:val="0"/>
      <w:marTop w:val="0"/>
      <w:marBottom w:val="0"/>
      <w:divBdr>
        <w:top w:val="none" w:sz="0" w:space="0" w:color="auto"/>
        <w:left w:val="none" w:sz="0" w:space="0" w:color="auto"/>
        <w:bottom w:val="none" w:sz="0" w:space="0" w:color="auto"/>
        <w:right w:val="none" w:sz="0" w:space="0" w:color="auto"/>
      </w:divBdr>
    </w:div>
    <w:div w:id="1020087837">
      <w:bodyDiv w:val="1"/>
      <w:marLeft w:val="0"/>
      <w:marRight w:val="0"/>
      <w:marTop w:val="0"/>
      <w:marBottom w:val="0"/>
      <w:divBdr>
        <w:top w:val="none" w:sz="0" w:space="0" w:color="auto"/>
        <w:left w:val="none" w:sz="0" w:space="0" w:color="auto"/>
        <w:bottom w:val="none" w:sz="0" w:space="0" w:color="auto"/>
        <w:right w:val="none" w:sz="0" w:space="0" w:color="auto"/>
      </w:divBdr>
    </w:div>
    <w:div w:id="1677079109">
      <w:bodyDiv w:val="1"/>
      <w:marLeft w:val="0"/>
      <w:marRight w:val="0"/>
      <w:marTop w:val="0"/>
      <w:marBottom w:val="0"/>
      <w:divBdr>
        <w:top w:val="none" w:sz="0" w:space="0" w:color="auto"/>
        <w:left w:val="none" w:sz="0" w:space="0" w:color="auto"/>
        <w:bottom w:val="none" w:sz="0" w:space="0" w:color="auto"/>
        <w:right w:val="none" w:sz="0" w:space="0" w:color="auto"/>
      </w:divBdr>
    </w:div>
    <w:div w:id="19673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67Z3ZXSPZZWZ-947-525</_dlc_DocId>
    <_dlc_DocIdUrl xmlns="67887a43-7e4d-4c1c-91d7-15e417b1b8ab">
      <Url>https://w3.ric.edu/curriculum_committee/_layouts/15/DocIdRedir.aspx?ID=67Z3ZXSPZZWZ-947-525</Url>
      <Description>67Z3ZXSPZZWZ-947-525</Description>
    </_dlc_DocIdUrl>
  </documentManagement>
</p:properties>
</file>

<file path=customXml/itemProps1.xml><?xml version="1.0" encoding="utf-8"?>
<ds:datastoreItem xmlns:ds="http://schemas.openxmlformats.org/officeDocument/2006/customXml" ds:itemID="{E798F80E-DFE3-4377-98B6-BD660EA4FBCB}"/>
</file>

<file path=customXml/itemProps2.xml><?xml version="1.0" encoding="utf-8"?>
<ds:datastoreItem xmlns:ds="http://schemas.openxmlformats.org/officeDocument/2006/customXml" ds:itemID="{6DFA218D-D491-4209-B28B-D3A640405A04}"/>
</file>

<file path=customXml/itemProps3.xml><?xml version="1.0" encoding="utf-8"?>
<ds:datastoreItem xmlns:ds="http://schemas.openxmlformats.org/officeDocument/2006/customXml" ds:itemID="{A39DDA99-A880-41C7-9BE7-E9EB7FB33C9B}"/>
</file>

<file path=customXml/itemProps4.xml><?xml version="1.0" encoding="utf-8"?>
<ds:datastoreItem xmlns:ds="http://schemas.openxmlformats.org/officeDocument/2006/customXml" ds:itemID="{41022832-3DC4-44C6-AD1B-DA6A8B1C7EEE}"/>
</file>

<file path=docProps/app.xml><?xml version="1.0" encoding="utf-8"?>
<Properties xmlns="http://schemas.openxmlformats.org/officeDocument/2006/extended-properties" xmlns:vt="http://schemas.openxmlformats.org/officeDocument/2006/docPropsVTypes">
  <Template>Normal.dotm</Template>
  <TotalTime>280</TotalTime>
  <Pages>6</Pages>
  <Words>3182</Words>
  <Characters>18141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Eric S.</dc:creator>
  <cp:keywords/>
  <dc:description/>
  <cp:lastModifiedBy>Sue Abbotson</cp:lastModifiedBy>
  <cp:revision>13</cp:revision>
  <dcterms:created xsi:type="dcterms:W3CDTF">2018-02-13T19:42:00Z</dcterms:created>
  <dcterms:modified xsi:type="dcterms:W3CDTF">2018-03-31T13:34:00Z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26adcc9f-a901-44c7-8fa0-9b40635b650a</vt:lpwstr>
  </property>
  <property fmtid="{D5CDD505-2E9C-101B-9397-08002B2CF9AE}" pid="3" name="ContentTypeId">
    <vt:lpwstr>0x010100C3F51B1DF93C614BB0597DF487DB8942</vt:lpwstr>
  </property>
</Properties>
</file>