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31B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Medical Imaging</w:t>
      </w:r>
    </w:p>
    <w:p w14:paraId="5104EA1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Writing in the Discipline (p. 368)</w:t>
      </w:r>
    </w:p>
    <w:p w14:paraId="4494E37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Co-Directors: Eric Hall and Kenneth Kinsey</w:t>
      </w:r>
    </w:p>
    <w:p w14:paraId="1EE85E0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medical imaging program at Rhode Island College is a joint program in conjunction with the </w:t>
      </w:r>
      <w:del w:id="0" w:author="Hall, Eric S." w:date="2017-12-04T10:00:00Z">
        <w:r w:rsidDel="005174E3">
          <w:rPr>
            <w:color w:val="000000"/>
            <w:sz w:val="27"/>
            <w:szCs w:val="27"/>
          </w:rPr>
          <w:delText>Rhode Island Hospital</w:delText>
        </w:r>
      </w:del>
      <w:ins w:id="1" w:author="Hall, Eric S." w:date="2017-12-04T10:00:00Z">
        <w:r w:rsidR="005174E3">
          <w:rPr>
            <w:color w:val="000000"/>
            <w:sz w:val="27"/>
            <w:szCs w:val="27"/>
          </w:rPr>
          <w:t>Lifespan</w:t>
        </w:r>
      </w:ins>
      <w:r>
        <w:rPr>
          <w:color w:val="000000"/>
          <w:sz w:val="27"/>
          <w:szCs w:val="27"/>
        </w:rPr>
        <w:t xml:space="preserve"> School of </w:t>
      </w:r>
      <w:del w:id="2" w:author="Hall, Eric S." w:date="2017-11-29T11:34:00Z">
        <w:r w:rsidDel="0040622B">
          <w:rPr>
            <w:color w:val="000000"/>
            <w:sz w:val="27"/>
            <w:szCs w:val="27"/>
          </w:rPr>
          <w:delText xml:space="preserve">Diagnostic </w:delText>
        </w:r>
      </w:del>
      <w:ins w:id="3" w:author="Hall, Eric S." w:date="2017-11-29T11:34:00Z">
        <w:r>
          <w:rPr>
            <w:color w:val="000000"/>
            <w:sz w:val="27"/>
            <w:szCs w:val="27"/>
          </w:rPr>
          <w:t xml:space="preserve">Medical </w:t>
        </w:r>
      </w:ins>
      <w:r>
        <w:rPr>
          <w:color w:val="000000"/>
          <w:sz w:val="27"/>
          <w:szCs w:val="27"/>
        </w:rPr>
        <w:t xml:space="preserve">Imaging. It is a comprehensive four-year program consisting of General Education and cognate courses at Rhode Island College followed by clinical education courses at the School of </w:t>
      </w:r>
      <w:del w:id="4" w:author="Hall, Eric S." w:date="2017-11-29T11:34:00Z">
        <w:r w:rsidDel="0040622B">
          <w:rPr>
            <w:color w:val="000000"/>
            <w:sz w:val="27"/>
            <w:szCs w:val="27"/>
          </w:rPr>
          <w:delText xml:space="preserve">Diagnostic </w:delText>
        </w:r>
      </w:del>
      <w:ins w:id="5" w:author="Hall, Eric S." w:date="2017-11-29T11:34:00Z">
        <w:r>
          <w:rPr>
            <w:color w:val="000000"/>
            <w:sz w:val="27"/>
            <w:szCs w:val="27"/>
          </w:rPr>
          <w:t xml:space="preserve">Medical </w:t>
        </w:r>
      </w:ins>
      <w:r>
        <w:rPr>
          <w:color w:val="000000"/>
          <w:sz w:val="27"/>
          <w:szCs w:val="27"/>
        </w:rPr>
        <w:t>Imaging.</w:t>
      </w:r>
    </w:p>
    <w:p w14:paraId="536AD7D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Clinical education courses are held at Rhode Island Hospital, Hasbro Children’s Hospital, University </w:t>
      </w:r>
      <w:del w:id="6" w:author="Hall, Eric S." w:date="2017-11-29T11:34:00Z">
        <w:r w:rsidDel="0040622B">
          <w:rPr>
            <w:color w:val="000000"/>
            <w:sz w:val="27"/>
            <w:szCs w:val="27"/>
          </w:rPr>
          <w:delText xml:space="preserve">of </w:delText>
        </w:r>
      </w:del>
      <w:r>
        <w:rPr>
          <w:color w:val="000000"/>
          <w:sz w:val="27"/>
          <w:szCs w:val="27"/>
        </w:rPr>
        <w:t>Orthopedics, The Miriam Hospital, and Rhode Island Medical Imaging. Students who successfully complete the program are eligible to take the appropriate national certification examination.</w:t>
      </w:r>
    </w:p>
    <w:p w14:paraId="44E6B1D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accepted into a medical imaging clinical program are responsible for obtaining certification in cardiopulmonary resuscitation (basic life support for the health care provider) prior to enrolling in clinical courses.</w:t>
      </w:r>
    </w:p>
    <w:p w14:paraId="6141461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must consult with their assigned advisor before they will be able to register for courses.</w:t>
      </w:r>
    </w:p>
    <w:p w14:paraId="2029E68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MEDICAL IMAGING B.S.</w:t>
      </w:r>
    </w:p>
    <w:p w14:paraId="027D6F3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Admission Requirements for Concentrations in Diagnostic Medical Sonography, Magnetic Resonance Imaging, Nuclear Medicine Technology, and Radiologic Technology</w:t>
      </w:r>
    </w:p>
    <w:p w14:paraId="211F230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Concentrators</w:t>
      </w:r>
    </w:p>
    <w:p w14:paraId="428EE1C4" w14:textId="77777777" w:rsidR="0040622B" w:rsidDel="00B82542" w:rsidRDefault="0040622B" w:rsidP="0040622B">
      <w:pPr>
        <w:pStyle w:val="NormalWeb"/>
        <w:rPr>
          <w:del w:id="7" w:author="Hall, Eric S." w:date="2018-01-17T10:35:00Z"/>
          <w:color w:val="000000"/>
          <w:sz w:val="27"/>
          <w:szCs w:val="27"/>
        </w:rPr>
      </w:pPr>
      <w:del w:id="8" w:author="Hall, Eric S." w:date="2018-01-17T10:35:00Z">
        <w:r w:rsidDel="00B82542">
          <w:rPr>
            <w:color w:val="000000"/>
            <w:sz w:val="27"/>
            <w:szCs w:val="27"/>
          </w:rPr>
          <w:delText>1. Completion of the Enrollment Form signed by the program director.</w:delText>
        </w:r>
      </w:del>
    </w:p>
    <w:p w14:paraId="7E77E51B" w14:textId="77777777" w:rsidR="0040622B" w:rsidRDefault="0040622B" w:rsidP="0040622B">
      <w:pPr>
        <w:pStyle w:val="NormalWeb"/>
        <w:rPr>
          <w:ins w:id="9" w:author="Hall, Eric S." w:date="2018-01-17T10:46:00Z"/>
          <w:color w:val="000000"/>
          <w:sz w:val="27"/>
          <w:szCs w:val="27"/>
        </w:rPr>
      </w:pPr>
      <w:del w:id="10" w:author="Hall, Eric S." w:date="2018-01-17T10:35:00Z">
        <w:r w:rsidDel="00B82542">
          <w:rPr>
            <w:color w:val="000000"/>
            <w:sz w:val="27"/>
            <w:szCs w:val="27"/>
          </w:rPr>
          <w:delText>2</w:delText>
        </w:r>
      </w:del>
      <w:ins w:id="11" w:author="Hall, Eric S." w:date="2018-01-17T10:35:00Z">
        <w:r w:rsidR="00B82542">
          <w:rPr>
            <w:color w:val="000000"/>
            <w:sz w:val="27"/>
            <w:szCs w:val="27"/>
          </w:rPr>
          <w:t>1</w:t>
        </w:r>
      </w:ins>
      <w:r>
        <w:rPr>
          <w:color w:val="000000"/>
          <w:sz w:val="27"/>
          <w:szCs w:val="27"/>
        </w:rPr>
        <w:t>. Completion of all required</w:t>
      </w:r>
      <w:ins w:id="12" w:author="Hall, Eric S." w:date="2018-01-17T10:35:00Z">
        <w:r w:rsidR="00B82542">
          <w:rPr>
            <w:color w:val="000000"/>
            <w:sz w:val="27"/>
            <w:szCs w:val="27"/>
          </w:rPr>
          <w:t xml:space="preserve"> preclinical</w:t>
        </w:r>
      </w:ins>
      <w:r>
        <w:rPr>
          <w:color w:val="000000"/>
          <w:sz w:val="27"/>
          <w:szCs w:val="27"/>
        </w:rPr>
        <w:t xml:space="preserve"> courses, with a minimum grade of C in each course.</w:t>
      </w:r>
    </w:p>
    <w:p w14:paraId="589D32E5" w14:textId="77777777" w:rsidR="00B82542" w:rsidRDefault="00B82542" w:rsidP="0040622B">
      <w:pPr>
        <w:pStyle w:val="NormalWeb"/>
        <w:rPr>
          <w:color w:val="000000"/>
          <w:sz w:val="27"/>
          <w:szCs w:val="27"/>
        </w:rPr>
      </w:pPr>
      <w:ins w:id="13" w:author="Hall, Eric S." w:date="2018-01-17T10:46:00Z">
        <w:r>
          <w:rPr>
            <w:color w:val="000000"/>
            <w:sz w:val="27"/>
            <w:szCs w:val="27"/>
          </w:rPr>
          <w:t>2. A completed application form submitted by the appropriate deadline to the Director of the Medical Imaging Program.</w:t>
        </w:r>
      </w:ins>
    </w:p>
    <w:p w14:paraId="21B65F3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 minimum cumulative grade point average of 2.70.</w:t>
      </w:r>
    </w:p>
    <w:p w14:paraId="6C6FD3F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An interview with the </w:t>
      </w:r>
      <w:del w:id="14" w:author="Hall, Eric S." w:date="2018-01-17T10:36:00Z">
        <w:r w:rsidDel="00B82542">
          <w:rPr>
            <w:color w:val="000000"/>
            <w:sz w:val="27"/>
            <w:szCs w:val="27"/>
          </w:rPr>
          <w:delText>program director</w:delText>
        </w:r>
      </w:del>
      <w:ins w:id="15" w:author="Hall, Eric S." w:date="2018-01-17T10:36:00Z">
        <w:r w:rsidR="00B82542">
          <w:rPr>
            <w:color w:val="000000"/>
            <w:sz w:val="27"/>
            <w:szCs w:val="27"/>
          </w:rPr>
          <w:t>admissions committee</w:t>
        </w:r>
      </w:ins>
      <w:r>
        <w:rPr>
          <w:color w:val="000000"/>
          <w:sz w:val="27"/>
          <w:szCs w:val="27"/>
        </w:rPr>
        <w:t xml:space="preserve"> of the </w:t>
      </w:r>
      <w:del w:id="16" w:author="Hall, Eric S." w:date="2017-12-04T10:00:00Z">
        <w:r w:rsidDel="005174E3">
          <w:rPr>
            <w:color w:val="000000"/>
            <w:sz w:val="27"/>
            <w:szCs w:val="27"/>
          </w:rPr>
          <w:delText>Rhode Island</w:delText>
        </w:r>
      </w:del>
      <w:ins w:id="17" w:author="Hall, Eric S." w:date="2017-12-04T10:00:00Z">
        <w:r w:rsidR="005174E3">
          <w:rPr>
            <w:color w:val="000000"/>
            <w:sz w:val="27"/>
            <w:szCs w:val="27"/>
          </w:rPr>
          <w:t>Lifespan</w:t>
        </w:r>
      </w:ins>
      <w:r>
        <w:rPr>
          <w:color w:val="000000"/>
          <w:sz w:val="27"/>
          <w:szCs w:val="27"/>
        </w:rPr>
        <w:t xml:space="preserve"> </w:t>
      </w:r>
      <w:del w:id="18" w:author="Hall, Eric S." w:date="2017-12-04T10:00:00Z">
        <w:r w:rsidDel="005174E3">
          <w:rPr>
            <w:color w:val="000000"/>
            <w:sz w:val="27"/>
            <w:szCs w:val="27"/>
          </w:rPr>
          <w:delText xml:space="preserve">Hospital </w:delText>
        </w:r>
      </w:del>
      <w:r>
        <w:rPr>
          <w:color w:val="000000"/>
          <w:sz w:val="27"/>
          <w:szCs w:val="27"/>
        </w:rPr>
        <w:t xml:space="preserve">School of </w:t>
      </w:r>
      <w:del w:id="19" w:author="Hall, Eric S." w:date="2017-12-04T10:00:00Z">
        <w:r w:rsidDel="005174E3">
          <w:rPr>
            <w:color w:val="000000"/>
            <w:sz w:val="27"/>
            <w:szCs w:val="27"/>
          </w:rPr>
          <w:delText xml:space="preserve">Diagnostic </w:delText>
        </w:r>
      </w:del>
      <w:ins w:id="20" w:author="Hall, Eric S." w:date="2017-12-04T10:00:00Z">
        <w:r w:rsidR="005174E3">
          <w:rPr>
            <w:color w:val="000000"/>
            <w:sz w:val="27"/>
            <w:szCs w:val="27"/>
          </w:rPr>
          <w:t xml:space="preserve">Medical </w:t>
        </w:r>
      </w:ins>
      <w:r>
        <w:rPr>
          <w:color w:val="000000"/>
          <w:sz w:val="27"/>
          <w:szCs w:val="27"/>
        </w:rPr>
        <w:t>Imaging.</w:t>
      </w:r>
    </w:p>
    <w:p w14:paraId="1924794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Admission Requirements for Concentrations in Certified Medical Imager Management</w:t>
      </w:r>
    </w:p>
    <w:p w14:paraId="274DC06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Prior licensure in Diagnostic Medical Sonography, Magnetic Resonance Imaging, Nuclear Medicine Technology or Radiologic Technology.</w:t>
      </w:r>
    </w:p>
    <w:p w14:paraId="6CDB3C4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Retention Requirement for All Concentrations</w:t>
      </w:r>
    </w:p>
    <w:p w14:paraId="31A4829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minimum grade of C in all required courses.</w:t>
      </w:r>
    </w:p>
    <w:p w14:paraId="0F323B5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General Education Requirements for Concentration in Certified RT Computed Tomography</w:t>
      </w:r>
    </w:p>
    <w:p w14:paraId="151A33D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must complete the college’s General Education requirements, with the following contingencies:</w:t>
      </w:r>
    </w:p>
    <w:p w14:paraId="2943BFC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Students will take a required MATH course in the cognates for each program that will satisfy their General Education Mathematics category.</w:t>
      </w:r>
    </w:p>
    <w:p w14:paraId="27204A9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Students will receive transfer credit for NS 175, which will fulfill the Natural Science category.</w:t>
      </w:r>
    </w:p>
    <w:p w14:paraId="1CDA903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Students will receive transfer credit for AQSR 175, which will fulfill the Advanced Quantitative/Scientific Reasoning category.</w:t>
      </w:r>
    </w:p>
    <w:p w14:paraId="07DC915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COURSE REQUIREMENTS</w:t>
      </w:r>
    </w:p>
    <w:p w14:paraId="33C1536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CHOOSE concentration A, B, C, D, E, or F below.</w:t>
      </w:r>
    </w:p>
    <w:p w14:paraId="1AA9A69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Certified RT Computed Tomography</w:t>
      </w:r>
    </w:p>
    <w:p w14:paraId="796867E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300 Principles of Computed Tomography 2 As needed</w:t>
      </w:r>
    </w:p>
    <w:p w14:paraId="35664D6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301 Computed Tomography Physics and Radiation Protection 2 As needed</w:t>
      </w:r>
    </w:p>
    <w:p w14:paraId="30B5200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407 Sectional Anatomy and Pathology 2 As needed</w:t>
      </w:r>
    </w:p>
    <w:p w14:paraId="2F9B30D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432 Computed Tomography Clinical Practice 8 As needed</w:t>
      </w:r>
    </w:p>
    <w:p w14:paraId="6FADA90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Cognates</w:t>
      </w:r>
    </w:p>
    <w:p w14:paraId="743B6F1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del w:id="21" w:author="Sue Abbotson" w:date="2018-02-12T10:56:00Z">
        <w:r w:rsidDel="009445CB">
          <w:rPr>
            <w:color w:val="000000"/>
            <w:sz w:val="27"/>
            <w:szCs w:val="27"/>
          </w:rPr>
          <w:delText>Sp</w:delText>
        </w:r>
      </w:del>
      <w:ins w:id="22" w:author="Sue Abbotson" w:date="2018-02-12T10:56:00Z">
        <w:r w:rsidR="009445CB">
          <w:rPr>
            <w:color w:val="000000"/>
            <w:sz w:val="27"/>
            <w:szCs w:val="27"/>
          </w:rPr>
          <w:t>F</w:t>
        </w:r>
      </w:ins>
    </w:p>
    <w:p w14:paraId="272128C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MATH </w:t>
      </w:r>
      <w:proofErr w:type="gramStart"/>
      <w:r>
        <w:rPr>
          <w:color w:val="000000"/>
          <w:sz w:val="27"/>
          <w:szCs w:val="27"/>
        </w:rPr>
        <w:t>209 Precalculus Mathematics 4 F,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3E275F3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Note: MATH 209: Fulfills the mathematics category of General Education.</w:t>
      </w:r>
    </w:p>
    <w:p w14:paraId="077DC9C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Electives</w:t>
      </w:r>
    </w:p>
    <w:p w14:paraId="7FB1D11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ELECTIVES 8-11</w:t>
      </w:r>
    </w:p>
    <w:p w14:paraId="63AF79B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Radiologic Technology Certification Transfer Credits</w:t>
      </w:r>
    </w:p>
    <w:p w14:paraId="5DDCF57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TRANSFER CREDITS 60</w:t>
      </w:r>
    </w:p>
    <w:p w14:paraId="00C282F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Credit Hours: 90-93</w:t>
      </w:r>
    </w:p>
    <w:p w14:paraId="4128282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Certified Medical Imager Management</w:t>
      </w:r>
    </w:p>
    <w:p w14:paraId="3C99773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Cognates</w:t>
      </w:r>
    </w:p>
    <w:p w14:paraId="667FB23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231 Human Anatomy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4BE44F5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335 Human Physiology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0C42C9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348 Microbiology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50EEBBD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del w:id="23" w:author="Sue Abbotson" w:date="2018-02-12T10:56:00Z">
        <w:r w:rsidDel="009445CB">
          <w:rPr>
            <w:color w:val="000000"/>
            <w:sz w:val="27"/>
            <w:szCs w:val="27"/>
          </w:rPr>
          <w:delText>Sp</w:delText>
        </w:r>
      </w:del>
      <w:ins w:id="24" w:author="Sue Abbotson" w:date="2018-02-12T10:56:00Z">
        <w:r w:rsidR="009445CB">
          <w:rPr>
            <w:color w:val="000000"/>
            <w:sz w:val="27"/>
            <w:szCs w:val="27"/>
          </w:rPr>
          <w:t>F</w:t>
        </w:r>
      </w:ins>
    </w:p>
    <w:p w14:paraId="71A85ED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</w:t>
      </w:r>
      <w:proofErr w:type="gramStart"/>
      <w:r>
        <w:rPr>
          <w:color w:val="000000"/>
          <w:sz w:val="27"/>
          <w:szCs w:val="27"/>
        </w:rPr>
        <w:t>209 Precalculus Mathematics 4 F,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634C8D5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MGT 201 Foundations of Management 3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0AD6437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TWO COURSES in management at the 300-level or above 6</w:t>
      </w:r>
    </w:p>
    <w:p w14:paraId="58E6899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Note: MATH 209 </w:t>
      </w:r>
      <w:proofErr w:type="gramStart"/>
      <w:r>
        <w:rPr>
          <w:color w:val="000000"/>
          <w:sz w:val="27"/>
          <w:szCs w:val="27"/>
        </w:rPr>
        <w:t>Fulfills</w:t>
      </w:r>
      <w:proofErr w:type="gramEnd"/>
      <w:r>
        <w:rPr>
          <w:color w:val="000000"/>
          <w:sz w:val="27"/>
          <w:szCs w:val="27"/>
        </w:rPr>
        <w:t xml:space="preserve"> the mathematics category of General Education.</w:t>
      </w:r>
    </w:p>
    <w:p w14:paraId="1F3A290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Electives</w:t>
      </w:r>
    </w:p>
    <w:p w14:paraId="15448E9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ELECTIVES 0-30</w:t>
      </w:r>
    </w:p>
    <w:p w14:paraId="0220092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Medical Imager Certification Transfer Credits</w:t>
      </w:r>
    </w:p>
    <w:p w14:paraId="220C217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TRANSFER CREDITS 30-60</w:t>
      </w:r>
    </w:p>
    <w:p w14:paraId="466DB01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Credit Hours: 59-89</w:t>
      </w:r>
    </w:p>
    <w:p w14:paraId="7908967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C. Diagnostic Medical Sonography</w:t>
      </w:r>
    </w:p>
    <w:p w14:paraId="5980B9E7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300 Introduction to Diagnostic Medical Sonography </w:t>
      </w:r>
      <w:del w:id="25" w:author="Hall, Eric S." w:date="2018-02-07T10:41:00Z">
        <w:r w:rsidDel="00CC155A">
          <w:rPr>
            <w:color w:val="000000"/>
            <w:sz w:val="27"/>
            <w:szCs w:val="27"/>
          </w:rPr>
          <w:delText xml:space="preserve">4 </w:delText>
        </w:r>
      </w:del>
      <w:ins w:id="26" w:author="Hall, Eric S." w:date="2018-02-07T10:41:00Z">
        <w:r w:rsidR="00CC155A">
          <w:rPr>
            <w:color w:val="000000"/>
            <w:sz w:val="27"/>
            <w:szCs w:val="27"/>
          </w:rPr>
          <w:t xml:space="preserve">1.5 </w:t>
        </w:r>
      </w:ins>
      <w:del w:id="27" w:author="Hall, Eric S." w:date="2018-02-07T10:42:00Z">
        <w:r w:rsidDel="00CC155A">
          <w:rPr>
            <w:color w:val="000000"/>
            <w:sz w:val="27"/>
            <w:szCs w:val="27"/>
          </w:rPr>
          <w:delText>Sp</w:delText>
        </w:r>
      </w:del>
      <w:ins w:id="28" w:author="Hall, Eric S." w:date="2018-02-07T10:42:00Z">
        <w:r w:rsidR="00CC155A">
          <w:rPr>
            <w:color w:val="000000"/>
            <w:sz w:val="27"/>
            <w:szCs w:val="27"/>
          </w:rPr>
          <w:t>F</w:t>
        </w:r>
      </w:ins>
    </w:p>
    <w:p w14:paraId="3A68C423" w14:textId="77777777" w:rsidR="0040622B" w:rsidRDefault="0040622B" w:rsidP="0040622B">
      <w:pPr>
        <w:pStyle w:val="NormalWeb"/>
        <w:rPr>
          <w:ins w:id="29" w:author="Hall, Eric S." w:date="2018-02-07T10:43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DMS 301 Abdominal</w:t>
      </w:r>
      <w:del w:id="30" w:author="Hall, Eric S." w:date="2018-02-07T10:43:00Z">
        <w:r w:rsidDel="00CC155A">
          <w:rPr>
            <w:color w:val="000000"/>
            <w:sz w:val="27"/>
            <w:szCs w:val="27"/>
          </w:rPr>
          <w:delText>, Obstetrical, and Gynecological</w:delText>
        </w:r>
      </w:del>
      <w:r>
        <w:rPr>
          <w:color w:val="000000"/>
          <w:sz w:val="27"/>
          <w:szCs w:val="27"/>
        </w:rPr>
        <w:t xml:space="preserve"> Sonography</w:t>
      </w:r>
      <w:ins w:id="31" w:author="Hall, Eric S." w:date="2018-02-07T10:42:00Z">
        <w:r w:rsidR="00CC155A">
          <w:rPr>
            <w:color w:val="000000"/>
            <w:sz w:val="27"/>
            <w:szCs w:val="27"/>
          </w:rPr>
          <w:t xml:space="preserve"> I</w:t>
        </w:r>
      </w:ins>
      <w:r>
        <w:rPr>
          <w:color w:val="000000"/>
          <w:sz w:val="27"/>
          <w:szCs w:val="27"/>
        </w:rPr>
        <w:t xml:space="preserve"> </w:t>
      </w:r>
      <w:del w:id="32" w:author="Hall, Eric S." w:date="2018-02-07T10:42:00Z">
        <w:r w:rsidDel="00CC155A">
          <w:rPr>
            <w:color w:val="000000"/>
            <w:sz w:val="27"/>
            <w:szCs w:val="27"/>
          </w:rPr>
          <w:delText xml:space="preserve">3 </w:delText>
        </w:r>
      </w:del>
      <w:ins w:id="33" w:author="Hall, Eric S." w:date="2018-02-07T10:42:00Z">
        <w:r w:rsidR="00CC155A">
          <w:rPr>
            <w:color w:val="000000"/>
            <w:sz w:val="27"/>
            <w:szCs w:val="27"/>
          </w:rPr>
          <w:t xml:space="preserve">1.5 </w:t>
        </w:r>
      </w:ins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603937CC" w14:textId="77777777" w:rsidR="00CC155A" w:rsidRDefault="00CC155A" w:rsidP="0040622B">
      <w:pPr>
        <w:pStyle w:val="NormalWeb"/>
        <w:rPr>
          <w:color w:val="000000"/>
          <w:sz w:val="27"/>
          <w:szCs w:val="27"/>
        </w:rPr>
      </w:pPr>
      <w:ins w:id="34" w:author="Hall, Eric S." w:date="2018-02-07T10:42:00Z">
        <w:r>
          <w:rPr>
            <w:color w:val="000000"/>
            <w:sz w:val="27"/>
            <w:szCs w:val="27"/>
          </w:rPr>
          <w:t xml:space="preserve">DMS 302 Scan Lab I 1 </w:t>
        </w:r>
        <w:proofErr w:type="spellStart"/>
        <w:r>
          <w:rPr>
            <w:color w:val="000000"/>
            <w:sz w:val="27"/>
            <w:szCs w:val="27"/>
          </w:rPr>
          <w:t>Sp</w:t>
        </w:r>
      </w:ins>
      <w:proofErr w:type="spellEnd"/>
    </w:p>
    <w:p w14:paraId="0E1E791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DMS 303 Abdominal Sonography I</w:t>
      </w:r>
      <w:ins w:id="35" w:author="Hall, Eric S." w:date="2018-02-07T10:43:00Z">
        <w:r w:rsidR="00CC155A">
          <w:rPr>
            <w:color w:val="000000"/>
            <w:sz w:val="27"/>
            <w:szCs w:val="27"/>
          </w:rPr>
          <w:t>I</w:t>
        </w:r>
      </w:ins>
      <w:r>
        <w:rPr>
          <w:color w:val="000000"/>
          <w:sz w:val="27"/>
          <w:szCs w:val="27"/>
        </w:rPr>
        <w:t xml:space="preserve"> 1.5 Su</w:t>
      </w:r>
    </w:p>
    <w:p w14:paraId="4217EAA7" w14:textId="77777777" w:rsidR="0040622B" w:rsidRDefault="0040622B" w:rsidP="0040622B">
      <w:pPr>
        <w:pStyle w:val="NormalWeb"/>
        <w:rPr>
          <w:ins w:id="36" w:author="Hall, Eric S." w:date="2018-02-07T10:47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305 Obstetrical and Gynecological Sonography I 1.5 </w:t>
      </w:r>
      <w:del w:id="37" w:author="Hall, Eric S." w:date="2018-02-07T10:44:00Z">
        <w:r w:rsidDel="00CC155A">
          <w:rPr>
            <w:color w:val="000000"/>
            <w:sz w:val="27"/>
            <w:szCs w:val="27"/>
          </w:rPr>
          <w:delText>Su</w:delText>
        </w:r>
      </w:del>
      <w:proofErr w:type="spellStart"/>
      <w:ins w:id="38" w:author="Hall, Eric S." w:date="2018-02-07T10:44:00Z">
        <w:r w:rsidR="00CC155A">
          <w:rPr>
            <w:color w:val="000000"/>
            <w:sz w:val="27"/>
            <w:szCs w:val="27"/>
          </w:rPr>
          <w:t>Sp</w:t>
        </w:r>
      </w:ins>
      <w:proofErr w:type="spellEnd"/>
    </w:p>
    <w:p w14:paraId="2A91E235" w14:textId="77777777" w:rsidR="00CC155A" w:rsidRDefault="00CC155A" w:rsidP="0040622B">
      <w:pPr>
        <w:pStyle w:val="NormalWeb"/>
        <w:rPr>
          <w:color w:val="000000"/>
          <w:sz w:val="27"/>
          <w:szCs w:val="27"/>
        </w:rPr>
      </w:pPr>
      <w:ins w:id="39" w:author="Hall, Eric S." w:date="2018-02-07T10:47:00Z">
        <w:r>
          <w:rPr>
            <w:color w:val="000000"/>
            <w:sz w:val="27"/>
            <w:szCs w:val="27"/>
          </w:rPr>
          <w:t>DMS 306 Obstetrical and Gyne</w:t>
        </w:r>
      </w:ins>
      <w:ins w:id="40" w:author="Sue Abbotson" w:date="2018-02-13T08:11:00Z">
        <w:r w:rsidR="00FF67FD">
          <w:rPr>
            <w:color w:val="000000"/>
            <w:sz w:val="27"/>
            <w:szCs w:val="27"/>
          </w:rPr>
          <w:t>c</w:t>
        </w:r>
      </w:ins>
      <w:ins w:id="41" w:author="Hall, Eric S." w:date="2018-02-07T10:47:00Z">
        <w:del w:id="42" w:author="Sue Abbotson" w:date="2018-02-13T08:11:00Z">
          <w:r w:rsidDel="00FF67FD">
            <w:rPr>
              <w:color w:val="000000"/>
              <w:sz w:val="27"/>
              <w:szCs w:val="27"/>
            </w:rPr>
            <w:delText>g</w:delText>
          </w:r>
        </w:del>
        <w:r>
          <w:rPr>
            <w:color w:val="000000"/>
            <w:sz w:val="27"/>
            <w:szCs w:val="27"/>
          </w:rPr>
          <w:t>ological Sonography II 1.5 Su</w:t>
        </w:r>
      </w:ins>
    </w:p>
    <w:p w14:paraId="399FE76B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DMS 307 Sonographic Principles and Instrumentation</w:t>
      </w:r>
      <w:del w:id="43" w:author="Hall, Eric S." w:date="2018-02-07T10:44:00Z">
        <w:r w:rsidDel="00CC155A">
          <w:rPr>
            <w:color w:val="000000"/>
            <w:sz w:val="27"/>
            <w:szCs w:val="27"/>
          </w:rPr>
          <w:delText xml:space="preserve"> I</w:delText>
        </w:r>
      </w:del>
      <w:r>
        <w:rPr>
          <w:color w:val="000000"/>
          <w:sz w:val="27"/>
          <w:szCs w:val="27"/>
        </w:rPr>
        <w:t xml:space="preserve"> </w:t>
      </w:r>
      <w:del w:id="44" w:author="Hall, Eric S." w:date="2018-02-07T10:44:00Z">
        <w:r w:rsidDel="00CC155A">
          <w:rPr>
            <w:color w:val="000000"/>
            <w:sz w:val="27"/>
            <w:szCs w:val="27"/>
          </w:rPr>
          <w:delText xml:space="preserve">1 </w:delText>
        </w:r>
      </w:del>
      <w:ins w:id="45" w:author="Hall, Eric S." w:date="2018-02-07T10:44:00Z">
        <w:r w:rsidR="00CC155A">
          <w:rPr>
            <w:color w:val="000000"/>
            <w:sz w:val="27"/>
            <w:szCs w:val="27"/>
          </w:rPr>
          <w:t xml:space="preserve">3 </w:t>
        </w:r>
      </w:ins>
      <w:del w:id="46" w:author="Hall, Eric S." w:date="2018-02-07T10:44:00Z">
        <w:r w:rsidDel="00CC155A">
          <w:rPr>
            <w:color w:val="000000"/>
            <w:sz w:val="27"/>
            <w:szCs w:val="27"/>
          </w:rPr>
          <w:delText>F</w:delText>
        </w:r>
      </w:del>
      <w:proofErr w:type="spellStart"/>
      <w:ins w:id="47" w:author="Hall, Eric S." w:date="2018-02-07T10:44:00Z">
        <w:r w:rsidR="00CC155A">
          <w:rPr>
            <w:color w:val="000000"/>
            <w:sz w:val="27"/>
            <w:szCs w:val="27"/>
          </w:rPr>
          <w:t>Sp</w:t>
        </w:r>
      </w:ins>
      <w:proofErr w:type="spellEnd"/>
    </w:p>
    <w:p w14:paraId="467DB762" w14:textId="77777777" w:rsidR="0040622B" w:rsidRDefault="0040622B" w:rsidP="0040622B">
      <w:pPr>
        <w:pStyle w:val="NormalWeb"/>
        <w:rPr>
          <w:ins w:id="48" w:author="Hall, Eric S." w:date="2018-02-07T10:46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310 Clinical Practice I </w:t>
      </w:r>
      <w:del w:id="49" w:author="Hall, Eric S." w:date="2018-02-07T10:45:00Z">
        <w:r w:rsidDel="00CC155A">
          <w:rPr>
            <w:color w:val="000000"/>
            <w:sz w:val="27"/>
            <w:szCs w:val="27"/>
          </w:rPr>
          <w:delText>4.5</w:delText>
        </w:r>
      </w:del>
      <w:ins w:id="50" w:author="Hall, Eric S." w:date="2018-02-07T10:45:00Z">
        <w:r w:rsidR="00CC155A">
          <w:rPr>
            <w:color w:val="000000"/>
            <w:sz w:val="27"/>
            <w:szCs w:val="27"/>
          </w:rPr>
          <w:t>6</w:t>
        </w:r>
      </w:ins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5FF0F754" w14:textId="77777777" w:rsidR="00CC155A" w:rsidRDefault="00CC155A" w:rsidP="0040622B">
      <w:pPr>
        <w:pStyle w:val="NormalWeb"/>
        <w:rPr>
          <w:color w:val="000000"/>
          <w:sz w:val="27"/>
          <w:szCs w:val="27"/>
        </w:rPr>
      </w:pPr>
      <w:ins w:id="51" w:author="Hall, Eric S." w:date="2018-02-07T10:46:00Z">
        <w:r>
          <w:rPr>
            <w:color w:val="000000"/>
            <w:sz w:val="27"/>
            <w:szCs w:val="27"/>
          </w:rPr>
          <w:t>DMS 312 Scan Lab II 1 Su</w:t>
        </w:r>
      </w:ins>
    </w:p>
    <w:p w14:paraId="3A4D2B5B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330 Clinical Practice II </w:t>
      </w:r>
      <w:del w:id="52" w:author="Hall, Eric S." w:date="2018-02-07T10:46:00Z">
        <w:r w:rsidDel="00CC155A">
          <w:rPr>
            <w:color w:val="000000"/>
            <w:sz w:val="27"/>
            <w:szCs w:val="27"/>
          </w:rPr>
          <w:delText>8.5</w:delText>
        </w:r>
      </w:del>
      <w:ins w:id="53" w:author="Hall, Eric S." w:date="2018-02-07T10:46:00Z">
        <w:r w:rsidR="00CC155A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Su</w:t>
      </w:r>
    </w:p>
    <w:p w14:paraId="3D8513BB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DMS 333 Abdominal Sonography II</w:t>
      </w:r>
      <w:ins w:id="54" w:author="Hall, Eric S." w:date="2018-02-07T10:47:00Z">
        <w:r w:rsidR="00CC155A">
          <w:rPr>
            <w:color w:val="000000"/>
            <w:sz w:val="27"/>
            <w:szCs w:val="27"/>
          </w:rPr>
          <w:t>I</w:t>
        </w:r>
      </w:ins>
      <w:r>
        <w:rPr>
          <w:color w:val="000000"/>
          <w:sz w:val="27"/>
          <w:szCs w:val="27"/>
        </w:rPr>
        <w:t xml:space="preserve"> 1.5 F</w:t>
      </w:r>
    </w:p>
    <w:p w14:paraId="3552C65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DMS 335 Obstetrical and Gynecological Sonography II</w:t>
      </w:r>
      <w:ins w:id="55" w:author="Hall, Eric S." w:date="2018-02-07T10:47:00Z">
        <w:r w:rsidR="00CC155A">
          <w:rPr>
            <w:color w:val="000000"/>
            <w:sz w:val="27"/>
            <w:szCs w:val="27"/>
          </w:rPr>
          <w:t>I</w:t>
        </w:r>
      </w:ins>
      <w:r>
        <w:rPr>
          <w:color w:val="000000"/>
          <w:sz w:val="27"/>
          <w:szCs w:val="27"/>
        </w:rPr>
        <w:t xml:space="preserve"> 1.5 F</w:t>
      </w:r>
    </w:p>
    <w:p w14:paraId="438F2C61" w14:textId="77777777" w:rsidR="0040622B" w:rsidDel="00CC155A" w:rsidRDefault="0040622B" w:rsidP="0040622B">
      <w:pPr>
        <w:pStyle w:val="NormalWeb"/>
        <w:rPr>
          <w:del w:id="56" w:author="Hall, Eric S." w:date="2018-02-07T10:49:00Z"/>
          <w:color w:val="000000"/>
          <w:sz w:val="27"/>
          <w:szCs w:val="27"/>
        </w:rPr>
      </w:pPr>
      <w:del w:id="57" w:author="Hall, Eric S." w:date="2018-02-07T10:49:00Z">
        <w:r w:rsidDel="00CC155A">
          <w:rPr>
            <w:color w:val="000000"/>
            <w:sz w:val="27"/>
            <w:szCs w:val="27"/>
          </w:rPr>
          <w:delText>DMS 337 Sonographic Principles and Instrumentation II 1 Sp</w:delText>
        </w:r>
      </w:del>
    </w:p>
    <w:p w14:paraId="66A650F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403 Abdominal Sonography </w:t>
      </w:r>
      <w:del w:id="58" w:author="Hall, Eric S." w:date="2018-02-07T10:48:00Z">
        <w:r w:rsidDel="00CC155A">
          <w:rPr>
            <w:color w:val="000000"/>
            <w:sz w:val="27"/>
            <w:szCs w:val="27"/>
          </w:rPr>
          <w:delText xml:space="preserve">III </w:delText>
        </w:r>
      </w:del>
      <w:ins w:id="59" w:author="Hall, Eric S." w:date="2018-02-07T10:48:00Z">
        <w:r w:rsidR="00CC155A">
          <w:rPr>
            <w:color w:val="000000"/>
            <w:sz w:val="27"/>
            <w:szCs w:val="27"/>
          </w:rPr>
          <w:t xml:space="preserve">IV </w:t>
        </w:r>
      </w:ins>
      <w:r>
        <w:rPr>
          <w:color w:val="000000"/>
          <w:sz w:val="27"/>
          <w:szCs w:val="27"/>
        </w:rPr>
        <w:t xml:space="preserve">1.5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157DEC4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</w:t>
      </w:r>
      <w:del w:id="60" w:author="Hall, Eric S." w:date="2018-02-07T10:48:00Z">
        <w:r w:rsidDel="00CC155A">
          <w:rPr>
            <w:color w:val="000000"/>
            <w:sz w:val="27"/>
            <w:szCs w:val="27"/>
          </w:rPr>
          <w:delText xml:space="preserve">405 </w:delText>
        </w:r>
      </w:del>
      <w:ins w:id="61" w:author="Hall, Eric S." w:date="2018-02-07T10:48:00Z">
        <w:r w:rsidR="00CC155A">
          <w:rPr>
            <w:color w:val="000000"/>
            <w:sz w:val="27"/>
            <w:szCs w:val="27"/>
          </w:rPr>
          <w:t xml:space="preserve">406 </w:t>
        </w:r>
      </w:ins>
      <w:r>
        <w:rPr>
          <w:color w:val="000000"/>
          <w:sz w:val="27"/>
          <w:szCs w:val="27"/>
        </w:rPr>
        <w:t xml:space="preserve">Obstetrical and Gynecological Sonography </w:t>
      </w:r>
      <w:del w:id="62" w:author="Hall, Eric S." w:date="2018-02-07T10:48:00Z">
        <w:r w:rsidDel="00CC155A">
          <w:rPr>
            <w:color w:val="000000"/>
            <w:sz w:val="27"/>
            <w:szCs w:val="27"/>
          </w:rPr>
          <w:delText xml:space="preserve">III </w:delText>
        </w:r>
      </w:del>
      <w:ins w:id="63" w:author="Hall, Eric S." w:date="2018-02-07T10:48:00Z">
        <w:r w:rsidR="00CC155A">
          <w:rPr>
            <w:color w:val="000000"/>
            <w:sz w:val="27"/>
            <w:szCs w:val="27"/>
          </w:rPr>
          <w:t xml:space="preserve">IV </w:t>
        </w:r>
      </w:ins>
      <w:r>
        <w:rPr>
          <w:color w:val="000000"/>
          <w:sz w:val="27"/>
          <w:szCs w:val="27"/>
        </w:rPr>
        <w:t xml:space="preserve">1.5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1ADD3423" w14:textId="77777777" w:rsidR="0040622B" w:rsidRDefault="0040622B" w:rsidP="0040622B">
      <w:pPr>
        <w:pStyle w:val="NormalWeb"/>
        <w:rPr>
          <w:ins w:id="64" w:author="Hall, Eric S." w:date="2018-02-07T10:47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410 Clinical Practice III </w:t>
      </w:r>
      <w:del w:id="65" w:author="Hall, Eric S." w:date="2018-02-07T10:48:00Z">
        <w:r w:rsidDel="00CC155A">
          <w:rPr>
            <w:color w:val="000000"/>
            <w:sz w:val="27"/>
            <w:szCs w:val="27"/>
          </w:rPr>
          <w:delText>8.5</w:delText>
        </w:r>
      </w:del>
      <w:ins w:id="66" w:author="Hall, Eric S." w:date="2018-02-07T10:48:00Z">
        <w:r w:rsidR="00CC155A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F</w:t>
      </w:r>
    </w:p>
    <w:p w14:paraId="3325D0DF" w14:textId="77777777" w:rsidR="00CC155A" w:rsidRDefault="00CC155A" w:rsidP="0040622B">
      <w:pPr>
        <w:pStyle w:val="NormalWeb"/>
        <w:rPr>
          <w:ins w:id="67" w:author="Hall, Eric S." w:date="2018-02-07T10:48:00Z"/>
          <w:color w:val="000000"/>
          <w:sz w:val="27"/>
          <w:szCs w:val="27"/>
        </w:rPr>
      </w:pPr>
      <w:ins w:id="68" w:author="Hall, Eric S." w:date="2018-02-07T10:47:00Z">
        <w:r>
          <w:rPr>
            <w:color w:val="000000"/>
            <w:sz w:val="27"/>
            <w:szCs w:val="27"/>
          </w:rPr>
          <w:t>DMS 412 Scan Lab III 1 F</w:t>
        </w:r>
      </w:ins>
    </w:p>
    <w:p w14:paraId="4CCAD0A8" w14:textId="77777777" w:rsidR="00CC155A" w:rsidRDefault="00CC155A" w:rsidP="0040622B">
      <w:pPr>
        <w:pStyle w:val="NormalWeb"/>
        <w:rPr>
          <w:color w:val="000000"/>
          <w:sz w:val="27"/>
          <w:szCs w:val="27"/>
        </w:rPr>
      </w:pPr>
      <w:ins w:id="69" w:author="Hall, Eric S." w:date="2018-02-07T10:49:00Z">
        <w:r>
          <w:rPr>
            <w:color w:val="000000"/>
            <w:sz w:val="27"/>
            <w:szCs w:val="27"/>
          </w:rPr>
          <w:t xml:space="preserve">DMS 422 Scan Lab IV 1 </w:t>
        </w:r>
        <w:proofErr w:type="spellStart"/>
        <w:r>
          <w:rPr>
            <w:color w:val="000000"/>
            <w:sz w:val="27"/>
            <w:szCs w:val="27"/>
          </w:rPr>
          <w:t>Sp</w:t>
        </w:r>
      </w:ins>
      <w:proofErr w:type="spellEnd"/>
    </w:p>
    <w:p w14:paraId="1BB3881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DMS 430 Clinical Practice IV </w:t>
      </w:r>
      <w:del w:id="70" w:author="Hall, Eric S." w:date="2018-02-07T10:49:00Z">
        <w:r w:rsidDel="00CC155A">
          <w:rPr>
            <w:color w:val="000000"/>
            <w:sz w:val="27"/>
            <w:szCs w:val="27"/>
          </w:rPr>
          <w:delText>8.5</w:delText>
        </w:r>
      </w:del>
      <w:ins w:id="71" w:author="Hall, Eric S." w:date="2018-02-07T10:49:00Z">
        <w:r w:rsidR="00CC155A">
          <w:rPr>
            <w:color w:val="000000"/>
            <w:sz w:val="27"/>
            <w:szCs w:val="27"/>
          </w:rPr>
          <w:t>6</w:t>
        </w:r>
      </w:ins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51797429" w14:textId="77777777" w:rsidR="0040622B" w:rsidRDefault="0040622B" w:rsidP="0040622B">
      <w:pPr>
        <w:pStyle w:val="NormalWeb"/>
        <w:rPr>
          <w:ins w:id="72" w:author="Hall, Eric S." w:date="2018-02-07T10:45:00Z"/>
          <w:color w:val="000000"/>
          <w:sz w:val="27"/>
          <w:szCs w:val="27"/>
        </w:rPr>
      </w:pPr>
      <w:del w:id="73" w:author="Hall, Eric S." w:date="2017-12-04T10:02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ins w:id="74" w:author="Hall, Eric S." w:date="2017-12-04T10:02:00Z">
        <w:r w:rsidR="005174E3"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 xml:space="preserve">201 Orientation to Medical Imaging 1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3B6A2881" w14:textId="77777777" w:rsidR="00CC155A" w:rsidRDefault="00CC155A" w:rsidP="0040622B">
      <w:pPr>
        <w:pStyle w:val="NormalWeb"/>
        <w:rPr>
          <w:color w:val="000000"/>
          <w:sz w:val="27"/>
          <w:szCs w:val="27"/>
        </w:rPr>
      </w:pPr>
      <w:ins w:id="75" w:author="Hall, Eric S." w:date="2018-02-07T10:45:00Z">
        <w:r>
          <w:rPr>
            <w:color w:val="000000"/>
            <w:sz w:val="27"/>
            <w:szCs w:val="27"/>
          </w:rPr>
          <w:t>MEDI 202 Introduction to Medical Imaging 1.5 F</w:t>
        </w:r>
      </w:ins>
    </w:p>
    <w:p w14:paraId="72A0AE0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del w:id="76" w:author="Hall, Eric S." w:date="2017-12-04T10:02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ins w:id="77" w:author="Hall, Eric S." w:date="2017-12-04T10:02:00Z">
        <w:r w:rsidR="005174E3"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>255 Patient Care Interventions for Allied Health 1</w:t>
      </w:r>
      <w:del w:id="78" w:author="Hall, Eric S." w:date="2017-12-04T10:03:00Z">
        <w:r w:rsidDel="005174E3">
          <w:rPr>
            <w:color w:val="000000"/>
            <w:sz w:val="27"/>
            <w:szCs w:val="27"/>
          </w:rPr>
          <w:delText xml:space="preserve"> Su, Sp</w:delText>
        </w:r>
      </w:del>
      <w:ins w:id="79" w:author="Hall, Eric S." w:date="2017-12-04T10:03:00Z">
        <w:r w:rsidR="005174E3">
          <w:rPr>
            <w:color w:val="000000"/>
            <w:sz w:val="27"/>
            <w:szCs w:val="27"/>
          </w:rPr>
          <w:t>.5 F</w:t>
        </w:r>
      </w:ins>
    </w:p>
    <w:p w14:paraId="1940781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Cognates</w:t>
      </w:r>
    </w:p>
    <w:p w14:paraId="594AE90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108 Basic Principles of Biology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29DAD55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231 Human Anatomy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4B3720A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335 Human Physiology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CEB98E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CHEM 105 General, Organic and Biological Chemistry I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555BCA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del w:id="80" w:author="Hall, Eric S." w:date="2018-02-07T10:50:00Z">
        <w:r w:rsidDel="00CC155A">
          <w:rPr>
            <w:color w:val="000000"/>
            <w:sz w:val="27"/>
            <w:szCs w:val="27"/>
          </w:rPr>
          <w:delText>Sp</w:delText>
        </w:r>
      </w:del>
      <w:ins w:id="81" w:author="Hall, Eric S." w:date="2018-02-07T10:50:00Z">
        <w:r w:rsidR="00CC155A">
          <w:rPr>
            <w:color w:val="000000"/>
            <w:sz w:val="27"/>
            <w:szCs w:val="27"/>
          </w:rPr>
          <w:t>F</w:t>
        </w:r>
      </w:ins>
    </w:p>
    <w:p w14:paraId="1532E0E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209 Precalculus Mathematics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5BEAEB6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PHYS 110 Introductory Physics 4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F, Su</w:t>
      </w:r>
    </w:p>
    <w:p w14:paraId="5E551D4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Credit Hours: </w:t>
      </w:r>
      <w:ins w:id="82" w:author="Sue Abbotson" w:date="2018-02-13T08:10:00Z">
        <w:r w:rsidR="00FF67FD">
          <w:rPr>
            <w:color w:val="000000"/>
            <w:sz w:val="27"/>
            <w:szCs w:val="27"/>
          </w:rPr>
          <w:t>80.5</w:t>
        </w:r>
      </w:ins>
      <w:del w:id="83" w:author="Sue Abbotson" w:date="2018-02-13T08:10:00Z">
        <w:r w:rsidDel="00FF67FD">
          <w:rPr>
            <w:color w:val="000000"/>
            <w:sz w:val="27"/>
            <w:szCs w:val="27"/>
          </w:rPr>
          <w:delText>79</w:delText>
        </w:r>
      </w:del>
    </w:p>
    <w:p w14:paraId="02508D8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Magnetic Resonance Imaging</w:t>
      </w:r>
    </w:p>
    <w:p w14:paraId="6753178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301 Introduction to Magnetic Resonance Imaging </w:t>
      </w:r>
      <w:del w:id="84" w:author="Hall, Eric S." w:date="2018-01-17T10:37:00Z">
        <w:r w:rsidDel="00B82542">
          <w:rPr>
            <w:color w:val="000000"/>
            <w:sz w:val="27"/>
            <w:szCs w:val="27"/>
          </w:rPr>
          <w:delText xml:space="preserve">5 </w:delText>
        </w:r>
      </w:del>
      <w:ins w:id="85" w:author="Hall, Eric S." w:date="2018-01-17T10:37:00Z">
        <w:r w:rsidR="00B82542">
          <w:rPr>
            <w:color w:val="000000"/>
            <w:sz w:val="27"/>
            <w:szCs w:val="27"/>
          </w:rPr>
          <w:t xml:space="preserve">3 </w:t>
        </w:r>
      </w:ins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79B9ECC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309 Clinical Observation 3.5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6CBCBC1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310 Clinical Practice I </w:t>
      </w:r>
      <w:del w:id="86" w:author="Hall, Eric S." w:date="2018-01-17T10:38:00Z">
        <w:r w:rsidDel="00B82542">
          <w:rPr>
            <w:color w:val="000000"/>
            <w:sz w:val="27"/>
            <w:szCs w:val="27"/>
          </w:rPr>
          <w:delText>8.5</w:delText>
        </w:r>
      </w:del>
      <w:ins w:id="87" w:author="Hall, Eric S." w:date="2018-01-17T10:38:00Z">
        <w:r w:rsidR="00B82542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Su</w:t>
      </w:r>
    </w:p>
    <w:p w14:paraId="1F88DB0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MRI 311 Cross Sectional Anatomy and Imaging Procedures I 3 Su</w:t>
      </w:r>
    </w:p>
    <w:p w14:paraId="6047948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MRI 321 Physical Principles I 3 Su</w:t>
      </w:r>
    </w:p>
    <w:p w14:paraId="351ACC7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410 Clinical Practice II </w:t>
      </w:r>
      <w:del w:id="88" w:author="Hall, Eric S." w:date="2018-01-17T10:38:00Z">
        <w:r w:rsidDel="00B82542">
          <w:rPr>
            <w:color w:val="000000"/>
            <w:sz w:val="27"/>
            <w:szCs w:val="27"/>
          </w:rPr>
          <w:delText>8.5</w:delText>
        </w:r>
      </w:del>
      <w:ins w:id="89" w:author="Hall, Eric S." w:date="2018-01-17T10:38:00Z">
        <w:r w:rsidR="00B82542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F</w:t>
      </w:r>
    </w:p>
    <w:p w14:paraId="6023235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MRI 411 Cross Sectional Anatomy and Imaging Procedures II 3 F</w:t>
      </w:r>
    </w:p>
    <w:p w14:paraId="3F0F6AD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420 Clinical Practice III </w:t>
      </w:r>
      <w:del w:id="90" w:author="Hall, Eric S." w:date="2018-01-17T10:38:00Z">
        <w:r w:rsidDel="00B82542">
          <w:rPr>
            <w:color w:val="000000"/>
            <w:sz w:val="27"/>
            <w:szCs w:val="27"/>
          </w:rPr>
          <w:delText>8.5</w:delText>
        </w:r>
      </w:del>
      <w:ins w:id="91" w:author="Hall, Eric S." w:date="2018-01-17T10:38:00Z">
        <w:r w:rsidR="00B82542">
          <w:rPr>
            <w:color w:val="000000"/>
            <w:sz w:val="27"/>
            <w:szCs w:val="27"/>
          </w:rPr>
          <w:t>6</w:t>
        </w:r>
      </w:ins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4D838B3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MRI 421 Physical Principles II 3 F</w:t>
      </w:r>
    </w:p>
    <w:p w14:paraId="4A8051C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430 Registry Review </w:t>
      </w:r>
      <w:del w:id="92" w:author="Hall, Eric S." w:date="2018-01-17T10:38:00Z">
        <w:r w:rsidDel="00B82542">
          <w:rPr>
            <w:color w:val="000000"/>
            <w:sz w:val="27"/>
            <w:szCs w:val="27"/>
          </w:rPr>
          <w:delText xml:space="preserve">2 </w:delText>
        </w:r>
      </w:del>
      <w:ins w:id="93" w:author="Hall, Eric S." w:date="2018-01-17T10:38:00Z">
        <w:r w:rsidR="00B82542">
          <w:rPr>
            <w:color w:val="000000"/>
            <w:sz w:val="27"/>
            <w:szCs w:val="27"/>
          </w:rPr>
          <w:t xml:space="preserve">3 </w:t>
        </w:r>
      </w:ins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37CF5F1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MRI 455 MRI Pathology 1.5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297F0C75" w14:textId="77777777" w:rsidR="0040622B" w:rsidRDefault="0040622B" w:rsidP="0040622B">
      <w:pPr>
        <w:pStyle w:val="NormalWeb"/>
        <w:rPr>
          <w:ins w:id="94" w:author="Hall, Eric S." w:date="2018-01-17T10:39:00Z"/>
          <w:color w:val="000000"/>
          <w:sz w:val="27"/>
          <w:szCs w:val="27"/>
        </w:rPr>
      </w:pPr>
      <w:del w:id="95" w:author="Hall, Eric S." w:date="2017-12-04T10:01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ins w:id="96" w:author="Hall, Eric S." w:date="2017-12-04T10:01:00Z">
        <w:r w:rsidR="005174E3"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 xml:space="preserve">201 Orientation to Medical Imaging 1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0A0DB2F5" w14:textId="77777777" w:rsidR="00B82542" w:rsidRDefault="00B82542" w:rsidP="0040622B">
      <w:pPr>
        <w:pStyle w:val="NormalWeb"/>
        <w:rPr>
          <w:color w:val="000000"/>
          <w:sz w:val="27"/>
          <w:szCs w:val="27"/>
        </w:rPr>
      </w:pPr>
      <w:ins w:id="97" w:author="Hall, Eric S." w:date="2018-01-17T10:39:00Z">
        <w:r>
          <w:rPr>
            <w:color w:val="000000"/>
            <w:sz w:val="27"/>
            <w:szCs w:val="27"/>
          </w:rPr>
          <w:lastRenderedPageBreak/>
          <w:t>MEDI 202 Introduction to Medical Imaging 1.5 F</w:t>
        </w:r>
      </w:ins>
    </w:p>
    <w:p w14:paraId="4A971B4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del w:id="98" w:author="Hall, Eric S." w:date="2017-12-04T10:01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ins w:id="99" w:author="Hall, Eric S." w:date="2017-12-04T10:01:00Z">
        <w:r w:rsidR="005174E3"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 xml:space="preserve">255 Patient Care Interventions for Allied Health </w:t>
      </w:r>
      <w:del w:id="100" w:author="Hall, Eric S." w:date="2017-12-04T10:02:00Z">
        <w:r w:rsidDel="005174E3">
          <w:rPr>
            <w:color w:val="000000"/>
            <w:sz w:val="27"/>
            <w:szCs w:val="27"/>
          </w:rPr>
          <w:delText xml:space="preserve">1 </w:delText>
        </w:r>
      </w:del>
      <w:ins w:id="101" w:author="Hall, Eric S." w:date="2017-12-04T10:02:00Z">
        <w:r w:rsidR="005174E3">
          <w:rPr>
            <w:color w:val="000000"/>
            <w:sz w:val="27"/>
            <w:szCs w:val="27"/>
          </w:rPr>
          <w:t xml:space="preserve">1.5 </w:t>
        </w:r>
      </w:ins>
      <w:del w:id="102" w:author="Hall, Eric S." w:date="2017-12-04T10:02:00Z">
        <w:r w:rsidDel="005174E3">
          <w:rPr>
            <w:color w:val="000000"/>
            <w:sz w:val="27"/>
            <w:szCs w:val="27"/>
          </w:rPr>
          <w:delText>Su, Sp</w:delText>
        </w:r>
      </w:del>
      <w:ins w:id="103" w:author="Hall, Eric S." w:date="2017-12-04T10:02:00Z">
        <w:r w:rsidR="005174E3">
          <w:rPr>
            <w:color w:val="000000"/>
            <w:sz w:val="27"/>
            <w:szCs w:val="27"/>
          </w:rPr>
          <w:t>F</w:t>
        </w:r>
      </w:ins>
    </w:p>
    <w:p w14:paraId="21FF1897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Cognates</w:t>
      </w:r>
    </w:p>
    <w:p w14:paraId="525F147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108 Basic Principles of Biology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24A23C7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231 Human Anatomy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7EF612B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335 Human Physiology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4138075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CHEM 105 General, Organic and Biological Chemistry I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D7F466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del w:id="104" w:author="Sue Abbotson" w:date="2018-02-12T10:56:00Z">
        <w:r w:rsidDel="009445CB">
          <w:rPr>
            <w:color w:val="000000"/>
            <w:sz w:val="27"/>
            <w:szCs w:val="27"/>
          </w:rPr>
          <w:delText>Sp</w:delText>
        </w:r>
      </w:del>
      <w:ins w:id="105" w:author="Sue Abbotson" w:date="2018-02-12T10:56:00Z">
        <w:r w:rsidR="009445CB">
          <w:rPr>
            <w:color w:val="000000"/>
            <w:sz w:val="27"/>
            <w:szCs w:val="27"/>
          </w:rPr>
          <w:t>F</w:t>
        </w:r>
      </w:ins>
    </w:p>
    <w:p w14:paraId="36BC285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</w:t>
      </w:r>
      <w:proofErr w:type="gramStart"/>
      <w:r>
        <w:rPr>
          <w:color w:val="000000"/>
          <w:sz w:val="27"/>
          <w:szCs w:val="27"/>
        </w:rPr>
        <w:t>209 Precalculus Mathematics 4 F,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6B65874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PHYS 110 Introductory Physics 4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F, Su</w:t>
      </w:r>
    </w:p>
    <w:p w14:paraId="31035C3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Credit Hours: </w:t>
      </w:r>
      <w:del w:id="106" w:author="Hall, Eric S." w:date="2018-01-17T10:42:00Z">
        <w:r w:rsidDel="00B82542">
          <w:rPr>
            <w:color w:val="000000"/>
            <w:sz w:val="27"/>
            <w:szCs w:val="27"/>
          </w:rPr>
          <w:delText>79.5</w:delText>
        </w:r>
      </w:del>
      <w:ins w:id="107" w:author="Sue Abbotson" w:date="2018-02-12T19:39:00Z">
        <w:r w:rsidR="0076269C">
          <w:rPr>
            <w:color w:val="000000"/>
            <w:sz w:val="27"/>
            <w:szCs w:val="27"/>
          </w:rPr>
          <w:t>77</w:t>
        </w:r>
      </w:ins>
      <w:ins w:id="108" w:author="Hall, Eric S." w:date="2018-02-07T10:57:00Z">
        <w:del w:id="109" w:author="Sue Abbotson" w:date="2018-02-12T19:39:00Z">
          <w:r w:rsidR="00694737" w:rsidDel="0076269C">
            <w:rPr>
              <w:color w:val="000000"/>
              <w:sz w:val="27"/>
              <w:szCs w:val="27"/>
            </w:rPr>
            <w:delText>80.5</w:delText>
          </w:r>
        </w:del>
      </w:ins>
    </w:p>
    <w:p w14:paraId="68F4ED5C" w14:textId="77777777" w:rsidR="0040622B" w:rsidRDefault="0040622B" w:rsidP="0040622B">
      <w:pPr>
        <w:pStyle w:val="NormalWeb"/>
        <w:rPr>
          <w:ins w:id="110" w:author="Hall, Eric S." w:date="2018-01-17T10:42:00Z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E. Nuclear Medicine</w:t>
      </w:r>
      <w:proofErr w:type="gramEnd"/>
      <w:r>
        <w:rPr>
          <w:color w:val="000000"/>
          <w:sz w:val="27"/>
          <w:szCs w:val="27"/>
        </w:rPr>
        <w:t xml:space="preserve"> Technology</w:t>
      </w:r>
    </w:p>
    <w:p w14:paraId="1742E4A6" w14:textId="77777777" w:rsidR="00B82542" w:rsidRDefault="00B82542" w:rsidP="0040622B">
      <w:pPr>
        <w:pStyle w:val="NormalWeb"/>
        <w:rPr>
          <w:ins w:id="111" w:author="Hall, Eric S." w:date="2018-01-17T10:42:00Z"/>
          <w:color w:val="000000"/>
          <w:sz w:val="27"/>
          <w:szCs w:val="27"/>
        </w:rPr>
      </w:pPr>
      <w:ins w:id="112" w:author="Hall, Eric S." w:date="2018-01-17T10:42:00Z">
        <w:r>
          <w:rPr>
            <w:color w:val="000000"/>
            <w:sz w:val="27"/>
            <w:szCs w:val="27"/>
          </w:rPr>
          <w:t xml:space="preserve">MEDI 201 Orientation to Medical Imaging 1 F, </w:t>
        </w:r>
        <w:proofErr w:type="spellStart"/>
        <w:r>
          <w:rPr>
            <w:color w:val="000000"/>
            <w:sz w:val="27"/>
            <w:szCs w:val="27"/>
          </w:rPr>
          <w:t>Sp</w:t>
        </w:r>
        <w:proofErr w:type="spellEnd"/>
      </w:ins>
    </w:p>
    <w:p w14:paraId="7C4A824D" w14:textId="77777777" w:rsidR="00B82542" w:rsidRDefault="00B82542" w:rsidP="0040622B">
      <w:pPr>
        <w:pStyle w:val="NormalWeb"/>
        <w:rPr>
          <w:ins w:id="113" w:author="Hall, Eric S." w:date="2018-01-17T10:43:00Z"/>
          <w:color w:val="000000"/>
          <w:sz w:val="27"/>
          <w:szCs w:val="27"/>
        </w:rPr>
      </w:pPr>
      <w:ins w:id="114" w:author="Hall, Eric S." w:date="2018-01-17T10:43:00Z">
        <w:r>
          <w:rPr>
            <w:color w:val="000000"/>
            <w:sz w:val="27"/>
            <w:szCs w:val="27"/>
          </w:rPr>
          <w:t>MEDI 202 Introduction to Medical Imaging 1.5, F</w:t>
        </w:r>
      </w:ins>
    </w:p>
    <w:p w14:paraId="5175C78C" w14:textId="77777777" w:rsidR="00B82542" w:rsidRDefault="00B82542" w:rsidP="0040622B">
      <w:pPr>
        <w:pStyle w:val="NormalWeb"/>
        <w:rPr>
          <w:color w:val="000000"/>
          <w:sz w:val="27"/>
          <w:szCs w:val="27"/>
        </w:rPr>
      </w:pPr>
      <w:ins w:id="115" w:author="Hall, Eric S." w:date="2018-01-17T10:43:00Z">
        <w:r>
          <w:rPr>
            <w:color w:val="000000"/>
            <w:sz w:val="27"/>
            <w:szCs w:val="27"/>
          </w:rPr>
          <w:t>MEDI 255 Patient Care Interventions for Allied Health 1.5 F</w:t>
        </w:r>
      </w:ins>
    </w:p>
    <w:p w14:paraId="2E751E34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231 Clinical Observation 3.5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5E146A4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301 Introduction to Nuclear Medicine Technology </w:t>
      </w:r>
      <w:del w:id="116" w:author="Hall, Eric S." w:date="2018-01-17T10:42:00Z">
        <w:r w:rsidDel="00B82542">
          <w:rPr>
            <w:color w:val="000000"/>
            <w:sz w:val="27"/>
            <w:szCs w:val="27"/>
          </w:rPr>
          <w:delText xml:space="preserve">4 </w:delText>
        </w:r>
      </w:del>
      <w:ins w:id="117" w:author="Hall, Eric S." w:date="2018-01-17T10:42:00Z">
        <w:r w:rsidR="00B82542">
          <w:rPr>
            <w:color w:val="000000"/>
            <w:sz w:val="27"/>
            <w:szCs w:val="27"/>
          </w:rPr>
          <w:t xml:space="preserve">3 </w:t>
        </w:r>
      </w:ins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503E519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311 Radiation Safety and Radiation Physics </w:t>
      </w:r>
      <w:del w:id="118" w:author="Hall, Eric S." w:date="2018-01-17T10:44:00Z">
        <w:r w:rsidDel="00B82542">
          <w:rPr>
            <w:color w:val="000000"/>
            <w:sz w:val="27"/>
            <w:szCs w:val="27"/>
          </w:rPr>
          <w:delText xml:space="preserve">2 </w:delText>
        </w:r>
      </w:del>
      <w:ins w:id="119" w:author="Hall, Eric S." w:date="2018-01-17T10:44:00Z">
        <w:r w:rsidR="00B82542">
          <w:rPr>
            <w:color w:val="000000"/>
            <w:sz w:val="27"/>
            <w:szCs w:val="27"/>
          </w:rPr>
          <w:t xml:space="preserve">1 </w:t>
        </w:r>
      </w:ins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01CD6E0C" w14:textId="77777777" w:rsidR="0040622B" w:rsidRDefault="0040622B" w:rsidP="0040622B">
      <w:pPr>
        <w:pStyle w:val="NormalWeb"/>
        <w:rPr>
          <w:ins w:id="120" w:author="Sue Abbotson" w:date="2018-02-13T17:00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321 Diagnostic Nuclear Medicine Procedures I 3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41036174" w14:textId="77777777" w:rsidR="007B3480" w:rsidRDefault="007B3480" w:rsidP="0040622B">
      <w:pPr>
        <w:pStyle w:val="NormalWeb"/>
        <w:rPr>
          <w:color w:val="000000"/>
          <w:sz w:val="27"/>
          <w:szCs w:val="27"/>
        </w:rPr>
      </w:pPr>
      <w:ins w:id="121" w:author="Sue Abbotson" w:date="2018-02-13T17:00:00Z">
        <w:r>
          <w:rPr>
            <w:rFonts w:ascii="Arial" w:hAnsi="Arial" w:cs="Arial"/>
          </w:rPr>
          <w:t>NMT 325 Radiation Physics</w:t>
        </w:r>
      </w:ins>
      <w:ins w:id="122" w:author="Sue Abbotson" w:date="2018-02-13T17:02:00Z">
        <w:r>
          <w:rPr>
            <w:rFonts w:ascii="Arial" w:hAnsi="Arial" w:cs="Arial"/>
          </w:rPr>
          <w:t xml:space="preserve"> 1 Su</w:t>
        </w:r>
      </w:ins>
      <w:bookmarkStart w:id="123" w:name="_GoBack"/>
      <w:bookmarkEnd w:id="123"/>
    </w:p>
    <w:p w14:paraId="39BE879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332 Clinical Diagnostic Procedures I </w:t>
      </w:r>
      <w:del w:id="124" w:author="Hall, Eric S." w:date="2018-01-17T10:44:00Z">
        <w:r w:rsidDel="00B82542">
          <w:rPr>
            <w:color w:val="000000"/>
            <w:sz w:val="27"/>
            <w:szCs w:val="27"/>
          </w:rPr>
          <w:delText>8.5</w:delText>
        </w:r>
      </w:del>
      <w:ins w:id="125" w:author="Hall, Eric S." w:date="2018-01-17T10:44:00Z">
        <w:r w:rsidR="00B82542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Su</w:t>
      </w:r>
    </w:p>
    <w:p w14:paraId="5D64A4A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402 Instrumentation and Radiobiology </w:t>
      </w:r>
      <w:del w:id="126" w:author="Hall, Eric S." w:date="2018-01-17T10:44:00Z">
        <w:r w:rsidDel="00B82542">
          <w:rPr>
            <w:color w:val="000000"/>
            <w:sz w:val="27"/>
            <w:szCs w:val="27"/>
          </w:rPr>
          <w:delText xml:space="preserve">2 </w:delText>
        </w:r>
      </w:del>
      <w:ins w:id="127" w:author="Hall, Eric S." w:date="2018-01-17T10:44:00Z">
        <w:r w:rsidR="00B82542">
          <w:rPr>
            <w:color w:val="000000"/>
            <w:sz w:val="27"/>
            <w:szCs w:val="27"/>
          </w:rPr>
          <w:t xml:space="preserve">1.5 </w:t>
        </w:r>
      </w:ins>
      <w:r>
        <w:rPr>
          <w:color w:val="000000"/>
          <w:sz w:val="27"/>
          <w:szCs w:val="27"/>
        </w:rPr>
        <w:t>F</w:t>
      </w:r>
    </w:p>
    <w:p w14:paraId="790CF9E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NMT 405 Radiopharmacy 1 Su</w:t>
      </w:r>
    </w:p>
    <w:p w14:paraId="01DCC47B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NMT 421 Diagnostic Nuclear Medicine Procedures II 3 Su</w:t>
      </w:r>
    </w:p>
    <w:p w14:paraId="0D6A4BF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NMT 425 Diagnostic Nuclear Medicine Procedures III 3 F</w:t>
      </w:r>
    </w:p>
    <w:p w14:paraId="41F1462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430 Registry Review 2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601D4DF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431 Clinical Diagnostic Procedures II </w:t>
      </w:r>
      <w:del w:id="128" w:author="Hall, Eric S." w:date="2018-01-17T10:45:00Z">
        <w:r w:rsidDel="00B82542">
          <w:rPr>
            <w:color w:val="000000"/>
            <w:sz w:val="27"/>
            <w:szCs w:val="27"/>
          </w:rPr>
          <w:delText>8.5</w:delText>
        </w:r>
      </w:del>
      <w:ins w:id="129" w:author="Hall, Eric S." w:date="2018-01-17T10:45:00Z">
        <w:r w:rsidR="00B82542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F</w:t>
      </w:r>
    </w:p>
    <w:p w14:paraId="5F43CF1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NMT 432 Clinical Diagnostic Procedures III </w:t>
      </w:r>
      <w:del w:id="130" w:author="Hall, Eric S." w:date="2018-01-17T10:45:00Z">
        <w:r w:rsidDel="00B82542">
          <w:rPr>
            <w:color w:val="000000"/>
            <w:sz w:val="27"/>
            <w:szCs w:val="27"/>
          </w:rPr>
          <w:delText>6.5</w:delText>
        </w:r>
      </w:del>
      <w:ins w:id="131" w:author="Hall, Eric S." w:date="2018-01-17T10:45:00Z">
        <w:r w:rsidR="00B82542">
          <w:rPr>
            <w:color w:val="000000"/>
            <w:sz w:val="27"/>
            <w:szCs w:val="27"/>
          </w:rPr>
          <w:t>6</w:t>
        </w:r>
      </w:ins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476DB76C" w14:textId="77777777" w:rsidR="0040622B" w:rsidDel="00B82542" w:rsidRDefault="0040622B" w:rsidP="0040622B">
      <w:pPr>
        <w:pStyle w:val="NormalWeb"/>
        <w:rPr>
          <w:del w:id="132" w:author="Hall, Eric S." w:date="2018-01-17T10:45:00Z"/>
          <w:color w:val="000000"/>
          <w:sz w:val="27"/>
          <w:szCs w:val="27"/>
        </w:rPr>
      </w:pPr>
      <w:del w:id="133" w:author="Hall, Eric S." w:date="2017-12-04T10:02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del w:id="134" w:author="Hall, Eric S." w:date="2018-01-17T10:45:00Z">
        <w:r w:rsidDel="00B82542">
          <w:rPr>
            <w:color w:val="000000"/>
            <w:sz w:val="27"/>
            <w:szCs w:val="27"/>
          </w:rPr>
          <w:delText>201 Orientation to Medical Imaging 1 F, Sp</w:delText>
        </w:r>
      </w:del>
    </w:p>
    <w:p w14:paraId="572277EF" w14:textId="77777777" w:rsidR="0040622B" w:rsidDel="00B82542" w:rsidRDefault="0040622B" w:rsidP="0040622B">
      <w:pPr>
        <w:pStyle w:val="NormalWeb"/>
        <w:rPr>
          <w:del w:id="135" w:author="Hall, Eric S." w:date="2018-01-17T10:45:00Z"/>
          <w:color w:val="000000"/>
          <w:sz w:val="27"/>
          <w:szCs w:val="27"/>
        </w:rPr>
      </w:pPr>
      <w:del w:id="136" w:author="Hall, Eric S." w:date="2017-12-04T10:02:00Z">
        <w:r w:rsidDel="005174E3">
          <w:rPr>
            <w:color w:val="000000"/>
            <w:sz w:val="27"/>
            <w:szCs w:val="27"/>
          </w:rPr>
          <w:delText xml:space="preserve">RADT </w:delText>
        </w:r>
      </w:del>
      <w:del w:id="137" w:author="Hall, Eric S." w:date="2018-01-17T10:45:00Z">
        <w:r w:rsidDel="00B82542">
          <w:rPr>
            <w:color w:val="000000"/>
            <w:sz w:val="27"/>
            <w:szCs w:val="27"/>
          </w:rPr>
          <w:delText xml:space="preserve">255 Patient Care Interventions for Allied Health </w:delText>
        </w:r>
      </w:del>
      <w:del w:id="138" w:author="Hall, Eric S." w:date="2017-12-04T10:02:00Z">
        <w:r w:rsidDel="005174E3">
          <w:rPr>
            <w:color w:val="000000"/>
            <w:sz w:val="27"/>
            <w:szCs w:val="27"/>
          </w:rPr>
          <w:delText>1 Su, Sp</w:delText>
        </w:r>
      </w:del>
    </w:p>
    <w:p w14:paraId="605FF38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300 Principles of Computed Tomography 2 As needed</w:t>
      </w:r>
    </w:p>
    <w:p w14:paraId="5C0E448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301 Computed Tomography Physics and Radiation Protection 2 As needed</w:t>
      </w:r>
    </w:p>
    <w:p w14:paraId="2A66E72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CTSC 407 Sectional Anatomy and Pathology 2 As needed</w:t>
      </w:r>
    </w:p>
    <w:p w14:paraId="48BD7D6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Cognates</w:t>
      </w:r>
    </w:p>
    <w:p w14:paraId="2881D7C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108 Basic Principles of Biology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83EC51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231 Human Anatomy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3B1B726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335 Human Physiology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2701712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CHEM 105 General, Organic and Biological Chemistry I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7D5DB4E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del w:id="139" w:author="Sue Abbotson" w:date="2018-02-12T10:55:00Z">
        <w:r w:rsidDel="009445CB">
          <w:rPr>
            <w:color w:val="000000"/>
            <w:sz w:val="27"/>
            <w:szCs w:val="27"/>
          </w:rPr>
          <w:delText>Sp</w:delText>
        </w:r>
      </w:del>
      <w:ins w:id="140" w:author="Sue Abbotson" w:date="2018-02-12T10:55:00Z">
        <w:r w:rsidR="009445CB">
          <w:rPr>
            <w:color w:val="000000"/>
            <w:sz w:val="27"/>
            <w:szCs w:val="27"/>
          </w:rPr>
          <w:t>F</w:t>
        </w:r>
      </w:ins>
    </w:p>
    <w:p w14:paraId="0EF32CA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</w:t>
      </w:r>
      <w:proofErr w:type="gramStart"/>
      <w:r>
        <w:rPr>
          <w:color w:val="000000"/>
          <w:sz w:val="27"/>
          <w:szCs w:val="27"/>
        </w:rPr>
        <w:t>209 Precalculus Mathematics 4 F,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22042DC7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PHYS 110 Introductory Physics 4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F, Su</w:t>
      </w:r>
    </w:p>
    <w:p w14:paraId="155CE67D" w14:textId="77777777" w:rsidR="0040622B" w:rsidRDefault="0040622B" w:rsidP="0040622B">
      <w:pPr>
        <w:pStyle w:val="NormalWeb"/>
        <w:rPr>
          <w:ins w:id="141" w:author="Hall, Eric S." w:date="2017-11-29T11:36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Credit Hours: 8</w:t>
      </w:r>
      <w:ins w:id="142" w:author="Hall, Eric S." w:date="2018-01-17T10:46:00Z">
        <w:r w:rsidR="00B82542">
          <w:rPr>
            <w:color w:val="000000"/>
            <w:sz w:val="27"/>
            <w:szCs w:val="27"/>
          </w:rPr>
          <w:t>2</w:t>
        </w:r>
      </w:ins>
      <w:del w:id="143" w:author="Hall, Eric S." w:date="2018-01-17T10:46:00Z">
        <w:r w:rsidDel="00B82542">
          <w:rPr>
            <w:color w:val="000000"/>
            <w:sz w:val="27"/>
            <w:szCs w:val="27"/>
          </w:rPr>
          <w:delText>3</w:delText>
        </w:r>
      </w:del>
    </w:p>
    <w:p w14:paraId="28030FEB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</w:p>
    <w:p w14:paraId="1886814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F. Radiologic Technology</w:t>
      </w:r>
    </w:p>
    <w:p w14:paraId="7B1AC254" w14:textId="77777777" w:rsidR="0040622B" w:rsidRDefault="0040622B" w:rsidP="0040622B">
      <w:pPr>
        <w:pStyle w:val="NormalWeb"/>
        <w:rPr>
          <w:ins w:id="144" w:author="Hall, Eric S." w:date="2017-11-29T11:41:00Z"/>
          <w:color w:val="000000"/>
          <w:sz w:val="27"/>
          <w:szCs w:val="27"/>
        </w:rPr>
      </w:pPr>
      <w:del w:id="145" w:author="Hall, Eric S." w:date="2017-11-29T11:40:00Z">
        <w:r w:rsidDel="0040622B">
          <w:rPr>
            <w:color w:val="000000"/>
            <w:sz w:val="27"/>
            <w:szCs w:val="27"/>
          </w:rPr>
          <w:delText xml:space="preserve">RADT </w:delText>
        </w:r>
      </w:del>
      <w:ins w:id="146" w:author="Hall, Eric S." w:date="2017-11-29T11:40:00Z">
        <w:r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 xml:space="preserve">201 Orientation to Medical Imaging 1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4C9E178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ins w:id="147" w:author="Hall, Eric S." w:date="2017-11-29T11:41:00Z">
        <w:r>
          <w:rPr>
            <w:color w:val="000000"/>
            <w:sz w:val="27"/>
            <w:szCs w:val="27"/>
          </w:rPr>
          <w:t xml:space="preserve">MEDI 202 </w:t>
        </w:r>
      </w:ins>
      <w:ins w:id="148" w:author="Hall, Eric S." w:date="2017-11-29T11:43:00Z">
        <w:r>
          <w:rPr>
            <w:color w:val="000000"/>
            <w:sz w:val="27"/>
            <w:szCs w:val="27"/>
          </w:rPr>
          <w:t>Introduction to Medical Imaging 1.5 F</w:t>
        </w:r>
      </w:ins>
    </w:p>
    <w:p w14:paraId="67F9C8E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del w:id="149" w:author="Hall, Eric S." w:date="2017-11-29T11:41:00Z">
        <w:r w:rsidDel="0040622B">
          <w:rPr>
            <w:color w:val="000000"/>
            <w:sz w:val="27"/>
            <w:szCs w:val="27"/>
          </w:rPr>
          <w:lastRenderedPageBreak/>
          <w:delText xml:space="preserve">RADT </w:delText>
        </w:r>
      </w:del>
      <w:ins w:id="150" w:author="Hall, Eric S." w:date="2017-11-29T11:41:00Z">
        <w:r>
          <w:rPr>
            <w:color w:val="000000"/>
            <w:sz w:val="27"/>
            <w:szCs w:val="27"/>
          </w:rPr>
          <w:t xml:space="preserve">MEDI </w:t>
        </w:r>
      </w:ins>
      <w:r>
        <w:rPr>
          <w:color w:val="000000"/>
          <w:sz w:val="27"/>
          <w:szCs w:val="27"/>
        </w:rPr>
        <w:t>255 Patient Care Interventions for Allied Health 1</w:t>
      </w:r>
      <w:ins w:id="151" w:author="Hall, Eric S." w:date="2017-11-29T11:43:00Z">
        <w:r>
          <w:rPr>
            <w:color w:val="000000"/>
            <w:sz w:val="27"/>
            <w:szCs w:val="27"/>
          </w:rPr>
          <w:t>.5</w:t>
        </w:r>
      </w:ins>
      <w:r>
        <w:rPr>
          <w:color w:val="000000"/>
          <w:sz w:val="27"/>
          <w:szCs w:val="27"/>
        </w:rPr>
        <w:t xml:space="preserve"> </w:t>
      </w:r>
      <w:del w:id="152" w:author="Hall, Eric S." w:date="2017-11-29T11:37:00Z">
        <w:r w:rsidDel="0040622B">
          <w:rPr>
            <w:color w:val="000000"/>
            <w:sz w:val="27"/>
            <w:szCs w:val="27"/>
          </w:rPr>
          <w:delText>Su, Sp</w:delText>
        </w:r>
      </w:del>
      <w:ins w:id="153" w:author="Hall, Eric S." w:date="2017-11-29T11:37:00Z">
        <w:r>
          <w:rPr>
            <w:color w:val="000000"/>
            <w:sz w:val="27"/>
            <w:szCs w:val="27"/>
          </w:rPr>
          <w:t>F</w:t>
        </w:r>
      </w:ins>
    </w:p>
    <w:p w14:paraId="749CE92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301 Introduction to Radiologic Technology </w:t>
      </w:r>
      <w:del w:id="154" w:author="Hall, Eric S." w:date="2017-11-29T11:43:00Z">
        <w:r w:rsidDel="0040622B">
          <w:rPr>
            <w:color w:val="000000"/>
            <w:sz w:val="27"/>
            <w:szCs w:val="27"/>
          </w:rPr>
          <w:delText>3.5</w:delText>
        </w:r>
      </w:del>
      <w:proofErr w:type="gramStart"/>
      <w:ins w:id="155" w:author="Hall, Eric S." w:date="2017-11-29T11:43:00Z">
        <w:r>
          <w:rPr>
            <w:color w:val="000000"/>
            <w:sz w:val="27"/>
            <w:szCs w:val="27"/>
          </w:rPr>
          <w:t xml:space="preserve">2 </w:t>
        </w:r>
      </w:ins>
      <w:r>
        <w:rPr>
          <w:color w:val="000000"/>
          <w:sz w:val="27"/>
          <w:szCs w:val="27"/>
        </w:rPr>
        <w:t xml:space="preserve"> </w:t>
      </w:r>
      <w:proofErr w:type="gramEnd"/>
      <w:del w:id="156" w:author="Hall, Eric S." w:date="2017-11-29T11:41:00Z">
        <w:r w:rsidDel="0040622B">
          <w:rPr>
            <w:color w:val="000000"/>
            <w:sz w:val="27"/>
            <w:szCs w:val="27"/>
          </w:rPr>
          <w:delText>Su</w:delText>
        </w:r>
      </w:del>
      <w:ins w:id="157" w:author="Hall, Eric S." w:date="2017-11-29T11:41:00Z">
        <w:r>
          <w:rPr>
            <w:color w:val="000000"/>
            <w:sz w:val="27"/>
            <w:szCs w:val="27"/>
          </w:rPr>
          <w:t>F</w:t>
        </w:r>
      </w:ins>
    </w:p>
    <w:p w14:paraId="42A8A56D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305 Skeletal Anatomy 3 </w:t>
      </w:r>
      <w:del w:id="158" w:author="Hall, Eric S." w:date="2017-11-29T11:44:00Z">
        <w:r w:rsidDel="00CF2145">
          <w:rPr>
            <w:color w:val="000000"/>
            <w:sz w:val="27"/>
            <w:szCs w:val="27"/>
          </w:rPr>
          <w:delText>F</w:delText>
        </w:r>
      </w:del>
      <w:proofErr w:type="spellStart"/>
      <w:ins w:id="159" w:author="Hall, Eric S." w:date="2017-11-29T11:44:00Z">
        <w:r w:rsidR="00CF2145">
          <w:rPr>
            <w:color w:val="000000"/>
            <w:sz w:val="27"/>
            <w:szCs w:val="27"/>
          </w:rPr>
          <w:t>S</w:t>
        </w:r>
      </w:ins>
      <w:ins w:id="160" w:author="Hall, Eric S." w:date="2017-11-29T11:45:00Z">
        <w:r w:rsidR="00CF2145">
          <w:rPr>
            <w:color w:val="000000"/>
            <w:sz w:val="27"/>
            <w:szCs w:val="27"/>
          </w:rPr>
          <w:t>p</w:t>
        </w:r>
      </w:ins>
      <w:proofErr w:type="spellEnd"/>
    </w:p>
    <w:p w14:paraId="5ADF2BF9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306 Radiographic Procedures I </w:t>
      </w:r>
      <w:del w:id="161" w:author="Hall, Eric S." w:date="2017-11-29T11:50:00Z">
        <w:r w:rsidDel="00CF2145">
          <w:rPr>
            <w:color w:val="000000"/>
            <w:sz w:val="27"/>
            <w:szCs w:val="27"/>
          </w:rPr>
          <w:delText xml:space="preserve">3 </w:delText>
        </w:r>
      </w:del>
      <w:ins w:id="162" w:author="Hall, Eric S." w:date="2017-11-29T11:50:00Z">
        <w:r w:rsidR="00CF2145">
          <w:rPr>
            <w:color w:val="000000"/>
            <w:sz w:val="27"/>
            <w:szCs w:val="27"/>
          </w:rPr>
          <w:t xml:space="preserve">4 </w:t>
        </w:r>
      </w:ins>
      <w:del w:id="163" w:author="Hall, Eric S." w:date="2017-11-29T11:44:00Z">
        <w:r w:rsidDel="00CF2145">
          <w:rPr>
            <w:color w:val="000000"/>
            <w:sz w:val="27"/>
            <w:szCs w:val="27"/>
          </w:rPr>
          <w:delText>F</w:delText>
        </w:r>
      </w:del>
      <w:proofErr w:type="spellStart"/>
      <w:ins w:id="164" w:author="Hall, Eric S." w:date="2017-11-29T11:45:00Z">
        <w:r w:rsidR="00CF2145">
          <w:rPr>
            <w:color w:val="000000"/>
            <w:sz w:val="27"/>
            <w:szCs w:val="27"/>
          </w:rPr>
          <w:t>Sp</w:t>
        </w:r>
      </w:ins>
      <w:proofErr w:type="spellEnd"/>
    </w:p>
    <w:p w14:paraId="3EA6E67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307 Radiographic Procedures II 3 </w:t>
      </w:r>
      <w:del w:id="165" w:author="Hall, Eric S." w:date="2017-11-29T11:44:00Z">
        <w:r w:rsidDel="00CF2145">
          <w:rPr>
            <w:color w:val="000000"/>
            <w:sz w:val="27"/>
            <w:szCs w:val="27"/>
          </w:rPr>
          <w:delText>Sp</w:delText>
        </w:r>
      </w:del>
      <w:ins w:id="166" w:author="Hall, Eric S." w:date="2017-11-29T11:44:00Z">
        <w:r w:rsidR="00CF2145">
          <w:rPr>
            <w:color w:val="000000"/>
            <w:sz w:val="27"/>
            <w:szCs w:val="27"/>
          </w:rPr>
          <w:t>S</w:t>
        </w:r>
      </w:ins>
      <w:ins w:id="167" w:author="Hall, Eric S." w:date="2017-11-29T11:50:00Z">
        <w:r w:rsidR="00CF2145">
          <w:rPr>
            <w:color w:val="000000"/>
            <w:sz w:val="27"/>
            <w:szCs w:val="27"/>
          </w:rPr>
          <w:t>u</w:t>
        </w:r>
      </w:ins>
    </w:p>
    <w:p w14:paraId="23E367FA" w14:textId="77777777" w:rsidR="0040622B" w:rsidDel="00CF2145" w:rsidRDefault="0040622B" w:rsidP="0040622B">
      <w:pPr>
        <w:pStyle w:val="NormalWeb"/>
        <w:rPr>
          <w:del w:id="168" w:author="Hall, Eric S." w:date="2017-11-29T11:44:00Z"/>
          <w:color w:val="000000"/>
          <w:sz w:val="27"/>
          <w:szCs w:val="27"/>
        </w:rPr>
      </w:pPr>
      <w:del w:id="169" w:author="Hall, Eric S." w:date="2017-11-29T11:44:00Z">
        <w:r w:rsidDel="00CF2145">
          <w:rPr>
            <w:color w:val="000000"/>
            <w:sz w:val="27"/>
            <w:szCs w:val="27"/>
          </w:rPr>
          <w:delText>RADT 308 Radiographic Procedures III 3 Su</w:delText>
        </w:r>
      </w:del>
    </w:p>
    <w:p w14:paraId="66189D03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309 Clinical Education I </w:t>
      </w:r>
      <w:del w:id="170" w:author="Hall, Eric S." w:date="2017-11-29T11:46:00Z">
        <w:r w:rsidDel="00CF2145">
          <w:rPr>
            <w:color w:val="000000"/>
            <w:sz w:val="27"/>
            <w:szCs w:val="27"/>
          </w:rPr>
          <w:delText>3.5</w:delText>
        </w:r>
      </w:del>
      <w:del w:id="171" w:author="Hall, Eric S." w:date="2017-11-29T11:45:00Z">
        <w:r w:rsidDel="00CF2145">
          <w:rPr>
            <w:color w:val="000000"/>
            <w:sz w:val="27"/>
            <w:szCs w:val="27"/>
          </w:rPr>
          <w:delText xml:space="preserve"> F</w:delText>
        </w:r>
      </w:del>
      <w:ins w:id="172" w:author="Hall, Eric S." w:date="2017-11-29T11:46:00Z">
        <w:r w:rsidR="00CF2145">
          <w:rPr>
            <w:color w:val="000000"/>
            <w:sz w:val="27"/>
            <w:szCs w:val="27"/>
          </w:rPr>
          <w:t xml:space="preserve">4 </w:t>
        </w:r>
        <w:proofErr w:type="spellStart"/>
        <w:r w:rsidR="00CF2145">
          <w:rPr>
            <w:color w:val="000000"/>
            <w:sz w:val="27"/>
            <w:szCs w:val="27"/>
          </w:rPr>
          <w:t>Sp</w:t>
        </w:r>
      </w:ins>
      <w:proofErr w:type="spellEnd"/>
    </w:p>
    <w:p w14:paraId="594C68F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310 Clinical Education II </w:t>
      </w:r>
      <w:del w:id="173" w:author="Hall, Eric S." w:date="2017-11-29T11:46:00Z">
        <w:r w:rsidDel="00CF2145">
          <w:rPr>
            <w:color w:val="000000"/>
            <w:sz w:val="27"/>
            <w:szCs w:val="27"/>
          </w:rPr>
          <w:delText>3.5</w:delText>
        </w:r>
      </w:del>
      <w:ins w:id="174" w:author="Hall, Eric S." w:date="2017-11-29T11:46:00Z">
        <w:r w:rsidR="00CF2145">
          <w:rPr>
            <w:color w:val="000000"/>
            <w:sz w:val="27"/>
            <w:szCs w:val="27"/>
          </w:rPr>
          <w:t>8</w:t>
        </w:r>
      </w:ins>
      <w:r>
        <w:rPr>
          <w:color w:val="000000"/>
          <w:sz w:val="27"/>
          <w:szCs w:val="27"/>
        </w:rPr>
        <w:t xml:space="preserve"> S</w:t>
      </w:r>
      <w:ins w:id="175" w:author="Hall, Eric S." w:date="2017-11-29T11:46:00Z">
        <w:r w:rsidR="00CF2145">
          <w:rPr>
            <w:color w:val="000000"/>
            <w:sz w:val="27"/>
            <w:szCs w:val="27"/>
          </w:rPr>
          <w:t>u</w:t>
        </w:r>
      </w:ins>
      <w:del w:id="176" w:author="Hall, Eric S." w:date="2017-11-29T11:45:00Z">
        <w:r w:rsidDel="00CF2145">
          <w:rPr>
            <w:color w:val="000000"/>
            <w:sz w:val="27"/>
            <w:szCs w:val="27"/>
          </w:rPr>
          <w:delText>p</w:delText>
        </w:r>
      </w:del>
    </w:p>
    <w:p w14:paraId="63637C48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320 Principles of Radiography I 3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7AA3CAF7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321 Principles of Radiography II 3 </w:t>
      </w:r>
      <w:del w:id="177" w:author="Hall, Eric S." w:date="2017-11-29T11:46:00Z">
        <w:r w:rsidDel="00CF2145">
          <w:rPr>
            <w:color w:val="000000"/>
            <w:sz w:val="27"/>
            <w:szCs w:val="27"/>
          </w:rPr>
          <w:delText>Su</w:delText>
        </w:r>
      </w:del>
      <w:ins w:id="178" w:author="Hall, Eric S." w:date="2017-11-29T11:46:00Z">
        <w:r w:rsidR="00CF2145">
          <w:rPr>
            <w:color w:val="000000"/>
            <w:sz w:val="27"/>
            <w:szCs w:val="27"/>
          </w:rPr>
          <w:t>F</w:t>
        </w:r>
      </w:ins>
    </w:p>
    <w:p w14:paraId="78AE6CC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330 Radiation Physics I 3 </w:t>
      </w:r>
      <w:del w:id="179" w:author="Hall, Eric S." w:date="2017-11-29T11:47:00Z">
        <w:r w:rsidDel="00CF2145">
          <w:rPr>
            <w:color w:val="000000"/>
            <w:sz w:val="27"/>
            <w:szCs w:val="27"/>
          </w:rPr>
          <w:delText>Sp</w:delText>
        </w:r>
      </w:del>
      <w:ins w:id="180" w:author="Hall, Eric S." w:date="2017-11-29T11:47:00Z">
        <w:r w:rsidR="00CF2145">
          <w:rPr>
            <w:color w:val="000000"/>
            <w:sz w:val="27"/>
            <w:szCs w:val="27"/>
          </w:rPr>
          <w:t>Su</w:t>
        </w:r>
      </w:ins>
    </w:p>
    <w:p w14:paraId="568EE7E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RADT 411 Clinical Education III 8 F</w:t>
      </w:r>
    </w:p>
    <w:p w14:paraId="43626C65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RADT 412 Clinical Education IV</w:t>
      </w:r>
      <w:del w:id="181" w:author="Hall, Eric S." w:date="2017-11-29T11:47:00Z">
        <w:r w:rsidDel="00CF2145">
          <w:rPr>
            <w:color w:val="000000"/>
            <w:sz w:val="27"/>
            <w:szCs w:val="27"/>
          </w:rPr>
          <w:delText xml:space="preserve"> 8</w:delText>
        </w:r>
      </w:del>
      <w:ins w:id="182" w:author="Hall, Eric S." w:date="2017-11-29T11:47:00Z">
        <w:r w:rsidR="00CF2145">
          <w:rPr>
            <w:color w:val="000000"/>
            <w:sz w:val="27"/>
            <w:szCs w:val="27"/>
          </w:rPr>
          <w:t xml:space="preserve"> 6</w:t>
        </w:r>
      </w:ins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31E5275F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RADT 425 Ethics/Critical Thinking and Problem Solving</w:t>
      </w:r>
      <w:del w:id="183" w:author="Hall, Eric S." w:date="2017-11-29T11:49:00Z">
        <w:r w:rsidDel="00CF2145">
          <w:rPr>
            <w:color w:val="000000"/>
            <w:sz w:val="27"/>
            <w:szCs w:val="27"/>
          </w:rPr>
          <w:delText xml:space="preserve"> 3</w:delText>
        </w:r>
      </w:del>
      <w:ins w:id="184" w:author="Hall, Eric S." w:date="2017-11-29T11:49:00Z">
        <w:r w:rsidR="00CF2145">
          <w:rPr>
            <w:color w:val="000000"/>
            <w:sz w:val="27"/>
            <w:szCs w:val="27"/>
          </w:rPr>
          <w:t xml:space="preserve"> 2</w:t>
        </w:r>
      </w:ins>
      <w:r>
        <w:rPr>
          <w:color w:val="000000"/>
          <w:sz w:val="27"/>
          <w:szCs w:val="27"/>
        </w:rPr>
        <w:t xml:space="preserve"> </w:t>
      </w:r>
      <w:del w:id="185" w:author="Hall, Eric S." w:date="2017-11-29T11:49:00Z">
        <w:r w:rsidDel="00CF2145">
          <w:rPr>
            <w:color w:val="000000"/>
            <w:sz w:val="27"/>
            <w:szCs w:val="27"/>
          </w:rPr>
          <w:delText>Sp</w:delText>
        </w:r>
      </w:del>
      <w:ins w:id="186" w:author="Hall, Eric S." w:date="2017-11-29T11:49:00Z">
        <w:r w:rsidR="00CF2145">
          <w:rPr>
            <w:color w:val="000000"/>
            <w:sz w:val="27"/>
            <w:szCs w:val="27"/>
          </w:rPr>
          <w:t>F</w:t>
        </w:r>
      </w:ins>
    </w:p>
    <w:p w14:paraId="3F2448B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431 Radiation Physics II 3 </w:t>
      </w:r>
      <w:del w:id="187" w:author="Hall, Eric S." w:date="2017-11-29T11:48:00Z">
        <w:r w:rsidDel="00CF2145">
          <w:rPr>
            <w:color w:val="000000"/>
            <w:sz w:val="27"/>
            <w:szCs w:val="27"/>
          </w:rPr>
          <w:delText>F</w:delText>
        </w:r>
      </w:del>
      <w:proofErr w:type="spellStart"/>
      <w:ins w:id="188" w:author="Hall, Eric S." w:date="2017-11-29T11:48:00Z">
        <w:r w:rsidR="00CF2145">
          <w:rPr>
            <w:color w:val="000000"/>
            <w:sz w:val="27"/>
            <w:szCs w:val="27"/>
          </w:rPr>
          <w:t>Sp</w:t>
        </w:r>
      </w:ins>
      <w:proofErr w:type="spellEnd"/>
    </w:p>
    <w:p w14:paraId="6E059EB1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RADT 461 Registry Review 3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68A5D7D2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Cognates</w:t>
      </w:r>
    </w:p>
    <w:p w14:paraId="3D55864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108 Basic Principles of Biology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50E3136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231 Human Anatomy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5C82940C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BIOL 335 Human Physiology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876696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CHEM 105 General, Organic and Biological Chemistry I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1B559A0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COMM 338 Communication for Health Professionals 4 </w:t>
      </w:r>
      <w:proofErr w:type="spellStart"/>
      <w:r>
        <w:rPr>
          <w:color w:val="000000"/>
          <w:sz w:val="27"/>
          <w:szCs w:val="27"/>
        </w:rPr>
        <w:t>Sp</w:t>
      </w:r>
      <w:proofErr w:type="spellEnd"/>
    </w:p>
    <w:p w14:paraId="753C091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209 Precalculus Mathematics 4 F,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Su</w:t>
      </w:r>
    </w:p>
    <w:p w14:paraId="1B36B45E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PHYS 110 Introductory Physics 4 </w:t>
      </w:r>
      <w:proofErr w:type="spellStart"/>
      <w:r>
        <w:rPr>
          <w:color w:val="000000"/>
          <w:sz w:val="27"/>
          <w:szCs w:val="27"/>
        </w:rPr>
        <w:t>Sp</w:t>
      </w:r>
      <w:proofErr w:type="spellEnd"/>
      <w:r>
        <w:rPr>
          <w:color w:val="000000"/>
          <w:sz w:val="27"/>
          <w:szCs w:val="27"/>
        </w:rPr>
        <w:t>, F, Su</w:t>
      </w:r>
    </w:p>
    <w:p w14:paraId="1CB2465A" w14:textId="77777777" w:rsidR="0040622B" w:rsidRDefault="0040622B" w:rsidP="004062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Credit Hours: </w:t>
      </w:r>
      <w:del w:id="189" w:author="Hall, Eric S." w:date="2017-11-29T11:51:00Z">
        <w:r w:rsidDel="00CF2145">
          <w:rPr>
            <w:color w:val="000000"/>
            <w:sz w:val="27"/>
            <w:szCs w:val="27"/>
          </w:rPr>
          <w:delText>86.5</w:delText>
        </w:r>
      </w:del>
      <w:ins w:id="190" w:author="Hall, Eric S." w:date="2017-11-29T11:51:00Z">
        <w:r w:rsidR="00CF2145">
          <w:rPr>
            <w:color w:val="000000"/>
            <w:sz w:val="27"/>
            <w:szCs w:val="27"/>
          </w:rPr>
          <w:t>87</w:t>
        </w:r>
      </w:ins>
    </w:p>
    <w:p w14:paraId="7E41BA1E" w14:textId="77777777" w:rsidR="00FA4321" w:rsidRDefault="00FA4321"/>
    <w:sectPr w:rsidR="00FA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, Eric S.">
    <w15:presenceInfo w15:providerId="AD" w15:userId="S-1-5-21-907692467-1222531610-1851928258-3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B"/>
    <w:rsid w:val="00240BD4"/>
    <w:rsid w:val="0040622B"/>
    <w:rsid w:val="005174E3"/>
    <w:rsid w:val="00694737"/>
    <w:rsid w:val="0076269C"/>
    <w:rsid w:val="007B3480"/>
    <w:rsid w:val="009445CB"/>
    <w:rsid w:val="00B82542"/>
    <w:rsid w:val="00CC155A"/>
    <w:rsid w:val="00CF2145"/>
    <w:rsid w:val="00FA432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C8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67Z3ZXSPZZWZ-947-524</_dlc_DocId>
    <_dlc_DocIdUrl xmlns="67887a43-7e4d-4c1c-91d7-15e417b1b8ab">
      <Url>https://w3.ric.edu/curriculum_committee/_layouts/15/DocIdRedir.aspx?ID=67Z3ZXSPZZWZ-947-524</Url>
      <Description>67Z3ZXSPZZWZ-947-524</Description>
    </_dlc_DocIdUrl>
  </documentManagement>
</p:properties>
</file>

<file path=customXml/itemProps1.xml><?xml version="1.0" encoding="utf-8"?>
<ds:datastoreItem xmlns:ds="http://schemas.openxmlformats.org/officeDocument/2006/customXml" ds:itemID="{4DDEE1BF-AD25-41F1-93D2-F3D4B7D42CBA}"/>
</file>

<file path=customXml/itemProps2.xml><?xml version="1.0" encoding="utf-8"?>
<ds:datastoreItem xmlns:ds="http://schemas.openxmlformats.org/officeDocument/2006/customXml" ds:itemID="{1C61AFB8-9330-414F-A01D-14402B18EAC2}"/>
</file>

<file path=customXml/itemProps3.xml><?xml version="1.0" encoding="utf-8"?>
<ds:datastoreItem xmlns:ds="http://schemas.openxmlformats.org/officeDocument/2006/customXml" ds:itemID="{D44DD535-E75C-4134-9263-39C5C6821551}"/>
</file>

<file path=customXml/itemProps4.xml><?xml version="1.0" encoding="utf-8"?>
<ds:datastoreItem xmlns:ds="http://schemas.openxmlformats.org/officeDocument/2006/customXml" ds:itemID="{4BAD50C6-3F4F-4E9B-9E63-3CF569BDC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1380</Words>
  <Characters>7508</Characters>
  <Application>Microsoft Macintosh Word</Application>
  <DocSecurity>0</DocSecurity>
  <Lines>112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Eric S.</dc:creator>
  <cp:keywords/>
  <dc:description/>
  <cp:lastModifiedBy>Sue Abbotson</cp:lastModifiedBy>
  <cp:revision>3</cp:revision>
  <dcterms:created xsi:type="dcterms:W3CDTF">2018-02-09T15:17:00Z</dcterms:created>
  <dcterms:modified xsi:type="dcterms:W3CDTF">2018-02-13T22:03:00Z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bb557a90-403b-4c28-9fb1-606c5b35a68d</vt:lpwstr>
  </property>
  <property fmtid="{D5CDD505-2E9C-101B-9397-08002B2CF9AE}" pid="3" name="ContentTypeId">
    <vt:lpwstr>0x010100C3F51B1DF93C614BB0597DF487DB8942</vt:lpwstr>
  </property>
</Properties>
</file>