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BF326E" w14:textId="77777777" w:rsidR="008060A7" w:rsidRPr="008060A7" w:rsidRDefault="008060A7" w:rsidP="008060A7">
      <w:pPr>
        <w:pStyle w:val="sc-RequirementsSubheading"/>
        <w:rPr>
          <w:rFonts w:asciiTheme="minorHAnsi" w:hAnsiTheme="minorHAnsi" w:cstheme="minorHAnsi"/>
          <w:sz w:val="24"/>
        </w:rPr>
      </w:pPr>
      <w:bookmarkStart w:id="0" w:name="6CE5B3B88EDF4DD59660B38240D1FACB"/>
      <w:r w:rsidRPr="008060A7">
        <w:rPr>
          <w:rFonts w:asciiTheme="minorHAnsi" w:hAnsiTheme="minorHAnsi" w:cstheme="minorHAnsi"/>
          <w:sz w:val="24"/>
        </w:rPr>
        <w:t>General Education section:</w:t>
      </w:r>
    </w:p>
    <w:p w14:paraId="40FE7011" w14:textId="77777777" w:rsidR="008060A7" w:rsidRPr="004B067F" w:rsidRDefault="008060A7" w:rsidP="008060A7">
      <w:pPr>
        <w:pStyle w:val="sc-RequirementsSubheading"/>
        <w:rPr>
          <w:rFonts w:asciiTheme="minorHAnsi" w:hAnsiTheme="minorHAnsi" w:cstheme="minorHAnsi"/>
        </w:rPr>
      </w:pPr>
      <w:r w:rsidRPr="004B067F">
        <w:rPr>
          <w:rFonts w:asciiTheme="minorHAnsi" w:hAnsiTheme="minorHAnsi" w:cstheme="minorHAnsi"/>
        </w:rPr>
        <w:t>Literature (L)</w:t>
      </w:r>
      <w:bookmarkEnd w:id="0"/>
    </w:p>
    <w:p w14:paraId="7C1E084D" w14:textId="77777777" w:rsidR="008060A7" w:rsidRPr="004B067F" w:rsidRDefault="008060A7" w:rsidP="008060A7">
      <w:pPr>
        <w:pStyle w:val="sc-RequirementsSubheading"/>
        <w:rPr>
          <w:rFonts w:asciiTheme="minorHAnsi" w:hAnsiTheme="minorHAnsi" w:cstheme="minorHAnsi"/>
        </w:rPr>
      </w:pPr>
      <w:bookmarkStart w:id="1" w:name="503346E5184D45A1B107985DF57B5240"/>
      <w:r w:rsidRPr="004B067F">
        <w:rPr>
          <w:rFonts w:asciiTheme="minorHAnsi" w:hAnsiTheme="minorHAnsi" w:cstheme="minorHAnsi"/>
        </w:rPr>
        <w:t>ONE COURSE from</w:t>
      </w:r>
      <w:bookmarkEnd w:id="1"/>
    </w:p>
    <w:tbl>
      <w:tblPr>
        <w:tblW w:w="0" w:type="auto"/>
        <w:tblLook w:val="04A0" w:firstRow="1" w:lastRow="0" w:firstColumn="1" w:lastColumn="0" w:noHBand="0" w:noVBand="1"/>
      </w:tblPr>
      <w:tblGrid>
        <w:gridCol w:w="1200"/>
        <w:gridCol w:w="2000"/>
        <w:gridCol w:w="450"/>
        <w:gridCol w:w="1116"/>
      </w:tblGrid>
      <w:tr w:rsidR="008060A7" w:rsidRPr="004B067F" w:rsidDel="00DB1F91" w14:paraId="1A4BC309" w14:textId="0E343F02" w:rsidTr="006C0B0A">
        <w:trPr>
          <w:del w:id="2" w:author="Sue Abbotson" w:date="2017-11-30T21:48:00Z"/>
        </w:trPr>
        <w:tc>
          <w:tcPr>
            <w:tcW w:w="1200" w:type="dxa"/>
          </w:tcPr>
          <w:p w14:paraId="273160CB" w14:textId="3624C392" w:rsidR="008060A7" w:rsidRPr="004B067F" w:rsidDel="00DB1F91" w:rsidRDefault="008060A7" w:rsidP="006C0B0A">
            <w:pPr>
              <w:pStyle w:val="sc-Requirement"/>
              <w:rPr>
                <w:del w:id="3" w:author="Sue Abbotson" w:date="2017-11-30T21:48:00Z"/>
                <w:rFonts w:asciiTheme="minorHAnsi" w:hAnsiTheme="minorHAnsi" w:cstheme="minorHAnsi"/>
              </w:rPr>
            </w:pPr>
            <w:del w:id="4" w:author="Sue Abbotson" w:date="2017-11-30T21:48:00Z">
              <w:r w:rsidRPr="004B067F" w:rsidDel="00DB1F91">
                <w:rPr>
                  <w:rFonts w:asciiTheme="minorHAnsi" w:hAnsiTheme="minorHAnsi" w:cstheme="minorHAnsi"/>
                </w:rPr>
                <w:delText>ENGL 100</w:delText>
              </w:r>
            </w:del>
          </w:p>
        </w:tc>
        <w:tc>
          <w:tcPr>
            <w:tcW w:w="2000" w:type="dxa"/>
          </w:tcPr>
          <w:p w14:paraId="2C5B1819" w14:textId="3B6F8CB5" w:rsidR="008060A7" w:rsidRPr="004B067F" w:rsidDel="00DB1F91" w:rsidRDefault="008060A7" w:rsidP="006C0B0A">
            <w:pPr>
              <w:pStyle w:val="sc-Requirement"/>
              <w:rPr>
                <w:del w:id="5" w:author="Sue Abbotson" w:date="2017-11-30T21:48:00Z"/>
                <w:rFonts w:asciiTheme="minorHAnsi" w:hAnsiTheme="minorHAnsi" w:cstheme="minorHAnsi"/>
              </w:rPr>
            </w:pPr>
            <w:del w:id="6" w:author="Sue Abbotson" w:date="2017-11-30T21:48:00Z">
              <w:r w:rsidRPr="004B067F" w:rsidDel="00DB1F91">
                <w:rPr>
                  <w:rFonts w:asciiTheme="minorHAnsi" w:hAnsiTheme="minorHAnsi" w:cstheme="minorHAnsi"/>
                </w:rPr>
                <w:delText>Studies in Literature</w:delText>
              </w:r>
            </w:del>
          </w:p>
        </w:tc>
        <w:tc>
          <w:tcPr>
            <w:tcW w:w="450" w:type="dxa"/>
          </w:tcPr>
          <w:p w14:paraId="3DB85471" w14:textId="4175DF55" w:rsidR="008060A7" w:rsidRPr="004B067F" w:rsidDel="00DB1F91" w:rsidRDefault="008060A7" w:rsidP="006C0B0A">
            <w:pPr>
              <w:pStyle w:val="sc-RequirementRight"/>
              <w:rPr>
                <w:del w:id="7" w:author="Sue Abbotson" w:date="2017-11-30T21:48:00Z"/>
                <w:rFonts w:asciiTheme="minorHAnsi" w:hAnsiTheme="minorHAnsi" w:cstheme="minorHAnsi"/>
              </w:rPr>
            </w:pPr>
            <w:del w:id="8" w:author="Sue Abbotson" w:date="2017-11-30T21:48:00Z">
              <w:r w:rsidRPr="004B067F" w:rsidDel="00DB1F91">
                <w:rPr>
                  <w:rFonts w:asciiTheme="minorHAnsi" w:hAnsiTheme="minorHAnsi" w:cstheme="minorHAnsi"/>
                </w:rPr>
                <w:delText>4</w:delText>
              </w:r>
            </w:del>
          </w:p>
        </w:tc>
        <w:tc>
          <w:tcPr>
            <w:tcW w:w="1116" w:type="dxa"/>
          </w:tcPr>
          <w:p w14:paraId="638C5953" w14:textId="6205A914" w:rsidR="008060A7" w:rsidRPr="004B067F" w:rsidDel="00DB1F91" w:rsidRDefault="008060A7" w:rsidP="006C0B0A">
            <w:pPr>
              <w:pStyle w:val="sc-Requirement"/>
              <w:rPr>
                <w:del w:id="9" w:author="Sue Abbotson" w:date="2017-11-30T21:48:00Z"/>
                <w:rFonts w:asciiTheme="minorHAnsi" w:hAnsiTheme="minorHAnsi" w:cstheme="minorHAnsi"/>
              </w:rPr>
            </w:pPr>
            <w:del w:id="10" w:author="Sue Abbotson" w:date="2017-11-30T21:48:00Z">
              <w:r w:rsidRPr="004B067F" w:rsidDel="00DB1F91">
                <w:rPr>
                  <w:rFonts w:asciiTheme="minorHAnsi" w:hAnsiTheme="minorHAnsi" w:cstheme="minorHAnsi"/>
                </w:rPr>
                <w:delText>F, Sp, Su</w:delText>
              </w:r>
            </w:del>
          </w:p>
        </w:tc>
      </w:tr>
      <w:tr w:rsidR="008060A7" w:rsidRPr="004B067F" w14:paraId="54E86426" w14:textId="77777777" w:rsidTr="006C0B0A">
        <w:tc>
          <w:tcPr>
            <w:tcW w:w="1200" w:type="dxa"/>
          </w:tcPr>
          <w:p w14:paraId="6785E9BD"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ENGL 120</w:t>
            </w:r>
          </w:p>
        </w:tc>
        <w:tc>
          <w:tcPr>
            <w:tcW w:w="2000" w:type="dxa"/>
          </w:tcPr>
          <w:p w14:paraId="1764DDB7"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Studies in Literature and Identity</w:t>
            </w:r>
          </w:p>
        </w:tc>
        <w:tc>
          <w:tcPr>
            <w:tcW w:w="450" w:type="dxa"/>
          </w:tcPr>
          <w:p w14:paraId="139A7818"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27FDF68E"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8060A7" w:rsidRPr="004B067F" w14:paraId="7C2340DC" w14:textId="77777777" w:rsidTr="006C0B0A">
        <w:tc>
          <w:tcPr>
            <w:tcW w:w="1200" w:type="dxa"/>
          </w:tcPr>
          <w:p w14:paraId="7256F957"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ENGL 121</w:t>
            </w:r>
          </w:p>
        </w:tc>
        <w:tc>
          <w:tcPr>
            <w:tcW w:w="2000" w:type="dxa"/>
          </w:tcPr>
          <w:p w14:paraId="0DA88242"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Studies in Literature and Nation</w:t>
            </w:r>
          </w:p>
        </w:tc>
        <w:tc>
          <w:tcPr>
            <w:tcW w:w="450" w:type="dxa"/>
          </w:tcPr>
          <w:p w14:paraId="1499D700"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6CD9D73D"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8060A7" w:rsidRPr="004B067F" w14:paraId="7AECB5B1" w14:textId="77777777" w:rsidTr="006C0B0A">
        <w:tc>
          <w:tcPr>
            <w:tcW w:w="1200" w:type="dxa"/>
          </w:tcPr>
          <w:p w14:paraId="6F7C21F1"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ENGL 122</w:t>
            </w:r>
          </w:p>
        </w:tc>
        <w:tc>
          <w:tcPr>
            <w:tcW w:w="2000" w:type="dxa"/>
          </w:tcPr>
          <w:p w14:paraId="082F1BA8"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Studies in Literature and the Canon</w:t>
            </w:r>
          </w:p>
        </w:tc>
        <w:tc>
          <w:tcPr>
            <w:tcW w:w="450" w:type="dxa"/>
          </w:tcPr>
          <w:p w14:paraId="1244AE50"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6FDFE1F7"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8060A7" w:rsidRPr="004B067F" w14:paraId="77AE09F2" w14:textId="77777777" w:rsidTr="006C0B0A">
        <w:tc>
          <w:tcPr>
            <w:tcW w:w="1200" w:type="dxa"/>
          </w:tcPr>
          <w:p w14:paraId="660335F8"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ENGL 123</w:t>
            </w:r>
          </w:p>
        </w:tc>
        <w:tc>
          <w:tcPr>
            <w:tcW w:w="2000" w:type="dxa"/>
          </w:tcPr>
          <w:p w14:paraId="243A4FE0"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Studies in Literature and Genre</w:t>
            </w:r>
          </w:p>
        </w:tc>
        <w:tc>
          <w:tcPr>
            <w:tcW w:w="450" w:type="dxa"/>
          </w:tcPr>
          <w:p w14:paraId="6C17039D"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49F28390"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8060A7" w:rsidRPr="004B067F" w14:paraId="7CF07844" w14:textId="77777777" w:rsidTr="006C0B0A">
        <w:tc>
          <w:tcPr>
            <w:tcW w:w="1200" w:type="dxa"/>
          </w:tcPr>
          <w:p w14:paraId="6AC07290"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FREN 115</w:t>
            </w:r>
          </w:p>
        </w:tc>
        <w:tc>
          <w:tcPr>
            <w:tcW w:w="2000" w:type="dxa"/>
          </w:tcPr>
          <w:p w14:paraId="73F7DCA5"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Literature of the French-Speaking World</w:t>
            </w:r>
          </w:p>
        </w:tc>
        <w:tc>
          <w:tcPr>
            <w:tcW w:w="450" w:type="dxa"/>
          </w:tcPr>
          <w:p w14:paraId="06D89A16"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3E9BE016"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8060A7" w:rsidRPr="004B067F" w14:paraId="09154956" w14:textId="77777777" w:rsidTr="006C0B0A">
        <w:tc>
          <w:tcPr>
            <w:tcW w:w="1200" w:type="dxa"/>
          </w:tcPr>
          <w:p w14:paraId="3042C576"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ITAL 115</w:t>
            </w:r>
          </w:p>
        </w:tc>
        <w:tc>
          <w:tcPr>
            <w:tcW w:w="2000" w:type="dxa"/>
          </w:tcPr>
          <w:p w14:paraId="0C9E03FB"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Literature of Italy</w:t>
            </w:r>
          </w:p>
        </w:tc>
        <w:tc>
          <w:tcPr>
            <w:tcW w:w="450" w:type="dxa"/>
          </w:tcPr>
          <w:p w14:paraId="250B6BEF"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423868B2"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8060A7" w:rsidRPr="004B067F" w14:paraId="04DA55E4" w14:textId="77777777" w:rsidTr="006C0B0A">
        <w:tc>
          <w:tcPr>
            <w:tcW w:w="1200" w:type="dxa"/>
          </w:tcPr>
          <w:p w14:paraId="10AB2576"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PORT 115</w:t>
            </w:r>
          </w:p>
        </w:tc>
        <w:tc>
          <w:tcPr>
            <w:tcW w:w="2000" w:type="dxa"/>
          </w:tcPr>
          <w:p w14:paraId="10C8E2B5"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Literature of the Portuguese-Speaking World</w:t>
            </w:r>
          </w:p>
        </w:tc>
        <w:tc>
          <w:tcPr>
            <w:tcW w:w="450" w:type="dxa"/>
          </w:tcPr>
          <w:p w14:paraId="05ADEE22"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7C95408D"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8060A7" w:rsidRPr="004B067F" w14:paraId="1946CAB2" w14:textId="77777777" w:rsidTr="006C0B0A">
        <w:tc>
          <w:tcPr>
            <w:tcW w:w="1200" w:type="dxa"/>
          </w:tcPr>
          <w:p w14:paraId="471DB843"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SPAN 115</w:t>
            </w:r>
          </w:p>
        </w:tc>
        <w:tc>
          <w:tcPr>
            <w:tcW w:w="2000" w:type="dxa"/>
          </w:tcPr>
          <w:p w14:paraId="5A32B12A"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Literature of the Spanish-Speaking World</w:t>
            </w:r>
          </w:p>
        </w:tc>
        <w:tc>
          <w:tcPr>
            <w:tcW w:w="450" w:type="dxa"/>
          </w:tcPr>
          <w:p w14:paraId="65C37564"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167B7511"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bl>
    <w:p w14:paraId="4BDAC702" w14:textId="77777777" w:rsidR="008060A7" w:rsidRDefault="008060A7" w:rsidP="008060A7">
      <w:pPr>
        <w:pStyle w:val="sc-RequirementsSubheading"/>
        <w:rPr>
          <w:rFonts w:asciiTheme="minorHAnsi" w:hAnsiTheme="minorHAnsi" w:cstheme="minorHAnsi"/>
        </w:rPr>
      </w:pPr>
      <w:bookmarkStart w:id="11" w:name="C988F7ED63934BF0821F8A06096645FD"/>
    </w:p>
    <w:p w14:paraId="23118859" w14:textId="77777777" w:rsidR="008060A7" w:rsidRDefault="008060A7" w:rsidP="008060A7">
      <w:pPr>
        <w:pStyle w:val="sc-RequirementsSubheading"/>
        <w:rPr>
          <w:rFonts w:asciiTheme="minorHAnsi" w:hAnsiTheme="minorHAnsi" w:cstheme="minorHAnsi"/>
        </w:rPr>
      </w:pPr>
    </w:p>
    <w:p w14:paraId="72A87208" w14:textId="77777777" w:rsidR="008060A7" w:rsidRPr="004B067F" w:rsidRDefault="008060A7" w:rsidP="008060A7">
      <w:pPr>
        <w:pStyle w:val="sc-RequirementsSubheading"/>
        <w:rPr>
          <w:rFonts w:asciiTheme="minorHAnsi" w:hAnsiTheme="minorHAnsi" w:cstheme="minorHAnsi"/>
        </w:rPr>
      </w:pPr>
      <w:r w:rsidRPr="004B067F">
        <w:rPr>
          <w:rFonts w:asciiTheme="minorHAnsi" w:hAnsiTheme="minorHAnsi" w:cstheme="minorHAnsi"/>
        </w:rPr>
        <w:t>Social and Behavioral Sciences (SB)</w:t>
      </w:r>
      <w:bookmarkEnd w:id="11"/>
    </w:p>
    <w:p w14:paraId="432B837C" w14:textId="77777777" w:rsidR="008060A7" w:rsidRPr="004B067F" w:rsidRDefault="008060A7" w:rsidP="008060A7">
      <w:pPr>
        <w:pStyle w:val="sc-RequirementsSubheading"/>
        <w:rPr>
          <w:rFonts w:asciiTheme="minorHAnsi" w:hAnsiTheme="minorHAnsi" w:cstheme="minorHAnsi"/>
        </w:rPr>
      </w:pPr>
      <w:bookmarkStart w:id="12" w:name="F52FBBBB5E8A4B73B848BA8BD33CD145"/>
      <w:r w:rsidRPr="004B067F">
        <w:rPr>
          <w:rFonts w:asciiTheme="minorHAnsi" w:hAnsiTheme="minorHAnsi" w:cstheme="minorHAnsi"/>
        </w:rPr>
        <w:t>ONE COURSE from</w:t>
      </w:r>
      <w:bookmarkEnd w:id="12"/>
    </w:p>
    <w:tbl>
      <w:tblPr>
        <w:tblW w:w="0" w:type="auto"/>
        <w:tblLook w:val="04A0" w:firstRow="1" w:lastRow="0" w:firstColumn="1" w:lastColumn="0" w:noHBand="0" w:noVBand="1"/>
      </w:tblPr>
      <w:tblGrid>
        <w:gridCol w:w="1200"/>
        <w:gridCol w:w="2000"/>
        <w:gridCol w:w="450"/>
        <w:gridCol w:w="1116"/>
      </w:tblGrid>
      <w:tr w:rsidR="008060A7" w:rsidRPr="004B067F" w14:paraId="47286D4B" w14:textId="77777777" w:rsidTr="006C0B0A">
        <w:trPr>
          <w:cantSplit/>
        </w:trPr>
        <w:tc>
          <w:tcPr>
            <w:tcW w:w="1200" w:type="dxa"/>
          </w:tcPr>
          <w:p w14:paraId="775FF925"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AFRI 200</w:t>
            </w:r>
          </w:p>
        </w:tc>
        <w:tc>
          <w:tcPr>
            <w:tcW w:w="2000" w:type="dxa"/>
          </w:tcPr>
          <w:p w14:paraId="37E5FD1F"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Introduction to Africana Studies</w:t>
            </w:r>
          </w:p>
        </w:tc>
        <w:tc>
          <w:tcPr>
            <w:tcW w:w="450" w:type="dxa"/>
          </w:tcPr>
          <w:p w14:paraId="0D2C71B2"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7D126E8F"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 (as needed)</w:t>
            </w:r>
          </w:p>
        </w:tc>
      </w:tr>
      <w:tr w:rsidR="008060A7" w:rsidRPr="004B067F" w14:paraId="682C0B10" w14:textId="77777777" w:rsidTr="006C0B0A">
        <w:trPr>
          <w:cantSplit/>
        </w:trPr>
        <w:tc>
          <w:tcPr>
            <w:tcW w:w="1200" w:type="dxa"/>
          </w:tcPr>
          <w:p w14:paraId="74F5AE22"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ANTH 101</w:t>
            </w:r>
          </w:p>
        </w:tc>
        <w:tc>
          <w:tcPr>
            <w:tcW w:w="2000" w:type="dxa"/>
          </w:tcPr>
          <w:p w14:paraId="10265108"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Introduction to Cultural Anthropology</w:t>
            </w:r>
          </w:p>
        </w:tc>
        <w:tc>
          <w:tcPr>
            <w:tcW w:w="450" w:type="dxa"/>
          </w:tcPr>
          <w:p w14:paraId="28FF4AFE"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64ECB6C2"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8060A7" w:rsidRPr="004B067F" w14:paraId="7C0804F2" w14:textId="77777777" w:rsidTr="006C0B0A">
        <w:trPr>
          <w:cantSplit/>
        </w:trPr>
        <w:tc>
          <w:tcPr>
            <w:tcW w:w="1200" w:type="dxa"/>
          </w:tcPr>
          <w:p w14:paraId="7CB155CD"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ANTH 102</w:t>
            </w:r>
          </w:p>
        </w:tc>
        <w:tc>
          <w:tcPr>
            <w:tcW w:w="2000" w:type="dxa"/>
          </w:tcPr>
          <w:p w14:paraId="3A359661"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Introduction to Archaeology</w:t>
            </w:r>
          </w:p>
        </w:tc>
        <w:tc>
          <w:tcPr>
            <w:tcW w:w="450" w:type="dxa"/>
          </w:tcPr>
          <w:p w14:paraId="34D6D949"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315A9B63"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8060A7" w:rsidRPr="004B067F" w14:paraId="3EA7900B" w14:textId="77777777" w:rsidTr="006C0B0A">
        <w:trPr>
          <w:cantSplit/>
        </w:trPr>
        <w:tc>
          <w:tcPr>
            <w:tcW w:w="1200" w:type="dxa"/>
          </w:tcPr>
          <w:p w14:paraId="5AB2ABE7"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ANTH 104</w:t>
            </w:r>
          </w:p>
        </w:tc>
        <w:tc>
          <w:tcPr>
            <w:tcW w:w="2000" w:type="dxa"/>
          </w:tcPr>
          <w:p w14:paraId="13799DA7"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Introduction to Anthropological Linguistics</w:t>
            </w:r>
          </w:p>
        </w:tc>
        <w:tc>
          <w:tcPr>
            <w:tcW w:w="450" w:type="dxa"/>
          </w:tcPr>
          <w:p w14:paraId="3BA1D640"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4AA53323"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F</w:t>
            </w:r>
          </w:p>
        </w:tc>
      </w:tr>
      <w:tr w:rsidR="008060A7" w:rsidRPr="004B067F" w:rsidDel="00DB1F91" w14:paraId="6D8DB9B3" w14:textId="577A6AE0" w:rsidTr="006C0B0A">
        <w:trPr>
          <w:cantSplit/>
          <w:del w:id="13" w:author="Sue Abbotson" w:date="2017-11-30T21:48:00Z"/>
        </w:trPr>
        <w:tc>
          <w:tcPr>
            <w:tcW w:w="1200" w:type="dxa"/>
          </w:tcPr>
          <w:p w14:paraId="3D4DD707" w14:textId="0561E1EF" w:rsidR="008060A7" w:rsidRPr="004B067F" w:rsidDel="00DB1F91" w:rsidRDefault="008060A7" w:rsidP="006C0B0A">
            <w:pPr>
              <w:pStyle w:val="sc-Requirement"/>
              <w:rPr>
                <w:del w:id="14" w:author="Sue Abbotson" w:date="2017-11-30T21:48:00Z"/>
                <w:rFonts w:asciiTheme="minorHAnsi" w:hAnsiTheme="minorHAnsi" w:cstheme="minorHAnsi"/>
              </w:rPr>
            </w:pPr>
            <w:del w:id="15" w:author="Sue Abbotson" w:date="2017-11-30T21:48:00Z">
              <w:r w:rsidRPr="004B067F" w:rsidDel="00DB1F91">
                <w:rPr>
                  <w:rFonts w:asciiTheme="minorHAnsi" w:hAnsiTheme="minorHAnsi" w:cstheme="minorHAnsi"/>
                </w:rPr>
                <w:delText>ANTH 205</w:delText>
              </w:r>
            </w:del>
          </w:p>
        </w:tc>
        <w:tc>
          <w:tcPr>
            <w:tcW w:w="2000" w:type="dxa"/>
          </w:tcPr>
          <w:p w14:paraId="6E3F09FF" w14:textId="172535C4" w:rsidR="008060A7" w:rsidRPr="004B067F" w:rsidDel="00DB1F91" w:rsidRDefault="008060A7" w:rsidP="006C0B0A">
            <w:pPr>
              <w:pStyle w:val="sc-Requirement"/>
              <w:rPr>
                <w:del w:id="16" w:author="Sue Abbotson" w:date="2017-11-30T21:48:00Z"/>
                <w:rFonts w:asciiTheme="minorHAnsi" w:hAnsiTheme="minorHAnsi" w:cstheme="minorHAnsi"/>
              </w:rPr>
            </w:pPr>
            <w:del w:id="17" w:author="Sue Abbotson" w:date="2017-11-30T21:48:00Z">
              <w:r w:rsidRPr="004B067F" w:rsidDel="00DB1F91">
                <w:rPr>
                  <w:rFonts w:asciiTheme="minorHAnsi" w:hAnsiTheme="minorHAnsi" w:cstheme="minorHAnsi"/>
                </w:rPr>
                <w:delText>Race, Culture, and Ethnicity: Anthropological Perspectives</w:delText>
              </w:r>
            </w:del>
          </w:p>
        </w:tc>
        <w:tc>
          <w:tcPr>
            <w:tcW w:w="450" w:type="dxa"/>
          </w:tcPr>
          <w:p w14:paraId="036F6F68" w14:textId="098C4C90" w:rsidR="008060A7" w:rsidRPr="004B067F" w:rsidDel="00DB1F91" w:rsidRDefault="008060A7" w:rsidP="006C0B0A">
            <w:pPr>
              <w:pStyle w:val="sc-RequirementRight"/>
              <w:rPr>
                <w:del w:id="18" w:author="Sue Abbotson" w:date="2017-11-30T21:48:00Z"/>
                <w:rFonts w:asciiTheme="minorHAnsi" w:hAnsiTheme="minorHAnsi" w:cstheme="minorHAnsi"/>
              </w:rPr>
            </w:pPr>
            <w:del w:id="19" w:author="Sue Abbotson" w:date="2017-11-30T21:48:00Z">
              <w:r w:rsidRPr="004B067F" w:rsidDel="00DB1F91">
                <w:rPr>
                  <w:rFonts w:asciiTheme="minorHAnsi" w:hAnsiTheme="minorHAnsi" w:cstheme="minorHAnsi"/>
                </w:rPr>
                <w:delText>4</w:delText>
              </w:r>
            </w:del>
          </w:p>
        </w:tc>
        <w:tc>
          <w:tcPr>
            <w:tcW w:w="1116" w:type="dxa"/>
          </w:tcPr>
          <w:p w14:paraId="65118E52" w14:textId="6661F82B" w:rsidR="008060A7" w:rsidRPr="004B067F" w:rsidDel="00DB1F91" w:rsidRDefault="008060A7" w:rsidP="006C0B0A">
            <w:pPr>
              <w:pStyle w:val="sc-Requirement"/>
              <w:rPr>
                <w:del w:id="20" w:author="Sue Abbotson" w:date="2017-11-30T21:48:00Z"/>
                <w:rFonts w:asciiTheme="minorHAnsi" w:hAnsiTheme="minorHAnsi" w:cstheme="minorHAnsi"/>
              </w:rPr>
            </w:pPr>
            <w:del w:id="21" w:author="Sue Abbotson" w:date="2017-11-30T21:48:00Z">
              <w:r w:rsidRPr="004B067F" w:rsidDel="00DB1F91">
                <w:rPr>
                  <w:rFonts w:asciiTheme="minorHAnsi" w:hAnsiTheme="minorHAnsi" w:cstheme="minorHAnsi"/>
                </w:rPr>
                <w:delText>Odd years</w:delText>
              </w:r>
            </w:del>
          </w:p>
        </w:tc>
      </w:tr>
      <w:tr w:rsidR="008060A7" w:rsidRPr="004B067F" w14:paraId="244A080F" w14:textId="77777777" w:rsidTr="006C0B0A">
        <w:trPr>
          <w:cantSplit/>
        </w:trPr>
        <w:tc>
          <w:tcPr>
            <w:tcW w:w="1200" w:type="dxa"/>
          </w:tcPr>
          <w:p w14:paraId="711A0707"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COMM 240</w:t>
            </w:r>
          </w:p>
        </w:tc>
        <w:tc>
          <w:tcPr>
            <w:tcW w:w="2000" w:type="dxa"/>
          </w:tcPr>
          <w:p w14:paraId="0E8C9341"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Mass Media and Society</w:t>
            </w:r>
          </w:p>
        </w:tc>
        <w:tc>
          <w:tcPr>
            <w:tcW w:w="450" w:type="dxa"/>
          </w:tcPr>
          <w:p w14:paraId="41F9D3E5"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2842C345"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8060A7" w:rsidRPr="004B067F" w14:paraId="2C302C9A" w14:textId="77777777" w:rsidTr="006C0B0A">
        <w:trPr>
          <w:cantSplit/>
        </w:trPr>
        <w:tc>
          <w:tcPr>
            <w:tcW w:w="1200" w:type="dxa"/>
          </w:tcPr>
          <w:p w14:paraId="4723E0B2"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ECON 200</w:t>
            </w:r>
          </w:p>
        </w:tc>
        <w:tc>
          <w:tcPr>
            <w:tcW w:w="2000" w:type="dxa"/>
          </w:tcPr>
          <w:p w14:paraId="466FDDD0"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Introduction to Economics</w:t>
            </w:r>
          </w:p>
        </w:tc>
        <w:tc>
          <w:tcPr>
            <w:tcW w:w="450" w:type="dxa"/>
          </w:tcPr>
          <w:p w14:paraId="4C9D4389"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4834C9D8"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8060A7" w:rsidRPr="004B067F" w14:paraId="5CA87301" w14:textId="77777777" w:rsidTr="006C0B0A">
        <w:trPr>
          <w:cantSplit/>
        </w:trPr>
        <w:tc>
          <w:tcPr>
            <w:tcW w:w="1200" w:type="dxa"/>
          </w:tcPr>
          <w:p w14:paraId="4F2BCE36"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GEND 200</w:t>
            </w:r>
          </w:p>
        </w:tc>
        <w:tc>
          <w:tcPr>
            <w:tcW w:w="2000" w:type="dxa"/>
          </w:tcPr>
          <w:p w14:paraId="5E92C548"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Gender and Society</w:t>
            </w:r>
          </w:p>
        </w:tc>
        <w:tc>
          <w:tcPr>
            <w:tcW w:w="450" w:type="dxa"/>
          </w:tcPr>
          <w:p w14:paraId="3FA748ED"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0FA589E9"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8060A7" w:rsidRPr="004B067F" w14:paraId="00CBE4E0" w14:textId="77777777" w:rsidTr="006C0B0A">
        <w:trPr>
          <w:cantSplit/>
        </w:trPr>
        <w:tc>
          <w:tcPr>
            <w:tcW w:w="1200" w:type="dxa"/>
          </w:tcPr>
          <w:p w14:paraId="4550D284"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GEOG 100</w:t>
            </w:r>
          </w:p>
        </w:tc>
        <w:tc>
          <w:tcPr>
            <w:tcW w:w="2000" w:type="dxa"/>
          </w:tcPr>
          <w:p w14:paraId="48A8F409"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Introduction to Environmental Geography</w:t>
            </w:r>
          </w:p>
        </w:tc>
        <w:tc>
          <w:tcPr>
            <w:tcW w:w="450" w:type="dxa"/>
          </w:tcPr>
          <w:p w14:paraId="14A6CE32"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5E410E3B"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8060A7" w:rsidRPr="004B067F" w14:paraId="4CF09312" w14:textId="77777777" w:rsidTr="006C0B0A">
        <w:trPr>
          <w:cantSplit/>
        </w:trPr>
        <w:tc>
          <w:tcPr>
            <w:tcW w:w="1200" w:type="dxa"/>
          </w:tcPr>
          <w:p w14:paraId="29180705"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GEOG 101</w:t>
            </w:r>
          </w:p>
        </w:tc>
        <w:tc>
          <w:tcPr>
            <w:tcW w:w="2000" w:type="dxa"/>
          </w:tcPr>
          <w:p w14:paraId="19D213A7"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Introduction to Geography</w:t>
            </w:r>
          </w:p>
        </w:tc>
        <w:tc>
          <w:tcPr>
            <w:tcW w:w="450" w:type="dxa"/>
          </w:tcPr>
          <w:p w14:paraId="2B489B90"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1B84B3C0"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8060A7" w:rsidRPr="004B067F" w14:paraId="766CB570" w14:textId="77777777" w:rsidTr="006C0B0A">
        <w:trPr>
          <w:cantSplit/>
        </w:trPr>
        <w:tc>
          <w:tcPr>
            <w:tcW w:w="1200" w:type="dxa"/>
          </w:tcPr>
          <w:p w14:paraId="4446F237"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GEOG 200</w:t>
            </w:r>
          </w:p>
        </w:tc>
        <w:tc>
          <w:tcPr>
            <w:tcW w:w="2000" w:type="dxa"/>
          </w:tcPr>
          <w:p w14:paraId="70C713E0"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World Regional Geography</w:t>
            </w:r>
          </w:p>
        </w:tc>
        <w:tc>
          <w:tcPr>
            <w:tcW w:w="450" w:type="dxa"/>
          </w:tcPr>
          <w:p w14:paraId="205267CC"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1464B47C"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8060A7" w:rsidRPr="004B067F" w14:paraId="42937F21" w14:textId="77777777" w:rsidTr="006C0B0A">
        <w:trPr>
          <w:cantSplit/>
        </w:trPr>
        <w:tc>
          <w:tcPr>
            <w:tcW w:w="1200" w:type="dxa"/>
          </w:tcPr>
          <w:p w14:paraId="437972F6"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GEOG 206</w:t>
            </w:r>
          </w:p>
        </w:tc>
        <w:tc>
          <w:tcPr>
            <w:tcW w:w="2000" w:type="dxa"/>
          </w:tcPr>
          <w:p w14:paraId="253C2927"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Disaster Management</w:t>
            </w:r>
          </w:p>
        </w:tc>
        <w:tc>
          <w:tcPr>
            <w:tcW w:w="450" w:type="dxa"/>
          </w:tcPr>
          <w:p w14:paraId="10037238"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6F4198E5"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8060A7" w:rsidRPr="004B067F" w14:paraId="2F091403" w14:textId="77777777" w:rsidTr="006C0B0A">
        <w:trPr>
          <w:cantSplit/>
        </w:trPr>
        <w:tc>
          <w:tcPr>
            <w:tcW w:w="1200" w:type="dxa"/>
          </w:tcPr>
          <w:p w14:paraId="2F80EB3B"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POL 201</w:t>
            </w:r>
          </w:p>
        </w:tc>
        <w:tc>
          <w:tcPr>
            <w:tcW w:w="2000" w:type="dxa"/>
          </w:tcPr>
          <w:p w14:paraId="7FCD12E4"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Development of American Democracy</w:t>
            </w:r>
          </w:p>
        </w:tc>
        <w:tc>
          <w:tcPr>
            <w:tcW w:w="450" w:type="dxa"/>
          </w:tcPr>
          <w:p w14:paraId="795ABA92"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28B47C16"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8060A7" w:rsidRPr="004B067F" w14:paraId="0E473E2D" w14:textId="77777777" w:rsidTr="006C0B0A">
        <w:trPr>
          <w:cantSplit/>
        </w:trPr>
        <w:tc>
          <w:tcPr>
            <w:tcW w:w="1200" w:type="dxa"/>
          </w:tcPr>
          <w:p w14:paraId="0A517D87"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POL 202</w:t>
            </w:r>
          </w:p>
        </w:tc>
        <w:tc>
          <w:tcPr>
            <w:tcW w:w="2000" w:type="dxa"/>
          </w:tcPr>
          <w:p w14:paraId="73494DA0"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American Government</w:t>
            </w:r>
          </w:p>
        </w:tc>
        <w:tc>
          <w:tcPr>
            <w:tcW w:w="450" w:type="dxa"/>
          </w:tcPr>
          <w:p w14:paraId="5E33EC0F"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08F3DBE3"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8060A7" w:rsidRPr="004B067F" w14:paraId="3F830A11" w14:textId="77777777" w:rsidTr="006C0B0A">
        <w:trPr>
          <w:cantSplit/>
        </w:trPr>
        <w:tc>
          <w:tcPr>
            <w:tcW w:w="1200" w:type="dxa"/>
          </w:tcPr>
          <w:p w14:paraId="5E290C5A"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POL 203</w:t>
            </w:r>
          </w:p>
        </w:tc>
        <w:tc>
          <w:tcPr>
            <w:tcW w:w="2000" w:type="dxa"/>
          </w:tcPr>
          <w:p w14:paraId="67CBC7E3"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Global Politics</w:t>
            </w:r>
          </w:p>
        </w:tc>
        <w:tc>
          <w:tcPr>
            <w:tcW w:w="450" w:type="dxa"/>
          </w:tcPr>
          <w:p w14:paraId="0FC03E96"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5D2DC247"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8060A7" w:rsidRPr="004B067F" w14:paraId="5BD678F7" w14:textId="77777777" w:rsidTr="006C0B0A">
        <w:trPr>
          <w:cantSplit/>
        </w:trPr>
        <w:tc>
          <w:tcPr>
            <w:tcW w:w="1200" w:type="dxa"/>
          </w:tcPr>
          <w:p w14:paraId="2125F3B6"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POL 204</w:t>
            </w:r>
          </w:p>
        </w:tc>
        <w:tc>
          <w:tcPr>
            <w:tcW w:w="2000" w:type="dxa"/>
          </w:tcPr>
          <w:p w14:paraId="4803562C"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Introduction to Political Thought</w:t>
            </w:r>
          </w:p>
        </w:tc>
        <w:tc>
          <w:tcPr>
            <w:tcW w:w="450" w:type="dxa"/>
          </w:tcPr>
          <w:p w14:paraId="430DB3A5"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7FB19CBA"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8060A7" w:rsidRPr="004B067F" w14:paraId="3BF129CB" w14:textId="77777777" w:rsidTr="006C0B0A">
        <w:trPr>
          <w:cantSplit/>
        </w:trPr>
        <w:tc>
          <w:tcPr>
            <w:tcW w:w="1200" w:type="dxa"/>
          </w:tcPr>
          <w:p w14:paraId="4DEB7D10"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PSYC 110</w:t>
            </w:r>
          </w:p>
        </w:tc>
        <w:tc>
          <w:tcPr>
            <w:tcW w:w="2000" w:type="dxa"/>
          </w:tcPr>
          <w:p w14:paraId="5E29A6C7"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Introduction to Psychology</w:t>
            </w:r>
          </w:p>
        </w:tc>
        <w:tc>
          <w:tcPr>
            <w:tcW w:w="450" w:type="dxa"/>
          </w:tcPr>
          <w:p w14:paraId="7EF00392"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58C5EBBA"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8060A7" w:rsidRPr="004B067F" w14:paraId="46874C81" w14:textId="77777777" w:rsidTr="006C0B0A">
        <w:trPr>
          <w:cantSplit/>
        </w:trPr>
        <w:tc>
          <w:tcPr>
            <w:tcW w:w="1200" w:type="dxa"/>
          </w:tcPr>
          <w:p w14:paraId="2DDD27D0"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PSYC 215</w:t>
            </w:r>
          </w:p>
        </w:tc>
        <w:tc>
          <w:tcPr>
            <w:tcW w:w="2000" w:type="dxa"/>
          </w:tcPr>
          <w:p w14:paraId="184D32F4"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Social Psychology</w:t>
            </w:r>
          </w:p>
        </w:tc>
        <w:tc>
          <w:tcPr>
            <w:tcW w:w="450" w:type="dxa"/>
          </w:tcPr>
          <w:p w14:paraId="64A86CB1"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2C5EA907"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bl>
    <w:p w14:paraId="4F8EDE55" w14:textId="77777777" w:rsidR="008060A7" w:rsidRDefault="008060A7"/>
    <w:p w14:paraId="36F44B2E" w14:textId="77777777" w:rsidR="008060A7" w:rsidRDefault="008060A7">
      <w:pPr>
        <w:spacing w:line="240" w:lineRule="auto"/>
      </w:pPr>
      <w:r>
        <w:br w:type="page"/>
      </w:r>
    </w:p>
    <w:p w14:paraId="54F4F78E" w14:textId="77777777" w:rsidR="008060A7" w:rsidRPr="004B067F" w:rsidRDefault="008060A7" w:rsidP="008060A7">
      <w:pPr>
        <w:pStyle w:val="Heading2"/>
        <w:spacing w:before="0" w:line="190" w:lineRule="atLeast"/>
        <w:rPr>
          <w:rFonts w:asciiTheme="minorHAnsi" w:hAnsiTheme="minorHAnsi" w:cstheme="minorHAnsi"/>
        </w:rPr>
      </w:pPr>
      <w:bookmarkStart w:id="22" w:name="28BB0D93384442D0BFBB866016C9F32D"/>
      <w:r w:rsidRPr="004B067F">
        <w:rPr>
          <w:rFonts w:asciiTheme="minorHAnsi" w:hAnsiTheme="minorHAnsi" w:cstheme="minorHAnsi"/>
        </w:rPr>
        <w:lastRenderedPageBreak/>
        <w:t>Africana Studies</w:t>
      </w:r>
      <w:bookmarkEnd w:id="22"/>
      <w:r w:rsidRPr="004B067F">
        <w:rPr>
          <w:rFonts w:asciiTheme="minorHAnsi" w:hAnsiTheme="minorHAnsi" w:cstheme="minorHAnsi"/>
        </w:rPr>
        <w:fldChar w:fldCharType="begin"/>
      </w:r>
      <w:r w:rsidRPr="004B067F">
        <w:rPr>
          <w:rFonts w:asciiTheme="minorHAnsi" w:hAnsiTheme="minorHAnsi" w:cstheme="minorHAnsi"/>
        </w:rPr>
        <w:instrText xml:space="preserve"> XE "Africana Studies" </w:instrText>
      </w:r>
      <w:r w:rsidRPr="004B067F">
        <w:rPr>
          <w:rFonts w:asciiTheme="minorHAnsi" w:hAnsiTheme="minorHAnsi" w:cstheme="minorHAnsi"/>
        </w:rPr>
        <w:fldChar w:fldCharType="end"/>
      </w:r>
    </w:p>
    <w:p w14:paraId="54C9E63D" w14:textId="77777777" w:rsidR="008060A7" w:rsidRPr="004B067F" w:rsidRDefault="008060A7" w:rsidP="008060A7">
      <w:pPr>
        <w:pStyle w:val="sc-BodyText"/>
        <w:spacing w:line="190" w:lineRule="atLeast"/>
        <w:rPr>
          <w:rFonts w:asciiTheme="minorHAnsi" w:hAnsiTheme="minorHAnsi" w:cstheme="minorHAnsi"/>
        </w:rPr>
      </w:pPr>
      <w:r w:rsidRPr="004B067F">
        <w:rPr>
          <w:rFonts w:asciiTheme="minorHAnsi" w:hAnsiTheme="minorHAnsi" w:cstheme="minorHAnsi"/>
        </w:rPr>
        <w:t xml:space="preserve">Learning Goals (p. </w:t>
      </w:r>
      <w:r w:rsidRPr="004B067F">
        <w:rPr>
          <w:rFonts w:asciiTheme="minorHAnsi" w:hAnsiTheme="minorHAnsi" w:cstheme="minorHAnsi"/>
        </w:rPr>
        <w:fldChar w:fldCharType="begin"/>
      </w:r>
      <w:r w:rsidRPr="004B067F">
        <w:rPr>
          <w:rFonts w:asciiTheme="minorHAnsi" w:hAnsiTheme="minorHAnsi" w:cstheme="minorHAnsi"/>
        </w:rPr>
        <w:instrText xml:space="preserve"> PAGEREF AB374B2CEEA64412BE5CE116611CFB9D \h </w:instrText>
      </w:r>
      <w:r w:rsidRPr="004B067F">
        <w:rPr>
          <w:rFonts w:asciiTheme="minorHAnsi" w:hAnsiTheme="minorHAnsi" w:cstheme="minorHAnsi"/>
        </w:rPr>
      </w:r>
      <w:r w:rsidRPr="004B067F">
        <w:rPr>
          <w:rFonts w:asciiTheme="minorHAnsi" w:hAnsiTheme="minorHAnsi" w:cstheme="minorHAnsi"/>
        </w:rPr>
        <w:fldChar w:fldCharType="separate"/>
      </w:r>
      <w:r>
        <w:rPr>
          <w:rFonts w:asciiTheme="minorHAnsi" w:hAnsiTheme="minorHAnsi" w:cstheme="minorHAnsi"/>
          <w:b/>
          <w:noProof/>
        </w:rPr>
        <w:t>Error! Bookmark not defined.</w:t>
      </w:r>
      <w:r w:rsidRPr="004B067F">
        <w:rPr>
          <w:rFonts w:asciiTheme="minorHAnsi" w:hAnsiTheme="minorHAnsi" w:cstheme="minorHAnsi"/>
        </w:rPr>
        <w:fldChar w:fldCharType="end"/>
      </w:r>
      <w:r w:rsidRPr="004B067F">
        <w:rPr>
          <w:rFonts w:asciiTheme="minorHAnsi" w:hAnsiTheme="minorHAnsi" w:cstheme="minorHAnsi"/>
        </w:rPr>
        <w:t>)</w:t>
      </w:r>
      <w:r w:rsidRPr="004B067F">
        <w:rPr>
          <w:rFonts w:asciiTheme="minorHAnsi" w:hAnsiTheme="minorHAnsi" w:cstheme="minorHAnsi"/>
        </w:rPr>
        <w:br/>
      </w:r>
      <w:r w:rsidRPr="004B067F">
        <w:rPr>
          <w:rFonts w:asciiTheme="minorHAnsi" w:hAnsiTheme="minorHAnsi" w:cstheme="minorHAnsi"/>
          <w:b/>
        </w:rPr>
        <w:t>Director:</w:t>
      </w:r>
      <w:r w:rsidRPr="004B067F">
        <w:rPr>
          <w:rFonts w:asciiTheme="minorHAnsi" w:hAnsiTheme="minorHAnsi" w:cstheme="minorHAnsi"/>
        </w:rPr>
        <w:t xml:space="preserve"> Daniel Scott</w:t>
      </w:r>
    </w:p>
    <w:p w14:paraId="6092A253" w14:textId="77777777" w:rsidR="008060A7" w:rsidRPr="004B067F" w:rsidRDefault="008060A7" w:rsidP="008060A7">
      <w:pPr>
        <w:pStyle w:val="sc-BodyText"/>
        <w:spacing w:line="190" w:lineRule="atLeast"/>
        <w:rPr>
          <w:rFonts w:asciiTheme="minorHAnsi" w:hAnsiTheme="minorHAnsi" w:cstheme="minorHAnsi"/>
        </w:rPr>
      </w:pPr>
      <w:r w:rsidRPr="004B067F">
        <w:rPr>
          <w:rFonts w:asciiTheme="minorHAnsi" w:hAnsiTheme="minorHAnsi" w:cstheme="minorHAnsi"/>
          <w:b/>
        </w:rPr>
        <w:t>Department Faculty: Professor</w:t>
      </w:r>
      <w:r w:rsidRPr="004B067F">
        <w:rPr>
          <w:rFonts w:asciiTheme="minorHAnsi" w:hAnsiTheme="minorHAnsi" w:cstheme="minorHAnsi"/>
        </w:rPr>
        <w:t xml:space="preserve"> Scott; </w:t>
      </w:r>
      <w:r w:rsidRPr="004B067F">
        <w:rPr>
          <w:rFonts w:asciiTheme="minorHAnsi" w:hAnsiTheme="minorHAnsi" w:cstheme="minorHAnsi"/>
          <w:b/>
        </w:rPr>
        <w:t>Assistant Professor </w:t>
      </w:r>
      <w:proofErr w:type="spellStart"/>
      <w:r w:rsidRPr="004B067F">
        <w:rPr>
          <w:rFonts w:asciiTheme="minorHAnsi" w:hAnsiTheme="minorHAnsi" w:cstheme="minorHAnsi"/>
        </w:rPr>
        <w:t>Bery</w:t>
      </w:r>
      <w:proofErr w:type="spellEnd"/>
    </w:p>
    <w:p w14:paraId="746A4721" w14:textId="77777777" w:rsidR="008060A7" w:rsidRPr="004B067F" w:rsidRDefault="008060A7" w:rsidP="008060A7">
      <w:pPr>
        <w:pStyle w:val="sc-BodyText"/>
        <w:spacing w:line="190" w:lineRule="atLeast"/>
        <w:rPr>
          <w:rFonts w:asciiTheme="minorHAnsi" w:hAnsiTheme="minorHAnsi" w:cstheme="minorHAnsi"/>
        </w:rPr>
      </w:pPr>
      <w:r w:rsidRPr="004B067F">
        <w:rPr>
          <w:rFonts w:asciiTheme="minorHAnsi" w:hAnsiTheme="minorHAnsi" w:cstheme="minorHAnsi"/>
        </w:rPr>
        <w:t xml:space="preserve">Students </w:t>
      </w:r>
      <w:r w:rsidRPr="004B067F">
        <w:rPr>
          <w:rFonts w:asciiTheme="minorHAnsi" w:hAnsiTheme="minorHAnsi" w:cstheme="minorHAnsi"/>
          <w:b/>
        </w:rPr>
        <w:t xml:space="preserve">must </w:t>
      </w:r>
      <w:r w:rsidRPr="004B067F">
        <w:rPr>
          <w:rFonts w:asciiTheme="minorHAnsi" w:hAnsiTheme="minorHAnsi" w:cstheme="minorHAnsi"/>
        </w:rPr>
        <w:t>consult with their assigned advisor before they will be able to register for courses.</w:t>
      </w:r>
    </w:p>
    <w:p w14:paraId="2C37BC4B" w14:textId="77777777" w:rsidR="008060A7" w:rsidRPr="004B067F" w:rsidRDefault="008060A7" w:rsidP="008060A7">
      <w:pPr>
        <w:pStyle w:val="sc-AwardHeading"/>
        <w:spacing w:line="190" w:lineRule="atLeast"/>
        <w:rPr>
          <w:rFonts w:asciiTheme="minorHAnsi" w:hAnsiTheme="minorHAnsi" w:cstheme="minorHAnsi"/>
        </w:rPr>
      </w:pPr>
      <w:bookmarkStart w:id="23" w:name="6CA8292A92CB48DF80C2D985887370F7"/>
      <w:proofErr w:type="gramStart"/>
      <w:r w:rsidRPr="004B067F">
        <w:rPr>
          <w:rFonts w:asciiTheme="minorHAnsi" w:hAnsiTheme="minorHAnsi" w:cstheme="minorHAnsi"/>
        </w:rPr>
        <w:t>Africana Studies B.A.</w:t>
      </w:r>
      <w:bookmarkEnd w:id="23"/>
      <w:proofErr w:type="gramEnd"/>
      <w:r w:rsidRPr="004B067F">
        <w:rPr>
          <w:rFonts w:asciiTheme="minorHAnsi" w:hAnsiTheme="minorHAnsi" w:cstheme="minorHAnsi"/>
        </w:rPr>
        <w:fldChar w:fldCharType="begin"/>
      </w:r>
      <w:r w:rsidRPr="004B067F">
        <w:rPr>
          <w:rFonts w:asciiTheme="minorHAnsi" w:hAnsiTheme="minorHAnsi" w:cstheme="minorHAnsi"/>
        </w:rPr>
        <w:instrText xml:space="preserve"> XE "Africana Studies B.A." </w:instrText>
      </w:r>
      <w:r w:rsidRPr="004B067F">
        <w:rPr>
          <w:rFonts w:asciiTheme="minorHAnsi" w:hAnsiTheme="minorHAnsi" w:cstheme="minorHAnsi"/>
        </w:rPr>
        <w:fldChar w:fldCharType="end"/>
      </w:r>
    </w:p>
    <w:p w14:paraId="713F5419" w14:textId="77777777" w:rsidR="008060A7" w:rsidRPr="004B067F" w:rsidRDefault="008060A7" w:rsidP="008060A7">
      <w:pPr>
        <w:pStyle w:val="sc-RequirementsHeading"/>
        <w:spacing w:line="190" w:lineRule="atLeast"/>
        <w:rPr>
          <w:rFonts w:asciiTheme="minorHAnsi" w:hAnsiTheme="minorHAnsi" w:cstheme="minorHAnsi"/>
        </w:rPr>
      </w:pPr>
      <w:bookmarkStart w:id="24" w:name="CEE4DBA7F23641E2B22210C60AE1FF76"/>
      <w:r w:rsidRPr="004B067F">
        <w:rPr>
          <w:rFonts w:asciiTheme="minorHAnsi" w:hAnsiTheme="minorHAnsi" w:cstheme="minorHAnsi"/>
        </w:rPr>
        <w:t>Course Requirements</w:t>
      </w:r>
      <w:bookmarkEnd w:id="24"/>
    </w:p>
    <w:p w14:paraId="258A2E88" w14:textId="77777777" w:rsidR="008060A7" w:rsidRPr="004B067F" w:rsidRDefault="008060A7" w:rsidP="008060A7">
      <w:pPr>
        <w:pStyle w:val="sc-RequirementsSubheading"/>
        <w:spacing w:line="190" w:lineRule="atLeast"/>
        <w:rPr>
          <w:rFonts w:asciiTheme="minorHAnsi" w:hAnsiTheme="minorHAnsi" w:cstheme="minorHAnsi"/>
        </w:rPr>
      </w:pPr>
      <w:bookmarkStart w:id="25" w:name="035F1A6743674C7086642BBFCCDBB293"/>
      <w:r w:rsidRPr="004B067F">
        <w:rPr>
          <w:rFonts w:asciiTheme="minorHAnsi" w:hAnsiTheme="minorHAnsi" w:cstheme="minorHAnsi"/>
        </w:rPr>
        <w:t>Courses</w:t>
      </w:r>
      <w:bookmarkEnd w:id="25"/>
    </w:p>
    <w:tbl>
      <w:tblPr>
        <w:tblW w:w="0" w:type="auto"/>
        <w:tblLook w:val="04A0" w:firstRow="1" w:lastRow="0" w:firstColumn="1" w:lastColumn="0" w:noHBand="0" w:noVBand="1"/>
      </w:tblPr>
      <w:tblGrid>
        <w:gridCol w:w="1200"/>
        <w:gridCol w:w="2000"/>
        <w:gridCol w:w="450"/>
        <w:gridCol w:w="1116"/>
      </w:tblGrid>
      <w:tr w:rsidR="008060A7" w:rsidRPr="004B067F" w14:paraId="22FF253E" w14:textId="77777777" w:rsidTr="006C0B0A">
        <w:tc>
          <w:tcPr>
            <w:tcW w:w="1200" w:type="dxa"/>
          </w:tcPr>
          <w:p w14:paraId="4127DD2A" w14:textId="77777777" w:rsidR="008060A7" w:rsidRPr="004B067F" w:rsidRDefault="008060A7" w:rsidP="006C0B0A">
            <w:pPr>
              <w:pStyle w:val="sc-Requirement"/>
              <w:spacing w:line="190" w:lineRule="atLeast"/>
              <w:rPr>
                <w:rFonts w:asciiTheme="minorHAnsi" w:hAnsiTheme="minorHAnsi" w:cstheme="minorHAnsi"/>
              </w:rPr>
            </w:pPr>
            <w:r w:rsidRPr="004B067F">
              <w:rPr>
                <w:rFonts w:asciiTheme="minorHAnsi" w:hAnsiTheme="minorHAnsi" w:cstheme="minorHAnsi"/>
              </w:rPr>
              <w:t>AFRI 200</w:t>
            </w:r>
          </w:p>
        </w:tc>
        <w:tc>
          <w:tcPr>
            <w:tcW w:w="2000" w:type="dxa"/>
          </w:tcPr>
          <w:p w14:paraId="315C7238" w14:textId="77777777" w:rsidR="008060A7" w:rsidRPr="004B067F" w:rsidRDefault="008060A7" w:rsidP="006C0B0A">
            <w:pPr>
              <w:pStyle w:val="sc-Requirement"/>
              <w:spacing w:line="190" w:lineRule="atLeast"/>
              <w:rPr>
                <w:rFonts w:asciiTheme="minorHAnsi" w:hAnsiTheme="minorHAnsi" w:cstheme="minorHAnsi"/>
              </w:rPr>
            </w:pPr>
            <w:r w:rsidRPr="004B067F">
              <w:rPr>
                <w:rFonts w:asciiTheme="minorHAnsi" w:hAnsiTheme="minorHAnsi" w:cstheme="minorHAnsi"/>
              </w:rPr>
              <w:t>Introduction to Africana Studies</w:t>
            </w:r>
          </w:p>
        </w:tc>
        <w:tc>
          <w:tcPr>
            <w:tcW w:w="450" w:type="dxa"/>
          </w:tcPr>
          <w:p w14:paraId="42969FA4" w14:textId="77777777" w:rsidR="008060A7" w:rsidRPr="004B067F" w:rsidRDefault="008060A7" w:rsidP="006C0B0A">
            <w:pPr>
              <w:pStyle w:val="sc-RequirementRight"/>
              <w:spacing w:line="190" w:lineRule="atLeast"/>
              <w:rPr>
                <w:rFonts w:asciiTheme="minorHAnsi" w:hAnsiTheme="minorHAnsi" w:cstheme="minorHAnsi"/>
              </w:rPr>
            </w:pPr>
            <w:r w:rsidRPr="004B067F">
              <w:rPr>
                <w:rFonts w:asciiTheme="minorHAnsi" w:hAnsiTheme="minorHAnsi" w:cstheme="minorHAnsi"/>
              </w:rPr>
              <w:t>4</w:t>
            </w:r>
          </w:p>
        </w:tc>
        <w:tc>
          <w:tcPr>
            <w:tcW w:w="1116" w:type="dxa"/>
          </w:tcPr>
          <w:p w14:paraId="2777337E" w14:textId="77777777" w:rsidR="008060A7" w:rsidRPr="004B067F" w:rsidRDefault="008060A7" w:rsidP="006C0B0A">
            <w:pPr>
              <w:pStyle w:val="sc-Requirement"/>
              <w:spacing w:line="190" w:lineRule="atLeas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 (as needed)</w:t>
            </w:r>
          </w:p>
        </w:tc>
      </w:tr>
      <w:tr w:rsidR="008060A7" w:rsidRPr="004B067F" w14:paraId="7FB77906" w14:textId="77777777" w:rsidTr="006C0B0A">
        <w:tc>
          <w:tcPr>
            <w:tcW w:w="1200" w:type="dxa"/>
          </w:tcPr>
          <w:p w14:paraId="31448567" w14:textId="77777777" w:rsidR="008060A7" w:rsidRPr="004B067F" w:rsidRDefault="008060A7" w:rsidP="006C0B0A">
            <w:pPr>
              <w:pStyle w:val="sc-Requirement"/>
              <w:spacing w:line="190" w:lineRule="atLeast"/>
              <w:rPr>
                <w:rFonts w:asciiTheme="minorHAnsi" w:hAnsiTheme="minorHAnsi" w:cstheme="minorHAnsi"/>
              </w:rPr>
            </w:pPr>
            <w:r w:rsidRPr="004B067F">
              <w:rPr>
                <w:rFonts w:asciiTheme="minorHAnsi" w:hAnsiTheme="minorHAnsi" w:cstheme="minorHAnsi"/>
              </w:rPr>
              <w:t>AFRI 461</w:t>
            </w:r>
          </w:p>
        </w:tc>
        <w:tc>
          <w:tcPr>
            <w:tcW w:w="2000" w:type="dxa"/>
          </w:tcPr>
          <w:p w14:paraId="2CBE9E01" w14:textId="77777777" w:rsidR="008060A7" w:rsidRPr="004B067F" w:rsidRDefault="008060A7" w:rsidP="006C0B0A">
            <w:pPr>
              <w:pStyle w:val="sc-Requirement"/>
              <w:spacing w:line="190" w:lineRule="atLeast"/>
              <w:rPr>
                <w:rFonts w:asciiTheme="minorHAnsi" w:hAnsiTheme="minorHAnsi" w:cstheme="minorHAnsi"/>
              </w:rPr>
            </w:pPr>
            <w:r w:rsidRPr="004B067F">
              <w:rPr>
                <w:rFonts w:asciiTheme="minorHAnsi" w:hAnsiTheme="minorHAnsi" w:cstheme="minorHAnsi"/>
              </w:rPr>
              <w:t>Seminar in Africana Studies</w:t>
            </w:r>
          </w:p>
        </w:tc>
        <w:tc>
          <w:tcPr>
            <w:tcW w:w="450" w:type="dxa"/>
          </w:tcPr>
          <w:p w14:paraId="27C0612F" w14:textId="77777777" w:rsidR="008060A7" w:rsidRPr="004B067F" w:rsidRDefault="008060A7" w:rsidP="006C0B0A">
            <w:pPr>
              <w:pStyle w:val="sc-RequirementRight"/>
              <w:spacing w:line="190" w:lineRule="atLeast"/>
              <w:rPr>
                <w:rFonts w:asciiTheme="minorHAnsi" w:hAnsiTheme="minorHAnsi" w:cstheme="minorHAnsi"/>
              </w:rPr>
            </w:pPr>
            <w:r w:rsidRPr="004B067F">
              <w:rPr>
                <w:rFonts w:asciiTheme="minorHAnsi" w:hAnsiTheme="minorHAnsi" w:cstheme="minorHAnsi"/>
              </w:rPr>
              <w:t>4</w:t>
            </w:r>
          </w:p>
        </w:tc>
        <w:tc>
          <w:tcPr>
            <w:tcW w:w="1116" w:type="dxa"/>
          </w:tcPr>
          <w:p w14:paraId="1A5D133B" w14:textId="77777777" w:rsidR="008060A7" w:rsidRPr="004B067F" w:rsidRDefault="008060A7" w:rsidP="006C0B0A">
            <w:pPr>
              <w:pStyle w:val="sc-Requirement"/>
              <w:spacing w:line="190" w:lineRule="atLeast"/>
              <w:rPr>
                <w:rFonts w:asciiTheme="minorHAnsi" w:hAnsiTheme="minorHAnsi" w:cstheme="minorHAnsi"/>
              </w:rPr>
            </w:pPr>
            <w:r w:rsidRPr="004B067F">
              <w:rPr>
                <w:rFonts w:asciiTheme="minorHAnsi" w:hAnsiTheme="minorHAnsi" w:cstheme="minorHAnsi"/>
              </w:rPr>
              <w:t>As needed</w:t>
            </w:r>
          </w:p>
        </w:tc>
      </w:tr>
      <w:tr w:rsidR="008060A7" w:rsidRPr="004B067F" w14:paraId="4874C107" w14:textId="77777777" w:rsidTr="006C0B0A">
        <w:tc>
          <w:tcPr>
            <w:tcW w:w="1200" w:type="dxa"/>
          </w:tcPr>
          <w:p w14:paraId="3CAADD08" w14:textId="77777777" w:rsidR="008060A7" w:rsidRPr="004B067F" w:rsidRDefault="008060A7" w:rsidP="006C0B0A">
            <w:pPr>
              <w:pStyle w:val="sc-Requirement"/>
              <w:spacing w:line="190" w:lineRule="atLeast"/>
              <w:rPr>
                <w:rFonts w:asciiTheme="minorHAnsi" w:hAnsiTheme="minorHAnsi" w:cstheme="minorHAnsi"/>
              </w:rPr>
            </w:pPr>
          </w:p>
        </w:tc>
        <w:tc>
          <w:tcPr>
            <w:tcW w:w="2000" w:type="dxa"/>
          </w:tcPr>
          <w:p w14:paraId="01EE4D82" w14:textId="77777777" w:rsidR="008060A7" w:rsidRPr="004B067F" w:rsidRDefault="008060A7" w:rsidP="006C0B0A">
            <w:pPr>
              <w:pStyle w:val="sc-Requirement"/>
              <w:spacing w:line="190" w:lineRule="atLeast"/>
              <w:rPr>
                <w:rFonts w:asciiTheme="minorHAnsi" w:hAnsiTheme="minorHAnsi" w:cstheme="minorHAnsi"/>
              </w:rPr>
            </w:pPr>
            <w:r w:rsidRPr="004B067F">
              <w:rPr>
                <w:rFonts w:asciiTheme="minorHAnsi" w:hAnsiTheme="minorHAnsi" w:cstheme="minorHAnsi"/>
              </w:rPr>
              <w:t> </w:t>
            </w:r>
          </w:p>
        </w:tc>
        <w:tc>
          <w:tcPr>
            <w:tcW w:w="450" w:type="dxa"/>
          </w:tcPr>
          <w:p w14:paraId="2E202049" w14:textId="77777777" w:rsidR="008060A7" w:rsidRPr="004B067F" w:rsidRDefault="008060A7" w:rsidP="006C0B0A">
            <w:pPr>
              <w:pStyle w:val="sc-RequirementRight"/>
              <w:spacing w:line="190" w:lineRule="atLeast"/>
              <w:rPr>
                <w:rFonts w:asciiTheme="minorHAnsi" w:hAnsiTheme="minorHAnsi" w:cstheme="minorHAnsi"/>
              </w:rPr>
            </w:pPr>
          </w:p>
        </w:tc>
        <w:tc>
          <w:tcPr>
            <w:tcW w:w="1116" w:type="dxa"/>
          </w:tcPr>
          <w:p w14:paraId="218362DF" w14:textId="77777777" w:rsidR="008060A7" w:rsidRPr="004B067F" w:rsidRDefault="008060A7" w:rsidP="006C0B0A">
            <w:pPr>
              <w:pStyle w:val="sc-Requirement"/>
              <w:spacing w:line="190" w:lineRule="atLeast"/>
              <w:rPr>
                <w:rFonts w:asciiTheme="minorHAnsi" w:hAnsiTheme="minorHAnsi" w:cstheme="minorHAnsi"/>
              </w:rPr>
            </w:pPr>
          </w:p>
        </w:tc>
      </w:tr>
      <w:tr w:rsidR="008060A7" w:rsidRPr="004B067F" w14:paraId="08665811" w14:textId="77777777" w:rsidTr="006C0B0A">
        <w:tc>
          <w:tcPr>
            <w:tcW w:w="1200" w:type="dxa"/>
          </w:tcPr>
          <w:p w14:paraId="421E1657" w14:textId="77777777" w:rsidR="008060A7" w:rsidRPr="004B067F" w:rsidRDefault="008060A7" w:rsidP="006C0B0A">
            <w:pPr>
              <w:pStyle w:val="sc-Requirement"/>
              <w:spacing w:line="190" w:lineRule="atLeast"/>
              <w:rPr>
                <w:rFonts w:asciiTheme="minorHAnsi" w:hAnsiTheme="minorHAnsi" w:cstheme="minorHAnsi"/>
              </w:rPr>
            </w:pPr>
            <w:r w:rsidRPr="004B067F">
              <w:rPr>
                <w:rFonts w:asciiTheme="minorHAnsi" w:hAnsiTheme="minorHAnsi" w:cstheme="minorHAnsi"/>
              </w:rPr>
              <w:t>HIST 348</w:t>
            </w:r>
          </w:p>
        </w:tc>
        <w:tc>
          <w:tcPr>
            <w:tcW w:w="2000" w:type="dxa"/>
          </w:tcPr>
          <w:p w14:paraId="174BD78F" w14:textId="77777777" w:rsidR="008060A7" w:rsidRPr="004B067F" w:rsidRDefault="008060A7" w:rsidP="006C0B0A">
            <w:pPr>
              <w:pStyle w:val="sc-Requirement"/>
              <w:spacing w:line="190" w:lineRule="atLeast"/>
              <w:rPr>
                <w:rFonts w:asciiTheme="minorHAnsi" w:hAnsiTheme="minorHAnsi" w:cstheme="minorHAnsi"/>
              </w:rPr>
            </w:pPr>
            <w:r w:rsidRPr="004B067F">
              <w:rPr>
                <w:rFonts w:asciiTheme="minorHAnsi" w:hAnsiTheme="minorHAnsi" w:cstheme="minorHAnsi"/>
              </w:rPr>
              <w:t>Africa under Colonial Rule</w:t>
            </w:r>
          </w:p>
        </w:tc>
        <w:tc>
          <w:tcPr>
            <w:tcW w:w="450" w:type="dxa"/>
          </w:tcPr>
          <w:p w14:paraId="53993528" w14:textId="77777777" w:rsidR="008060A7" w:rsidRPr="004B067F" w:rsidRDefault="008060A7" w:rsidP="006C0B0A">
            <w:pPr>
              <w:pStyle w:val="sc-RequirementRight"/>
              <w:spacing w:line="190" w:lineRule="atLeast"/>
              <w:rPr>
                <w:rFonts w:asciiTheme="minorHAnsi" w:hAnsiTheme="minorHAnsi" w:cstheme="minorHAnsi"/>
              </w:rPr>
            </w:pPr>
            <w:r w:rsidRPr="004B067F">
              <w:rPr>
                <w:rFonts w:asciiTheme="minorHAnsi" w:hAnsiTheme="minorHAnsi" w:cstheme="minorHAnsi"/>
              </w:rPr>
              <w:t>4</w:t>
            </w:r>
          </w:p>
        </w:tc>
        <w:tc>
          <w:tcPr>
            <w:tcW w:w="1116" w:type="dxa"/>
          </w:tcPr>
          <w:p w14:paraId="37991FD1" w14:textId="77777777" w:rsidR="008060A7" w:rsidRPr="004B067F" w:rsidRDefault="008060A7" w:rsidP="006C0B0A">
            <w:pPr>
              <w:pStyle w:val="sc-Requirement"/>
              <w:spacing w:line="190" w:lineRule="atLeast"/>
              <w:rPr>
                <w:rFonts w:asciiTheme="minorHAnsi" w:hAnsiTheme="minorHAnsi" w:cstheme="minorHAnsi"/>
              </w:rPr>
            </w:pPr>
            <w:r w:rsidRPr="004B067F">
              <w:rPr>
                <w:rFonts w:asciiTheme="minorHAnsi" w:hAnsiTheme="minorHAnsi" w:cstheme="minorHAnsi"/>
              </w:rPr>
              <w:t>Annually</w:t>
            </w:r>
          </w:p>
        </w:tc>
      </w:tr>
      <w:tr w:rsidR="008060A7" w:rsidRPr="004B067F" w14:paraId="39B74B4F" w14:textId="77777777" w:rsidTr="006C0B0A">
        <w:tc>
          <w:tcPr>
            <w:tcW w:w="1200" w:type="dxa"/>
          </w:tcPr>
          <w:p w14:paraId="594D2E0F" w14:textId="77777777" w:rsidR="008060A7" w:rsidRPr="004B067F" w:rsidRDefault="008060A7" w:rsidP="006C0B0A">
            <w:pPr>
              <w:pStyle w:val="sc-Requirement"/>
              <w:spacing w:line="190" w:lineRule="atLeast"/>
              <w:rPr>
                <w:rFonts w:asciiTheme="minorHAnsi" w:hAnsiTheme="minorHAnsi" w:cstheme="minorHAnsi"/>
              </w:rPr>
            </w:pPr>
          </w:p>
        </w:tc>
        <w:tc>
          <w:tcPr>
            <w:tcW w:w="2000" w:type="dxa"/>
          </w:tcPr>
          <w:p w14:paraId="00ECE3E6" w14:textId="77777777" w:rsidR="008060A7" w:rsidRPr="004B067F" w:rsidRDefault="008060A7" w:rsidP="006C0B0A">
            <w:pPr>
              <w:pStyle w:val="sc-Requirement"/>
              <w:spacing w:line="190" w:lineRule="atLeast"/>
              <w:rPr>
                <w:rFonts w:asciiTheme="minorHAnsi" w:hAnsiTheme="minorHAnsi" w:cstheme="minorHAnsi"/>
              </w:rPr>
            </w:pPr>
            <w:r w:rsidRPr="004B067F">
              <w:rPr>
                <w:rFonts w:asciiTheme="minorHAnsi" w:hAnsiTheme="minorHAnsi" w:cstheme="minorHAnsi"/>
              </w:rPr>
              <w:t>-Or-</w:t>
            </w:r>
          </w:p>
        </w:tc>
        <w:tc>
          <w:tcPr>
            <w:tcW w:w="450" w:type="dxa"/>
          </w:tcPr>
          <w:p w14:paraId="1AEF97FE" w14:textId="77777777" w:rsidR="008060A7" w:rsidRPr="004B067F" w:rsidRDefault="008060A7" w:rsidP="006C0B0A">
            <w:pPr>
              <w:pStyle w:val="sc-RequirementRight"/>
              <w:spacing w:line="190" w:lineRule="atLeast"/>
              <w:rPr>
                <w:rFonts w:asciiTheme="minorHAnsi" w:hAnsiTheme="minorHAnsi" w:cstheme="minorHAnsi"/>
              </w:rPr>
            </w:pPr>
          </w:p>
        </w:tc>
        <w:tc>
          <w:tcPr>
            <w:tcW w:w="1116" w:type="dxa"/>
          </w:tcPr>
          <w:p w14:paraId="74A6AFE8" w14:textId="77777777" w:rsidR="008060A7" w:rsidRPr="004B067F" w:rsidRDefault="008060A7" w:rsidP="006C0B0A">
            <w:pPr>
              <w:pStyle w:val="sc-Requirement"/>
              <w:spacing w:line="190" w:lineRule="atLeast"/>
              <w:rPr>
                <w:rFonts w:asciiTheme="minorHAnsi" w:hAnsiTheme="minorHAnsi" w:cstheme="minorHAnsi"/>
              </w:rPr>
            </w:pPr>
          </w:p>
        </w:tc>
      </w:tr>
      <w:tr w:rsidR="008060A7" w:rsidRPr="004B067F" w14:paraId="77A6CD8E" w14:textId="77777777" w:rsidTr="006C0B0A">
        <w:tc>
          <w:tcPr>
            <w:tcW w:w="1200" w:type="dxa"/>
          </w:tcPr>
          <w:p w14:paraId="47D0E6D9" w14:textId="77777777" w:rsidR="008060A7" w:rsidRPr="004B067F" w:rsidRDefault="008060A7" w:rsidP="006C0B0A">
            <w:pPr>
              <w:pStyle w:val="sc-Requirement"/>
              <w:spacing w:line="190" w:lineRule="atLeast"/>
              <w:rPr>
                <w:rFonts w:asciiTheme="minorHAnsi" w:hAnsiTheme="minorHAnsi" w:cstheme="minorHAnsi"/>
              </w:rPr>
            </w:pPr>
            <w:r w:rsidRPr="004B067F">
              <w:rPr>
                <w:rFonts w:asciiTheme="minorHAnsi" w:hAnsiTheme="minorHAnsi" w:cstheme="minorHAnsi"/>
              </w:rPr>
              <w:t>HIST 349</w:t>
            </w:r>
          </w:p>
        </w:tc>
        <w:tc>
          <w:tcPr>
            <w:tcW w:w="2000" w:type="dxa"/>
          </w:tcPr>
          <w:p w14:paraId="3434E1CF" w14:textId="77777777" w:rsidR="008060A7" w:rsidRPr="004B067F" w:rsidRDefault="008060A7" w:rsidP="006C0B0A">
            <w:pPr>
              <w:pStyle w:val="sc-Requirement"/>
              <w:spacing w:line="190" w:lineRule="atLeast"/>
              <w:rPr>
                <w:rFonts w:asciiTheme="minorHAnsi" w:hAnsiTheme="minorHAnsi" w:cstheme="minorHAnsi"/>
              </w:rPr>
            </w:pPr>
            <w:r w:rsidRPr="004B067F">
              <w:rPr>
                <w:rFonts w:asciiTheme="minorHAnsi" w:hAnsiTheme="minorHAnsi" w:cstheme="minorHAnsi"/>
              </w:rPr>
              <w:t>History of Contemporary Africa</w:t>
            </w:r>
          </w:p>
        </w:tc>
        <w:tc>
          <w:tcPr>
            <w:tcW w:w="450" w:type="dxa"/>
          </w:tcPr>
          <w:p w14:paraId="6BC786E8" w14:textId="77777777" w:rsidR="008060A7" w:rsidRPr="004B067F" w:rsidRDefault="008060A7" w:rsidP="006C0B0A">
            <w:pPr>
              <w:pStyle w:val="sc-RequirementRight"/>
              <w:spacing w:line="190" w:lineRule="atLeast"/>
              <w:rPr>
                <w:rFonts w:asciiTheme="minorHAnsi" w:hAnsiTheme="minorHAnsi" w:cstheme="minorHAnsi"/>
              </w:rPr>
            </w:pPr>
            <w:r w:rsidRPr="004B067F">
              <w:rPr>
                <w:rFonts w:asciiTheme="minorHAnsi" w:hAnsiTheme="minorHAnsi" w:cstheme="minorHAnsi"/>
              </w:rPr>
              <w:t>4</w:t>
            </w:r>
          </w:p>
        </w:tc>
        <w:tc>
          <w:tcPr>
            <w:tcW w:w="1116" w:type="dxa"/>
          </w:tcPr>
          <w:p w14:paraId="608F61C6" w14:textId="77777777" w:rsidR="008060A7" w:rsidRPr="004B067F" w:rsidRDefault="008060A7" w:rsidP="006C0B0A">
            <w:pPr>
              <w:pStyle w:val="sc-Requirement"/>
              <w:spacing w:line="190" w:lineRule="atLeast"/>
              <w:rPr>
                <w:rFonts w:asciiTheme="minorHAnsi" w:hAnsiTheme="minorHAnsi" w:cstheme="minorHAnsi"/>
              </w:rPr>
            </w:pPr>
            <w:r w:rsidRPr="004B067F">
              <w:rPr>
                <w:rFonts w:asciiTheme="minorHAnsi" w:hAnsiTheme="minorHAnsi" w:cstheme="minorHAnsi"/>
              </w:rPr>
              <w:t>Annually</w:t>
            </w:r>
          </w:p>
        </w:tc>
      </w:tr>
    </w:tbl>
    <w:p w14:paraId="5528BE9D" w14:textId="77777777" w:rsidR="008060A7" w:rsidRPr="004B067F" w:rsidRDefault="008060A7" w:rsidP="008060A7">
      <w:pPr>
        <w:pStyle w:val="sc-RequirementsSubheading"/>
        <w:spacing w:line="190" w:lineRule="atLeast"/>
        <w:rPr>
          <w:rFonts w:asciiTheme="minorHAnsi" w:hAnsiTheme="minorHAnsi" w:cstheme="minorHAnsi"/>
        </w:rPr>
      </w:pPr>
      <w:bookmarkStart w:id="26" w:name="51323FE4B41C4C84A0969F2A34AEB2CC"/>
      <w:r w:rsidRPr="004B067F">
        <w:rPr>
          <w:rFonts w:asciiTheme="minorHAnsi" w:hAnsiTheme="minorHAnsi" w:cstheme="minorHAnsi"/>
        </w:rPr>
        <w:t xml:space="preserve">A MINIMUM OF 24 CREDIT HOURS </w:t>
      </w:r>
      <w:proofErr w:type="gramStart"/>
      <w:r w:rsidRPr="004B067F">
        <w:rPr>
          <w:rFonts w:asciiTheme="minorHAnsi" w:hAnsiTheme="minorHAnsi" w:cstheme="minorHAnsi"/>
        </w:rPr>
        <w:t>OF</w:t>
      </w:r>
      <w:proofErr w:type="gramEnd"/>
      <w:r w:rsidRPr="004B067F">
        <w:rPr>
          <w:rFonts w:asciiTheme="minorHAnsi" w:hAnsiTheme="minorHAnsi" w:cstheme="minorHAnsi"/>
        </w:rPr>
        <w:t xml:space="preserve"> COURSES from</w:t>
      </w:r>
      <w:bookmarkEnd w:id="26"/>
    </w:p>
    <w:tbl>
      <w:tblPr>
        <w:tblW w:w="0" w:type="auto"/>
        <w:tblLook w:val="04A0" w:firstRow="1" w:lastRow="0" w:firstColumn="1" w:lastColumn="0" w:noHBand="0" w:noVBand="1"/>
      </w:tblPr>
      <w:tblGrid>
        <w:gridCol w:w="1200"/>
        <w:gridCol w:w="2000"/>
        <w:gridCol w:w="450"/>
        <w:gridCol w:w="1116"/>
      </w:tblGrid>
      <w:tr w:rsidR="008060A7" w:rsidRPr="004B067F" w14:paraId="4EA2E277" w14:textId="77777777" w:rsidTr="006C0B0A">
        <w:tc>
          <w:tcPr>
            <w:tcW w:w="1200" w:type="dxa"/>
          </w:tcPr>
          <w:p w14:paraId="17257AF5" w14:textId="77777777" w:rsidR="008060A7" w:rsidRPr="004B067F" w:rsidRDefault="008060A7" w:rsidP="006C0B0A">
            <w:pPr>
              <w:pStyle w:val="sc-Requirement"/>
              <w:spacing w:line="190" w:lineRule="atLeast"/>
              <w:rPr>
                <w:rFonts w:asciiTheme="minorHAnsi" w:hAnsiTheme="minorHAnsi" w:cstheme="minorHAnsi"/>
              </w:rPr>
            </w:pPr>
            <w:r w:rsidRPr="004B067F">
              <w:rPr>
                <w:rFonts w:asciiTheme="minorHAnsi" w:hAnsiTheme="minorHAnsi" w:cstheme="minorHAnsi"/>
              </w:rPr>
              <w:t>AFRI 310</w:t>
            </w:r>
          </w:p>
        </w:tc>
        <w:tc>
          <w:tcPr>
            <w:tcW w:w="2000" w:type="dxa"/>
          </w:tcPr>
          <w:p w14:paraId="13EACE64" w14:textId="77777777" w:rsidR="008060A7" w:rsidRPr="004B067F" w:rsidRDefault="008060A7" w:rsidP="006C0B0A">
            <w:pPr>
              <w:pStyle w:val="sc-Requirement"/>
              <w:spacing w:line="190" w:lineRule="atLeast"/>
              <w:rPr>
                <w:rFonts w:asciiTheme="minorHAnsi" w:hAnsiTheme="minorHAnsi" w:cstheme="minorHAnsi"/>
              </w:rPr>
            </w:pPr>
            <w:r w:rsidRPr="004B067F">
              <w:rPr>
                <w:rFonts w:asciiTheme="minorHAnsi" w:hAnsiTheme="minorHAnsi" w:cstheme="minorHAnsi"/>
              </w:rPr>
              <w:t>Martin Luther King and the Civil Rights Era</w:t>
            </w:r>
          </w:p>
        </w:tc>
        <w:tc>
          <w:tcPr>
            <w:tcW w:w="450" w:type="dxa"/>
          </w:tcPr>
          <w:p w14:paraId="31FC8D73" w14:textId="77777777" w:rsidR="008060A7" w:rsidRPr="004B067F" w:rsidRDefault="008060A7" w:rsidP="006C0B0A">
            <w:pPr>
              <w:pStyle w:val="sc-RequirementRight"/>
              <w:spacing w:line="190" w:lineRule="atLeast"/>
              <w:rPr>
                <w:rFonts w:asciiTheme="minorHAnsi" w:hAnsiTheme="minorHAnsi" w:cstheme="minorHAnsi"/>
              </w:rPr>
            </w:pPr>
            <w:r w:rsidRPr="004B067F">
              <w:rPr>
                <w:rFonts w:asciiTheme="minorHAnsi" w:hAnsiTheme="minorHAnsi" w:cstheme="minorHAnsi"/>
              </w:rPr>
              <w:t>3</w:t>
            </w:r>
          </w:p>
        </w:tc>
        <w:tc>
          <w:tcPr>
            <w:tcW w:w="1116" w:type="dxa"/>
          </w:tcPr>
          <w:p w14:paraId="40CB3451" w14:textId="77777777" w:rsidR="008060A7" w:rsidRPr="004B067F" w:rsidRDefault="008060A7" w:rsidP="006C0B0A">
            <w:pPr>
              <w:pStyle w:val="sc-Requirement"/>
              <w:spacing w:line="190" w:lineRule="atLeast"/>
              <w:rPr>
                <w:rFonts w:asciiTheme="minorHAnsi" w:hAnsiTheme="minorHAnsi" w:cstheme="minorHAnsi"/>
              </w:rPr>
            </w:pPr>
            <w:r w:rsidRPr="004B067F">
              <w:rPr>
                <w:rFonts w:asciiTheme="minorHAnsi" w:hAnsiTheme="minorHAnsi" w:cstheme="minorHAnsi"/>
              </w:rPr>
              <w:t>F</w:t>
            </w:r>
          </w:p>
        </w:tc>
      </w:tr>
      <w:tr w:rsidR="008060A7" w:rsidRPr="004B067F" w14:paraId="2E309F76" w14:textId="77777777" w:rsidTr="006C0B0A">
        <w:tc>
          <w:tcPr>
            <w:tcW w:w="1200" w:type="dxa"/>
          </w:tcPr>
          <w:p w14:paraId="59D6BD4E" w14:textId="77777777" w:rsidR="008060A7" w:rsidRPr="004B067F" w:rsidRDefault="008060A7" w:rsidP="006C0B0A">
            <w:pPr>
              <w:pStyle w:val="sc-Requirement"/>
              <w:spacing w:line="190" w:lineRule="atLeast"/>
              <w:rPr>
                <w:rFonts w:asciiTheme="minorHAnsi" w:hAnsiTheme="minorHAnsi" w:cstheme="minorHAnsi"/>
              </w:rPr>
            </w:pPr>
            <w:r w:rsidRPr="004B067F">
              <w:rPr>
                <w:rFonts w:asciiTheme="minorHAnsi" w:hAnsiTheme="minorHAnsi" w:cstheme="minorHAnsi"/>
              </w:rPr>
              <w:t>AFRI 320</w:t>
            </w:r>
          </w:p>
        </w:tc>
        <w:tc>
          <w:tcPr>
            <w:tcW w:w="2000" w:type="dxa"/>
          </w:tcPr>
          <w:p w14:paraId="1E293D84" w14:textId="77777777" w:rsidR="008060A7" w:rsidRPr="004B067F" w:rsidRDefault="008060A7" w:rsidP="006C0B0A">
            <w:pPr>
              <w:pStyle w:val="sc-Requirement"/>
              <w:spacing w:line="190" w:lineRule="atLeast"/>
              <w:rPr>
                <w:rFonts w:asciiTheme="minorHAnsi" w:hAnsiTheme="minorHAnsi" w:cstheme="minorHAnsi"/>
              </w:rPr>
            </w:pPr>
            <w:r w:rsidRPr="004B067F">
              <w:rPr>
                <w:rFonts w:asciiTheme="minorHAnsi" w:hAnsiTheme="minorHAnsi" w:cstheme="minorHAnsi"/>
              </w:rPr>
              <w:t>Hip-Hop: A Global Perspective</w:t>
            </w:r>
          </w:p>
        </w:tc>
        <w:tc>
          <w:tcPr>
            <w:tcW w:w="450" w:type="dxa"/>
          </w:tcPr>
          <w:p w14:paraId="2F29C52D" w14:textId="77777777" w:rsidR="008060A7" w:rsidRPr="004B067F" w:rsidRDefault="008060A7" w:rsidP="006C0B0A">
            <w:pPr>
              <w:pStyle w:val="sc-RequirementRight"/>
              <w:spacing w:line="190" w:lineRule="atLeast"/>
              <w:rPr>
                <w:rFonts w:asciiTheme="minorHAnsi" w:hAnsiTheme="minorHAnsi" w:cstheme="minorHAnsi"/>
              </w:rPr>
            </w:pPr>
            <w:r w:rsidRPr="004B067F">
              <w:rPr>
                <w:rFonts w:asciiTheme="minorHAnsi" w:hAnsiTheme="minorHAnsi" w:cstheme="minorHAnsi"/>
              </w:rPr>
              <w:t>3</w:t>
            </w:r>
          </w:p>
        </w:tc>
        <w:tc>
          <w:tcPr>
            <w:tcW w:w="1116" w:type="dxa"/>
          </w:tcPr>
          <w:p w14:paraId="707E091D" w14:textId="77777777" w:rsidR="008060A7" w:rsidRPr="004B067F" w:rsidRDefault="008060A7" w:rsidP="006C0B0A">
            <w:pPr>
              <w:pStyle w:val="sc-Requirement"/>
              <w:spacing w:line="190" w:lineRule="atLeast"/>
              <w:rPr>
                <w:rFonts w:asciiTheme="minorHAnsi" w:hAnsiTheme="minorHAnsi" w:cstheme="minorHAnsi"/>
              </w:rPr>
            </w:pPr>
            <w:r w:rsidRPr="004B067F">
              <w:rPr>
                <w:rFonts w:asciiTheme="minorHAnsi" w:hAnsiTheme="minorHAnsi" w:cstheme="minorHAnsi"/>
              </w:rPr>
              <w:t>As needed</w:t>
            </w:r>
          </w:p>
        </w:tc>
      </w:tr>
      <w:tr w:rsidR="008060A7" w:rsidRPr="004B067F" w14:paraId="161C7A91" w14:textId="77777777" w:rsidTr="006C0B0A">
        <w:tc>
          <w:tcPr>
            <w:tcW w:w="1200" w:type="dxa"/>
          </w:tcPr>
          <w:p w14:paraId="1A624A83" w14:textId="77777777" w:rsidR="008060A7" w:rsidRPr="004B067F" w:rsidRDefault="008060A7" w:rsidP="006C0B0A">
            <w:pPr>
              <w:pStyle w:val="sc-Requirement"/>
              <w:spacing w:line="190" w:lineRule="atLeast"/>
              <w:rPr>
                <w:rFonts w:asciiTheme="minorHAnsi" w:hAnsiTheme="minorHAnsi" w:cstheme="minorHAnsi"/>
              </w:rPr>
            </w:pPr>
            <w:r w:rsidRPr="004B067F">
              <w:rPr>
                <w:rFonts w:asciiTheme="minorHAnsi" w:hAnsiTheme="minorHAnsi" w:cstheme="minorHAnsi"/>
              </w:rPr>
              <w:t>AFRI 335</w:t>
            </w:r>
          </w:p>
        </w:tc>
        <w:tc>
          <w:tcPr>
            <w:tcW w:w="2000" w:type="dxa"/>
          </w:tcPr>
          <w:p w14:paraId="47D1327F" w14:textId="77777777" w:rsidR="008060A7" w:rsidRPr="004B067F" w:rsidRDefault="008060A7" w:rsidP="006C0B0A">
            <w:pPr>
              <w:pStyle w:val="sc-Requirement"/>
              <w:spacing w:line="190" w:lineRule="atLeast"/>
              <w:rPr>
                <w:rFonts w:asciiTheme="minorHAnsi" w:hAnsiTheme="minorHAnsi" w:cstheme="minorHAnsi"/>
              </w:rPr>
            </w:pPr>
            <w:r w:rsidRPr="004B067F">
              <w:rPr>
                <w:rFonts w:asciiTheme="minorHAnsi" w:hAnsiTheme="minorHAnsi" w:cstheme="minorHAnsi"/>
              </w:rPr>
              <w:t>Race and Cyberspace</w:t>
            </w:r>
          </w:p>
        </w:tc>
        <w:tc>
          <w:tcPr>
            <w:tcW w:w="450" w:type="dxa"/>
          </w:tcPr>
          <w:p w14:paraId="3F8B00BD" w14:textId="77777777" w:rsidR="008060A7" w:rsidRPr="004B067F" w:rsidRDefault="008060A7" w:rsidP="006C0B0A">
            <w:pPr>
              <w:pStyle w:val="sc-RequirementRight"/>
              <w:spacing w:line="190" w:lineRule="atLeast"/>
              <w:rPr>
                <w:rFonts w:asciiTheme="minorHAnsi" w:hAnsiTheme="minorHAnsi" w:cstheme="minorHAnsi"/>
              </w:rPr>
            </w:pPr>
            <w:r w:rsidRPr="004B067F">
              <w:rPr>
                <w:rFonts w:asciiTheme="minorHAnsi" w:hAnsiTheme="minorHAnsi" w:cstheme="minorHAnsi"/>
              </w:rPr>
              <w:t>3</w:t>
            </w:r>
          </w:p>
        </w:tc>
        <w:tc>
          <w:tcPr>
            <w:tcW w:w="1116" w:type="dxa"/>
          </w:tcPr>
          <w:p w14:paraId="52A81AE4" w14:textId="77777777" w:rsidR="008060A7" w:rsidRPr="004B067F" w:rsidRDefault="008060A7" w:rsidP="006C0B0A">
            <w:pPr>
              <w:pStyle w:val="sc-Requirement"/>
              <w:spacing w:line="190" w:lineRule="atLeast"/>
              <w:rPr>
                <w:rFonts w:asciiTheme="minorHAnsi" w:hAnsiTheme="minorHAnsi" w:cstheme="minorHAnsi"/>
              </w:rPr>
            </w:pPr>
            <w:r w:rsidRPr="004B067F">
              <w:rPr>
                <w:rFonts w:asciiTheme="minorHAnsi" w:hAnsiTheme="minorHAnsi" w:cstheme="minorHAnsi"/>
              </w:rPr>
              <w:t>As needed</w:t>
            </w:r>
          </w:p>
        </w:tc>
      </w:tr>
      <w:tr w:rsidR="008060A7" w:rsidRPr="004B067F" w14:paraId="04DAFC87" w14:textId="77777777" w:rsidTr="006C0B0A">
        <w:tc>
          <w:tcPr>
            <w:tcW w:w="1200" w:type="dxa"/>
          </w:tcPr>
          <w:p w14:paraId="5D96C911" w14:textId="77777777" w:rsidR="008060A7" w:rsidRPr="004B067F" w:rsidRDefault="008060A7" w:rsidP="006C0B0A">
            <w:pPr>
              <w:pStyle w:val="sc-Requirement"/>
              <w:spacing w:line="190" w:lineRule="atLeast"/>
              <w:rPr>
                <w:rFonts w:asciiTheme="minorHAnsi" w:hAnsiTheme="minorHAnsi" w:cstheme="minorHAnsi"/>
              </w:rPr>
            </w:pPr>
            <w:r w:rsidRPr="004B067F">
              <w:rPr>
                <w:rFonts w:asciiTheme="minorHAnsi" w:hAnsiTheme="minorHAnsi" w:cstheme="minorHAnsi"/>
              </w:rPr>
              <w:t>AFRI 350</w:t>
            </w:r>
          </w:p>
        </w:tc>
        <w:tc>
          <w:tcPr>
            <w:tcW w:w="2000" w:type="dxa"/>
          </w:tcPr>
          <w:p w14:paraId="7CAC7A72" w14:textId="77777777" w:rsidR="008060A7" w:rsidRPr="004B067F" w:rsidRDefault="008060A7" w:rsidP="006C0B0A">
            <w:pPr>
              <w:pStyle w:val="sc-Requirement"/>
              <w:spacing w:line="190" w:lineRule="atLeast"/>
              <w:rPr>
                <w:rFonts w:asciiTheme="minorHAnsi" w:hAnsiTheme="minorHAnsi" w:cstheme="minorHAnsi"/>
              </w:rPr>
            </w:pPr>
            <w:r w:rsidRPr="004B067F">
              <w:rPr>
                <w:rFonts w:asciiTheme="minorHAnsi" w:hAnsiTheme="minorHAnsi" w:cstheme="minorHAnsi"/>
              </w:rPr>
              <w:t>Special Topics in Africana Studies</w:t>
            </w:r>
          </w:p>
        </w:tc>
        <w:tc>
          <w:tcPr>
            <w:tcW w:w="450" w:type="dxa"/>
          </w:tcPr>
          <w:p w14:paraId="7FE26F7B" w14:textId="77777777" w:rsidR="008060A7" w:rsidRPr="004B067F" w:rsidRDefault="008060A7" w:rsidP="006C0B0A">
            <w:pPr>
              <w:pStyle w:val="sc-RequirementRight"/>
              <w:spacing w:line="190" w:lineRule="atLeast"/>
              <w:rPr>
                <w:rFonts w:asciiTheme="minorHAnsi" w:hAnsiTheme="minorHAnsi" w:cstheme="minorHAnsi"/>
              </w:rPr>
            </w:pPr>
            <w:r w:rsidRPr="004B067F">
              <w:rPr>
                <w:rFonts w:asciiTheme="minorHAnsi" w:hAnsiTheme="minorHAnsi" w:cstheme="minorHAnsi"/>
              </w:rPr>
              <w:t>3</w:t>
            </w:r>
          </w:p>
        </w:tc>
        <w:tc>
          <w:tcPr>
            <w:tcW w:w="1116" w:type="dxa"/>
          </w:tcPr>
          <w:p w14:paraId="2CDBBC7E" w14:textId="77777777" w:rsidR="008060A7" w:rsidRPr="004B067F" w:rsidRDefault="008060A7" w:rsidP="006C0B0A">
            <w:pPr>
              <w:pStyle w:val="sc-Requirement"/>
              <w:spacing w:line="190" w:lineRule="atLeast"/>
              <w:rPr>
                <w:rFonts w:asciiTheme="minorHAnsi" w:hAnsiTheme="minorHAnsi" w:cstheme="minorHAnsi"/>
              </w:rPr>
            </w:pPr>
          </w:p>
        </w:tc>
      </w:tr>
      <w:tr w:rsidR="008060A7" w:rsidRPr="004B067F" w14:paraId="64509F32" w14:textId="77777777" w:rsidTr="006C0B0A">
        <w:tc>
          <w:tcPr>
            <w:tcW w:w="1200" w:type="dxa"/>
          </w:tcPr>
          <w:p w14:paraId="601676D8" w14:textId="77777777" w:rsidR="008060A7" w:rsidRPr="004B067F" w:rsidRDefault="008060A7" w:rsidP="006C0B0A">
            <w:pPr>
              <w:pStyle w:val="sc-Requirement"/>
              <w:spacing w:line="190" w:lineRule="atLeast"/>
              <w:rPr>
                <w:rFonts w:asciiTheme="minorHAnsi" w:hAnsiTheme="minorHAnsi" w:cstheme="minorHAnsi"/>
              </w:rPr>
            </w:pPr>
            <w:r w:rsidRPr="004B067F">
              <w:rPr>
                <w:rFonts w:asciiTheme="minorHAnsi" w:hAnsiTheme="minorHAnsi" w:cstheme="minorHAnsi"/>
              </w:rPr>
              <w:t>AFRI 410</w:t>
            </w:r>
          </w:p>
        </w:tc>
        <w:tc>
          <w:tcPr>
            <w:tcW w:w="2000" w:type="dxa"/>
          </w:tcPr>
          <w:p w14:paraId="58DA3853" w14:textId="77777777" w:rsidR="008060A7" w:rsidRPr="004B067F" w:rsidRDefault="008060A7" w:rsidP="006C0B0A">
            <w:pPr>
              <w:pStyle w:val="sc-Requirement"/>
              <w:spacing w:line="190" w:lineRule="atLeast"/>
              <w:rPr>
                <w:rFonts w:asciiTheme="minorHAnsi" w:hAnsiTheme="minorHAnsi" w:cstheme="minorHAnsi"/>
              </w:rPr>
            </w:pPr>
            <w:r w:rsidRPr="004B067F">
              <w:rPr>
                <w:rFonts w:asciiTheme="minorHAnsi" w:hAnsiTheme="minorHAnsi" w:cstheme="minorHAnsi"/>
              </w:rPr>
              <w:t>Seminar in Comparative Race Relations</w:t>
            </w:r>
          </w:p>
        </w:tc>
        <w:tc>
          <w:tcPr>
            <w:tcW w:w="450" w:type="dxa"/>
          </w:tcPr>
          <w:p w14:paraId="46AFABA8" w14:textId="77777777" w:rsidR="008060A7" w:rsidRPr="004B067F" w:rsidRDefault="008060A7" w:rsidP="006C0B0A">
            <w:pPr>
              <w:pStyle w:val="sc-RequirementRight"/>
              <w:spacing w:line="190" w:lineRule="atLeast"/>
              <w:rPr>
                <w:rFonts w:asciiTheme="minorHAnsi" w:hAnsiTheme="minorHAnsi" w:cstheme="minorHAnsi"/>
              </w:rPr>
            </w:pPr>
            <w:r w:rsidRPr="004B067F">
              <w:rPr>
                <w:rFonts w:asciiTheme="minorHAnsi" w:hAnsiTheme="minorHAnsi" w:cstheme="minorHAnsi"/>
              </w:rPr>
              <w:t>3</w:t>
            </w:r>
          </w:p>
        </w:tc>
        <w:tc>
          <w:tcPr>
            <w:tcW w:w="1116" w:type="dxa"/>
          </w:tcPr>
          <w:p w14:paraId="5C592E43" w14:textId="77777777" w:rsidR="008060A7" w:rsidRPr="004B067F" w:rsidRDefault="008060A7" w:rsidP="006C0B0A">
            <w:pPr>
              <w:pStyle w:val="sc-Requirement"/>
              <w:spacing w:line="190" w:lineRule="atLeast"/>
              <w:rPr>
                <w:rFonts w:asciiTheme="minorHAnsi" w:hAnsiTheme="minorHAnsi" w:cstheme="minorHAnsi"/>
              </w:rPr>
            </w:pPr>
            <w:proofErr w:type="spellStart"/>
            <w:r w:rsidRPr="004B067F">
              <w:rPr>
                <w:rFonts w:asciiTheme="minorHAnsi" w:hAnsiTheme="minorHAnsi" w:cstheme="minorHAnsi"/>
              </w:rPr>
              <w:t>Sp</w:t>
            </w:r>
            <w:proofErr w:type="spellEnd"/>
          </w:p>
        </w:tc>
      </w:tr>
      <w:tr w:rsidR="008060A7" w:rsidRPr="004B067F" w14:paraId="593BFC52" w14:textId="77777777" w:rsidTr="006C0B0A">
        <w:tc>
          <w:tcPr>
            <w:tcW w:w="1200" w:type="dxa"/>
          </w:tcPr>
          <w:p w14:paraId="03F83FB9" w14:textId="77777777" w:rsidR="008060A7" w:rsidRPr="004B067F" w:rsidRDefault="008060A7" w:rsidP="006C0B0A">
            <w:pPr>
              <w:pStyle w:val="sc-Requirement"/>
              <w:spacing w:line="190" w:lineRule="atLeast"/>
              <w:rPr>
                <w:rFonts w:asciiTheme="minorHAnsi" w:hAnsiTheme="minorHAnsi" w:cstheme="minorHAnsi"/>
              </w:rPr>
            </w:pPr>
            <w:r w:rsidRPr="004B067F">
              <w:rPr>
                <w:rFonts w:asciiTheme="minorHAnsi" w:hAnsiTheme="minorHAnsi" w:cstheme="minorHAnsi"/>
              </w:rPr>
              <w:t>AFRI 420</w:t>
            </w:r>
          </w:p>
        </w:tc>
        <w:tc>
          <w:tcPr>
            <w:tcW w:w="2000" w:type="dxa"/>
          </w:tcPr>
          <w:p w14:paraId="65B147AA" w14:textId="77777777" w:rsidR="008060A7" w:rsidRPr="004B067F" w:rsidRDefault="008060A7" w:rsidP="006C0B0A">
            <w:pPr>
              <w:pStyle w:val="sc-Requirement"/>
              <w:spacing w:line="190" w:lineRule="atLeast"/>
              <w:rPr>
                <w:rFonts w:asciiTheme="minorHAnsi" w:hAnsiTheme="minorHAnsi" w:cstheme="minorHAnsi"/>
              </w:rPr>
            </w:pPr>
            <w:r w:rsidRPr="004B067F">
              <w:rPr>
                <w:rFonts w:asciiTheme="minorHAnsi" w:hAnsiTheme="minorHAnsi" w:cstheme="minorHAnsi"/>
              </w:rPr>
              <w:t>Comparative Slave Systems</w:t>
            </w:r>
          </w:p>
        </w:tc>
        <w:tc>
          <w:tcPr>
            <w:tcW w:w="450" w:type="dxa"/>
          </w:tcPr>
          <w:p w14:paraId="5D172C15" w14:textId="77777777" w:rsidR="008060A7" w:rsidRPr="004B067F" w:rsidRDefault="008060A7" w:rsidP="006C0B0A">
            <w:pPr>
              <w:pStyle w:val="sc-RequirementRight"/>
              <w:spacing w:line="190" w:lineRule="atLeast"/>
              <w:rPr>
                <w:rFonts w:asciiTheme="minorHAnsi" w:hAnsiTheme="minorHAnsi" w:cstheme="minorHAnsi"/>
              </w:rPr>
            </w:pPr>
            <w:r w:rsidRPr="004B067F">
              <w:rPr>
                <w:rFonts w:asciiTheme="minorHAnsi" w:hAnsiTheme="minorHAnsi" w:cstheme="minorHAnsi"/>
              </w:rPr>
              <w:t>3</w:t>
            </w:r>
          </w:p>
        </w:tc>
        <w:tc>
          <w:tcPr>
            <w:tcW w:w="1116" w:type="dxa"/>
          </w:tcPr>
          <w:p w14:paraId="5D030DF9" w14:textId="77777777" w:rsidR="008060A7" w:rsidRPr="004B067F" w:rsidRDefault="008060A7" w:rsidP="006C0B0A">
            <w:pPr>
              <w:pStyle w:val="sc-Requirement"/>
              <w:spacing w:line="190" w:lineRule="atLeast"/>
              <w:rPr>
                <w:rFonts w:asciiTheme="minorHAnsi" w:hAnsiTheme="minorHAnsi" w:cstheme="minorHAnsi"/>
              </w:rPr>
            </w:pPr>
            <w:r w:rsidRPr="004B067F">
              <w:rPr>
                <w:rFonts w:asciiTheme="minorHAnsi" w:hAnsiTheme="minorHAnsi" w:cstheme="minorHAnsi"/>
              </w:rPr>
              <w:t>As needed</w:t>
            </w:r>
          </w:p>
        </w:tc>
      </w:tr>
      <w:tr w:rsidR="008060A7" w:rsidRPr="004B067F" w14:paraId="2212E702" w14:textId="77777777" w:rsidTr="006C0B0A">
        <w:tc>
          <w:tcPr>
            <w:tcW w:w="1200" w:type="dxa"/>
          </w:tcPr>
          <w:p w14:paraId="6D4BC115" w14:textId="77777777" w:rsidR="008060A7" w:rsidRPr="004B067F" w:rsidRDefault="008060A7" w:rsidP="006C0B0A">
            <w:pPr>
              <w:pStyle w:val="sc-Requirement"/>
              <w:spacing w:line="190" w:lineRule="atLeast"/>
              <w:rPr>
                <w:rFonts w:asciiTheme="minorHAnsi" w:hAnsiTheme="minorHAnsi" w:cstheme="minorHAnsi"/>
              </w:rPr>
            </w:pPr>
            <w:r w:rsidRPr="004B067F">
              <w:rPr>
                <w:rFonts w:asciiTheme="minorHAnsi" w:hAnsiTheme="minorHAnsi" w:cstheme="minorHAnsi"/>
              </w:rPr>
              <w:t>AFRI 450</w:t>
            </w:r>
          </w:p>
        </w:tc>
        <w:tc>
          <w:tcPr>
            <w:tcW w:w="2000" w:type="dxa"/>
          </w:tcPr>
          <w:p w14:paraId="0E3B4708" w14:textId="77777777" w:rsidR="008060A7" w:rsidRPr="004B067F" w:rsidRDefault="008060A7" w:rsidP="006C0B0A">
            <w:pPr>
              <w:pStyle w:val="sc-Requirement"/>
              <w:spacing w:line="190" w:lineRule="atLeast"/>
              <w:rPr>
                <w:rFonts w:asciiTheme="minorHAnsi" w:hAnsiTheme="minorHAnsi" w:cstheme="minorHAnsi"/>
              </w:rPr>
            </w:pPr>
            <w:r w:rsidRPr="004B067F">
              <w:rPr>
                <w:rFonts w:asciiTheme="minorHAnsi" w:hAnsiTheme="minorHAnsi" w:cstheme="minorHAnsi"/>
              </w:rPr>
              <w:t>Special Topics in Africana Studies</w:t>
            </w:r>
          </w:p>
        </w:tc>
        <w:tc>
          <w:tcPr>
            <w:tcW w:w="450" w:type="dxa"/>
          </w:tcPr>
          <w:p w14:paraId="1320AFE3" w14:textId="77777777" w:rsidR="008060A7" w:rsidRPr="004B067F" w:rsidRDefault="008060A7" w:rsidP="006C0B0A">
            <w:pPr>
              <w:pStyle w:val="sc-RequirementRight"/>
              <w:spacing w:line="190" w:lineRule="atLeast"/>
              <w:rPr>
                <w:rFonts w:asciiTheme="minorHAnsi" w:hAnsiTheme="minorHAnsi" w:cstheme="minorHAnsi"/>
              </w:rPr>
            </w:pPr>
            <w:r w:rsidRPr="004B067F">
              <w:rPr>
                <w:rFonts w:asciiTheme="minorHAnsi" w:hAnsiTheme="minorHAnsi" w:cstheme="minorHAnsi"/>
              </w:rPr>
              <w:t>3</w:t>
            </w:r>
          </w:p>
        </w:tc>
        <w:tc>
          <w:tcPr>
            <w:tcW w:w="1116" w:type="dxa"/>
          </w:tcPr>
          <w:p w14:paraId="680850DC" w14:textId="77777777" w:rsidR="008060A7" w:rsidRPr="004B067F" w:rsidRDefault="008060A7" w:rsidP="006C0B0A">
            <w:pPr>
              <w:pStyle w:val="sc-Requirement"/>
              <w:spacing w:line="190" w:lineRule="atLeast"/>
              <w:rPr>
                <w:rFonts w:asciiTheme="minorHAnsi" w:hAnsiTheme="minorHAnsi" w:cstheme="minorHAnsi"/>
              </w:rPr>
            </w:pPr>
          </w:p>
        </w:tc>
      </w:tr>
      <w:tr w:rsidR="008060A7" w:rsidRPr="004B067F" w:rsidDel="00DB1F91" w14:paraId="082835BA" w14:textId="74F0ADCC" w:rsidTr="006C0B0A">
        <w:trPr>
          <w:del w:id="27" w:author="Sue Abbotson" w:date="2017-11-30T21:48:00Z"/>
        </w:trPr>
        <w:tc>
          <w:tcPr>
            <w:tcW w:w="1200" w:type="dxa"/>
          </w:tcPr>
          <w:p w14:paraId="4A34FE75" w14:textId="0E630ABD" w:rsidR="008060A7" w:rsidRPr="004B067F" w:rsidDel="00DB1F91" w:rsidRDefault="008060A7" w:rsidP="006C0B0A">
            <w:pPr>
              <w:pStyle w:val="sc-Requirement"/>
              <w:spacing w:line="190" w:lineRule="atLeast"/>
              <w:rPr>
                <w:del w:id="28" w:author="Sue Abbotson" w:date="2017-11-30T21:48:00Z"/>
                <w:rFonts w:asciiTheme="minorHAnsi" w:hAnsiTheme="minorHAnsi" w:cstheme="minorHAnsi"/>
              </w:rPr>
            </w:pPr>
            <w:del w:id="29" w:author="Sue Abbotson" w:date="2017-11-30T21:48:00Z">
              <w:r w:rsidRPr="004B067F" w:rsidDel="00DB1F91">
                <w:rPr>
                  <w:rFonts w:asciiTheme="minorHAnsi" w:hAnsiTheme="minorHAnsi" w:cstheme="minorHAnsi"/>
                </w:rPr>
                <w:delText>ANTH 205</w:delText>
              </w:r>
            </w:del>
          </w:p>
        </w:tc>
        <w:tc>
          <w:tcPr>
            <w:tcW w:w="2000" w:type="dxa"/>
          </w:tcPr>
          <w:p w14:paraId="6E12BA53" w14:textId="720A60FA" w:rsidR="008060A7" w:rsidRPr="004B067F" w:rsidDel="00DB1F91" w:rsidRDefault="008060A7" w:rsidP="006C0B0A">
            <w:pPr>
              <w:pStyle w:val="sc-Requirement"/>
              <w:spacing w:line="190" w:lineRule="atLeast"/>
              <w:rPr>
                <w:del w:id="30" w:author="Sue Abbotson" w:date="2017-11-30T21:48:00Z"/>
                <w:rFonts w:asciiTheme="minorHAnsi" w:hAnsiTheme="minorHAnsi" w:cstheme="minorHAnsi"/>
              </w:rPr>
            </w:pPr>
            <w:del w:id="31" w:author="Sue Abbotson" w:date="2017-11-30T21:48:00Z">
              <w:r w:rsidRPr="004B067F" w:rsidDel="00DB1F91">
                <w:rPr>
                  <w:rFonts w:asciiTheme="minorHAnsi" w:hAnsiTheme="minorHAnsi" w:cstheme="minorHAnsi"/>
                </w:rPr>
                <w:delText>Race, Culture, and Ethnicity: Anthropological Perspectives</w:delText>
              </w:r>
            </w:del>
          </w:p>
        </w:tc>
        <w:tc>
          <w:tcPr>
            <w:tcW w:w="450" w:type="dxa"/>
          </w:tcPr>
          <w:p w14:paraId="5F82EA9A" w14:textId="13374591" w:rsidR="008060A7" w:rsidRPr="004B067F" w:rsidDel="00DB1F91" w:rsidRDefault="008060A7" w:rsidP="006C0B0A">
            <w:pPr>
              <w:pStyle w:val="sc-RequirementRight"/>
              <w:spacing w:line="190" w:lineRule="atLeast"/>
              <w:rPr>
                <w:del w:id="32" w:author="Sue Abbotson" w:date="2017-11-30T21:48:00Z"/>
                <w:rFonts w:asciiTheme="minorHAnsi" w:hAnsiTheme="minorHAnsi" w:cstheme="minorHAnsi"/>
              </w:rPr>
            </w:pPr>
            <w:del w:id="33" w:author="Sue Abbotson" w:date="2017-11-30T21:48:00Z">
              <w:r w:rsidRPr="004B067F" w:rsidDel="00DB1F91">
                <w:rPr>
                  <w:rFonts w:asciiTheme="minorHAnsi" w:hAnsiTheme="minorHAnsi" w:cstheme="minorHAnsi"/>
                </w:rPr>
                <w:delText>4</w:delText>
              </w:r>
            </w:del>
          </w:p>
        </w:tc>
        <w:tc>
          <w:tcPr>
            <w:tcW w:w="1116" w:type="dxa"/>
          </w:tcPr>
          <w:p w14:paraId="3C6EF7E1" w14:textId="4A749122" w:rsidR="008060A7" w:rsidRPr="004B067F" w:rsidDel="00DB1F91" w:rsidRDefault="008060A7" w:rsidP="006C0B0A">
            <w:pPr>
              <w:pStyle w:val="sc-Requirement"/>
              <w:spacing w:line="190" w:lineRule="atLeast"/>
              <w:rPr>
                <w:del w:id="34" w:author="Sue Abbotson" w:date="2017-11-30T21:48:00Z"/>
                <w:rFonts w:asciiTheme="minorHAnsi" w:hAnsiTheme="minorHAnsi" w:cstheme="minorHAnsi"/>
              </w:rPr>
            </w:pPr>
            <w:del w:id="35" w:author="Sue Abbotson" w:date="2017-11-30T21:48:00Z">
              <w:r w:rsidRPr="004B067F" w:rsidDel="00DB1F91">
                <w:rPr>
                  <w:rFonts w:asciiTheme="minorHAnsi" w:hAnsiTheme="minorHAnsi" w:cstheme="minorHAnsi"/>
                </w:rPr>
                <w:delText>Odd years</w:delText>
              </w:r>
            </w:del>
          </w:p>
        </w:tc>
      </w:tr>
      <w:tr w:rsidR="008060A7" w:rsidRPr="004B067F" w14:paraId="61A9D38E" w14:textId="77777777" w:rsidTr="006C0B0A">
        <w:tc>
          <w:tcPr>
            <w:tcW w:w="1200" w:type="dxa"/>
          </w:tcPr>
          <w:p w14:paraId="09A1E2E3" w14:textId="77777777" w:rsidR="008060A7" w:rsidRPr="004B067F" w:rsidRDefault="008060A7" w:rsidP="006C0B0A">
            <w:pPr>
              <w:pStyle w:val="sc-Requirement"/>
              <w:spacing w:line="190" w:lineRule="atLeast"/>
              <w:rPr>
                <w:rFonts w:asciiTheme="minorHAnsi" w:hAnsiTheme="minorHAnsi" w:cstheme="minorHAnsi"/>
              </w:rPr>
            </w:pPr>
            <w:r w:rsidRPr="004B067F">
              <w:rPr>
                <w:rFonts w:asciiTheme="minorHAnsi" w:hAnsiTheme="minorHAnsi" w:cstheme="minorHAnsi"/>
              </w:rPr>
              <w:t>ART 461</w:t>
            </w:r>
          </w:p>
        </w:tc>
        <w:tc>
          <w:tcPr>
            <w:tcW w:w="2000" w:type="dxa"/>
          </w:tcPr>
          <w:p w14:paraId="2289C86D" w14:textId="77777777" w:rsidR="008060A7" w:rsidRPr="004B067F" w:rsidRDefault="008060A7" w:rsidP="006C0B0A">
            <w:pPr>
              <w:pStyle w:val="sc-Requirement"/>
              <w:spacing w:line="190" w:lineRule="atLeast"/>
              <w:rPr>
                <w:rFonts w:asciiTheme="minorHAnsi" w:hAnsiTheme="minorHAnsi" w:cstheme="minorHAnsi"/>
              </w:rPr>
            </w:pPr>
            <w:r w:rsidRPr="004B067F">
              <w:rPr>
                <w:rFonts w:asciiTheme="minorHAnsi" w:hAnsiTheme="minorHAnsi" w:cstheme="minorHAnsi"/>
              </w:rPr>
              <w:t>Seminar in Art History</w:t>
            </w:r>
          </w:p>
        </w:tc>
        <w:tc>
          <w:tcPr>
            <w:tcW w:w="450" w:type="dxa"/>
          </w:tcPr>
          <w:p w14:paraId="1ADACCA6" w14:textId="77777777" w:rsidR="008060A7" w:rsidRPr="004B067F" w:rsidRDefault="008060A7" w:rsidP="006C0B0A">
            <w:pPr>
              <w:pStyle w:val="sc-RequirementRight"/>
              <w:spacing w:line="190" w:lineRule="atLeast"/>
              <w:rPr>
                <w:rFonts w:asciiTheme="minorHAnsi" w:hAnsiTheme="minorHAnsi" w:cstheme="minorHAnsi"/>
              </w:rPr>
            </w:pPr>
            <w:r w:rsidRPr="004B067F">
              <w:rPr>
                <w:rFonts w:asciiTheme="minorHAnsi" w:hAnsiTheme="minorHAnsi" w:cstheme="minorHAnsi"/>
              </w:rPr>
              <w:t>3</w:t>
            </w:r>
          </w:p>
        </w:tc>
        <w:tc>
          <w:tcPr>
            <w:tcW w:w="1116" w:type="dxa"/>
          </w:tcPr>
          <w:p w14:paraId="56E9C7FB" w14:textId="77777777" w:rsidR="008060A7" w:rsidRPr="004B067F" w:rsidRDefault="008060A7" w:rsidP="006C0B0A">
            <w:pPr>
              <w:pStyle w:val="sc-Requirement"/>
              <w:spacing w:line="190" w:lineRule="atLeas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8060A7" w:rsidRPr="004B067F" w14:paraId="058E24AC" w14:textId="77777777" w:rsidTr="006C0B0A">
        <w:tc>
          <w:tcPr>
            <w:tcW w:w="1200" w:type="dxa"/>
          </w:tcPr>
          <w:p w14:paraId="4B25D397" w14:textId="77777777" w:rsidR="008060A7" w:rsidRPr="004B067F" w:rsidRDefault="008060A7" w:rsidP="006C0B0A">
            <w:pPr>
              <w:pStyle w:val="sc-Requirement"/>
              <w:spacing w:line="190" w:lineRule="atLeast"/>
              <w:rPr>
                <w:rFonts w:asciiTheme="minorHAnsi" w:hAnsiTheme="minorHAnsi" w:cstheme="minorHAnsi"/>
              </w:rPr>
            </w:pPr>
            <w:r w:rsidRPr="004B067F">
              <w:rPr>
                <w:rFonts w:asciiTheme="minorHAnsi" w:hAnsiTheme="minorHAnsi" w:cstheme="minorHAnsi"/>
              </w:rPr>
              <w:t>ENGL 326</w:t>
            </w:r>
          </w:p>
        </w:tc>
        <w:tc>
          <w:tcPr>
            <w:tcW w:w="2000" w:type="dxa"/>
          </w:tcPr>
          <w:p w14:paraId="05331C01" w14:textId="77777777" w:rsidR="008060A7" w:rsidRPr="004B067F" w:rsidRDefault="008060A7" w:rsidP="006C0B0A">
            <w:pPr>
              <w:pStyle w:val="sc-Requirement"/>
              <w:spacing w:line="190" w:lineRule="atLeast"/>
              <w:rPr>
                <w:rFonts w:asciiTheme="minorHAnsi" w:hAnsiTheme="minorHAnsi" w:cstheme="minorHAnsi"/>
              </w:rPr>
            </w:pPr>
            <w:r w:rsidRPr="004B067F">
              <w:rPr>
                <w:rFonts w:asciiTheme="minorHAnsi" w:hAnsiTheme="minorHAnsi" w:cstheme="minorHAnsi"/>
              </w:rPr>
              <w:t>Studies in African American Literature</w:t>
            </w:r>
          </w:p>
        </w:tc>
        <w:tc>
          <w:tcPr>
            <w:tcW w:w="450" w:type="dxa"/>
          </w:tcPr>
          <w:p w14:paraId="14C6052B" w14:textId="77777777" w:rsidR="008060A7" w:rsidRPr="004B067F" w:rsidRDefault="008060A7" w:rsidP="006C0B0A">
            <w:pPr>
              <w:pStyle w:val="sc-RequirementRight"/>
              <w:spacing w:line="190" w:lineRule="atLeast"/>
              <w:rPr>
                <w:rFonts w:asciiTheme="minorHAnsi" w:hAnsiTheme="minorHAnsi" w:cstheme="minorHAnsi"/>
              </w:rPr>
            </w:pPr>
            <w:r w:rsidRPr="004B067F">
              <w:rPr>
                <w:rFonts w:asciiTheme="minorHAnsi" w:hAnsiTheme="minorHAnsi" w:cstheme="minorHAnsi"/>
              </w:rPr>
              <w:t>4</w:t>
            </w:r>
          </w:p>
        </w:tc>
        <w:tc>
          <w:tcPr>
            <w:tcW w:w="1116" w:type="dxa"/>
          </w:tcPr>
          <w:p w14:paraId="0BC0FBF2" w14:textId="77777777" w:rsidR="008060A7" w:rsidRPr="004B067F" w:rsidRDefault="008060A7" w:rsidP="006C0B0A">
            <w:pPr>
              <w:pStyle w:val="sc-Requirement"/>
              <w:spacing w:line="190" w:lineRule="atLeast"/>
              <w:rPr>
                <w:rFonts w:asciiTheme="minorHAnsi" w:hAnsiTheme="minorHAnsi" w:cstheme="minorHAnsi"/>
              </w:rPr>
            </w:pPr>
            <w:r w:rsidRPr="004B067F">
              <w:rPr>
                <w:rFonts w:asciiTheme="minorHAnsi" w:hAnsiTheme="minorHAnsi" w:cstheme="minorHAnsi"/>
              </w:rPr>
              <w:t>As needed</w:t>
            </w:r>
          </w:p>
        </w:tc>
      </w:tr>
      <w:tr w:rsidR="008060A7" w:rsidRPr="004B067F" w14:paraId="60EEECBC" w14:textId="77777777" w:rsidTr="006C0B0A">
        <w:tc>
          <w:tcPr>
            <w:tcW w:w="1200" w:type="dxa"/>
          </w:tcPr>
          <w:p w14:paraId="39217EFA" w14:textId="77777777" w:rsidR="008060A7" w:rsidRPr="004B067F" w:rsidRDefault="008060A7" w:rsidP="006C0B0A">
            <w:pPr>
              <w:pStyle w:val="sc-Requirement"/>
              <w:spacing w:line="190" w:lineRule="atLeast"/>
              <w:rPr>
                <w:rFonts w:asciiTheme="minorHAnsi" w:hAnsiTheme="minorHAnsi" w:cstheme="minorHAnsi"/>
              </w:rPr>
            </w:pPr>
            <w:r w:rsidRPr="004B067F">
              <w:rPr>
                <w:rFonts w:asciiTheme="minorHAnsi" w:hAnsiTheme="minorHAnsi" w:cstheme="minorHAnsi"/>
              </w:rPr>
              <w:t>ENGL 327</w:t>
            </w:r>
          </w:p>
        </w:tc>
        <w:tc>
          <w:tcPr>
            <w:tcW w:w="2000" w:type="dxa"/>
          </w:tcPr>
          <w:p w14:paraId="551101E7" w14:textId="77777777" w:rsidR="008060A7" w:rsidRPr="004B067F" w:rsidRDefault="008060A7" w:rsidP="006C0B0A">
            <w:pPr>
              <w:pStyle w:val="sc-Requirement"/>
              <w:spacing w:line="190" w:lineRule="atLeast"/>
              <w:rPr>
                <w:rFonts w:asciiTheme="minorHAnsi" w:hAnsiTheme="minorHAnsi" w:cstheme="minorHAnsi"/>
              </w:rPr>
            </w:pPr>
            <w:r w:rsidRPr="004B067F">
              <w:rPr>
                <w:rFonts w:asciiTheme="minorHAnsi" w:hAnsiTheme="minorHAnsi" w:cstheme="minorHAnsi"/>
              </w:rPr>
              <w:t>Studies in Multicultural American Literatures</w:t>
            </w:r>
          </w:p>
        </w:tc>
        <w:tc>
          <w:tcPr>
            <w:tcW w:w="450" w:type="dxa"/>
          </w:tcPr>
          <w:p w14:paraId="0882E6E5" w14:textId="77777777" w:rsidR="008060A7" w:rsidRPr="004B067F" w:rsidRDefault="008060A7" w:rsidP="006C0B0A">
            <w:pPr>
              <w:pStyle w:val="sc-RequirementRight"/>
              <w:spacing w:line="190" w:lineRule="atLeast"/>
              <w:rPr>
                <w:rFonts w:asciiTheme="minorHAnsi" w:hAnsiTheme="minorHAnsi" w:cstheme="minorHAnsi"/>
              </w:rPr>
            </w:pPr>
            <w:r w:rsidRPr="004B067F">
              <w:rPr>
                <w:rFonts w:asciiTheme="minorHAnsi" w:hAnsiTheme="minorHAnsi" w:cstheme="minorHAnsi"/>
              </w:rPr>
              <w:t>4</w:t>
            </w:r>
          </w:p>
        </w:tc>
        <w:tc>
          <w:tcPr>
            <w:tcW w:w="1116" w:type="dxa"/>
          </w:tcPr>
          <w:p w14:paraId="20E088DB" w14:textId="77777777" w:rsidR="008060A7" w:rsidRPr="004B067F" w:rsidRDefault="008060A7" w:rsidP="006C0B0A">
            <w:pPr>
              <w:pStyle w:val="sc-Requirement"/>
              <w:spacing w:line="190" w:lineRule="atLeast"/>
              <w:rPr>
                <w:rFonts w:asciiTheme="minorHAnsi" w:hAnsiTheme="minorHAnsi" w:cstheme="minorHAnsi"/>
              </w:rPr>
            </w:pPr>
            <w:r w:rsidRPr="004B067F">
              <w:rPr>
                <w:rFonts w:asciiTheme="minorHAnsi" w:hAnsiTheme="minorHAnsi" w:cstheme="minorHAnsi"/>
              </w:rPr>
              <w:t>As needed</w:t>
            </w:r>
          </w:p>
        </w:tc>
      </w:tr>
      <w:tr w:rsidR="008060A7" w:rsidRPr="004B067F" w14:paraId="5424F6B6" w14:textId="77777777" w:rsidTr="006C0B0A">
        <w:tc>
          <w:tcPr>
            <w:tcW w:w="1200" w:type="dxa"/>
          </w:tcPr>
          <w:p w14:paraId="48FCC475" w14:textId="77777777" w:rsidR="008060A7" w:rsidRPr="004B067F" w:rsidRDefault="008060A7" w:rsidP="006C0B0A">
            <w:pPr>
              <w:pStyle w:val="sc-Requirement"/>
              <w:spacing w:line="190" w:lineRule="atLeast"/>
              <w:rPr>
                <w:rFonts w:asciiTheme="minorHAnsi" w:hAnsiTheme="minorHAnsi" w:cstheme="minorHAnsi"/>
              </w:rPr>
            </w:pPr>
            <w:r w:rsidRPr="004B067F">
              <w:rPr>
                <w:rFonts w:asciiTheme="minorHAnsi" w:hAnsiTheme="minorHAnsi" w:cstheme="minorHAnsi"/>
              </w:rPr>
              <w:t>ENGL 336</w:t>
            </w:r>
          </w:p>
        </w:tc>
        <w:tc>
          <w:tcPr>
            <w:tcW w:w="2000" w:type="dxa"/>
          </w:tcPr>
          <w:p w14:paraId="2409A661" w14:textId="77777777" w:rsidR="008060A7" w:rsidRPr="004B067F" w:rsidRDefault="008060A7" w:rsidP="006C0B0A">
            <w:pPr>
              <w:pStyle w:val="sc-Requirement"/>
              <w:spacing w:line="190" w:lineRule="atLeast"/>
              <w:rPr>
                <w:rFonts w:asciiTheme="minorHAnsi" w:hAnsiTheme="minorHAnsi" w:cstheme="minorHAnsi"/>
              </w:rPr>
            </w:pPr>
            <w:r w:rsidRPr="004B067F">
              <w:rPr>
                <w:rFonts w:asciiTheme="minorHAnsi" w:hAnsiTheme="minorHAnsi" w:cstheme="minorHAnsi"/>
              </w:rPr>
              <w:t>Reading Globally</w:t>
            </w:r>
          </w:p>
        </w:tc>
        <w:tc>
          <w:tcPr>
            <w:tcW w:w="450" w:type="dxa"/>
          </w:tcPr>
          <w:p w14:paraId="2140A3F8" w14:textId="77777777" w:rsidR="008060A7" w:rsidRPr="004B067F" w:rsidRDefault="008060A7" w:rsidP="006C0B0A">
            <w:pPr>
              <w:pStyle w:val="sc-RequirementRight"/>
              <w:spacing w:line="190" w:lineRule="atLeast"/>
              <w:rPr>
                <w:rFonts w:asciiTheme="minorHAnsi" w:hAnsiTheme="minorHAnsi" w:cstheme="minorHAnsi"/>
              </w:rPr>
            </w:pPr>
            <w:r w:rsidRPr="004B067F">
              <w:rPr>
                <w:rFonts w:asciiTheme="minorHAnsi" w:hAnsiTheme="minorHAnsi" w:cstheme="minorHAnsi"/>
              </w:rPr>
              <w:t>4</w:t>
            </w:r>
          </w:p>
        </w:tc>
        <w:tc>
          <w:tcPr>
            <w:tcW w:w="1116" w:type="dxa"/>
          </w:tcPr>
          <w:p w14:paraId="47DF1492" w14:textId="77777777" w:rsidR="008060A7" w:rsidRPr="004B067F" w:rsidRDefault="008060A7" w:rsidP="006C0B0A">
            <w:pPr>
              <w:pStyle w:val="sc-Requirement"/>
              <w:spacing w:line="190" w:lineRule="atLeast"/>
              <w:rPr>
                <w:rFonts w:asciiTheme="minorHAnsi" w:hAnsiTheme="minorHAnsi" w:cstheme="minorHAnsi"/>
              </w:rPr>
            </w:pPr>
            <w:r w:rsidRPr="004B067F">
              <w:rPr>
                <w:rFonts w:asciiTheme="minorHAnsi" w:hAnsiTheme="minorHAnsi" w:cstheme="minorHAnsi"/>
              </w:rPr>
              <w:t>As needed</w:t>
            </w:r>
          </w:p>
        </w:tc>
      </w:tr>
      <w:tr w:rsidR="008060A7" w:rsidRPr="004B067F" w14:paraId="792CAA80" w14:textId="77777777" w:rsidTr="006C0B0A">
        <w:tc>
          <w:tcPr>
            <w:tcW w:w="1200" w:type="dxa"/>
          </w:tcPr>
          <w:p w14:paraId="29197D82" w14:textId="77777777" w:rsidR="008060A7" w:rsidRPr="004B067F" w:rsidRDefault="008060A7" w:rsidP="006C0B0A">
            <w:pPr>
              <w:pStyle w:val="sc-Requirement"/>
              <w:spacing w:line="190" w:lineRule="atLeast"/>
              <w:rPr>
                <w:rFonts w:asciiTheme="minorHAnsi" w:hAnsiTheme="minorHAnsi" w:cstheme="minorHAnsi"/>
              </w:rPr>
            </w:pPr>
            <w:r w:rsidRPr="004B067F">
              <w:rPr>
                <w:rFonts w:asciiTheme="minorHAnsi" w:hAnsiTheme="minorHAnsi" w:cstheme="minorHAnsi"/>
              </w:rPr>
              <w:t>HIST 334</w:t>
            </w:r>
          </w:p>
        </w:tc>
        <w:tc>
          <w:tcPr>
            <w:tcW w:w="2000" w:type="dxa"/>
          </w:tcPr>
          <w:p w14:paraId="51F0B273" w14:textId="77777777" w:rsidR="008060A7" w:rsidRPr="004B067F" w:rsidRDefault="008060A7" w:rsidP="006C0B0A">
            <w:pPr>
              <w:pStyle w:val="sc-Requirement"/>
              <w:spacing w:line="190" w:lineRule="atLeast"/>
              <w:rPr>
                <w:rFonts w:asciiTheme="minorHAnsi" w:hAnsiTheme="minorHAnsi" w:cstheme="minorHAnsi"/>
              </w:rPr>
            </w:pPr>
            <w:r w:rsidRPr="004B067F">
              <w:rPr>
                <w:rFonts w:asciiTheme="minorHAnsi" w:hAnsiTheme="minorHAnsi" w:cstheme="minorHAnsi"/>
              </w:rPr>
              <w:t>African American History</w:t>
            </w:r>
          </w:p>
        </w:tc>
        <w:tc>
          <w:tcPr>
            <w:tcW w:w="450" w:type="dxa"/>
          </w:tcPr>
          <w:p w14:paraId="19FAD7E5" w14:textId="77777777" w:rsidR="008060A7" w:rsidRPr="004B067F" w:rsidRDefault="008060A7" w:rsidP="006C0B0A">
            <w:pPr>
              <w:pStyle w:val="sc-RequirementRight"/>
              <w:spacing w:line="190" w:lineRule="atLeast"/>
              <w:rPr>
                <w:rFonts w:asciiTheme="minorHAnsi" w:hAnsiTheme="minorHAnsi" w:cstheme="minorHAnsi"/>
              </w:rPr>
            </w:pPr>
            <w:r w:rsidRPr="004B067F">
              <w:rPr>
                <w:rFonts w:asciiTheme="minorHAnsi" w:hAnsiTheme="minorHAnsi" w:cstheme="minorHAnsi"/>
              </w:rPr>
              <w:t>4</w:t>
            </w:r>
          </w:p>
        </w:tc>
        <w:tc>
          <w:tcPr>
            <w:tcW w:w="1116" w:type="dxa"/>
          </w:tcPr>
          <w:p w14:paraId="4739382B" w14:textId="77777777" w:rsidR="008060A7" w:rsidRPr="004B067F" w:rsidRDefault="008060A7" w:rsidP="006C0B0A">
            <w:pPr>
              <w:pStyle w:val="sc-Requirement"/>
              <w:spacing w:line="190" w:lineRule="atLeast"/>
              <w:rPr>
                <w:rFonts w:asciiTheme="minorHAnsi" w:hAnsiTheme="minorHAnsi" w:cstheme="minorHAnsi"/>
              </w:rPr>
            </w:pPr>
            <w:r w:rsidRPr="004B067F">
              <w:rPr>
                <w:rFonts w:asciiTheme="minorHAnsi" w:hAnsiTheme="minorHAnsi" w:cstheme="minorHAnsi"/>
              </w:rPr>
              <w:t>Annually</w:t>
            </w:r>
          </w:p>
        </w:tc>
      </w:tr>
      <w:tr w:rsidR="008060A7" w:rsidRPr="004B067F" w14:paraId="797A8273" w14:textId="77777777" w:rsidTr="006C0B0A">
        <w:tc>
          <w:tcPr>
            <w:tcW w:w="1200" w:type="dxa"/>
          </w:tcPr>
          <w:p w14:paraId="4195EB62" w14:textId="77777777" w:rsidR="008060A7" w:rsidRPr="004B067F" w:rsidRDefault="008060A7" w:rsidP="006C0B0A">
            <w:pPr>
              <w:pStyle w:val="sc-Requirement"/>
              <w:spacing w:line="190" w:lineRule="atLeast"/>
              <w:rPr>
                <w:rFonts w:asciiTheme="minorHAnsi" w:hAnsiTheme="minorHAnsi" w:cstheme="minorHAnsi"/>
              </w:rPr>
            </w:pPr>
            <w:r w:rsidRPr="004B067F">
              <w:rPr>
                <w:rFonts w:asciiTheme="minorHAnsi" w:hAnsiTheme="minorHAnsi" w:cstheme="minorHAnsi"/>
              </w:rPr>
              <w:t>HIST 348</w:t>
            </w:r>
          </w:p>
        </w:tc>
        <w:tc>
          <w:tcPr>
            <w:tcW w:w="2000" w:type="dxa"/>
          </w:tcPr>
          <w:p w14:paraId="2F73E43F" w14:textId="77777777" w:rsidR="008060A7" w:rsidRPr="004B067F" w:rsidRDefault="008060A7" w:rsidP="006C0B0A">
            <w:pPr>
              <w:pStyle w:val="sc-Requirement"/>
              <w:spacing w:line="190" w:lineRule="atLeast"/>
              <w:rPr>
                <w:rFonts w:asciiTheme="minorHAnsi" w:hAnsiTheme="minorHAnsi" w:cstheme="minorHAnsi"/>
              </w:rPr>
            </w:pPr>
            <w:r w:rsidRPr="004B067F">
              <w:rPr>
                <w:rFonts w:asciiTheme="minorHAnsi" w:hAnsiTheme="minorHAnsi" w:cstheme="minorHAnsi"/>
              </w:rPr>
              <w:t>Africa under Colonial Rule</w:t>
            </w:r>
          </w:p>
        </w:tc>
        <w:tc>
          <w:tcPr>
            <w:tcW w:w="450" w:type="dxa"/>
          </w:tcPr>
          <w:p w14:paraId="0C080FF8" w14:textId="77777777" w:rsidR="008060A7" w:rsidRPr="004B067F" w:rsidRDefault="008060A7" w:rsidP="006C0B0A">
            <w:pPr>
              <w:pStyle w:val="sc-RequirementRight"/>
              <w:spacing w:line="190" w:lineRule="atLeast"/>
              <w:rPr>
                <w:rFonts w:asciiTheme="minorHAnsi" w:hAnsiTheme="minorHAnsi" w:cstheme="minorHAnsi"/>
              </w:rPr>
            </w:pPr>
            <w:r w:rsidRPr="004B067F">
              <w:rPr>
                <w:rFonts w:asciiTheme="minorHAnsi" w:hAnsiTheme="minorHAnsi" w:cstheme="minorHAnsi"/>
              </w:rPr>
              <w:t>4</w:t>
            </w:r>
          </w:p>
        </w:tc>
        <w:tc>
          <w:tcPr>
            <w:tcW w:w="1116" w:type="dxa"/>
          </w:tcPr>
          <w:p w14:paraId="2C5950B9" w14:textId="77777777" w:rsidR="008060A7" w:rsidRPr="004B067F" w:rsidRDefault="008060A7" w:rsidP="006C0B0A">
            <w:pPr>
              <w:pStyle w:val="sc-Requirement"/>
              <w:spacing w:line="190" w:lineRule="atLeast"/>
              <w:rPr>
                <w:rFonts w:asciiTheme="minorHAnsi" w:hAnsiTheme="minorHAnsi" w:cstheme="minorHAnsi"/>
              </w:rPr>
            </w:pPr>
            <w:r w:rsidRPr="004B067F">
              <w:rPr>
                <w:rFonts w:asciiTheme="minorHAnsi" w:hAnsiTheme="minorHAnsi" w:cstheme="minorHAnsi"/>
              </w:rPr>
              <w:t>Annually</w:t>
            </w:r>
          </w:p>
        </w:tc>
      </w:tr>
      <w:tr w:rsidR="008060A7" w:rsidRPr="004B067F" w14:paraId="2D98C0E8" w14:textId="77777777" w:rsidTr="006C0B0A">
        <w:tc>
          <w:tcPr>
            <w:tcW w:w="1200" w:type="dxa"/>
          </w:tcPr>
          <w:p w14:paraId="6BEB6D49" w14:textId="77777777" w:rsidR="008060A7" w:rsidRPr="004B067F" w:rsidRDefault="008060A7" w:rsidP="006C0B0A">
            <w:pPr>
              <w:pStyle w:val="sc-Requirement"/>
              <w:spacing w:line="190" w:lineRule="atLeast"/>
              <w:rPr>
                <w:rFonts w:asciiTheme="minorHAnsi" w:hAnsiTheme="minorHAnsi" w:cstheme="minorHAnsi"/>
              </w:rPr>
            </w:pPr>
            <w:r w:rsidRPr="004B067F">
              <w:rPr>
                <w:rFonts w:asciiTheme="minorHAnsi" w:hAnsiTheme="minorHAnsi" w:cstheme="minorHAnsi"/>
              </w:rPr>
              <w:t>HIST 349</w:t>
            </w:r>
          </w:p>
        </w:tc>
        <w:tc>
          <w:tcPr>
            <w:tcW w:w="2000" w:type="dxa"/>
          </w:tcPr>
          <w:p w14:paraId="41CC7EEF" w14:textId="77777777" w:rsidR="008060A7" w:rsidRPr="004B067F" w:rsidRDefault="008060A7" w:rsidP="006C0B0A">
            <w:pPr>
              <w:pStyle w:val="sc-Requirement"/>
              <w:spacing w:line="190" w:lineRule="atLeast"/>
              <w:rPr>
                <w:rFonts w:asciiTheme="minorHAnsi" w:hAnsiTheme="minorHAnsi" w:cstheme="minorHAnsi"/>
              </w:rPr>
            </w:pPr>
            <w:r w:rsidRPr="004B067F">
              <w:rPr>
                <w:rFonts w:asciiTheme="minorHAnsi" w:hAnsiTheme="minorHAnsi" w:cstheme="minorHAnsi"/>
              </w:rPr>
              <w:t>History of Contemporary Africa</w:t>
            </w:r>
          </w:p>
        </w:tc>
        <w:tc>
          <w:tcPr>
            <w:tcW w:w="450" w:type="dxa"/>
          </w:tcPr>
          <w:p w14:paraId="5D2E6293" w14:textId="77777777" w:rsidR="008060A7" w:rsidRPr="004B067F" w:rsidRDefault="008060A7" w:rsidP="006C0B0A">
            <w:pPr>
              <w:pStyle w:val="sc-RequirementRight"/>
              <w:spacing w:line="190" w:lineRule="atLeast"/>
              <w:rPr>
                <w:rFonts w:asciiTheme="minorHAnsi" w:hAnsiTheme="minorHAnsi" w:cstheme="minorHAnsi"/>
              </w:rPr>
            </w:pPr>
            <w:r w:rsidRPr="004B067F">
              <w:rPr>
                <w:rFonts w:asciiTheme="minorHAnsi" w:hAnsiTheme="minorHAnsi" w:cstheme="minorHAnsi"/>
              </w:rPr>
              <w:t>4</w:t>
            </w:r>
          </w:p>
        </w:tc>
        <w:tc>
          <w:tcPr>
            <w:tcW w:w="1116" w:type="dxa"/>
          </w:tcPr>
          <w:p w14:paraId="578893BE" w14:textId="77777777" w:rsidR="008060A7" w:rsidRPr="004B067F" w:rsidRDefault="008060A7" w:rsidP="006C0B0A">
            <w:pPr>
              <w:pStyle w:val="sc-Requirement"/>
              <w:spacing w:line="190" w:lineRule="atLeast"/>
              <w:rPr>
                <w:rFonts w:asciiTheme="minorHAnsi" w:hAnsiTheme="minorHAnsi" w:cstheme="minorHAnsi"/>
              </w:rPr>
            </w:pPr>
            <w:r w:rsidRPr="004B067F">
              <w:rPr>
                <w:rFonts w:asciiTheme="minorHAnsi" w:hAnsiTheme="minorHAnsi" w:cstheme="minorHAnsi"/>
              </w:rPr>
              <w:t>Annually</w:t>
            </w:r>
          </w:p>
        </w:tc>
      </w:tr>
      <w:tr w:rsidR="008060A7" w:rsidRPr="004B067F" w14:paraId="4300E3CF" w14:textId="77777777" w:rsidTr="006C0B0A">
        <w:tc>
          <w:tcPr>
            <w:tcW w:w="1200" w:type="dxa"/>
          </w:tcPr>
          <w:p w14:paraId="582D58CD" w14:textId="77777777" w:rsidR="008060A7" w:rsidRPr="004B067F" w:rsidRDefault="008060A7" w:rsidP="006C0B0A">
            <w:pPr>
              <w:pStyle w:val="sc-Requirement"/>
              <w:spacing w:line="190" w:lineRule="atLeast"/>
              <w:rPr>
                <w:rFonts w:asciiTheme="minorHAnsi" w:hAnsiTheme="minorHAnsi" w:cstheme="minorHAnsi"/>
              </w:rPr>
            </w:pPr>
            <w:r w:rsidRPr="004B067F">
              <w:rPr>
                <w:rFonts w:asciiTheme="minorHAnsi" w:hAnsiTheme="minorHAnsi" w:cstheme="minorHAnsi"/>
              </w:rPr>
              <w:t>POL 333</w:t>
            </w:r>
          </w:p>
        </w:tc>
        <w:tc>
          <w:tcPr>
            <w:tcW w:w="2000" w:type="dxa"/>
          </w:tcPr>
          <w:p w14:paraId="5EB4861D" w14:textId="77777777" w:rsidR="008060A7" w:rsidRPr="004B067F" w:rsidRDefault="008060A7" w:rsidP="006C0B0A">
            <w:pPr>
              <w:pStyle w:val="sc-Requirement"/>
              <w:spacing w:line="190" w:lineRule="atLeast"/>
              <w:rPr>
                <w:rFonts w:asciiTheme="minorHAnsi" w:hAnsiTheme="minorHAnsi" w:cstheme="minorHAnsi"/>
              </w:rPr>
            </w:pPr>
            <w:r w:rsidRPr="004B067F">
              <w:rPr>
                <w:rFonts w:asciiTheme="minorHAnsi" w:hAnsiTheme="minorHAnsi" w:cstheme="minorHAnsi"/>
              </w:rPr>
              <w:t>Law and Politics of Civil Rights</w:t>
            </w:r>
          </w:p>
        </w:tc>
        <w:tc>
          <w:tcPr>
            <w:tcW w:w="450" w:type="dxa"/>
          </w:tcPr>
          <w:p w14:paraId="4E89F7FA" w14:textId="77777777" w:rsidR="008060A7" w:rsidRPr="004B067F" w:rsidRDefault="008060A7" w:rsidP="006C0B0A">
            <w:pPr>
              <w:pStyle w:val="sc-RequirementRight"/>
              <w:spacing w:line="190" w:lineRule="atLeast"/>
              <w:rPr>
                <w:rFonts w:asciiTheme="minorHAnsi" w:hAnsiTheme="minorHAnsi" w:cstheme="minorHAnsi"/>
              </w:rPr>
            </w:pPr>
            <w:r w:rsidRPr="004B067F">
              <w:rPr>
                <w:rFonts w:asciiTheme="minorHAnsi" w:hAnsiTheme="minorHAnsi" w:cstheme="minorHAnsi"/>
              </w:rPr>
              <w:t>4</w:t>
            </w:r>
          </w:p>
        </w:tc>
        <w:tc>
          <w:tcPr>
            <w:tcW w:w="1116" w:type="dxa"/>
          </w:tcPr>
          <w:p w14:paraId="1DFB0BD0" w14:textId="77777777" w:rsidR="008060A7" w:rsidRPr="004B067F" w:rsidRDefault="008060A7" w:rsidP="006C0B0A">
            <w:pPr>
              <w:pStyle w:val="sc-Requirement"/>
              <w:spacing w:line="190" w:lineRule="atLeast"/>
              <w:rPr>
                <w:rFonts w:asciiTheme="minorHAnsi" w:hAnsiTheme="minorHAnsi" w:cstheme="minorHAnsi"/>
              </w:rPr>
            </w:pPr>
            <w:r w:rsidRPr="004B067F">
              <w:rPr>
                <w:rFonts w:asciiTheme="minorHAnsi" w:hAnsiTheme="minorHAnsi" w:cstheme="minorHAnsi"/>
              </w:rPr>
              <w:t>Annually</w:t>
            </w:r>
          </w:p>
        </w:tc>
      </w:tr>
      <w:tr w:rsidR="008060A7" w:rsidRPr="004B067F" w14:paraId="43C6FC0F" w14:textId="77777777" w:rsidTr="006C0B0A">
        <w:tc>
          <w:tcPr>
            <w:tcW w:w="1200" w:type="dxa"/>
          </w:tcPr>
          <w:p w14:paraId="14304D59" w14:textId="77777777" w:rsidR="008060A7" w:rsidRPr="004B067F" w:rsidRDefault="008060A7" w:rsidP="006C0B0A">
            <w:pPr>
              <w:pStyle w:val="sc-Requirement"/>
              <w:spacing w:line="190" w:lineRule="atLeast"/>
              <w:rPr>
                <w:rFonts w:asciiTheme="minorHAnsi" w:hAnsiTheme="minorHAnsi" w:cstheme="minorHAnsi"/>
              </w:rPr>
            </w:pPr>
            <w:r w:rsidRPr="004B067F">
              <w:rPr>
                <w:rFonts w:asciiTheme="minorHAnsi" w:hAnsiTheme="minorHAnsi" w:cstheme="minorHAnsi"/>
              </w:rPr>
              <w:t>POL 341</w:t>
            </w:r>
          </w:p>
        </w:tc>
        <w:tc>
          <w:tcPr>
            <w:tcW w:w="2000" w:type="dxa"/>
          </w:tcPr>
          <w:p w14:paraId="1C141E4F" w14:textId="77777777" w:rsidR="008060A7" w:rsidRPr="004B067F" w:rsidRDefault="008060A7" w:rsidP="006C0B0A">
            <w:pPr>
              <w:pStyle w:val="sc-Requirement"/>
              <w:spacing w:line="190" w:lineRule="atLeast"/>
              <w:rPr>
                <w:rFonts w:asciiTheme="minorHAnsi" w:hAnsiTheme="minorHAnsi" w:cstheme="minorHAnsi"/>
              </w:rPr>
            </w:pPr>
            <w:r w:rsidRPr="004B067F">
              <w:rPr>
                <w:rFonts w:asciiTheme="minorHAnsi" w:hAnsiTheme="minorHAnsi" w:cstheme="minorHAnsi"/>
              </w:rPr>
              <w:t>The Politics of Developing Nations</w:t>
            </w:r>
          </w:p>
        </w:tc>
        <w:tc>
          <w:tcPr>
            <w:tcW w:w="450" w:type="dxa"/>
          </w:tcPr>
          <w:p w14:paraId="4ADB8168" w14:textId="77777777" w:rsidR="008060A7" w:rsidRPr="004B067F" w:rsidRDefault="008060A7" w:rsidP="006C0B0A">
            <w:pPr>
              <w:pStyle w:val="sc-RequirementRight"/>
              <w:spacing w:line="190" w:lineRule="atLeast"/>
              <w:rPr>
                <w:rFonts w:asciiTheme="minorHAnsi" w:hAnsiTheme="minorHAnsi" w:cstheme="minorHAnsi"/>
              </w:rPr>
            </w:pPr>
            <w:r w:rsidRPr="004B067F">
              <w:rPr>
                <w:rFonts w:asciiTheme="minorHAnsi" w:hAnsiTheme="minorHAnsi" w:cstheme="minorHAnsi"/>
              </w:rPr>
              <w:t>3</w:t>
            </w:r>
          </w:p>
        </w:tc>
        <w:tc>
          <w:tcPr>
            <w:tcW w:w="1116" w:type="dxa"/>
          </w:tcPr>
          <w:p w14:paraId="62006246" w14:textId="77777777" w:rsidR="008060A7" w:rsidRPr="004B067F" w:rsidRDefault="008060A7" w:rsidP="006C0B0A">
            <w:pPr>
              <w:pStyle w:val="sc-Requirement"/>
              <w:spacing w:line="190" w:lineRule="atLeast"/>
              <w:rPr>
                <w:rFonts w:asciiTheme="minorHAnsi" w:hAnsiTheme="minorHAnsi" w:cstheme="minorHAnsi"/>
              </w:rPr>
            </w:pPr>
            <w:r w:rsidRPr="004B067F">
              <w:rPr>
                <w:rFonts w:asciiTheme="minorHAnsi" w:hAnsiTheme="minorHAnsi" w:cstheme="minorHAnsi"/>
              </w:rPr>
              <w:t>As needed</w:t>
            </w:r>
          </w:p>
        </w:tc>
      </w:tr>
      <w:tr w:rsidR="008060A7" w:rsidRPr="004B067F" w14:paraId="7123A069" w14:textId="77777777" w:rsidTr="006C0B0A">
        <w:tc>
          <w:tcPr>
            <w:tcW w:w="1200" w:type="dxa"/>
          </w:tcPr>
          <w:p w14:paraId="43C0A31E" w14:textId="77777777" w:rsidR="008060A7" w:rsidRPr="004B067F" w:rsidRDefault="008060A7" w:rsidP="006C0B0A">
            <w:pPr>
              <w:pStyle w:val="sc-Requirement"/>
              <w:spacing w:line="190" w:lineRule="atLeast"/>
              <w:rPr>
                <w:rFonts w:asciiTheme="minorHAnsi" w:hAnsiTheme="minorHAnsi" w:cstheme="minorHAnsi"/>
              </w:rPr>
            </w:pPr>
            <w:r w:rsidRPr="004B067F">
              <w:rPr>
                <w:rFonts w:asciiTheme="minorHAnsi" w:hAnsiTheme="minorHAnsi" w:cstheme="minorHAnsi"/>
              </w:rPr>
              <w:t>PSYC 351</w:t>
            </w:r>
          </w:p>
        </w:tc>
        <w:tc>
          <w:tcPr>
            <w:tcW w:w="2000" w:type="dxa"/>
          </w:tcPr>
          <w:p w14:paraId="503E7D4E" w14:textId="77777777" w:rsidR="008060A7" w:rsidRPr="004B067F" w:rsidRDefault="008060A7" w:rsidP="006C0B0A">
            <w:pPr>
              <w:pStyle w:val="sc-Requirement"/>
              <w:spacing w:line="190" w:lineRule="atLeast"/>
              <w:rPr>
                <w:rFonts w:asciiTheme="minorHAnsi" w:hAnsiTheme="minorHAnsi" w:cstheme="minorHAnsi"/>
              </w:rPr>
            </w:pPr>
            <w:r w:rsidRPr="004B067F">
              <w:rPr>
                <w:rFonts w:asciiTheme="minorHAnsi" w:hAnsiTheme="minorHAnsi" w:cstheme="minorHAnsi"/>
              </w:rPr>
              <w:t>Psychology of Human Diversity</w:t>
            </w:r>
          </w:p>
        </w:tc>
        <w:tc>
          <w:tcPr>
            <w:tcW w:w="450" w:type="dxa"/>
          </w:tcPr>
          <w:p w14:paraId="0859F726" w14:textId="77777777" w:rsidR="008060A7" w:rsidRPr="004B067F" w:rsidRDefault="008060A7" w:rsidP="006C0B0A">
            <w:pPr>
              <w:pStyle w:val="sc-RequirementRight"/>
              <w:spacing w:line="190" w:lineRule="atLeast"/>
              <w:rPr>
                <w:rFonts w:asciiTheme="minorHAnsi" w:hAnsiTheme="minorHAnsi" w:cstheme="minorHAnsi"/>
              </w:rPr>
            </w:pPr>
            <w:r w:rsidRPr="004B067F">
              <w:rPr>
                <w:rFonts w:asciiTheme="minorHAnsi" w:hAnsiTheme="minorHAnsi" w:cstheme="minorHAnsi"/>
              </w:rPr>
              <w:t>4</w:t>
            </w:r>
          </w:p>
        </w:tc>
        <w:tc>
          <w:tcPr>
            <w:tcW w:w="1116" w:type="dxa"/>
          </w:tcPr>
          <w:p w14:paraId="7E6B3029" w14:textId="77777777" w:rsidR="008060A7" w:rsidRPr="004B067F" w:rsidRDefault="008060A7" w:rsidP="006C0B0A">
            <w:pPr>
              <w:pStyle w:val="sc-Requirement"/>
              <w:spacing w:line="190" w:lineRule="atLeast"/>
              <w:rPr>
                <w:rFonts w:asciiTheme="minorHAnsi" w:hAnsiTheme="minorHAnsi" w:cstheme="minorHAnsi"/>
              </w:rPr>
            </w:pPr>
            <w:r w:rsidRPr="004B067F">
              <w:rPr>
                <w:rFonts w:asciiTheme="minorHAnsi" w:hAnsiTheme="minorHAnsi" w:cstheme="minorHAnsi"/>
              </w:rPr>
              <w:t>Annually</w:t>
            </w:r>
          </w:p>
        </w:tc>
      </w:tr>
      <w:tr w:rsidR="008060A7" w:rsidRPr="004B067F" w14:paraId="1FEF38DB" w14:textId="77777777" w:rsidTr="006C0B0A">
        <w:tc>
          <w:tcPr>
            <w:tcW w:w="1200" w:type="dxa"/>
          </w:tcPr>
          <w:p w14:paraId="7ECDBE5F" w14:textId="77777777" w:rsidR="008060A7" w:rsidRPr="004B067F" w:rsidRDefault="008060A7" w:rsidP="006C0B0A">
            <w:pPr>
              <w:pStyle w:val="sc-Requirement"/>
              <w:spacing w:line="190" w:lineRule="atLeast"/>
              <w:rPr>
                <w:rFonts w:asciiTheme="minorHAnsi" w:hAnsiTheme="minorHAnsi" w:cstheme="minorHAnsi"/>
              </w:rPr>
            </w:pPr>
            <w:r w:rsidRPr="004B067F">
              <w:rPr>
                <w:rFonts w:asciiTheme="minorHAnsi" w:hAnsiTheme="minorHAnsi" w:cstheme="minorHAnsi"/>
              </w:rPr>
              <w:t>PSYC 425</w:t>
            </w:r>
          </w:p>
        </w:tc>
        <w:tc>
          <w:tcPr>
            <w:tcW w:w="2000" w:type="dxa"/>
          </w:tcPr>
          <w:p w14:paraId="360D47CF" w14:textId="77777777" w:rsidR="008060A7" w:rsidRPr="004B067F" w:rsidRDefault="008060A7" w:rsidP="006C0B0A">
            <w:pPr>
              <w:pStyle w:val="sc-Requirement"/>
              <w:spacing w:line="190" w:lineRule="atLeast"/>
              <w:rPr>
                <w:rFonts w:asciiTheme="minorHAnsi" w:hAnsiTheme="minorHAnsi" w:cstheme="minorHAnsi"/>
              </w:rPr>
            </w:pPr>
            <w:r w:rsidRPr="004B067F">
              <w:rPr>
                <w:rFonts w:asciiTheme="minorHAnsi" w:hAnsiTheme="minorHAnsi" w:cstheme="minorHAnsi"/>
              </w:rPr>
              <w:t>Community Psychology</w:t>
            </w:r>
          </w:p>
        </w:tc>
        <w:tc>
          <w:tcPr>
            <w:tcW w:w="450" w:type="dxa"/>
          </w:tcPr>
          <w:p w14:paraId="3688AF6F" w14:textId="77777777" w:rsidR="008060A7" w:rsidRPr="004B067F" w:rsidRDefault="008060A7" w:rsidP="006C0B0A">
            <w:pPr>
              <w:pStyle w:val="sc-RequirementRight"/>
              <w:spacing w:line="190" w:lineRule="atLeast"/>
              <w:rPr>
                <w:rFonts w:asciiTheme="minorHAnsi" w:hAnsiTheme="minorHAnsi" w:cstheme="minorHAnsi"/>
              </w:rPr>
            </w:pPr>
            <w:r w:rsidRPr="004B067F">
              <w:rPr>
                <w:rFonts w:asciiTheme="minorHAnsi" w:hAnsiTheme="minorHAnsi" w:cstheme="minorHAnsi"/>
              </w:rPr>
              <w:t>4</w:t>
            </w:r>
          </w:p>
        </w:tc>
        <w:tc>
          <w:tcPr>
            <w:tcW w:w="1116" w:type="dxa"/>
          </w:tcPr>
          <w:p w14:paraId="34BF09FF" w14:textId="77777777" w:rsidR="008060A7" w:rsidRPr="004B067F" w:rsidRDefault="008060A7" w:rsidP="006C0B0A">
            <w:pPr>
              <w:pStyle w:val="sc-Requirement"/>
              <w:spacing w:line="190" w:lineRule="atLeast"/>
              <w:rPr>
                <w:rFonts w:asciiTheme="minorHAnsi" w:hAnsiTheme="minorHAnsi" w:cstheme="minorHAnsi"/>
              </w:rPr>
            </w:pPr>
            <w:r w:rsidRPr="004B067F">
              <w:rPr>
                <w:rFonts w:asciiTheme="minorHAnsi" w:hAnsiTheme="minorHAnsi" w:cstheme="minorHAnsi"/>
              </w:rPr>
              <w:t>F</w:t>
            </w:r>
          </w:p>
        </w:tc>
      </w:tr>
      <w:tr w:rsidR="008060A7" w:rsidRPr="004B067F" w14:paraId="3B07D8B1" w14:textId="77777777" w:rsidTr="006C0B0A">
        <w:tc>
          <w:tcPr>
            <w:tcW w:w="1200" w:type="dxa"/>
          </w:tcPr>
          <w:p w14:paraId="3764EC65" w14:textId="77777777" w:rsidR="008060A7" w:rsidRPr="004B067F" w:rsidRDefault="008060A7" w:rsidP="006C0B0A">
            <w:pPr>
              <w:pStyle w:val="sc-Requirement"/>
              <w:spacing w:line="190" w:lineRule="atLeast"/>
              <w:rPr>
                <w:rFonts w:asciiTheme="minorHAnsi" w:hAnsiTheme="minorHAnsi" w:cstheme="minorHAnsi"/>
              </w:rPr>
            </w:pPr>
            <w:r w:rsidRPr="004B067F">
              <w:rPr>
                <w:rFonts w:asciiTheme="minorHAnsi" w:hAnsiTheme="minorHAnsi" w:cstheme="minorHAnsi"/>
              </w:rPr>
              <w:t>SOC 208</w:t>
            </w:r>
          </w:p>
        </w:tc>
        <w:tc>
          <w:tcPr>
            <w:tcW w:w="2000" w:type="dxa"/>
          </w:tcPr>
          <w:p w14:paraId="35CDB96E" w14:textId="77777777" w:rsidR="008060A7" w:rsidRPr="004B067F" w:rsidRDefault="008060A7" w:rsidP="006C0B0A">
            <w:pPr>
              <w:pStyle w:val="sc-Requirement"/>
              <w:spacing w:line="190" w:lineRule="atLeast"/>
              <w:rPr>
                <w:rFonts w:asciiTheme="minorHAnsi" w:hAnsiTheme="minorHAnsi" w:cstheme="minorHAnsi"/>
              </w:rPr>
            </w:pPr>
            <w:r w:rsidRPr="004B067F">
              <w:rPr>
                <w:rFonts w:asciiTheme="minorHAnsi" w:hAnsiTheme="minorHAnsi" w:cstheme="minorHAnsi"/>
              </w:rPr>
              <w:t>The Sociology of Race and Ethnicity</w:t>
            </w:r>
          </w:p>
        </w:tc>
        <w:tc>
          <w:tcPr>
            <w:tcW w:w="450" w:type="dxa"/>
          </w:tcPr>
          <w:p w14:paraId="304F8987" w14:textId="77777777" w:rsidR="008060A7" w:rsidRPr="004B067F" w:rsidRDefault="008060A7" w:rsidP="006C0B0A">
            <w:pPr>
              <w:pStyle w:val="sc-RequirementRight"/>
              <w:spacing w:line="190" w:lineRule="atLeast"/>
              <w:rPr>
                <w:rFonts w:asciiTheme="minorHAnsi" w:hAnsiTheme="minorHAnsi" w:cstheme="minorHAnsi"/>
              </w:rPr>
            </w:pPr>
            <w:r w:rsidRPr="004B067F">
              <w:rPr>
                <w:rFonts w:asciiTheme="minorHAnsi" w:hAnsiTheme="minorHAnsi" w:cstheme="minorHAnsi"/>
              </w:rPr>
              <w:t>4</w:t>
            </w:r>
          </w:p>
        </w:tc>
        <w:tc>
          <w:tcPr>
            <w:tcW w:w="1116" w:type="dxa"/>
          </w:tcPr>
          <w:p w14:paraId="765BCE57" w14:textId="77777777" w:rsidR="008060A7" w:rsidRPr="004B067F" w:rsidRDefault="008060A7" w:rsidP="006C0B0A">
            <w:pPr>
              <w:pStyle w:val="sc-Requirement"/>
              <w:spacing w:line="190" w:lineRule="atLeas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8060A7" w:rsidRPr="004B067F" w14:paraId="1BC15788" w14:textId="77777777" w:rsidTr="006C0B0A">
        <w:tc>
          <w:tcPr>
            <w:tcW w:w="1200" w:type="dxa"/>
          </w:tcPr>
          <w:p w14:paraId="3710C628" w14:textId="77777777" w:rsidR="008060A7" w:rsidRPr="004B067F" w:rsidRDefault="008060A7" w:rsidP="006C0B0A">
            <w:pPr>
              <w:pStyle w:val="sc-Requirement"/>
              <w:spacing w:line="190" w:lineRule="atLeast"/>
              <w:rPr>
                <w:rFonts w:asciiTheme="minorHAnsi" w:hAnsiTheme="minorHAnsi" w:cstheme="minorHAnsi"/>
              </w:rPr>
            </w:pPr>
            <w:r w:rsidRPr="004B067F">
              <w:rPr>
                <w:rFonts w:asciiTheme="minorHAnsi" w:hAnsiTheme="minorHAnsi" w:cstheme="minorHAnsi"/>
              </w:rPr>
              <w:t>SOC 344</w:t>
            </w:r>
          </w:p>
        </w:tc>
        <w:tc>
          <w:tcPr>
            <w:tcW w:w="2000" w:type="dxa"/>
          </w:tcPr>
          <w:p w14:paraId="198ECDCA" w14:textId="77777777" w:rsidR="008060A7" w:rsidRPr="004B067F" w:rsidRDefault="008060A7" w:rsidP="006C0B0A">
            <w:pPr>
              <w:pStyle w:val="sc-Requirement"/>
              <w:spacing w:line="190" w:lineRule="atLeast"/>
              <w:rPr>
                <w:rFonts w:asciiTheme="minorHAnsi" w:hAnsiTheme="minorHAnsi" w:cstheme="minorHAnsi"/>
              </w:rPr>
            </w:pPr>
            <w:r w:rsidRPr="004B067F">
              <w:rPr>
                <w:rFonts w:asciiTheme="minorHAnsi" w:hAnsiTheme="minorHAnsi" w:cstheme="minorHAnsi"/>
              </w:rPr>
              <w:t>Race and Justice</w:t>
            </w:r>
          </w:p>
        </w:tc>
        <w:tc>
          <w:tcPr>
            <w:tcW w:w="450" w:type="dxa"/>
          </w:tcPr>
          <w:p w14:paraId="16798F62" w14:textId="77777777" w:rsidR="008060A7" w:rsidRPr="004B067F" w:rsidRDefault="008060A7" w:rsidP="006C0B0A">
            <w:pPr>
              <w:pStyle w:val="sc-RequirementRight"/>
              <w:spacing w:line="190" w:lineRule="atLeast"/>
              <w:rPr>
                <w:rFonts w:asciiTheme="minorHAnsi" w:hAnsiTheme="minorHAnsi" w:cstheme="minorHAnsi"/>
              </w:rPr>
            </w:pPr>
            <w:r w:rsidRPr="004B067F">
              <w:rPr>
                <w:rFonts w:asciiTheme="minorHAnsi" w:hAnsiTheme="minorHAnsi" w:cstheme="minorHAnsi"/>
              </w:rPr>
              <w:t>4</w:t>
            </w:r>
          </w:p>
        </w:tc>
        <w:tc>
          <w:tcPr>
            <w:tcW w:w="1116" w:type="dxa"/>
          </w:tcPr>
          <w:p w14:paraId="507E63A3" w14:textId="77777777" w:rsidR="008060A7" w:rsidRPr="004B067F" w:rsidRDefault="008060A7" w:rsidP="006C0B0A">
            <w:pPr>
              <w:pStyle w:val="sc-Requirement"/>
              <w:spacing w:line="190" w:lineRule="atLeas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bl>
    <w:p w14:paraId="6347C4C9" w14:textId="77777777" w:rsidR="008060A7" w:rsidRDefault="008060A7" w:rsidP="008060A7">
      <w:pPr>
        <w:pStyle w:val="sc-BodyText"/>
        <w:spacing w:line="190" w:lineRule="atLeast"/>
        <w:rPr>
          <w:rFonts w:asciiTheme="minorHAnsi" w:hAnsiTheme="minorHAnsi" w:cstheme="minorHAnsi"/>
        </w:rPr>
      </w:pPr>
      <w:r w:rsidRPr="004B067F">
        <w:rPr>
          <w:rFonts w:asciiTheme="minorHAnsi" w:hAnsiTheme="minorHAnsi" w:cstheme="minorHAnsi"/>
        </w:rPr>
        <w:t>Note: ART 461 and ENGL 336: When on Africana related topics.</w:t>
      </w:r>
    </w:p>
    <w:p w14:paraId="53553EB1" w14:textId="77777777" w:rsidR="008060A7" w:rsidRPr="00A3679F" w:rsidRDefault="008060A7" w:rsidP="008060A7">
      <w:pPr>
        <w:pStyle w:val="sc-BodyText"/>
        <w:spacing w:line="190" w:lineRule="atLeast"/>
        <w:rPr>
          <w:rFonts w:asciiTheme="minorHAnsi" w:hAnsiTheme="minorHAnsi" w:cstheme="minorHAnsi"/>
          <w:b/>
          <w:bCs/>
        </w:rPr>
      </w:pPr>
      <w:r w:rsidRPr="00A3679F">
        <w:rPr>
          <w:rFonts w:asciiTheme="minorHAnsi" w:hAnsiTheme="minorHAnsi" w:cstheme="minorHAnsi"/>
          <w:b/>
          <w:bCs/>
        </w:rPr>
        <w:t>Total Credit Hours: 36</w:t>
      </w:r>
    </w:p>
    <w:p w14:paraId="0852E6D1" w14:textId="77777777" w:rsidR="008060A7" w:rsidRPr="004B067F" w:rsidRDefault="008060A7" w:rsidP="008060A7">
      <w:pPr>
        <w:pStyle w:val="sc-AwardHeading"/>
        <w:rPr>
          <w:rFonts w:asciiTheme="minorHAnsi" w:hAnsiTheme="minorHAnsi" w:cstheme="minorHAnsi"/>
        </w:rPr>
      </w:pPr>
      <w:bookmarkStart w:id="36" w:name="BC8C4CC536F34D0A9EB5F8E664D62C8F"/>
      <w:r w:rsidRPr="004B067F">
        <w:rPr>
          <w:rFonts w:asciiTheme="minorHAnsi" w:hAnsiTheme="minorHAnsi" w:cstheme="minorHAnsi"/>
        </w:rPr>
        <w:t>Africana Studies Minor</w:t>
      </w:r>
      <w:bookmarkEnd w:id="36"/>
      <w:r w:rsidRPr="004B067F">
        <w:rPr>
          <w:rFonts w:asciiTheme="minorHAnsi" w:hAnsiTheme="minorHAnsi" w:cstheme="minorHAnsi"/>
        </w:rPr>
        <w:fldChar w:fldCharType="begin"/>
      </w:r>
      <w:r w:rsidRPr="004B067F">
        <w:rPr>
          <w:rFonts w:asciiTheme="minorHAnsi" w:hAnsiTheme="minorHAnsi" w:cstheme="minorHAnsi"/>
        </w:rPr>
        <w:instrText xml:space="preserve"> XE "Africana Studies Minor" </w:instrText>
      </w:r>
      <w:r w:rsidRPr="004B067F">
        <w:rPr>
          <w:rFonts w:asciiTheme="minorHAnsi" w:hAnsiTheme="minorHAnsi" w:cstheme="minorHAnsi"/>
        </w:rPr>
        <w:fldChar w:fldCharType="end"/>
      </w:r>
    </w:p>
    <w:p w14:paraId="6F6DA395" w14:textId="77777777" w:rsidR="008060A7" w:rsidRPr="004B067F" w:rsidRDefault="008060A7" w:rsidP="008060A7">
      <w:pPr>
        <w:pStyle w:val="sc-BodyText"/>
        <w:rPr>
          <w:rFonts w:asciiTheme="minorHAnsi" w:hAnsiTheme="minorHAnsi" w:cstheme="minorHAnsi"/>
        </w:rPr>
      </w:pPr>
      <w:r w:rsidRPr="004B067F">
        <w:rPr>
          <w:rFonts w:asciiTheme="minorHAnsi" w:hAnsiTheme="minorHAnsi" w:cstheme="minorHAnsi"/>
        </w:rPr>
        <w:t>The minor in Africana studies consists of a minimum of 21 credit hours, as follows:</w:t>
      </w:r>
    </w:p>
    <w:p w14:paraId="5C298C27" w14:textId="77777777" w:rsidR="008060A7" w:rsidRPr="004B067F" w:rsidRDefault="008060A7" w:rsidP="008060A7">
      <w:pPr>
        <w:pStyle w:val="sc-RequirementsHeading"/>
        <w:rPr>
          <w:rFonts w:asciiTheme="minorHAnsi" w:hAnsiTheme="minorHAnsi" w:cstheme="minorHAnsi"/>
        </w:rPr>
      </w:pPr>
      <w:bookmarkStart w:id="37" w:name="A4DE9E3B24E64877B16888C6CEB93709"/>
      <w:r w:rsidRPr="004B067F">
        <w:rPr>
          <w:rFonts w:asciiTheme="minorHAnsi" w:hAnsiTheme="minorHAnsi" w:cstheme="minorHAnsi"/>
        </w:rPr>
        <w:t>Course Requirements</w:t>
      </w:r>
      <w:bookmarkEnd w:id="37"/>
    </w:p>
    <w:p w14:paraId="40F2AC47" w14:textId="77777777" w:rsidR="008060A7" w:rsidRPr="004B067F" w:rsidRDefault="008060A7" w:rsidP="008060A7">
      <w:pPr>
        <w:pStyle w:val="sc-RequirementsSubheading"/>
        <w:rPr>
          <w:rFonts w:asciiTheme="minorHAnsi" w:hAnsiTheme="minorHAnsi" w:cstheme="minorHAnsi"/>
        </w:rPr>
      </w:pPr>
      <w:bookmarkStart w:id="38" w:name="8A2744C4DA8C4152BB609A11ED8ADC81"/>
      <w:r w:rsidRPr="004B067F">
        <w:rPr>
          <w:rFonts w:asciiTheme="minorHAnsi" w:hAnsiTheme="minorHAnsi" w:cstheme="minorHAnsi"/>
        </w:rPr>
        <w:t>Courses</w:t>
      </w:r>
      <w:bookmarkEnd w:id="38"/>
    </w:p>
    <w:tbl>
      <w:tblPr>
        <w:tblW w:w="0" w:type="auto"/>
        <w:tblLook w:val="04A0" w:firstRow="1" w:lastRow="0" w:firstColumn="1" w:lastColumn="0" w:noHBand="0" w:noVBand="1"/>
      </w:tblPr>
      <w:tblGrid>
        <w:gridCol w:w="1200"/>
        <w:gridCol w:w="2000"/>
        <w:gridCol w:w="450"/>
        <w:gridCol w:w="1116"/>
      </w:tblGrid>
      <w:tr w:rsidR="008060A7" w:rsidRPr="004B067F" w14:paraId="66F07B22" w14:textId="77777777" w:rsidTr="006C0B0A">
        <w:tc>
          <w:tcPr>
            <w:tcW w:w="1200" w:type="dxa"/>
          </w:tcPr>
          <w:p w14:paraId="38C80027"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AFRI 200</w:t>
            </w:r>
          </w:p>
        </w:tc>
        <w:tc>
          <w:tcPr>
            <w:tcW w:w="2000" w:type="dxa"/>
          </w:tcPr>
          <w:p w14:paraId="6BBAA245"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Introduction to Africana Studies</w:t>
            </w:r>
          </w:p>
        </w:tc>
        <w:tc>
          <w:tcPr>
            <w:tcW w:w="450" w:type="dxa"/>
          </w:tcPr>
          <w:p w14:paraId="71F0238E"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2490ED68"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 (as needed)</w:t>
            </w:r>
          </w:p>
        </w:tc>
      </w:tr>
      <w:tr w:rsidR="008060A7" w:rsidRPr="004B067F" w14:paraId="218A290C" w14:textId="77777777" w:rsidTr="006C0B0A">
        <w:tc>
          <w:tcPr>
            <w:tcW w:w="1200" w:type="dxa"/>
          </w:tcPr>
          <w:p w14:paraId="32B0A4B7"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AFRI 461</w:t>
            </w:r>
          </w:p>
        </w:tc>
        <w:tc>
          <w:tcPr>
            <w:tcW w:w="2000" w:type="dxa"/>
          </w:tcPr>
          <w:p w14:paraId="3DABC065"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Seminar in Africana Studies</w:t>
            </w:r>
          </w:p>
        </w:tc>
        <w:tc>
          <w:tcPr>
            <w:tcW w:w="450" w:type="dxa"/>
          </w:tcPr>
          <w:p w14:paraId="0100BA36"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13F46317"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As needed</w:t>
            </w:r>
          </w:p>
        </w:tc>
      </w:tr>
      <w:tr w:rsidR="008060A7" w:rsidRPr="004B067F" w14:paraId="60959A24" w14:textId="77777777" w:rsidTr="006C0B0A">
        <w:tc>
          <w:tcPr>
            <w:tcW w:w="1200" w:type="dxa"/>
          </w:tcPr>
          <w:p w14:paraId="4C557F79" w14:textId="77777777" w:rsidR="008060A7" w:rsidRPr="004B067F" w:rsidRDefault="008060A7" w:rsidP="006C0B0A">
            <w:pPr>
              <w:pStyle w:val="sc-Requirement"/>
              <w:rPr>
                <w:rFonts w:asciiTheme="minorHAnsi" w:hAnsiTheme="minorHAnsi" w:cstheme="minorHAnsi"/>
              </w:rPr>
            </w:pPr>
          </w:p>
        </w:tc>
        <w:tc>
          <w:tcPr>
            <w:tcW w:w="2000" w:type="dxa"/>
          </w:tcPr>
          <w:p w14:paraId="07081971"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 </w:t>
            </w:r>
          </w:p>
        </w:tc>
        <w:tc>
          <w:tcPr>
            <w:tcW w:w="450" w:type="dxa"/>
          </w:tcPr>
          <w:p w14:paraId="5CC4C2FD" w14:textId="77777777" w:rsidR="008060A7" w:rsidRPr="004B067F" w:rsidRDefault="008060A7" w:rsidP="006C0B0A">
            <w:pPr>
              <w:pStyle w:val="sc-RequirementRight"/>
              <w:rPr>
                <w:rFonts w:asciiTheme="minorHAnsi" w:hAnsiTheme="minorHAnsi" w:cstheme="minorHAnsi"/>
              </w:rPr>
            </w:pPr>
          </w:p>
        </w:tc>
        <w:tc>
          <w:tcPr>
            <w:tcW w:w="1116" w:type="dxa"/>
          </w:tcPr>
          <w:p w14:paraId="037953EF" w14:textId="77777777" w:rsidR="008060A7" w:rsidRPr="004B067F" w:rsidRDefault="008060A7" w:rsidP="006C0B0A">
            <w:pPr>
              <w:pStyle w:val="sc-Requirement"/>
              <w:rPr>
                <w:rFonts w:asciiTheme="minorHAnsi" w:hAnsiTheme="minorHAnsi" w:cstheme="minorHAnsi"/>
              </w:rPr>
            </w:pPr>
          </w:p>
        </w:tc>
      </w:tr>
      <w:tr w:rsidR="008060A7" w:rsidRPr="004B067F" w14:paraId="69943DB7" w14:textId="77777777" w:rsidTr="006C0B0A">
        <w:tc>
          <w:tcPr>
            <w:tcW w:w="1200" w:type="dxa"/>
          </w:tcPr>
          <w:p w14:paraId="66473842"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HIST 348</w:t>
            </w:r>
          </w:p>
        </w:tc>
        <w:tc>
          <w:tcPr>
            <w:tcW w:w="2000" w:type="dxa"/>
          </w:tcPr>
          <w:p w14:paraId="55462C5E"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Africa under Colonial Rule</w:t>
            </w:r>
          </w:p>
        </w:tc>
        <w:tc>
          <w:tcPr>
            <w:tcW w:w="450" w:type="dxa"/>
          </w:tcPr>
          <w:p w14:paraId="0020FDAD"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0CB07C11"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Annually</w:t>
            </w:r>
          </w:p>
        </w:tc>
      </w:tr>
      <w:tr w:rsidR="008060A7" w:rsidRPr="004B067F" w14:paraId="50413DC1" w14:textId="77777777" w:rsidTr="006C0B0A">
        <w:tc>
          <w:tcPr>
            <w:tcW w:w="1200" w:type="dxa"/>
          </w:tcPr>
          <w:p w14:paraId="77107DC5" w14:textId="77777777" w:rsidR="008060A7" w:rsidRPr="004B067F" w:rsidRDefault="008060A7" w:rsidP="006C0B0A">
            <w:pPr>
              <w:pStyle w:val="sc-Requirement"/>
              <w:rPr>
                <w:rFonts w:asciiTheme="minorHAnsi" w:hAnsiTheme="minorHAnsi" w:cstheme="minorHAnsi"/>
              </w:rPr>
            </w:pPr>
          </w:p>
        </w:tc>
        <w:tc>
          <w:tcPr>
            <w:tcW w:w="2000" w:type="dxa"/>
          </w:tcPr>
          <w:p w14:paraId="4EB5D97D"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-Or-</w:t>
            </w:r>
          </w:p>
        </w:tc>
        <w:tc>
          <w:tcPr>
            <w:tcW w:w="450" w:type="dxa"/>
          </w:tcPr>
          <w:p w14:paraId="3165720B" w14:textId="77777777" w:rsidR="008060A7" w:rsidRPr="004B067F" w:rsidRDefault="008060A7" w:rsidP="006C0B0A">
            <w:pPr>
              <w:pStyle w:val="sc-RequirementRight"/>
              <w:rPr>
                <w:rFonts w:asciiTheme="minorHAnsi" w:hAnsiTheme="minorHAnsi" w:cstheme="minorHAnsi"/>
              </w:rPr>
            </w:pPr>
          </w:p>
        </w:tc>
        <w:tc>
          <w:tcPr>
            <w:tcW w:w="1116" w:type="dxa"/>
          </w:tcPr>
          <w:p w14:paraId="1BD4DD79" w14:textId="77777777" w:rsidR="008060A7" w:rsidRPr="004B067F" w:rsidRDefault="008060A7" w:rsidP="006C0B0A">
            <w:pPr>
              <w:pStyle w:val="sc-Requirement"/>
              <w:rPr>
                <w:rFonts w:asciiTheme="minorHAnsi" w:hAnsiTheme="minorHAnsi" w:cstheme="minorHAnsi"/>
              </w:rPr>
            </w:pPr>
          </w:p>
        </w:tc>
      </w:tr>
      <w:tr w:rsidR="008060A7" w:rsidRPr="004B067F" w14:paraId="7FB04EB2" w14:textId="77777777" w:rsidTr="006C0B0A">
        <w:tc>
          <w:tcPr>
            <w:tcW w:w="1200" w:type="dxa"/>
          </w:tcPr>
          <w:p w14:paraId="71EAE3EF"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HIST 349</w:t>
            </w:r>
          </w:p>
        </w:tc>
        <w:tc>
          <w:tcPr>
            <w:tcW w:w="2000" w:type="dxa"/>
          </w:tcPr>
          <w:p w14:paraId="5B374B52"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History of Contemporary Africa</w:t>
            </w:r>
          </w:p>
        </w:tc>
        <w:tc>
          <w:tcPr>
            <w:tcW w:w="450" w:type="dxa"/>
          </w:tcPr>
          <w:p w14:paraId="73518099"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18BF586F"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Annually</w:t>
            </w:r>
          </w:p>
        </w:tc>
      </w:tr>
    </w:tbl>
    <w:p w14:paraId="29C80198" w14:textId="77777777" w:rsidR="008060A7" w:rsidRPr="004B067F" w:rsidRDefault="008060A7" w:rsidP="008060A7">
      <w:pPr>
        <w:pStyle w:val="sc-RequirementsSubheading"/>
        <w:rPr>
          <w:rFonts w:asciiTheme="minorHAnsi" w:hAnsiTheme="minorHAnsi" w:cstheme="minorHAnsi"/>
        </w:rPr>
      </w:pPr>
      <w:bookmarkStart w:id="39" w:name="D2658F7D66A04E7AA4071184B1C23BEF"/>
      <w:bookmarkEnd w:id="39"/>
    </w:p>
    <w:p w14:paraId="78F1F2AA" w14:textId="77777777" w:rsidR="008060A7" w:rsidRPr="004B067F" w:rsidRDefault="008060A7" w:rsidP="008060A7">
      <w:pPr>
        <w:pStyle w:val="sc-RequirementsSubheading"/>
        <w:rPr>
          <w:rFonts w:asciiTheme="minorHAnsi" w:hAnsiTheme="minorHAnsi" w:cstheme="minorHAnsi"/>
        </w:rPr>
      </w:pPr>
      <w:bookmarkStart w:id="40" w:name="14124C2468DD447DA7C1F9E962D327DF"/>
      <w:r w:rsidRPr="004B067F">
        <w:rPr>
          <w:rFonts w:asciiTheme="minorHAnsi" w:hAnsiTheme="minorHAnsi" w:cstheme="minorHAnsi"/>
        </w:rPr>
        <w:t>CHOOSE THREE from</w:t>
      </w:r>
      <w:bookmarkEnd w:id="40"/>
    </w:p>
    <w:tbl>
      <w:tblPr>
        <w:tblW w:w="0" w:type="auto"/>
        <w:tblLook w:val="04A0" w:firstRow="1" w:lastRow="0" w:firstColumn="1" w:lastColumn="0" w:noHBand="0" w:noVBand="1"/>
      </w:tblPr>
      <w:tblGrid>
        <w:gridCol w:w="1200"/>
        <w:gridCol w:w="2000"/>
        <w:gridCol w:w="450"/>
        <w:gridCol w:w="1116"/>
      </w:tblGrid>
      <w:tr w:rsidR="008060A7" w:rsidRPr="004B067F" w14:paraId="01507D6A" w14:textId="77777777" w:rsidTr="006C0B0A">
        <w:tc>
          <w:tcPr>
            <w:tcW w:w="1200" w:type="dxa"/>
          </w:tcPr>
          <w:p w14:paraId="74F76AC7"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AFRI 310</w:t>
            </w:r>
          </w:p>
        </w:tc>
        <w:tc>
          <w:tcPr>
            <w:tcW w:w="2000" w:type="dxa"/>
          </w:tcPr>
          <w:p w14:paraId="52C83A6B"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Martin Luther King and the Civil Rights Era</w:t>
            </w:r>
          </w:p>
        </w:tc>
        <w:tc>
          <w:tcPr>
            <w:tcW w:w="450" w:type="dxa"/>
          </w:tcPr>
          <w:p w14:paraId="66760AE3"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598C9582"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F</w:t>
            </w:r>
          </w:p>
        </w:tc>
      </w:tr>
      <w:tr w:rsidR="008060A7" w:rsidRPr="004B067F" w14:paraId="127869DC" w14:textId="77777777" w:rsidTr="006C0B0A">
        <w:tc>
          <w:tcPr>
            <w:tcW w:w="1200" w:type="dxa"/>
          </w:tcPr>
          <w:p w14:paraId="07E7EF2D"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AFRI 320</w:t>
            </w:r>
          </w:p>
        </w:tc>
        <w:tc>
          <w:tcPr>
            <w:tcW w:w="2000" w:type="dxa"/>
          </w:tcPr>
          <w:p w14:paraId="67CF5681"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Hip-Hop: A Global Perspective</w:t>
            </w:r>
          </w:p>
        </w:tc>
        <w:tc>
          <w:tcPr>
            <w:tcW w:w="450" w:type="dxa"/>
          </w:tcPr>
          <w:p w14:paraId="1836914F"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007137DB"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As needed</w:t>
            </w:r>
          </w:p>
        </w:tc>
      </w:tr>
      <w:tr w:rsidR="008060A7" w:rsidRPr="004B067F" w14:paraId="4815442A" w14:textId="77777777" w:rsidTr="006C0B0A">
        <w:tc>
          <w:tcPr>
            <w:tcW w:w="1200" w:type="dxa"/>
          </w:tcPr>
          <w:p w14:paraId="3081D139"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AFRI 335</w:t>
            </w:r>
          </w:p>
        </w:tc>
        <w:tc>
          <w:tcPr>
            <w:tcW w:w="2000" w:type="dxa"/>
          </w:tcPr>
          <w:p w14:paraId="7F4454CD"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Race and Cyberspace</w:t>
            </w:r>
          </w:p>
        </w:tc>
        <w:tc>
          <w:tcPr>
            <w:tcW w:w="450" w:type="dxa"/>
          </w:tcPr>
          <w:p w14:paraId="7B7643E7"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0317EE15"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As needed</w:t>
            </w:r>
          </w:p>
        </w:tc>
      </w:tr>
      <w:tr w:rsidR="008060A7" w:rsidRPr="004B067F" w14:paraId="6546DED7" w14:textId="77777777" w:rsidTr="006C0B0A">
        <w:tc>
          <w:tcPr>
            <w:tcW w:w="1200" w:type="dxa"/>
          </w:tcPr>
          <w:p w14:paraId="72E4E35D"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AFRI 350</w:t>
            </w:r>
          </w:p>
        </w:tc>
        <w:tc>
          <w:tcPr>
            <w:tcW w:w="2000" w:type="dxa"/>
          </w:tcPr>
          <w:p w14:paraId="51F34B0A"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Special Topics in Africana Studies</w:t>
            </w:r>
          </w:p>
        </w:tc>
        <w:tc>
          <w:tcPr>
            <w:tcW w:w="450" w:type="dxa"/>
          </w:tcPr>
          <w:p w14:paraId="7D9299F8"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7C29A90A" w14:textId="77777777" w:rsidR="008060A7" w:rsidRPr="004B067F" w:rsidRDefault="008060A7" w:rsidP="006C0B0A">
            <w:pPr>
              <w:pStyle w:val="sc-Requirement"/>
              <w:rPr>
                <w:rFonts w:asciiTheme="minorHAnsi" w:hAnsiTheme="minorHAnsi" w:cstheme="minorHAnsi"/>
              </w:rPr>
            </w:pPr>
          </w:p>
        </w:tc>
      </w:tr>
      <w:tr w:rsidR="008060A7" w:rsidRPr="004B067F" w14:paraId="52B7B9C2" w14:textId="77777777" w:rsidTr="006C0B0A">
        <w:tc>
          <w:tcPr>
            <w:tcW w:w="1200" w:type="dxa"/>
          </w:tcPr>
          <w:p w14:paraId="6ADFC1D5"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AFRI 410</w:t>
            </w:r>
          </w:p>
        </w:tc>
        <w:tc>
          <w:tcPr>
            <w:tcW w:w="2000" w:type="dxa"/>
          </w:tcPr>
          <w:p w14:paraId="251BFF84"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Seminar in Comparative Race Relations</w:t>
            </w:r>
          </w:p>
        </w:tc>
        <w:tc>
          <w:tcPr>
            <w:tcW w:w="450" w:type="dxa"/>
          </w:tcPr>
          <w:p w14:paraId="3E263D99"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5C15FDD5" w14:textId="77777777" w:rsidR="008060A7" w:rsidRPr="004B067F" w:rsidRDefault="008060A7" w:rsidP="006C0B0A">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8060A7" w:rsidRPr="004B067F" w14:paraId="73340854" w14:textId="77777777" w:rsidTr="006C0B0A">
        <w:tc>
          <w:tcPr>
            <w:tcW w:w="1200" w:type="dxa"/>
          </w:tcPr>
          <w:p w14:paraId="6D5E1819"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AFRI 420</w:t>
            </w:r>
          </w:p>
        </w:tc>
        <w:tc>
          <w:tcPr>
            <w:tcW w:w="2000" w:type="dxa"/>
          </w:tcPr>
          <w:p w14:paraId="4DCF6201"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Comparative Slave Systems</w:t>
            </w:r>
          </w:p>
        </w:tc>
        <w:tc>
          <w:tcPr>
            <w:tcW w:w="450" w:type="dxa"/>
          </w:tcPr>
          <w:p w14:paraId="27EFA1FF"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2F26811D"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As needed</w:t>
            </w:r>
          </w:p>
        </w:tc>
      </w:tr>
      <w:tr w:rsidR="008060A7" w:rsidRPr="004B067F" w:rsidDel="00DB1F91" w14:paraId="7D8C1FAC" w14:textId="208E99AC" w:rsidTr="006C0B0A">
        <w:trPr>
          <w:del w:id="41" w:author="Sue Abbotson" w:date="2017-11-30T21:48:00Z"/>
        </w:trPr>
        <w:tc>
          <w:tcPr>
            <w:tcW w:w="1200" w:type="dxa"/>
          </w:tcPr>
          <w:p w14:paraId="2E3073B4" w14:textId="50487341" w:rsidR="008060A7" w:rsidRPr="004B067F" w:rsidDel="00DB1F91" w:rsidRDefault="008060A7" w:rsidP="006C0B0A">
            <w:pPr>
              <w:pStyle w:val="sc-Requirement"/>
              <w:rPr>
                <w:del w:id="42" w:author="Sue Abbotson" w:date="2017-11-30T21:48:00Z"/>
                <w:rFonts w:asciiTheme="minorHAnsi" w:hAnsiTheme="minorHAnsi" w:cstheme="minorHAnsi"/>
              </w:rPr>
            </w:pPr>
            <w:del w:id="43" w:author="Sue Abbotson" w:date="2017-11-30T21:48:00Z">
              <w:r w:rsidRPr="004B067F" w:rsidDel="00DB1F91">
                <w:rPr>
                  <w:rFonts w:asciiTheme="minorHAnsi" w:hAnsiTheme="minorHAnsi" w:cstheme="minorHAnsi"/>
                </w:rPr>
                <w:delText>ANTH 205</w:delText>
              </w:r>
            </w:del>
          </w:p>
        </w:tc>
        <w:tc>
          <w:tcPr>
            <w:tcW w:w="2000" w:type="dxa"/>
          </w:tcPr>
          <w:p w14:paraId="13D39D88" w14:textId="1FC596F8" w:rsidR="008060A7" w:rsidRPr="004B067F" w:rsidDel="00DB1F91" w:rsidRDefault="008060A7" w:rsidP="006C0B0A">
            <w:pPr>
              <w:pStyle w:val="sc-Requirement"/>
              <w:rPr>
                <w:del w:id="44" w:author="Sue Abbotson" w:date="2017-11-30T21:48:00Z"/>
                <w:rFonts w:asciiTheme="minorHAnsi" w:hAnsiTheme="minorHAnsi" w:cstheme="minorHAnsi"/>
              </w:rPr>
            </w:pPr>
            <w:del w:id="45" w:author="Sue Abbotson" w:date="2017-11-30T21:48:00Z">
              <w:r w:rsidRPr="004B067F" w:rsidDel="00DB1F91">
                <w:rPr>
                  <w:rFonts w:asciiTheme="minorHAnsi" w:hAnsiTheme="minorHAnsi" w:cstheme="minorHAnsi"/>
                </w:rPr>
                <w:delText>Race, Culture, and Ethnicity: Anthropological Perspectives</w:delText>
              </w:r>
            </w:del>
          </w:p>
        </w:tc>
        <w:tc>
          <w:tcPr>
            <w:tcW w:w="450" w:type="dxa"/>
          </w:tcPr>
          <w:p w14:paraId="384F156A" w14:textId="7A3D738B" w:rsidR="008060A7" w:rsidRPr="004B067F" w:rsidDel="00DB1F91" w:rsidRDefault="008060A7" w:rsidP="006C0B0A">
            <w:pPr>
              <w:pStyle w:val="sc-RequirementRight"/>
              <w:rPr>
                <w:del w:id="46" w:author="Sue Abbotson" w:date="2017-11-30T21:48:00Z"/>
                <w:rFonts w:asciiTheme="minorHAnsi" w:hAnsiTheme="minorHAnsi" w:cstheme="minorHAnsi"/>
              </w:rPr>
            </w:pPr>
            <w:del w:id="47" w:author="Sue Abbotson" w:date="2017-11-30T21:48:00Z">
              <w:r w:rsidRPr="004B067F" w:rsidDel="00DB1F91">
                <w:rPr>
                  <w:rFonts w:asciiTheme="minorHAnsi" w:hAnsiTheme="minorHAnsi" w:cstheme="minorHAnsi"/>
                </w:rPr>
                <w:delText>4</w:delText>
              </w:r>
            </w:del>
          </w:p>
        </w:tc>
        <w:tc>
          <w:tcPr>
            <w:tcW w:w="1116" w:type="dxa"/>
          </w:tcPr>
          <w:p w14:paraId="4CF56763" w14:textId="22869854" w:rsidR="008060A7" w:rsidRPr="004B067F" w:rsidDel="00DB1F91" w:rsidRDefault="008060A7" w:rsidP="006C0B0A">
            <w:pPr>
              <w:pStyle w:val="sc-Requirement"/>
              <w:rPr>
                <w:del w:id="48" w:author="Sue Abbotson" w:date="2017-11-30T21:48:00Z"/>
                <w:rFonts w:asciiTheme="minorHAnsi" w:hAnsiTheme="minorHAnsi" w:cstheme="minorHAnsi"/>
              </w:rPr>
            </w:pPr>
            <w:del w:id="49" w:author="Sue Abbotson" w:date="2017-11-30T21:48:00Z">
              <w:r w:rsidRPr="004B067F" w:rsidDel="00DB1F91">
                <w:rPr>
                  <w:rFonts w:asciiTheme="minorHAnsi" w:hAnsiTheme="minorHAnsi" w:cstheme="minorHAnsi"/>
                </w:rPr>
                <w:delText>Odd years</w:delText>
              </w:r>
            </w:del>
          </w:p>
        </w:tc>
      </w:tr>
      <w:tr w:rsidR="008060A7" w:rsidRPr="004B067F" w14:paraId="67075AD6" w14:textId="77777777" w:rsidTr="006C0B0A">
        <w:tc>
          <w:tcPr>
            <w:tcW w:w="1200" w:type="dxa"/>
          </w:tcPr>
          <w:p w14:paraId="03A7FA1B"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ART 461</w:t>
            </w:r>
          </w:p>
        </w:tc>
        <w:tc>
          <w:tcPr>
            <w:tcW w:w="2000" w:type="dxa"/>
          </w:tcPr>
          <w:p w14:paraId="5E329195"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Seminar in Art History</w:t>
            </w:r>
          </w:p>
        </w:tc>
        <w:tc>
          <w:tcPr>
            <w:tcW w:w="450" w:type="dxa"/>
          </w:tcPr>
          <w:p w14:paraId="5507EEAC"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2C5C2BC1"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8060A7" w:rsidRPr="004B067F" w14:paraId="11425287" w14:textId="77777777" w:rsidTr="006C0B0A">
        <w:tc>
          <w:tcPr>
            <w:tcW w:w="1200" w:type="dxa"/>
          </w:tcPr>
          <w:p w14:paraId="2034A7C6"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ENGL 326</w:t>
            </w:r>
          </w:p>
        </w:tc>
        <w:tc>
          <w:tcPr>
            <w:tcW w:w="2000" w:type="dxa"/>
          </w:tcPr>
          <w:p w14:paraId="1F151D37"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Studies in African American Literature</w:t>
            </w:r>
          </w:p>
        </w:tc>
        <w:tc>
          <w:tcPr>
            <w:tcW w:w="450" w:type="dxa"/>
          </w:tcPr>
          <w:p w14:paraId="080E88FF"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30AA5316"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As needed</w:t>
            </w:r>
          </w:p>
        </w:tc>
      </w:tr>
      <w:tr w:rsidR="008060A7" w:rsidRPr="004B067F" w14:paraId="544B5F16" w14:textId="77777777" w:rsidTr="006C0B0A">
        <w:tc>
          <w:tcPr>
            <w:tcW w:w="1200" w:type="dxa"/>
          </w:tcPr>
          <w:p w14:paraId="3864CF39"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ENGL 327</w:t>
            </w:r>
          </w:p>
        </w:tc>
        <w:tc>
          <w:tcPr>
            <w:tcW w:w="2000" w:type="dxa"/>
          </w:tcPr>
          <w:p w14:paraId="0E6E90CE"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Studies in Multicultural American Literatures</w:t>
            </w:r>
          </w:p>
        </w:tc>
        <w:tc>
          <w:tcPr>
            <w:tcW w:w="450" w:type="dxa"/>
          </w:tcPr>
          <w:p w14:paraId="42B5F32C"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593EABA3"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As needed</w:t>
            </w:r>
          </w:p>
        </w:tc>
      </w:tr>
      <w:tr w:rsidR="008060A7" w:rsidRPr="004B067F" w14:paraId="647969D1" w14:textId="77777777" w:rsidTr="006C0B0A">
        <w:tc>
          <w:tcPr>
            <w:tcW w:w="1200" w:type="dxa"/>
          </w:tcPr>
          <w:p w14:paraId="6A8BA4C8"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ENGL 336</w:t>
            </w:r>
          </w:p>
        </w:tc>
        <w:tc>
          <w:tcPr>
            <w:tcW w:w="2000" w:type="dxa"/>
          </w:tcPr>
          <w:p w14:paraId="0A3D8C0A"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Reading Globally</w:t>
            </w:r>
          </w:p>
        </w:tc>
        <w:tc>
          <w:tcPr>
            <w:tcW w:w="450" w:type="dxa"/>
          </w:tcPr>
          <w:p w14:paraId="76320703"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784404CF"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As needed</w:t>
            </w:r>
          </w:p>
        </w:tc>
      </w:tr>
      <w:tr w:rsidR="008060A7" w:rsidRPr="004B067F" w14:paraId="75857830" w14:textId="77777777" w:rsidTr="006C0B0A">
        <w:tc>
          <w:tcPr>
            <w:tcW w:w="1200" w:type="dxa"/>
          </w:tcPr>
          <w:p w14:paraId="20DD5111"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HIST 334</w:t>
            </w:r>
          </w:p>
        </w:tc>
        <w:tc>
          <w:tcPr>
            <w:tcW w:w="2000" w:type="dxa"/>
          </w:tcPr>
          <w:p w14:paraId="657BC05B"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African American History</w:t>
            </w:r>
          </w:p>
        </w:tc>
        <w:tc>
          <w:tcPr>
            <w:tcW w:w="450" w:type="dxa"/>
          </w:tcPr>
          <w:p w14:paraId="578F5253"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3056303E"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Annually</w:t>
            </w:r>
          </w:p>
        </w:tc>
      </w:tr>
      <w:tr w:rsidR="008060A7" w:rsidRPr="004B067F" w14:paraId="6796F6AF" w14:textId="77777777" w:rsidTr="006C0B0A">
        <w:tc>
          <w:tcPr>
            <w:tcW w:w="1200" w:type="dxa"/>
          </w:tcPr>
          <w:p w14:paraId="1C60B616"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HIST 348</w:t>
            </w:r>
          </w:p>
        </w:tc>
        <w:tc>
          <w:tcPr>
            <w:tcW w:w="2000" w:type="dxa"/>
          </w:tcPr>
          <w:p w14:paraId="45362C27"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Africa under Colonial Rule</w:t>
            </w:r>
          </w:p>
        </w:tc>
        <w:tc>
          <w:tcPr>
            <w:tcW w:w="450" w:type="dxa"/>
          </w:tcPr>
          <w:p w14:paraId="4A48BCEB"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63845AA9"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Annually</w:t>
            </w:r>
          </w:p>
        </w:tc>
      </w:tr>
      <w:tr w:rsidR="008060A7" w:rsidRPr="004B067F" w14:paraId="0BC87D45" w14:textId="77777777" w:rsidTr="006C0B0A">
        <w:tc>
          <w:tcPr>
            <w:tcW w:w="1200" w:type="dxa"/>
          </w:tcPr>
          <w:p w14:paraId="258289FE"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HIST 349</w:t>
            </w:r>
          </w:p>
        </w:tc>
        <w:tc>
          <w:tcPr>
            <w:tcW w:w="2000" w:type="dxa"/>
          </w:tcPr>
          <w:p w14:paraId="1BF496C3"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History of Contemporary Africa</w:t>
            </w:r>
          </w:p>
        </w:tc>
        <w:tc>
          <w:tcPr>
            <w:tcW w:w="450" w:type="dxa"/>
          </w:tcPr>
          <w:p w14:paraId="1148873E"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2679052E"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Annually</w:t>
            </w:r>
          </w:p>
        </w:tc>
      </w:tr>
      <w:tr w:rsidR="008060A7" w:rsidRPr="004B067F" w14:paraId="6CD2A15E" w14:textId="77777777" w:rsidTr="006C0B0A">
        <w:tc>
          <w:tcPr>
            <w:tcW w:w="1200" w:type="dxa"/>
          </w:tcPr>
          <w:p w14:paraId="257A8574"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POL 333</w:t>
            </w:r>
          </w:p>
        </w:tc>
        <w:tc>
          <w:tcPr>
            <w:tcW w:w="2000" w:type="dxa"/>
          </w:tcPr>
          <w:p w14:paraId="685E6E42"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Law and Politics of Civil Rights</w:t>
            </w:r>
          </w:p>
        </w:tc>
        <w:tc>
          <w:tcPr>
            <w:tcW w:w="450" w:type="dxa"/>
          </w:tcPr>
          <w:p w14:paraId="09B8BFE2"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0FA5F5C8"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Annually</w:t>
            </w:r>
          </w:p>
        </w:tc>
      </w:tr>
      <w:tr w:rsidR="008060A7" w:rsidRPr="004B067F" w14:paraId="3F3C7D60" w14:textId="77777777" w:rsidTr="006C0B0A">
        <w:tc>
          <w:tcPr>
            <w:tcW w:w="1200" w:type="dxa"/>
          </w:tcPr>
          <w:p w14:paraId="67857753"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POL 341</w:t>
            </w:r>
          </w:p>
        </w:tc>
        <w:tc>
          <w:tcPr>
            <w:tcW w:w="2000" w:type="dxa"/>
          </w:tcPr>
          <w:p w14:paraId="063FA5D0"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The Politics of Developing Nations</w:t>
            </w:r>
          </w:p>
        </w:tc>
        <w:tc>
          <w:tcPr>
            <w:tcW w:w="450" w:type="dxa"/>
          </w:tcPr>
          <w:p w14:paraId="52C8DD4D"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7EDEAA69"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As needed</w:t>
            </w:r>
          </w:p>
        </w:tc>
      </w:tr>
      <w:tr w:rsidR="008060A7" w:rsidRPr="004B067F" w14:paraId="2EB4925B" w14:textId="77777777" w:rsidTr="006C0B0A">
        <w:tc>
          <w:tcPr>
            <w:tcW w:w="1200" w:type="dxa"/>
          </w:tcPr>
          <w:p w14:paraId="0EA28FD7"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PSYC 351</w:t>
            </w:r>
          </w:p>
        </w:tc>
        <w:tc>
          <w:tcPr>
            <w:tcW w:w="2000" w:type="dxa"/>
          </w:tcPr>
          <w:p w14:paraId="0D74D4EB"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Psychology of Human Diversity</w:t>
            </w:r>
          </w:p>
        </w:tc>
        <w:tc>
          <w:tcPr>
            <w:tcW w:w="450" w:type="dxa"/>
          </w:tcPr>
          <w:p w14:paraId="5618FC7C"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179AF4F8"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Annually</w:t>
            </w:r>
          </w:p>
        </w:tc>
      </w:tr>
      <w:tr w:rsidR="008060A7" w:rsidRPr="004B067F" w14:paraId="2655AC37" w14:textId="77777777" w:rsidTr="006C0B0A">
        <w:tc>
          <w:tcPr>
            <w:tcW w:w="1200" w:type="dxa"/>
          </w:tcPr>
          <w:p w14:paraId="605F72BE"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PSYC 425</w:t>
            </w:r>
          </w:p>
        </w:tc>
        <w:tc>
          <w:tcPr>
            <w:tcW w:w="2000" w:type="dxa"/>
          </w:tcPr>
          <w:p w14:paraId="48C1BA04"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Community Psychology</w:t>
            </w:r>
          </w:p>
        </w:tc>
        <w:tc>
          <w:tcPr>
            <w:tcW w:w="450" w:type="dxa"/>
          </w:tcPr>
          <w:p w14:paraId="4B0A00DF"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59D0478C"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F</w:t>
            </w:r>
          </w:p>
        </w:tc>
      </w:tr>
      <w:tr w:rsidR="008060A7" w:rsidRPr="004B067F" w14:paraId="7547E718" w14:textId="77777777" w:rsidTr="006C0B0A">
        <w:tc>
          <w:tcPr>
            <w:tcW w:w="1200" w:type="dxa"/>
          </w:tcPr>
          <w:p w14:paraId="3FBC721A"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SOC 208</w:t>
            </w:r>
          </w:p>
        </w:tc>
        <w:tc>
          <w:tcPr>
            <w:tcW w:w="2000" w:type="dxa"/>
          </w:tcPr>
          <w:p w14:paraId="3B722B28"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The Sociology of Race and Ethnicity</w:t>
            </w:r>
          </w:p>
        </w:tc>
        <w:tc>
          <w:tcPr>
            <w:tcW w:w="450" w:type="dxa"/>
          </w:tcPr>
          <w:p w14:paraId="25EE83F6"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4A493375"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8060A7" w:rsidRPr="004B067F" w14:paraId="361FC448" w14:textId="77777777" w:rsidTr="006C0B0A">
        <w:tc>
          <w:tcPr>
            <w:tcW w:w="1200" w:type="dxa"/>
          </w:tcPr>
          <w:p w14:paraId="62796A85"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SOC 344</w:t>
            </w:r>
          </w:p>
        </w:tc>
        <w:tc>
          <w:tcPr>
            <w:tcW w:w="2000" w:type="dxa"/>
          </w:tcPr>
          <w:p w14:paraId="66F8523F"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Race and Justice</w:t>
            </w:r>
          </w:p>
        </w:tc>
        <w:tc>
          <w:tcPr>
            <w:tcW w:w="450" w:type="dxa"/>
          </w:tcPr>
          <w:p w14:paraId="5F78243C"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1F12FA79"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bl>
    <w:p w14:paraId="7BB9CD34" w14:textId="77777777" w:rsidR="008060A7" w:rsidRDefault="008060A7" w:rsidP="008060A7">
      <w:pPr>
        <w:pStyle w:val="sc-BodyText"/>
        <w:rPr>
          <w:rFonts w:asciiTheme="minorHAnsi" w:hAnsiTheme="minorHAnsi" w:cstheme="minorHAnsi"/>
        </w:rPr>
      </w:pPr>
      <w:r w:rsidRPr="004B067F">
        <w:rPr>
          <w:rFonts w:asciiTheme="minorHAnsi" w:hAnsiTheme="minorHAnsi" w:cstheme="minorHAnsi"/>
        </w:rPr>
        <w:t>Note: ART 461, ENGL 336: When on Africana related topics.</w:t>
      </w:r>
    </w:p>
    <w:p w14:paraId="220235EF" w14:textId="77777777" w:rsidR="008060A7" w:rsidRDefault="008060A7" w:rsidP="008060A7">
      <w:pPr>
        <w:pStyle w:val="sc-BodyText"/>
        <w:rPr>
          <w:rFonts w:asciiTheme="minorHAnsi" w:hAnsiTheme="minorHAnsi" w:cstheme="minorHAnsi"/>
          <w:b/>
          <w:bCs/>
        </w:rPr>
      </w:pPr>
      <w:r w:rsidRPr="005966D4">
        <w:rPr>
          <w:rFonts w:asciiTheme="minorHAnsi" w:hAnsiTheme="minorHAnsi" w:cstheme="minorHAnsi"/>
          <w:b/>
          <w:bCs/>
        </w:rPr>
        <w:t>Total Credit Hours: 21-24</w:t>
      </w:r>
    </w:p>
    <w:p w14:paraId="49DBD6FC" w14:textId="77777777" w:rsidR="008060A7" w:rsidRDefault="008060A7">
      <w:pPr>
        <w:spacing w:line="240" w:lineRule="auto"/>
      </w:pPr>
      <w:r>
        <w:br w:type="page"/>
      </w:r>
    </w:p>
    <w:p w14:paraId="11D34E20" w14:textId="77777777" w:rsidR="008060A7" w:rsidRPr="004B067F" w:rsidRDefault="008060A7" w:rsidP="008060A7">
      <w:pPr>
        <w:pStyle w:val="Heading2"/>
        <w:rPr>
          <w:rFonts w:asciiTheme="minorHAnsi" w:hAnsiTheme="minorHAnsi" w:cstheme="minorHAnsi"/>
        </w:rPr>
      </w:pPr>
      <w:r w:rsidRPr="004B067F">
        <w:rPr>
          <w:rFonts w:asciiTheme="minorHAnsi" w:hAnsiTheme="minorHAnsi" w:cstheme="minorHAnsi"/>
        </w:rPr>
        <w:t>Gerontology</w:t>
      </w:r>
      <w:r w:rsidRPr="004B067F">
        <w:rPr>
          <w:rFonts w:asciiTheme="minorHAnsi" w:hAnsiTheme="minorHAnsi" w:cstheme="minorHAnsi"/>
        </w:rPr>
        <w:fldChar w:fldCharType="begin"/>
      </w:r>
      <w:r w:rsidRPr="004B067F">
        <w:rPr>
          <w:rFonts w:asciiTheme="minorHAnsi" w:hAnsiTheme="minorHAnsi" w:cstheme="minorHAnsi"/>
        </w:rPr>
        <w:instrText xml:space="preserve"> XE "Gerontology" </w:instrText>
      </w:r>
      <w:r w:rsidRPr="004B067F">
        <w:rPr>
          <w:rFonts w:asciiTheme="minorHAnsi" w:hAnsiTheme="minorHAnsi" w:cstheme="minorHAnsi"/>
        </w:rPr>
        <w:fldChar w:fldCharType="end"/>
      </w:r>
    </w:p>
    <w:p w14:paraId="7268ED86" w14:textId="77777777" w:rsidR="008060A7" w:rsidRPr="004B067F" w:rsidRDefault="008060A7" w:rsidP="008060A7">
      <w:pPr>
        <w:pStyle w:val="sc-BodyText"/>
        <w:rPr>
          <w:rFonts w:asciiTheme="minorHAnsi" w:hAnsiTheme="minorHAnsi" w:cstheme="minorHAnsi"/>
        </w:rPr>
      </w:pPr>
      <w:r w:rsidRPr="004B067F">
        <w:rPr>
          <w:rFonts w:asciiTheme="minorHAnsi" w:hAnsiTheme="minorHAnsi" w:cstheme="minorHAnsi"/>
        </w:rPr>
        <w:t xml:space="preserve">Learning Goals (p. </w:t>
      </w:r>
      <w:r w:rsidRPr="004B067F">
        <w:rPr>
          <w:rFonts w:asciiTheme="minorHAnsi" w:hAnsiTheme="minorHAnsi" w:cstheme="minorHAnsi"/>
        </w:rPr>
        <w:fldChar w:fldCharType="begin"/>
      </w:r>
      <w:r w:rsidRPr="004B067F">
        <w:rPr>
          <w:rFonts w:asciiTheme="minorHAnsi" w:hAnsiTheme="minorHAnsi" w:cstheme="minorHAnsi"/>
        </w:rPr>
        <w:instrText xml:space="preserve"> PAGEREF 49656048D10E46FE860E4CF1B21340C5 \h </w:instrText>
      </w:r>
      <w:r w:rsidRPr="004B067F">
        <w:rPr>
          <w:rFonts w:asciiTheme="minorHAnsi" w:hAnsiTheme="minorHAnsi" w:cstheme="minorHAnsi"/>
        </w:rPr>
      </w:r>
      <w:r w:rsidRPr="004B067F">
        <w:rPr>
          <w:rFonts w:asciiTheme="minorHAnsi" w:hAnsiTheme="minorHAnsi" w:cstheme="minorHAnsi"/>
        </w:rPr>
        <w:fldChar w:fldCharType="separate"/>
      </w:r>
      <w:r>
        <w:rPr>
          <w:rFonts w:asciiTheme="minorHAnsi" w:hAnsiTheme="minorHAnsi" w:cstheme="minorHAnsi"/>
          <w:b/>
          <w:noProof/>
        </w:rPr>
        <w:t>Error! Bookmark not defined.</w:t>
      </w:r>
      <w:r w:rsidRPr="004B067F">
        <w:rPr>
          <w:rFonts w:asciiTheme="minorHAnsi" w:hAnsiTheme="minorHAnsi" w:cstheme="minorHAnsi"/>
        </w:rPr>
        <w:fldChar w:fldCharType="end"/>
      </w:r>
      <w:r w:rsidRPr="004B067F">
        <w:rPr>
          <w:rFonts w:asciiTheme="minorHAnsi" w:hAnsiTheme="minorHAnsi" w:cstheme="minorHAnsi"/>
        </w:rPr>
        <w:t>)</w:t>
      </w:r>
      <w:r w:rsidRPr="004B067F">
        <w:rPr>
          <w:rFonts w:asciiTheme="minorHAnsi" w:hAnsiTheme="minorHAnsi" w:cstheme="minorHAnsi"/>
        </w:rPr>
        <w:br/>
      </w:r>
      <w:r w:rsidRPr="004B067F">
        <w:rPr>
          <w:rFonts w:asciiTheme="minorHAnsi" w:hAnsiTheme="minorHAnsi" w:cstheme="minorHAnsi"/>
          <w:b/>
        </w:rPr>
        <w:t>Department of Sociology</w:t>
      </w:r>
    </w:p>
    <w:p w14:paraId="3E6D2DF5" w14:textId="77777777" w:rsidR="008060A7" w:rsidRPr="004B067F" w:rsidRDefault="008060A7" w:rsidP="008060A7">
      <w:pPr>
        <w:pStyle w:val="sc-BodyText"/>
        <w:rPr>
          <w:rFonts w:asciiTheme="minorHAnsi" w:hAnsiTheme="minorHAnsi" w:cstheme="minorHAnsi"/>
        </w:rPr>
      </w:pPr>
      <w:r w:rsidRPr="004B067F">
        <w:rPr>
          <w:rFonts w:asciiTheme="minorHAnsi" w:hAnsiTheme="minorHAnsi" w:cstheme="minorHAnsi"/>
          <w:b/>
        </w:rPr>
        <w:t>Gerontology Program Director:</w:t>
      </w:r>
      <w:r w:rsidRPr="004B067F">
        <w:rPr>
          <w:rFonts w:asciiTheme="minorHAnsi" w:hAnsiTheme="minorHAnsi" w:cstheme="minorHAnsi"/>
        </w:rPr>
        <w:t xml:space="preserve"> Rachel </w:t>
      </w:r>
      <w:proofErr w:type="spellStart"/>
      <w:r w:rsidRPr="004B067F">
        <w:rPr>
          <w:rFonts w:asciiTheme="minorHAnsi" w:hAnsiTheme="minorHAnsi" w:cstheme="minorHAnsi"/>
        </w:rPr>
        <w:t>Filinson</w:t>
      </w:r>
      <w:proofErr w:type="spellEnd"/>
    </w:p>
    <w:p w14:paraId="7D88E8A4" w14:textId="77777777" w:rsidR="008060A7" w:rsidRPr="004B067F" w:rsidRDefault="008060A7" w:rsidP="008060A7">
      <w:pPr>
        <w:pStyle w:val="sc-BodyText"/>
        <w:rPr>
          <w:rFonts w:asciiTheme="minorHAnsi" w:hAnsiTheme="minorHAnsi" w:cstheme="minorHAnsi"/>
        </w:rPr>
      </w:pPr>
      <w:r w:rsidRPr="004B067F">
        <w:rPr>
          <w:rFonts w:asciiTheme="minorHAnsi" w:hAnsiTheme="minorHAnsi" w:cstheme="minorHAnsi"/>
        </w:rPr>
        <w:t xml:space="preserve">Students </w:t>
      </w:r>
      <w:r w:rsidRPr="004B067F">
        <w:rPr>
          <w:rFonts w:asciiTheme="minorHAnsi" w:hAnsiTheme="minorHAnsi" w:cstheme="minorHAnsi"/>
          <w:b/>
        </w:rPr>
        <w:t xml:space="preserve">must </w:t>
      </w:r>
      <w:r w:rsidRPr="004B067F">
        <w:rPr>
          <w:rFonts w:asciiTheme="minorHAnsi" w:hAnsiTheme="minorHAnsi" w:cstheme="minorHAnsi"/>
        </w:rPr>
        <w:t>consult with their assigned advisor before they will be able to register for courses.</w:t>
      </w:r>
    </w:p>
    <w:p w14:paraId="0851D737" w14:textId="77777777" w:rsidR="008060A7" w:rsidRPr="004B067F" w:rsidRDefault="008060A7" w:rsidP="008060A7">
      <w:pPr>
        <w:pStyle w:val="sc-AwardHeading"/>
        <w:rPr>
          <w:rFonts w:asciiTheme="minorHAnsi" w:hAnsiTheme="minorHAnsi" w:cstheme="minorHAnsi"/>
        </w:rPr>
      </w:pPr>
      <w:bookmarkStart w:id="50" w:name="D974CA5137784E4F91A8A51E080E924F"/>
      <w:r w:rsidRPr="004B067F">
        <w:rPr>
          <w:rFonts w:asciiTheme="minorHAnsi" w:hAnsiTheme="minorHAnsi" w:cstheme="minorHAnsi"/>
        </w:rPr>
        <w:t>Gerontology Minor</w:t>
      </w:r>
      <w:bookmarkEnd w:id="50"/>
      <w:r w:rsidRPr="004B067F">
        <w:rPr>
          <w:rFonts w:asciiTheme="minorHAnsi" w:hAnsiTheme="minorHAnsi" w:cstheme="minorHAnsi"/>
        </w:rPr>
        <w:fldChar w:fldCharType="begin"/>
      </w:r>
      <w:r w:rsidRPr="004B067F">
        <w:rPr>
          <w:rFonts w:asciiTheme="minorHAnsi" w:hAnsiTheme="minorHAnsi" w:cstheme="minorHAnsi"/>
        </w:rPr>
        <w:instrText xml:space="preserve"> XE "Gerontology Minor" </w:instrText>
      </w:r>
      <w:r w:rsidRPr="004B067F">
        <w:rPr>
          <w:rFonts w:asciiTheme="minorHAnsi" w:hAnsiTheme="minorHAnsi" w:cstheme="minorHAnsi"/>
        </w:rPr>
        <w:fldChar w:fldCharType="end"/>
      </w:r>
    </w:p>
    <w:p w14:paraId="46BA015E" w14:textId="77777777" w:rsidR="008060A7" w:rsidRPr="004B067F" w:rsidRDefault="008060A7" w:rsidP="008060A7">
      <w:pPr>
        <w:pStyle w:val="sc-RequirementsHeading"/>
        <w:rPr>
          <w:rFonts w:asciiTheme="minorHAnsi" w:hAnsiTheme="minorHAnsi" w:cstheme="minorHAnsi"/>
        </w:rPr>
      </w:pPr>
      <w:bookmarkStart w:id="51" w:name="A245599EC0B0448B880E467AE7A48B1B"/>
      <w:r w:rsidRPr="004B067F">
        <w:rPr>
          <w:rFonts w:asciiTheme="minorHAnsi" w:hAnsiTheme="minorHAnsi" w:cstheme="minorHAnsi"/>
        </w:rPr>
        <w:t>Course Requirements</w:t>
      </w:r>
      <w:bookmarkEnd w:id="51"/>
    </w:p>
    <w:p w14:paraId="68D34950" w14:textId="77777777" w:rsidR="008060A7" w:rsidRPr="004B067F" w:rsidRDefault="008060A7" w:rsidP="008060A7">
      <w:pPr>
        <w:pStyle w:val="sc-RequirementsSubheading"/>
        <w:rPr>
          <w:rFonts w:asciiTheme="minorHAnsi" w:hAnsiTheme="minorHAnsi" w:cstheme="minorHAnsi"/>
        </w:rPr>
      </w:pPr>
      <w:bookmarkStart w:id="52" w:name="E69F343373BB421DB0F70E3B40B2E321"/>
      <w:r w:rsidRPr="004B067F">
        <w:rPr>
          <w:rFonts w:asciiTheme="minorHAnsi" w:hAnsiTheme="minorHAnsi" w:cstheme="minorHAnsi"/>
        </w:rPr>
        <w:t>Courses</w:t>
      </w:r>
      <w:bookmarkEnd w:id="52"/>
    </w:p>
    <w:tbl>
      <w:tblPr>
        <w:tblW w:w="0" w:type="auto"/>
        <w:tblLook w:val="04A0" w:firstRow="1" w:lastRow="0" w:firstColumn="1" w:lastColumn="0" w:noHBand="0" w:noVBand="1"/>
      </w:tblPr>
      <w:tblGrid>
        <w:gridCol w:w="1200"/>
        <w:gridCol w:w="2000"/>
        <w:gridCol w:w="450"/>
        <w:gridCol w:w="1116"/>
      </w:tblGrid>
      <w:tr w:rsidR="008060A7" w:rsidRPr="004B067F" w14:paraId="4AE738D0" w14:textId="77777777" w:rsidTr="006C0B0A">
        <w:tc>
          <w:tcPr>
            <w:tcW w:w="1200" w:type="dxa"/>
          </w:tcPr>
          <w:p w14:paraId="0CB07DEC"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GRTL 314</w:t>
            </w:r>
          </w:p>
        </w:tc>
        <w:tc>
          <w:tcPr>
            <w:tcW w:w="2000" w:type="dxa"/>
          </w:tcPr>
          <w:p w14:paraId="69DB83E0"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Health and Aging</w:t>
            </w:r>
          </w:p>
        </w:tc>
        <w:tc>
          <w:tcPr>
            <w:tcW w:w="450" w:type="dxa"/>
          </w:tcPr>
          <w:p w14:paraId="255F0A9C"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4A26BB2B"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8060A7" w:rsidRPr="004B067F" w14:paraId="7DC5FC4D" w14:textId="77777777" w:rsidTr="006C0B0A">
        <w:tc>
          <w:tcPr>
            <w:tcW w:w="1200" w:type="dxa"/>
          </w:tcPr>
          <w:p w14:paraId="237B5563" w14:textId="77777777" w:rsidR="008060A7" w:rsidRPr="004B067F" w:rsidRDefault="008060A7" w:rsidP="006C0B0A">
            <w:pPr>
              <w:pStyle w:val="sc-Requirement"/>
              <w:rPr>
                <w:rFonts w:asciiTheme="minorHAnsi" w:hAnsiTheme="minorHAnsi" w:cstheme="minorHAnsi"/>
              </w:rPr>
            </w:pPr>
          </w:p>
        </w:tc>
        <w:tc>
          <w:tcPr>
            <w:tcW w:w="2000" w:type="dxa"/>
          </w:tcPr>
          <w:p w14:paraId="4D8777ED"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-Or-</w:t>
            </w:r>
          </w:p>
        </w:tc>
        <w:tc>
          <w:tcPr>
            <w:tcW w:w="450" w:type="dxa"/>
          </w:tcPr>
          <w:p w14:paraId="6110AB71" w14:textId="77777777" w:rsidR="008060A7" w:rsidRPr="004B067F" w:rsidRDefault="008060A7" w:rsidP="006C0B0A">
            <w:pPr>
              <w:pStyle w:val="sc-RequirementRight"/>
              <w:rPr>
                <w:rFonts w:asciiTheme="minorHAnsi" w:hAnsiTheme="minorHAnsi" w:cstheme="minorHAnsi"/>
              </w:rPr>
            </w:pPr>
          </w:p>
        </w:tc>
        <w:tc>
          <w:tcPr>
            <w:tcW w:w="1116" w:type="dxa"/>
          </w:tcPr>
          <w:p w14:paraId="578E00EA" w14:textId="77777777" w:rsidR="008060A7" w:rsidRPr="004B067F" w:rsidRDefault="008060A7" w:rsidP="006C0B0A">
            <w:pPr>
              <w:pStyle w:val="sc-Requirement"/>
              <w:rPr>
                <w:rFonts w:asciiTheme="minorHAnsi" w:hAnsiTheme="minorHAnsi" w:cstheme="minorHAnsi"/>
              </w:rPr>
            </w:pPr>
          </w:p>
        </w:tc>
      </w:tr>
      <w:tr w:rsidR="008060A7" w:rsidRPr="004B067F" w14:paraId="46EAF14D" w14:textId="77777777" w:rsidTr="006C0B0A">
        <w:tc>
          <w:tcPr>
            <w:tcW w:w="1200" w:type="dxa"/>
          </w:tcPr>
          <w:p w14:paraId="2F6D1A5F"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NURS 314</w:t>
            </w:r>
          </w:p>
        </w:tc>
        <w:tc>
          <w:tcPr>
            <w:tcW w:w="2000" w:type="dxa"/>
          </w:tcPr>
          <w:p w14:paraId="079986DB"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Health and Aging</w:t>
            </w:r>
          </w:p>
        </w:tc>
        <w:tc>
          <w:tcPr>
            <w:tcW w:w="450" w:type="dxa"/>
          </w:tcPr>
          <w:p w14:paraId="27D738F5"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06B0C7BA"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8060A7" w:rsidRPr="004B067F" w14:paraId="26AD8112" w14:textId="77777777" w:rsidTr="006C0B0A">
        <w:tc>
          <w:tcPr>
            <w:tcW w:w="1200" w:type="dxa"/>
          </w:tcPr>
          <w:p w14:paraId="3E3802CB" w14:textId="77777777" w:rsidR="008060A7" w:rsidRPr="004B067F" w:rsidRDefault="008060A7" w:rsidP="006C0B0A">
            <w:pPr>
              <w:pStyle w:val="sc-Requirement"/>
              <w:rPr>
                <w:rFonts w:asciiTheme="minorHAnsi" w:hAnsiTheme="minorHAnsi" w:cstheme="minorHAnsi"/>
              </w:rPr>
            </w:pPr>
          </w:p>
        </w:tc>
        <w:tc>
          <w:tcPr>
            <w:tcW w:w="2000" w:type="dxa"/>
          </w:tcPr>
          <w:p w14:paraId="05D00E33"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 </w:t>
            </w:r>
          </w:p>
        </w:tc>
        <w:tc>
          <w:tcPr>
            <w:tcW w:w="450" w:type="dxa"/>
          </w:tcPr>
          <w:p w14:paraId="19BD75F3" w14:textId="77777777" w:rsidR="008060A7" w:rsidRPr="004B067F" w:rsidRDefault="008060A7" w:rsidP="006C0B0A">
            <w:pPr>
              <w:pStyle w:val="sc-RequirementRight"/>
              <w:rPr>
                <w:rFonts w:asciiTheme="minorHAnsi" w:hAnsiTheme="minorHAnsi" w:cstheme="minorHAnsi"/>
              </w:rPr>
            </w:pPr>
          </w:p>
        </w:tc>
        <w:tc>
          <w:tcPr>
            <w:tcW w:w="1116" w:type="dxa"/>
          </w:tcPr>
          <w:p w14:paraId="1462A054" w14:textId="77777777" w:rsidR="008060A7" w:rsidRPr="004B067F" w:rsidRDefault="008060A7" w:rsidP="006C0B0A">
            <w:pPr>
              <w:pStyle w:val="sc-Requirement"/>
              <w:rPr>
                <w:rFonts w:asciiTheme="minorHAnsi" w:hAnsiTheme="minorHAnsi" w:cstheme="minorHAnsi"/>
              </w:rPr>
            </w:pPr>
          </w:p>
        </w:tc>
      </w:tr>
      <w:tr w:rsidR="008060A7" w:rsidRPr="004B067F" w14:paraId="296A1C57" w14:textId="77777777" w:rsidTr="006C0B0A">
        <w:tc>
          <w:tcPr>
            <w:tcW w:w="1200" w:type="dxa"/>
          </w:tcPr>
          <w:p w14:paraId="693D5F1C"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SOC 217</w:t>
            </w:r>
          </w:p>
        </w:tc>
        <w:tc>
          <w:tcPr>
            <w:tcW w:w="2000" w:type="dxa"/>
          </w:tcPr>
          <w:p w14:paraId="7276B1A0"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Aging and Society</w:t>
            </w:r>
          </w:p>
        </w:tc>
        <w:tc>
          <w:tcPr>
            <w:tcW w:w="450" w:type="dxa"/>
          </w:tcPr>
          <w:p w14:paraId="4E893C03"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01D026B8"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8060A7" w:rsidRPr="004B067F" w14:paraId="747B2228" w14:textId="77777777" w:rsidTr="006C0B0A">
        <w:tc>
          <w:tcPr>
            <w:tcW w:w="1200" w:type="dxa"/>
          </w:tcPr>
          <w:p w14:paraId="66CDF1A0"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SOC 320</w:t>
            </w:r>
          </w:p>
        </w:tc>
        <w:tc>
          <w:tcPr>
            <w:tcW w:w="2000" w:type="dxa"/>
          </w:tcPr>
          <w:p w14:paraId="05BB6491"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Law and the Elderly</w:t>
            </w:r>
          </w:p>
        </w:tc>
        <w:tc>
          <w:tcPr>
            <w:tcW w:w="450" w:type="dxa"/>
          </w:tcPr>
          <w:p w14:paraId="010DAF33"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0506E490"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Annually</w:t>
            </w:r>
          </w:p>
        </w:tc>
      </w:tr>
    </w:tbl>
    <w:p w14:paraId="32DA468F" w14:textId="77777777" w:rsidR="008060A7" w:rsidRPr="004B067F" w:rsidRDefault="008060A7" w:rsidP="008060A7">
      <w:pPr>
        <w:pStyle w:val="sc-RequirementsSubheading"/>
        <w:rPr>
          <w:rFonts w:asciiTheme="minorHAnsi" w:hAnsiTheme="minorHAnsi" w:cstheme="minorHAnsi"/>
        </w:rPr>
      </w:pPr>
      <w:bookmarkStart w:id="53" w:name="49CCC4F10391412B9EA19D12540908B5"/>
      <w:r w:rsidRPr="004B067F">
        <w:rPr>
          <w:rFonts w:asciiTheme="minorHAnsi" w:hAnsiTheme="minorHAnsi" w:cstheme="minorHAnsi"/>
        </w:rPr>
        <w:t>Practicum experience through an established means, such as ONE COURSE from</w:t>
      </w:r>
      <w:bookmarkEnd w:id="53"/>
    </w:p>
    <w:tbl>
      <w:tblPr>
        <w:tblW w:w="0" w:type="auto"/>
        <w:tblLook w:val="04A0" w:firstRow="1" w:lastRow="0" w:firstColumn="1" w:lastColumn="0" w:noHBand="0" w:noVBand="1"/>
      </w:tblPr>
      <w:tblGrid>
        <w:gridCol w:w="1200"/>
        <w:gridCol w:w="2000"/>
        <w:gridCol w:w="450"/>
        <w:gridCol w:w="1116"/>
      </w:tblGrid>
      <w:tr w:rsidR="008060A7" w:rsidRPr="004B067F" w14:paraId="65C080BA" w14:textId="77777777" w:rsidTr="006C0B0A">
        <w:tc>
          <w:tcPr>
            <w:tcW w:w="1200" w:type="dxa"/>
          </w:tcPr>
          <w:p w14:paraId="7AD1B76F"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NURS 223</w:t>
            </w:r>
          </w:p>
        </w:tc>
        <w:tc>
          <w:tcPr>
            <w:tcW w:w="2000" w:type="dxa"/>
          </w:tcPr>
          <w:p w14:paraId="5A771535"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Fundamentals of Nursing Practice</w:t>
            </w:r>
          </w:p>
        </w:tc>
        <w:tc>
          <w:tcPr>
            <w:tcW w:w="450" w:type="dxa"/>
          </w:tcPr>
          <w:p w14:paraId="25758412"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28587D02"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8060A7" w:rsidRPr="004B067F" w14:paraId="60859AC4" w14:textId="77777777" w:rsidTr="006C0B0A">
        <w:tc>
          <w:tcPr>
            <w:tcW w:w="1200" w:type="dxa"/>
          </w:tcPr>
          <w:p w14:paraId="251758F5"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POL 327</w:t>
            </w:r>
          </w:p>
        </w:tc>
        <w:tc>
          <w:tcPr>
            <w:tcW w:w="2000" w:type="dxa"/>
          </w:tcPr>
          <w:p w14:paraId="0BBC6C60"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Internship in State Government</w:t>
            </w:r>
          </w:p>
        </w:tc>
        <w:tc>
          <w:tcPr>
            <w:tcW w:w="450" w:type="dxa"/>
          </w:tcPr>
          <w:p w14:paraId="56964949"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5E864804" w14:textId="77777777" w:rsidR="008060A7" w:rsidRPr="004B067F" w:rsidRDefault="008060A7" w:rsidP="006C0B0A">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8060A7" w:rsidRPr="004B067F" w14:paraId="75FF353D" w14:textId="77777777" w:rsidTr="006C0B0A">
        <w:tc>
          <w:tcPr>
            <w:tcW w:w="1200" w:type="dxa"/>
          </w:tcPr>
          <w:p w14:paraId="008F3ED4"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POL 328</w:t>
            </w:r>
          </w:p>
        </w:tc>
        <w:tc>
          <w:tcPr>
            <w:tcW w:w="2000" w:type="dxa"/>
          </w:tcPr>
          <w:p w14:paraId="1269F487"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Field Experiences in the Public Sector</w:t>
            </w:r>
          </w:p>
        </w:tc>
        <w:tc>
          <w:tcPr>
            <w:tcW w:w="450" w:type="dxa"/>
          </w:tcPr>
          <w:p w14:paraId="05D6AAA7"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175D6BDA"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8060A7" w:rsidRPr="004B067F" w14:paraId="13901E5E" w14:textId="77777777" w:rsidTr="006C0B0A">
        <w:tc>
          <w:tcPr>
            <w:tcW w:w="1200" w:type="dxa"/>
          </w:tcPr>
          <w:p w14:paraId="5AAA5FB4"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SWRK 436</w:t>
            </w:r>
          </w:p>
        </w:tc>
        <w:tc>
          <w:tcPr>
            <w:tcW w:w="2000" w:type="dxa"/>
          </w:tcPr>
          <w:p w14:paraId="55266C42"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Fieldwork</w:t>
            </w:r>
          </w:p>
        </w:tc>
        <w:tc>
          <w:tcPr>
            <w:tcW w:w="450" w:type="dxa"/>
          </w:tcPr>
          <w:p w14:paraId="3E140116"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4-7</w:t>
            </w:r>
          </w:p>
        </w:tc>
        <w:tc>
          <w:tcPr>
            <w:tcW w:w="1116" w:type="dxa"/>
          </w:tcPr>
          <w:p w14:paraId="207A6C0E"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F</w:t>
            </w:r>
          </w:p>
        </w:tc>
      </w:tr>
      <w:tr w:rsidR="008060A7" w:rsidRPr="004B067F" w14:paraId="6E1BB017" w14:textId="77777777" w:rsidTr="006C0B0A">
        <w:tc>
          <w:tcPr>
            <w:tcW w:w="1200" w:type="dxa"/>
          </w:tcPr>
          <w:p w14:paraId="1AE9C85A"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SWRK 437</w:t>
            </w:r>
          </w:p>
        </w:tc>
        <w:tc>
          <w:tcPr>
            <w:tcW w:w="2000" w:type="dxa"/>
          </w:tcPr>
          <w:p w14:paraId="15B7F41F"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Advanced Fieldwork</w:t>
            </w:r>
          </w:p>
        </w:tc>
        <w:tc>
          <w:tcPr>
            <w:tcW w:w="450" w:type="dxa"/>
          </w:tcPr>
          <w:p w14:paraId="4D1D116B"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4-7</w:t>
            </w:r>
          </w:p>
        </w:tc>
        <w:tc>
          <w:tcPr>
            <w:tcW w:w="1116" w:type="dxa"/>
          </w:tcPr>
          <w:p w14:paraId="6F320CA3" w14:textId="77777777" w:rsidR="008060A7" w:rsidRPr="004B067F" w:rsidRDefault="008060A7" w:rsidP="006C0B0A">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8060A7" w:rsidRPr="004B067F" w14:paraId="39A2D242" w14:textId="77777777" w:rsidTr="006C0B0A">
        <w:tc>
          <w:tcPr>
            <w:tcW w:w="1200" w:type="dxa"/>
          </w:tcPr>
          <w:p w14:paraId="373F4B55"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SOC 315</w:t>
            </w:r>
          </w:p>
        </w:tc>
        <w:tc>
          <w:tcPr>
            <w:tcW w:w="2000" w:type="dxa"/>
          </w:tcPr>
          <w:p w14:paraId="1239C1CA"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Community</w:t>
            </w:r>
          </w:p>
        </w:tc>
        <w:tc>
          <w:tcPr>
            <w:tcW w:w="450" w:type="dxa"/>
          </w:tcPr>
          <w:p w14:paraId="4CCC27EA"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4F242B6D"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As needed</w:t>
            </w:r>
          </w:p>
        </w:tc>
      </w:tr>
    </w:tbl>
    <w:p w14:paraId="366909C4" w14:textId="77777777" w:rsidR="008060A7" w:rsidRPr="004B067F" w:rsidRDefault="008060A7" w:rsidP="008060A7">
      <w:pPr>
        <w:pStyle w:val="sc-BodyText"/>
        <w:rPr>
          <w:rFonts w:asciiTheme="minorHAnsi" w:hAnsiTheme="minorHAnsi" w:cstheme="minorHAnsi"/>
        </w:rPr>
      </w:pPr>
      <w:r w:rsidRPr="004B067F">
        <w:rPr>
          <w:rFonts w:asciiTheme="minorHAnsi" w:hAnsiTheme="minorHAnsi" w:cstheme="minorHAnsi"/>
        </w:rPr>
        <w:t xml:space="preserve">POL 327, POL 328, SOC 315: These courses should be selected by those who are not nursing </w:t>
      </w:r>
      <w:proofErr w:type="gramStart"/>
      <w:r w:rsidRPr="004B067F">
        <w:rPr>
          <w:rFonts w:asciiTheme="minorHAnsi" w:hAnsiTheme="minorHAnsi" w:cstheme="minorHAnsi"/>
        </w:rPr>
        <w:t>nor</w:t>
      </w:r>
      <w:proofErr w:type="gramEnd"/>
      <w:r w:rsidRPr="004B067F">
        <w:rPr>
          <w:rFonts w:asciiTheme="minorHAnsi" w:hAnsiTheme="minorHAnsi" w:cstheme="minorHAnsi"/>
        </w:rPr>
        <w:t xml:space="preserve"> social work majors.</w:t>
      </w:r>
    </w:p>
    <w:p w14:paraId="76A86B3B" w14:textId="77777777" w:rsidR="008060A7" w:rsidRPr="004B067F" w:rsidRDefault="008060A7" w:rsidP="008060A7">
      <w:pPr>
        <w:pStyle w:val="sc-RequirementsSubheading"/>
        <w:rPr>
          <w:rFonts w:asciiTheme="minorHAnsi" w:hAnsiTheme="minorHAnsi" w:cstheme="minorHAnsi"/>
        </w:rPr>
      </w:pPr>
      <w:bookmarkStart w:id="54" w:name="DC5841CD805E40489F524F1F4F450D1E"/>
      <w:r w:rsidRPr="004B067F">
        <w:rPr>
          <w:rFonts w:asciiTheme="minorHAnsi" w:hAnsiTheme="minorHAnsi" w:cstheme="minorHAnsi"/>
        </w:rPr>
        <w:t>TWO COURSES from</w:t>
      </w:r>
      <w:bookmarkEnd w:id="54"/>
    </w:p>
    <w:tbl>
      <w:tblPr>
        <w:tblW w:w="0" w:type="auto"/>
        <w:tblLook w:val="04A0" w:firstRow="1" w:lastRow="0" w:firstColumn="1" w:lastColumn="0" w:noHBand="0" w:noVBand="1"/>
      </w:tblPr>
      <w:tblGrid>
        <w:gridCol w:w="1200"/>
        <w:gridCol w:w="2000"/>
        <w:gridCol w:w="450"/>
        <w:gridCol w:w="1116"/>
      </w:tblGrid>
      <w:tr w:rsidR="008060A7" w:rsidRPr="004B067F" w:rsidDel="00DB1F91" w14:paraId="716B6FF2" w14:textId="01F22ABC" w:rsidTr="006C0B0A">
        <w:trPr>
          <w:del w:id="55" w:author="Sue Abbotson" w:date="2017-11-30T21:49:00Z"/>
        </w:trPr>
        <w:tc>
          <w:tcPr>
            <w:tcW w:w="1200" w:type="dxa"/>
          </w:tcPr>
          <w:p w14:paraId="3626BE21" w14:textId="19AA1615" w:rsidR="008060A7" w:rsidRPr="004B067F" w:rsidDel="00DB1F91" w:rsidRDefault="008060A7" w:rsidP="006C0B0A">
            <w:pPr>
              <w:pStyle w:val="sc-Requirement"/>
              <w:rPr>
                <w:del w:id="56" w:author="Sue Abbotson" w:date="2017-11-30T21:49:00Z"/>
                <w:rFonts w:asciiTheme="minorHAnsi" w:hAnsiTheme="minorHAnsi" w:cstheme="minorHAnsi"/>
              </w:rPr>
            </w:pPr>
            <w:del w:id="57" w:author="Sue Abbotson" w:date="2017-11-30T21:49:00Z">
              <w:r w:rsidRPr="004B067F" w:rsidDel="00DB1F91">
                <w:rPr>
                  <w:rFonts w:asciiTheme="minorHAnsi" w:hAnsiTheme="minorHAnsi" w:cstheme="minorHAnsi"/>
                </w:rPr>
                <w:delText>ANTH 308</w:delText>
              </w:r>
            </w:del>
          </w:p>
        </w:tc>
        <w:tc>
          <w:tcPr>
            <w:tcW w:w="2000" w:type="dxa"/>
          </w:tcPr>
          <w:p w14:paraId="0758D008" w14:textId="6D1135A2" w:rsidR="008060A7" w:rsidRPr="004B067F" w:rsidDel="00DB1F91" w:rsidRDefault="008060A7" w:rsidP="006C0B0A">
            <w:pPr>
              <w:pStyle w:val="sc-Requirement"/>
              <w:rPr>
                <w:del w:id="58" w:author="Sue Abbotson" w:date="2017-11-30T21:49:00Z"/>
                <w:rFonts w:asciiTheme="minorHAnsi" w:hAnsiTheme="minorHAnsi" w:cstheme="minorHAnsi"/>
              </w:rPr>
            </w:pPr>
            <w:del w:id="59" w:author="Sue Abbotson" w:date="2017-11-30T21:49:00Z">
              <w:r w:rsidRPr="004B067F" w:rsidDel="00DB1F91">
                <w:rPr>
                  <w:rFonts w:asciiTheme="minorHAnsi" w:hAnsiTheme="minorHAnsi" w:cstheme="minorHAnsi"/>
                </w:rPr>
                <w:delText>Culture, Aging, and the Life Course</w:delText>
              </w:r>
            </w:del>
          </w:p>
        </w:tc>
        <w:tc>
          <w:tcPr>
            <w:tcW w:w="450" w:type="dxa"/>
          </w:tcPr>
          <w:p w14:paraId="753186CA" w14:textId="484379AB" w:rsidR="008060A7" w:rsidRPr="004B067F" w:rsidDel="00DB1F91" w:rsidRDefault="008060A7" w:rsidP="006C0B0A">
            <w:pPr>
              <w:pStyle w:val="sc-RequirementRight"/>
              <w:rPr>
                <w:del w:id="60" w:author="Sue Abbotson" w:date="2017-11-30T21:49:00Z"/>
                <w:rFonts w:asciiTheme="minorHAnsi" w:hAnsiTheme="minorHAnsi" w:cstheme="minorHAnsi"/>
              </w:rPr>
            </w:pPr>
            <w:del w:id="61" w:author="Sue Abbotson" w:date="2017-11-30T21:49:00Z">
              <w:r w:rsidRPr="004B067F" w:rsidDel="00DB1F91">
                <w:rPr>
                  <w:rFonts w:asciiTheme="minorHAnsi" w:hAnsiTheme="minorHAnsi" w:cstheme="minorHAnsi"/>
                </w:rPr>
                <w:delText>4</w:delText>
              </w:r>
            </w:del>
          </w:p>
        </w:tc>
        <w:tc>
          <w:tcPr>
            <w:tcW w:w="1116" w:type="dxa"/>
          </w:tcPr>
          <w:p w14:paraId="080CE2F4" w14:textId="5F9F6BA9" w:rsidR="008060A7" w:rsidRPr="004B067F" w:rsidDel="00DB1F91" w:rsidRDefault="008060A7" w:rsidP="006C0B0A">
            <w:pPr>
              <w:pStyle w:val="sc-Requirement"/>
              <w:rPr>
                <w:del w:id="62" w:author="Sue Abbotson" w:date="2017-11-30T21:49:00Z"/>
                <w:rFonts w:asciiTheme="minorHAnsi" w:hAnsiTheme="minorHAnsi" w:cstheme="minorHAnsi"/>
              </w:rPr>
            </w:pPr>
            <w:del w:id="63" w:author="Sue Abbotson" w:date="2017-11-30T21:49:00Z">
              <w:r w:rsidRPr="004B067F" w:rsidDel="00DB1F91">
                <w:rPr>
                  <w:rFonts w:asciiTheme="minorHAnsi" w:hAnsiTheme="minorHAnsi" w:cstheme="minorHAnsi"/>
                </w:rPr>
                <w:delText>Alternate years</w:delText>
              </w:r>
            </w:del>
          </w:p>
        </w:tc>
      </w:tr>
      <w:tr w:rsidR="008060A7" w:rsidRPr="004B067F" w14:paraId="1C5C1254" w14:textId="77777777" w:rsidTr="006C0B0A">
        <w:tc>
          <w:tcPr>
            <w:tcW w:w="1200" w:type="dxa"/>
          </w:tcPr>
          <w:p w14:paraId="41B297CA" w14:textId="77777777" w:rsidR="008060A7" w:rsidRPr="004B067F" w:rsidRDefault="008060A7" w:rsidP="006C0B0A">
            <w:pPr>
              <w:pStyle w:val="sc-Requirement"/>
              <w:rPr>
                <w:rFonts w:asciiTheme="minorHAnsi" w:hAnsiTheme="minorHAnsi" w:cstheme="minorHAnsi"/>
              </w:rPr>
            </w:pPr>
          </w:p>
        </w:tc>
        <w:tc>
          <w:tcPr>
            <w:tcW w:w="2000" w:type="dxa"/>
          </w:tcPr>
          <w:p w14:paraId="7B760A67"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 </w:t>
            </w:r>
          </w:p>
        </w:tc>
        <w:tc>
          <w:tcPr>
            <w:tcW w:w="450" w:type="dxa"/>
          </w:tcPr>
          <w:p w14:paraId="7A7A1271" w14:textId="77777777" w:rsidR="008060A7" w:rsidRPr="004B067F" w:rsidRDefault="008060A7" w:rsidP="006C0B0A">
            <w:pPr>
              <w:pStyle w:val="sc-RequirementRight"/>
              <w:rPr>
                <w:rFonts w:asciiTheme="minorHAnsi" w:hAnsiTheme="minorHAnsi" w:cstheme="minorHAnsi"/>
              </w:rPr>
            </w:pPr>
          </w:p>
        </w:tc>
        <w:tc>
          <w:tcPr>
            <w:tcW w:w="1116" w:type="dxa"/>
          </w:tcPr>
          <w:p w14:paraId="38227129" w14:textId="77777777" w:rsidR="008060A7" w:rsidRPr="004B067F" w:rsidRDefault="008060A7" w:rsidP="006C0B0A">
            <w:pPr>
              <w:pStyle w:val="sc-Requirement"/>
              <w:rPr>
                <w:rFonts w:asciiTheme="minorHAnsi" w:hAnsiTheme="minorHAnsi" w:cstheme="minorHAnsi"/>
              </w:rPr>
            </w:pPr>
          </w:p>
        </w:tc>
      </w:tr>
      <w:tr w:rsidR="008060A7" w:rsidRPr="004B067F" w14:paraId="501FE1E4" w14:textId="77777777" w:rsidTr="006C0B0A">
        <w:tc>
          <w:tcPr>
            <w:tcW w:w="1200" w:type="dxa"/>
          </w:tcPr>
          <w:p w14:paraId="1337F197"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GRTL 303</w:t>
            </w:r>
          </w:p>
        </w:tc>
        <w:tc>
          <w:tcPr>
            <w:tcW w:w="2000" w:type="dxa"/>
          </w:tcPr>
          <w:p w14:paraId="643BF5DC"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Fountain of Age</w:t>
            </w:r>
          </w:p>
        </w:tc>
        <w:tc>
          <w:tcPr>
            <w:tcW w:w="450" w:type="dxa"/>
          </w:tcPr>
          <w:p w14:paraId="6B53E81D"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0CFC8FA8"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As needed</w:t>
            </w:r>
          </w:p>
        </w:tc>
      </w:tr>
      <w:tr w:rsidR="008060A7" w:rsidRPr="004B067F" w14:paraId="697AD448" w14:textId="77777777" w:rsidTr="006C0B0A">
        <w:tc>
          <w:tcPr>
            <w:tcW w:w="1200" w:type="dxa"/>
          </w:tcPr>
          <w:p w14:paraId="7229DB11" w14:textId="77777777" w:rsidR="008060A7" w:rsidRPr="004B067F" w:rsidRDefault="008060A7" w:rsidP="006C0B0A">
            <w:pPr>
              <w:pStyle w:val="sc-Requirement"/>
              <w:rPr>
                <w:rFonts w:asciiTheme="minorHAnsi" w:hAnsiTheme="minorHAnsi" w:cstheme="minorHAnsi"/>
              </w:rPr>
            </w:pPr>
          </w:p>
        </w:tc>
        <w:tc>
          <w:tcPr>
            <w:tcW w:w="2000" w:type="dxa"/>
          </w:tcPr>
          <w:p w14:paraId="4AC602F3"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-Or-</w:t>
            </w:r>
          </w:p>
        </w:tc>
        <w:tc>
          <w:tcPr>
            <w:tcW w:w="450" w:type="dxa"/>
          </w:tcPr>
          <w:p w14:paraId="296C1426" w14:textId="77777777" w:rsidR="008060A7" w:rsidRPr="004B067F" w:rsidRDefault="008060A7" w:rsidP="006C0B0A">
            <w:pPr>
              <w:pStyle w:val="sc-RequirementRight"/>
              <w:rPr>
                <w:rFonts w:asciiTheme="minorHAnsi" w:hAnsiTheme="minorHAnsi" w:cstheme="minorHAnsi"/>
              </w:rPr>
            </w:pPr>
          </w:p>
        </w:tc>
        <w:tc>
          <w:tcPr>
            <w:tcW w:w="1116" w:type="dxa"/>
          </w:tcPr>
          <w:p w14:paraId="324DB08D" w14:textId="77777777" w:rsidR="008060A7" w:rsidRPr="004B067F" w:rsidRDefault="008060A7" w:rsidP="006C0B0A">
            <w:pPr>
              <w:pStyle w:val="sc-Requirement"/>
              <w:rPr>
                <w:rFonts w:asciiTheme="minorHAnsi" w:hAnsiTheme="minorHAnsi" w:cstheme="minorHAnsi"/>
              </w:rPr>
            </w:pPr>
          </w:p>
        </w:tc>
      </w:tr>
      <w:tr w:rsidR="008060A7" w:rsidRPr="004B067F" w14:paraId="2437DF43" w14:textId="77777777" w:rsidTr="006C0B0A">
        <w:tc>
          <w:tcPr>
            <w:tcW w:w="1200" w:type="dxa"/>
          </w:tcPr>
          <w:p w14:paraId="282EBDCD"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SOC 303</w:t>
            </w:r>
          </w:p>
        </w:tc>
        <w:tc>
          <w:tcPr>
            <w:tcW w:w="2000" w:type="dxa"/>
          </w:tcPr>
          <w:p w14:paraId="24342DAD"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Fountain of Age</w:t>
            </w:r>
          </w:p>
        </w:tc>
        <w:tc>
          <w:tcPr>
            <w:tcW w:w="450" w:type="dxa"/>
          </w:tcPr>
          <w:p w14:paraId="00C91547"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3D41E696"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As needed</w:t>
            </w:r>
          </w:p>
        </w:tc>
      </w:tr>
      <w:tr w:rsidR="008060A7" w:rsidRPr="004B067F" w14:paraId="37D4E9FD" w14:textId="77777777" w:rsidTr="006C0B0A">
        <w:tc>
          <w:tcPr>
            <w:tcW w:w="1200" w:type="dxa"/>
          </w:tcPr>
          <w:p w14:paraId="0E7CD952" w14:textId="77777777" w:rsidR="008060A7" w:rsidRPr="004B067F" w:rsidRDefault="008060A7" w:rsidP="006C0B0A">
            <w:pPr>
              <w:pStyle w:val="sc-Requirement"/>
              <w:rPr>
                <w:rFonts w:asciiTheme="minorHAnsi" w:hAnsiTheme="minorHAnsi" w:cstheme="minorHAnsi"/>
              </w:rPr>
            </w:pPr>
          </w:p>
        </w:tc>
        <w:tc>
          <w:tcPr>
            <w:tcW w:w="2000" w:type="dxa"/>
          </w:tcPr>
          <w:p w14:paraId="66A9D94E"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 </w:t>
            </w:r>
          </w:p>
        </w:tc>
        <w:tc>
          <w:tcPr>
            <w:tcW w:w="450" w:type="dxa"/>
          </w:tcPr>
          <w:p w14:paraId="1D028039" w14:textId="77777777" w:rsidR="008060A7" w:rsidRPr="004B067F" w:rsidRDefault="008060A7" w:rsidP="006C0B0A">
            <w:pPr>
              <w:pStyle w:val="sc-RequirementRight"/>
              <w:rPr>
                <w:rFonts w:asciiTheme="minorHAnsi" w:hAnsiTheme="minorHAnsi" w:cstheme="minorHAnsi"/>
              </w:rPr>
            </w:pPr>
          </w:p>
        </w:tc>
        <w:tc>
          <w:tcPr>
            <w:tcW w:w="1116" w:type="dxa"/>
          </w:tcPr>
          <w:p w14:paraId="03FDB9FE" w14:textId="77777777" w:rsidR="008060A7" w:rsidRPr="004B067F" w:rsidRDefault="008060A7" w:rsidP="006C0B0A">
            <w:pPr>
              <w:pStyle w:val="sc-Requirement"/>
              <w:rPr>
                <w:rFonts w:asciiTheme="minorHAnsi" w:hAnsiTheme="minorHAnsi" w:cstheme="minorHAnsi"/>
              </w:rPr>
            </w:pPr>
          </w:p>
        </w:tc>
      </w:tr>
      <w:tr w:rsidR="008060A7" w:rsidRPr="004B067F" w14:paraId="1001C230" w14:textId="77777777" w:rsidTr="006C0B0A">
        <w:tc>
          <w:tcPr>
            <w:tcW w:w="1200" w:type="dxa"/>
          </w:tcPr>
          <w:p w14:paraId="7E2168E5"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NURS 312</w:t>
            </w:r>
          </w:p>
        </w:tc>
        <w:tc>
          <w:tcPr>
            <w:tcW w:w="2000" w:type="dxa"/>
          </w:tcPr>
          <w:p w14:paraId="62C21F29"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Death and Dying</w:t>
            </w:r>
          </w:p>
        </w:tc>
        <w:tc>
          <w:tcPr>
            <w:tcW w:w="450" w:type="dxa"/>
          </w:tcPr>
          <w:p w14:paraId="4C325F68"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4382E7C1" w14:textId="77777777" w:rsidR="008060A7" w:rsidRPr="004B067F" w:rsidRDefault="008060A7" w:rsidP="006C0B0A">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8060A7" w:rsidRPr="004B067F" w14:paraId="32981361" w14:textId="77777777" w:rsidTr="006C0B0A">
        <w:tc>
          <w:tcPr>
            <w:tcW w:w="1200" w:type="dxa"/>
          </w:tcPr>
          <w:p w14:paraId="2E837492"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HPE 451</w:t>
            </w:r>
          </w:p>
        </w:tc>
        <w:tc>
          <w:tcPr>
            <w:tcW w:w="2000" w:type="dxa"/>
          </w:tcPr>
          <w:p w14:paraId="041BC34F"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Recreation and Aging</w:t>
            </w:r>
          </w:p>
        </w:tc>
        <w:tc>
          <w:tcPr>
            <w:tcW w:w="450" w:type="dxa"/>
          </w:tcPr>
          <w:p w14:paraId="38205F01"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4CE970C5"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As needed</w:t>
            </w:r>
          </w:p>
        </w:tc>
      </w:tr>
      <w:tr w:rsidR="008060A7" w:rsidRPr="004B067F" w14:paraId="3D4E7254" w14:textId="77777777" w:rsidTr="006C0B0A">
        <w:tc>
          <w:tcPr>
            <w:tcW w:w="1200" w:type="dxa"/>
          </w:tcPr>
          <w:p w14:paraId="0F2C339A"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PSYC 339</w:t>
            </w:r>
          </w:p>
        </w:tc>
        <w:tc>
          <w:tcPr>
            <w:tcW w:w="2000" w:type="dxa"/>
          </w:tcPr>
          <w:p w14:paraId="2DC459BD"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Psychology of Aging</w:t>
            </w:r>
          </w:p>
        </w:tc>
        <w:tc>
          <w:tcPr>
            <w:tcW w:w="450" w:type="dxa"/>
          </w:tcPr>
          <w:p w14:paraId="60B36360"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5CF85129"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Annually</w:t>
            </w:r>
          </w:p>
        </w:tc>
      </w:tr>
      <w:tr w:rsidR="008060A7" w:rsidRPr="004B067F" w14:paraId="0F02C1D2" w14:textId="77777777" w:rsidTr="006C0B0A">
        <w:tc>
          <w:tcPr>
            <w:tcW w:w="1200" w:type="dxa"/>
          </w:tcPr>
          <w:p w14:paraId="0584D198"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SOC 314</w:t>
            </w:r>
          </w:p>
        </w:tc>
        <w:tc>
          <w:tcPr>
            <w:tcW w:w="2000" w:type="dxa"/>
          </w:tcPr>
          <w:p w14:paraId="536955DC"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The Sociology of Health and Illness</w:t>
            </w:r>
          </w:p>
        </w:tc>
        <w:tc>
          <w:tcPr>
            <w:tcW w:w="450" w:type="dxa"/>
          </w:tcPr>
          <w:p w14:paraId="0B0FC81E"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777CEFA7"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Annually</w:t>
            </w:r>
          </w:p>
        </w:tc>
      </w:tr>
    </w:tbl>
    <w:p w14:paraId="77D25B58" w14:textId="77777777" w:rsidR="008060A7" w:rsidRPr="004B067F" w:rsidRDefault="008060A7" w:rsidP="008060A7">
      <w:pPr>
        <w:pStyle w:val="sc-Total"/>
        <w:rPr>
          <w:rFonts w:asciiTheme="minorHAnsi" w:hAnsiTheme="minorHAnsi" w:cstheme="minorHAnsi"/>
        </w:rPr>
      </w:pPr>
      <w:r w:rsidRPr="004B067F">
        <w:rPr>
          <w:rFonts w:asciiTheme="minorHAnsi" w:hAnsiTheme="minorHAnsi" w:cstheme="minorHAnsi"/>
        </w:rPr>
        <w:t>Total Credit Hours: 21-26</w:t>
      </w:r>
    </w:p>
    <w:p w14:paraId="5C0738CD" w14:textId="77777777" w:rsidR="008060A7" w:rsidRDefault="008060A7">
      <w:pPr>
        <w:spacing w:line="240" w:lineRule="auto"/>
      </w:pPr>
      <w:r>
        <w:br w:type="page"/>
      </w:r>
    </w:p>
    <w:p w14:paraId="1C1AF7CD" w14:textId="77777777" w:rsidR="008060A7" w:rsidRPr="004B067F" w:rsidRDefault="008060A7" w:rsidP="008060A7">
      <w:pPr>
        <w:pStyle w:val="Heading2"/>
        <w:rPr>
          <w:rFonts w:asciiTheme="minorHAnsi" w:hAnsiTheme="minorHAnsi" w:cstheme="minorHAnsi"/>
        </w:rPr>
      </w:pPr>
      <w:r w:rsidRPr="004B067F">
        <w:rPr>
          <w:rFonts w:asciiTheme="minorHAnsi" w:hAnsiTheme="minorHAnsi" w:cstheme="minorHAnsi"/>
        </w:rPr>
        <w:t>Physics</w:t>
      </w:r>
      <w:r w:rsidRPr="004B067F">
        <w:rPr>
          <w:rFonts w:asciiTheme="minorHAnsi" w:hAnsiTheme="minorHAnsi" w:cstheme="minorHAnsi"/>
        </w:rPr>
        <w:fldChar w:fldCharType="begin"/>
      </w:r>
      <w:r w:rsidRPr="004B067F">
        <w:rPr>
          <w:rFonts w:asciiTheme="minorHAnsi" w:hAnsiTheme="minorHAnsi" w:cstheme="minorHAnsi"/>
        </w:rPr>
        <w:instrText xml:space="preserve"> XE "Physics" </w:instrText>
      </w:r>
      <w:r w:rsidRPr="004B067F">
        <w:rPr>
          <w:rFonts w:asciiTheme="minorHAnsi" w:hAnsiTheme="minorHAnsi" w:cstheme="minorHAnsi"/>
        </w:rPr>
        <w:fldChar w:fldCharType="end"/>
      </w:r>
    </w:p>
    <w:p w14:paraId="51A13974" w14:textId="77777777" w:rsidR="008060A7" w:rsidRPr="004B067F" w:rsidRDefault="008060A7" w:rsidP="008060A7">
      <w:pPr>
        <w:pStyle w:val="sc-BodyText"/>
        <w:rPr>
          <w:rFonts w:asciiTheme="minorHAnsi" w:hAnsiTheme="minorHAnsi" w:cstheme="minorHAnsi"/>
        </w:rPr>
      </w:pPr>
      <w:r w:rsidRPr="004B067F">
        <w:rPr>
          <w:rFonts w:asciiTheme="minorHAnsi" w:hAnsiTheme="minorHAnsi" w:cstheme="minorHAnsi"/>
        </w:rPr>
        <w:t xml:space="preserve">Learning Goals (p. </w:t>
      </w:r>
      <w:r w:rsidRPr="004B067F">
        <w:rPr>
          <w:rFonts w:asciiTheme="minorHAnsi" w:hAnsiTheme="minorHAnsi" w:cstheme="minorHAnsi"/>
        </w:rPr>
        <w:fldChar w:fldCharType="begin"/>
      </w:r>
      <w:r w:rsidRPr="004B067F">
        <w:rPr>
          <w:rFonts w:asciiTheme="minorHAnsi" w:hAnsiTheme="minorHAnsi" w:cstheme="minorHAnsi"/>
        </w:rPr>
        <w:instrText xml:space="preserve"> PAGEREF D10EFEC3D7EB48479161C44DDBEE8369 \h </w:instrText>
      </w:r>
      <w:r w:rsidRPr="004B067F">
        <w:rPr>
          <w:rFonts w:asciiTheme="minorHAnsi" w:hAnsiTheme="minorHAnsi" w:cstheme="minorHAnsi"/>
        </w:rPr>
      </w:r>
      <w:r w:rsidRPr="004B067F">
        <w:rPr>
          <w:rFonts w:asciiTheme="minorHAnsi" w:hAnsiTheme="minorHAnsi" w:cstheme="minorHAnsi"/>
        </w:rPr>
        <w:fldChar w:fldCharType="separate"/>
      </w:r>
      <w:r>
        <w:rPr>
          <w:rFonts w:asciiTheme="minorHAnsi" w:hAnsiTheme="minorHAnsi" w:cstheme="minorHAnsi"/>
          <w:b/>
          <w:noProof/>
        </w:rPr>
        <w:t>Error! Bookmark not defined.</w:t>
      </w:r>
      <w:r w:rsidRPr="004B067F">
        <w:rPr>
          <w:rFonts w:asciiTheme="minorHAnsi" w:hAnsiTheme="minorHAnsi" w:cstheme="minorHAnsi"/>
        </w:rPr>
        <w:fldChar w:fldCharType="end"/>
      </w:r>
      <w:r w:rsidRPr="004B067F">
        <w:rPr>
          <w:rFonts w:asciiTheme="minorHAnsi" w:hAnsiTheme="minorHAnsi" w:cstheme="minorHAnsi"/>
        </w:rPr>
        <w:t>)</w:t>
      </w:r>
      <w:r w:rsidRPr="004B067F">
        <w:rPr>
          <w:rFonts w:asciiTheme="minorHAnsi" w:hAnsiTheme="minorHAnsi" w:cstheme="minorHAnsi"/>
        </w:rPr>
        <w:br/>
      </w:r>
      <w:r w:rsidRPr="004B067F">
        <w:rPr>
          <w:rFonts w:asciiTheme="minorHAnsi" w:hAnsiTheme="minorHAnsi" w:cstheme="minorHAnsi"/>
          <w:b/>
        </w:rPr>
        <w:t>Department of Physical Sciences</w:t>
      </w:r>
    </w:p>
    <w:p w14:paraId="31260A02" w14:textId="77777777" w:rsidR="008060A7" w:rsidRPr="004B067F" w:rsidRDefault="008060A7" w:rsidP="008060A7">
      <w:pPr>
        <w:pStyle w:val="sc-BodyText"/>
        <w:rPr>
          <w:rFonts w:asciiTheme="minorHAnsi" w:hAnsiTheme="minorHAnsi" w:cstheme="minorHAnsi"/>
        </w:rPr>
      </w:pPr>
      <w:r w:rsidRPr="004B067F">
        <w:rPr>
          <w:rFonts w:asciiTheme="minorHAnsi" w:hAnsiTheme="minorHAnsi" w:cstheme="minorHAnsi"/>
          <w:b/>
        </w:rPr>
        <w:t>Department Chair:</w:t>
      </w:r>
      <w:r w:rsidRPr="004B067F">
        <w:rPr>
          <w:rFonts w:asciiTheme="minorHAnsi" w:hAnsiTheme="minorHAnsi" w:cstheme="minorHAnsi"/>
        </w:rPr>
        <w:t xml:space="preserve"> Sarah Knowlton</w:t>
      </w:r>
    </w:p>
    <w:p w14:paraId="1B5AB3AA" w14:textId="77777777" w:rsidR="008060A7" w:rsidRPr="004B067F" w:rsidRDefault="008060A7" w:rsidP="008060A7">
      <w:pPr>
        <w:pStyle w:val="sc-BodyText"/>
        <w:rPr>
          <w:rFonts w:asciiTheme="minorHAnsi" w:hAnsiTheme="minorHAnsi" w:cstheme="minorHAnsi"/>
        </w:rPr>
      </w:pPr>
      <w:r w:rsidRPr="004B067F">
        <w:rPr>
          <w:rFonts w:asciiTheme="minorHAnsi" w:hAnsiTheme="minorHAnsi" w:cstheme="minorHAnsi"/>
          <w:b/>
        </w:rPr>
        <w:t>Physics Program Faculty: Professors</w:t>
      </w:r>
      <w:r w:rsidRPr="004B067F">
        <w:rPr>
          <w:rFonts w:asciiTheme="minorHAnsi" w:hAnsiTheme="minorHAnsi" w:cstheme="minorHAnsi"/>
        </w:rPr>
        <w:t xml:space="preserve"> Rivers, Snowman; </w:t>
      </w:r>
      <w:r w:rsidRPr="004B067F">
        <w:rPr>
          <w:rFonts w:asciiTheme="minorHAnsi" w:hAnsiTheme="minorHAnsi" w:cstheme="minorHAnsi"/>
          <w:b/>
        </w:rPr>
        <w:t>Associate Professor</w:t>
      </w:r>
      <w:r w:rsidRPr="004B067F">
        <w:rPr>
          <w:rFonts w:asciiTheme="minorHAnsi" w:hAnsiTheme="minorHAnsi" w:cstheme="minorHAnsi"/>
        </w:rPr>
        <w:t xml:space="preserve"> Del </w:t>
      </w:r>
      <w:proofErr w:type="spellStart"/>
      <w:r w:rsidRPr="004B067F">
        <w:rPr>
          <w:rFonts w:asciiTheme="minorHAnsi" w:hAnsiTheme="minorHAnsi" w:cstheme="minorHAnsi"/>
        </w:rPr>
        <w:t>Vecchio</w:t>
      </w:r>
      <w:proofErr w:type="spellEnd"/>
      <w:r w:rsidRPr="004B067F">
        <w:rPr>
          <w:rFonts w:asciiTheme="minorHAnsi" w:hAnsiTheme="minorHAnsi" w:cstheme="minorHAnsi"/>
        </w:rPr>
        <w:t xml:space="preserve">; </w:t>
      </w:r>
      <w:r w:rsidRPr="004B067F">
        <w:rPr>
          <w:rFonts w:asciiTheme="minorHAnsi" w:hAnsiTheme="minorHAnsi" w:cstheme="minorHAnsi"/>
          <w:b/>
        </w:rPr>
        <w:t>Assistant Professors</w:t>
      </w:r>
      <w:r w:rsidRPr="004B067F">
        <w:rPr>
          <w:rFonts w:asciiTheme="minorHAnsi" w:hAnsiTheme="minorHAnsi" w:cstheme="minorHAnsi"/>
        </w:rPr>
        <w:t xml:space="preserve"> </w:t>
      </w:r>
      <w:proofErr w:type="spellStart"/>
      <w:r w:rsidRPr="004B067F">
        <w:rPr>
          <w:rFonts w:asciiTheme="minorHAnsi" w:hAnsiTheme="minorHAnsi" w:cstheme="minorHAnsi"/>
        </w:rPr>
        <w:t>Padmanabhan</w:t>
      </w:r>
      <w:proofErr w:type="spellEnd"/>
      <w:r w:rsidRPr="004B067F">
        <w:rPr>
          <w:rFonts w:asciiTheme="minorHAnsi" w:hAnsiTheme="minorHAnsi" w:cstheme="minorHAnsi"/>
        </w:rPr>
        <w:t>, Young</w:t>
      </w:r>
    </w:p>
    <w:p w14:paraId="01AB386F" w14:textId="77777777" w:rsidR="008060A7" w:rsidRPr="004B067F" w:rsidRDefault="008060A7" w:rsidP="008060A7">
      <w:pPr>
        <w:pStyle w:val="sc-BodyText"/>
        <w:rPr>
          <w:rFonts w:asciiTheme="minorHAnsi" w:hAnsiTheme="minorHAnsi" w:cstheme="minorHAnsi"/>
        </w:rPr>
      </w:pPr>
      <w:r w:rsidRPr="004B067F">
        <w:rPr>
          <w:rFonts w:asciiTheme="minorHAnsi" w:hAnsiTheme="minorHAnsi" w:cstheme="minorHAnsi"/>
        </w:rPr>
        <w:t xml:space="preserve">Students </w:t>
      </w:r>
      <w:r w:rsidRPr="004B067F">
        <w:rPr>
          <w:rFonts w:asciiTheme="minorHAnsi" w:hAnsiTheme="minorHAnsi" w:cstheme="minorHAnsi"/>
          <w:b/>
        </w:rPr>
        <w:t xml:space="preserve">must </w:t>
      </w:r>
      <w:r w:rsidRPr="004B067F">
        <w:rPr>
          <w:rFonts w:asciiTheme="minorHAnsi" w:hAnsiTheme="minorHAnsi" w:cstheme="minorHAnsi"/>
        </w:rPr>
        <w:t>consult with their assigned advisor before they will be able to register for courses.</w:t>
      </w:r>
    </w:p>
    <w:p w14:paraId="20A0AC3B" w14:textId="77777777" w:rsidR="008060A7" w:rsidRPr="004B067F" w:rsidRDefault="008060A7" w:rsidP="008060A7">
      <w:pPr>
        <w:pStyle w:val="sc-AwardHeading"/>
        <w:rPr>
          <w:rFonts w:asciiTheme="minorHAnsi" w:hAnsiTheme="minorHAnsi" w:cstheme="minorHAnsi"/>
        </w:rPr>
      </w:pPr>
      <w:bookmarkStart w:id="64" w:name="A04938CBA4134BBCBF0D72293B711515"/>
      <w:r w:rsidRPr="004B067F">
        <w:rPr>
          <w:rFonts w:asciiTheme="minorHAnsi" w:hAnsiTheme="minorHAnsi" w:cstheme="minorHAnsi"/>
        </w:rPr>
        <w:t>Physics B.S.</w:t>
      </w:r>
      <w:bookmarkEnd w:id="64"/>
      <w:r w:rsidRPr="004B067F">
        <w:rPr>
          <w:rFonts w:asciiTheme="minorHAnsi" w:hAnsiTheme="minorHAnsi" w:cstheme="minorHAnsi"/>
        </w:rPr>
        <w:fldChar w:fldCharType="begin"/>
      </w:r>
      <w:r w:rsidRPr="004B067F">
        <w:rPr>
          <w:rFonts w:asciiTheme="minorHAnsi" w:hAnsiTheme="minorHAnsi" w:cstheme="minorHAnsi"/>
        </w:rPr>
        <w:instrText xml:space="preserve"> XE "Physics B.S." </w:instrText>
      </w:r>
      <w:r w:rsidRPr="004B067F">
        <w:rPr>
          <w:rFonts w:asciiTheme="minorHAnsi" w:hAnsiTheme="minorHAnsi" w:cstheme="minorHAnsi"/>
        </w:rPr>
        <w:fldChar w:fldCharType="end"/>
      </w:r>
    </w:p>
    <w:p w14:paraId="4EFC05DD" w14:textId="77777777" w:rsidR="008060A7" w:rsidRPr="004B067F" w:rsidRDefault="008060A7" w:rsidP="008060A7">
      <w:pPr>
        <w:pStyle w:val="sc-RequirementsHeading"/>
        <w:rPr>
          <w:rFonts w:asciiTheme="minorHAnsi" w:hAnsiTheme="minorHAnsi" w:cstheme="minorHAnsi"/>
        </w:rPr>
      </w:pPr>
      <w:bookmarkStart w:id="65" w:name="0BA589AE209F48319C0678C1CC71DEDA"/>
      <w:r w:rsidRPr="004B067F">
        <w:rPr>
          <w:rFonts w:asciiTheme="minorHAnsi" w:hAnsiTheme="minorHAnsi" w:cstheme="minorHAnsi"/>
        </w:rPr>
        <w:t>Course Requirements</w:t>
      </w:r>
      <w:bookmarkEnd w:id="65"/>
    </w:p>
    <w:p w14:paraId="3579C322" w14:textId="77777777" w:rsidR="008060A7" w:rsidRPr="004B067F" w:rsidRDefault="008060A7" w:rsidP="008060A7">
      <w:pPr>
        <w:pStyle w:val="sc-RequirementsSubheading"/>
        <w:rPr>
          <w:rFonts w:asciiTheme="minorHAnsi" w:hAnsiTheme="minorHAnsi" w:cstheme="minorHAnsi"/>
        </w:rPr>
      </w:pPr>
      <w:bookmarkStart w:id="66" w:name="F9AF1BBDDF6D41B98635A95952B54CF9"/>
      <w:r w:rsidRPr="004B067F">
        <w:rPr>
          <w:rFonts w:asciiTheme="minorHAnsi" w:hAnsiTheme="minorHAnsi" w:cstheme="minorHAnsi"/>
        </w:rPr>
        <w:t>Courses</w:t>
      </w:r>
      <w:bookmarkEnd w:id="66"/>
    </w:p>
    <w:tbl>
      <w:tblPr>
        <w:tblW w:w="0" w:type="auto"/>
        <w:tblLook w:val="04A0" w:firstRow="1" w:lastRow="0" w:firstColumn="1" w:lastColumn="0" w:noHBand="0" w:noVBand="1"/>
      </w:tblPr>
      <w:tblGrid>
        <w:gridCol w:w="1200"/>
        <w:gridCol w:w="2000"/>
        <w:gridCol w:w="450"/>
        <w:gridCol w:w="1116"/>
      </w:tblGrid>
      <w:tr w:rsidR="008060A7" w:rsidRPr="004B067F" w14:paraId="0299BF1E" w14:textId="77777777" w:rsidTr="006C0B0A">
        <w:tc>
          <w:tcPr>
            <w:tcW w:w="1200" w:type="dxa"/>
          </w:tcPr>
          <w:p w14:paraId="1B3FACA5"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PHYS 200</w:t>
            </w:r>
          </w:p>
        </w:tc>
        <w:tc>
          <w:tcPr>
            <w:tcW w:w="2000" w:type="dxa"/>
          </w:tcPr>
          <w:p w14:paraId="74CEFFBE"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Mechanics</w:t>
            </w:r>
          </w:p>
        </w:tc>
        <w:tc>
          <w:tcPr>
            <w:tcW w:w="450" w:type="dxa"/>
          </w:tcPr>
          <w:p w14:paraId="44361901"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6A6A144D"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F</w:t>
            </w:r>
          </w:p>
        </w:tc>
      </w:tr>
      <w:tr w:rsidR="008060A7" w:rsidRPr="004B067F" w14:paraId="2EE554E8" w14:textId="77777777" w:rsidTr="006C0B0A">
        <w:tc>
          <w:tcPr>
            <w:tcW w:w="1200" w:type="dxa"/>
          </w:tcPr>
          <w:p w14:paraId="5F45A003"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PHYS 201</w:t>
            </w:r>
          </w:p>
        </w:tc>
        <w:tc>
          <w:tcPr>
            <w:tcW w:w="2000" w:type="dxa"/>
          </w:tcPr>
          <w:p w14:paraId="0D188330"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Electricity and Magnetism</w:t>
            </w:r>
          </w:p>
        </w:tc>
        <w:tc>
          <w:tcPr>
            <w:tcW w:w="450" w:type="dxa"/>
          </w:tcPr>
          <w:p w14:paraId="006D88BB"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05231B92" w14:textId="77777777" w:rsidR="008060A7" w:rsidRPr="004B067F" w:rsidRDefault="008060A7" w:rsidP="006C0B0A">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8060A7" w:rsidRPr="004B067F" w14:paraId="4F0B4607" w14:textId="77777777" w:rsidTr="006C0B0A">
        <w:tc>
          <w:tcPr>
            <w:tcW w:w="1200" w:type="dxa"/>
          </w:tcPr>
          <w:p w14:paraId="2EF71557"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PHYS 307</w:t>
            </w:r>
          </w:p>
        </w:tc>
        <w:tc>
          <w:tcPr>
            <w:tcW w:w="2000" w:type="dxa"/>
          </w:tcPr>
          <w:p w14:paraId="57FA88FA"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Quantum Mechanics I</w:t>
            </w:r>
          </w:p>
        </w:tc>
        <w:tc>
          <w:tcPr>
            <w:tcW w:w="450" w:type="dxa"/>
          </w:tcPr>
          <w:p w14:paraId="4165C343"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7800BACD"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F (even years)</w:t>
            </w:r>
          </w:p>
        </w:tc>
      </w:tr>
      <w:tr w:rsidR="008060A7" w:rsidRPr="004B067F" w14:paraId="0219C67D" w14:textId="77777777" w:rsidTr="006C0B0A">
        <w:tc>
          <w:tcPr>
            <w:tcW w:w="1200" w:type="dxa"/>
          </w:tcPr>
          <w:p w14:paraId="7E8A689C"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PHYS 311</w:t>
            </w:r>
          </w:p>
        </w:tc>
        <w:tc>
          <w:tcPr>
            <w:tcW w:w="2000" w:type="dxa"/>
          </w:tcPr>
          <w:p w14:paraId="1EDC225C"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Thermodynamics</w:t>
            </w:r>
          </w:p>
        </w:tc>
        <w:tc>
          <w:tcPr>
            <w:tcW w:w="450" w:type="dxa"/>
          </w:tcPr>
          <w:p w14:paraId="7E1ED64B"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00100844"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F (odd years)</w:t>
            </w:r>
          </w:p>
        </w:tc>
      </w:tr>
      <w:tr w:rsidR="008060A7" w:rsidRPr="004B067F" w14:paraId="159A6530" w14:textId="77777777" w:rsidTr="006C0B0A">
        <w:tc>
          <w:tcPr>
            <w:tcW w:w="1200" w:type="dxa"/>
          </w:tcPr>
          <w:p w14:paraId="31E05C37"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PHYS 312</w:t>
            </w:r>
          </w:p>
        </w:tc>
        <w:tc>
          <w:tcPr>
            <w:tcW w:w="2000" w:type="dxa"/>
          </w:tcPr>
          <w:p w14:paraId="073E70F6"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Mathematical Methods in Physics</w:t>
            </w:r>
          </w:p>
        </w:tc>
        <w:tc>
          <w:tcPr>
            <w:tcW w:w="450" w:type="dxa"/>
          </w:tcPr>
          <w:p w14:paraId="01803981"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2F2ABCD1" w14:textId="77777777" w:rsidR="008060A7" w:rsidRPr="004B067F" w:rsidRDefault="008060A7" w:rsidP="006C0B0A">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8060A7" w:rsidRPr="004B067F" w14:paraId="060C4CC0" w14:textId="77777777" w:rsidTr="006C0B0A">
        <w:tc>
          <w:tcPr>
            <w:tcW w:w="1200" w:type="dxa"/>
          </w:tcPr>
          <w:p w14:paraId="5F289773"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PHYS 313</w:t>
            </w:r>
          </w:p>
        </w:tc>
        <w:tc>
          <w:tcPr>
            <w:tcW w:w="2000" w:type="dxa"/>
          </w:tcPr>
          <w:p w14:paraId="3346F108"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Junior Laboratory</w:t>
            </w:r>
          </w:p>
        </w:tc>
        <w:tc>
          <w:tcPr>
            <w:tcW w:w="450" w:type="dxa"/>
          </w:tcPr>
          <w:p w14:paraId="43997E66"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7292D542" w14:textId="77777777" w:rsidR="008060A7" w:rsidRPr="004B067F" w:rsidRDefault="008060A7" w:rsidP="006C0B0A">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8060A7" w:rsidRPr="004B067F" w14:paraId="3D222E24" w14:textId="77777777" w:rsidTr="006C0B0A">
        <w:tc>
          <w:tcPr>
            <w:tcW w:w="1200" w:type="dxa"/>
          </w:tcPr>
          <w:p w14:paraId="20E91A53"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PHYS 401</w:t>
            </w:r>
          </w:p>
        </w:tc>
        <w:tc>
          <w:tcPr>
            <w:tcW w:w="2000" w:type="dxa"/>
          </w:tcPr>
          <w:p w14:paraId="29A39AF3"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Advanced Electricity and Magnetism I</w:t>
            </w:r>
          </w:p>
        </w:tc>
        <w:tc>
          <w:tcPr>
            <w:tcW w:w="450" w:type="dxa"/>
          </w:tcPr>
          <w:p w14:paraId="047C29FB"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2A634386"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F (odd years)</w:t>
            </w:r>
          </w:p>
        </w:tc>
      </w:tr>
      <w:tr w:rsidR="008060A7" w:rsidRPr="004B067F" w14:paraId="69E87252" w14:textId="77777777" w:rsidTr="006C0B0A">
        <w:tc>
          <w:tcPr>
            <w:tcW w:w="1200" w:type="dxa"/>
          </w:tcPr>
          <w:p w14:paraId="6350F956"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PHYS 403</w:t>
            </w:r>
          </w:p>
        </w:tc>
        <w:tc>
          <w:tcPr>
            <w:tcW w:w="2000" w:type="dxa"/>
          </w:tcPr>
          <w:p w14:paraId="347A456A"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Classical Mechanics</w:t>
            </w:r>
          </w:p>
        </w:tc>
        <w:tc>
          <w:tcPr>
            <w:tcW w:w="450" w:type="dxa"/>
          </w:tcPr>
          <w:p w14:paraId="51C5BFEF"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2A611828"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F (even years)</w:t>
            </w:r>
          </w:p>
        </w:tc>
      </w:tr>
      <w:tr w:rsidR="008060A7" w:rsidRPr="004B067F" w14:paraId="0B12937A" w14:textId="77777777" w:rsidTr="006C0B0A">
        <w:tc>
          <w:tcPr>
            <w:tcW w:w="1200" w:type="dxa"/>
          </w:tcPr>
          <w:p w14:paraId="1576B20C"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PHYS 413</w:t>
            </w:r>
          </w:p>
        </w:tc>
        <w:tc>
          <w:tcPr>
            <w:tcW w:w="2000" w:type="dxa"/>
          </w:tcPr>
          <w:p w14:paraId="05992C50"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Senior Laboratory</w:t>
            </w:r>
          </w:p>
        </w:tc>
        <w:tc>
          <w:tcPr>
            <w:tcW w:w="450" w:type="dxa"/>
          </w:tcPr>
          <w:p w14:paraId="6045A425"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6AB70A49" w14:textId="77777777" w:rsidR="008060A7" w:rsidRPr="004B067F" w:rsidRDefault="008060A7" w:rsidP="006C0B0A">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bl>
    <w:p w14:paraId="62B05395" w14:textId="77777777" w:rsidR="008060A7" w:rsidRPr="004B067F" w:rsidRDefault="008060A7" w:rsidP="008060A7">
      <w:pPr>
        <w:pStyle w:val="sc-RequirementsSubheading"/>
        <w:rPr>
          <w:rFonts w:asciiTheme="minorHAnsi" w:hAnsiTheme="minorHAnsi" w:cstheme="minorHAnsi"/>
        </w:rPr>
      </w:pPr>
      <w:bookmarkStart w:id="67" w:name="CC7C7A36819B484BA24024CA38385564"/>
      <w:r w:rsidRPr="004B067F">
        <w:rPr>
          <w:rFonts w:asciiTheme="minorHAnsi" w:hAnsiTheme="minorHAnsi" w:cstheme="minorHAnsi"/>
        </w:rPr>
        <w:t>ONE COURSE from</w:t>
      </w:r>
      <w:bookmarkEnd w:id="67"/>
    </w:p>
    <w:tbl>
      <w:tblPr>
        <w:tblW w:w="0" w:type="auto"/>
        <w:tblLook w:val="04A0" w:firstRow="1" w:lastRow="0" w:firstColumn="1" w:lastColumn="0" w:noHBand="0" w:noVBand="1"/>
      </w:tblPr>
      <w:tblGrid>
        <w:gridCol w:w="1200"/>
        <w:gridCol w:w="2000"/>
        <w:gridCol w:w="450"/>
        <w:gridCol w:w="1116"/>
      </w:tblGrid>
      <w:tr w:rsidR="008060A7" w:rsidRPr="004B067F" w14:paraId="4CC62DDB" w14:textId="77777777" w:rsidTr="006C0B0A">
        <w:tc>
          <w:tcPr>
            <w:tcW w:w="1200" w:type="dxa"/>
          </w:tcPr>
          <w:p w14:paraId="21837809"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PHYS 315</w:t>
            </w:r>
          </w:p>
        </w:tc>
        <w:tc>
          <w:tcPr>
            <w:tcW w:w="2000" w:type="dxa"/>
          </w:tcPr>
          <w:p w14:paraId="4BA0C33E"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Optics</w:t>
            </w:r>
          </w:p>
        </w:tc>
        <w:tc>
          <w:tcPr>
            <w:tcW w:w="450" w:type="dxa"/>
          </w:tcPr>
          <w:p w14:paraId="716EF06C"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480A4357"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F (odd years)</w:t>
            </w:r>
          </w:p>
        </w:tc>
      </w:tr>
      <w:tr w:rsidR="008060A7" w:rsidRPr="004B067F" w14:paraId="2C2BE043" w14:textId="77777777" w:rsidTr="006C0B0A">
        <w:tc>
          <w:tcPr>
            <w:tcW w:w="1200" w:type="dxa"/>
          </w:tcPr>
          <w:p w14:paraId="69DA0ECF"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PHYS 320</w:t>
            </w:r>
          </w:p>
        </w:tc>
        <w:tc>
          <w:tcPr>
            <w:tcW w:w="2000" w:type="dxa"/>
          </w:tcPr>
          <w:p w14:paraId="6D771CBF"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Analog Electronics</w:t>
            </w:r>
          </w:p>
        </w:tc>
        <w:tc>
          <w:tcPr>
            <w:tcW w:w="450" w:type="dxa"/>
          </w:tcPr>
          <w:p w14:paraId="0D96CDC4"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6D608DC6"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F (even years)</w:t>
            </w:r>
          </w:p>
        </w:tc>
      </w:tr>
      <w:tr w:rsidR="008060A7" w:rsidRPr="004B067F" w14:paraId="08AABF4E" w14:textId="77777777" w:rsidTr="006C0B0A">
        <w:tc>
          <w:tcPr>
            <w:tcW w:w="1200" w:type="dxa"/>
          </w:tcPr>
          <w:p w14:paraId="2A474395"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PHYS 321</w:t>
            </w:r>
          </w:p>
        </w:tc>
        <w:tc>
          <w:tcPr>
            <w:tcW w:w="2000" w:type="dxa"/>
          </w:tcPr>
          <w:p w14:paraId="0AF86B6C"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Digital Electronics</w:t>
            </w:r>
          </w:p>
        </w:tc>
        <w:tc>
          <w:tcPr>
            <w:tcW w:w="450" w:type="dxa"/>
          </w:tcPr>
          <w:p w14:paraId="773DBBDD"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165CFEE1" w14:textId="77777777" w:rsidR="008060A7" w:rsidRPr="004B067F" w:rsidRDefault="008060A7" w:rsidP="006C0B0A">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r w:rsidRPr="004B067F">
              <w:rPr>
                <w:rFonts w:asciiTheme="minorHAnsi" w:hAnsiTheme="minorHAnsi" w:cstheme="minorHAnsi"/>
              </w:rPr>
              <w:t xml:space="preserve"> (odd years)</w:t>
            </w:r>
          </w:p>
        </w:tc>
      </w:tr>
    </w:tbl>
    <w:p w14:paraId="1979C457" w14:textId="77777777" w:rsidR="008060A7" w:rsidRPr="004B067F" w:rsidRDefault="008060A7" w:rsidP="008060A7">
      <w:pPr>
        <w:pStyle w:val="sc-RequirementsSubheading"/>
        <w:rPr>
          <w:rFonts w:asciiTheme="minorHAnsi" w:hAnsiTheme="minorHAnsi" w:cstheme="minorHAnsi"/>
        </w:rPr>
      </w:pPr>
      <w:bookmarkStart w:id="68" w:name="80D803A1D89F4787BBE0A53CDFA1C82F"/>
      <w:r w:rsidRPr="004B067F">
        <w:rPr>
          <w:rFonts w:asciiTheme="minorHAnsi" w:hAnsiTheme="minorHAnsi" w:cstheme="minorHAnsi"/>
        </w:rPr>
        <w:t>TWO COURSES from</w:t>
      </w:r>
      <w:bookmarkEnd w:id="68"/>
    </w:p>
    <w:tbl>
      <w:tblPr>
        <w:tblW w:w="0" w:type="auto"/>
        <w:tblLook w:val="04A0" w:firstRow="1" w:lastRow="0" w:firstColumn="1" w:lastColumn="0" w:noHBand="0" w:noVBand="1"/>
      </w:tblPr>
      <w:tblGrid>
        <w:gridCol w:w="1200"/>
        <w:gridCol w:w="2000"/>
        <w:gridCol w:w="450"/>
        <w:gridCol w:w="1116"/>
      </w:tblGrid>
      <w:tr w:rsidR="008060A7" w:rsidRPr="004B067F" w14:paraId="7D4E0386" w14:textId="77777777" w:rsidTr="006C0B0A">
        <w:tc>
          <w:tcPr>
            <w:tcW w:w="1200" w:type="dxa"/>
          </w:tcPr>
          <w:p w14:paraId="6F6E0F80"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PHYS 309</w:t>
            </w:r>
          </w:p>
        </w:tc>
        <w:tc>
          <w:tcPr>
            <w:tcW w:w="2000" w:type="dxa"/>
          </w:tcPr>
          <w:p w14:paraId="6C558FCB" w14:textId="77777777" w:rsidR="008060A7" w:rsidRPr="004B067F" w:rsidRDefault="008060A7" w:rsidP="006C0B0A">
            <w:pPr>
              <w:pStyle w:val="sc-Requirement"/>
              <w:rPr>
                <w:rFonts w:asciiTheme="minorHAnsi" w:hAnsiTheme="minorHAnsi" w:cstheme="minorHAnsi"/>
              </w:rPr>
            </w:pPr>
            <w:proofErr w:type="spellStart"/>
            <w:r w:rsidRPr="004B067F">
              <w:rPr>
                <w:rFonts w:asciiTheme="minorHAnsi" w:hAnsiTheme="minorHAnsi" w:cstheme="minorHAnsi"/>
              </w:rPr>
              <w:t>Nanoscience</w:t>
            </w:r>
            <w:proofErr w:type="spellEnd"/>
            <w:r w:rsidRPr="004B067F">
              <w:rPr>
                <w:rFonts w:asciiTheme="minorHAnsi" w:hAnsiTheme="minorHAnsi" w:cstheme="minorHAnsi"/>
              </w:rPr>
              <w:t xml:space="preserve"> and Nanotechnology</w:t>
            </w:r>
          </w:p>
        </w:tc>
        <w:tc>
          <w:tcPr>
            <w:tcW w:w="450" w:type="dxa"/>
          </w:tcPr>
          <w:p w14:paraId="297A46F9"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53018B68"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F (odd years)</w:t>
            </w:r>
          </w:p>
        </w:tc>
      </w:tr>
      <w:tr w:rsidR="008060A7" w:rsidRPr="004B067F" w14:paraId="138FDD4E" w14:textId="77777777" w:rsidTr="006C0B0A">
        <w:tc>
          <w:tcPr>
            <w:tcW w:w="1200" w:type="dxa"/>
          </w:tcPr>
          <w:p w14:paraId="34EA175A"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PHYS 402</w:t>
            </w:r>
          </w:p>
        </w:tc>
        <w:tc>
          <w:tcPr>
            <w:tcW w:w="2000" w:type="dxa"/>
          </w:tcPr>
          <w:p w14:paraId="138EB249"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Advanced Electricity and Magnetism II</w:t>
            </w:r>
          </w:p>
        </w:tc>
        <w:tc>
          <w:tcPr>
            <w:tcW w:w="450" w:type="dxa"/>
          </w:tcPr>
          <w:p w14:paraId="645A6525"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7AE73958" w14:textId="77777777" w:rsidR="008060A7" w:rsidRPr="004B067F" w:rsidRDefault="008060A7" w:rsidP="006C0B0A">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r w:rsidRPr="004B067F">
              <w:rPr>
                <w:rFonts w:asciiTheme="minorHAnsi" w:hAnsiTheme="minorHAnsi" w:cstheme="minorHAnsi"/>
              </w:rPr>
              <w:t xml:space="preserve"> (even years)</w:t>
            </w:r>
          </w:p>
        </w:tc>
      </w:tr>
      <w:tr w:rsidR="008060A7" w:rsidRPr="004B067F" w14:paraId="7117AC4C" w14:textId="77777777" w:rsidTr="006C0B0A">
        <w:tc>
          <w:tcPr>
            <w:tcW w:w="1200" w:type="dxa"/>
          </w:tcPr>
          <w:p w14:paraId="1129C863"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PHYS 407</w:t>
            </w:r>
          </w:p>
        </w:tc>
        <w:tc>
          <w:tcPr>
            <w:tcW w:w="2000" w:type="dxa"/>
          </w:tcPr>
          <w:p w14:paraId="0AF949A5"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Quantum Mechanics II</w:t>
            </w:r>
          </w:p>
        </w:tc>
        <w:tc>
          <w:tcPr>
            <w:tcW w:w="450" w:type="dxa"/>
          </w:tcPr>
          <w:p w14:paraId="188B03F4"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28236648" w14:textId="77777777" w:rsidR="008060A7" w:rsidRPr="004B067F" w:rsidRDefault="008060A7" w:rsidP="006C0B0A">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r w:rsidRPr="004B067F">
              <w:rPr>
                <w:rFonts w:asciiTheme="minorHAnsi" w:hAnsiTheme="minorHAnsi" w:cstheme="minorHAnsi"/>
              </w:rPr>
              <w:t xml:space="preserve"> (odd years)</w:t>
            </w:r>
          </w:p>
        </w:tc>
      </w:tr>
      <w:tr w:rsidR="008060A7" w:rsidRPr="004B067F" w14:paraId="3991C598" w14:textId="77777777" w:rsidTr="006C0B0A">
        <w:tc>
          <w:tcPr>
            <w:tcW w:w="1200" w:type="dxa"/>
          </w:tcPr>
          <w:p w14:paraId="3439DF23"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PHYS 409</w:t>
            </w:r>
          </w:p>
        </w:tc>
        <w:tc>
          <w:tcPr>
            <w:tcW w:w="2000" w:type="dxa"/>
          </w:tcPr>
          <w:p w14:paraId="2B32218D"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Solid State Physics</w:t>
            </w:r>
          </w:p>
        </w:tc>
        <w:tc>
          <w:tcPr>
            <w:tcW w:w="450" w:type="dxa"/>
          </w:tcPr>
          <w:p w14:paraId="3D3DDDEA"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09771C9F"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F (even years)</w:t>
            </w:r>
          </w:p>
        </w:tc>
      </w:tr>
      <w:tr w:rsidR="008060A7" w:rsidRPr="004B067F" w:rsidDel="00DB1F91" w14:paraId="4333B88E" w14:textId="513AB3E8" w:rsidTr="006C0B0A">
        <w:trPr>
          <w:del w:id="69" w:author="Sue Abbotson" w:date="2017-11-30T21:49:00Z"/>
        </w:trPr>
        <w:tc>
          <w:tcPr>
            <w:tcW w:w="1200" w:type="dxa"/>
          </w:tcPr>
          <w:p w14:paraId="28563D26" w14:textId="425E16D5" w:rsidR="008060A7" w:rsidRPr="004B067F" w:rsidDel="00DB1F91" w:rsidRDefault="008060A7" w:rsidP="006C0B0A">
            <w:pPr>
              <w:pStyle w:val="sc-Requirement"/>
              <w:rPr>
                <w:del w:id="70" w:author="Sue Abbotson" w:date="2017-11-30T21:49:00Z"/>
                <w:rFonts w:asciiTheme="minorHAnsi" w:hAnsiTheme="minorHAnsi" w:cstheme="minorHAnsi"/>
              </w:rPr>
            </w:pPr>
            <w:del w:id="71" w:author="Sue Abbotson" w:date="2017-11-30T21:49:00Z">
              <w:r w:rsidRPr="004B067F" w:rsidDel="00DB1F91">
                <w:rPr>
                  <w:rFonts w:asciiTheme="minorHAnsi" w:hAnsiTheme="minorHAnsi" w:cstheme="minorHAnsi"/>
                </w:rPr>
                <w:delText>PHYS 411</w:delText>
              </w:r>
            </w:del>
          </w:p>
        </w:tc>
        <w:tc>
          <w:tcPr>
            <w:tcW w:w="2000" w:type="dxa"/>
          </w:tcPr>
          <w:p w14:paraId="0F74A7FC" w14:textId="2E9ECD7D" w:rsidR="008060A7" w:rsidRPr="004B067F" w:rsidDel="00DB1F91" w:rsidRDefault="008060A7" w:rsidP="006C0B0A">
            <w:pPr>
              <w:pStyle w:val="sc-Requirement"/>
              <w:rPr>
                <w:del w:id="72" w:author="Sue Abbotson" w:date="2017-11-30T21:49:00Z"/>
                <w:rFonts w:asciiTheme="minorHAnsi" w:hAnsiTheme="minorHAnsi" w:cstheme="minorHAnsi"/>
              </w:rPr>
            </w:pPr>
            <w:del w:id="73" w:author="Sue Abbotson" w:date="2017-11-30T21:49:00Z">
              <w:r w:rsidRPr="004B067F" w:rsidDel="00DB1F91">
                <w:rPr>
                  <w:rFonts w:asciiTheme="minorHAnsi" w:hAnsiTheme="minorHAnsi" w:cstheme="minorHAnsi"/>
                </w:rPr>
                <w:delText>Statistical Mechanics</w:delText>
              </w:r>
            </w:del>
          </w:p>
        </w:tc>
        <w:tc>
          <w:tcPr>
            <w:tcW w:w="450" w:type="dxa"/>
          </w:tcPr>
          <w:p w14:paraId="095D2579" w14:textId="1D3DF24E" w:rsidR="008060A7" w:rsidRPr="004B067F" w:rsidDel="00DB1F91" w:rsidRDefault="008060A7" w:rsidP="006C0B0A">
            <w:pPr>
              <w:pStyle w:val="sc-RequirementRight"/>
              <w:rPr>
                <w:del w:id="74" w:author="Sue Abbotson" w:date="2017-11-30T21:49:00Z"/>
                <w:rFonts w:asciiTheme="minorHAnsi" w:hAnsiTheme="minorHAnsi" w:cstheme="minorHAnsi"/>
              </w:rPr>
            </w:pPr>
            <w:del w:id="75" w:author="Sue Abbotson" w:date="2017-11-30T21:49:00Z">
              <w:r w:rsidRPr="004B067F" w:rsidDel="00DB1F91">
                <w:rPr>
                  <w:rFonts w:asciiTheme="minorHAnsi" w:hAnsiTheme="minorHAnsi" w:cstheme="minorHAnsi"/>
                </w:rPr>
                <w:delText>3</w:delText>
              </w:r>
            </w:del>
          </w:p>
        </w:tc>
        <w:tc>
          <w:tcPr>
            <w:tcW w:w="1116" w:type="dxa"/>
          </w:tcPr>
          <w:p w14:paraId="55734BE7" w14:textId="6C854F28" w:rsidR="008060A7" w:rsidRPr="004B067F" w:rsidDel="00DB1F91" w:rsidRDefault="008060A7" w:rsidP="006C0B0A">
            <w:pPr>
              <w:pStyle w:val="sc-Requirement"/>
              <w:rPr>
                <w:del w:id="76" w:author="Sue Abbotson" w:date="2017-11-30T21:49:00Z"/>
                <w:rFonts w:asciiTheme="minorHAnsi" w:hAnsiTheme="minorHAnsi" w:cstheme="minorHAnsi"/>
              </w:rPr>
            </w:pPr>
            <w:del w:id="77" w:author="Sue Abbotson" w:date="2017-11-30T21:49:00Z">
              <w:r w:rsidRPr="004B067F" w:rsidDel="00DB1F91">
                <w:rPr>
                  <w:rFonts w:asciiTheme="minorHAnsi" w:hAnsiTheme="minorHAnsi" w:cstheme="minorHAnsi"/>
                </w:rPr>
                <w:delText>As needed</w:delText>
              </w:r>
            </w:del>
          </w:p>
        </w:tc>
      </w:tr>
    </w:tbl>
    <w:p w14:paraId="323BFF0C" w14:textId="77777777" w:rsidR="008060A7" w:rsidRPr="004B067F" w:rsidRDefault="008060A7" w:rsidP="008060A7">
      <w:pPr>
        <w:pStyle w:val="sc-RequirementsSubheading"/>
        <w:rPr>
          <w:rFonts w:asciiTheme="minorHAnsi" w:hAnsiTheme="minorHAnsi" w:cstheme="minorHAnsi"/>
        </w:rPr>
      </w:pPr>
      <w:bookmarkStart w:id="78" w:name="667A91B218214722966F99B59F6C0469"/>
      <w:r w:rsidRPr="004B067F">
        <w:rPr>
          <w:rFonts w:asciiTheme="minorHAnsi" w:hAnsiTheme="minorHAnsi" w:cstheme="minorHAnsi"/>
        </w:rPr>
        <w:t>Cognates</w:t>
      </w:r>
      <w:bookmarkEnd w:id="78"/>
    </w:p>
    <w:tbl>
      <w:tblPr>
        <w:tblW w:w="0" w:type="auto"/>
        <w:tblLook w:val="04A0" w:firstRow="1" w:lastRow="0" w:firstColumn="1" w:lastColumn="0" w:noHBand="0" w:noVBand="1"/>
      </w:tblPr>
      <w:tblGrid>
        <w:gridCol w:w="1200"/>
        <w:gridCol w:w="2000"/>
        <w:gridCol w:w="450"/>
        <w:gridCol w:w="1116"/>
      </w:tblGrid>
      <w:tr w:rsidR="008060A7" w:rsidRPr="004B067F" w14:paraId="551984E6" w14:textId="77777777" w:rsidTr="006C0B0A">
        <w:tc>
          <w:tcPr>
            <w:tcW w:w="1200" w:type="dxa"/>
          </w:tcPr>
          <w:p w14:paraId="42B43292"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CHEM 103</w:t>
            </w:r>
          </w:p>
        </w:tc>
        <w:tc>
          <w:tcPr>
            <w:tcW w:w="2000" w:type="dxa"/>
          </w:tcPr>
          <w:p w14:paraId="1604E242"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General Chemistry I</w:t>
            </w:r>
          </w:p>
        </w:tc>
        <w:tc>
          <w:tcPr>
            <w:tcW w:w="450" w:type="dxa"/>
          </w:tcPr>
          <w:p w14:paraId="5468C1F0"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51E4E45C"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8060A7" w:rsidRPr="004B067F" w14:paraId="64C22301" w14:textId="77777777" w:rsidTr="006C0B0A">
        <w:tc>
          <w:tcPr>
            <w:tcW w:w="1200" w:type="dxa"/>
          </w:tcPr>
          <w:p w14:paraId="4F0C3F79"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CHEM 104</w:t>
            </w:r>
          </w:p>
        </w:tc>
        <w:tc>
          <w:tcPr>
            <w:tcW w:w="2000" w:type="dxa"/>
          </w:tcPr>
          <w:p w14:paraId="23EBEF95"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General Chemistry II</w:t>
            </w:r>
          </w:p>
        </w:tc>
        <w:tc>
          <w:tcPr>
            <w:tcW w:w="450" w:type="dxa"/>
          </w:tcPr>
          <w:p w14:paraId="2D52ECD0"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6153BE8D"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8060A7" w:rsidRPr="004B067F" w14:paraId="03931570" w14:textId="77777777" w:rsidTr="006C0B0A">
        <w:tc>
          <w:tcPr>
            <w:tcW w:w="1200" w:type="dxa"/>
          </w:tcPr>
          <w:p w14:paraId="06C5B9E7"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MATH 212</w:t>
            </w:r>
          </w:p>
        </w:tc>
        <w:tc>
          <w:tcPr>
            <w:tcW w:w="2000" w:type="dxa"/>
          </w:tcPr>
          <w:p w14:paraId="6A7992E8"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Calculus I</w:t>
            </w:r>
          </w:p>
        </w:tc>
        <w:tc>
          <w:tcPr>
            <w:tcW w:w="450" w:type="dxa"/>
          </w:tcPr>
          <w:p w14:paraId="5505ACC4"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55C1B6EA"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8060A7" w:rsidRPr="004B067F" w14:paraId="46946A2E" w14:textId="77777777" w:rsidTr="006C0B0A">
        <w:tc>
          <w:tcPr>
            <w:tcW w:w="1200" w:type="dxa"/>
          </w:tcPr>
          <w:p w14:paraId="3CAA28C7"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MATH 213</w:t>
            </w:r>
          </w:p>
        </w:tc>
        <w:tc>
          <w:tcPr>
            <w:tcW w:w="2000" w:type="dxa"/>
          </w:tcPr>
          <w:p w14:paraId="66EB31E2"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Calculus II</w:t>
            </w:r>
          </w:p>
        </w:tc>
        <w:tc>
          <w:tcPr>
            <w:tcW w:w="450" w:type="dxa"/>
          </w:tcPr>
          <w:p w14:paraId="67E591E7"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6D1B2CD9"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8060A7" w:rsidRPr="004B067F" w14:paraId="0C26DE8F" w14:textId="77777777" w:rsidTr="006C0B0A">
        <w:tc>
          <w:tcPr>
            <w:tcW w:w="1200" w:type="dxa"/>
          </w:tcPr>
          <w:p w14:paraId="46BA4F89"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MATH 314</w:t>
            </w:r>
          </w:p>
        </w:tc>
        <w:tc>
          <w:tcPr>
            <w:tcW w:w="2000" w:type="dxa"/>
          </w:tcPr>
          <w:p w14:paraId="748A1907"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Calculus III</w:t>
            </w:r>
          </w:p>
        </w:tc>
        <w:tc>
          <w:tcPr>
            <w:tcW w:w="450" w:type="dxa"/>
          </w:tcPr>
          <w:p w14:paraId="70EF0EB6"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1E144EFC"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8060A7" w:rsidRPr="004B067F" w14:paraId="296553AB" w14:textId="77777777" w:rsidTr="006C0B0A">
        <w:tc>
          <w:tcPr>
            <w:tcW w:w="1200" w:type="dxa"/>
          </w:tcPr>
          <w:p w14:paraId="4A34D297"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MATH 416</w:t>
            </w:r>
          </w:p>
        </w:tc>
        <w:tc>
          <w:tcPr>
            <w:tcW w:w="2000" w:type="dxa"/>
          </w:tcPr>
          <w:p w14:paraId="677FBEFF"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Ordinary Differential Equations</w:t>
            </w:r>
          </w:p>
        </w:tc>
        <w:tc>
          <w:tcPr>
            <w:tcW w:w="450" w:type="dxa"/>
          </w:tcPr>
          <w:p w14:paraId="2ACF3C2B"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6B43F6F0" w14:textId="77777777" w:rsidR="008060A7" w:rsidRPr="004B067F" w:rsidRDefault="008060A7" w:rsidP="006C0B0A">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r w:rsidRPr="004B067F">
              <w:rPr>
                <w:rFonts w:asciiTheme="minorHAnsi" w:hAnsiTheme="minorHAnsi" w:cstheme="minorHAnsi"/>
              </w:rPr>
              <w:t xml:space="preserve"> (as needed)</w:t>
            </w:r>
          </w:p>
        </w:tc>
      </w:tr>
    </w:tbl>
    <w:p w14:paraId="2F4791FA" w14:textId="77777777" w:rsidR="008060A7" w:rsidRPr="004B067F" w:rsidRDefault="008060A7" w:rsidP="008060A7">
      <w:pPr>
        <w:pStyle w:val="sc-Total"/>
        <w:rPr>
          <w:rFonts w:asciiTheme="minorHAnsi" w:hAnsiTheme="minorHAnsi" w:cstheme="minorHAnsi"/>
        </w:rPr>
      </w:pPr>
      <w:r w:rsidRPr="004B067F">
        <w:rPr>
          <w:rFonts w:asciiTheme="minorHAnsi" w:hAnsiTheme="minorHAnsi" w:cstheme="minorHAnsi"/>
        </w:rPr>
        <w:t>Total Credit Hours: 67-68</w:t>
      </w:r>
    </w:p>
    <w:p w14:paraId="67B7E8E7" w14:textId="77777777" w:rsidR="008060A7" w:rsidRDefault="008060A7">
      <w:pPr>
        <w:spacing w:line="240" w:lineRule="auto"/>
      </w:pPr>
      <w:r>
        <w:br w:type="page"/>
      </w:r>
    </w:p>
    <w:p w14:paraId="5776E7DA" w14:textId="50DE0406" w:rsidR="008060A7" w:rsidRPr="008060A7" w:rsidRDefault="008060A7">
      <w:pPr>
        <w:rPr>
          <w:sz w:val="32"/>
          <w:szCs w:val="32"/>
        </w:rPr>
      </w:pPr>
      <w:r w:rsidRPr="008060A7">
        <w:rPr>
          <w:sz w:val="32"/>
          <w:szCs w:val="32"/>
        </w:rPr>
        <w:t>School of Education:</w:t>
      </w:r>
    </w:p>
    <w:p w14:paraId="07A96FBD" w14:textId="77777777" w:rsidR="008060A7" w:rsidRPr="008060A7" w:rsidRDefault="008060A7">
      <w:pPr>
        <w:rPr>
          <w:sz w:val="32"/>
          <w:szCs w:val="32"/>
        </w:rPr>
      </w:pPr>
      <w:r w:rsidRPr="008060A7">
        <w:rPr>
          <w:sz w:val="32"/>
          <w:szCs w:val="32"/>
        </w:rPr>
        <w:t>Community Heath and Wellness Program:</w:t>
      </w:r>
    </w:p>
    <w:p w14:paraId="0A305B76" w14:textId="77777777" w:rsidR="008060A7" w:rsidRDefault="008060A7"/>
    <w:p w14:paraId="7C318160" w14:textId="77777777" w:rsidR="008060A7" w:rsidRPr="004B067F" w:rsidRDefault="008060A7" w:rsidP="008060A7">
      <w:pPr>
        <w:pStyle w:val="sc-RequirementsSubheading"/>
        <w:rPr>
          <w:rFonts w:asciiTheme="minorHAnsi" w:hAnsiTheme="minorHAnsi" w:cstheme="minorHAnsi"/>
        </w:rPr>
      </w:pPr>
      <w:bookmarkStart w:id="79" w:name="FF8FE7F3D7F441C7911054F8923C056C"/>
      <w:r w:rsidRPr="004B067F">
        <w:rPr>
          <w:rFonts w:asciiTheme="minorHAnsi" w:hAnsiTheme="minorHAnsi" w:cstheme="minorHAnsi"/>
        </w:rPr>
        <w:t>B. Health and Aging</w:t>
      </w:r>
      <w:bookmarkEnd w:id="79"/>
    </w:p>
    <w:tbl>
      <w:tblPr>
        <w:tblW w:w="0" w:type="auto"/>
        <w:tblLook w:val="04A0" w:firstRow="1" w:lastRow="0" w:firstColumn="1" w:lastColumn="0" w:noHBand="0" w:noVBand="1"/>
      </w:tblPr>
      <w:tblGrid>
        <w:gridCol w:w="1200"/>
        <w:gridCol w:w="2000"/>
        <w:gridCol w:w="450"/>
        <w:gridCol w:w="1116"/>
      </w:tblGrid>
      <w:tr w:rsidR="008060A7" w:rsidRPr="004B067F" w14:paraId="0DAA7175" w14:textId="77777777" w:rsidTr="006C0B0A">
        <w:tc>
          <w:tcPr>
            <w:tcW w:w="1200" w:type="dxa"/>
          </w:tcPr>
          <w:p w14:paraId="123D32F8"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COMM 208</w:t>
            </w:r>
          </w:p>
        </w:tc>
        <w:tc>
          <w:tcPr>
            <w:tcW w:w="2000" w:type="dxa"/>
          </w:tcPr>
          <w:p w14:paraId="50D90792"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Public Speaking</w:t>
            </w:r>
          </w:p>
        </w:tc>
        <w:tc>
          <w:tcPr>
            <w:tcW w:w="450" w:type="dxa"/>
          </w:tcPr>
          <w:p w14:paraId="31043DB6"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0AC04883"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8060A7" w:rsidRPr="004B067F" w14:paraId="34ADB73F" w14:textId="77777777" w:rsidTr="006C0B0A">
        <w:tc>
          <w:tcPr>
            <w:tcW w:w="1200" w:type="dxa"/>
          </w:tcPr>
          <w:p w14:paraId="5ECF3AE4"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HPE 101</w:t>
            </w:r>
          </w:p>
        </w:tc>
        <w:tc>
          <w:tcPr>
            <w:tcW w:w="2000" w:type="dxa"/>
          </w:tcPr>
          <w:p w14:paraId="4F132F2B"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Human Sexuality</w:t>
            </w:r>
          </w:p>
        </w:tc>
        <w:tc>
          <w:tcPr>
            <w:tcW w:w="450" w:type="dxa"/>
          </w:tcPr>
          <w:p w14:paraId="2E056581"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2013DA62"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8060A7" w:rsidRPr="004B067F" w14:paraId="7948D5DB" w14:textId="77777777" w:rsidTr="006C0B0A">
        <w:tc>
          <w:tcPr>
            <w:tcW w:w="1200" w:type="dxa"/>
          </w:tcPr>
          <w:p w14:paraId="075BB6F8"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HPE 202</w:t>
            </w:r>
          </w:p>
        </w:tc>
        <w:tc>
          <w:tcPr>
            <w:tcW w:w="2000" w:type="dxa"/>
          </w:tcPr>
          <w:p w14:paraId="6486FBB8"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Principles of Health Education</w:t>
            </w:r>
          </w:p>
        </w:tc>
        <w:tc>
          <w:tcPr>
            <w:tcW w:w="450" w:type="dxa"/>
          </w:tcPr>
          <w:p w14:paraId="2973A174"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5405B049"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8060A7" w:rsidRPr="004B067F" w14:paraId="5140B0EF" w14:textId="77777777" w:rsidTr="006C0B0A">
        <w:tc>
          <w:tcPr>
            <w:tcW w:w="1200" w:type="dxa"/>
          </w:tcPr>
          <w:p w14:paraId="7A411DA1"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HPE 300</w:t>
            </w:r>
          </w:p>
        </w:tc>
        <w:tc>
          <w:tcPr>
            <w:tcW w:w="2000" w:type="dxa"/>
          </w:tcPr>
          <w:p w14:paraId="2F1A990F"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Concepts of Teaching</w:t>
            </w:r>
          </w:p>
        </w:tc>
        <w:tc>
          <w:tcPr>
            <w:tcW w:w="450" w:type="dxa"/>
          </w:tcPr>
          <w:p w14:paraId="2A6E99C2"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700D81FD"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8060A7" w:rsidRPr="004B067F" w14:paraId="2BA711EB" w14:textId="77777777" w:rsidTr="006C0B0A">
        <w:tc>
          <w:tcPr>
            <w:tcW w:w="1200" w:type="dxa"/>
          </w:tcPr>
          <w:p w14:paraId="39D09B90"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HPE 307</w:t>
            </w:r>
          </w:p>
        </w:tc>
        <w:tc>
          <w:tcPr>
            <w:tcW w:w="2000" w:type="dxa"/>
          </w:tcPr>
          <w:p w14:paraId="12ECBBE1"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Dynamics and Determinants of Disease</w:t>
            </w:r>
          </w:p>
        </w:tc>
        <w:tc>
          <w:tcPr>
            <w:tcW w:w="450" w:type="dxa"/>
          </w:tcPr>
          <w:p w14:paraId="1EF0750A"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09C6D35B"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8060A7" w:rsidRPr="004B067F" w14:paraId="71EA5F63" w14:textId="77777777" w:rsidTr="006C0B0A">
        <w:tc>
          <w:tcPr>
            <w:tcW w:w="1200" w:type="dxa"/>
          </w:tcPr>
          <w:p w14:paraId="43671F44"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HPE 419</w:t>
            </w:r>
          </w:p>
        </w:tc>
        <w:tc>
          <w:tcPr>
            <w:tcW w:w="2000" w:type="dxa"/>
          </w:tcPr>
          <w:p w14:paraId="662744B3"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Practicum in Community Health</w:t>
            </w:r>
          </w:p>
        </w:tc>
        <w:tc>
          <w:tcPr>
            <w:tcW w:w="450" w:type="dxa"/>
          </w:tcPr>
          <w:p w14:paraId="0B836E6F"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4C303EE9"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F</w:t>
            </w:r>
          </w:p>
        </w:tc>
      </w:tr>
      <w:tr w:rsidR="008060A7" w:rsidRPr="004B067F" w14:paraId="68FD34E6" w14:textId="77777777" w:rsidTr="006C0B0A">
        <w:tc>
          <w:tcPr>
            <w:tcW w:w="1200" w:type="dxa"/>
          </w:tcPr>
          <w:p w14:paraId="475A44A3"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HPE 426</w:t>
            </w:r>
          </w:p>
        </w:tc>
        <w:tc>
          <w:tcPr>
            <w:tcW w:w="2000" w:type="dxa"/>
          </w:tcPr>
          <w:p w14:paraId="6D07FBCD"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Internship in Community Health</w:t>
            </w:r>
          </w:p>
        </w:tc>
        <w:tc>
          <w:tcPr>
            <w:tcW w:w="450" w:type="dxa"/>
          </w:tcPr>
          <w:p w14:paraId="6653D876"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10</w:t>
            </w:r>
          </w:p>
        </w:tc>
        <w:tc>
          <w:tcPr>
            <w:tcW w:w="1116" w:type="dxa"/>
          </w:tcPr>
          <w:p w14:paraId="39A423C6"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8060A7" w:rsidRPr="004B067F" w14:paraId="29627235" w14:textId="77777777" w:rsidTr="006C0B0A">
        <w:tc>
          <w:tcPr>
            <w:tcW w:w="1200" w:type="dxa"/>
          </w:tcPr>
          <w:p w14:paraId="54E350D1"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HPE 429</w:t>
            </w:r>
          </w:p>
        </w:tc>
        <w:tc>
          <w:tcPr>
            <w:tcW w:w="2000" w:type="dxa"/>
          </w:tcPr>
          <w:p w14:paraId="2FA04608"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Seminar in Community Health</w:t>
            </w:r>
          </w:p>
        </w:tc>
        <w:tc>
          <w:tcPr>
            <w:tcW w:w="450" w:type="dxa"/>
          </w:tcPr>
          <w:p w14:paraId="32AB6E29"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2</w:t>
            </w:r>
          </w:p>
        </w:tc>
        <w:tc>
          <w:tcPr>
            <w:tcW w:w="1116" w:type="dxa"/>
          </w:tcPr>
          <w:p w14:paraId="75ADD8C8"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8060A7" w:rsidRPr="004B067F" w14:paraId="27B98C5D" w14:textId="77777777" w:rsidTr="006C0B0A">
        <w:tc>
          <w:tcPr>
            <w:tcW w:w="1200" w:type="dxa"/>
          </w:tcPr>
          <w:p w14:paraId="40C43757"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SOC 217</w:t>
            </w:r>
          </w:p>
        </w:tc>
        <w:tc>
          <w:tcPr>
            <w:tcW w:w="2000" w:type="dxa"/>
          </w:tcPr>
          <w:p w14:paraId="428BE783"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Aging and Society</w:t>
            </w:r>
          </w:p>
        </w:tc>
        <w:tc>
          <w:tcPr>
            <w:tcW w:w="450" w:type="dxa"/>
          </w:tcPr>
          <w:p w14:paraId="0C3D5D71"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29366B27"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bl>
    <w:p w14:paraId="144A936B" w14:textId="77777777" w:rsidR="008060A7" w:rsidRPr="004B067F" w:rsidRDefault="008060A7" w:rsidP="008060A7">
      <w:pPr>
        <w:pStyle w:val="sc-RequirementsSubheading"/>
        <w:rPr>
          <w:rFonts w:asciiTheme="minorHAnsi" w:hAnsiTheme="minorHAnsi" w:cstheme="minorHAnsi"/>
        </w:rPr>
      </w:pPr>
      <w:bookmarkStart w:id="80" w:name="85BC9172FCD941B4ACFF802262132A4A"/>
      <w:r w:rsidRPr="004B067F">
        <w:rPr>
          <w:rFonts w:asciiTheme="minorHAnsi" w:hAnsiTheme="minorHAnsi" w:cstheme="minorHAnsi"/>
        </w:rPr>
        <w:t>ONE COURSE from</w:t>
      </w:r>
      <w:bookmarkEnd w:id="80"/>
    </w:p>
    <w:tbl>
      <w:tblPr>
        <w:tblW w:w="0" w:type="auto"/>
        <w:tblLook w:val="04A0" w:firstRow="1" w:lastRow="0" w:firstColumn="1" w:lastColumn="0" w:noHBand="0" w:noVBand="1"/>
      </w:tblPr>
      <w:tblGrid>
        <w:gridCol w:w="1200"/>
        <w:gridCol w:w="2000"/>
        <w:gridCol w:w="450"/>
        <w:gridCol w:w="1116"/>
      </w:tblGrid>
      <w:tr w:rsidR="008060A7" w:rsidRPr="004B067F" w14:paraId="71C747DD" w14:textId="77777777" w:rsidTr="006C0B0A">
        <w:tc>
          <w:tcPr>
            <w:tcW w:w="1200" w:type="dxa"/>
          </w:tcPr>
          <w:p w14:paraId="0C063C3A"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GRTL 314</w:t>
            </w:r>
          </w:p>
        </w:tc>
        <w:tc>
          <w:tcPr>
            <w:tcW w:w="2000" w:type="dxa"/>
          </w:tcPr>
          <w:p w14:paraId="66413411"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Health and Aging</w:t>
            </w:r>
          </w:p>
        </w:tc>
        <w:tc>
          <w:tcPr>
            <w:tcW w:w="450" w:type="dxa"/>
          </w:tcPr>
          <w:p w14:paraId="6E775673"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733C77A7"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8060A7" w:rsidRPr="004B067F" w14:paraId="15A7C49E" w14:textId="77777777" w:rsidTr="006C0B0A">
        <w:tc>
          <w:tcPr>
            <w:tcW w:w="1200" w:type="dxa"/>
          </w:tcPr>
          <w:p w14:paraId="051CCF6B"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NURS 312</w:t>
            </w:r>
          </w:p>
        </w:tc>
        <w:tc>
          <w:tcPr>
            <w:tcW w:w="2000" w:type="dxa"/>
          </w:tcPr>
          <w:p w14:paraId="3D4DDF2A"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Death and Dying</w:t>
            </w:r>
          </w:p>
        </w:tc>
        <w:tc>
          <w:tcPr>
            <w:tcW w:w="450" w:type="dxa"/>
          </w:tcPr>
          <w:p w14:paraId="6F7716F0"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46B7D65F" w14:textId="77777777" w:rsidR="008060A7" w:rsidRPr="004B067F" w:rsidRDefault="008060A7" w:rsidP="006C0B0A">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8060A7" w:rsidRPr="004B067F" w14:paraId="74FC81B6" w14:textId="77777777" w:rsidTr="006C0B0A">
        <w:tc>
          <w:tcPr>
            <w:tcW w:w="1200" w:type="dxa"/>
          </w:tcPr>
          <w:p w14:paraId="602EAD86"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NURS 314</w:t>
            </w:r>
          </w:p>
        </w:tc>
        <w:tc>
          <w:tcPr>
            <w:tcW w:w="2000" w:type="dxa"/>
          </w:tcPr>
          <w:p w14:paraId="79C3DC7F"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Health and Aging</w:t>
            </w:r>
          </w:p>
        </w:tc>
        <w:tc>
          <w:tcPr>
            <w:tcW w:w="450" w:type="dxa"/>
          </w:tcPr>
          <w:p w14:paraId="69EEE6C6"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0D1836D7"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bl>
    <w:p w14:paraId="16091862" w14:textId="77777777" w:rsidR="008060A7" w:rsidRPr="004B067F" w:rsidRDefault="008060A7" w:rsidP="008060A7">
      <w:pPr>
        <w:pStyle w:val="sc-RequirementsSubheading"/>
        <w:rPr>
          <w:rFonts w:asciiTheme="minorHAnsi" w:hAnsiTheme="minorHAnsi" w:cstheme="minorHAnsi"/>
        </w:rPr>
      </w:pPr>
      <w:bookmarkStart w:id="81" w:name="EA1045E7CB734B20958802A65AB340EB"/>
      <w:r w:rsidRPr="004B067F">
        <w:rPr>
          <w:rFonts w:asciiTheme="minorHAnsi" w:hAnsiTheme="minorHAnsi" w:cstheme="minorHAnsi"/>
        </w:rPr>
        <w:t>TWO COURSES from</w:t>
      </w:r>
      <w:bookmarkEnd w:id="81"/>
    </w:p>
    <w:tbl>
      <w:tblPr>
        <w:tblW w:w="0" w:type="auto"/>
        <w:tblLook w:val="04A0" w:firstRow="1" w:lastRow="0" w:firstColumn="1" w:lastColumn="0" w:noHBand="0" w:noVBand="1"/>
      </w:tblPr>
      <w:tblGrid>
        <w:gridCol w:w="1200"/>
        <w:gridCol w:w="2000"/>
        <w:gridCol w:w="450"/>
        <w:gridCol w:w="1116"/>
      </w:tblGrid>
      <w:tr w:rsidR="008060A7" w:rsidRPr="004B067F" w:rsidDel="00DB1F91" w14:paraId="09CF6ED2" w14:textId="40DCBA20" w:rsidTr="006C0B0A">
        <w:trPr>
          <w:del w:id="82" w:author="Sue Abbotson" w:date="2017-11-30T21:51:00Z"/>
        </w:trPr>
        <w:tc>
          <w:tcPr>
            <w:tcW w:w="1200" w:type="dxa"/>
          </w:tcPr>
          <w:p w14:paraId="75F9256A" w14:textId="62FCE815" w:rsidR="008060A7" w:rsidRPr="004B067F" w:rsidDel="00DB1F91" w:rsidRDefault="008060A7" w:rsidP="006C0B0A">
            <w:pPr>
              <w:pStyle w:val="sc-Requirement"/>
              <w:rPr>
                <w:del w:id="83" w:author="Sue Abbotson" w:date="2017-11-30T21:51:00Z"/>
                <w:rFonts w:asciiTheme="minorHAnsi" w:hAnsiTheme="minorHAnsi" w:cstheme="minorHAnsi"/>
              </w:rPr>
            </w:pPr>
            <w:del w:id="84" w:author="Sue Abbotson" w:date="2017-11-30T21:51:00Z">
              <w:r w:rsidRPr="004B067F" w:rsidDel="00DB1F91">
                <w:rPr>
                  <w:rFonts w:asciiTheme="minorHAnsi" w:hAnsiTheme="minorHAnsi" w:cstheme="minorHAnsi"/>
                </w:rPr>
                <w:delText>ANTH 308</w:delText>
              </w:r>
            </w:del>
          </w:p>
        </w:tc>
        <w:tc>
          <w:tcPr>
            <w:tcW w:w="2000" w:type="dxa"/>
          </w:tcPr>
          <w:p w14:paraId="721D4E16" w14:textId="1B605C9A" w:rsidR="008060A7" w:rsidRPr="004B067F" w:rsidDel="00DB1F91" w:rsidRDefault="008060A7" w:rsidP="006C0B0A">
            <w:pPr>
              <w:pStyle w:val="sc-Requirement"/>
              <w:rPr>
                <w:del w:id="85" w:author="Sue Abbotson" w:date="2017-11-30T21:51:00Z"/>
                <w:rFonts w:asciiTheme="minorHAnsi" w:hAnsiTheme="minorHAnsi" w:cstheme="minorHAnsi"/>
              </w:rPr>
            </w:pPr>
            <w:del w:id="86" w:author="Sue Abbotson" w:date="2017-11-30T21:51:00Z">
              <w:r w:rsidRPr="004B067F" w:rsidDel="00DB1F91">
                <w:rPr>
                  <w:rFonts w:asciiTheme="minorHAnsi" w:hAnsiTheme="minorHAnsi" w:cstheme="minorHAnsi"/>
                </w:rPr>
                <w:delText>Culture, Aging, and the Life Course</w:delText>
              </w:r>
            </w:del>
          </w:p>
        </w:tc>
        <w:tc>
          <w:tcPr>
            <w:tcW w:w="450" w:type="dxa"/>
          </w:tcPr>
          <w:p w14:paraId="6949A87C" w14:textId="5ACD33CB" w:rsidR="008060A7" w:rsidRPr="004B067F" w:rsidDel="00DB1F91" w:rsidRDefault="008060A7" w:rsidP="006C0B0A">
            <w:pPr>
              <w:pStyle w:val="sc-RequirementRight"/>
              <w:rPr>
                <w:del w:id="87" w:author="Sue Abbotson" w:date="2017-11-30T21:51:00Z"/>
                <w:rFonts w:asciiTheme="minorHAnsi" w:hAnsiTheme="minorHAnsi" w:cstheme="minorHAnsi"/>
              </w:rPr>
            </w:pPr>
            <w:del w:id="88" w:author="Sue Abbotson" w:date="2017-11-30T21:51:00Z">
              <w:r w:rsidRPr="004B067F" w:rsidDel="00DB1F91">
                <w:rPr>
                  <w:rFonts w:asciiTheme="minorHAnsi" w:hAnsiTheme="minorHAnsi" w:cstheme="minorHAnsi"/>
                </w:rPr>
                <w:delText>4</w:delText>
              </w:r>
            </w:del>
          </w:p>
        </w:tc>
        <w:tc>
          <w:tcPr>
            <w:tcW w:w="1116" w:type="dxa"/>
          </w:tcPr>
          <w:p w14:paraId="49D19F0C" w14:textId="0D48E743" w:rsidR="008060A7" w:rsidRPr="004B067F" w:rsidDel="00DB1F91" w:rsidRDefault="008060A7" w:rsidP="006C0B0A">
            <w:pPr>
              <w:pStyle w:val="sc-Requirement"/>
              <w:rPr>
                <w:del w:id="89" w:author="Sue Abbotson" w:date="2017-11-30T21:51:00Z"/>
                <w:rFonts w:asciiTheme="minorHAnsi" w:hAnsiTheme="minorHAnsi" w:cstheme="minorHAnsi"/>
              </w:rPr>
            </w:pPr>
            <w:del w:id="90" w:author="Sue Abbotson" w:date="2017-11-30T21:51:00Z">
              <w:r w:rsidRPr="004B067F" w:rsidDel="00DB1F91">
                <w:rPr>
                  <w:rFonts w:asciiTheme="minorHAnsi" w:hAnsiTheme="minorHAnsi" w:cstheme="minorHAnsi"/>
                </w:rPr>
                <w:delText>Alternate years</w:delText>
              </w:r>
            </w:del>
          </w:p>
        </w:tc>
      </w:tr>
      <w:tr w:rsidR="008060A7" w:rsidRPr="004B067F" w14:paraId="6D444712" w14:textId="77777777" w:rsidTr="006C0B0A">
        <w:tc>
          <w:tcPr>
            <w:tcW w:w="1200" w:type="dxa"/>
          </w:tcPr>
          <w:p w14:paraId="75DB317F"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HPE 451</w:t>
            </w:r>
          </w:p>
        </w:tc>
        <w:tc>
          <w:tcPr>
            <w:tcW w:w="2000" w:type="dxa"/>
          </w:tcPr>
          <w:p w14:paraId="7506D2B7"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Recreation and Aging</w:t>
            </w:r>
          </w:p>
        </w:tc>
        <w:tc>
          <w:tcPr>
            <w:tcW w:w="450" w:type="dxa"/>
          </w:tcPr>
          <w:p w14:paraId="21CEA0CE"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0EFBCF16"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As needed</w:t>
            </w:r>
          </w:p>
        </w:tc>
      </w:tr>
      <w:tr w:rsidR="008060A7" w:rsidRPr="004B067F" w14:paraId="178E4756" w14:textId="77777777" w:rsidTr="006C0B0A">
        <w:tc>
          <w:tcPr>
            <w:tcW w:w="1200" w:type="dxa"/>
          </w:tcPr>
          <w:p w14:paraId="6F6773B3"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PSYC 339</w:t>
            </w:r>
          </w:p>
        </w:tc>
        <w:tc>
          <w:tcPr>
            <w:tcW w:w="2000" w:type="dxa"/>
          </w:tcPr>
          <w:p w14:paraId="6ECE8519"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Psychology of Aging</w:t>
            </w:r>
          </w:p>
        </w:tc>
        <w:tc>
          <w:tcPr>
            <w:tcW w:w="450" w:type="dxa"/>
          </w:tcPr>
          <w:p w14:paraId="03D4FFA7"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1D606EFB"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Annually</w:t>
            </w:r>
          </w:p>
        </w:tc>
      </w:tr>
      <w:tr w:rsidR="008060A7" w:rsidRPr="004B067F" w14:paraId="236DD59F" w14:textId="77777777" w:rsidTr="006C0B0A">
        <w:trPr>
          <w:trHeight w:val="443"/>
        </w:trPr>
        <w:tc>
          <w:tcPr>
            <w:tcW w:w="1200" w:type="dxa"/>
          </w:tcPr>
          <w:p w14:paraId="485371E7"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SOC 314</w:t>
            </w:r>
          </w:p>
        </w:tc>
        <w:tc>
          <w:tcPr>
            <w:tcW w:w="2000" w:type="dxa"/>
          </w:tcPr>
          <w:p w14:paraId="44458595"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The Sociology of Health and Illness</w:t>
            </w:r>
          </w:p>
        </w:tc>
        <w:tc>
          <w:tcPr>
            <w:tcW w:w="450" w:type="dxa"/>
          </w:tcPr>
          <w:p w14:paraId="3A2276BA"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57318FFE"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Annually</w:t>
            </w:r>
          </w:p>
        </w:tc>
      </w:tr>
      <w:tr w:rsidR="008060A7" w:rsidRPr="004B067F" w14:paraId="39773494" w14:textId="77777777" w:rsidTr="006C0B0A">
        <w:tc>
          <w:tcPr>
            <w:tcW w:w="4766" w:type="dxa"/>
            <w:gridSpan w:val="4"/>
          </w:tcPr>
          <w:p w14:paraId="47A90024" w14:textId="77777777" w:rsidR="008060A7" w:rsidRPr="00D63741" w:rsidRDefault="008060A7" w:rsidP="006C0B0A">
            <w:pPr>
              <w:pStyle w:val="sc-Requirement"/>
              <w:rPr>
                <w:rFonts w:asciiTheme="minorHAnsi" w:hAnsiTheme="minorHAnsi" w:cstheme="minorHAnsi"/>
                <w:b/>
                <w:bCs/>
              </w:rPr>
            </w:pPr>
            <w:r w:rsidRPr="00D63741">
              <w:rPr>
                <w:rFonts w:asciiTheme="minorHAnsi" w:hAnsiTheme="minorHAnsi" w:cstheme="minorHAnsi"/>
                <w:b/>
                <w:bCs/>
              </w:rPr>
              <w:t>Total Credit Hours: 85-88</w:t>
            </w:r>
          </w:p>
        </w:tc>
      </w:tr>
    </w:tbl>
    <w:p w14:paraId="2D28E0E4" w14:textId="77777777" w:rsidR="008060A7" w:rsidRPr="004B067F" w:rsidRDefault="008060A7" w:rsidP="008060A7">
      <w:pPr>
        <w:pStyle w:val="sc-RequirementsSubheading"/>
        <w:rPr>
          <w:rFonts w:asciiTheme="minorHAnsi" w:hAnsiTheme="minorHAnsi" w:cstheme="minorHAnsi"/>
        </w:rPr>
      </w:pPr>
      <w:bookmarkStart w:id="91" w:name="B9BC98C38D5C4269A84373040CB36079"/>
      <w:r w:rsidRPr="004B067F">
        <w:rPr>
          <w:rFonts w:asciiTheme="minorHAnsi" w:hAnsiTheme="minorHAnsi" w:cstheme="minorHAnsi"/>
        </w:rPr>
        <w:t>C. Recreation and Leisure Studies</w:t>
      </w:r>
      <w:bookmarkEnd w:id="91"/>
    </w:p>
    <w:tbl>
      <w:tblPr>
        <w:tblW w:w="0" w:type="auto"/>
        <w:tblLook w:val="04A0" w:firstRow="1" w:lastRow="0" w:firstColumn="1" w:lastColumn="0" w:noHBand="0" w:noVBand="1"/>
      </w:tblPr>
      <w:tblGrid>
        <w:gridCol w:w="1200"/>
        <w:gridCol w:w="2000"/>
        <w:gridCol w:w="450"/>
        <w:gridCol w:w="1116"/>
      </w:tblGrid>
      <w:tr w:rsidR="008060A7" w:rsidRPr="004B067F" w14:paraId="467E87E1" w14:textId="77777777" w:rsidTr="006C0B0A">
        <w:trPr>
          <w:cantSplit/>
        </w:trPr>
        <w:tc>
          <w:tcPr>
            <w:tcW w:w="1200" w:type="dxa"/>
          </w:tcPr>
          <w:p w14:paraId="14485D7A"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HPE 151</w:t>
            </w:r>
          </w:p>
        </w:tc>
        <w:tc>
          <w:tcPr>
            <w:tcW w:w="2000" w:type="dxa"/>
          </w:tcPr>
          <w:p w14:paraId="3736D236"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Introduction to Recreation in Modern Society</w:t>
            </w:r>
          </w:p>
        </w:tc>
        <w:tc>
          <w:tcPr>
            <w:tcW w:w="450" w:type="dxa"/>
          </w:tcPr>
          <w:p w14:paraId="4D2B20A2"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0A8FB77A"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As needed</w:t>
            </w:r>
          </w:p>
        </w:tc>
      </w:tr>
      <w:tr w:rsidR="008060A7" w:rsidRPr="004B067F" w14:paraId="73AFC06C" w14:textId="77777777" w:rsidTr="006C0B0A">
        <w:trPr>
          <w:cantSplit/>
        </w:trPr>
        <w:tc>
          <w:tcPr>
            <w:tcW w:w="1200" w:type="dxa"/>
          </w:tcPr>
          <w:p w14:paraId="7F2FA44B"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HPE 243</w:t>
            </w:r>
          </w:p>
        </w:tc>
        <w:tc>
          <w:tcPr>
            <w:tcW w:w="2000" w:type="dxa"/>
          </w:tcPr>
          <w:p w14:paraId="61BEBE1D"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Motor Development and Motor Learning</w:t>
            </w:r>
          </w:p>
        </w:tc>
        <w:tc>
          <w:tcPr>
            <w:tcW w:w="450" w:type="dxa"/>
          </w:tcPr>
          <w:p w14:paraId="6D905BE3"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56220F3F"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8060A7" w:rsidRPr="004B067F" w14:paraId="69C93B4F" w14:textId="77777777" w:rsidTr="006C0B0A">
        <w:trPr>
          <w:cantSplit/>
        </w:trPr>
        <w:tc>
          <w:tcPr>
            <w:tcW w:w="1200" w:type="dxa"/>
          </w:tcPr>
          <w:p w14:paraId="3875D596"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HPE 251</w:t>
            </w:r>
          </w:p>
        </w:tc>
        <w:tc>
          <w:tcPr>
            <w:tcW w:w="2000" w:type="dxa"/>
          </w:tcPr>
          <w:p w14:paraId="1B8FBA21"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Recreation Delivery Systems</w:t>
            </w:r>
          </w:p>
        </w:tc>
        <w:tc>
          <w:tcPr>
            <w:tcW w:w="450" w:type="dxa"/>
          </w:tcPr>
          <w:p w14:paraId="73E44745"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178F269E"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As needed</w:t>
            </w:r>
          </w:p>
        </w:tc>
      </w:tr>
      <w:tr w:rsidR="008060A7" w:rsidRPr="004B067F" w14:paraId="39983CD9" w14:textId="77777777" w:rsidTr="006C0B0A">
        <w:trPr>
          <w:cantSplit/>
        </w:trPr>
        <w:tc>
          <w:tcPr>
            <w:tcW w:w="1200" w:type="dxa"/>
          </w:tcPr>
          <w:p w14:paraId="67F54394"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HPE 253</w:t>
            </w:r>
          </w:p>
        </w:tc>
        <w:tc>
          <w:tcPr>
            <w:tcW w:w="2000" w:type="dxa"/>
          </w:tcPr>
          <w:p w14:paraId="472E6499"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Introduction to Therapeutic Recreation</w:t>
            </w:r>
          </w:p>
        </w:tc>
        <w:tc>
          <w:tcPr>
            <w:tcW w:w="450" w:type="dxa"/>
          </w:tcPr>
          <w:p w14:paraId="59D627A2"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07BB5AD4"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As needed</w:t>
            </w:r>
          </w:p>
        </w:tc>
      </w:tr>
      <w:tr w:rsidR="008060A7" w:rsidRPr="004B067F" w14:paraId="17F1DBBC" w14:textId="77777777" w:rsidTr="006C0B0A">
        <w:trPr>
          <w:cantSplit/>
        </w:trPr>
        <w:tc>
          <w:tcPr>
            <w:tcW w:w="1200" w:type="dxa"/>
          </w:tcPr>
          <w:p w14:paraId="206335C3"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HPE 301</w:t>
            </w:r>
          </w:p>
        </w:tc>
        <w:tc>
          <w:tcPr>
            <w:tcW w:w="2000" w:type="dxa"/>
          </w:tcPr>
          <w:p w14:paraId="19124705"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Principles of Teaching Activity</w:t>
            </w:r>
          </w:p>
        </w:tc>
        <w:tc>
          <w:tcPr>
            <w:tcW w:w="450" w:type="dxa"/>
          </w:tcPr>
          <w:p w14:paraId="6D3B41BD"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1555CEF9"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8060A7" w:rsidRPr="004B067F" w14:paraId="3D568105" w14:textId="77777777" w:rsidTr="006C0B0A">
        <w:trPr>
          <w:cantSplit/>
        </w:trPr>
        <w:tc>
          <w:tcPr>
            <w:tcW w:w="1200" w:type="dxa"/>
          </w:tcPr>
          <w:p w14:paraId="34877465"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HPE 323</w:t>
            </w:r>
          </w:p>
        </w:tc>
        <w:tc>
          <w:tcPr>
            <w:tcW w:w="2000" w:type="dxa"/>
          </w:tcPr>
          <w:p w14:paraId="4B8909E7"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Teaching in Adventure Education</w:t>
            </w:r>
          </w:p>
        </w:tc>
        <w:tc>
          <w:tcPr>
            <w:tcW w:w="450" w:type="dxa"/>
          </w:tcPr>
          <w:p w14:paraId="634DBA22"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37EA94AD"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8060A7" w:rsidRPr="004B067F" w14:paraId="2C6BE303" w14:textId="77777777" w:rsidTr="006C0B0A">
        <w:trPr>
          <w:cantSplit/>
        </w:trPr>
        <w:tc>
          <w:tcPr>
            <w:tcW w:w="1200" w:type="dxa"/>
          </w:tcPr>
          <w:p w14:paraId="3AA0844B"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HPE 351</w:t>
            </w:r>
          </w:p>
        </w:tc>
        <w:tc>
          <w:tcPr>
            <w:tcW w:w="2000" w:type="dxa"/>
          </w:tcPr>
          <w:p w14:paraId="3B00052B"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Leadership and Supervision of Recreation</w:t>
            </w:r>
          </w:p>
        </w:tc>
        <w:tc>
          <w:tcPr>
            <w:tcW w:w="450" w:type="dxa"/>
          </w:tcPr>
          <w:p w14:paraId="0AD306E2"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5CBBD1C9"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As needed</w:t>
            </w:r>
          </w:p>
        </w:tc>
      </w:tr>
      <w:tr w:rsidR="008060A7" w:rsidRPr="004B067F" w14:paraId="1267633C" w14:textId="77777777" w:rsidTr="006C0B0A">
        <w:trPr>
          <w:cantSplit/>
        </w:trPr>
        <w:tc>
          <w:tcPr>
            <w:tcW w:w="1200" w:type="dxa"/>
          </w:tcPr>
          <w:p w14:paraId="41F0BF82"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HPE 356</w:t>
            </w:r>
          </w:p>
        </w:tc>
        <w:tc>
          <w:tcPr>
            <w:tcW w:w="2000" w:type="dxa"/>
          </w:tcPr>
          <w:p w14:paraId="4BEFBAC3"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Recreation Practicum</w:t>
            </w:r>
          </w:p>
        </w:tc>
        <w:tc>
          <w:tcPr>
            <w:tcW w:w="450" w:type="dxa"/>
          </w:tcPr>
          <w:p w14:paraId="46DCB131"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1B86834A"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As needed</w:t>
            </w:r>
          </w:p>
        </w:tc>
      </w:tr>
      <w:tr w:rsidR="008060A7" w:rsidRPr="004B067F" w14:paraId="6D152FD6" w14:textId="77777777" w:rsidTr="006C0B0A">
        <w:trPr>
          <w:cantSplit/>
        </w:trPr>
        <w:tc>
          <w:tcPr>
            <w:tcW w:w="1200" w:type="dxa"/>
          </w:tcPr>
          <w:p w14:paraId="2356B4DD"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HPE 427</w:t>
            </w:r>
          </w:p>
        </w:tc>
        <w:tc>
          <w:tcPr>
            <w:tcW w:w="2000" w:type="dxa"/>
          </w:tcPr>
          <w:p w14:paraId="50654160"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Internship in Movement Studies and Recreation</w:t>
            </w:r>
          </w:p>
        </w:tc>
        <w:tc>
          <w:tcPr>
            <w:tcW w:w="450" w:type="dxa"/>
          </w:tcPr>
          <w:p w14:paraId="5789D777"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10</w:t>
            </w:r>
          </w:p>
        </w:tc>
        <w:tc>
          <w:tcPr>
            <w:tcW w:w="1116" w:type="dxa"/>
          </w:tcPr>
          <w:p w14:paraId="5E1BD708"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8060A7" w:rsidRPr="004B067F" w14:paraId="77B0F621" w14:textId="77777777" w:rsidTr="006C0B0A">
        <w:trPr>
          <w:cantSplit/>
        </w:trPr>
        <w:tc>
          <w:tcPr>
            <w:tcW w:w="1200" w:type="dxa"/>
          </w:tcPr>
          <w:p w14:paraId="60D90E17"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HPE 430</w:t>
            </w:r>
          </w:p>
        </w:tc>
        <w:tc>
          <w:tcPr>
            <w:tcW w:w="2000" w:type="dxa"/>
          </w:tcPr>
          <w:p w14:paraId="01FE712F"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Seminar in Movement Studies and Recreation</w:t>
            </w:r>
          </w:p>
        </w:tc>
        <w:tc>
          <w:tcPr>
            <w:tcW w:w="450" w:type="dxa"/>
          </w:tcPr>
          <w:p w14:paraId="1948CFF9"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2</w:t>
            </w:r>
          </w:p>
        </w:tc>
        <w:tc>
          <w:tcPr>
            <w:tcW w:w="1116" w:type="dxa"/>
          </w:tcPr>
          <w:p w14:paraId="195F4A45"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8060A7" w:rsidRPr="004B067F" w14:paraId="65111A1E" w14:textId="77777777" w:rsidTr="006C0B0A">
        <w:trPr>
          <w:cantSplit/>
        </w:trPr>
        <w:tc>
          <w:tcPr>
            <w:tcW w:w="1200" w:type="dxa"/>
          </w:tcPr>
          <w:p w14:paraId="5ADF519D"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HPE 451</w:t>
            </w:r>
          </w:p>
        </w:tc>
        <w:tc>
          <w:tcPr>
            <w:tcW w:w="2000" w:type="dxa"/>
          </w:tcPr>
          <w:p w14:paraId="444AD72A"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Recreation and Aging</w:t>
            </w:r>
          </w:p>
        </w:tc>
        <w:tc>
          <w:tcPr>
            <w:tcW w:w="450" w:type="dxa"/>
          </w:tcPr>
          <w:p w14:paraId="062D4C04"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12C9DC32"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As needed</w:t>
            </w:r>
          </w:p>
        </w:tc>
      </w:tr>
    </w:tbl>
    <w:p w14:paraId="5C23D454" w14:textId="77777777" w:rsidR="008060A7" w:rsidRPr="004B067F" w:rsidRDefault="008060A7" w:rsidP="008060A7">
      <w:pPr>
        <w:pStyle w:val="sc-RequirementsSubheading"/>
        <w:rPr>
          <w:rFonts w:asciiTheme="minorHAnsi" w:hAnsiTheme="minorHAnsi" w:cstheme="minorHAnsi"/>
        </w:rPr>
      </w:pPr>
      <w:bookmarkStart w:id="92" w:name="13F2EF71F26D4D9D9AA4A3B367AC9C7F"/>
      <w:r w:rsidRPr="004B067F">
        <w:rPr>
          <w:rFonts w:asciiTheme="minorHAnsi" w:hAnsiTheme="minorHAnsi" w:cstheme="minorHAnsi"/>
        </w:rPr>
        <w:t>TWO COURSES from</w:t>
      </w:r>
      <w:bookmarkEnd w:id="92"/>
    </w:p>
    <w:tbl>
      <w:tblPr>
        <w:tblW w:w="0" w:type="auto"/>
        <w:tblLook w:val="04A0" w:firstRow="1" w:lastRow="0" w:firstColumn="1" w:lastColumn="0" w:noHBand="0" w:noVBand="1"/>
      </w:tblPr>
      <w:tblGrid>
        <w:gridCol w:w="1200"/>
        <w:gridCol w:w="2000"/>
        <w:gridCol w:w="450"/>
        <w:gridCol w:w="1116"/>
      </w:tblGrid>
      <w:tr w:rsidR="008060A7" w:rsidRPr="004B067F" w:rsidDel="00DB1F91" w14:paraId="6FF8E600" w14:textId="68962456" w:rsidTr="006C0B0A">
        <w:trPr>
          <w:del w:id="93" w:author="Sue Abbotson" w:date="2017-11-30T21:49:00Z"/>
        </w:trPr>
        <w:tc>
          <w:tcPr>
            <w:tcW w:w="1200" w:type="dxa"/>
          </w:tcPr>
          <w:p w14:paraId="659575C7" w14:textId="5414A738" w:rsidR="008060A7" w:rsidRPr="004B067F" w:rsidDel="00DB1F91" w:rsidRDefault="008060A7" w:rsidP="006C0B0A">
            <w:pPr>
              <w:pStyle w:val="sc-Requirement"/>
              <w:rPr>
                <w:del w:id="94" w:author="Sue Abbotson" w:date="2017-11-30T21:49:00Z"/>
                <w:rFonts w:asciiTheme="minorHAnsi" w:hAnsiTheme="minorHAnsi" w:cstheme="minorHAnsi"/>
              </w:rPr>
            </w:pPr>
            <w:del w:id="95" w:author="Sue Abbotson" w:date="2017-11-30T21:49:00Z">
              <w:r w:rsidRPr="004B067F" w:rsidDel="00DB1F91">
                <w:rPr>
                  <w:rFonts w:asciiTheme="minorHAnsi" w:hAnsiTheme="minorHAnsi" w:cstheme="minorHAnsi"/>
                </w:rPr>
                <w:delText>ANTH 308</w:delText>
              </w:r>
            </w:del>
          </w:p>
        </w:tc>
        <w:tc>
          <w:tcPr>
            <w:tcW w:w="2000" w:type="dxa"/>
          </w:tcPr>
          <w:p w14:paraId="31D43646" w14:textId="375FE450" w:rsidR="008060A7" w:rsidRPr="004B067F" w:rsidDel="00DB1F91" w:rsidRDefault="008060A7" w:rsidP="006C0B0A">
            <w:pPr>
              <w:pStyle w:val="sc-Requirement"/>
              <w:rPr>
                <w:del w:id="96" w:author="Sue Abbotson" w:date="2017-11-30T21:49:00Z"/>
                <w:rFonts w:asciiTheme="minorHAnsi" w:hAnsiTheme="minorHAnsi" w:cstheme="minorHAnsi"/>
              </w:rPr>
            </w:pPr>
            <w:del w:id="97" w:author="Sue Abbotson" w:date="2017-11-30T21:49:00Z">
              <w:r w:rsidRPr="004B067F" w:rsidDel="00DB1F91">
                <w:rPr>
                  <w:rFonts w:asciiTheme="minorHAnsi" w:hAnsiTheme="minorHAnsi" w:cstheme="minorHAnsi"/>
                </w:rPr>
                <w:delText>Culture, Aging, and the Life Course</w:delText>
              </w:r>
            </w:del>
          </w:p>
        </w:tc>
        <w:tc>
          <w:tcPr>
            <w:tcW w:w="450" w:type="dxa"/>
          </w:tcPr>
          <w:p w14:paraId="3532F33F" w14:textId="74C6AA26" w:rsidR="008060A7" w:rsidRPr="004B067F" w:rsidDel="00DB1F91" w:rsidRDefault="008060A7" w:rsidP="006C0B0A">
            <w:pPr>
              <w:pStyle w:val="sc-RequirementRight"/>
              <w:rPr>
                <w:del w:id="98" w:author="Sue Abbotson" w:date="2017-11-30T21:49:00Z"/>
                <w:rFonts w:asciiTheme="minorHAnsi" w:hAnsiTheme="minorHAnsi" w:cstheme="minorHAnsi"/>
              </w:rPr>
            </w:pPr>
            <w:del w:id="99" w:author="Sue Abbotson" w:date="2017-11-30T21:49:00Z">
              <w:r w:rsidRPr="004B067F" w:rsidDel="00DB1F91">
                <w:rPr>
                  <w:rFonts w:asciiTheme="minorHAnsi" w:hAnsiTheme="minorHAnsi" w:cstheme="minorHAnsi"/>
                </w:rPr>
                <w:delText>4</w:delText>
              </w:r>
            </w:del>
          </w:p>
        </w:tc>
        <w:tc>
          <w:tcPr>
            <w:tcW w:w="1116" w:type="dxa"/>
          </w:tcPr>
          <w:p w14:paraId="7EAA8D3A" w14:textId="047A72E3" w:rsidR="008060A7" w:rsidRPr="004B067F" w:rsidDel="00DB1F91" w:rsidRDefault="008060A7" w:rsidP="006C0B0A">
            <w:pPr>
              <w:pStyle w:val="sc-Requirement"/>
              <w:rPr>
                <w:del w:id="100" w:author="Sue Abbotson" w:date="2017-11-30T21:49:00Z"/>
                <w:rFonts w:asciiTheme="minorHAnsi" w:hAnsiTheme="minorHAnsi" w:cstheme="minorHAnsi"/>
              </w:rPr>
            </w:pPr>
            <w:del w:id="101" w:author="Sue Abbotson" w:date="2017-11-30T21:49:00Z">
              <w:r w:rsidRPr="004B067F" w:rsidDel="00DB1F91">
                <w:rPr>
                  <w:rFonts w:asciiTheme="minorHAnsi" w:hAnsiTheme="minorHAnsi" w:cstheme="minorHAnsi"/>
                </w:rPr>
                <w:delText>Alternate years</w:delText>
              </w:r>
            </w:del>
          </w:p>
        </w:tc>
      </w:tr>
      <w:tr w:rsidR="008060A7" w:rsidRPr="004B067F" w14:paraId="46355928" w14:textId="77777777" w:rsidTr="006C0B0A">
        <w:tc>
          <w:tcPr>
            <w:tcW w:w="1200" w:type="dxa"/>
          </w:tcPr>
          <w:p w14:paraId="3A9C78A0"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HPE 252</w:t>
            </w:r>
          </w:p>
        </w:tc>
        <w:tc>
          <w:tcPr>
            <w:tcW w:w="2000" w:type="dxa"/>
          </w:tcPr>
          <w:p w14:paraId="1FCC57E3"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Camping and Recreational Leadership</w:t>
            </w:r>
          </w:p>
        </w:tc>
        <w:tc>
          <w:tcPr>
            <w:tcW w:w="450" w:type="dxa"/>
          </w:tcPr>
          <w:p w14:paraId="7D54570F"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279CD21D"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As needed</w:t>
            </w:r>
          </w:p>
        </w:tc>
      </w:tr>
      <w:tr w:rsidR="008060A7" w:rsidRPr="004B067F" w14:paraId="21B7C3EE" w14:textId="77777777" w:rsidTr="006C0B0A">
        <w:tc>
          <w:tcPr>
            <w:tcW w:w="1200" w:type="dxa"/>
          </w:tcPr>
          <w:p w14:paraId="07AA3D55"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HPE 278</w:t>
            </w:r>
          </w:p>
        </w:tc>
        <w:tc>
          <w:tcPr>
            <w:tcW w:w="2000" w:type="dxa"/>
          </w:tcPr>
          <w:p w14:paraId="28FFABA4"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Coaching Skills and Tactics</w:t>
            </w:r>
          </w:p>
        </w:tc>
        <w:tc>
          <w:tcPr>
            <w:tcW w:w="450" w:type="dxa"/>
          </w:tcPr>
          <w:p w14:paraId="73686A2C"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07BE11A6"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8060A7" w:rsidRPr="004B067F" w14:paraId="36C3483B" w14:textId="77777777" w:rsidTr="006C0B0A">
        <w:tc>
          <w:tcPr>
            <w:tcW w:w="1200" w:type="dxa"/>
          </w:tcPr>
          <w:p w14:paraId="21E444E6"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HPE 307</w:t>
            </w:r>
          </w:p>
        </w:tc>
        <w:tc>
          <w:tcPr>
            <w:tcW w:w="2000" w:type="dxa"/>
          </w:tcPr>
          <w:p w14:paraId="4D33F150"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Dynamics and Determinants of Disease</w:t>
            </w:r>
          </w:p>
        </w:tc>
        <w:tc>
          <w:tcPr>
            <w:tcW w:w="450" w:type="dxa"/>
          </w:tcPr>
          <w:p w14:paraId="5CBD6805"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694C7F7A"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DB1F91" w:rsidRPr="004B067F" w14:paraId="3C4F1CFC" w14:textId="77777777" w:rsidTr="00E950BE">
        <w:tc>
          <w:tcPr>
            <w:tcW w:w="1200" w:type="dxa"/>
          </w:tcPr>
          <w:p w14:paraId="37035514" w14:textId="77777777" w:rsidR="00DB1F91" w:rsidRPr="004B067F" w:rsidRDefault="00DB1F91" w:rsidP="00E950BE">
            <w:pPr>
              <w:pStyle w:val="sc-Requirement"/>
              <w:rPr>
                <w:rFonts w:asciiTheme="minorHAnsi" w:hAnsiTheme="minorHAnsi" w:cstheme="minorHAnsi"/>
              </w:rPr>
            </w:pPr>
            <w:r w:rsidRPr="004B067F">
              <w:rPr>
                <w:rFonts w:asciiTheme="minorHAnsi" w:hAnsiTheme="minorHAnsi" w:cstheme="minorHAnsi"/>
              </w:rPr>
              <w:t>HPE 404</w:t>
            </w:r>
          </w:p>
        </w:tc>
        <w:tc>
          <w:tcPr>
            <w:tcW w:w="2000" w:type="dxa"/>
          </w:tcPr>
          <w:p w14:paraId="15E3B0D1" w14:textId="77777777" w:rsidR="00DB1F91" w:rsidRPr="004B067F" w:rsidRDefault="00DB1F91" w:rsidP="00E950BE">
            <w:pPr>
              <w:pStyle w:val="sc-Requirement"/>
              <w:rPr>
                <w:rFonts w:asciiTheme="minorHAnsi" w:hAnsiTheme="minorHAnsi" w:cstheme="minorHAnsi"/>
              </w:rPr>
            </w:pPr>
            <w:r w:rsidRPr="004B067F">
              <w:rPr>
                <w:rFonts w:asciiTheme="minorHAnsi" w:hAnsiTheme="minorHAnsi" w:cstheme="minorHAnsi"/>
              </w:rPr>
              <w:t>School Health and Physical Education Leadership</w:t>
            </w:r>
          </w:p>
        </w:tc>
        <w:tc>
          <w:tcPr>
            <w:tcW w:w="450" w:type="dxa"/>
          </w:tcPr>
          <w:p w14:paraId="5B02FF84" w14:textId="77777777" w:rsidR="00DB1F91" w:rsidRPr="004B067F" w:rsidRDefault="00DB1F91" w:rsidP="00E950BE">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1D1150A2" w14:textId="77777777" w:rsidR="00DB1F91" w:rsidRPr="004B067F" w:rsidRDefault="00DB1F91" w:rsidP="00E950BE">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DB1F91" w:rsidRPr="004B067F" w14:paraId="02AD487A" w14:textId="77777777" w:rsidTr="00E950BE">
        <w:tc>
          <w:tcPr>
            <w:tcW w:w="1200" w:type="dxa"/>
          </w:tcPr>
          <w:p w14:paraId="4217C9FC" w14:textId="77777777" w:rsidR="00DB1F91" w:rsidRPr="004B067F" w:rsidRDefault="00DB1F91" w:rsidP="00E950BE">
            <w:pPr>
              <w:pStyle w:val="sc-Requirement"/>
              <w:rPr>
                <w:rFonts w:asciiTheme="minorHAnsi" w:hAnsiTheme="minorHAnsi" w:cstheme="minorHAnsi"/>
              </w:rPr>
            </w:pPr>
            <w:r w:rsidRPr="004B067F">
              <w:rPr>
                <w:rFonts w:asciiTheme="minorHAnsi" w:hAnsiTheme="minorHAnsi" w:cstheme="minorHAnsi"/>
              </w:rPr>
              <w:t>PSYC 339</w:t>
            </w:r>
          </w:p>
        </w:tc>
        <w:tc>
          <w:tcPr>
            <w:tcW w:w="2000" w:type="dxa"/>
          </w:tcPr>
          <w:p w14:paraId="25ACAB9B" w14:textId="77777777" w:rsidR="00DB1F91" w:rsidRPr="004B067F" w:rsidRDefault="00DB1F91" w:rsidP="00E950BE">
            <w:pPr>
              <w:pStyle w:val="sc-Requirement"/>
              <w:rPr>
                <w:rFonts w:asciiTheme="minorHAnsi" w:hAnsiTheme="minorHAnsi" w:cstheme="minorHAnsi"/>
              </w:rPr>
            </w:pPr>
            <w:r w:rsidRPr="004B067F">
              <w:rPr>
                <w:rFonts w:asciiTheme="minorHAnsi" w:hAnsiTheme="minorHAnsi" w:cstheme="minorHAnsi"/>
              </w:rPr>
              <w:t>Psychology of Aging</w:t>
            </w:r>
          </w:p>
        </w:tc>
        <w:tc>
          <w:tcPr>
            <w:tcW w:w="450" w:type="dxa"/>
          </w:tcPr>
          <w:p w14:paraId="6C4011BA" w14:textId="77777777" w:rsidR="00DB1F91" w:rsidRPr="004B067F" w:rsidRDefault="00DB1F91" w:rsidP="00E950BE">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70F50427" w14:textId="77777777" w:rsidR="00DB1F91" w:rsidRPr="004B067F" w:rsidRDefault="00DB1F91" w:rsidP="00E950BE">
            <w:pPr>
              <w:pStyle w:val="sc-Requirement"/>
              <w:rPr>
                <w:rFonts w:asciiTheme="minorHAnsi" w:hAnsiTheme="minorHAnsi" w:cstheme="minorHAnsi"/>
              </w:rPr>
            </w:pPr>
            <w:r w:rsidRPr="004B067F">
              <w:rPr>
                <w:rFonts w:asciiTheme="minorHAnsi" w:hAnsiTheme="minorHAnsi" w:cstheme="minorHAnsi"/>
              </w:rPr>
              <w:t>Annually</w:t>
            </w:r>
          </w:p>
        </w:tc>
      </w:tr>
    </w:tbl>
    <w:p w14:paraId="4CC230FC" w14:textId="704D27CE" w:rsidR="00DB1F91" w:rsidRPr="004B067F" w:rsidRDefault="00DB1F91" w:rsidP="00DB1F91">
      <w:pPr>
        <w:pStyle w:val="sc-Total"/>
        <w:rPr>
          <w:rFonts w:asciiTheme="minorHAnsi" w:hAnsiTheme="minorHAnsi" w:cstheme="minorHAnsi"/>
        </w:rPr>
      </w:pPr>
      <w:r w:rsidRPr="004B067F">
        <w:rPr>
          <w:rFonts w:asciiTheme="minorHAnsi" w:hAnsiTheme="minorHAnsi" w:cstheme="minorHAnsi"/>
        </w:rPr>
        <w:t xml:space="preserve">Total Credit Hours: </w:t>
      </w:r>
      <w:r>
        <w:rPr>
          <w:rFonts w:asciiTheme="minorHAnsi" w:hAnsiTheme="minorHAnsi" w:cstheme="minorHAnsi"/>
        </w:rPr>
        <w:t>78-8</w:t>
      </w:r>
      <w:ins w:id="102" w:author="Sue Abbotson" w:date="2017-11-30T21:54:00Z">
        <w:r>
          <w:rPr>
            <w:rFonts w:asciiTheme="minorHAnsi" w:hAnsiTheme="minorHAnsi" w:cstheme="minorHAnsi"/>
          </w:rPr>
          <w:t>0</w:t>
        </w:r>
      </w:ins>
      <w:del w:id="103" w:author="Sue Abbotson" w:date="2017-11-30T21:54:00Z">
        <w:r w:rsidDel="00DB1F91">
          <w:rPr>
            <w:rFonts w:asciiTheme="minorHAnsi" w:hAnsiTheme="minorHAnsi" w:cstheme="minorHAnsi"/>
          </w:rPr>
          <w:delText>1</w:delText>
        </w:r>
      </w:del>
    </w:p>
    <w:p w14:paraId="7CB6E243" w14:textId="77777777" w:rsidR="008060A7" w:rsidRDefault="008060A7"/>
    <w:p w14:paraId="0F131496" w14:textId="77777777" w:rsidR="008060A7" w:rsidRDefault="008060A7">
      <w:pPr>
        <w:spacing w:line="240" w:lineRule="auto"/>
      </w:pPr>
      <w:r>
        <w:br w:type="page"/>
      </w:r>
    </w:p>
    <w:p w14:paraId="6A32660D" w14:textId="77777777" w:rsidR="00DB1F91" w:rsidRDefault="00DB1F91" w:rsidP="008060A7">
      <w:pPr>
        <w:pStyle w:val="sc-AwardHeading"/>
        <w:rPr>
          <w:rFonts w:asciiTheme="minorHAnsi" w:hAnsiTheme="minorHAnsi" w:cstheme="minorHAnsi"/>
        </w:rPr>
      </w:pPr>
      <w:bookmarkStart w:id="104" w:name="7DC98A9906D9437886C9C419553D80D2"/>
      <w:r>
        <w:rPr>
          <w:rFonts w:asciiTheme="minorHAnsi" w:hAnsiTheme="minorHAnsi" w:cstheme="minorHAnsi"/>
        </w:rPr>
        <w:t>Secondary Education:</w:t>
      </w:r>
    </w:p>
    <w:p w14:paraId="6A0975DD" w14:textId="2A81F8E9" w:rsidR="008060A7" w:rsidRPr="004B067F" w:rsidRDefault="008060A7" w:rsidP="008060A7">
      <w:pPr>
        <w:pStyle w:val="sc-AwardHeading"/>
        <w:rPr>
          <w:rFonts w:asciiTheme="minorHAnsi" w:hAnsiTheme="minorHAnsi" w:cstheme="minorHAnsi"/>
        </w:rPr>
      </w:pPr>
      <w:r w:rsidRPr="004B067F">
        <w:rPr>
          <w:rFonts w:asciiTheme="minorHAnsi" w:hAnsiTheme="minorHAnsi" w:cstheme="minorHAnsi"/>
        </w:rPr>
        <w:t>History Major</w:t>
      </w:r>
      <w:bookmarkEnd w:id="104"/>
      <w:r w:rsidRPr="004B067F">
        <w:rPr>
          <w:rFonts w:asciiTheme="minorHAnsi" w:hAnsiTheme="minorHAnsi" w:cstheme="minorHAnsi"/>
        </w:rPr>
        <w:fldChar w:fldCharType="begin"/>
      </w:r>
      <w:r w:rsidRPr="004B067F">
        <w:rPr>
          <w:rFonts w:asciiTheme="minorHAnsi" w:hAnsiTheme="minorHAnsi" w:cstheme="minorHAnsi"/>
        </w:rPr>
        <w:instrText xml:space="preserve"> XE "History Major" </w:instrText>
      </w:r>
      <w:r w:rsidRPr="004B067F">
        <w:rPr>
          <w:rFonts w:asciiTheme="minorHAnsi" w:hAnsiTheme="minorHAnsi" w:cstheme="minorHAnsi"/>
        </w:rPr>
        <w:fldChar w:fldCharType="end"/>
      </w:r>
    </w:p>
    <w:p w14:paraId="07FB820B" w14:textId="77777777" w:rsidR="008060A7" w:rsidRPr="004B067F" w:rsidRDefault="008060A7" w:rsidP="008060A7">
      <w:pPr>
        <w:pStyle w:val="sc-BodyText"/>
        <w:rPr>
          <w:rFonts w:asciiTheme="minorHAnsi" w:hAnsiTheme="minorHAnsi" w:cstheme="minorHAnsi"/>
        </w:rPr>
      </w:pPr>
      <w:r w:rsidRPr="004B067F">
        <w:rPr>
          <w:rFonts w:asciiTheme="minorHAnsi" w:hAnsiTheme="minorHAnsi" w:cstheme="minorHAnsi"/>
        </w:rPr>
        <w:t>Students electing a major in History apply to the Feinstein School of Education and Human Development and meet admission requirements that include a 3.00 in their content grade point average (GPA). Students must maintain the content GPA of 3.00 for retention and, along with satisfactorily completing required courses in secondary education (minimum grade B-), complete the following courses to obtain History certification:</w:t>
      </w:r>
    </w:p>
    <w:p w14:paraId="56B8A2E8" w14:textId="77777777" w:rsidR="008060A7" w:rsidRPr="004B067F" w:rsidRDefault="008060A7" w:rsidP="008060A7">
      <w:pPr>
        <w:pStyle w:val="sc-RequirementsHeading"/>
        <w:rPr>
          <w:rFonts w:asciiTheme="minorHAnsi" w:hAnsiTheme="minorHAnsi" w:cstheme="minorHAnsi"/>
        </w:rPr>
      </w:pPr>
      <w:bookmarkStart w:id="105" w:name="EC73C65B7839499E9FD32F60B92E5D9B"/>
      <w:r w:rsidRPr="004B067F">
        <w:rPr>
          <w:rFonts w:asciiTheme="minorHAnsi" w:hAnsiTheme="minorHAnsi" w:cstheme="minorHAnsi"/>
        </w:rPr>
        <w:t>Requirements</w:t>
      </w:r>
      <w:bookmarkEnd w:id="105"/>
    </w:p>
    <w:p w14:paraId="044E7FFE" w14:textId="77777777" w:rsidR="008060A7" w:rsidRPr="004B067F" w:rsidRDefault="008060A7" w:rsidP="008060A7">
      <w:pPr>
        <w:pStyle w:val="sc-RequirementsSubheading"/>
        <w:rPr>
          <w:rFonts w:asciiTheme="minorHAnsi" w:hAnsiTheme="minorHAnsi" w:cstheme="minorHAnsi"/>
        </w:rPr>
      </w:pPr>
      <w:bookmarkStart w:id="106" w:name="FD9551DD54014BDE91C9090D6E48584C"/>
      <w:r w:rsidRPr="004B067F">
        <w:rPr>
          <w:rFonts w:asciiTheme="minorHAnsi" w:hAnsiTheme="minorHAnsi" w:cstheme="minorHAnsi"/>
        </w:rPr>
        <w:t>History</w:t>
      </w:r>
      <w:bookmarkEnd w:id="106"/>
    </w:p>
    <w:tbl>
      <w:tblPr>
        <w:tblW w:w="0" w:type="auto"/>
        <w:tblLook w:val="04A0" w:firstRow="1" w:lastRow="0" w:firstColumn="1" w:lastColumn="0" w:noHBand="0" w:noVBand="1"/>
      </w:tblPr>
      <w:tblGrid>
        <w:gridCol w:w="1200"/>
        <w:gridCol w:w="2000"/>
        <w:gridCol w:w="450"/>
        <w:gridCol w:w="1116"/>
      </w:tblGrid>
      <w:tr w:rsidR="008060A7" w:rsidRPr="004B067F" w14:paraId="303B5EE2" w14:textId="77777777" w:rsidTr="006C0B0A">
        <w:tc>
          <w:tcPr>
            <w:tcW w:w="1200" w:type="dxa"/>
          </w:tcPr>
          <w:p w14:paraId="5290E15B"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HIST 200</w:t>
            </w:r>
          </w:p>
        </w:tc>
        <w:tc>
          <w:tcPr>
            <w:tcW w:w="2000" w:type="dxa"/>
          </w:tcPr>
          <w:p w14:paraId="1B222EBC"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The Nature of Historical Inquiry</w:t>
            </w:r>
          </w:p>
        </w:tc>
        <w:tc>
          <w:tcPr>
            <w:tcW w:w="450" w:type="dxa"/>
          </w:tcPr>
          <w:p w14:paraId="0967B180"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6A112EC0"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8060A7" w:rsidRPr="004B067F" w14:paraId="1A95E817" w14:textId="77777777" w:rsidTr="006C0B0A">
        <w:tc>
          <w:tcPr>
            <w:tcW w:w="1200" w:type="dxa"/>
          </w:tcPr>
          <w:p w14:paraId="70B3C37D"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HIST 201</w:t>
            </w:r>
          </w:p>
        </w:tc>
        <w:tc>
          <w:tcPr>
            <w:tcW w:w="2000" w:type="dxa"/>
          </w:tcPr>
          <w:p w14:paraId="3B5F85E0"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U.S. History to 1877</w:t>
            </w:r>
          </w:p>
        </w:tc>
        <w:tc>
          <w:tcPr>
            <w:tcW w:w="450" w:type="dxa"/>
          </w:tcPr>
          <w:p w14:paraId="5A9FB8C4"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3C80219A"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8060A7" w:rsidRPr="004B067F" w14:paraId="01CE8489" w14:textId="77777777" w:rsidTr="006C0B0A">
        <w:tc>
          <w:tcPr>
            <w:tcW w:w="1200" w:type="dxa"/>
          </w:tcPr>
          <w:p w14:paraId="03F5775A"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HIST 202</w:t>
            </w:r>
          </w:p>
        </w:tc>
        <w:tc>
          <w:tcPr>
            <w:tcW w:w="2000" w:type="dxa"/>
          </w:tcPr>
          <w:p w14:paraId="7AF065A0"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U.S. History from 1877 to the Present</w:t>
            </w:r>
          </w:p>
        </w:tc>
        <w:tc>
          <w:tcPr>
            <w:tcW w:w="450" w:type="dxa"/>
          </w:tcPr>
          <w:p w14:paraId="73779239"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4D319283"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8060A7" w:rsidRPr="004B067F" w14:paraId="2BF41D66" w14:textId="77777777" w:rsidTr="006C0B0A">
        <w:tc>
          <w:tcPr>
            <w:tcW w:w="1200" w:type="dxa"/>
          </w:tcPr>
          <w:p w14:paraId="6ABF202F"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HIST 362</w:t>
            </w:r>
          </w:p>
        </w:tc>
        <w:tc>
          <w:tcPr>
            <w:tcW w:w="2000" w:type="dxa"/>
          </w:tcPr>
          <w:p w14:paraId="41428F8E"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Reading Seminar in History</w:t>
            </w:r>
          </w:p>
        </w:tc>
        <w:tc>
          <w:tcPr>
            <w:tcW w:w="450" w:type="dxa"/>
          </w:tcPr>
          <w:p w14:paraId="318A1B52"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1A46DF60"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xml:space="preserve"> (as needed)</w:t>
            </w:r>
          </w:p>
        </w:tc>
      </w:tr>
    </w:tbl>
    <w:p w14:paraId="4F189C62" w14:textId="77777777" w:rsidR="008060A7" w:rsidRPr="004B067F" w:rsidRDefault="008060A7" w:rsidP="008060A7">
      <w:pPr>
        <w:pStyle w:val="sc-RequirementsSubheading"/>
        <w:rPr>
          <w:rFonts w:asciiTheme="minorHAnsi" w:hAnsiTheme="minorHAnsi" w:cstheme="minorHAnsi"/>
        </w:rPr>
      </w:pPr>
      <w:bookmarkStart w:id="107" w:name="2E6E4236076244E0BD47327D6F3F3FC8"/>
      <w:r w:rsidRPr="004B067F">
        <w:rPr>
          <w:rFonts w:asciiTheme="minorHAnsi" w:hAnsiTheme="minorHAnsi" w:cstheme="minorHAnsi"/>
        </w:rPr>
        <w:t>ONE COURSE from U.S. History at the 300-level</w:t>
      </w:r>
      <w:bookmarkEnd w:id="107"/>
    </w:p>
    <w:p w14:paraId="7E343CA1" w14:textId="77777777" w:rsidR="008060A7" w:rsidRPr="004B067F" w:rsidRDefault="008060A7" w:rsidP="008060A7">
      <w:pPr>
        <w:pStyle w:val="sc-RequirementsSubheading"/>
        <w:rPr>
          <w:rFonts w:asciiTheme="minorHAnsi" w:hAnsiTheme="minorHAnsi" w:cstheme="minorHAnsi"/>
        </w:rPr>
      </w:pPr>
      <w:bookmarkStart w:id="108" w:name="ED667F38B1294533A78ADCD44DD68D2E"/>
      <w:r w:rsidRPr="004B067F">
        <w:rPr>
          <w:rFonts w:asciiTheme="minorHAnsi" w:hAnsiTheme="minorHAnsi" w:cstheme="minorHAnsi"/>
        </w:rPr>
        <w:t>ONE COURSE from Western History I:</w:t>
      </w:r>
      <w:bookmarkEnd w:id="108"/>
    </w:p>
    <w:tbl>
      <w:tblPr>
        <w:tblW w:w="0" w:type="auto"/>
        <w:tblLook w:val="04A0" w:firstRow="1" w:lastRow="0" w:firstColumn="1" w:lastColumn="0" w:noHBand="0" w:noVBand="1"/>
      </w:tblPr>
      <w:tblGrid>
        <w:gridCol w:w="1200"/>
        <w:gridCol w:w="2000"/>
        <w:gridCol w:w="450"/>
        <w:gridCol w:w="1116"/>
      </w:tblGrid>
      <w:tr w:rsidR="008060A7" w:rsidRPr="004B067F" w14:paraId="3BB0220B" w14:textId="77777777" w:rsidTr="006C0B0A">
        <w:tc>
          <w:tcPr>
            <w:tcW w:w="1200" w:type="dxa"/>
          </w:tcPr>
          <w:p w14:paraId="3506F54F"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HIST 300</w:t>
            </w:r>
          </w:p>
        </w:tc>
        <w:tc>
          <w:tcPr>
            <w:tcW w:w="2000" w:type="dxa"/>
          </w:tcPr>
          <w:p w14:paraId="66FDA53F"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History of Ancient Greece</w:t>
            </w:r>
          </w:p>
        </w:tc>
        <w:tc>
          <w:tcPr>
            <w:tcW w:w="450" w:type="dxa"/>
          </w:tcPr>
          <w:p w14:paraId="2BB96204"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01F1FE29"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Alternate years</w:t>
            </w:r>
          </w:p>
        </w:tc>
      </w:tr>
      <w:tr w:rsidR="008060A7" w:rsidRPr="004B067F" w14:paraId="77A53D82" w14:textId="77777777" w:rsidTr="006C0B0A">
        <w:tc>
          <w:tcPr>
            <w:tcW w:w="1200" w:type="dxa"/>
          </w:tcPr>
          <w:p w14:paraId="6F16CDD9"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HIST 301</w:t>
            </w:r>
          </w:p>
        </w:tc>
        <w:tc>
          <w:tcPr>
            <w:tcW w:w="2000" w:type="dxa"/>
          </w:tcPr>
          <w:p w14:paraId="58E3E41C"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Alexander and the Hellenistic World</w:t>
            </w:r>
          </w:p>
        </w:tc>
        <w:tc>
          <w:tcPr>
            <w:tcW w:w="450" w:type="dxa"/>
          </w:tcPr>
          <w:p w14:paraId="39B2DDC4"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1DF268A5"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As needed</w:t>
            </w:r>
          </w:p>
        </w:tc>
      </w:tr>
      <w:tr w:rsidR="008060A7" w:rsidRPr="004B067F" w14:paraId="7FFFD75C" w14:textId="77777777" w:rsidTr="006C0B0A">
        <w:tc>
          <w:tcPr>
            <w:tcW w:w="1200" w:type="dxa"/>
          </w:tcPr>
          <w:p w14:paraId="19358D94"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HIST 302</w:t>
            </w:r>
          </w:p>
        </w:tc>
        <w:tc>
          <w:tcPr>
            <w:tcW w:w="2000" w:type="dxa"/>
          </w:tcPr>
          <w:p w14:paraId="3685293A"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The Roman Republic</w:t>
            </w:r>
          </w:p>
        </w:tc>
        <w:tc>
          <w:tcPr>
            <w:tcW w:w="450" w:type="dxa"/>
          </w:tcPr>
          <w:p w14:paraId="2D8B7455"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59FAA7AF"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As needed</w:t>
            </w:r>
          </w:p>
        </w:tc>
      </w:tr>
      <w:tr w:rsidR="008060A7" w:rsidRPr="004B067F" w14:paraId="33526D30" w14:textId="77777777" w:rsidTr="006C0B0A">
        <w:tc>
          <w:tcPr>
            <w:tcW w:w="1200" w:type="dxa"/>
          </w:tcPr>
          <w:p w14:paraId="14F5EF1E"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HIST 303</w:t>
            </w:r>
          </w:p>
        </w:tc>
        <w:tc>
          <w:tcPr>
            <w:tcW w:w="2000" w:type="dxa"/>
          </w:tcPr>
          <w:p w14:paraId="39E30DC4"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The Roman Empire</w:t>
            </w:r>
          </w:p>
        </w:tc>
        <w:tc>
          <w:tcPr>
            <w:tcW w:w="450" w:type="dxa"/>
          </w:tcPr>
          <w:p w14:paraId="5693F710"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0579F902"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As needed</w:t>
            </w:r>
          </w:p>
        </w:tc>
      </w:tr>
      <w:tr w:rsidR="008060A7" w:rsidRPr="004B067F" w14:paraId="65EB8316" w14:textId="77777777" w:rsidTr="006C0B0A">
        <w:tc>
          <w:tcPr>
            <w:tcW w:w="1200" w:type="dxa"/>
          </w:tcPr>
          <w:p w14:paraId="7C338B66"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HIST 304</w:t>
            </w:r>
          </w:p>
        </w:tc>
        <w:tc>
          <w:tcPr>
            <w:tcW w:w="2000" w:type="dxa"/>
          </w:tcPr>
          <w:p w14:paraId="6077B466"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Medieval History</w:t>
            </w:r>
          </w:p>
        </w:tc>
        <w:tc>
          <w:tcPr>
            <w:tcW w:w="450" w:type="dxa"/>
          </w:tcPr>
          <w:p w14:paraId="6B50A011"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0F19A56A"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As needed</w:t>
            </w:r>
          </w:p>
        </w:tc>
      </w:tr>
      <w:tr w:rsidR="008060A7" w:rsidRPr="004B067F" w14:paraId="360B652B" w14:textId="77777777" w:rsidTr="006C0B0A">
        <w:tc>
          <w:tcPr>
            <w:tcW w:w="1200" w:type="dxa"/>
          </w:tcPr>
          <w:p w14:paraId="1710C9F2"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HIST 305</w:t>
            </w:r>
          </w:p>
        </w:tc>
        <w:tc>
          <w:tcPr>
            <w:tcW w:w="2000" w:type="dxa"/>
          </w:tcPr>
          <w:p w14:paraId="7A20126A"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The Age of the Renaissance</w:t>
            </w:r>
          </w:p>
        </w:tc>
        <w:tc>
          <w:tcPr>
            <w:tcW w:w="450" w:type="dxa"/>
          </w:tcPr>
          <w:p w14:paraId="3B6F73FB"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3DC1273F"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F</w:t>
            </w:r>
          </w:p>
        </w:tc>
      </w:tr>
      <w:tr w:rsidR="008060A7" w:rsidRPr="004B067F" w14:paraId="0E93A7C0" w14:textId="77777777" w:rsidTr="006C0B0A">
        <w:tc>
          <w:tcPr>
            <w:tcW w:w="1200" w:type="dxa"/>
          </w:tcPr>
          <w:p w14:paraId="6E34EED2"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HIST 306</w:t>
            </w:r>
          </w:p>
        </w:tc>
        <w:tc>
          <w:tcPr>
            <w:tcW w:w="2000" w:type="dxa"/>
          </w:tcPr>
          <w:p w14:paraId="7FBAE413"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Protestant Reformations and Catholic Renewal</w:t>
            </w:r>
          </w:p>
        </w:tc>
        <w:tc>
          <w:tcPr>
            <w:tcW w:w="450" w:type="dxa"/>
          </w:tcPr>
          <w:p w14:paraId="3FCC9B6C"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27735514"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As needed</w:t>
            </w:r>
          </w:p>
        </w:tc>
      </w:tr>
      <w:tr w:rsidR="008060A7" w:rsidRPr="004B067F" w14:paraId="68470BEC" w14:textId="77777777" w:rsidTr="006C0B0A">
        <w:tc>
          <w:tcPr>
            <w:tcW w:w="1200" w:type="dxa"/>
          </w:tcPr>
          <w:p w14:paraId="51972F2A"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HIST 307</w:t>
            </w:r>
          </w:p>
        </w:tc>
        <w:tc>
          <w:tcPr>
            <w:tcW w:w="2000" w:type="dxa"/>
          </w:tcPr>
          <w:p w14:paraId="2FF943DD"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Europe in the Age of Enlightenment</w:t>
            </w:r>
          </w:p>
        </w:tc>
        <w:tc>
          <w:tcPr>
            <w:tcW w:w="450" w:type="dxa"/>
          </w:tcPr>
          <w:p w14:paraId="08AD3474"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77C1FE55"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As needed</w:t>
            </w:r>
          </w:p>
        </w:tc>
      </w:tr>
      <w:tr w:rsidR="008060A7" w:rsidRPr="004B067F" w14:paraId="6066E9C6" w14:textId="77777777" w:rsidTr="006C0B0A">
        <w:tc>
          <w:tcPr>
            <w:tcW w:w="1200" w:type="dxa"/>
          </w:tcPr>
          <w:p w14:paraId="08A13F1E"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HIST 311</w:t>
            </w:r>
          </w:p>
        </w:tc>
        <w:tc>
          <w:tcPr>
            <w:tcW w:w="2000" w:type="dxa"/>
          </w:tcPr>
          <w:p w14:paraId="2CFF2855"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The Origins of Russia to 1700</w:t>
            </w:r>
          </w:p>
        </w:tc>
        <w:tc>
          <w:tcPr>
            <w:tcW w:w="450" w:type="dxa"/>
          </w:tcPr>
          <w:p w14:paraId="53BB14D4"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4B1ADB96"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Alternate years</w:t>
            </w:r>
          </w:p>
        </w:tc>
      </w:tr>
      <w:tr w:rsidR="008060A7" w:rsidRPr="004B067F" w14:paraId="16AF50A7" w14:textId="77777777" w:rsidTr="006C0B0A">
        <w:tc>
          <w:tcPr>
            <w:tcW w:w="1200" w:type="dxa"/>
          </w:tcPr>
          <w:p w14:paraId="67233A6D"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HIST 312</w:t>
            </w:r>
          </w:p>
        </w:tc>
        <w:tc>
          <w:tcPr>
            <w:tcW w:w="2000" w:type="dxa"/>
          </w:tcPr>
          <w:p w14:paraId="4D855E35"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Russia from Peter to Lenin</w:t>
            </w:r>
          </w:p>
        </w:tc>
        <w:tc>
          <w:tcPr>
            <w:tcW w:w="450" w:type="dxa"/>
          </w:tcPr>
          <w:p w14:paraId="107C05B4"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00F373D5"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Alternate years</w:t>
            </w:r>
          </w:p>
        </w:tc>
      </w:tr>
      <w:tr w:rsidR="008060A7" w:rsidRPr="004B067F" w14:paraId="7C770BDE" w14:textId="77777777" w:rsidTr="006C0B0A">
        <w:tc>
          <w:tcPr>
            <w:tcW w:w="1200" w:type="dxa"/>
          </w:tcPr>
          <w:p w14:paraId="5EB5D8D4"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HIST 315</w:t>
            </w:r>
          </w:p>
        </w:tc>
        <w:tc>
          <w:tcPr>
            <w:tcW w:w="2000" w:type="dxa"/>
          </w:tcPr>
          <w:p w14:paraId="014C3145"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Western Legal Systems</w:t>
            </w:r>
          </w:p>
        </w:tc>
        <w:tc>
          <w:tcPr>
            <w:tcW w:w="450" w:type="dxa"/>
          </w:tcPr>
          <w:p w14:paraId="630AE39B"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33CA8C59"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As needed</w:t>
            </w:r>
          </w:p>
        </w:tc>
      </w:tr>
      <w:tr w:rsidR="008060A7" w:rsidRPr="004B067F" w14:paraId="49B08869" w14:textId="77777777" w:rsidTr="006C0B0A">
        <w:tc>
          <w:tcPr>
            <w:tcW w:w="1200" w:type="dxa"/>
          </w:tcPr>
          <w:p w14:paraId="7E0F462C"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HIST 318</w:t>
            </w:r>
          </w:p>
        </w:tc>
        <w:tc>
          <w:tcPr>
            <w:tcW w:w="2000" w:type="dxa"/>
          </w:tcPr>
          <w:p w14:paraId="2B03F002"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Tudor-Stuart England</w:t>
            </w:r>
          </w:p>
        </w:tc>
        <w:tc>
          <w:tcPr>
            <w:tcW w:w="450" w:type="dxa"/>
          </w:tcPr>
          <w:p w14:paraId="511B5777"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20F748CC"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As needed</w:t>
            </w:r>
          </w:p>
        </w:tc>
      </w:tr>
      <w:tr w:rsidR="008060A7" w:rsidRPr="004B067F" w14:paraId="77212160" w14:textId="77777777" w:rsidTr="006C0B0A">
        <w:tc>
          <w:tcPr>
            <w:tcW w:w="1200" w:type="dxa"/>
          </w:tcPr>
          <w:p w14:paraId="146DF6DE"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HIST 352</w:t>
            </w:r>
          </w:p>
        </w:tc>
        <w:tc>
          <w:tcPr>
            <w:tcW w:w="2000" w:type="dxa"/>
          </w:tcPr>
          <w:p w14:paraId="59A46A81"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Colonial Latin America</w:t>
            </w:r>
          </w:p>
        </w:tc>
        <w:tc>
          <w:tcPr>
            <w:tcW w:w="450" w:type="dxa"/>
          </w:tcPr>
          <w:p w14:paraId="1396B820"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18224E43"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Annually</w:t>
            </w:r>
          </w:p>
        </w:tc>
      </w:tr>
    </w:tbl>
    <w:p w14:paraId="4D0A5330" w14:textId="77777777" w:rsidR="008060A7" w:rsidRPr="004B067F" w:rsidRDefault="008060A7" w:rsidP="008060A7">
      <w:pPr>
        <w:pStyle w:val="sc-RequirementsSubheading"/>
        <w:rPr>
          <w:rFonts w:asciiTheme="minorHAnsi" w:hAnsiTheme="minorHAnsi" w:cstheme="minorHAnsi"/>
        </w:rPr>
      </w:pPr>
      <w:bookmarkStart w:id="109" w:name="F6C46088B3FD4DBD8872CE2DBDB4B8EB"/>
      <w:r w:rsidRPr="004B067F">
        <w:rPr>
          <w:rFonts w:asciiTheme="minorHAnsi" w:hAnsiTheme="minorHAnsi" w:cstheme="minorHAnsi"/>
        </w:rPr>
        <w:t>ONE COURSE from Western History II:</w:t>
      </w:r>
      <w:bookmarkEnd w:id="109"/>
    </w:p>
    <w:tbl>
      <w:tblPr>
        <w:tblW w:w="0" w:type="auto"/>
        <w:tblLook w:val="04A0" w:firstRow="1" w:lastRow="0" w:firstColumn="1" w:lastColumn="0" w:noHBand="0" w:noVBand="1"/>
      </w:tblPr>
      <w:tblGrid>
        <w:gridCol w:w="1200"/>
        <w:gridCol w:w="2000"/>
        <w:gridCol w:w="450"/>
        <w:gridCol w:w="1116"/>
      </w:tblGrid>
      <w:tr w:rsidR="008060A7" w:rsidRPr="004B067F" w14:paraId="120C5ADB" w14:textId="77777777" w:rsidTr="006C0B0A">
        <w:tc>
          <w:tcPr>
            <w:tcW w:w="1200" w:type="dxa"/>
          </w:tcPr>
          <w:p w14:paraId="20264742"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HIST 308</w:t>
            </w:r>
          </w:p>
        </w:tc>
        <w:tc>
          <w:tcPr>
            <w:tcW w:w="2000" w:type="dxa"/>
          </w:tcPr>
          <w:p w14:paraId="77887B40"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Europe in the Age of Revolution, 1789 to 1850</w:t>
            </w:r>
          </w:p>
        </w:tc>
        <w:tc>
          <w:tcPr>
            <w:tcW w:w="450" w:type="dxa"/>
          </w:tcPr>
          <w:p w14:paraId="49ED4301"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2E3067D6"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As needed</w:t>
            </w:r>
          </w:p>
        </w:tc>
      </w:tr>
      <w:tr w:rsidR="008060A7" w:rsidRPr="004B067F" w14:paraId="4BF54265" w14:textId="77777777" w:rsidTr="006C0B0A">
        <w:tc>
          <w:tcPr>
            <w:tcW w:w="1200" w:type="dxa"/>
          </w:tcPr>
          <w:p w14:paraId="7F063C6D"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HIST 309</w:t>
            </w:r>
          </w:p>
        </w:tc>
        <w:tc>
          <w:tcPr>
            <w:tcW w:w="2000" w:type="dxa"/>
          </w:tcPr>
          <w:p w14:paraId="2D491CA2"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Europe in the Age of Nationalism, 1850 to 1914</w:t>
            </w:r>
          </w:p>
        </w:tc>
        <w:tc>
          <w:tcPr>
            <w:tcW w:w="450" w:type="dxa"/>
          </w:tcPr>
          <w:p w14:paraId="68DC3037"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6232A51D"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As needed</w:t>
            </w:r>
          </w:p>
        </w:tc>
      </w:tr>
      <w:tr w:rsidR="008060A7" w:rsidRPr="004B067F" w14:paraId="35E86826" w14:textId="77777777" w:rsidTr="006C0B0A">
        <w:tc>
          <w:tcPr>
            <w:tcW w:w="1200" w:type="dxa"/>
          </w:tcPr>
          <w:p w14:paraId="1B00F602"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HIST 310</w:t>
            </w:r>
          </w:p>
        </w:tc>
        <w:tc>
          <w:tcPr>
            <w:tcW w:w="2000" w:type="dxa"/>
          </w:tcPr>
          <w:p w14:paraId="0EEA71FD"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Twentieth-Century Europe</w:t>
            </w:r>
          </w:p>
        </w:tc>
        <w:tc>
          <w:tcPr>
            <w:tcW w:w="450" w:type="dxa"/>
          </w:tcPr>
          <w:p w14:paraId="5323A06B"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18CE1AD7"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As needed</w:t>
            </w:r>
          </w:p>
        </w:tc>
      </w:tr>
      <w:tr w:rsidR="008060A7" w:rsidRPr="004B067F" w14:paraId="3ACCDDC1" w14:textId="77777777" w:rsidTr="006C0B0A">
        <w:tc>
          <w:tcPr>
            <w:tcW w:w="1200" w:type="dxa"/>
          </w:tcPr>
          <w:p w14:paraId="2FF03C91"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HIST 313</w:t>
            </w:r>
          </w:p>
        </w:tc>
        <w:tc>
          <w:tcPr>
            <w:tcW w:w="2000" w:type="dxa"/>
          </w:tcPr>
          <w:p w14:paraId="2E505A72"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The Soviet Union and After</w:t>
            </w:r>
          </w:p>
        </w:tc>
        <w:tc>
          <w:tcPr>
            <w:tcW w:w="450" w:type="dxa"/>
          </w:tcPr>
          <w:p w14:paraId="5BAAA419"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3C66475F"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Alternate years</w:t>
            </w:r>
          </w:p>
        </w:tc>
      </w:tr>
      <w:tr w:rsidR="008060A7" w:rsidRPr="004B067F" w14:paraId="348621D1" w14:textId="77777777" w:rsidTr="006C0B0A">
        <w:tc>
          <w:tcPr>
            <w:tcW w:w="1200" w:type="dxa"/>
          </w:tcPr>
          <w:p w14:paraId="60641193"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HIST 316</w:t>
            </w:r>
          </w:p>
        </w:tc>
        <w:tc>
          <w:tcPr>
            <w:tcW w:w="2000" w:type="dxa"/>
          </w:tcPr>
          <w:p w14:paraId="7A0313C8"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Modern Western Political Thought</w:t>
            </w:r>
          </w:p>
        </w:tc>
        <w:tc>
          <w:tcPr>
            <w:tcW w:w="450" w:type="dxa"/>
          </w:tcPr>
          <w:p w14:paraId="631AE8A0"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1A5B1D77"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F</w:t>
            </w:r>
          </w:p>
        </w:tc>
      </w:tr>
      <w:tr w:rsidR="008060A7" w:rsidRPr="004B067F" w14:paraId="3E63769B" w14:textId="77777777" w:rsidTr="006C0B0A">
        <w:tc>
          <w:tcPr>
            <w:tcW w:w="1200" w:type="dxa"/>
          </w:tcPr>
          <w:p w14:paraId="18CC22A0"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HIST 317</w:t>
            </w:r>
          </w:p>
        </w:tc>
        <w:tc>
          <w:tcPr>
            <w:tcW w:w="2000" w:type="dxa"/>
          </w:tcPr>
          <w:p w14:paraId="6A59037A"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Politics and Society</w:t>
            </w:r>
          </w:p>
        </w:tc>
        <w:tc>
          <w:tcPr>
            <w:tcW w:w="450" w:type="dxa"/>
          </w:tcPr>
          <w:p w14:paraId="73E757BA"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0D1D76CE" w14:textId="77777777" w:rsidR="008060A7" w:rsidRPr="004B067F" w:rsidRDefault="008060A7" w:rsidP="006C0B0A">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8060A7" w:rsidRPr="004B067F" w14:paraId="0DD3A336" w14:textId="77777777" w:rsidTr="006C0B0A">
        <w:tc>
          <w:tcPr>
            <w:tcW w:w="1200" w:type="dxa"/>
          </w:tcPr>
          <w:p w14:paraId="08C9F3E0"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HIST 353</w:t>
            </w:r>
          </w:p>
        </w:tc>
        <w:tc>
          <w:tcPr>
            <w:tcW w:w="2000" w:type="dxa"/>
          </w:tcPr>
          <w:p w14:paraId="469D8A81"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Modern Latin America</w:t>
            </w:r>
          </w:p>
        </w:tc>
        <w:tc>
          <w:tcPr>
            <w:tcW w:w="450" w:type="dxa"/>
          </w:tcPr>
          <w:p w14:paraId="24D73E32"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7079DB01"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Annually</w:t>
            </w:r>
          </w:p>
        </w:tc>
      </w:tr>
    </w:tbl>
    <w:p w14:paraId="0B290D30" w14:textId="77777777" w:rsidR="008060A7" w:rsidRPr="00227014" w:rsidRDefault="008060A7" w:rsidP="008060A7">
      <w:pPr>
        <w:pStyle w:val="sc-RequirementsSubheading"/>
        <w:rPr>
          <w:rFonts w:asciiTheme="minorHAnsi" w:hAnsiTheme="minorHAnsi" w:cstheme="minorHAnsi"/>
          <w:bCs/>
        </w:rPr>
      </w:pPr>
      <w:bookmarkStart w:id="110" w:name="EC1084B2D4DF4E7B95CB8E1435E8EE50"/>
      <w:r w:rsidRPr="00227014">
        <w:rPr>
          <w:rFonts w:asciiTheme="minorHAnsi" w:hAnsiTheme="minorHAnsi" w:cstheme="minorHAnsi"/>
          <w:bCs/>
        </w:rPr>
        <w:t>ONE COURSE from Non-Western History</w:t>
      </w:r>
      <w:bookmarkEnd w:id="110"/>
    </w:p>
    <w:p w14:paraId="40EB9140" w14:textId="77777777" w:rsidR="008060A7" w:rsidRPr="00227014" w:rsidRDefault="008060A7" w:rsidP="008060A7">
      <w:pPr>
        <w:pStyle w:val="sc-RequirementsSubheading"/>
        <w:rPr>
          <w:rFonts w:asciiTheme="minorHAnsi" w:hAnsiTheme="minorHAnsi" w:cstheme="minorHAnsi"/>
          <w:bCs/>
        </w:rPr>
      </w:pPr>
      <w:bookmarkStart w:id="111" w:name="57BF28F508CC431E8585763DD1F617CB"/>
      <w:r w:rsidRPr="00227014">
        <w:rPr>
          <w:rFonts w:asciiTheme="minorHAnsi" w:hAnsiTheme="minorHAnsi" w:cstheme="minorHAnsi"/>
          <w:bCs/>
        </w:rPr>
        <w:t>ONE ADDITIONAL 300-level history course</w:t>
      </w:r>
      <w:bookmarkEnd w:id="111"/>
    </w:p>
    <w:p w14:paraId="2830218A" w14:textId="77777777" w:rsidR="008060A7" w:rsidRPr="004B067F" w:rsidRDefault="008060A7" w:rsidP="008060A7">
      <w:pPr>
        <w:pStyle w:val="sc-RequirementsHeading"/>
        <w:rPr>
          <w:rFonts w:asciiTheme="minorHAnsi" w:hAnsiTheme="minorHAnsi" w:cstheme="minorHAnsi"/>
        </w:rPr>
      </w:pPr>
      <w:bookmarkStart w:id="112" w:name="43D48966E97E4E45844977D0D9E19E65"/>
      <w:r w:rsidRPr="004B067F">
        <w:rPr>
          <w:rFonts w:asciiTheme="minorHAnsi" w:hAnsiTheme="minorHAnsi" w:cstheme="minorHAnsi"/>
        </w:rPr>
        <w:t>Certification Courses</w:t>
      </w:r>
      <w:bookmarkEnd w:id="112"/>
    </w:p>
    <w:p w14:paraId="59836414" w14:textId="77777777" w:rsidR="008060A7" w:rsidRPr="004B067F" w:rsidRDefault="008060A7" w:rsidP="008060A7">
      <w:pPr>
        <w:pStyle w:val="sc-BodyText"/>
        <w:rPr>
          <w:rFonts w:asciiTheme="minorHAnsi" w:hAnsiTheme="minorHAnsi" w:cstheme="minorHAnsi"/>
        </w:rPr>
      </w:pPr>
      <w:r w:rsidRPr="004B067F">
        <w:rPr>
          <w:rFonts w:asciiTheme="minorHAnsi" w:hAnsiTheme="minorHAnsi" w:cstheme="minorHAnsi"/>
        </w:rPr>
        <w:t xml:space="preserve">To be certified to teach history in Rhode Island secondary schools, students must also complete six of the certification courses listed below. Upon completion, students may be eligible for Rhode Island endorsement to teach economics, geography, political science, and social studies. Students may also be eligible for endorsement to teach anthropology and/or sociology, if they take </w:t>
      </w:r>
      <w:r w:rsidRPr="003E2E98">
        <w:rPr>
          <w:rFonts w:asciiTheme="minorHAnsi" w:hAnsiTheme="minorHAnsi" w:cstheme="minorHAnsi"/>
          <w:highlight w:val="yellow"/>
          <w:rPrChange w:id="113" w:author="Sue Abbotson" w:date="2017-12-06T10:53:00Z">
            <w:rPr>
              <w:rFonts w:asciiTheme="minorHAnsi" w:hAnsiTheme="minorHAnsi" w:cstheme="minorHAnsi"/>
            </w:rPr>
          </w:rPrChange>
        </w:rPr>
        <w:t>two of the designated anthropology courses (see below)</w:t>
      </w:r>
      <w:r w:rsidRPr="004B067F">
        <w:rPr>
          <w:rFonts w:asciiTheme="minorHAnsi" w:hAnsiTheme="minorHAnsi" w:cstheme="minorHAnsi"/>
        </w:rPr>
        <w:t xml:space="preserve"> and/or two of the designated sociology courses (see below). Only one course in these disciplines is required if endorsement in these disciplines is not sought.</w:t>
      </w:r>
    </w:p>
    <w:p w14:paraId="20A32EE8" w14:textId="77777777" w:rsidR="008060A7" w:rsidRPr="004B067F" w:rsidRDefault="008060A7" w:rsidP="008060A7">
      <w:pPr>
        <w:pStyle w:val="sc-RequirementsSubheading"/>
        <w:rPr>
          <w:rFonts w:asciiTheme="minorHAnsi" w:hAnsiTheme="minorHAnsi" w:cstheme="minorHAnsi"/>
        </w:rPr>
      </w:pPr>
      <w:bookmarkStart w:id="114" w:name="2EAA8C915AC04F8680A53EFB16AE5761"/>
      <w:r w:rsidRPr="004B067F">
        <w:rPr>
          <w:rFonts w:asciiTheme="minorHAnsi" w:hAnsiTheme="minorHAnsi" w:cstheme="minorHAnsi"/>
        </w:rPr>
        <w:t>Courses</w:t>
      </w:r>
      <w:bookmarkEnd w:id="114"/>
    </w:p>
    <w:tbl>
      <w:tblPr>
        <w:tblW w:w="0" w:type="auto"/>
        <w:tblLook w:val="04A0" w:firstRow="1" w:lastRow="0" w:firstColumn="1" w:lastColumn="0" w:noHBand="0" w:noVBand="1"/>
      </w:tblPr>
      <w:tblGrid>
        <w:gridCol w:w="1200"/>
        <w:gridCol w:w="2000"/>
        <w:gridCol w:w="450"/>
        <w:gridCol w:w="1116"/>
      </w:tblGrid>
      <w:tr w:rsidR="008060A7" w:rsidRPr="004B067F" w14:paraId="367CD0C2" w14:textId="77777777" w:rsidTr="006C0B0A">
        <w:tc>
          <w:tcPr>
            <w:tcW w:w="1200" w:type="dxa"/>
          </w:tcPr>
          <w:p w14:paraId="2F4B3361"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ECON 200</w:t>
            </w:r>
          </w:p>
        </w:tc>
        <w:tc>
          <w:tcPr>
            <w:tcW w:w="2000" w:type="dxa"/>
          </w:tcPr>
          <w:p w14:paraId="72FED372"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Introduction to Economics</w:t>
            </w:r>
          </w:p>
        </w:tc>
        <w:tc>
          <w:tcPr>
            <w:tcW w:w="450" w:type="dxa"/>
          </w:tcPr>
          <w:p w14:paraId="3502B9FF"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44A62F99"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8060A7" w:rsidRPr="004B067F" w14:paraId="6539C40E" w14:textId="77777777" w:rsidTr="006C0B0A">
        <w:tc>
          <w:tcPr>
            <w:tcW w:w="1200" w:type="dxa"/>
          </w:tcPr>
          <w:p w14:paraId="6D616396"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GEOG 200</w:t>
            </w:r>
          </w:p>
        </w:tc>
        <w:tc>
          <w:tcPr>
            <w:tcW w:w="2000" w:type="dxa"/>
          </w:tcPr>
          <w:p w14:paraId="4C366BC6"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World Regional Geography</w:t>
            </w:r>
          </w:p>
        </w:tc>
        <w:tc>
          <w:tcPr>
            <w:tcW w:w="450" w:type="dxa"/>
          </w:tcPr>
          <w:p w14:paraId="5ED1758D"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24978E45"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8060A7" w:rsidRPr="004B067F" w14:paraId="4AB3F53B" w14:textId="77777777" w:rsidTr="006C0B0A">
        <w:tc>
          <w:tcPr>
            <w:tcW w:w="1200" w:type="dxa"/>
          </w:tcPr>
          <w:p w14:paraId="742348DD"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POL 202</w:t>
            </w:r>
          </w:p>
        </w:tc>
        <w:tc>
          <w:tcPr>
            <w:tcW w:w="2000" w:type="dxa"/>
          </w:tcPr>
          <w:p w14:paraId="08AF4930"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American Government</w:t>
            </w:r>
          </w:p>
        </w:tc>
        <w:tc>
          <w:tcPr>
            <w:tcW w:w="450" w:type="dxa"/>
          </w:tcPr>
          <w:p w14:paraId="47977680"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18A9F1F5"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bl>
    <w:p w14:paraId="74D3BF3B" w14:textId="77777777" w:rsidR="008060A7" w:rsidRPr="004B067F" w:rsidRDefault="008060A7" w:rsidP="008060A7">
      <w:pPr>
        <w:pStyle w:val="sc-RequirementsSubheading"/>
        <w:rPr>
          <w:rFonts w:asciiTheme="minorHAnsi" w:hAnsiTheme="minorHAnsi" w:cstheme="minorHAnsi"/>
        </w:rPr>
      </w:pPr>
      <w:bookmarkStart w:id="115" w:name="CBD735A7E37D4C6BB2BD332C050E3FD2"/>
      <w:r w:rsidRPr="004B067F">
        <w:rPr>
          <w:rFonts w:asciiTheme="minorHAnsi" w:hAnsiTheme="minorHAnsi" w:cstheme="minorHAnsi"/>
        </w:rPr>
        <w:t>ONE COURSE from:</w:t>
      </w:r>
      <w:bookmarkEnd w:id="115"/>
    </w:p>
    <w:tbl>
      <w:tblPr>
        <w:tblW w:w="0" w:type="auto"/>
        <w:tblLook w:val="04A0" w:firstRow="1" w:lastRow="0" w:firstColumn="1" w:lastColumn="0" w:noHBand="0" w:noVBand="1"/>
      </w:tblPr>
      <w:tblGrid>
        <w:gridCol w:w="1200"/>
        <w:gridCol w:w="2000"/>
        <w:gridCol w:w="450"/>
        <w:gridCol w:w="1116"/>
      </w:tblGrid>
      <w:tr w:rsidR="008060A7" w:rsidRPr="004B067F" w14:paraId="4C8558DE" w14:textId="77777777" w:rsidTr="006C0B0A">
        <w:tc>
          <w:tcPr>
            <w:tcW w:w="1200" w:type="dxa"/>
          </w:tcPr>
          <w:p w14:paraId="7A5C42BA"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ANTH 101</w:t>
            </w:r>
          </w:p>
        </w:tc>
        <w:tc>
          <w:tcPr>
            <w:tcW w:w="2000" w:type="dxa"/>
          </w:tcPr>
          <w:p w14:paraId="4078C2FF"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Introduction to Cultural Anthropology</w:t>
            </w:r>
          </w:p>
        </w:tc>
        <w:tc>
          <w:tcPr>
            <w:tcW w:w="450" w:type="dxa"/>
          </w:tcPr>
          <w:p w14:paraId="73DD79FD"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129DD872"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8060A7" w:rsidRPr="004B067F" w:rsidDel="00DB1F91" w14:paraId="0F2C259C" w14:textId="08A4AAEE" w:rsidTr="006C0B0A">
        <w:trPr>
          <w:del w:id="116" w:author="Sue Abbotson" w:date="2017-11-30T21:55:00Z"/>
        </w:trPr>
        <w:tc>
          <w:tcPr>
            <w:tcW w:w="1200" w:type="dxa"/>
          </w:tcPr>
          <w:p w14:paraId="32AF131E" w14:textId="5AFCEA91" w:rsidR="008060A7" w:rsidRPr="004B067F" w:rsidDel="00DB1F91" w:rsidRDefault="008060A7" w:rsidP="006C0B0A">
            <w:pPr>
              <w:pStyle w:val="sc-Requirement"/>
              <w:rPr>
                <w:del w:id="117" w:author="Sue Abbotson" w:date="2017-11-30T21:55:00Z"/>
                <w:rFonts w:asciiTheme="minorHAnsi" w:hAnsiTheme="minorHAnsi" w:cstheme="minorHAnsi"/>
              </w:rPr>
            </w:pPr>
            <w:del w:id="118" w:author="Sue Abbotson" w:date="2017-11-30T21:55:00Z">
              <w:r w:rsidRPr="004B067F" w:rsidDel="00DB1F91">
                <w:rPr>
                  <w:rFonts w:asciiTheme="minorHAnsi" w:hAnsiTheme="minorHAnsi" w:cstheme="minorHAnsi"/>
                </w:rPr>
                <w:delText>ANTH 205</w:delText>
              </w:r>
            </w:del>
          </w:p>
        </w:tc>
        <w:tc>
          <w:tcPr>
            <w:tcW w:w="2000" w:type="dxa"/>
          </w:tcPr>
          <w:p w14:paraId="017D30E8" w14:textId="33BFA9B3" w:rsidR="008060A7" w:rsidRPr="004B067F" w:rsidDel="00DB1F91" w:rsidRDefault="008060A7" w:rsidP="006C0B0A">
            <w:pPr>
              <w:pStyle w:val="sc-Requirement"/>
              <w:rPr>
                <w:del w:id="119" w:author="Sue Abbotson" w:date="2017-11-30T21:55:00Z"/>
                <w:rFonts w:asciiTheme="minorHAnsi" w:hAnsiTheme="minorHAnsi" w:cstheme="minorHAnsi"/>
              </w:rPr>
            </w:pPr>
            <w:del w:id="120" w:author="Sue Abbotson" w:date="2017-11-30T21:55:00Z">
              <w:r w:rsidRPr="004B067F" w:rsidDel="00DB1F91">
                <w:rPr>
                  <w:rFonts w:asciiTheme="minorHAnsi" w:hAnsiTheme="minorHAnsi" w:cstheme="minorHAnsi"/>
                </w:rPr>
                <w:delText>Race, Culture, and Ethnicity: Anthropological Perspectives</w:delText>
              </w:r>
            </w:del>
          </w:p>
        </w:tc>
        <w:tc>
          <w:tcPr>
            <w:tcW w:w="450" w:type="dxa"/>
          </w:tcPr>
          <w:p w14:paraId="3AC9E0F0" w14:textId="5ADDF684" w:rsidR="008060A7" w:rsidRPr="004B067F" w:rsidDel="00DB1F91" w:rsidRDefault="008060A7" w:rsidP="006C0B0A">
            <w:pPr>
              <w:pStyle w:val="sc-RequirementRight"/>
              <w:rPr>
                <w:del w:id="121" w:author="Sue Abbotson" w:date="2017-11-30T21:55:00Z"/>
                <w:rFonts w:asciiTheme="minorHAnsi" w:hAnsiTheme="minorHAnsi" w:cstheme="minorHAnsi"/>
              </w:rPr>
            </w:pPr>
            <w:del w:id="122" w:author="Sue Abbotson" w:date="2017-11-30T21:55:00Z">
              <w:r w:rsidRPr="004B067F" w:rsidDel="00DB1F91">
                <w:rPr>
                  <w:rFonts w:asciiTheme="minorHAnsi" w:hAnsiTheme="minorHAnsi" w:cstheme="minorHAnsi"/>
                </w:rPr>
                <w:delText>4</w:delText>
              </w:r>
            </w:del>
          </w:p>
        </w:tc>
        <w:tc>
          <w:tcPr>
            <w:tcW w:w="1116" w:type="dxa"/>
          </w:tcPr>
          <w:p w14:paraId="6DC73AEA" w14:textId="119E8017" w:rsidR="008060A7" w:rsidRPr="004B067F" w:rsidDel="00DB1F91" w:rsidRDefault="008060A7" w:rsidP="006C0B0A">
            <w:pPr>
              <w:pStyle w:val="sc-Requirement"/>
              <w:rPr>
                <w:del w:id="123" w:author="Sue Abbotson" w:date="2017-11-30T21:55:00Z"/>
                <w:rFonts w:asciiTheme="minorHAnsi" w:hAnsiTheme="minorHAnsi" w:cstheme="minorHAnsi"/>
              </w:rPr>
            </w:pPr>
            <w:del w:id="124" w:author="Sue Abbotson" w:date="2017-11-30T21:55:00Z">
              <w:r w:rsidRPr="004B067F" w:rsidDel="00DB1F91">
                <w:rPr>
                  <w:rFonts w:asciiTheme="minorHAnsi" w:hAnsiTheme="minorHAnsi" w:cstheme="minorHAnsi"/>
                </w:rPr>
                <w:delText>Odd years</w:delText>
              </w:r>
            </w:del>
          </w:p>
        </w:tc>
      </w:tr>
      <w:tr w:rsidR="008060A7" w:rsidRPr="004B067F" w14:paraId="0B344A40" w14:textId="77777777" w:rsidTr="006C0B0A">
        <w:tc>
          <w:tcPr>
            <w:tcW w:w="1200" w:type="dxa"/>
          </w:tcPr>
          <w:p w14:paraId="2BAB9C3A"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SOC 200</w:t>
            </w:r>
          </w:p>
        </w:tc>
        <w:tc>
          <w:tcPr>
            <w:tcW w:w="2000" w:type="dxa"/>
          </w:tcPr>
          <w:p w14:paraId="71952CA4"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Society and Social Behavior</w:t>
            </w:r>
          </w:p>
        </w:tc>
        <w:tc>
          <w:tcPr>
            <w:tcW w:w="450" w:type="dxa"/>
          </w:tcPr>
          <w:p w14:paraId="02DE8C0A"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2EAF03DF"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8060A7" w:rsidRPr="004B067F" w14:paraId="63BE5AFB" w14:textId="77777777" w:rsidTr="006C0B0A">
        <w:tc>
          <w:tcPr>
            <w:tcW w:w="1200" w:type="dxa"/>
          </w:tcPr>
          <w:p w14:paraId="70112142"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SOC 202</w:t>
            </w:r>
          </w:p>
        </w:tc>
        <w:tc>
          <w:tcPr>
            <w:tcW w:w="2000" w:type="dxa"/>
          </w:tcPr>
          <w:p w14:paraId="5C35E107"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The Family</w:t>
            </w:r>
          </w:p>
        </w:tc>
        <w:tc>
          <w:tcPr>
            <w:tcW w:w="450" w:type="dxa"/>
          </w:tcPr>
          <w:p w14:paraId="1A06B3B8"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0E295C15"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8060A7" w:rsidRPr="004B067F" w14:paraId="574013C1" w14:textId="77777777" w:rsidTr="006C0B0A">
        <w:tc>
          <w:tcPr>
            <w:tcW w:w="1200" w:type="dxa"/>
          </w:tcPr>
          <w:p w14:paraId="18B548B8"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SOC 208</w:t>
            </w:r>
          </w:p>
        </w:tc>
        <w:tc>
          <w:tcPr>
            <w:tcW w:w="2000" w:type="dxa"/>
          </w:tcPr>
          <w:p w14:paraId="7DB38625"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The Sociology of Race and Ethnicity</w:t>
            </w:r>
          </w:p>
        </w:tc>
        <w:tc>
          <w:tcPr>
            <w:tcW w:w="450" w:type="dxa"/>
          </w:tcPr>
          <w:p w14:paraId="6B2E2855"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64CE3E7C"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bl>
    <w:p w14:paraId="5042C4DB" w14:textId="77777777" w:rsidR="008060A7" w:rsidRPr="004B067F" w:rsidRDefault="008060A7" w:rsidP="008060A7">
      <w:pPr>
        <w:pStyle w:val="sc-RequirementsSubheading"/>
        <w:rPr>
          <w:rFonts w:asciiTheme="minorHAnsi" w:hAnsiTheme="minorHAnsi" w:cstheme="minorHAnsi"/>
        </w:rPr>
      </w:pPr>
      <w:bookmarkStart w:id="125" w:name="88E6FC620F444BEBBC637622E7C20F6A"/>
      <w:r w:rsidRPr="004B067F">
        <w:rPr>
          <w:rFonts w:asciiTheme="minorHAnsi" w:hAnsiTheme="minorHAnsi" w:cstheme="minorHAnsi"/>
        </w:rPr>
        <w:t>ONE COURSE from:</w:t>
      </w:r>
      <w:bookmarkEnd w:id="125"/>
    </w:p>
    <w:tbl>
      <w:tblPr>
        <w:tblW w:w="0" w:type="auto"/>
        <w:tblLook w:val="04A0" w:firstRow="1" w:lastRow="0" w:firstColumn="1" w:lastColumn="0" w:noHBand="0" w:noVBand="1"/>
      </w:tblPr>
      <w:tblGrid>
        <w:gridCol w:w="1200"/>
        <w:gridCol w:w="2000"/>
        <w:gridCol w:w="450"/>
        <w:gridCol w:w="1116"/>
      </w:tblGrid>
      <w:tr w:rsidR="008060A7" w:rsidRPr="004B067F" w14:paraId="5B5EA20C" w14:textId="77777777" w:rsidTr="006C0B0A">
        <w:tc>
          <w:tcPr>
            <w:tcW w:w="1200" w:type="dxa"/>
          </w:tcPr>
          <w:p w14:paraId="2C86D50F"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GEOG 101</w:t>
            </w:r>
          </w:p>
        </w:tc>
        <w:tc>
          <w:tcPr>
            <w:tcW w:w="2000" w:type="dxa"/>
          </w:tcPr>
          <w:p w14:paraId="4BA86F93"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Introduction to Geography</w:t>
            </w:r>
          </w:p>
        </w:tc>
        <w:tc>
          <w:tcPr>
            <w:tcW w:w="450" w:type="dxa"/>
          </w:tcPr>
          <w:p w14:paraId="17CD2D0D"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35460C9D"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8060A7" w:rsidRPr="004B067F" w14:paraId="0803BFE1" w14:textId="77777777" w:rsidTr="006C0B0A">
        <w:tc>
          <w:tcPr>
            <w:tcW w:w="1200" w:type="dxa"/>
          </w:tcPr>
          <w:p w14:paraId="587B9D58"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GEOG 303</w:t>
            </w:r>
          </w:p>
        </w:tc>
        <w:tc>
          <w:tcPr>
            <w:tcW w:w="2000" w:type="dxa"/>
          </w:tcPr>
          <w:p w14:paraId="195023E5"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Historical Geography of the United States</w:t>
            </w:r>
          </w:p>
        </w:tc>
        <w:tc>
          <w:tcPr>
            <w:tcW w:w="450" w:type="dxa"/>
          </w:tcPr>
          <w:p w14:paraId="327DC363"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1DBD737A"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As needed</w:t>
            </w:r>
          </w:p>
        </w:tc>
      </w:tr>
      <w:tr w:rsidR="008060A7" w:rsidRPr="004B067F" w14:paraId="36FBCA62" w14:textId="77777777" w:rsidTr="006C0B0A">
        <w:tc>
          <w:tcPr>
            <w:tcW w:w="1200" w:type="dxa"/>
          </w:tcPr>
          <w:p w14:paraId="12E4C2D4"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GEOG 307</w:t>
            </w:r>
          </w:p>
        </w:tc>
        <w:tc>
          <w:tcPr>
            <w:tcW w:w="2000" w:type="dxa"/>
          </w:tcPr>
          <w:p w14:paraId="6D12F94F"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Coastal Geography</w:t>
            </w:r>
          </w:p>
        </w:tc>
        <w:tc>
          <w:tcPr>
            <w:tcW w:w="450" w:type="dxa"/>
          </w:tcPr>
          <w:p w14:paraId="0BF331AE"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0BC59BEF"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As needed</w:t>
            </w:r>
          </w:p>
        </w:tc>
      </w:tr>
      <w:tr w:rsidR="008060A7" w:rsidRPr="004B067F" w14:paraId="1404D935" w14:textId="77777777" w:rsidTr="006C0B0A">
        <w:tc>
          <w:tcPr>
            <w:tcW w:w="1200" w:type="dxa"/>
          </w:tcPr>
          <w:p w14:paraId="748FF208"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GEOG 337</w:t>
            </w:r>
          </w:p>
        </w:tc>
        <w:tc>
          <w:tcPr>
            <w:tcW w:w="2000" w:type="dxa"/>
          </w:tcPr>
          <w:p w14:paraId="51451457"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Urban Political Geography</w:t>
            </w:r>
          </w:p>
        </w:tc>
        <w:tc>
          <w:tcPr>
            <w:tcW w:w="450" w:type="dxa"/>
          </w:tcPr>
          <w:p w14:paraId="622A3C1F" w14:textId="77777777" w:rsidR="008060A7" w:rsidRPr="004B067F" w:rsidRDefault="008060A7" w:rsidP="006C0B0A">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09516E65" w14:textId="77777777" w:rsidR="008060A7" w:rsidRPr="004B067F" w:rsidRDefault="008060A7" w:rsidP="006C0B0A">
            <w:pPr>
              <w:pStyle w:val="sc-Requirement"/>
              <w:rPr>
                <w:rFonts w:asciiTheme="minorHAnsi" w:hAnsiTheme="minorHAnsi" w:cstheme="minorHAnsi"/>
              </w:rPr>
            </w:pPr>
            <w:r w:rsidRPr="004B067F">
              <w:rPr>
                <w:rFonts w:asciiTheme="minorHAnsi" w:hAnsiTheme="minorHAnsi" w:cstheme="minorHAnsi"/>
              </w:rPr>
              <w:t>As needed</w:t>
            </w:r>
          </w:p>
        </w:tc>
      </w:tr>
    </w:tbl>
    <w:p w14:paraId="190D88CB" w14:textId="77777777" w:rsidR="003D29CF" w:rsidRDefault="003D29CF"/>
    <w:p w14:paraId="3745929D" w14:textId="77777777" w:rsidR="003D29CF" w:rsidRDefault="003D29CF">
      <w:pPr>
        <w:spacing w:line="240" w:lineRule="auto"/>
      </w:pPr>
      <w:r>
        <w:br w:type="page"/>
      </w:r>
    </w:p>
    <w:p w14:paraId="031653BA" w14:textId="77777777" w:rsidR="008060A7" w:rsidRDefault="003D29CF">
      <w:pPr>
        <w:rPr>
          <w:b/>
          <w:sz w:val="32"/>
          <w:szCs w:val="32"/>
        </w:rPr>
      </w:pPr>
      <w:r w:rsidRPr="003D29CF">
        <w:rPr>
          <w:b/>
          <w:sz w:val="32"/>
          <w:szCs w:val="32"/>
        </w:rPr>
        <w:t>Course Descriptions:</w:t>
      </w:r>
    </w:p>
    <w:p w14:paraId="0A96AD03" w14:textId="77777777" w:rsidR="003D29CF" w:rsidRDefault="003D29CF">
      <w:pPr>
        <w:rPr>
          <w:b/>
          <w:sz w:val="32"/>
          <w:szCs w:val="32"/>
        </w:rPr>
      </w:pPr>
    </w:p>
    <w:p w14:paraId="51780689" w14:textId="77777777" w:rsidR="003D29CF" w:rsidRPr="004B067F" w:rsidRDefault="003D29CF" w:rsidP="003D29CF">
      <w:pPr>
        <w:pStyle w:val="Heading2"/>
        <w:rPr>
          <w:rFonts w:asciiTheme="minorHAnsi" w:hAnsiTheme="minorHAnsi" w:cstheme="minorHAnsi"/>
        </w:rPr>
      </w:pPr>
      <w:bookmarkStart w:id="126" w:name="F9C54F46680D45EF8F311F0940BDAFB0"/>
      <w:r w:rsidRPr="004B067F">
        <w:rPr>
          <w:rFonts w:asciiTheme="minorHAnsi" w:hAnsiTheme="minorHAnsi" w:cstheme="minorHAnsi"/>
        </w:rPr>
        <w:t>ANTH - Anthropology</w:t>
      </w:r>
      <w:bookmarkEnd w:id="126"/>
      <w:r w:rsidRPr="004B067F">
        <w:rPr>
          <w:rFonts w:asciiTheme="minorHAnsi" w:hAnsiTheme="minorHAnsi" w:cstheme="minorHAnsi"/>
        </w:rPr>
        <w:fldChar w:fldCharType="begin"/>
      </w:r>
      <w:r w:rsidRPr="004B067F">
        <w:rPr>
          <w:rFonts w:asciiTheme="minorHAnsi" w:hAnsiTheme="minorHAnsi" w:cstheme="minorHAnsi"/>
        </w:rPr>
        <w:instrText xml:space="preserve"> XE "ANTH - Anthropology" </w:instrText>
      </w:r>
      <w:r w:rsidRPr="004B067F">
        <w:rPr>
          <w:rFonts w:asciiTheme="minorHAnsi" w:hAnsiTheme="minorHAnsi" w:cstheme="minorHAnsi"/>
        </w:rPr>
        <w:fldChar w:fldCharType="end"/>
      </w:r>
    </w:p>
    <w:p w14:paraId="5992ECAE" w14:textId="77777777" w:rsidR="003D29CF" w:rsidRPr="004B067F" w:rsidRDefault="003D29CF" w:rsidP="003D29CF">
      <w:pPr>
        <w:pStyle w:val="sc-CourseTitle"/>
        <w:rPr>
          <w:rFonts w:asciiTheme="minorHAnsi" w:hAnsiTheme="minorHAnsi" w:cstheme="minorHAnsi"/>
        </w:rPr>
      </w:pPr>
      <w:bookmarkStart w:id="127" w:name="9151FA38BEB344378BBCBCE0F3D1280F"/>
      <w:bookmarkStart w:id="128" w:name="FF7D2105F8284884A157D4BE2E589755"/>
      <w:bookmarkEnd w:id="127"/>
      <w:bookmarkEnd w:id="128"/>
      <w:r w:rsidRPr="004B067F">
        <w:rPr>
          <w:rFonts w:asciiTheme="minorHAnsi" w:hAnsiTheme="minorHAnsi" w:cstheme="minorHAnsi"/>
        </w:rPr>
        <w:t>ANTH 162 - Non-Western Worlds (4)</w:t>
      </w:r>
    </w:p>
    <w:p w14:paraId="748EC66B" w14:textId="77777777" w:rsidR="003D29CF" w:rsidRPr="004B067F" w:rsidRDefault="003D29CF" w:rsidP="003D29CF">
      <w:pPr>
        <w:pStyle w:val="sc-BodyText"/>
        <w:rPr>
          <w:rFonts w:asciiTheme="minorHAnsi" w:hAnsiTheme="minorHAnsi" w:cstheme="minorHAnsi"/>
        </w:rPr>
      </w:pPr>
      <w:r w:rsidRPr="004B067F">
        <w:rPr>
          <w:rFonts w:asciiTheme="minorHAnsi" w:hAnsiTheme="minorHAnsi" w:cstheme="minorHAnsi"/>
        </w:rPr>
        <w:t>Selected cultures and historical traditions that arose outside the Western experience are studied. Sections are titled: African Worlds, Amazonia, Ancient Nile, Borneo, Caribbean "Others," The Maya, Past and Future, Middle East, The Middle East: Women and Men in Non-Western Cultures, Native Americans in the Northeast.</w:t>
      </w:r>
    </w:p>
    <w:p w14:paraId="245EF6B3" w14:textId="77777777" w:rsidR="003D29CF" w:rsidRPr="004B067F" w:rsidRDefault="003D29CF" w:rsidP="003D29CF">
      <w:pPr>
        <w:pStyle w:val="sc-BodyText"/>
        <w:rPr>
          <w:rFonts w:asciiTheme="minorHAnsi" w:hAnsiTheme="minorHAnsi" w:cstheme="minorHAnsi"/>
        </w:rPr>
      </w:pPr>
      <w:r w:rsidRPr="004B067F">
        <w:rPr>
          <w:rFonts w:asciiTheme="minorHAnsi" w:hAnsiTheme="minorHAnsi" w:cstheme="minorHAnsi"/>
        </w:rPr>
        <w:t>General Education Category: Core 3.</w:t>
      </w:r>
    </w:p>
    <w:p w14:paraId="6A2B065E" w14:textId="77777777" w:rsidR="003D29CF" w:rsidRPr="004B067F" w:rsidRDefault="003D29CF" w:rsidP="003D29CF">
      <w:pPr>
        <w:pStyle w:val="sc-BodyText"/>
        <w:rPr>
          <w:rFonts w:asciiTheme="minorHAnsi" w:hAnsiTheme="minorHAnsi" w:cstheme="minorHAnsi"/>
        </w:rPr>
      </w:pPr>
      <w:r w:rsidRPr="004B067F">
        <w:rPr>
          <w:rFonts w:asciiTheme="minorHAnsi" w:hAnsiTheme="minorHAnsi" w:cstheme="minorHAnsi"/>
        </w:rPr>
        <w:t>Offered: Fall, Spring, Summer.</w:t>
      </w:r>
    </w:p>
    <w:p w14:paraId="0FA04015" w14:textId="77777777" w:rsidR="003D29CF" w:rsidRPr="004B067F" w:rsidRDefault="003D29CF" w:rsidP="003D29CF">
      <w:pPr>
        <w:pStyle w:val="sc-CourseTitle"/>
        <w:rPr>
          <w:rFonts w:asciiTheme="minorHAnsi" w:hAnsiTheme="minorHAnsi" w:cstheme="minorHAnsi"/>
        </w:rPr>
      </w:pPr>
      <w:bookmarkStart w:id="129" w:name="561CF6F8BD0C4ED2BE1723345473CCFA"/>
      <w:bookmarkEnd w:id="129"/>
      <w:r w:rsidRPr="004B067F">
        <w:rPr>
          <w:rFonts w:asciiTheme="minorHAnsi" w:hAnsiTheme="minorHAnsi" w:cstheme="minorHAnsi"/>
        </w:rPr>
        <w:t>ANTH 167 - Music Cultures of Non-Western Worlds (4)</w:t>
      </w:r>
    </w:p>
    <w:p w14:paraId="11C729BE" w14:textId="77777777" w:rsidR="003D29CF" w:rsidRPr="004B067F" w:rsidRDefault="003D29CF" w:rsidP="003D29CF">
      <w:pPr>
        <w:pStyle w:val="sc-BodyText"/>
        <w:rPr>
          <w:rFonts w:asciiTheme="minorHAnsi" w:hAnsiTheme="minorHAnsi" w:cstheme="minorHAnsi"/>
        </w:rPr>
      </w:pPr>
      <w:r w:rsidRPr="004B067F">
        <w:rPr>
          <w:rFonts w:asciiTheme="minorHAnsi" w:hAnsiTheme="minorHAnsi" w:cstheme="minorHAnsi"/>
        </w:rPr>
        <w:t>Selected music cultures of the non-Western world are introduced in the contexts of sounds, concepts, social interactions, and materials of music. Students cannot receive credit for both MUS 169 and ANTH 169.</w:t>
      </w:r>
    </w:p>
    <w:p w14:paraId="209915C6" w14:textId="77777777" w:rsidR="003D29CF" w:rsidRPr="004B067F" w:rsidRDefault="003D29CF" w:rsidP="003D29CF">
      <w:pPr>
        <w:pStyle w:val="sc-BodyText"/>
        <w:rPr>
          <w:rFonts w:asciiTheme="minorHAnsi" w:hAnsiTheme="minorHAnsi" w:cstheme="minorHAnsi"/>
        </w:rPr>
      </w:pPr>
      <w:r w:rsidRPr="004B067F">
        <w:rPr>
          <w:rFonts w:asciiTheme="minorHAnsi" w:hAnsiTheme="minorHAnsi" w:cstheme="minorHAnsi"/>
        </w:rPr>
        <w:t>General Education Category: Arts - Visual and Performing</w:t>
      </w:r>
    </w:p>
    <w:p w14:paraId="2BE505CD" w14:textId="77777777" w:rsidR="003D29CF" w:rsidRPr="004B067F" w:rsidDel="00DB1F91" w:rsidRDefault="003D29CF" w:rsidP="003D29CF">
      <w:pPr>
        <w:pStyle w:val="sc-BodyText"/>
        <w:rPr>
          <w:del w:id="130" w:author="Sue Abbotson" w:date="2017-11-30T21:55:00Z"/>
          <w:rFonts w:asciiTheme="minorHAnsi" w:hAnsiTheme="minorHAnsi" w:cstheme="minorHAnsi"/>
        </w:rPr>
      </w:pPr>
      <w:r w:rsidRPr="004B067F">
        <w:rPr>
          <w:rFonts w:asciiTheme="minorHAnsi" w:hAnsiTheme="minorHAnsi" w:cstheme="minorHAnsi"/>
        </w:rPr>
        <w:t>Offered: Fall, Spring.</w:t>
      </w:r>
    </w:p>
    <w:p w14:paraId="0C1C5E25" w14:textId="303E2542" w:rsidR="003D29CF" w:rsidRPr="004B067F" w:rsidDel="00DB1F91" w:rsidRDefault="003D29CF" w:rsidP="003D29CF">
      <w:pPr>
        <w:pStyle w:val="sc-CourseTitle"/>
        <w:rPr>
          <w:del w:id="131" w:author="Sue Abbotson" w:date="2017-11-30T21:55:00Z"/>
          <w:rFonts w:asciiTheme="minorHAnsi" w:hAnsiTheme="minorHAnsi" w:cstheme="minorHAnsi"/>
        </w:rPr>
      </w:pPr>
      <w:bookmarkStart w:id="132" w:name="09B073169538442CA0470B088EB5C274"/>
      <w:bookmarkEnd w:id="132"/>
      <w:del w:id="133" w:author="Sue Abbotson" w:date="2017-11-30T21:55:00Z">
        <w:r w:rsidRPr="004B067F" w:rsidDel="00DB1F91">
          <w:rPr>
            <w:rFonts w:asciiTheme="minorHAnsi" w:hAnsiTheme="minorHAnsi" w:cstheme="minorHAnsi"/>
          </w:rPr>
          <w:delText>ANTH 205 - Race, Culture, and Ethnicity: Anthropological Perspectives (4)</w:delText>
        </w:r>
      </w:del>
    </w:p>
    <w:p w14:paraId="37546EA9" w14:textId="2DC72E8D" w:rsidR="003D29CF" w:rsidRPr="004B067F" w:rsidDel="00DB1F91" w:rsidRDefault="003D29CF" w:rsidP="003D29CF">
      <w:pPr>
        <w:pStyle w:val="sc-BodyText"/>
        <w:rPr>
          <w:del w:id="134" w:author="Sue Abbotson" w:date="2017-11-30T21:55:00Z"/>
          <w:rFonts w:asciiTheme="minorHAnsi" w:hAnsiTheme="minorHAnsi" w:cstheme="minorHAnsi"/>
        </w:rPr>
      </w:pPr>
      <w:del w:id="135" w:author="Sue Abbotson" w:date="2017-11-30T21:55:00Z">
        <w:r w:rsidRPr="004B067F" w:rsidDel="00DB1F91">
          <w:rPr>
            <w:rFonts w:asciiTheme="minorHAnsi" w:hAnsiTheme="minorHAnsi" w:cstheme="minorHAnsi"/>
          </w:rPr>
          <w:delText>Anthropological perspectives on race and ethnicity are examined, with a key focus on how people use notions of race and culture to sustain and contest social inequalities around the world.</w:delText>
        </w:r>
      </w:del>
    </w:p>
    <w:p w14:paraId="3D260C3B" w14:textId="4D5199AF" w:rsidR="003D29CF" w:rsidRPr="004B067F" w:rsidDel="00DB1F91" w:rsidRDefault="003D29CF" w:rsidP="003D29CF">
      <w:pPr>
        <w:pStyle w:val="sc-BodyText"/>
        <w:rPr>
          <w:del w:id="136" w:author="Sue Abbotson" w:date="2017-11-30T21:55:00Z"/>
          <w:rFonts w:asciiTheme="minorHAnsi" w:hAnsiTheme="minorHAnsi" w:cstheme="minorHAnsi"/>
        </w:rPr>
      </w:pPr>
      <w:del w:id="137" w:author="Sue Abbotson" w:date="2017-11-30T21:55:00Z">
        <w:r w:rsidRPr="004B067F" w:rsidDel="00DB1F91">
          <w:rPr>
            <w:rFonts w:asciiTheme="minorHAnsi" w:hAnsiTheme="minorHAnsi" w:cstheme="minorHAnsi"/>
          </w:rPr>
          <w:delText>General Education Category: Social and Behavioral Sciences.</w:delText>
        </w:r>
      </w:del>
    </w:p>
    <w:p w14:paraId="77B00E2B" w14:textId="4E81ACD5" w:rsidR="003D29CF" w:rsidRPr="004B067F" w:rsidRDefault="003D29CF" w:rsidP="003D29CF">
      <w:pPr>
        <w:pStyle w:val="sc-BodyText"/>
        <w:rPr>
          <w:rFonts w:asciiTheme="minorHAnsi" w:hAnsiTheme="minorHAnsi" w:cstheme="minorHAnsi"/>
        </w:rPr>
      </w:pPr>
      <w:del w:id="138" w:author="Sue Abbotson" w:date="2017-11-30T21:55:00Z">
        <w:r w:rsidRPr="004B067F" w:rsidDel="00DB1F91">
          <w:rPr>
            <w:rFonts w:asciiTheme="minorHAnsi" w:hAnsiTheme="minorHAnsi" w:cstheme="minorHAnsi"/>
          </w:rPr>
          <w:delText>Offered: Odd years.</w:delText>
        </w:r>
      </w:del>
    </w:p>
    <w:p w14:paraId="381C868D" w14:textId="77777777" w:rsidR="003D29CF" w:rsidRPr="004B067F" w:rsidRDefault="003D29CF" w:rsidP="003D29CF">
      <w:pPr>
        <w:pStyle w:val="sc-CourseTitle"/>
        <w:rPr>
          <w:rFonts w:asciiTheme="minorHAnsi" w:hAnsiTheme="minorHAnsi" w:cstheme="minorHAnsi"/>
        </w:rPr>
      </w:pPr>
      <w:bookmarkStart w:id="139" w:name="1DD8A2555E024D2FB383E97B6513BD9F"/>
      <w:bookmarkEnd w:id="139"/>
      <w:r w:rsidRPr="004B067F">
        <w:rPr>
          <w:rFonts w:asciiTheme="minorHAnsi" w:hAnsiTheme="minorHAnsi" w:cstheme="minorHAnsi"/>
        </w:rPr>
        <w:t>ANTH 206 - Oral Traditions (4)</w:t>
      </w:r>
    </w:p>
    <w:p w14:paraId="39629DAC" w14:textId="77777777" w:rsidR="003D29CF" w:rsidRPr="004B067F" w:rsidRDefault="003D29CF" w:rsidP="003D29CF">
      <w:pPr>
        <w:pStyle w:val="sc-BodyText"/>
        <w:rPr>
          <w:rFonts w:asciiTheme="minorHAnsi" w:hAnsiTheme="minorHAnsi" w:cstheme="minorHAnsi"/>
        </w:rPr>
      </w:pPr>
      <w:r w:rsidRPr="004B067F">
        <w:rPr>
          <w:rFonts w:asciiTheme="minorHAnsi" w:hAnsiTheme="minorHAnsi" w:cstheme="minorHAnsi"/>
        </w:rPr>
        <w:t>Various forms of spoken traditions are studied as cultural manifestations. These include myths, legends, folktales, parables, poetry, riddles, and games.</w:t>
      </w:r>
    </w:p>
    <w:p w14:paraId="1747B025" w14:textId="77777777" w:rsidR="003D29CF" w:rsidRPr="004B067F" w:rsidRDefault="003D29CF" w:rsidP="003D29CF">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As needed.</w:t>
      </w:r>
    </w:p>
    <w:p w14:paraId="343D3B0E" w14:textId="77777777" w:rsidR="003D29CF" w:rsidRPr="004B067F" w:rsidRDefault="003D29CF" w:rsidP="003D29CF">
      <w:pPr>
        <w:pStyle w:val="sc-CourseTitle"/>
        <w:rPr>
          <w:rFonts w:asciiTheme="minorHAnsi" w:hAnsiTheme="minorHAnsi" w:cstheme="minorHAnsi"/>
        </w:rPr>
      </w:pPr>
      <w:bookmarkStart w:id="140" w:name="8135461B10084621803E51FD0BAE5372"/>
      <w:bookmarkEnd w:id="140"/>
      <w:r w:rsidRPr="004B067F">
        <w:rPr>
          <w:rFonts w:asciiTheme="minorHAnsi" w:hAnsiTheme="minorHAnsi" w:cstheme="minorHAnsi"/>
        </w:rPr>
        <w:t>ANTH 208 - Anthropological Perspectives on Sexuality and Gender (4)</w:t>
      </w:r>
    </w:p>
    <w:p w14:paraId="2C0F6A18" w14:textId="77777777" w:rsidR="003D29CF" w:rsidRPr="004B067F" w:rsidRDefault="003D29CF" w:rsidP="003D29CF">
      <w:pPr>
        <w:pStyle w:val="sc-BodyText"/>
        <w:rPr>
          <w:rFonts w:asciiTheme="minorHAnsi" w:hAnsiTheme="minorHAnsi" w:cstheme="minorHAnsi"/>
        </w:rPr>
      </w:pPr>
      <w:r w:rsidRPr="004B067F">
        <w:rPr>
          <w:rFonts w:asciiTheme="minorHAnsi" w:hAnsiTheme="minorHAnsi" w:cstheme="minorHAnsi"/>
        </w:rPr>
        <w:t>Sex, gender and sexuality are key elements of our identities, relationships and bodies. With an anthropological lens we explore how different cultures imagine and negotiate desire, practice and performance.</w:t>
      </w:r>
    </w:p>
    <w:p w14:paraId="6665E4AC" w14:textId="77777777" w:rsidR="003D29CF" w:rsidRPr="004B067F" w:rsidRDefault="003D29CF" w:rsidP="003D29CF">
      <w:pPr>
        <w:pStyle w:val="sc-BodyText"/>
        <w:rPr>
          <w:rFonts w:asciiTheme="minorHAnsi" w:hAnsiTheme="minorHAnsi" w:cstheme="minorHAnsi"/>
        </w:rPr>
      </w:pPr>
      <w:r w:rsidRPr="004B067F">
        <w:rPr>
          <w:rFonts w:asciiTheme="minorHAnsi" w:hAnsiTheme="minorHAnsi" w:cstheme="minorHAnsi"/>
        </w:rPr>
        <w:t>Offered: Alternate years.</w:t>
      </w:r>
    </w:p>
    <w:p w14:paraId="6E027F09" w14:textId="77777777" w:rsidR="003D29CF" w:rsidRPr="004B067F" w:rsidRDefault="003D29CF" w:rsidP="003D29CF">
      <w:pPr>
        <w:pStyle w:val="sc-CourseTitle"/>
        <w:rPr>
          <w:rFonts w:asciiTheme="minorHAnsi" w:hAnsiTheme="minorHAnsi" w:cstheme="minorHAnsi"/>
        </w:rPr>
      </w:pPr>
      <w:bookmarkStart w:id="141" w:name="595313ABCC7240638AA5F05A0B064B94"/>
      <w:bookmarkEnd w:id="141"/>
      <w:r w:rsidRPr="004B067F">
        <w:rPr>
          <w:rFonts w:asciiTheme="minorHAnsi" w:hAnsiTheme="minorHAnsi" w:cstheme="minorHAnsi"/>
        </w:rPr>
        <w:t>ANTH 214 - Indigenous Cultures in the Amazonian Environment (4)</w:t>
      </w:r>
    </w:p>
    <w:p w14:paraId="70D07354" w14:textId="77777777" w:rsidR="003D29CF" w:rsidRPr="004B067F" w:rsidRDefault="003D29CF" w:rsidP="003D29CF">
      <w:pPr>
        <w:pStyle w:val="sc-BodyText"/>
        <w:rPr>
          <w:rFonts w:asciiTheme="minorHAnsi" w:hAnsiTheme="minorHAnsi" w:cstheme="minorHAnsi"/>
        </w:rPr>
      </w:pPr>
      <w:r w:rsidRPr="004B067F">
        <w:rPr>
          <w:rFonts w:asciiTheme="minorHAnsi" w:hAnsiTheme="minorHAnsi" w:cstheme="minorHAnsi"/>
        </w:rPr>
        <w:t>Students will explore the myth and reality of Amazonia, focusing on surviving native peoples, their perspectives on life, intimate knowledge of the rainforest environment and critical problems threatening their survival.</w:t>
      </w:r>
    </w:p>
    <w:p w14:paraId="07E54F7C" w14:textId="77777777" w:rsidR="003D29CF" w:rsidRPr="004B067F" w:rsidRDefault="003D29CF" w:rsidP="003D29CF">
      <w:pPr>
        <w:pStyle w:val="sc-BodyText"/>
        <w:rPr>
          <w:rFonts w:asciiTheme="minorHAnsi" w:hAnsiTheme="minorHAnsi" w:cstheme="minorHAnsi"/>
        </w:rPr>
      </w:pPr>
      <w:r w:rsidRPr="004B067F">
        <w:rPr>
          <w:rFonts w:asciiTheme="minorHAnsi" w:hAnsiTheme="minorHAnsi" w:cstheme="minorHAnsi"/>
        </w:rPr>
        <w:t>Offered: Alternate years.</w:t>
      </w:r>
    </w:p>
    <w:p w14:paraId="0327062B" w14:textId="77777777" w:rsidR="003D29CF" w:rsidRPr="004B067F" w:rsidRDefault="003D29CF" w:rsidP="003D29CF">
      <w:pPr>
        <w:pStyle w:val="sc-CourseTitle"/>
        <w:rPr>
          <w:rFonts w:asciiTheme="minorHAnsi" w:hAnsiTheme="minorHAnsi" w:cstheme="minorHAnsi"/>
        </w:rPr>
      </w:pPr>
      <w:bookmarkStart w:id="142" w:name="8CD28225BD8341E0906EFBE180C500FB"/>
      <w:bookmarkEnd w:id="142"/>
      <w:r w:rsidRPr="004B067F">
        <w:rPr>
          <w:rFonts w:asciiTheme="minorHAnsi" w:hAnsiTheme="minorHAnsi" w:cstheme="minorHAnsi"/>
        </w:rPr>
        <w:t>ANTH 233 - Methods in Anthropology (4)</w:t>
      </w:r>
    </w:p>
    <w:p w14:paraId="0B2442FE" w14:textId="77777777" w:rsidR="003D29CF" w:rsidRPr="004B067F" w:rsidRDefault="003D29CF" w:rsidP="003D29CF">
      <w:pPr>
        <w:pStyle w:val="sc-BodyText"/>
        <w:rPr>
          <w:rFonts w:asciiTheme="minorHAnsi" w:hAnsiTheme="minorHAnsi" w:cstheme="minorHAnsi"/>
        </w:rPr>
      </w:pPr>
      <w:r w:rsidRPr="004B067F">
        <w:rPr>
          <w:rFonts w:asciiTheme="minorHAnsi" w:hAnsiTheme="minorHAnsi" w:cstheme="minorHAnsi"/>
        </w:rPr>
        <w:t>Students are introduced to multiple qualitative and quantitative methods for data collection and analysis, and instruction on spoken and written communication, with emphasis on ethnographic and observed data.</w:t>
      </w:r>
    </w:p>
    <w:p w14:paraId="092AB391" w14:textId="77777777" w:rsidR="003D29CF" w:rsidRPr="004B067F" w:rsidRDefault="003D29CF" w:rsidP="003D29CF">
      <w:pPr>
        <w:pStyle w:val="sc-BodyText"/>
        <w:rPr>
          <w:rFonts w:asciiTheme="minorHAnsi" w:hAnsiTheme="minorHAnsi" w:cstheme="minorHAnsi"/>
        </w:rPr>
      </w:pPr>
      <w:r w:rsidRPr="004B067F">
        <w:rPr>
          <w:rFonts w:asciiTheme="minorHAnsi" w:hAnsiTheme="minorHAnsi" w:cstheme="minorHAnsi"/>
        </w:rPr>
        <w:t xml:space="preserve">Prerequisite: Completion of at least three of the following courses: ANTH 101, ANTH 102, ANTH 103, </w:t>
      </w:r>
      <w:proofErr w:type="gramStart"/>
      <w:r w:rsidRPr="004B067F">
        <w:rPr>
          <w:rFonts w:asciiTheme="minorHAnsi" w:hAnsiTheme="minorHAnsi" w:cstheme="minorHAnsi"/>
        </w:rPr>
        <w:t>ANTH</w:t>
      </w:r>
      <w:proofErr w:type="gramEnd"/>
      <w:r w:rsidRPr="004B067F">
        <w:rPr>
          <w:rFonts w:asciiTheme="minorHAnsi" w:hAnsiTheme="minorHAnsi" w:cstheme="minorHAnsi"/>
        </w:rPr>
        <w:t xml:space="preserve"> 104.</w:t>
      </w:r>
    </w:p>
    <w:p w14:paraId="46376901" w14:textId="77777777" w:rsidR="003D29CF" w:rsidRPr="004B067F" w:rsidRDefault="003D29CF" w:rsidP="003D29CF">
      <w:pPr>
        <w:pStyle w:val="sc-BodyText"/>
        <w:rPr>
          <w:rFonts w:asciiTheme="minorHAnsi" w:hAnsiTheme="minorHAnsi" w:cstheme="minorHAnsi"/>
        </w:rPr>
      </w:pPr>
      <w:r w:rsidRPr="004B067F">
        <w:rPr>
          <w:rFonts w:asciiTheme="minorHAnsi" w:hAnsiTheme="minorHAnsi" w:cstheme="minorHAnsi"/>
        </w:rPr>
        <w:t>Offered: Spring.</w:t>
      </w:r>
    </w:p>
    <w:p w14:paraId="3D9E83FB" w14:textId="77777777" w:rsidR="003D29CF" w:rsidRPr="004B067F" w:rsidRDefault="003D29CF" w:rsidP="003D29CF">
      <w:pPr>
        <w:pStyle w:val="sc-CourseTitle"/>
        <w:rPr>
          <w:rFonts w:asciiTheme="minorHAnsi" w:hAnsiTheme="minorHAnsi" w:cstheme="minorHAnsi"/>
        </w:rPr>
      </w:pPr>
      <w:bookmarkStart w:id="143" w:name="1D57D8E4769540AEAEAAAB3BFACAA9C3"/>
      <w:bookmarkEnd w:id="143"/>
      <w:r w:rsidRPr="004B067F">
        <w:rPr>
          <w:rFonts w:asciiTheme="minorHAnsi" w:hAnsiTheme="minorHAnsi" w:cstheme="minorHAnsi"/>
        </w:rPr>
        <w:t>ANTH 262 - Indigenous Rights and the Global Environment (4)</w:t>
      </w:r>
    </w:p>
    <w:p w14:paraId="053A0E7A" w14:textId="77777777" w:rsidR="003D29CF" w:rsidRPr="004B067F" w:rsidRDefault="003D29CF" w:rsidP="003D29CF">
      <w:pPr>
        <w:pStyle w:val="sc-BodyText"/>
        <w:rPr>
          <w:rFonts w:asciiTheme="minorHAnsi" w:hAnsiTheme="minorHAnsi" w:cstheme="minorHAnsi"/>
        </w:rPr>
      </w:pPr>
      <w:r w:rsidRPr="004B067F">
        <w:rPr>
          <w:rFonts w:asciiTheme="minorHAnsi" w:hAnsiTheme="minorHAnsi" w:cstheme="minorHAnsi"/>
        </w:rPr>
        <w:t>Using a cross-cultural and interdisciplinary approach, students will examine and comment critically on human rights and global environmental issues as they intersect and impact indigenous peoples across the world.</w:t>
      </w:r>
    </w:p>
    <w:p w14:paraId="1F4A0D14" w14:textId="77777777" w:rsidR="003D29CF" w:rsidRPr="004B067F" w:rsidRDefault="003D29CF" w:rsidP="003D29CF">
      <w:pPr>
        <w:pStyle w:val="sc-BodyText"/>
        <w:rPr>
          <w:rFonts w:asciiTheme="minorHAnsi" w:hAnsiTheme="minorHAnsi" w:cstheme="minorHAnsi"/>
        </w:rPr>
      </w:pPr>
      <w:r w:rsidRPr="004B067F">
        <w:rPr>
          <w:rFonts w:asciiTheme="minorHAnsi" w:hAnsiTheme="minorHAnsi" w:cstheme="minorHAnsi"/>
        </w:rPr>
        <w:t>General Education Category: Connections</w:t>
      </w:r>
    </w:p>
    <w:p w14:paraId="76E478ED" w14:textId="77777777" w:rsidR="003D29CF" w:rsidRPr="004B067F" w:rsidRDefault="003D29CF" w:rsidP="003D29CF">
      <w:pPr>
        <w:pStyle w:val="sc-BodyText"/>
        <w:rPr>
          <w:rFonts w:asciiTheme="minorHAnsi" w:hAnsiTheme="minorHAnsi" w:cstheme="minorHAnsi"/>
        </w:rPr>
      </w:pPr>
      <w:r w:rsidRPr="004B067F">
        <w:rPr>
          <w:rFonts w:asciiTheme="minorHAnsi" w:hAnsiTheme="minorHAnsi" w:cstheme="minorHAnsi"/>
        </w:rPr>
        <w:t xml:space="preserve">Prerequisite: Completion of FYS 100, FYW 100/FYW 100P/FYW 100H, and at least 45 credits. </w:t>
      </w:r>
    </w:p>
    <w:p w14:paraId="360012EF" w14:textId="77777777" w:rsidR="003D29CF" w:rsidRPr="004B067F" w:rsidRDefault="003D29CF" w:rsidP="003D29CF">
      <w:pPr>
        <w:pStyle w:val="sc-BodyText"/>
        <w:rPr>
          <w:rFonts w:asciiTheme="minorHAnsi" w:hAnsiTheme="minorHAnsi" w:cstheme="minorHAnsi"/>
        </w:rPr>
      </w:pPr>
      <w:r w:rsidRPr="004B067F">
        <w:rPr>
          <w:rFonts w:asciiTheme="minorHAnsi" w:hAnsiTheme="minorHAnsi" w:cstheme="minorHAnsi"/>
        </w:rPr>
        <w:t>Offered: Fall, Spring.</w:t>
      </w:r>
    </w:p>
    <w:p w14:paraId="3BE337F6" w14:textId="77777777" w:rsidR="003D29CF" w:rsidRPr="004B067F" w:rsidRDefault="003D29CF" w:rsidP="003D29CF">
      <w:pPr>
        <w:pStyle w:val="sc-CourseTitle"/>
        <w:rPr>
          <w:rFonts w:asciiTheme="minorHAnsi" w:hAnsiTheme="minorHAnsi" w:cstheme="minorHAnsi"/>
        </w:rPr>
      </w:pPr>
      <w:bookmarkStart w:id="144" w:name="14BD4EEF1D0E4D92B2373F0D0D172697"/>
      <w:bookmarkEnd w:id="144"/>
      <w:r w:rsidRPr="004B067F">
        <w:rPr>
          <w:rFonts w:asciiTheme="minorHAnsi" w:hAnsiTheme="minorHAnsi" w:cstheme="minorHAnsi"/>
        </w:rPr>
        <w:t>ANTH 265 - Anthropological Perspectives on Childhood (4)</w:t>
      </w:r>
    </w:p>
    <w:p w14:paraId="16E6A9BE" w14:textId="77777777" w:rsidR="003D29CF" w:rsidRPr="004B067F" w:rsidRDefault="003D29CF" w:rsidP="003D29CF">
      <w:pPr>
        <w:pStyle w:val="sc-BodyText"/>
        <w:rPr>
          <w:rFonts w:asciiTheme="minorHAnsi" w:hAnsiTheme="minorHAnsi" w:cstheme="minorHAnsi"/>
        </w:rPr>
      </w:pPr>
      <w:r w:rsidRPr="004B067F">
        <w:rPr>
          <w:rFonts w:asciiTheme="minorHAnsi" w:hAnsiTheme="minorHAnsi" w:cstheme="minorHAnsi"/>
        </w:rPr>
        <w:t xml:space="preserve">Using comparative evolutionary, historical, and cross-cultural approaches, students examine patterns of pregnancy, childbirth and </w:t>
      </w:r>
      <w:proofErr w:type="gramStart"/>
      <w:r w:rsidRPr="004B067F">
        <w:rPr>
          <w:rFonts w:asciiTheme="minorHAnsi" w:hAnsiTheme="minorHAnsi" w:cstheme="minorHAnsi"/>
        </w:rPr>
        <w:t>child-rearing</w:t>
      </w:r>
      <w:proofErr w:type="gramEnd"/>
      <w:r w:rsidRPr="004B067F">
        <w:rPr>
          <w:rFonts w:asciiTheme="minorHAnsi" w:hAnsiTheme="minorHAnsi" w:cstheme="minorHAnsi"/>
        </w:rPr>
        <w:t>, child development, the role of children, and how children become members of their society.</w:t>
      </w:r>
    </w:p>
    <w:p w14:paraId="2A0A9B8B" w14:textId="77777777" w:rsidR="003D29CF" w:rsidRPr="004B067F" w:rsidRDefault="003D29CF" w:rsidP="003D29CF">
      <w:pPr>
        <w:pStyle w:val="sc-BodyText"/>
        <w:rPr>
          <w:rFonts w:asciiTheme="minorHAnsi" w:hAnsiTheme="minorHAnsi" w:cstheme="minorHAnsi"/>
        </w:rPr>
      </w:pPr>
      <w:r w:rsidRPr="004B067F">
        <w:rPr>
          <w:rFonts w:asciiTheme="minorHAnsi" w:hAnsiTheme="minorHAnsi" w:cstheme="minorHAnsi"/>
        </w:rPr>
        <w:t>General Education Category: Connections.</w:t>
      </w:r>
    </w:p>
    <w:p w14:paraId="73FDDBD7" w14:textId="77777777" w:rsidR="003D29CF" w:rsidRPr="004B067F" w:rsidRDefault="003D29CF" w:rsidP="003D29CF">
      <w:pPr>
        <w:pStyle w:val="sc-BodyText"/>
        <w:rPr>
          <w:rFonts w:asciiTheme="minorHAnsi" w:hAnsiTheme="minorHAnsi" w:cstheme="minorHAnsi"/>
        </w:rPr>
      </w:pPr>
      <w:r w:rsidRPr="004B067F">
        <w:rPr>
          <w:rFonts w:asciiTheme="minorHAnsi" w:hAnsiTheme="minorHAnsi" w:cstheme="minorHAnsi"/>
        </w:rPr>
        <w:t>Prerequisite: Completion of FYS 100, FYW 100/FYW 100P/FYW 100H, and at least 45 credits.</w:t>
      </w:r>
    </w:p>
    <w:p w14:paraId="6CE7B7B8" w14:textId="77777777" w:rsidR="003D29CF" w:rsidRPr="004B067F" w:rsidRDefault="003D29CF" w:rsidP="003D29CF">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Fall, Spring.</w:t>
      </w:r>
    </w:p>
    <w:p w14:paraId="10800E59" w14:textId="77777777" w:rsidR="003D29CF" w:rsidRPr="004B067F" w:rsidRDefault="003D29CF" w:rsidP="003D29CF">
      <w:pPr>
        <w:pStyle w:val="sc-CourseTitle"/>
        <w:rPr>
          <w:rFonts w:asciiTheme="minorHAnsi" w:hAnsiTheme="minorHAnsi" w:cstheme="minorHAnsi"/>
        </w:rPr>
      </w:pPr>
      <w:bookmarkStart w:id="145" w:name="8C4D26C9B49E4EF6BDAC19EDB84FFAA8"/>
      <w:bookmarkEnd w:id="145"/>
      <w:r w:rsidRPr="004B067F">
        <w:rPr>
          <w:rFonts w:asciiTheme="minorHAnsi" w:hAnsiTheme="minorHAnsi" w:cstheme="minorHAnsi"/>
        </w:rPr>
        <w:t>ANTH 266 - Anthropological and Indigenous Perspectives on Place (4)</w:t>
      </w:r>
    </w:p>
    <w:p w14:paraId="1BB33397" w14:textId="77777777" w:rsidR="003D29CF" w:rsidRPr="004B067F" w:rsidRDefault="003D29CF" w:rsidP="003D29CF">
      <w:pPr>
        <w:pStyle w:val="sc-BodyText"/>
        <w:rPr>
          <w:rFonts w:asciiTheme="minorHAnsi" w:hAnsiTheme="minorHAnsi" w:cstheme="minorHAnsi"/>
        </w:rPr>
      </w:pPr>
      <w:r w:rsidRPr="004B067F">
        <w:rPr>
          <w:rFonts w:asciiTheme="minorHAnsi" w:hAnsiTheme="minorHAnsi" w:cstheme="minorHAnsi"/>
        </w:rPr>
        <w:t>Using a comparative historical and cross-cultural approach, students examine various indigenous peoples' ideas about place, and through critical inquiry learn to develop and express their own "sense of place."</w:t>
      </w:r>
    </w:p>
    <w:p w14:paraId="44CEF7BB" w14:textId="77777777" w:rsidR="003D29CF" w:rsidRPr="004B067F" w:rsidRDefault="003D29CF" w:rsidP="003D29CF">
      <w:pPr>
        <w:pStyle w:val="sc-BodyText"/>
        <w:rPr>
          <w:rFonts w:asciiTheme="minorHAnsi" w:hAnsiTheme="minorHAnsi" w:cstheme="minorHAnsi"/>
        </w:rPr>
      </w:pPr>
      <w:r w:rsidRPr="004B067F">
        <w:rPr>
          <w:rFonts w:asciiTheme="minorHAnsi" w:hAnsiTheme="minorHAnsi" w:cstheme="minorHAnsi"/>
        </w:rPr>
        <w:t>General Education Category: Connections.</w:t>
      </w:r>
    </w:p>
    <w:p w14:paraId="53028C89" w14:textId="77777777" w:rsidR="003D29CF" w:rsidRPr="004B067F" w:rsidRDefault="003D29CF" w:rsidP="003D29CF">
      <w:pPr>
        <w:pStyle w:val="sc-BodyText"/>
        <w:rPr>
          <w:rFonts w:asciiTheme="minorHAnsi" w:hAnsiTheme="minorHAnsi" w:cstheme="minorHAnsi"/>
        </w:rPr>
      </w:pPr>
      <w:r w:rsidRPr="004B067F">
        <w:rPr>
          <w:rFonts w:asciiTheme="minorHAnsi" w:hAnsiTheme="minorHAnsi" w:cstheme="minorHAnsi"/>
        </w:rPr>
        <w:t>Prerequisite: FYS 100, FYW 100/FYW 100P/FYW 100H, and at least 45 credits.</w:t>
      </w:r>
    </w:p>
    <w:p w14:paraId="23D6482D" w14:textId="77777777" w:rsidR="003D29CF" w:rsidRPr="004B067F" w:rsidRDefault="003D29CF" w:rsidP="003D29CF">
      <w:pPr>
        <w:pStyle w:val="sc-BodyText"/>
        <w:rPr>
          <w:rFonts w:asciiTheme="minorHAnsi" w:hAnsiTheme="minorHAnsi" w:cstheme="minorHAnsi"/>
        </w:rPr>
      </w:pPr>
      <w:r w:rsidRPr="004B067F">
        <w:rPr>
          <w:rFonts w:asciiTheme="minorHAnsi" w:hAnsiTheme="minorHAnsi" w:cstheme="minorHAnsi"/>
        </w:rPr>
        <w:t>Offered: Fall, Spring.</w:t>
      </w:r>
    </w:p>
    <w:p w14:paraId="6E9BA91B" w14:textId="77777777" w:rsidR="003D29CF" w:rsidRPr="004B067F" w:rsidRDefault="003D29CF" w:rsidP="003D29CF">
      <w:pPr>
        <w:pStyle w:val="sc-CourseTitle"/>
        <w:rPr>
          <w:rFonts w:asciiTheme="minorHAnsi" w:hAnsiTheme="minorHAnsi" w:cstheme="minorHAnsi"/>
        </w:rPr>
      </w:pPr>
      <w:bookmarkStart w:id="146" w:name="127F7D6ADC5D49A49B6C3D8944060D10"/>
      <w:bookmarkEnd w:id="146"/>
      <w:r w:rsidRPr="004B067F">
        <w:rPr>
          <w:rFonts w:asciiTheme="minorHAnsi" w:hAnsiTheme="minorHAnsi" w:cstheme="minorHAnsi"/>
        </w:rPr>
        <w:t>ANTH 304 - Human Paleontology (4)</w:t>
      </w:r>
    </w:p>
    <w:p w14:paraId="64B36AF1" w14:textId="77777777" w:rsidR="003D29CF" w:rsidRPr="004B067F" w:rsidRDefault="003D29CF" w:rsidP="003D29CF">
      <w:pPr>
        <w:pStyle w:val="sc-BodyText"/>
        <w:rPr>
          <w:rFonts w:asciiTheme="minorHAnsi" w:hAnsiTheme="minorHAnsi" w:cstheme="minorHAnsi"/>
        </w:rPr>
      </w:pPr>
      <w:r w:rsidRPr="004B067F">
        <w:rPr>
          <w:rFonts w:asciiTheme="minorHAnsi" w:hAnsiTheme="minorHAnsi" w:cstheme="minorHAnsi"/>
        </w:rPr>
        <w:t>Patterns in hominoid evolution, from primate beginnings to modern humans, are explored. Fossil records and artifacts are examined, with emphasis on anatomical and behavioral adaptations to changing environments.</w:t>
      </w:r>
    </w:p>
    <w:p w14:paraId="521A7C63" w14:textId="77777777" w:rsidR="003D29CF" w:rsidRPr="004B067F" w:rsidRDefault="003D29CF" w:rsidP="003D29CF">
      <w:pPr>
        <w:pStyle w:val="sc-BodyText"/>
        <w:rPr>
          <w:rFonts w:asciiTheme="minorHAnsi" w:hAnsiTheme="minorHAnsi" w:cstheme="minorHAnsi"/>
        </w:rPr>
      </w:pPr>
      <w:r w:rsidRPr="004B067F">
        <w:rPr>
          <w:rFonts w:asciiTheme="minorHAnsi" w:hAnsiTheme="minorHAnsi" w:cstheme="minorHAnsi"/>
        </w:rPr>
        <w:t>Prerequisite: ANTH 103 or consent of department chair.</w:t>
      </w:r>
    </w:p>
    <w:p w14:paraId="5D22BDD3" w14:textId="77777777" w:rsidR="003D29CF" w:rsidRPr="004B067F" w:rsidRDefault="003D29CF" w:rsidP="003D29CF">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Alternate years.</w:t>
      </w:r>
    </w:p>
    <w:p w14:paraId="18D93C05" w14:textId="77777777" w:rsidR="003D29CF" w:rsidRPr="004B067F" w:rsidRDefault="003D29CF" w:rsidP="003D29CF">
      <w:pPr>
        <w:pStyle w:val="sc-CourseTitle"/>
        <w:rPr>
          <w:rFonts w:asciiTheme="minorHAnsi" w:hAnsiTheme="minorHAnsi" w:cstheme="minorHAnsi"/>
        </w:rPr>
      </w:pPr>
      <w:bookmarkStart w:id="147" w:name="341EAE5303F54A9F8520D2F6783A5BD2"/>
      <w:bookmarkEnd w:id="147"/>
      <w:r w:rsidRPr="004B067F">
        <w:rPr>
          <w:rFonts w:asciiTheme="minorHAnsi" w:hAnsiTheme="minorHAnsi" w:cstheme="minorHAnsi"/>
        </w:rPr>
        <w:t>ANTH 306 - Primate Ecology and Social Behavior (4)</w:t>
      </w:r>
    </w:p>
    <w:p w14:paraId="60E042AA" w14:textId="77777777" w:rsidR="003D29CF" w:rsidRPr="004B067F" w:rsidRDefault="003D29CF" w:rsidP="003D29CF">
      <w:pPr>
        <w:pStyle w:val="sc-BodyText"/>
        <w:rPr>
          <w:rFonts w:asciiTheme="minorHAnsi" w:hAnsiTheme="minorHAnsi" w:cstheme="minorHAnsi"/>
        </w:rPr>
      </w:pPr>
      <w:r w:rsidRPr="004B067F">
        <w:rPr>
          <w:rFonts w:asciiTheme="minorHAnsi" w:hAnsiTheme="minorHAnsi" w:cstheme="minorHAnsi"/>
        </w:rPr>
        <w:t>Captive and field studies are examined to illustrate common features of nonhuman primates. Topics include biological and social adaptations, such as diet, communication, dominance hierarchies, social learning, and cognition.</w:t>
      </w:r>
    </w:p>
    <w:p w14:paraId="166A4C1A" w14:textId="77777777" w:rsidR="003D29CF" w:rsidRPr="004B067F" w:rsidRDefault="003D29CF" w:rsidP="003D29CF">
      <w:pPr>
        <w:pStyle w:val="sc-BodyText"/>
        <w:rPr>
          <w:rFonts w:asciiTheme="minorHAnsi" w:hAnsiTheme="minorHAnsi" w:cstheme="minorHAnsi"/>
        </w:rPr>
      </w:pPr>
      <w:r w:rsidRPr="004B067F">
        <w:rPr>
          <w:rFonts w:asciiTheme="minorHAnsi" w:hAnsiTheme="minorHAnsi" w:cstheme="minorHAnsi"/>
        </w:rPr>
        <w:t>General Education Category: Advanced Quantitative/Scientific Reasoning.</w:t>
      </w:r>
    </w:p>
    <w:p w14:paraId="06F63AD8" w14:textId="77777777" w:rsidR="003D29CF" w:rsidRPr="004B067F" w:rsidRDefault="003D29CF" w:rsidP="003D29CF">
      <w:pPr>
        <w:pStyle w:val="sc-BodyText"/>
        <w:rPr>
          <w:rFonts w:asciiTheme="minorHAnsi" w:hAnsiTheme="minorHAnsi" w:cstheme="minorHAnsi"/>
        </w:rPr>
      </w:pPr>
      <w:r w:rsidRPr="004B067F">
        <w:rPr>
          <w:rFonts w:asciiTheme="minorHAnsi" w:hAnsiTheme="minorHAnsi" w:cstheme="minorHAnsi"/>
        </w:rPr>
        <w:t>Prerequisite: Completion of any mathematics or natural science general education distribution.</w:t>
      </w:r>
    </w:p>
    <w:p w14:paraId="2F3C2931" w14:textId="77777777" w:rsidR="003D29CF" w:rsidRPr="004B067F" w:rsidRDefault="003D29CF" w:rsidP="003D29CF">
      <w:pPr>
        <w:pStyle w:val="sc-BodyText"/>
        <w:rPr>
          <w:rFonts w:asciiTheme="minorHAnsi" w:hAnsiTheme="minorHAnsi" w:cstheme="minorHAnsi"/>
        </w:rPr>
      </w:pPr>
      <w:r w:rsidRPr="004B067F">
        <w:rPr>
          <w:rFonts w:asciiTheme="minorHAnsi" w:hAnsiTheme="minorHAnsi" w:cstheme="minorHAnsi"/>
        </w:rPr>
        <w:t>Offered: Fall, Spring.</w:t>
      </w:r>
    </w:p>
    <w:p w14:paraId="32050389" w14:textId="0CFB0AD6" w:rsidR="003D29CF" w:rsidRPr="004B067F" w:rsidRDefault="003D29CF" w:rsidP="003D29CF">
      <w:pPr>
        <w:pStyle w:val="sc-CourseTitle"/>
        <w:rPr>
          <w:rFonts w:asciiTheme="minorHAnsi" w:hAnsiTheme="minorHAnsi" w:cstheme="minorHAnsi"/>
        </w:rPr>
      </w:pPr>
      <w:bookmarkStart w:id="148" w:name="63667C062CED499780C691C40C577D3E"/>
      <w:bookmarkEnd w:id="148"/>
      <w:r w:rsidRPr="004B067F">
        <w:rPr>
          <w:rFonts w:asciiTheme="minorHAnsi" w:hAnsiTheme="minorHAnsi" w:cstheme="minorHAnsi"/>
        </w:rPr>
        <w:t>ANTH 307 - Human Nature: Evolution, Ecology, and Behavior (4)</w:t>
      </w:r>
    </w:p>
    <w:p w14:paraId="0565643B" w14:textId="77777777" w:rsidR="003D29CF" w:rsidRPr="004B067F" w:rsidRDefault="003D29CF" w:rsidP="003D29CF">
      <w:pPr>
        <w:pStyle w:val="sc-BodyText"/>
        <w:rPr>
          <w:rFonts w:asciiTheme="minorHAnsi" w:hAnsiTheme="minorHAnsi" w:cstheme="minorHAnsi"/>
        </w:rPr>
      </w:pPr>
      <w:r w:rsidRPr="004B067F">
        <w:rPr>
          <w:rFonts w:asciiTheme="minorHAnsi" w:hAnsiTheme="minorHAnsi" w:cstheme="minorHAnsi"/>
        </w:rPr>
        <w:t>The behavior and ecology of humans are explored within the framework of evolutionary theory, focusing on the selective pressures of cooperation, conflict, food, predators, disease, sociality, and reproduction.</w:t>
      </w:r>
    </w:p>
    <w:p w14:paraId="1DC2ED86" w14:textId="77777777" w:rsidR="003D29CF" w:rsidRPr="004B067F" w:rsidRDefault="003D29CF" w:rsidP="003D29CF">
      <w:pPr>
        <w:pStyle w:val="sc-BodyText"/>
        <w:rPr>
          <w:rFonts w:asciiTheme="minorHAnsi" w:hAnsiTheme="minorHAnsi" w:cstheme="minorHAnsi"/>
        </w:rPr>
      </w:pPr>
      <w:r w:rsidRPr="004B067F">
        <w:rPr>
          <w:rFonts w:asciiTheme="minorHAnsi" w:hAnsiTheme="minorHAnsi" w:cstheme="minorHAnsi"/>
        </w:rPr>
        <w:t>General Education Category: Advanced Quantitative/Scientific Reasoning.</w:t>
      </w:r>
    </w:p>
    <w:p w14:paraId="5A1EE919" w14:textId="77777777" w:rsidR="003D29CF" w:rsidRPr="004B067F" w:rsidRDefault="003D29CF" w:rsidP="003D29CF">
      <w:pPr>
        <w:pStyle w:val="sc-BodyText"/>
        <w:rPr>
          <w:rFonts w:asciiTheme="minorHAnsi" w:hAnsiTheme="minorHAnsi" w:cstheme="minorHAnsi"/>
        </w:rPr>
      </w:pPr>
      <w:r w:rsidRPr="004B067F">
        <w:rPr>
          <w:rFonts w:asciiTheme="minorHAnsi" w:hAnsiTheme="minorHAnsi" w:cstheme="minorHAnsi"/>
        </w:rPr>
        <w:t>Prerequisite: Completion of any mathematics or natural science general education distribution.</w:t>
      </w:r>
    </w:p>
    <w:p w14:paraId="6EE13F7E" w14:textId="77777777" w:rsidR="003D29CF" w:rsidRPr="004B067F" w:rsidRDefault="003D29CF" w:rsidP="003D29CF">
      <w:pPr>
        <w:pStyle w:val="sc-BodyText"/>
        <w:rPr>
          <w:rFonts w:asciiTheme="minorHAnsi" w:hAnsiTheme="minorHAnsi" w:cstheme="minorHAnsi"/>
        </w:rPr>
      </w:pPr>
      <w:r w:rsidRPr="004B067F">
        <w:rPr>
          <w:rFonts w:asciiTheme="minorHAnsi" w:hAnsiTheme="minorHAnsi" w:cstheme="minorHAnsi"/>
        </w:rPr>
        <w:t>Offered: Fall, Spring.</w:t>
      </w:r>
    </w:p>
    <w:p w14:paraId="524DB5B1" w14:textId="042CE3B7" w:rsidR="003D29CF" w:rsidRPr="004B067F" w:rsidDel="00DB1F91" w:rsidRDefault="003D29CF" w:rsidP="003D29CF">
      <w:pPr>
        <w:pStyle w:val="sc-CourseTitle"/>
        <w:rPr>
          <w:del w:id="149" w:author="Sue Abbotson" w:date="2017-11-30T21:55:00Z"/>
          <w:rFonts w:asciiTheme="minorHAnsi" w:hAnsiTheme="minorHAnsi" w:cstheme="minorHAnsi"/>
        </w:rPr>
      </w:pPr>
      <w:bookmarkStart w:id="150" w:name="AC8777CD7CE24EFAA8FC5446F404600B"/>
      <w:bookmarkEnd w:id="150"/>
      <w:del w:id="151" w:author="Sue Abbotson" w:date="2017-11-30T21:55:00Z">
        <w:r w:rsidRPr="004B067F" w:rsidDel="00DB1F91">
          <w:rPr>
            <w:rFonts w:asciiTheme="minorHAnsi" w:hAnsiTheme="minorHAnsi" w:cstheme="minorHAnsi"/>
          </w:rPr>
          <w:delText>ANTH 308 - Culture, Aging, and the Life Course (4)</w:delText>
        </w:r>
      </w:del>
    </w:p>
    <w:p w14:paraId="0A4016F4" w14:textId="33F21529" w:rsidR="003D29CF" w:rsidRPr="004B067F" w:rsidDel="00DB1F91" w:rsidRDefault="003D29CF" w:rsidP="003D29CF">
      <w:pPr>
        <w:pStyle w:val="sc-BodyText"/>
        <w:rPr>
          <w:del w:id="152" w:author="Sue Abbotson" w:date="2017-11-30T21:55:00Z"/>
          <w:rFonts w:asciiTheme="minorHAnsi" w:hAnsiTheme="minorHAnsi" w:cstheme="minorHAnsi"/>
        </w:rPr>
      </w:pPr>
      <w:del w:id="153" w:author="Sue Abbotson" w:date="2017-11-30T21:55:00Z">
        <w:r w:rsidRPr="004B067F" w:rsidDel="00DB1F91">
          <w:rPr>
            <w:rFonts w:asciiTheme="minorHAnsi" w:hAnsiTheme="minorHAnsi" w:cstheme="minorHAnsi"/>
          </w:rPr>
          <w:delText>Multiple perspectives on aging, maturation, and the life course are examined within a variety of cultural contexts. Individual development, intergenerational relationships, and broader social impacts of aging are studied.</w:delText>
        </w:r>
      </w:del>
    </w:p>
    <w:p w14:paraId="57BD4556" w14:textId="6922A07B" w:rsidR="003D29CF" w:rsidRPr="004B067F" w:rsidDel="00DB1F91" w:rsidRDefault="003D29CF" w:rsidP="003D29CF">
      <w:pPr>
        <w:pStyle w:val="sc-BodyText"/>
        <w:rPr>
          <w:del w:id="154" w:author="Sue Abbotson" w:date="2017-11-30T21:55:00Z"/>
          <w:rFonts w:asciiTheme="minorHAnsi" w:hAnsiTheme="minorHAnsi" w:cstheme="minorHAnsi"/>
        </w:rPr>
      </w:pPr>
      <w:del w:id="155" w:author="Sue Abbotson" w:date="2017-11-30T21:55:00Z">
        <w:r w:rsidRPr="004B067F" w:rsidDel="00DB1F91">
          <w:rPr>
            <w:rFonts w:asciiTheme="minorHAnsi" w:hAnsiTheme="minorHAnsi" w:cstheme="minorHAnsi"/>
          </w:rPr>
          <w:delText>Prerequisite: Completion of at least 60 college credits, including at least one Gen. Ed. course in the social and behavioral sciences, or consent of instructor.</w:delText>
        </w:r>
      </w:del>
    </w:p>
    <w:p w14:paraId="1319E503" w14:textId="70737FAC" w:rsidR="003D29CF" w:rsidRPr="004B067F" w:rsidDel="00DB1F91" w:rsidRDefault="003D29CF" w:rsidP="003D29CF">
      <w:pPr>
        <w:pStyle w:val="sc-BodyText"/>
        <w:rPr>
          <w:del w:id="156" w:author="Sue Abbotson" w:date="2017-11-30T21:55:00Z"/>
          <w:rFonts w:asciiTheme="minorHAnsi" w:hAnsiTheme="minorHAnsi" w:cstheme="minorHAnsi"/>
        </w:rPr>
      </w:pPr>
      <w:del w:id="157" w:author="Sue Abbotson" w:date="2017-11-30T21:55:00Z">
        <w:r w:rsidRPr="004B067F" w:rsidDel="00DB1F91">
          <w:rPr>
            <w:rFonts w:asciiTheme="minorHAnsi" w:hAnsiTheme="minorHAnsi" w:cstheme="minorHAnsi"/>
          </w:rPr>
          <w:delText>Offered: Alternate years.</w:delText>
        </w:r>
      </w:del>
    </w:p>
    <w:p w14:paraId="637365BA" w14:textId="77777777" w:rsidR="003D29CF" w:rsidRPr="004B067F" w:rsidRDefault="003D29CF" w:rsidP="003D29CF">
      <w:pPr>
        <w:pStyle w:val="sc-CourseTitle"/>
        <w:rPr>
          <w:rFonts w:asciiTheme="minorHAnsi" w:hAnsiTheme="minorHAnsi" w:cstheme="minorHAnsi"/>
        </w:rPr>
      </w:pPr>
      <w:bookmarkStart w:id="158" w:name="E7FB594FBA1041D09A14544D5FE50657"/>
      <w:bookmarkEnd w:id="158"/>
      <w:r w:rsidRPr="004B067F">
        <w:rPr>
          <w:rFonts w:asciiTheme="minorHAnsi" w:hAnsiTheme="minorHAnsi" w:cstheme="minorHAnsi"/>
        </w:rPr>
        <w:t>ANTH 309 - Medical Anthropology (4)</w:t>
      </w:r>
    </w:p>
    <w:p w14:paraId="5D126EE7" w14:textId="77777777" w:rsidR="003D29CF" w:rsidRPr="004B067F" w:rsidRDefault="003D29CF" w:rsidP="003D29CF">
      <w:pPr>
        <w:pStyle w:val="sc-BodyText"/>
        <w:rPr>
          <w:rFonts w:asciiTheme="minorHAnsi" w:hAnsiTheme="minorHAnsi" w:cstheme="minorHAnsi"/>
        </w:rPr>
      </w:pPr>
      <w:r w:rsidRPr="004B067F">
        <w:rPr>
          <w:rFonts w:asciiTheme="minorHAnsi" w:hAnsiTheme="minorHAnsi" w:cstheme="minorHAnsi"/>
        </w:rPr>
        <w:t>Anthropological approaches and results in the study of health and illness are surveyed as social, cultural, and biological phenomena.</w:t>
      </w:r>
    </w:p>
    <w:p w14:paraId="2735880F" w14:textId="77777777" w:rsidR="003D29CF" w:rsidRPr="004B067F" w:rsidRDefault="003D29CF" w:rsidP="003D29CF">
      <w:pPr>
        <w:pStyle w:val="sc-BodyText"/>
        <w:rPr>
          <w:rFonts w:asciiTheme="minorHAnsi" w:hAnsiTheme="minorHAnsi" w:cstheme="minorHAnsi"/>
        </w:rPr>
      </w:pPr>
      <w:r w:rsidRPr="004B067F">
        <w:rPr>
          <w:rFonts w:asciiTheme="minorHAnsi" w:hAnsiTheme="minorHAnsi" w:cstheme="minorHAnsi"/>
        </w:rPr>
        <w:t>Prerequisite: One of the following: ANTH 101, BIOL 112, HPE 233, HCA 201 or NURS 201, PSYC 230, or SOC 217; or consent of department chair.</w:t>
      </w:r>
    </w:p>
    <w:p w14:paraId="4BB16FC1" w14:textId="77777777" w:rsidR="003D29CF" w:rsidRPr="004B067F" w:rsidRDefault="003D29CF" w:rsidP="003D29CF">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Alternate years.</w:t>
      </w:r>
    </w:p>
    <w:p w14:paraId="711923D0" w14:textId="77777777" w:rsidR="003D29CF" w:rsidRDefault="003D29CF">
      <w:pPr>
        <w:rPr>
          <w:b/>
          <w:sz w:val="32"/>
          <w:szCs w:val="32"/>
        </w:rPr>
      </w:pPr>
    </w:p>
    <w:p w14:paraId="6C7FE78F" w14:textId="77777777" w:rsidR="003D29CF" w:rsidRPr="004B067F" w:rsidRDefault="003D29CF" w:rsidP="003D29CF">
      <w:pPr>
        <w:pStyle w:val="Heading2"/>
        <w:rPr>
          <w:rFonts w:asciiTheme="minorHAnsi" w:hAnsiTheme="minorHAnsi" w:cstheme="minorHAnsi"/>
        </w:rPr>
      </w:pPr>
      <w:bookmarkStart w:id="159" w:name="1403C1AD701D4118BCA16E4FFEA0B539"/>
      <w:r w:rsidRPr="004B067F">
        <w:rPr>
          <w:rFonts w:asciiTheme="minorHAnsi" w:hAnsiTheme="minorHAnsi" w:cstheme="minorHAnsi"/>
        </w:rPr>
        <w:t>ENGL - English</w:t>
      </w:r>
      <w:bookmarkEnd w:id="159"/>
      <w:r w:rsidRPr="004B067F">
        <w:rPr>
          <w:rFonts w:asciiTheme="minorHAnsi" w:hAnsiTheme="minorHAnsi" w:cstheme="minorHAnsi"/>
        </w:rPr>
        <w:fldChar w:fldCharType="begin"/>
      </w:r>
      <w:r w:rsidRPr="004B067F">
        <w:rPr>
          <w:rFonts w:asciiTheme="minorHAnsi" w:hAnsiTheme="minorHAnsi" w:cstheme="minorHAnsi"/>
        </w:rPr>
        <w:instrText xml:space="preserve"> XE "ENGL - English" </w:instrText>
      </w:r>
      <w:r w:rsidRPr="004B067F">
        <w:rPr>
          <w:rFonts w:asciiTheme="minorHAnsi" w:hAnsiTheme="minorHAnsi" w:cstheme="minorHAnsi"/>
        </w:rPr>
        <w:fldChar w:fldCharType="end"/>
      </w:r>
    </w:p>
    <w:p w14:paraId="01E342AD" w14:textId="19F5E664" w:rsidR="003D29CF" w:rsidRPr="004B067F" w:rsidDel="00DB1F91" w:rsidRDefault="003D29CF" w:rsidP="003D29CF">
      <w:pPr>
        <w:pStyle w:val="sc-CourseTitle"/>
        <w:rPr>
          <w:del w:id="160" w:author="Sue Abbotson" w:date="2017-11-30T21:55:00Z"/>
          <w:rFonts w:asciiTheme="minorHAnsi" w:hAnsiTheme="minorHAnsi" w:cstheme="minorHAnsi"/>
        </w:rPr>
      </w:pPr>
      <w:bookmarkStart w:id="161" w:name="6B021CD37B404C9E90DA197F2C9822AB"/>
      <w:bookmarkEnd w:id="161"/>
      <w:del w:id="162" w:author="Sue Abbotson" w:date="2017-11-30T21:55:00Z">
        <w:r w:rsidRPr="004B067F" w:rsidDel="00DB1F91">
          <w:rPr>
            <w:rFonts w:asciiTheme="minorHAnsi" w:hAnsiTheme="minorHAnsi" w:cstheme="minorHAnsi"/>
          </w:rPr>
          <w:delText>ENGL 100 - Studies in Literature (4)</w:delText>
        </w:r>
      </w:del>
    </w:p>
    <w:p w14:paraId="0681A5B7" w14:textId="1BA8A4BF" w:rsidR="003D29CF" w:rsidRPr="004B067F" w:rsidDel="00DB1F91" w:rsidRDefault="003D29CF" w:rsidP="003D29CF">
      <w:pPr>
        <w:pStyle w:val="sc-BodyText"/>
        <w:rPr>
          <w:del w:id="163" w:author="Sue Abbotson" w:date="2017-11-30T21:55:00Z"/>
          <w:rFonts w:asciiTheme="minorHAnsi" w:hAnsiTheme="minorHAnsi" w:cstheme="minorHAnsi"/>
        </w:rPr>
      </w:pPr>
      <w:del w:id="164" w:author="Sue Abbotson" w:date="2017-11-30T21:55:00Z">
        <w:r w:rsidRPr="004B067F" w:rsidDel="00DB1F91">
          <w:rPr>
            <w:rFonts w:asciiTheme="minorHAnsi" w:hAnsiTheme="minorHAnsi" w:cstheme="minorHAnsi"/>
          </w:rPr>
          <w:delText>This course provides students with a rich experience of literature from a variety of periods and genres, exploring the questions of what literature is and how texts make meaning.</w:delText>
        </w:r>
      </w:del>
    </w:p>
    <w:p w14:paraId="36BF202B" w14:textId="2FC4ED02" w:rsidR="003D29CF" w:rsidRPr="004B067F" w:rsidDel="00DB1F91" w:rsidRDefault="003D29CF" w:rsidP="003D29CF">
      <w:pPr>
        <w:pStyle w:val="sc-BodyText"/>
        <w:rPr>
          <w:del w:id="165" w:author="Sue Abbotson" w:date="2017-11-30T21:55:00Z"/>
          <w:rFonts w:asciiTheme="minorHAnsi" w:hAnsiTheme="minorHAnsi" w:cstheme="minorHAnsi"/>
        </w:rPr>
      </w:pPr>
      <w:del w:id="166" w:author="Sue Abbotson" w:date="2017-11-30T21:55:00Z">
        <w:r w:rsidRPr="004B067F" w:rsidDel="00DB1F91">
          <w:rPr>
            <w:rFonts w:asciiTheme="minorHAnsi" w:hAnsiTheme="minorHAnsi" w:cstheme="minorHAnsi"/>
          </w:rPr>
          <w:delText>General Education Category: Literature.</w:delText>
        </w:r>
      </w:del>
    </w:p>
    <w:p w14:paraId="5D41F56A" w14:textId="4BFB168B" w:rsidR="003D29CF" w:rsidRPr="004B067F" w:rsidDel="00DB1F91" w:rsidRDefault="003D29CF" w:rsidP="003D29CF">
      <w:pPr>
        <w:pStyle w:val="sc-BodyText"/>
        <w:rPr>
          <w:del w:id="167" w:author="Sue Abbotson" w:date="2017-11-30T21:55:00Z"/>
          <w:rFonts w:asciiTheme="minorHAnsi" w:hAnsiTheme="minorHAnsi" w:cstheme="minorHAnsi"/>
        </w:rPr>
      </w:pPr>
      <w:del w:id="168" w:author="Sue Abbotson" w:date="2017-11-30T21:55:00Z">
        <w:r w:rsidRPr="004B067F" w:rsidDel="00DB1F91">
          <w:rPr>
            <w:rFonts w:asciiTheme="minorHAnsi" w:hAnsiTheme="minorHAnsi" w:cstheme="minorHAnsi"/>
          </w:rPr>
          <w:delText>Offered:</w:delText>
        </w:r>
        <w:r w:rsidDel="00DB1F91">
          <w:rPr>
            <w:rFonts w:asciiTheme="minorHAnsi" w:hAnsiTheme="minorHAnsi" w:cstheme="minorHAnsi"/>
          </w:rPr>
          <w:delText xml:space="preserve"> </w:delText>
        </w:r>
        <w:r w:rsidRPr="004B067F" w:rsidDel="00DB1F91">
          <w:rPr>
            <w:rFonts w:asciiTheme="minorHAnsi" w:hAnsiTheme="minorHAnsi" w:cstheme="minorHAnsi"/>
          </w:rPr>
          <w:delText>Fall, Spring, Summer.</w:delText>
        </w:r>
      </w:del>
    </w:p>
    <w:p w14:paraId="4670D254" w14:textId="77777777" w:rsidR="003D29CF" w:rsidRPr="004B067F" w:rsidRDefault="003D29CF" w:rsidP="003D29CF">
      <w:pPr>
        <w:pStyle w:val="sc-CourseTitle"/>
        <w:rPr>
          <w:rFonts w:asciiTheme="minorHAnsi" w:hAnsiTheme="minorHAnsi" w:cstheme="minorHAnsi"/>
        </w:rPr>
      </w:pPr>
      <w:bookmarkStart w:id="169" w:name="20D73DE4C9BD419ABF97267237B9A88C"/>
      <w:bookmarkEnd w:id="169"/>
      <w:r w:rsidRPr="004B067F">
        <w:rPr>
          <w:rFonts w:asciiTheme="minorHAnsi" w:hAnsiTheme="minorHAnsi" w:cstheme="minorHAnsi"/>
        </w:rPr>
        <w:t>ENGL 113 - Approaches to Drama: Page to Stage (4)</w:t>
      </w:r>
    </w:p>
    <w:p w14:paraId="7141ACCA" w14:textId="77777777" w:rsidR="003D29CF" w:rsidRPr="004B067F" w:rsidRDefault="003D29CF" w:rsidP="003D29CF">
      <w:pPr>
        <w:pStyle w:val="sc-BodyText"/>
        <w:rPr>
          <w:rFonts w:asciiTheme="minorHAnsi" w:hAnsiTheme="minorHAnsi" w:cstheme="minorHAnsi"/>
        </w:rPr>
      </w:pPr>
      <w:r w:rsidRPr="004B067F">
        <w:rPr>
          <w:rFonts w:asciiTheme="minorHAnsi" w:hAnsiTheme="minorHAnsi" w:cstheme="minorHAnsi"/>
        </w:rPr>
        <w:t xml:space="preserve">What makes drama unique from other genres? Paying special attention to the </w:t>
      </w:r>
      <w:proofErr w:type="spellStart"/>
      <w:r w:rsidRPr="004B067F">
        <w:rPr>
          <w:rFonts w:asciiTheme="minorHAnsi" w:hAnsiTheme="minorHAnsi" w:cstheme="minorHAnsi"/>
        </w:rPr>
        <w:t>performative</w:t>
      </w:r>
      <w:proofErr w:type="spellEnd"/>
      <w:r w:rsidRPr="004B067F">
        <w:rPr>
          <w:rFonts w:asciiTheme="minorHAnsi" w:hAnsiTheme="minorHAnsi" w:cstheme="minorHAnsi"/>
        </w:rPr>
        <w:t xml:space="preserve"> aspects, students experience, explore, and analyze plays from the Greeks to the contemporary.</w:t>
      </w:r>
    </w:p>
    <w:p w14:paraId="7F8EBE23" w14:textId="77777777" w:rsidR="003D29CF" w:rsidRPr="004B067F" w:rsidRDefault="003D29CF" w:rsidP="003D29CF">
      <w:pPr>
        <w:pStyle w:val="sc-BodyText"/>
        <w:rPr>
          <w:rFonts w:asciiTheme="minorHAnsi" w:hAnsiTheme="minorHAnsi" w:cstheme="minorHAnsi"/>
        </w:rPr>
      </w:pPr>
      <w:r w:rsidRPr="004B067F">
        <w:rPr>
          <w:rFonts w:asciiTheme="minorHAnsi" w:hAnsiTheme="minorHAnsi" w:cstheme="minorHAnsi"/>
        </w:rPr>
        <w:t>General Education Category: Arts - Visual and Performing.</w:t>
      </w:r>
    </w:p>
    <w:p w14:paraId="22212F31" w14:textId="77777777" w:rsidR="003D29CF" w:rsidRPr="004B067F" w:rsidRDefault="003D29CF" w:rsidP="003D29CF">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Fall, Spring.</w:t>
      </w:r>
    </w:p>
    <w:p w14:paraId="6E1C229F" w14:textId="77777777" w:rsidR="003D29CF" w:rsidRDefault="003D29CF">
      <w:pPr>
        <w:rPr>
          <w:b/>
          <w:sz w:val="32"/>
          <w:szCs w:val="32"/>
        </w:rPr>
      </w:pPr>
    </w:p>
    <w:p w14:paraId="486913F7" w14:textId="77777777" w:rsidR="003D29CF" w:rsidRDefault="003D29CF">
      <w:pPr>
        <w:rPr>
          <w:b/>
          <w:sz w:val="32"/>
          <w:szCs w:val="32"/>
        </w:rPr>
      </w:pPr>
    </w:p>
    <w:p w14:paraId="022FBB48" w14:textId="77777777" w:rsidR="003D29CF" w:rsidRPr="004B067F" w:rsidRDefault="003D29CF" w:rsidP="003D29CF">
      <w:pPr>
        <w:pStyle w:val="Heading2"/>
        <w:rPr>
          <w:rFonts w:asciiTheme="minorHAnsi" w:hAnsiTheme="minorHAnsi" w:cstheme="minorHAnsi"/>
        </w:rPr>
      </w:pPr>
      <w:bookmarkStart w:id="170" w:name="1A4D5C7606CA407B8D2C74E11B9AD1CE"/>
      <w:r w:rsidRPr="004B067F">
        <w:rPr>
          <w:rFonts w:asciiTheme="minorHAnsi" w:hAnsiTheme="minorHAnsi" w:cstheme="minorHAnsi"/>
        </w:rPr>
        <w:t>PHIL - Philosophy</w:t>
      </w:r>
      <w:bookmarkEnd w:id="170"/>
      <w:r w:rsidRPr="004B067F">
        <w:rPr>
          <w:rFonts w:asciiTheme="minorHAnsi" w:hAnsiTheme="minorHAnsi" w:cstheme="minorHAnsi"/>
        </w:rPr>
        <w:fldChar w:fldCharType="begin"/>
      </w:r>
      <w:r w:rsidRPr="004B067F">
        <w:rPr>
          <w:rFonts w:asciiTheme="minorHAnsi" w:hAnsiTheme="minorHAnsi" w:cstheme="minorHAnsi"/>
        </w:rPr>
        <w:instrText xml:space="preserve"> XE "PHIL - Philosophy" </w:instrText>
      </w:r>
      <w:r w:rsidRPr="004B067F">
        <w:rPr>
          <w:rFonts w:asciiTheme="minorHAnsi" w:hAnsiTheme="minorHAnsi" w:cstheme="minorHAnsi"/>
        </w:rPr>
        <w:fldChar w:fldCharType="end"/>
      </w:r>
    </w:p>
    <w:p w14:paraId="7C3076BE" w14:textId="7A9CB061" w:rsidR="003D29CF" w:rsidRPr="004B067F" w:rsidDel="00DB1F91" w:rsidRDefault="003D29CF" w:rsidP="003D29CF">
      <w:pPr>
        <w:pStyle w:val="sc-CourseTitle"/>
        <w:rPr>
          <w:del w:id="171" w:author="Sue Abbotson" w:date="2017-11-30T21:56:00Z"/>
          <w:rFonts w:asciiTheme="minorHAnsi" w:hAnsiTheme="minorHAnsi" w:cstheme="minorHAnsi"/>
        </w:rPr>
      </w:pPr>
      <w:bookmarkStart w:id="172" w:name="0B17CE8EDF01430389188BEED79B7849"/>
      <w:bookmarkEnd w:id="172"/>
      <w:del w:id="173" w:author="Sue Abbotson" w:date="2017-11-30T21:56:00Z">
        <w:r w:rsidRPr="004B067F" w:rsidDel="00DB1F91">
          <w:rPr>
            <w:rFonts w:asciiTheme="minorHAnsi" w:hAnsiTheme="minorHAnsi" w:cstheme="minorHAnsi"/>
          </w:rPr>
          <w:delText>PHIL 165 - The Heritage of Asian Philosophy (4)</w:delText>
        </w:r>
      </w:del>
    </w:p>
    <w:p w14:paraId="6A486311" w14:textId="4B17B07E" w:rsidR="003D29CF" w:rsidRPr="004B067F" w:rsidDel="00DB1F91" w:rsidRDefault="003D29CF" w:rsidP="003D29CF">
      <w:pPr>
        <w:pStyle w:val="sc-BodyText"/>
        <w:rPr>
          <w:del w:id="174" w:author="Sue Abbotson" w:date="2017-11-30T21:56:00Z"/>
          <w:rFonts w:asciiTheme="minorHAnsi" w:hAnsiTheme="minorHAnsi" w:cstheme="minorHAnsi"/>
        </w:rPr>
      </w:pPr>
      <w:del w:id="175" w:author="Sue Abbotson" w:date="2017-11-30T21:56:00Z">
        <w:r w:rsidRPr="004B067F" w:rsidDel="00DB1F91">
          <w:rPr>
            <w:rFonts w:asciiTheme="minorHAnsi" w:hAnsiTheme="minorHAnsi" w:cstheme="minorHAnsi"/>
          </w:rPr>
          <w:delText>The philosophical traditions of India, China, and Japan are explored. Focus is on Asian conceptions of reality, theories of knowledge, systems of ethical relationships and beliefs about human nature, and the role of philosophy in human affairs.</w:delText>
        </w:r>
      </w:del>
    </w:p>
    <w:p w14:paraId="760D604F" w14:textId="6F4108D5" w:rsidR="003D29CF" w:rsidRPr="004B067F" w:rsidDel="00DB1F91" w:rsidRDefault="003D29CF" w:rsidP="003D29CF">
      <w:pPr>
        <w:pStyle w:val="sc-BodyText"/>
        <w:rPr>
          <w:del w:id="176" w:author="Sue Abbotson" w:date="2017-11-30T21:56:00Z"/>
          <w:rFonts w:asciiTheme="minorHAnsi" w:hAnsiTheme="minorHAnsi" w:cstheme="minorHAnsi"/>
        </w:rPr>
      </w:pPr>
      <w:del w:id="177" w:author="Sue Abbotson" w:date="2017-11-30T21:56:00Z">
        <w:r w:rsidRPr="004B067F" w:rsidDel="00DB1F91">
          <w:rPr>
            <w:rFonts w:asciiTheme="minorHAnsi" w:hAnsiTheme="minorHAnsi" w:cstheme="minorHAnsi"/>
          </w:rPr>
          <w:delText>General Education Category: Core 3.</w:delText>
        </w:r>
      </w:del>
    </w:p>
    <w:p w14:paraId="7A34AE6E" w14:textId="08475450" w:rsidR="003D29CF" w:rsidRPr="004B067F" w:rsidDel="00DB1F91" w:rsidRDefault="003D29CF" w:rsidP="003D29CF">
      <w:pPr>
        <w:pStyle w:val="sc-BodyText"/>
        <w:rPr>
          <w:del w:id="178" w:author="Sue Abbotson" w:date="2017-11-30T21:56:00Z"/>
          <w:rFonts w:asciiTheme="minorHAnsi" w:hAnsiTheme="minorHAnsi" w:cstheme="minorHAnsi"/>
        </w:rPr>
      </w:pPr>
      <w:del w:id="179" w:author="Sue Abbotson" w:date="2017-11-30T21:56:00Z">
        <w:r w:rsidRPr="004B067F" w:rsidDel="00DB1F91">
          <w:rPr>
            <w:rFonts w:asciiTheme="minorHAnsi" w:hAnsiTheme="minorHAnsi" w:cstheme="minorHAnsi"/>
          </w:rPr>
          <w:delText>Offered:</w:delText>
        </w:r>
        <w:r w:rsidDel="00DB1F91">
          <w:rPr>
            <w:rFonts w:asciiTheme="minorHAnsi" w:hAnsiTheme="minorHAnsi" w:cstheme="minorHAnsi"/>
          </w:rPr>
          <w:delText xml:space="preserve"> </w:delText>
        </w:r>
        <w:r w:rsidRPr="004B067F" w:rsidDel="00DB1F91">
          <w:rPr>
            <w:rFonts w:asciiTheme="minorHAnsi" w:hAnsiTheme="minorHAnsi" w:cstheme="minorHAnsi"/>
          </w:rPr>
          <w:delText>Fall, Spring, Summer.</w:delText>
        </w:r>
      </w:del>
    </w:p>
    <w:p w14:paraId="5214BC5A" w14:textId="77777777" w:rsidR="003D29CF" w:rsidRPr="004B067F" w:rsidRDefault="003D29CF" w:rsidP="003D29CF">
      <w:pPr>
        <w:pStyle w:val="sc-CourseTitle"/>
        <w:rPr>
          <w:rFonts w:asciiTheme="minorHAnsi" w:hAnsiTheme="minorHAnsi" w:cstheme="minorHAnsi"/>
        </w:rPr>
      </w:pPr>
      <w:bookmarkStart w:id="180" w:name="42C275555D644125AC5668FB371AFC99"/>
      <w:bookmarkEnd w:id="180"/>
      <w:r w:rsidRPr="004B067F">
        <w:rPr>
          <w:rFonts w:asciiTheme="minorHAnsi" w:hAnsiTheme="minorHAnsi" w:cstheme="minorHAnsi"/>
        </w:rPr>
        <w:t>PHIL 167 - Native American Philosophy (4)</w:t>
      </w:r>
    </w:p>
    <w:p w14:paraId="008AB56C" w14:textId="77777777" w:rsidR="003D29CF" w:rsidRPr="004B067F" w:rsidRDefault="003D29CF" w:rsidP="003D29CF">
      <w:pPr>
        <w:pStyle w:val="sc-BodyText"/>
        <w:rPr>
          <w:rFonts w:asciiTheme="minorHAnsi" w:hAnsiTheme="minorHAnsi" w:cstheme="minorHAnsi"/>
        </w:rPr>
      </w:pPr>
      <w:r w:rsidRPr="004B067F">
        <w:rPr>
          <w:rFonts w:asciiTheme="minorHAnsi" w:hAnsiTheme="minorHAnsi" w:cstheme="minorHAnsi"/>
        </w:rPr>
        <w:t>Focus is on the wisdom found in Native American traditions. Current primary sources are used so that students may experience Native American philosophy directly.</w:t>
      </w:r>
    </w:p>
    <w:p w14:paraId="645E92D9" w14:textId="77777777" w:rsidR="003D29CF" w:rsidRPr="004B067F" w:rsidRDefault="003D29CF" w:rsidP="003D29CF">
      <w:pPr>
        <w:pStyle w:val="sc-BodyText"/>
        <w:rPr>
          <w:rFonts w:asciiTheme="minorHAnsi" w:hAnsiTheme="minorHAnsi" w:cstheme="minorHAnsi"/>
        </w:rPr>
      </w:pPr>
      <w:r w:rsidRPr="004B067F">
        <w:rPr>
          <w:rFonts w:asciiTheme="minorHAnsi" w:hAnsiTheme="minorHAnsi" w:cstheme="minorHAnsi"/>
        </w:rPr>
        <w:t>General Education Category: Core 3.</w:t>
      </w:r>
    </w:p>
    <w:p w14:paraId="1B348BE4" w14:textId="77777777" w:rsidR="003D29CF" w:rsidRPr="004B067F" w:rsidRDefault="003D29CF" w:rsidP="003D29CF">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Fall, Spring, Summer.</w:t>
      </w:r>
    </w:p>
    <w:p w14:paraId="49E76ED6" w14:textId="77777777" w:rsidR="003D29CF" w:rsidRPr="004B067F" w:rsidRDefault="003D29CF" w:rsidP="003D29CF">
      <w:pPr>
        <w:pStyle w:val="sc-CourseTitle"/>
        <w:rPr>
          <w:rFonts w:asciiTheme="minorHAnsi" w:hAnsiTheme="minorHAnsi" w:cstheme="minorHAnsi"/>
        </w:rPr>
      </w:pPr>
      <w:bookmarkStart w:id="181" w:name="64B49F192BF84021B4EC66B9F296B417"/>
      <w:bookmarkEnd w:id="181"/>
      <w:r w:rsidRPr="004B067F">
        <w:rPr>
          <w:rFonts w:asciiTheme="minorHAnsi" w:hAnsiTheme="minorHAnsi" w:cstheme="minorHAnsi"/>
        </w:rPr>
        <w:t>PHIL 200 - Introduction to Philosophy (3)</w:t>
      </w:r>
    </w:p>
    <w:p w14:paraId="4E93ECBF" w14:textId="77777777" w:rsidR="003D29CF" w:rsidRPr="004B067F" w:rsidRDefault="003D29CF" w:rsidP="003D29CF">
      <w:pPr>
        <w:pStyle w:val="sc-BodyText"/>
        <w:rPr>
          <w:rFonts w:asciiTheme="minorHAnsi" w:hAnsiTheme="minorHAnsi" w:cstheme="minorHAnsi"/>
        </w:rPr>
      </w:pPr>
      <w:r w:rsidRPr="004B067F">
        <w:rPr>
          <w:rFonts w:asciiTheme="minorHAnsi" w:hAnsiTheme="minorHAnsi" w:cstheme="minorHAnsi"/>
        </w:rPr>
        <w:t>Basic philosophic issues, such as the existence of God, free will, minds, the nature of reality, knowledge, and truth, are examined. Emphasis is on reasoning and justification.</w:t>
      </w:r>
    </w:p>
    <w:p w14:paraId="1BEE2F89" w14:textId="77777777" w:rsidR="003D29CF" w:rsidRPr="004B067F" w:rsidRDefault="003D29CF" w:rsidP="003D29CF">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Fall, Spring, Summer.</w:t>
      </w:r>
    </w:p>
    <w:p w14:paraId="1BA24D93" w14:textId="77777777" w:rsidR="003D29CF" w:rsidRPr="004B067F" w:rsidRDefault="003D29CF" w:rsidP="003D29CF">
      <w:pPr>
        <w:pStyle w:val="sc-CourseTitle"/>
        <w:rPr>
          <w:rFonts w:asciiTheme="minorHAnsi" w:hAnsiTheme="minorHAnsi" w:cstheme="minorHAnsi"/>
        </w:rPr>
      </w:pPr>
      <w:bookmarkStart w:id="182" w:name="F36FFB5A849141A286730935594B9F05"/>
      <w:bookmarkEnd w:id="182"/>
      <w:r w:rsidRPr="004B067F">
        <w:rPr>
          <w:rFonts w:asciiTheme="minorHAnsi" w:hAnsiTheme="minorHAnsi" w:cstheme="minorHAnsi"/>
        </w:rPr>
        <w:t>PHIL 201 - Introduction to Eastern Philosophy (3)</w:t>
      </w:r>
    </w:p>
    <w:p w14:paraId="3C86B9B9" w14:textId="77777777" w:rsidR="003D29CF" w:rsidRPr="004B067F" w:rsidRDefault="003D29CF" w:rsidP="003D29CF">
      <w:pPr>
        <w:pStyle w:val="sc-BodyText"/>
        <w:rPr>
          <w:rFonts w:asciiTheme="minorHAnsi" w:hAnsiTheme="minorHAnsi" w:cstheme="minorHAnsi"/>
        </w:rPr>
      </w:pPr>
      <w:r w:rsidRPr="004B067F">
        <w:rPr>
          <w:rFonts w:asciiTheme="minorHAnsi" w:hAnsiTheme="minorHAnsi" w:cstheme="minorHAnsi"/>
        </w:rPr>
        <w:t>Theories of reality, knowledge, and the meaning of human existence in Eastern philosophical traditions are investigated. Included are the metaphysical speculations of the Indian schools and the ethical theories of East Asian schools.</w:t>
      </w:r>
    </w:p>
    <w:p w14:paraId="178FC653" w14:textId="77777777" w:rsidR="003D29CF" w:rsidRPr="004B067F" w:rsidRDefault="003D29CF" w:rsidP="003D29CF">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Fall, Spring, Summer.</w:t>
      </w:r>
    </w:p>
    <w:p w14:paraId="01B82903" w14:textId="77777777" w:rsidR="003D29CF" w:rsidRPr="004B067F" w:rsidRDefault="003D29CF" w:rsidP="003D29CF">
      <w:pPr>
        <w:pStyle w:val="sc-CourseTitle"/>
        <w:rPr>
          <w:rFonts w:asciiTheme="minorHAnsi" w:hAnsiTheme="minorHAnsi" w:cstheme="minorHAnsi"/>
        </w:rPr>
      </w:pPr>
      <w:bookmarkStart w:id="183" w:name="EA11E7BEF53D43189E758A2D542F75E8"/>
      <w:bookmarkEnd w:id="183"/>
      <w:r w:rsidRPr="004B067F">
        <w:rPr>
          <w:rFonts w:asciiTheme="minorHAnsi" w:hAnsiTheme="minorHAnsi" w:cstheme="minorHAnsi"/>
        </w:rPr>
        <w:t>PHIL 205 - Introduction to Logic (4)</w:t>
      </w:r>
    </w:p>
    <w:p w14:paraId="1109F6D0" w14:textId="77777777" w:rsidR="003D29CF" w:rsidRPr="004B067F" w:rsidRDefault="003D29CF" w:rsidP="003D29CF">
      <w:pPr>
        <w:pStyle w:val="sc-BodyText"/>
        <w:rPr>
          <w:rFonts w:asciiTheme="minorHAnsi" w:hAnsiTheme="minorHAnsi" w:cstheme="minorHAnsi"/>
        </w:rPr>
      </w:pPr>
      <w:r w:rsidRPr="004B067F">
        <w:rPr>
          <w:rFonts w:asciiTheme="minorHAnsi" w:hAnsiTheme="minorHAnsi" w:cstheme="minorHAnsi"/>
        </w:rPr>
        <w:t>This course covers principles of valid reasoning. Formal methods of propositional and quantificational logic are introduced to evaluate the validity of reasoning in arguments.</w:t>
      </w:r>
    </w:p>
    <w:p w14:paraId="464E4F2C" w14:textId="77777777" w:rsidR="003D29CF" w:rsidRPr="004B067F" w:rsidRDefault="003D29CF" w:rsidP="003D29CF">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Fall, Spring, Summer.</w:t>
      </w:r>
    </w:p>
    <w:p w14:paraId="45403203" w14:textId="77777777" w:rsidR="003D29CF" w:rsidRPr="004B067F" w:rsidRDefault="003D29CF" w:rsidP="003D29CF">
      <w:pPr>
        <w:pStyle w:val="sc-CourseTitle"/>
        <w:rPr>
          <w:rFonts w:asciiTheme="minorHAnsi" w:hAnsiTheme="minorHAnsi" w:cstheme="minorHAnsi"/>
        </w:rPr>
      </w:pPr>
      <w:bookmarkStart w:id="184" w:name="8FE829A368AA4A8FA98254D51E9BB4D5"/>
      <w:bookmarkEnd w:id="184"/>
      <w:r w:rsidRPr="004B067F">
        <w:rPr>
          <w:rFonts w:asciiTheme="minorHAnsi" w:hAnsiTheme="minorHAnsi" w:cstheme="minorHAnsi"/>
        </w:rPr>
        <w:t>PHIL 206 - Ethics (3)</w:t>
      </w:r>
    </w:p>
    <w:p w14:paraId="4ACB6D90" w14:textId="77777777" w:rsidR="003D29CF" w:rsidRPr="004B067F" w:rsidRDefault="003D29CF" w:rsidP="003D29CF">
      <w:pPr>
        <w:pStyle w:val="sc-BodyText"/>
        <w:rPr>
          <w:rFonts w:asciiTheme="minorHAnsi" w:hAnsiTheme="minorHAnsi" w:cstheme="minorHAnsi"/>
        </w:rPr>
      </w:pPr>
      <w:r w:rsidRPr="004B067F">
        <w:rPr>
          <w:rFonts w:asciiTheme="minorHAnsi" w:hAnsiTheme="minorHAnsi" w:cstheme="minorHAnsi"/>
        </w:rPr>
        <w:t>An examination and explanation of ethical judgments are made. Clarification and analysis of ethical terms and the validity of norms of conduct from the standpoint of formalistic, intuitional, hedonistic, and naturalistic ethical theories are considered.</w:t>
      </w:r>
    </w:p>
    <w:p w14:paraId="79370A4C" w14:textId="77777777" w:rsidR="003D29CF" w:rsidRPr="004B067F" w:rsidRDefault="003D29CF" w:rsidP="003D29CF">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Fall, Spring, Summer.</w:t>
      </w:r>
    </w:p>
    <w:p w14:paraId="4F92EF68" w14:textId="77777777" w:rsidR="003D29CF" w:rsidRPr="004B067F" w:rsidRDefault="003D29CF" w:rsidP="003D29CF">
      <w:pPr>
        <w:pStyle w:val="sc-CourseTitle"/>
        <w:rPr>
          <w:rFonts w:asciiTheme="minorHAnsi" w:hAnsiTheme="minorHAnsi" w:cstheme="minorHAnsi"/>
        </w:rPr>
      </w:pPr>
      <w:bookmarkStart w:id="185" w:name="809A2ADF646A4D6C9B4DBF787D5089C8"/>
      <w:bookmarkEnd w:id="185"/>
      <w:r w:rsidRPr="004B067F">
        <w:rPr>
          <w:rFonts w:asciiTheme="minorHAnsi" w:hAnsiTheme="minorHAnsi" w:cstheme="minorHAnsi"/>
        </w:rPr>
        <w:t>PHIL 220 - Logic and Probability in Scientific Reasoning (4)</w:t>
      </w:r>
    </w:p>
    <w:p w14:paraId="52F754E7" w14:textId="77777777" w:rsidR="003D29CF" w:rsidRPr="004B067F" w:rsidRDefault="003D29CF" w:rsidP="003D29CF">
      <w:pPr>
        <w:pStyle w:val="sc-BodyText"/>
        <w:rPr>
          <w:rFonts w:asciiTheme="minorHAnsi" w:hAnsiTheme="minorHAnsi" w:cstheme="minorHAnsi"/>
        </w:rPr>
      </w:pPr>
      <w:r w:rsidRPr="004B067F">
        <w:rPr>
          <w:rFonts w:asciiTheme="minorHAnsi" w:hAnsiTheme="minorHAnsi" w:cstheme="minorHAnsi"/>
        </w:rPr>
        <w:t>Natural and social sciences require probabilistic reasoning, with special logical features. This course studies general principles of logic, special principles of probabilistic reasoning, their scientific applications, and common probabilistic fallacies.</w:t>
      </w:r>
    </w:p>
    <w:p w14:paraId="7580FFE0" w14:textId="77777777" w:rsidR="003D29CF" w:rsidRPr="004B067F" w:rsidRDefault="003D29CF" w:rsidP="003D29CF">
      <w:pPr>
        <w:pStyle w:val="sc-BodyText"/>
        <w:rPr>
          <w:rFonts w:asciiTheme="minorHAnsi" w:hAnsiTheme="minorHAnsi" w:cstheme="minorHAnsi"/>
        </w:rPr>
      </w:pPr>
      <w:r w:rsidRPr="004B067F">
        <w:rPr>
          <w:rFonts w:asciiTheme="minorHAnsi" w:hAnsiTheme="minorHAnsi" w:cstheme="minorHAnsi"/>
        </w:rPr>
        <w:t>General Education Category: Advanced Quantitative/Scientific Reasoning.</w:t>
      </w:r>
    </w:p>
    <w:p w14:paraId="70E52C08" w14:textId="77777777" w:rsidR="003D29CF" w:rsidRPr="004B067F" w:rsidRDefault="003D29CF" w:rsidP="003D29CF">
      <w:pPr>
        <w:pStyle w:val="sc-BodyText"/>
        <w:rPr>
          <w:rFonts w:asciiTheme="minorHAnsi" w:hAnsiTheme="minorHAnsi" w:cstheme="minorHAnsi"/>
        </w:rPr>
      </w:pPr>
      <w:r w:rsidRPr="004B067F">
        <w:rPr>
          <w:rFonts w:asciiTheme="minorHAnsi" w:hAnsiTheme="minorHAnsi" w:cstheme="minorHAnsi"/>
        </w:rPr>
        <w:t>Prerequisite: Completion of any Mathematics or Natural Science general education distribution.</w:t>
      </w:r>
    </w:p>
    <w:p w14:paraId="22D73242" w14:textId="77777777" w:rsidR="003D29CF" w:rsidRPr="004B067F" w:rsidRDefault="003D29CF" w:rsidP="003D29CF">
      <w:pPr>
        <w:pStyle w:val="sc-BodyText"/>
        <w:rPr>
          <w:rFonts w:asciiTheme="minorHAnsi" w:hAnsiTheme="minorHAnsi" w:cstheme="minorHAnsi"/>
        </w:rPr>
      </w:pPr>
      <w:r w:rsidRPr="004B067F">
        <w:rPr>
          <w:rFonts w:asciiTheme="minorHAnsi" w:hAnsiTheme="minorHAnsi" w:cstheme="minorHAnsi"/>
        </w:rPr>
        <w:t>Offered: Fall, Spring.</w:t>
      </w:r>
    </w:p>
    <w:p w14:paraId="34AFD17D" w14:textId="77777777" w:rsidR="003D29CF" w:rsidRPr="004B067F" w:rsidRDefault="003D29CF" w:rsidP="003D29CF">
      <w:pPr>
        <w:pStyle w:val="sc-CourseTitle"/>
        <w:rPr>
          <w:rFonts w:asciiTheme="minorHAnsi" w:hAnsiTheme="minorHAnsi" w:cstheme="minorHAnsi"/>
        </w:rPr>
      </w:pPr>
      <w:bookmarkStart w:id="186" w:name="ED45BFB4FAD14D0AACA9651CCD9B01A8"/>
      <w:bookmarkEnd w:id="186"/>
      <w:r w:rsidRPr="004B067F">
        <w:rPr>
          <w:rFonts w:asciiTheme="minorHAnsi" w:hAnsiTheme="minorHAnsi" w:cstheme="minorHAnsi"/>
        </w:rPr>
        <w:t>PHIL 230 - Aesthetics (4)</w:t>
      </w:r>
    </w:p>
    <w:p w14:paraId="58047523" w14:textId="77777777" w:rsidR="003D29CF" w:rsidRPr="004B067F" w:rsidRDefault="003D29CF" w:rsidP="003D29CF">
      <w:pPr>
        <w:pStyle w:val="sc-BodyText"/>
        <w:rPr>
          <w:rFonts w:asciiTheme="minorHAnsi" w:hAnsiTheme="minorHAnsi" w:cstheme="minorHAnsi"/>
        </w:rPr>
      </w:pPr>
      <w:r w:rsidRPr="004B067F">
        <w:rPr>
          <w:rFonts w:asciiTheme="minorHAnsi" w:hAnsiTheme="minorHAnsi" w:cstheme="minorHAnsi"/>
        </w:rPr>
        <w:t>This course examines issues in the philosophy of art, such as: the nature of art, art and emotion, artistic intentions, aesthetic value, art and knowledge, and art and morality.</w:t>
      </w:r>
    </w:p>
    <w:p w14:paraId="3E0E998E" w14:textId="77777777" w:rsidR="003D29CF" w:rsidRPr="004B067F" w:rsidRDefault="003D29CF" w:rsidP="003D29CF">
      <w:pPr>
        <w:pStyle w:val="sc-BodyText"/>
        <w:rPr>
          <w:rFonts w:asciiTheme="minorHAnsi" w:hAnsiTheme="minorHAnsi" w:cstheme="minorHAnsi"/>
        </w:rPr>
      </w:pPr>
      <w:r w:rsidRPr="004B067F">
        <w:rPr>
          <w:rFonts w:asciiTheme="minorHAnsi" w:hAnsiTheme="minorHAnsi" w:cstheme="minorHAnsi"/>
        </w:rPr>
        <w:t>General Education Category: Arts - Visual and Performing.</w:t>
      </w:r>
    </w:p>
    <w:p w14:paraId="5125AE42" w14:textId="77777777" w:rsidR="003D29CF" w:rsidRPr="004B067F" w:rsidRDefault="003D29CF" w:rsidP="003D29CF">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Fall, Spring, Summer.</w:t>
      </w:r>
    </w:p>
    <w:p w14:paraId="2D9AF35E" w14:textId="77777777" w:rsidR="003D29CF" w:rsidRPr="004B067F" w:rsidRDefault="003D29CF" w:rsidP="003D29CF">
      <w:pPr>
        <w:pStyle w:val="sc-CourseTitle"/>
        <w:rPr>
          <w:rFonts w:asciiTheme="minorHAnsi" w:hAnsiTheme="minorHAnsi" w:cstheme="minorHAnsi"/>
        </w:rPr>
      </w:pPr>
      <w:bookmarkStart w:id="187" w:name="783B3732005A4184B414DC1825518FFD"/>
      <w:bookmarkEnd w:id="187"/>
      <w:r w:rsidRPr="004B067F">
        <w:rPr>
          <w:rFonts w:asciiTheme="minorHAnsi" w:hAnsiTheme="minorHAnsi" w:cstheme="minorHAnsi"/>
        </w:rPr>
        <w:t>PHIL 261 - Ethical Issues in Health Care (4)</w:t>
      </w:r>
    </w:p>
    <w:p w14:paraId="2C772B60" w14:textId="77777777" w:rsidR="003D29CF" w:rsidRPr="004B067F" w:rsidRDefault="003D29CF" w:rsidP="003D29CF">
      <w:pPr>
        <w:pStyle w:val="sc-BodyText"/>
        <w:rPr>
          <w:rFonts w:asciiTheme="minorHAnsi" w:hAnsiTheme="minorHAnsi" w:cstheme="minorHAnsi"/>
        </w:rPr>
      </w:pPr>
      <w:r w:rsidRPr="004B067F">
        <w:rPr>
          <w:rFonts w:asciiTheme="minorHAnsi" w:hAnsiTheme="minorHAnsi" w:cstheme="minorHAnsi"/>
        </w:rPr>
        <w:t>This is a critical inquiry into ethical issues in health care. Moral theories from both Western and non-Western traditions are discussed and applied to issues in health care.</w:t>
      </w:r>
    </w:p>
    <w:p w14:paraId="72C7CDA0" w14:textId="77777777" w:rsidR="003D29CF" w:rsidRPr="004B067F" w:rsidRDefault="003D29CF" w:rsidP="003D29CF">
      <w:pPr>
        <w:pStyle w:val="sc-BodyText"/>
        <w:rPr>
          <w:rFonts w:asciiTheme="minorHAnsi" w:hAnsiTheme="minorHAnsi" w:cstheme="minorHAnsi"/>
        </w:rPr>
      </w:pPr>
      <w:r w:rsidRPr="004B067F">
        <w:rPr>
          <w:rFonts w:asciiTheme="minorHAnsi" w:hAnsiTheme="minorHAnsi" w:cstheme="minorHAnsi"/>
        </w:rPr>
        <w:t>General Education Category: Core 4.</w:t>
      </w:r>
    </w:p>
    <w:p w14:paraId="76286576" w14:textId="77777777" w:rsidR="003D29CF" w:rsidRPr="004B067F" w:rsidRDefault="003D29CF" w:rsidP="003D29CF">
      <w:pPr>
        <w:pStyle w:val="sc-BodyText"/>
        <w:rPr>
          <w:rFonts w:asciiTheme="minorHAnsi" w:hAnsiTheme="minorHAnsi" w:cstheme="minorHAnsi"/>
        </w:rPr>
      </w:pPr>
      <w:r w:rsidRPr="004B067F">
        <w:rPr>
          <w:rFonts w:asciiTheme="minorHAnsi" w:hAnsiTheme="minorHAnsi" w:cstheme="minorHAnsi"/>
        </w:rPr>
        <w:t>Prerequisite: Gen. Ed. Core 1, 2, and 3.</w:t>
      </w:r>
    </w:p>
    <w:p w14:paraId="06C96744" w14:textId="77777777" w:rsidR="003D29CF" w:rsidRPr="004B067F" w:rsidRDefault="003D29CF" w:rsidP="003D29CF">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Fall, Spring, Summer.</w:t>
      </w:r>
    </w:p>
    <w:p w14:paraId="778B57DE" w14:textId="77777777" w:rsidR="003D29CF" w:rsidRPr="004B067F" w:rsidRDefault="003D29CF" w:rsidP="003D29CF">
      <w:pPr>
        <w:pStyle w:val="sc-CourseTitle"/>
        <w:rPr>
          <w:rFonts w:asciiTheme="minorHAnsi" w:hAnsiTheme="minorHAnsi" w:cstheme="minorHAnsi"/>
        </w:rPr>
      </w:pPr>
      <w:bookmarkStart w:id="188" w:name="73686F7C6083449EA8F5F36C2C44E709"/>
      <w:bookmarkEnd w:id="188"/>
      <w:r w:rsidRPr="004B067F">
        <w:rPr>
          <w:rFonts w:asciiTheme="minorHAnsi" w:hAnsiTheme="minorHAnsi" w:cstheme="minorHAnsi"/>
        </w:rPr>
        <w:t>PHIL 262 - Freedom and Responsibility (4)</w:t>
      </w:r>
    </w:p>
    <w:p w14:paraId="37B6DA62" w14:textId="77777777" w:rsidR="003D29CF" w:rsidRPr="004B067F" w:rsidRDefault="003D29CF" w:rsidP="003D29CF">
      <w:pPr>
        <w:pStyle w:val="sc-BodyText"/>
        <w:rPr>
          <w:rFonts w:asciiTheme="minorHAnsi" w:hAnsiTheme="minorHAnsi" w:cstheme="minorHAnsi"/>
        </w:rPr>
      </w:pPr>
      <w:r w:rsidRPr="004B067F">
        <w:rPr>
          <w:rFonts w:asciiTheme="minorHAnsi" w:hAnsiTheme="minorHAnsi" w:cstheme="minorHAnsi"/>
        </w:rPr>
        <w:t>This class examines the nature of free will. What is it? Is it necessary for moral responsibility? Do we have it? And if not, what should we do about it?</w:t>
      </w:r>
    </w:p>
    <w:p w14:paraId="7CE4A974" w14:textId="77777777" w:rsidR="003D29CF" w:rsidRPr="004B067F" w:rsidRDefault="003D29CF" w:rsidP="003D29CF">
      <w:pPr>
        <w:pStyle w:val="sc-BodyText"/>
        <w:rPr>
          <w:rFonts w:asciiTheme="minorHAnsi" w:hAnsiTheme="minorHAnsi" w:cstheme="minorHAnsi"/>
        </w:rPr>
      </w:pPr>
      <w:r w:rsidRPr="004B067F">
        <w:rPr>
          <w:rFonts w:asciiTheme="minorHAnsi" w:hAnsiTheme="minorHAnsi" w:cstheme="minorHAnsi"/>
        </w:rPr>
        <w:t>General Education Category: Connections.</w:t>
      </w:r>
    </w:p>
    <w:p w14:paraId="6B45CEC2" w14:textId="77777777" w:rsidR="003D29CF" w:rsidRPr="004B067F" w:rsidRDefault="003D29CF" w:rsidP="003D29CF">
      <w:pPr>
        <w:pStyle w:val="sc-BodyText"/>
        <w:rPr>
          <w:rFonts w:asciiTheme="minorHAnsi" w:hAnsiTheme="minorHAnsi" w:cstheme="minorHAnsi"/>
        </w:rPr>
      </w:pPr>
      <w:r w:rsidRPr="004B067F">
        <w:rPr>
          <w:rFonts w:asciiTheme="minorHAnsi" w:hAnsiTheme="minorHAnsi" w:cstheme="minorHAnsi"/>
        </w:rPr>
        <w:t>Prerequisite: Connections courses may not be used as part of a major or minor. FYS 100, FYW 100/FYW 100P/FYW 100H and 45 credit hours.</w:t>
      </w:r>
    </w:p>
    <w:p w14:paraId="7019DFFC" w14:textId="77777777" w:rsidR="003D29CF" w:rsidRPr="004B067F" w:rsidRDefault="003D29CF" w:rsidP="003D29CF">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Fall, Spring, Summer.</w:t>
      </w:r>
    </w:p>
    <w:p w14:paraId="2BB2BBF6" w14:textId="77777777" w:rsidR="003D29CF" w:rsidRPr="004B067F" w:rsidRDefault="003D29CF" w:rsidP="003D29CF">
      <w:pPr>
        <w:pStyle w:val="sc-CourseTitle"/>
        <w:rPr>
          <w:rFonts w:asciiTheme="minorHAnsi" w:hAnsiTheme="minorHAnsi" w:cstheme="minorHAnsi"/>
        </w:rPr>
      </w:pPr>
      <w:bookmarkStart w:id="189" w:name="72276CA9102B489AACDF1A50CF34A78A"/>
      <w:bookmarkEnd w:id="189"/>
      <w:r w:rsidRPr="004B067F">
        <w:rPr>
          <w:rFonts w:asciiTheme="minorHAnsi" w:hAnsiTheme="minorHAnsi" w:cstheme="minorHAnsi"/>
        </w:rPr>
        <w:t>PHIL 263 - The Idea of God (4)</w:t>
      </w:r>
    </w:p>
    <w:p w14:paraId="02E19820" w14:textId="77777777" w:rsidR="003D29CF" w:rsidRPr="004B067F" w:rsidRDefault="003D29CF" w:rsidP="003D29CF">
      <w:pPr>
        <w:pStyle w:val="sc-BodyText"/>
        <w:rPr>
          <w:rFonts w:asciiTheme="minorHAnsi" w:hAnsiTheme="minorHAnsi" w:cstheme="minorHAnsi"/>
        </w:rPr>
      </w:pPr>
      <w:r w:rsidRPr="004B067F">
        <w:rPr>
          <w:rFonts w:asciiTheme="minorHAnsi" w:hAnsiTheme="minorHAnsi" w:cstheme="minorHAnsi"/>
        </w:rPr>
        <w:t xml:space="preserve">Concepts of Divinity are critically examined. Issues include polytheism, monotheism, atheism, gender and the </w:t>
      </w:r>
      <w:proofErr w:type="gramStart"/>
      <w:r w:rsidRPr="004B067F">
        <w:rPr>
          <w:rFonts w:asciiTheme="minorHAnsi" w:hAnsiTheme="minorHAnsi" w:cstheme="minorHAnsi"/>
        </w:rPr>
        <w:t>God(</w:t>
      </w:r>
      <w:proofErr w:type="spellStart"/>
      <w:proofErr w:type="gramEnd"/>
      <w:r w:rsidRPr="004B067F">
        <w:rPr>
          <w:rFonts w:asciiTheme="minorHAnsi" w:hAnsiTheme="minorHAnsi" w:cstheme="minorHAnsi"/>
        </w:rPr>
        <w:t>ess</w:t>
      </w:r>
      <w:proofErr w:type="spellEnd"/>
      <w:r w:rsidRPr="004B067F">
        <w:rPr>
          <w:rFonts w:asciiTheme="minorHAnsi" w:hAnsiTheme="minorHAnsi" w:cstheme="minorHAnsi"/>
        </w:rPr>
        <w:t>). Students are challenged to critically examine their own ideas through various philosophical and religious traditions.</w:t>
      </w:r>
    </w:p>
    <w:p w14:paraId="2395A93E" w14:textId="77777777" w:rsidR="003D29CF" w:rsidRPr="004B067F" w:rsidRDefault="003D29CF" w:rsidP="003D29CF">
      <w:pPr>
        <w:pStyle w:val="sc-BodyText"/>
        <w:rPr>
          <w:rFonts w:asciiTheme="minorHAnsi" w:hAnsiTheme="minorHAnsi" w:cstheme="minorHAnsi"/>
        </w:rPr>
      </w:pPr>
      <w:r w:rsidRPr="004B067F">
        <w:rPr>
          <w:rFonts w:asciiTheme="minorHAnsi" w:hAnsiTheme="minorHAnsi" w:cstheme="minorHAnsi"/>
        </w:rPr>
        <w:t>General Education Category: Connections.</w:t>
      </w:r>
    </w:p>
    <w:p w14:paraId="3F8A6A0C" w14:textId="77777777" w:rsidR="003D29CF" w:rsidRPr="004B067F" w:rsidRDefault="003D29CF" w:rsidP="003D29CF">
      <w:pPr>
        <w:pStyle w:val="sc-BodyText"/>
        <w:rPr>
          <w:rFonts w:asciiTheme="minorHAnsi" w:hAnsiTheme="minorHAnsi" w:cstheme="minorHAnsi"/>
        </w:rPr>
      </w:pPr>
      <w:r w:rsidRPr="004B067F">
        <w:rPr>
          <w:rFonts w:asciiTheme="minorHAnsi" w:hAnsiTheme="minorHAnsi" w:cstheme="minorHAnsi"/>
        </w:rPr>
        <w:t>Prerequisite: Connections courses may not be used as part of a major or minor. FYS 100, FYW 100/FYW 100P/FYW 100H and 45 credit hours.</w:t>
      </w:r>
    </w:p>
    <w:p w14:paraId="3C131385" w14:textId="77777777" w:rsidR="003D29CF" w:rsidRPr="004B067F" w:rsidRDefault="003D29CF" w:rsidP="003D29CF">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Fall, Spring, Summer.</w:t>
      </w:r>
    </w:p>
    <w:p w14:paraId="42E0A1E5" w14:textId="337A2FBE" w:rsidR="003D29CF" w:rsidRPr="004B067F" w:rsidDel="00DB1F91" w:rsidRDefault="003D29CF" w:rsidP="003D29CF">
      <w:pPr>
        <w:pStyle w:val="sc-CourseTitle"/>
        <w:rPr>
          <w:del w:id="190" w:author="Sue Abbotson" w:date="2017-11-30T21:56:00Z"/>
          <w:rFonts w:asciiTheme="minorHAnsi" w:hAnsiTheme="minorHAnsi" w:cstheme="minorHAnsi"/>
        </w:rPr>
      </w:pPr>
      <w:bookmarkStart w:id="191" w:name="C864C1D24E4C43ADBCE25FA838BAC446"/>
      <w:bookmarkEnd w:id="191"/>
      <w:del w:id="192" w:author="Sue Abbotson" w:date="2017-11-30T21:56:00Z">
        <w:r w:rsidRPr="004B067F" w:rsidDel="00DB1F91">
          <w:rPr>
            <w:rFonts w:asciiTheme="minorHAnsi" w:hAnsiTheme="minorHAnsi" w:cstheme="minorHAnsi"/>
          </w:rPr>
          <w:delText>PHIL 264 - The Great Ethical Traditions (4)</w:delText>
        </w:r>
      </w:del>
    </w:p>
    <w:p w14:paraId="3EAF9A18" w14:textId="4CED3639" w:rsidR="003D29CF" w:rsidRPr="004B067F" w:rsidDel="00DB1F91" w:rsidRDefault="003D29CF" w:rsidP="003D29CF">
      <w:pPr>
        <w:pStyle w:val="sc-BodyText"/>
        <w:rPr>
          <w:del w:id="193" w:author="Sue Abbotson" w:date="2017-11-30T21:56:00Z"/>
          <w:rFonts w:asciiTheme="minorHAnsi" w:hAnsiTheme="minorHAnsi" w:cstheme="minorHAnsi"/>
        </w:rPr>
      </w:pPr>
      <w:del w:id="194" w:author="Sue Abbotson" w:date="2017-11-30T21:56:00Z">
        <w:r w:rsidRPr="004B067F" w:rsidDel="00DB1F91">
          <w:rPr>
            <w:rFonts w:asciiTheme="minorHAnsi" w:hAnsiTheme="minorHAnsi" w:cstheme="minorHAnsi"/>
          </w:rPr>
          <w:delText>This is a critical inquiry into ethical issues and the great ethical traditions. Moral theories from both Western and non-Western traditions are examined.</w:delText>
        </w:r>
      </w:del>
    </w:p>
    <w:p w14:paraId="71B764A1" w14:textId="43460565" w:rsidR="003D29CF" w:rsidRPr="004B067F" w:rsidDel="00DB1F91" w:rsidRDefault="003D29CF" w:rsidP="003D29CF">
      <w:pPr>
        <w:pStyle w:val="sc-BodyText"/>
        <w:rPr>
          <w:del w:id="195" w:author="Sue Abbotson" w:date="2017-11-30T21:56:00Z"/>
          <w:rFonts w:asciiTheme="minorHAnsi" w:hAnsiTheme="minorHAnsi" w:cstheme="minorHAnsi"/>
        </w:rPr>
      </w:pPr>
      <w:del w:id="196" w:author="Sue Abbotson" w:date="2017-11-30T21:56:00Z">
        <w:r w:rsidRPr="004B067F" w:rsidDel="00DB1F91">
          <w:rPr>
            <w:rFonts w:asciiTheme="minorHAnsi" w:hAnsiTheme="minorHAnsi" w:cstheme="minorHAnsi"/>
          </w:rPr>
          <w:delText>General Education Category: Core 4.</w:delText>
        </w:r>
      </w:del>
    </w:p>
    <w:p w14:paraId="239C737E" w14:textId="7049C19D" w:rsidR="003D29CF" w:rsidRPr="004B067F" w:rsidDel="00DB1F91" w:rsidRDefault="003D29CF" w:rsidP="003D29CF">
      <w:pPr>
        <w:pStyle w:val="sc-BodyText"/>
        <w:rPr>
          <w:del w:id="197" w:author="Sue Abbotson" w:date="2017-11-30T21:56:00Z"/>
          <w:rFonts w:asciiTheme="minorHAnsi" w:hAnsiTheme="minorHAnsi" w:cstheme="minorHAnsi"/>
        </w:rPr>
      </w:pPr>
      <w:del w:id="198" w:author="Sue Abbotson" w:date="2017-11-30T21:56:00Z">
        <w:r w:rsidRPr="004B067F" w:rsidDel="00DB1F91">
          <w:rPr>
            <w:rFonts w:asciiTheme="minorHAnsi" w:hAnsiTheme="minorHAnsi" w:cstheme="minorHAnsi"/>
          </w:rPr>
          <w:delText>Prerequisite: Gen. Ed. Core 1, 2, and 3.</w:delText>
        </w:r>
      </w:del>
    </w:p>
    <w:p w14:paraId="44077E1E" w14:textId="6AE58EE3" w:rsidR="003D29CF" w:rsidRPr="004B067F" w:rsidDel="00DB1F91" w:rsidRDefault="003D29CF" w:rsidP="003D29CF">
      <w:pPr>
        <w:pStyle w:val="sc-BodyText"/>
        <w:rPr>
          <w:del w:id="199" w:author="Sue Abbotson" w:date="2017-11-30T21:56:00Z"/>
          <w:rFonts w:asciiTheme="minorHAnsi" w:hAnsiTheme="minorHAnsi" w:cstheme="minorHAnsi"/>
        </w:rPr>
      </w:pPr>
      <w:del w:id="200" w:author="Sue Abbotson" w:date="2017-11-30T21:56:00Z">
        <w:r w:rsidRPr="004B067F" w:rsidDel="00DB1F91">
          <w:rPr>
            <w:rFonts w:asciiTheme="minorHAnsi" w:hAnsiTheme="minorHAnsi" w:cstheme="minorHAnsi"/>
          </w:rPr>
          <w:delText>Offered:</w:delText>
        </w:r>
        <w:r w:rsidDel="00DB1F91">
          <w:rPr>
            <w:rFonts w:asciiTheme="minorHAnsi" w:hAnsiTheme="minorHAnsi" w:cstheme="minorHAnsi"/>
          </w:rPr>
          <w:delText xml:space="preserve"> </w:delText>
        </w:r>
        <w:r w:rsidRPr="004B067F" w:rsidDel="00DB1F91">
          <w:rPr>
            <w:rFonts w:asciiTheme="minorHAnsi" w:hAnsiTheme="minorHAnsi" w:cstheme="minorHAnsi"/>
          </w:rPr>
          <w:delText>Fall, Spring.</w:delText>
        </w:r>
      </w:del>
    </w:p>
    <w:p w14:paraId="6E7E1A77" w14:textId="77777777" w:rsidR="003D29CF" w:rsidRPr="004B067F" w:rsidRDefault="003D29CF" w:rsidP="003D29CF">
      <w:pPr>
        <w:pStyle w:val="sc-CourseTitle"/>
        <w:rPr>
          <w:rFonts w:asciiTheme="minorHAnsi" w:hAnsiTheme="minorHAnsi" w:cstheme="minorHAnsi"/>
        </w:rPr>
      </w:pPr>
      <w:bookmarkStart w:id="201" w:name="D09C5346565040A4A8DA795F1C06C637"/>
      <w:bookmarkEnd w:id="201"/>
      <w:r w:rsidRPr="004B067F">
        <w:rPr>
          <w:rFonts w:asciiTheme="minorHAnsi" w:hAnsiTheme="minorHAnsi" w:cstheme="minorHAnsi"/>
        </w:rPr>
        <w:t>PHIL 265 - Philosophical Issues of Gender and Sex (4)</w:t>
      </w:r>
    </w:p>
    <w:p w14:paraId="76CA31B3" w14:textId="77777777" w:rsidR="003D29CF" w:rsidRPr="004B067F" w:rsidRDefault="003D29CF" w:rsidP="003D29CF">
      <w:pPr>
        <w:pStyle w:val="sc-BodyText"/>
        <w:rPr>
          <w:rFonts w:asciiTheme="minorHAnsi" w:hAnsiTheme="minorHAnsi" w:cstheme="minorHAnsi"/>
        </w:rPr>
      </w:pPr>
      <w:r w:rsidRPr="004B067F">
        <w:rPr>
          <w:rFonts w:asciiTheme="minorHAnsi" w:hAnsiTheme="minorHAnsi" w:cstheme="minorHAnsi"/>
        </w:rPr>
        <w:t>Philosophical questions concerning the concepts of sex and gender are explored. Readings will be drawn from philosophical texts and from a number of related disciplines.</w:t>
      </w:r>
    </w:p>
    <w:p w14:paraId="45E1A493" w14:textId="77777777" w:rsidR="003D29CF" w:rsidRPr="004B067F" w:rsidRDefault="003D29CF" w:rsidP="003D29CF">
      <w:pPr>
        <w:pStyle w:val="sc-BodyText"/>
        <w:rPr>
          <w:rFonts w:asciiTheme="minorHAnsi" w:hAnsiTheme="minorHAnsi" w:cstheme="minorHAnsi"/>
        </w:rPr>
      </w:pPr>
      <w:r w:rsidRPr="004B067F">
        <w:rPr>
          <w:rFonts w:asciiTheme="minorHAnsi" w:hAnsiTheme="minorHAnsi" w:cstheme="minorHAnsi"/>
        </w:rPr>
        <w:t>General Education Category: Connections.</w:t>
      </w:r>
    </w:p>
    <w:p w14:paraId="7C7381AD" w14:textId="77777777" w:rsidR="003D29CF" w:rsidRPr="004B067F" w:rsidRDefault="003D29CF" w:rsidP="003D29CF">
      <w:pPr>
        <w:pStyle w:val="sc-BodyText"/>
        <w:rPr>
          <w:rFonts w:asciiTheme="minorHAnsi" w:hAnsiTheme="minorHAnsi" w:cstheme="minorHAnsi"/>
        </w:rPr>
      </w:pPr>
      <w:r w:rsidRPr="004B067F">
        <w:rPr>
          <w:rFonts w:asciiTheme="minorHAnsi" w:hAnsiTheme="minorHAnsi" w:cstheme="minorHAnsi"/>
        </w:rPr>
        <w:t>Prerequisite: Connections courses may not be used as part of a major or minor. FYS 100, FYW 100/FYW 100P/FYW 100H and 45 credit hours.</w:t>
      </w:r>
    </w:p>
    <w:p w14:paraId="7642C7B9" w14:textId="77777777" w:rsidR="003D29CF" w:rsidRPr="004B067F" w:rsidRDefault="003D29CF" w:rsidP="003D29CF">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Fall, Spring.</w:t>
      </w:r>
    </w:p>
    <w:p w14:paraId="7AF50A66" w14:textId="77777777" w:rsidR="003D29CF" w:rsidRDefault="003D29CF">
      <w:pPr>
        <w:rPr>
          <w:b/>
          <w:sz w:val="32"/>
          <w:szCs w:val="32"/>
        </w:rPr>
      </w:pPr>
    </w:p>
    <w:p w14:paraId="259CF78C" w14:textId="77777777" w:rsidR="003D29CF" w:rsidRDefault="003D29CF">
      <w:pPr>
        <w:rPr>
          <w:b/>
          <w:sz w:val="32"/>
          <w:szCs w:val="32"/>
        </w:rPr>
      </w:pPr>
    </w:p>
    <w:p w14:paraId="11D17F84" w14:textId="77777777" w:rsidR="003D29CF" w:rsidRPr="004B067F" w:rsidRDefault="003D29CF" w:rsidP="003D29CF">
      <w:pPr>
        <w:pStyle w:val="Heading2"/>
        <w:rPr>
          <w:rFonts w:asciiTheme="minorHAnsi" w:hAnsiTheme="minorHAnsi" w:cstheme="minorHAnsi"/>
        </w:rPr>
      </w:pPr>
      <w:bookmarkStart w:id="202" w:name="31F0937EAB5E4018906E191C42E73EC1"/>
      <w:r w:rsidRPr="004B067F">
        <w:rPr>
          <w:rFonts w:asciiTheme="minorHAnsi" w:hAnsiTheme="minorHAnsi" w:cstheme="minorHAnsi"/>
        </w:rPr>
        <w:t>PHYS - Physics</w:t>
      </w:r>
      <w:bookmarkEnd w:id="202"/>
      <w:r w:rsidRPr="004B067F">
        <w:rPr>
          <w:rFonts w:asciiTheme="minorHAnsi" w:hAnsiTheme="minorHAnsi" w:cstheme="minorHAnsi"/>
        </w:rPr>
        <w:fldChar w:fldCharType="begin"/>
      </w:r>
      <w:r w:rsidRPr="004B067F">
        <w:rPr>
          <w:rFonts w:asciiTheme="minorHAnsi" w:hAnsiTheme="minorHAnsi" w:cstheme="minorHAnsi"/>
        </w:rPr>
        <w:instrText xml:space="preserve"> XE "PHYS - Physics" </w:instrText>
      </w:r>
      <w:r w:rsidRPr="004B067F">
        <w:rPr>
          <w:rFonts w:asciiTheme="minorHAnsi" w:hAnsiTheme="minorHAnsi" w:cstheme="minorHAnsi"/>
        </w:rPr>
        <w:fldChar w:fldCharType="end"/>
      </w:r>
    </w:p>
    <w:p w14:paraId="447AC92C" w14:textId="77777777" w:rsidR="003D29CF" w:rsidRPr="004B067F" w:rsidRDefault="003D29CF" w:rsidP="003D29CF">
      <w:pPr>
        <w:pStyle w:val="sc-CourseTitle"/>
        <w:rPr>
          <w:rFonts w:asciiTheme="minorHAnsi" w:hAnsiTheme="minorHAnsi" w:cstheme="minorHAnsi"/>
        </w:rPr>
      </w:pPr>
      <w:bookmarkStart w:id="203" w:name="4B37287927B042378D3A03B1FD710FCE"/>
      <w:bookmarkStart w:id="204" w:name="D66DB6D2D4D1490D9A74663AB4117969"/>
      <w:bookmarkEnd w:id="203"/>
      <w:bookmarkEnd w:id="204"/>
      <w:r w:rsidRPr="004B067F">
        <w:rPr>
          <w:rFonts w:asciiTheme="minorHAnsi" w:hAnsiTheme="minorHAnsi" w:cstheme="minorHAnsi"/>
        </w:rPr>
        <w:t>PHYS 407 - Quantum Mechanics II (3)</w:t>
      </w:r>
    </w:p>
    <w:p w14:paraId="35846943" w14:textId="77777777" w:rsidR="003D29CF" w:rsidRPr="004B067F" w:rsidRDefault="003D29CF" w:rsidP="003D29CF">
      <w:pPr>
        <w:pStyle w:val="sc-BodyText"/>
        <w:rPr>
          <w:rFonts w:asciiTheme="minorHAnsi" w:hAnsiTheme="minorHAnsi" w:cstheme="minorHAnsi"/>
        </w:rPr>
      </w:pPr>
      <w:r w:rsidRPr="004B067F">
        <w:rPr>
          <w:rFonts w:asciiTheme="minorHAnsi" w:hAnsiTheme="minorHAnsi" w:cstheme="minorHAnsi"/>
        </w:rPr>
        <w:t>Topics include the structure of solids, approximation techniques, nuclear physics, and particle physics. Lecture.</w:t>
      </w:r>
    </w:p>
    <w:p w14:paraId="33C705BC" w14:textId="77777777" w:rsidR="003D29CF" w:rsidRPr="004B067F" w:rsidRDefault="003D29CF" w:rsidP="003D29CF">
      <w:pPr>
        <w:pStyle w:val="sc-BodyText"/>
        <w:rPr>
          <w:rFonts w:asciiTheme="minorHAnsi" w:hAnsiTheme="minorHAnsi" w:cstheme="minorHAnsi"/>
        </w:rPr>
      </w:pPr>
      <w:r w:rsidRPr="004B067F">
        <w:rPr>
          <w:rFonts w:asciiTheme="minorHAnsi" w:hAnsiTheme="minorHAnsi" w:cstheme="minorHAnsi"/>
        </w:rPr>
        <w:t>Prerequisite: PHYS 201 and PHYS 307.</w:t>
      </w:r>
    </w:p>
    <w:p w14:paraId="7533C154" w14:textId="77777777" w:rsidR="003D29CF" w:rsidRPr="004B067F" w:rsidRDefault="003D29CF" w:rsidP="003D29CF">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Spring (odd years).</w:t>
      </w:r>
    </w:p>
    <w:p w14:paraId="5D8CB105" w14:textId="77777777" w:rsidR="003D29CF" w:rsidRPr="004B067F" w:rsidRDefault="003D29CF" w:rsidP="003D29CF">
      <w:pPr>
        <w:pStyle w:val="sc-CourseTitle"/>
        <w:rPr>
          <w:rFonts w:asciiTheme="minorHAnsi" w:hAnsiTheme="minorHAnsi" w:cstheme="minorHAnsi"/>
        </w:rPr>
      </w:pPr>
      <w:bookmarkStart w:id="205" w:name="438D14D7FC1A4FB39B9AA875BB9C2073"/>
      <w:bookmarkEnd w:id="205"/>
      <w:r w:rsidRPr="004B067F">
        <w:rPr>
          <w:rFonts w:asciiTheme="minorHAnsi" w:hAnsiTheme="minorHAnsi" w:cstheme="minorHAnsi"/>
        </w:rPr>
        <w:t>PHYS 409 - Solid State Physics (3)</w:t>
      </w:r>
    </w:p>
    <w:p w14:paraId="796FF03E" w14:textId="77777777" w:rsidR="003D29CF" w:rsidRPr="004B067F" w:rsidRDefault="003D29CF" w:rsidP="003D29CF">
      <w:pPr>
        <w:pStyle w:val="sc-BodyText"/>
        <w:rPr>
          <w:rFonts w:asciiTheme="minorHAnsi" w:hAnsiTheme="minorHAnsi" w:cstheme="minorHAnsi"/>
        </w:rPr>
      </w:pPr>
      <w:r w:rsidRPr="004B067F">
        <w:rPr>
          <w:rFonts w:asciiTheme="minorHAnsi" w:hAnsiTheme="minorHAnsi" w:cstheme="minorHAnsi"/>
        </w:rPr>
        <w:t>Topics include crystallography, common crystal structures, the reciprocal lattice, band theory, phonons, metals, and semiconductors. Lecture.</w:t>
      </w:r>
    </w:p>
    <w:p w14:paraId="56607C26" w14:textId="77777777" w:rsidR="003D29CF" w:rsidRPr="004B067F" w:rsidRDefault="003D29CF" w:rsidP="003D29CF">
      <w:pPr>
        <w:pStyle w:val="sc-BodyText"/>
        <w:rPr>
          <w:rFonts w:asciiTheme="minorHAnsi" w:hAnsiTheme="minorHAnsi" w:cstheme="minorHAnsi"/>
        </w:rPr>
      </w:pPr>
      <w:r w:rsidRPr="004B067F">
        <w:rPr>
          <w:rFonts w:asciiTheme="minorHAnsi" w:hAnsiTheme="minorHAnsi" w:cstheme="minorHAnsi"/>
        </w:rPr>
        <w:t>Prerequisite: PHYS 307.</w:t>
      </w:r>
    </w:p>
    <w:p w14:paraId="4E87A0EF" w14:textId="77777777" w:rsidR="003D29CF" w:rsidRPr="004B067F" w:rsidRDefault="003D29CF" w:rsidP="003D29CF">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Fall (even years).</w:t>
      </w:r>
    </w:p>
    <w:p w14:paraId="4435D694" w14:textId="03A7791A" w:rsidR="003D29CF" w:rsidRPr="004B067F" w:rsidDel="00DB1F91" w:rsidRDefault="003D29CF" w:rsidP="003D29CF">
      <w:pPr>
        <w:pStyle w:val="sc-CourseTitle"/>
        <w:rPr>
          <w:del w:id="206" w:author="Sue Abbotson" w:date="2017-11-30T21:56:00Z"/>
          <w:rFonts w:asciiTheme="minorHAnsi" w:hAnsiTheme="minorHAnsi" w:cstheme="minorHAnsi"/>
        </w:rPr>
      </w:pPr>
      <w:bookmarkStart w:id="207" w:name="C48BCFBDA57E4AAEAE08441CB67A4727"/>
      <w:bookmarkEnd w:id="207"/>
      <w:del w:id="208" w:author="Sue Abbotson" w:date="2017-11-30T21:56:00Z">
        <w:r w:rsidRPr="004B067F" w:rsidDel="00DB1F91">
          <w:rPr>
            <w:rFonts w:asciiTheme="minorHAnsi" w:hAnsiTheme="minorHAnsi" w:cstheme="minorHAnsi"/>
          </w:rPr>
          <w:delText>PHYS 411 - Statistical Mechanics (3)</w:delText>
        </w:r>
      </w:del>
    </w:p>
    <w:p w14:paraId="6075B8DD" w14:textId="4ADD9DCE" w:rsidR="003D29CF" w:rsidRPr="004B067F" w:rsidDel="00DB1F91" w:rsidRDefault="003D29CF" w:rsidP="003D29CF">
      <w:pPr>
        <w:pStyle w:val="sc-BodyText"/>
        <w:rPr>
          <w:del w:id="209" w:author="Sue Abbotson" w:date="2017-11-30T21:56:00Z"/>
          <w:rFonts w:asciiTheme="minorHAnsi" w:hAnsiTheme="minorHAnsi" w:cstheme="minorHAnsi"/>
        </w:rPr>
      </w:pPr>
      <w:del w:id="210" w:author="Sue Abbotson" w:date="2017-11-30T21:56:00Z">
        <w:r w:rsidRPr="004B067F" w:rsidDel="00DB1F91">
          <w:rPr>
            <w:rFonts w:asciiTheme="minorHAnsi" w:hAnsiTheme="minorHAnsi" w:cstheme="minorHAnsi"/>
          </w:rPr>
          <w:delText>Topics include the advanced kinetic theory of gases, transport phenomena, and quantum statistical mechanics. Lecture.</w:delText>
        </w:r>
      </w:del>
    </w:p>
    <w:p w14:paraId="1F41F2F8" w14:textId="32FBCCFE" w:rsidR="003D29CF" w:rsidRPr="004B067F" w:rsidDel="00DB1F91" w:rsidRDefault="003D29CF" w:rsidP="003D29CF">
      <w:pPr>
        <w:pStyle w:val="sc-BodyText"/>
        <w:rPr>
          <w:del w:id="211" w:author="Sue Abbotson" w:date="2017-11-30T21:56:00Z"/>
          <w:rFonts w:asciiTheme="minorHAnsi" w:hAnsiTheme="minorHAnsi" w:cstheme="minorHAnsi"/>
        </w:rPr>
      </w:pPr>
      <w:del w:id="212" w:author="Sue Abbotson" w:date="2017-11-30T21:56:00Z">
        <w:r w:rsidRPr="004B067F" w:rsidDel="00DB1F91">
          <w:rPr>
            <w:rFonts w:asciiTheme="minorHAnsi" w:hAnsiTheme="minorHAnsi" w:cstheme="minorHAnsi"/>
          </w:rPr>
          <w:delText>Prerequisite: CHEM 104, MATH 416, PHYS 201.</w:delText>
        </w:r>
      </w:del>
    </w:p>
    <w:p w14:paraId="4012D129" w14:textId="34017A99" w:rsidR="003D29CF" w:rsidRPr="004B067F" w:rsidDel="00DB1F91" w:rsidRDefault="003D29CF" w:rsidP="003D29CF">
      <w:pPr>
        <w:pStyle w:val="sc-BodyText"/>
        <w:rPr>
          <w:del w:id="213" w:author="Sue Abbotson" w:date="2017-11-30T21:56:00Z"/>
          <w:rFonts w:asciiTheme="minorHAnsi" w:hAnsiTheme="minorHAnsi" w:cstheme="minorHAnsi"/>
        </w:rPr>
      </w:pPr>
      <w:del w:id="214" w:author="Sue Abbotson" w:date="2017-11-30T21:56:00Z">
        <w:r w:rsidRPr="004B067F" w:rsidDel="00DB1F91">
          <w:rPr>
            <w:rFonts w:asciiTheme="minorHAnsi" w:hAnsiTheme="minorHAnsi" w:cstheme="minorHAnsi"/>
          </w:rPr>
          <w:delText>Offered:</w:delText>
        </w:r>
        <w:r w:rsidDel="00DB1F91">
          <w:rPr>
            <w:rFonts w:asciiTheme="minorHAnsi" w:hAnsiTheme="minorHAnsi" w:cstheme="minorHAnsi"/>
          </w:rPr>
          <w:delText xml:space="preserve"> </w:delText>
        </w:r>
        <w:r w:rsidRPr="004B067F" w:rsidDel="00DB1F91">
          <w:rPr>
            <w:rFonts w:asciiTheme="minorHAnsi" w:hAnsiTheme="minorHAnsi" w:cstheme="minorHAnsi"/>
          </w:rPr>
          <w:delText>As needed.</w:delText>
        </w:r>
      </w:del>
    </w:p>
    <w:p w14:paraId="2CEEED29" w14:textId="77777777" w:rsidR="003D29CF" w:rsidRPr="004B067F" w:rsidRDefault="003D29CF" w:rsidP="003D29CF">
      <w:pPr>
        <w:pStyle w:val="sc-CourseTitle"/>
        <w:rPr>
          <w:rFonts w:asciiTheme="minorHAnsi" w:hAnsiTheme="minorHAnsi" w:cstheme="minorHAnsi"/>
        </w:rPr>
      </w:pPr>
      <w:bookmarkStart w:id="215" w:name="F4175403633E4BFC86C32D84F64DB20E"/>
      <w:bookmarkEnd w:id="215"/>
      <w:r w:rsidRPr="004B067F">
        <w:rPr>
          <w:rFonts w:asciiTheme="minorHAnsi" w:hAnsiTheme="minorHAnsi" w:cstheme="minorHAnsi"/>
        </w:rPr>
        <w:t>PHYS 413 - Senior Laboratory (3)</w:t>
      </w:r>
    </w:p>
    <w:p w14:paraId="650CFA82" w14:textId="77777777" w:rsidR="003D29CF" w:rsidRPr="004B067F" w:rsidRDefault="003D29CF" w:rsidP="003D29CF">
      <w:pPr>
        <w:pStyle w:val="sc-BodyText"/>
        <w:rPr>
          <w:rFonts w:asciiTheme="minorHAnsi" w:hAnsiTheme="minorHAnsi" w:cstheme="minorHAnsi"/>
        </w:rPr>
      </w:pPr>
      <w:r w:rsidRPr="004B067F">
        <w:rPr>
          <w:rFonts w:asciiTheme="minorHAnsi" w:hAnsiTheme="minorHAnsi" w:cstheme="minorHAnsi"/>
        </w:rPr>
        <w:t xml:space="preserve">Advanced experiments in mechanics, waves, thermodynamics, optics, electromagnetism, and other topics are conducted. Laboratory. </w:t>
      </w:r>
      <w:proofErr w:type="gramStart"/>
      <w:r w:rsidRPr="004B067F">
        <w:rPr>
          <w:rFonts w:asciiTheme="minorHAnsi" w:hAnsiTheme="minorHAnsi" w:cstheme="minorHAnsi"/>
        </w:rPr>
        <w:t>6 contact hours.</w:t>
      </w:r>
      <w:proofErr w:type="gramEnd"/>
    </w:p>
    <w:p w14:paraId="3DF34B68" w14:textId="77777777" w:rsidR="003D29CF" w:rsidRPr="004B067F" w:rsidRDefault="003D29CF" w:rsidP="003D29CF">
      <w:pPr>
        <w:pStyle w:val="sc-BodyText"/>
        <w:rPr>
          <w:rFonts w:asciiTheme="minorHAnsi" w:hAnsiTheme="minorHAnsi" w:cstheme="minorHAnsi"/>
        </w:rPr>
      </w:pPr>
      <w:r w:rsidRPr="004B067F">
        <w:rPr>
          <w:rFonts w:asciiTheme="minorHAnsi" w:hAnsiTheme="minorHAnsi" w:cstheme="minorHAnsi"/>
        </w:rPr>
        <w:t>Prerequisite: PHYS 201 and PHYS 313.</w:t>
      </w:r>
    </w:p>
    <w:p w14:paraId="39A0AA20" w14:textId="77777777" w:rsidR="003D29CF" w:rsidRPr="004B067F" w:rsidRDefault="003D29CF" w:rsidP="003D29CF">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Spring.</w:t>
      </w:r>
    </w:p>
    <w:p w14:paraId="63AB6331" w14:textId="77777777" w:rsidR="003D29CF" w:rsidRDefault="003D29CF">
      <w:pPr>
        <w:rPr>
          <w:b/>
          <w:sz w:val="32"/>
          <w:szCs w:val="32"/>
        </w:rPr>
      </w:pPr>
    </w:p>
    <w:p w14:paraId="41093946" w14:textId="77777777" w:rsidR="003D29CF" w:rsidRDefault="003D29CF">
      <w:pPr>
        <w:rPr>
          <w:b/>
          <w:sz w:val="32"/>
          <w:szCs w:val="32"/>
        </w:rPr>
      </w:pPr>
    </w:p>
    <w:p w14:paraId="19E7108B" w14:textId="77777777" w:rsidR="003D29CF" w:rsidRPr="004B067F" w:rsidRDefault="003D29CF" w:rsidP="003D29CF">
      <w:pPr>
        <w:pStyle w:val="Heading2"/>
        <w:rPr>
          <w:rFonts w:asciiTheme="minorHAnsi" w:hAnsiTheme="minorHAnsi" w:cstheme="minorHAnsi"/>
        </w:rPr>
      </w:pPr>
      <w:bookmarkStart w:id="216" w:name="5F76D676D0FF4DBCA52AA4AE79DBCBA7"/>
      <w:r w:rsidRPr="004B067F">
        <w:rPr>
          <w:rFonts w:asciiTheme="minorHAnsi" w:hAnsiTheme="minorHAnsi" w:cstheme="minorHAnsi"/>
        </w:rPr>
        <w:t>SWRK - Social Work</w:t>
      </w:r>
      <w:bookmarkEnd w:id="216"/>
      <w:r w:rsidRPr="004B067F">
        <w:rPr>
          <w:rFonts w:asciiTheme="minorHAnsi" w:hAnsiTheme="minorHAnsi" w:cstheme="minorHAnsi"/>
        </w:rPr>
        <w:fldChar w:fldCharType="begin"/>
      </w:r>
      <w:r w:rsidRPr="004B067F">
        <w:rPr>
          <w:rFonts w:asciiTheme="minorHAnsi" w:hAnsiTheme="minorHAnsi" w:cstheme="minorHAnsi"/>
        </w:rPr>
        <w:instrText xml:space="preserve"> XE "SWRK - Social Work" </w:instrText>
      </w:r>
      <w:r w:rsidRPr="004B067F">
        <w:rPr>
          <w:rFonts w:asciiTheme="minorHAnsi" w:hAnsiTheme="minorHAnsi" w:cstheme="minorHAnsi"/>
        </w:rPr>
        <w:fldChar w:fldCharType="end"/>
      </w:r>
    </w:p>
    <w:p w14:paraId="60A3982F" w14:textId="77777777" w:rsidR="003D29CF" w:rsidRPr="004B067F" w:rsidRDefault="003D29CF" w:rsidP="003D29CF">
      <w:pPr>
        <w:pStyle w:val="sc-CourseTitle"/>
        <w:rPr>
          <w:rFonts w:asciiTheme="minorHAnsi" w:hAnsiTheme="minorHAnsi" w:cstheme="minorHAnsi"/>
        </w:rPr>
      </w:pPr>
      <w:bookmarkStart w:id="217" w:name="B20378365DC24846A601CCADF9415DD1"/>
      <w:bookmarkStart w:id="218" w:name="37385DEFB9E845A0B39190045947814D"/>
      <w:bookmarkStart w:id="219" w:name="CF9332A2B50448DDACA3CD2BC2F56A04"/>
      <w:bookmarkStart w:id="220" w:name="305EB75ED7514E4092CD6237D4A29FC5"/>
      <w:bookmarkEnd w:id="217"/>
      <w:bookmarkEnd w:id="218"/>
      <w:bookmarkEnd w:id="219"/>
      <w:bookmarkEnd w:id="220"/>
      <w:r w:rsidRPr="004B067F">
        <w:rPr>
          <w:rFonts w:asciiTheme="minorHAnsi" w:hAnsiTheme="minorHAnsi" w:cstheme="minorHAnsi"/>
        </w:rPr>
        <w:t>SWRK 437 - Advanced Fieldwork (4-7)</w:t>
      </w:r>
    </w:p>
    <w:p w14:paraId="7F123423" w14:textId="77777777" w:rsidR="003D29CF" w:rsidRPr="004B067F" w:rsidRDefault="003D29CF" w:rsidP="003D29CF">
      <w:pPr>
        <w:pStyle w:val="sc-BodyText"/>
        <w:spacing w:line="210" w:lineRule="exact"/>
        <w:rPr>
          <w:rFonts w:asciiTheme="minorHAnsi" w:hAnsiTheme="minorHAnsi" w:cstheme="minorHAnsi"/>
        </w:rPr>
      </w:pPr>
      <w:r w:rsidRPr="004B067F">
        <w:rPr>
          <w:rFonts w:asciiTheme="minorHAnsi" w:hAnsiTheme="minorHAnsi" w:cstheme="minorHAnsi"/>
        </w:rPr>
        <w:t xml:space="preserve">Students work sixteen hours a week in a social work agency. Students cannot receive credit for both SWRK 437 and SWRK 447. </w:t>
      </w:r>
      <w:proofErr w:type="gramStart"/>
      <w:r w:rsidRPr="004B067F">
        <w:rPr>
          <w:rFonts w:asciiTheme="minorHAnsi" w:hAnsiTheme="minorHAnsi" w:cstheme="minorHAnsi"/>
        </w:rPr>
        <w:t>Graded S, U.</w:t>
      </w:r>
      <w:proofErr w:type="gramEnd"/>
    </w:p>
    <w:p w14:paraId="78672696" w14:textId="77777777" w:rsidR="003D29CF" w:rsidRPr="004B067F" w:rsidRDefault="003D29CF" w:rsidP="003D29CF">
      <w:pPr>
        <w:pStyle w:val="sc-BodyText"/>
        <w:spacing w:line="210" w:lineRule="exact"/>
        <w:rPr>
          <w:rFonts w:asciiTheme="minorHAnsi" w:hAnsiTheme="minorHAnsi" w:cstheme="minorHAnsi"/>
        </w:rPr>
      </w:pPr>
      <w:r w:rsidRPr="004B067F">
        <w:rPr>
          <w:rFonts w:asciiTheme="minorHAnsi" w:hAnsiTheme="minorHAnsi" w:cstheme="minorHAnsi"/>
        </w:rPr>
        <w:t>Prerequisite: SWRK 426, SWRK 436, SWRK 463, and concurrent enrollment in SWRK 464. Open only to social work majors.</w:t>
      </w:r>
    </w:p>
    <w:p w14:paraId="28403CB5" w14:textId="77777777" w:rsidR="003D29CF" w:rsidRPr="004B067F" w:rsidRDefault="003D29CF" w:rsidP="003D29CF">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Spring.</w:t>
      </w:r>
    </w:p>
    <w:p w14:paraId="4365BB1A" w14:textId="77777777" w:rsidR="003D29CF" w:rsidRPr="004B067F" w:rsidRDefault="003D29CF" w:rsidP="003D29CF">
      <w:pPr>
        <w:pStyle w:val="sc-CourseTitle"/>
        <w:rPr>
          <w:rFonts w:asciiTheme="minorHAnsi" w:hAnsiTheme="minorHAnsi" w:cstheme="minorHAnsi"/>
        </w:rPr>
      </w:pPr>
      <w:bookmarkStart w:id="221" w:name="9F87B232C8D240B2BD6439857D7ECF04"/>
      <w:bookmarkEnd w:id="221"/>
      <w:r w:rsidRPr="004B067F">
        <w:rPr>
          <w:rFonts w:asciiTheme="minorHAnsi" w:hAnsiTheme="minorHAnsi" w:cstheme="minorHAnsi"/>
        </w:rPr>
        <w:t>SWRK 438 - Social Work Interventions in Substance Abuse (3)</w:t>
      </w:r>
    </w:p>
    <w:p w14:paraId="30C7BBFF" w14:textId="77777777" w:rsidR="003D29CF" w:rsidRPr="004B067F" w:rsidRDefault="003D29CF" w:rsidP="003D29CF">
      <w:pPr>
        <w:pStyle w:val="sc-BodyText"/>
        <w:spacing w:line="210" w:lineRule="exact"/>
        <w:rPr>
          <w:rFonts w:asciiTheme="minorHAnsi" w:hAnsiTheme="minorHAnsi" w:cstheme="minorHAnsi"/>
        </w:rPr>
      </w:pPr>
      <w:r w:rsidRPr="004B067F">
        <w:rPr>
          <w:rFonts w:asciiTheme="minorHAnsi" w:hAnsiTheme="minorHAnsi" w:cstheme="minorHAnsi"/>
        </w:rPr>
        <w:t>Substance abuse assessment and intervention are explored using a systems framework. Emphasis is on the techniques used in community-based interventions. Students cannot receive credit for both SWRK 438 and SWRK 538.</w:t>
      </w:r>
    </w:p>
    <w:p w14:paraId="79840086" w14:textId="77777777" w:rsidR="003D29CF" w:rsidRPr="004B067F" w:rsidRDefault="003D29CF" w:rsidP="003D29CF">
      <w:pPr>
        <w:pStyle w:val="sc-BodyText"/>
        <w:spacing w:line="210" w:lineRule="exact"/>
        <w:rPr>
          <w:rFonts w:asciiTheme="minorHAnsi" w:hAnsiTheme="minorHAnsi" w:cstheme="minorHAnsi"/>
        </w:rPr>
      </w:pPr>
      <w:r w:rsidRPr="004B067F">
        <w:rPr>
          <w:rFonts w:asciiTheme="minorHAnsi" w:hAnsiTheme="minorHAnsi" w:cstheme="minorHAnsi"/>
        </w:rPr>
        <w:t>Prerequisite: Senior standing and enrollment in field, or consent of department chair.</w:t>
      </w:r>
    </w:p>
    <w:p w14:paraId="5814FB2E" w14:textId="77777777" w:rsidR="003D29CF" w:rsidRPr="004B067F" w:rsidRDefault="003D29CF" w:rsidP="003D29CF">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As needed.</w:t>
      </w:r>
    </w:p>
    <w:p w14:paraId="37F50022" w14:textId="394A0130" w:rsidR="003D29CF" w:rsidRPr="004B067F" w:rsidRDefault="003D29CF" w:rsidP="003D29CF">
      <w:pPr>
        <w:pStyle w:val="sc-CourseTitle"/>
        <w:rPr>
          <w:rFonts w:asciiTheme="minorHAnsi" w:hAnsiTheme="minorHAnsi" w:cstheme="minorHAnsi"/>
        </w:rPr>
      </w:pPr>
      <w:bookmarkStart w:id="222" w:name="B46A440CC7464E158DE2A1B429B55873"/>
      <w:bookmarkEnd w:id="222"/>
      <w:r w:rsidRPr="004B067F">
        <w:rPr>
          <w:rFonts w:asciiTheme="minorHAnsi" w:hAnsiTheme="minorHAnsi" w:cstheme="minorHAnsi"/>
        </w:rPr>
        <w:t xml:space="preserve">SWRK 440 - Social Work Practice: Children, Youth, </w:t>
      </w:r>
      <w:proofErr w:type="gramStart"/>
      <w:r w:rsidRPr="004B067F">
        <w:rPr>
          <w:rFonts w:asciiTheme="minorHAnsi" w:hAnsiTheme="minorHAnsi" w:cstheme="minorHAnsi"/>
        </w:rPr>
        <w:t>Families</w:t>
      </w:r>
      <w:proofErr w:type="gramEnd"/>
      <w:r w:rsidRPr="004B067F">
        <w:rPr>
          <w:rFonts w:asciiTheme="minorHAnsi" w:hAnsiTheme="minorHAnsi" w:cstheme="minorHAnsi"/>
        </w:rPr>
        <w:t xml:space="preserve"> (1)</w:t>
      </w:r>
    </w:p>
    <w:p w14:paraId="4D12EBD2" w14:textId="671C57B7" w:rsidR="003D29CF" w:rsidRPr="004B067F" w:rsidRDefault="003D29CF" w:rsidP="003D29CF">
      <w:pPr>
        <w:pStyle w:val="sc-BodyText"/>
        <w:spacing w:line="210" w:lineRule="exact"/>
        <w:rPr>
          <w:rFonts w:asciiTheme="minorHAnsi" w:hAnsiTheme="minorHAnsi" w:cstheme="minorHAnsi"/>
        </w:rPr>
      </w:pPr>
      <w:r w:rsidRPr="004B067F">
        <w:rPr>
          <w:rFonts w:asciiTheme="minorHAnsi" w:hAnsiTheme="minorHAnsi" w:cstheme="minorHAnsi"/>
        </w:rPr>
        <w:t xml:space="preserve">This is an introduction to the theory, research, and practice of evidence-based services for vulnerable children, youth, and families. </w:t>
      </w:r>
      <w:proofErr w:type="gramStart"/>
      <w:r w:rsidRPr="004B067F">
        <w:rPr>
          <w:rFonts w:asciiTheme="minorHAnsi" w:hAnsiTheme="minorHAnsi" w:cstheme="minorHAnsi"/>
        </w:rPr>
        <w:t>Graded S, U.</w:t>
      </w:r>
      <w:proofErr w:type="gramEnd"/>
    </w:p>
    <w:p w14:paraId="69EDBE77" w14:textId="455DFA0C" w:rsidR="003D29CF" w:rsidRPr="004B067F" w:rsidRDefault="003D29CF" w:rsidP="003D29CF">
      <w:pPr>
        <w:pStyle w:val="sc-BodyText"/>
        <w:rPr>
          <w:rFonts w:asciiTheme="minorHAnsi" w:hAnsiTheme="minorHAnsi" w:cstheme="minorHAnsi"/>
        </w:rPr>
      </w:pPr>
      <w:r w:rsidRPr="004B067F">
        <w:rPr>
          <w:rFonts w:asciiTheme="minorHAnsi" w:hAnsiTheme="minorHAnsi" w:cstheme="minorHAnsi"/>
        </w:rPr>
        <w:t>Prerequisite: SWRK 326 or consent of department chair.</w:t>
      </w:r>
    </w:p>
    <w:p w14:paraId="60B0B9A3" w14:textId="5800151D" w:rsidR="003D29CF" w:rsidRPr="004B067F" w:rsidRDefault="003D29CF" w:rsidP="003D29CF">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Spring.</w:t>
      </w:r>
      <w:bookmarkStart w:id="223" w:name="_GoBack"/>
      <w:bookmarkEnd w:id="223"/>
    </w:p>
    <w:p w14:paraId="76CE9D52" w14:textId="77777777" w:rsidR="003D29CF" w:rsidRPr="004B067F" w:rsidRDefault="003D29CF" w:rsidP="003D29CF">
      <w:pPr>
        <w:pStyle w:val="sc-CourseTitle"/>
        <w:rPr>
          <w:rFonts w:asciiTheme="minorHAnsi" w:hAnsiTheme="minorHAnsi" w:cstheme="minorHAnsi"/>
        </w:rPr>
      </w:pPr>
      <w:bookmarkStart w:id="224" w:name="3731AF82BFDA4F47A55DDC764B192184"/>
      <w:bookmarkEnd w:id="224"/>
      <w:r w:rsidRPr="004B067F">
        <w:rPr>
          <w:rFonts w:asciiTheme="minorHAnsi" w:hAnsiTheme="minorHAnsi" w:cstheme="minorHAnsi"/>
        </w:rPr>
        <w:t>SWRK 441 - Women's Issues in Social Work Practice (3)</w:t>
      </w:r>
    </w:p>
    <w:p w14:paraId="6F763D56" w14:textId="77777777" w:rsidR="003D29CF" w:rsidRPr="004B067F" w:rsidRDefault="003D29CF" w:rsidP="003D29CF">
      <w:pPr>
        <w:pStyle w:val="sc-BodyText"/>
        <w:spacing w:line="210" w:lineRule="exact"/>
        <w:ind w:right="-187"/>
        <w:rPr>
          <w:rFonts w:asciiTheme="minorHAnsi" w:hAnsiTheme="minorHAnsi" w:cstheme="minorHAnsi"/>
        </w:rPr>
      </w:pPr>
      <w:r w:rsidRPr="004B067F">
        <w:rPr>
          <w:rFonts w:asciiTheme="minorHAnsi" w:hAnsiTheme="minorHAnsi" w:cstheme="minorHAnsi"/>
        </w:rPr>
        <w:t>The institutionalized oppression of women in American society is examined. Students cannot receive credit for both SWRK 441 and SWRK 571.</w:t>
      </w:r>
    </w:p>
    <w:p w14:paraId="261BF179" w14:textId="77777777" w:rsidR="003D29CF" w:rsidRPr="004B067F" w:rsidRDefault="003D29CF" w:rsidP="003D29CF">
      <w:pPr>
        <w:pStyle w:val="sc-BodyText"/>
        <w:spacing w:line="210" w:lineRule="exact"/>
        <w:rPr>
          <w:rFonts w:asciiTheme="minorHAnsi" w:hAnsiTheme="minorHAnsi" w:cstheme="minorHAnsi"/>
        </w:rPr>
      </w:pPr>
      <w:r w:rsidRPr="004B067F">
        <w:rPr>
          <w:rFonts w:asciiTheme="minorHAnsi" w:hAnsiTheme="minorHAnsi" w:cstheme="minorHAnsi"/>
        </w:rPr>
        <w:t>Prerequisite: Concurrent enrollment in SWRK 436 or SWRK 437, or consent of department chair.</w:t>
      </w:r>
    </w:p>
    <w:p w14:paraId="190B71B9" w14:textId="77777777" w:rsidR="003D29CF" w:rsidRPr="004B067F" w:rsidRDefault="003D29CF" w:rsidP="003D29CF">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As needed.</w:t>
      </w:r>
    </w:p>
    <w:p w14:paraId="6716739D" w14:textId="7CB69103" w:rsidR="003D29CF" w:rsidRPr="004B067F" w:rsidDel="00DB1F91" w:rsidRDefault="003D29CF" w:rsidP="003D29CF">
      <w:pPr>
        <w:pStyle w:val="sc-CourseTitle"/>
        <w:rPr>
          <w:del w:id="225" w:author="Sue Abbotson" w:date="2017-11-30T21:56:00Z"/>
          <w:rFonts w:asciiTheme="minorHAnsi" w:hAnsiTheme="minorHAnsi" w:cstheme="minorHAnsi"/>
        </w:rPr>
      </w:pPr>
      <w:bookmarkStart w:id="226" w:name="967778CC6B3243729A826ACF50C5C674"/>
      <w:bookmarkEnd w:id="226"/>
      <w:del w:id="227" w:author="Sue Abbotson" w:date="2017-11-30T21:56:00Z">
        <w:r w:rsidRPr="004B067F" w:rsidDel="00DB1F91">
          <w:rPr>
            <w:rFonts w:asciiTheme="minorHAnsi" w:hAnsiTheme="minorHAnsi" w:cstheme="minorHAnsi"/>
          </w:rPr>
          <w:delText>SWRK 442 - Social Work Practice: Autism, Developmental Disabilities (1)</w:delText>
        </w:r>
      </w:del>
    </w:p>
    <w:p w14:paraId="635E2AB8" w14:textId="520FC7F4" w:rsidR="003D29CF" w:rsidRPr="004B067F" w:rsidDel="00DB1F91" w:rsidRDefault="003D29CF" w:rsidP="003D29CF">
      <w:pPr>
        <w:pStyle w:val="sc-BodyText"/>
        <w:spacing w:line="210" w:lineRule="exact"/>
        <w:rPr>
          <w:del w:id="228" w:author="Sue Abbotson" w:date="2017-11-30T21:56:00Z"/>
          <w:rFonts w:asciiTheme="minorHAnsi" w:hAnsiTheme="minorHAnsi" w:cstheme="minorHAnsi"/>
        </w:rPr>
      </w:pPr>
      <w:del w:id="229" w:author="Sue Abbotson" w:date="2017-11-30T21:56:00Z">
        <w:r w:rsidRPr="004B067F" w:rsidDel="00DB1F91">
          <w:rPr>
            <w:rFonts w:asciiTheme="minorHAnsi" w:hAnsiTheme="minorHAnsi" w:cstheme="minorHAnsi"/>
          </w:rPr>
          <w:delText>This is an introduction to the theory, research, and practice of evidence-based services for individuals with autism and other developmental disabilities and for their families. Graded S, U.</w:delText>
        </w:r>
      </w:del>
    </w:p>
    <w:p w14:paraId="2E99C922" w14:textId="4276C67E" w:rsidR="003D29CF" w:rsidRPr="004B067F" w:rsidDel="00DB1F91" w:rsidRDefault="003D29CF" w:rsidP="003D29CF">
      <w:pPr>
        <w:pStyle w:val="sc-BodyText"/>
        <w:rPr>
          <w:del w:id="230" w:author="Sue Abbotson" w:date="2017-11-30T21:56:00Z"/>
          <w:rFonts w:asciiTheme="minorHAnsi" w:hAnsiTheme="minorHAnsi" w:cstheme="minorHAnsi"/>
        </w:rPr>
      </w:pPr>
      <w:del w:id="231" w:author="Sue Abbotson" w:date="2017-11-30T21:56:00Z">
        <w:r w:rsidRPr="004B067F" w:rsidDel="00DB1F91">
          <w:rPr>
            <w:rFonts w:asciiTheme="minorHAnsi" w:hAnsiTheme="minorHAnsi" w:cstheme="minorHAnsi"/>
          </w:rPr>
          <w:delText>Prerequisite: SWRK 326 or consent of department chair.</w:delText>
        </w:r>
      </w:del>
    </w:p>
    <w:p w14:paraId="5CC5F398" w14:textId="63C3F976" w:rsidR="003D29CF" w:rsidRPr="004B067F" w:rsidDel="00DB1F91" w:rsidRDefault="003D29CF" w:rsidP="003D29CF">
      <w:pPr>
        <w:pStyle w:val="sc-BodyText"/>
        <w:rPr>
          <w:del w:id="232" w:author="Sue Abbotson" w:date="2017-11-30T21:56:00Z"/>
          <w:rFonts w:asciiTheme="minorHAnsi" w:hAnsiTheme="minorHAnsi" w:cstheme="minorHAnsi"/>
        </w:rPr>
      </w:pPr>
      <w:del w:id="233" w:author="Sue Abbotson" w:date="2017-11-30T21:56:00Z">
        <w:r w:rsidRPr="004B067F" w:rsidDel="00DB1F91">
          <w:rPr>
            <w:rFonts w:asciiTheme="minorHAnsi" w:hAnsiTheme="minorHAnsi" w:cstheme="minorHAnsi"/>
          </w:rPr>
          <w:delText>Offered:</w:delText>
        </w:r>
        <w:r w:rsidDel="00DB1F91">
          <w:rPr>
            <w:rFonts w:asciiTheme="minorHAnsi" w:hAnsiTheme="minorHAnsi" w:cstheme="minorHAnsi"/>
          </w:rPr>
          <w:delText xml:space="preserve"> </w:delText>
        </w:r>
        <w:r w:rsidRPr="004B067F" w:rsidDel="00DB1F91">
          <w:rPr>
            <w:rFonts w:asciiTheme="minorHAnsi" w:hAnsiTheme="minorHAnsi" w:cstheme="minorHAnsi"/>
          </w:rPr>
          <w:delText>Spring.</w:delText>
        </w:r>
      </w:del>
    </w:p>
    <w:p w14:paraId="311EEAAE" w14:textId="77777777" w:rsidR="003D29CF" w:rsidRPr="004B067F" w:rsidRDefault="003D29CF" w:rsidP="003D29CF">
      <w:pPr>
        <w:pStyle w:val="sc-CourseTitle"/>
        <w:rPr>
          <w:rFonts w:asciiTheme="minorHAnsi" w:hAnsiTheme="minorHAnsi" w:cstheme="minorHAnsi"/>
        </w:rPr>
      </w:pPr>
      <w:bookmarkStart w:id="234" w:name="596D45790B184F7D919999A02D788DFE"/>
      <w:bookmarkEnd w:id="234"/>
      <w:r w:rsidRPr="004B067F">
        <w:rPr>
          <w:rFonts w:asciiTheme="minorHAnsi" w:hAnsiTheme="minorHAnsi" w:cstheme="minorHAnsi"/>
        </w:rPr>
        <w:t>SWRK 443 - Social Work Practice: Grief and Loss (1)</w:t>
      </w:r>
    </w:p>
    <w:p w14:paraId="0A1DF499" w14:textId="77777777" w:rsidR="003D29CF" w:rsidRPr="004B067F" w:rsidRDefault="003D29CF" w:rsidP="003D29CF">
      <w:pPr>
        <w:pStyle w:val="sc-BodyText"/>
        <w:rPr>
          <w:rFonts w:asciiTheme="minorHAnsi" w:hAnsiTheme="minorHAnsi" w:cstheme="minorHAnsi"/>
        </w:rPr>
      </w:pPr>
      <w:r w:rsidRPr="004B067F">
        <w:rPr>
          <w:rFonts w:asciiTheme="minorHAnsi" w:hAnsiTheme="minorHAnsi" w:cstheme="minorHAnsi"/>
        </w:rPr>
        <w:t xml:space="preserve">This is an introduction to the theory, research, and practice of evidence-based social work services for individuals and families experiencing grief and loss. </w:t>
      </w:r>
      <w:proofErr w:type="gramStart"/>
      <w:r w:rsidRPr="004B067F">
        <w:rPr>
          <w:rFonts w:asciiTheme="minorHAnsi" w:hAnsiTheme="minorHAnsi" w:cstheme="minorHAnsi"/>
        </w:rPr>
        <w:t>Graded S, U.</w:t>
      </w:r>
      <w:proofErr w:type="gramEnd"/>
    </w:p>
    <w:p w14:paraId="3A3D4DD3" w14:textId="77777777" w:rsidR="003D29CF" w:rsidRPr="004B067F" w:rsidRDefault="003D29CF" w:rsidP="003D29CF">
      <w:pPr>
        <w:pStyle w:val="sc-BodyText"/>
        <w:rPr>
          <w:rFonts w:asciiTheme="minorHAnsi" w:hAnsiTheme="minorHAnsi" w:cstheme="minorHAnsi"/>
        </w:rPr>
      </w:pPr>
      <w:r w:rsidRPr="004B067F">
        <w:rPr>
          <w:rFonts w:asciiTheme="minorHAnsi" w:hAnsiTheme="minorHAnsi" w:cstheme="minorHAnsi"/>
        </w:rPr>
        <w:t>Prerequisite: SWRK 326 or consent of department chair.</w:t>
      </w:r>
    </w:p>
    <w:p w14:paraId="5CDF72FD" w14:textId="77777777" w:rsidR="003D29CF" w:rsidRPr="004B067F" w:rsidRDefault="003D29CF" w:rsidP="003D29CF">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Spring.</w:t>
      </w:r>
    </w:p>
    <w:p w14:paraId="034B3DDD" w14:textId="70461C20" w:rsidR="003D29CF" w:rsidRPr="004B067F" w:rsidDel="00DB1F91" w:rsidRDefault="003D29CF" w:rsidP="003D29CF">
      <w:pPr>
        <w:pStyle w:val="sc-CourseTitle"/>
        <w:rPr>
          <w:del w:id="235" w:author="Sue Abbotson" w:date="2017-11-30T21:56:00Z"/>
          <w:rFonts w:asciiTheme="minorHAnsi" w:hAnsiTheme="minorHAnsi" w:cstheme="minorHAnsi"/>
        </w:rPr>
      </w:pPr>
      <w:bookmarkStart w:id="236" w:name="E16E05D3EEC14C00BED55E4B516282A6"/>
      <w:bookmarkEnd w:id="236"/>
      <w:del w:id="237" w:author="Sue Abbotson" w:date="2017-11-30T21:56:00Z">
        <w:r w:rsidRPr="004B067F" w:rsidDel="00DB1F91">
          <w:rPr>
            <w:rFonts w:asciiTheme="minorHAnsi" w:hAnsiTheme="minorHAnsi" w:cstheme="minorHAnsi"/>
          </w:rPr>
          <w:delText>SWRK 444 - Social Work Practice and Aging (1)</w:delText>
        </w:r>
      </w:del>
    </w:p>
    <w:p w14:paraId="7890F49D" w14:textId="5FCE5098" w:rsidR="003D29CF" w:rsidRPr="004B067F" w:rsidDel="00DB1F91" w:rsidRDefault="003D29CF" w:rsidP="003D29CF">
      <w:pPr>
        <w:pStyle w:val="sc-BodyText"/>
        <w:rPr>
          <w:del w:id="238" w:author="Sue Abbotson" w:date="2017-11-30T21:56:00Z"/>
          <w:rFonts w:asciiTheme="minorHAnsi" w:hAnsiTheme="minorHAnsi" w:cstheme="minorHAnsi"/>
        </w:rPr>
      </w:pPr>
      <w:del w:id="239" w:author="Sue Abbotson" w:date="2017-11-30T21:56:00Z">
        <w:r w:rsidRPr="004B067F" w:rsidDel="00DB1F91">
          <w:rPr>
            <w:rFonts w:asciiTheme="minorHAnsi" w:hAnsiTheme="minorHAnsi" w:cstheme="minorHAnsi"/>
          </w:rPr>
          <w:delText>This is an introduction to the theory, research, and practice of evidence-based social work services for elderly individuals and their families. Graded S, U.</w:delText>
        </w:r>
      </w:del>
    </w:p>
    <w:p w14:paraId="6C05271E" w14:textId="08F6CA76" w:rsidR="003D29CF" w:rsidRPr="004B067F" w:rsidDel="00DB1F91" w:rsidRDefault="003D29CF" w:rsidP="003D29CF">
      <w:pPr>
        <w:pStyle w:val="sc-BodyText"/>
        <w:rPr>
          <w:del w:id="240" w:author="Sue Abbotson" w:date="2017-11-30T21:56:00Z"/>
          <w:rFonts w:asciiTheme="minorHAnsi" w:hAnsiTheme="minorHAnsi" w:cstheme="minorHAnsi"/>
        </w:rPr>
      </w:pPr>
      <w:del w:id="241" w:author="Sue Abbotson" w:date="2017-11-30T21:56:00Z">
        <w:r w:rsidRPr="004B067F" w:rsidDel="00DB1F91">
          <w:rPr>
            <w:rFonts w:asciiTheme="minorHAnsi" w:hAnsiTheme="minorHAnsi" w:cstheme="minorHAnsi"/>
          </w:rPr>
          <w:delText>Prerequisite: SWRK 326 or consent of department chair.</w:delText>
        </w:r>
      </w:del>
    </w:p>
    <w:p w14:paraId="1CBA9306" w14:textId="3EBD9DA2" w:rsidR="003D29CF" w:rsidRPr="004B067F" w:rsidDel="00DB1F91" w:rsidRDefault="003D29CF" w:rsidP="003D29CF">
      <w:pPr>
        <w:pStyle w:val="sc-BodyText"/>
        <w:rPr>
          <w:del w:id="242" w:author="Sue Abbotson" w:date="2017-11-30T21:56:00Z"/>
          <w:rFonts w:asciiTheme="minorHAnsi" w:hAnsiTheme="minorHAnsi" w:cstheme="minorHAnsi"/>
        </w:rPr>
      </w:pPr>
      <w:del w:id="243" w:author="Sue Abbotson" w:date="2017-11-30T21:56:00Z">
        <w:r w:rsidRPr="004B067F" w:rsidDel="00DB1F91">
          <w:rPr>
            <w:rFonts w:asciiTheme="minorHAnsi" w:hAnsiTheme="minorHAnsi" w:cstheme="minorHAnsi"/>
          </w:rPr>
          <w:delText>Offered:</w:delText>
        </w:r>
        <w:r w:rsidDel="00DB1F91">
          <w:rPr>
            <w:rFonts w:asciiTheme="minorHAnsi" w:hAnsiTheme="minorHAnsi" w:cstheme="minorHAnsi"/>
          </w:rPr>
          <w:delText xml:space="preserve"> </w:delText>
        </w:r>
        <w:r w:rsidRPr="004B067F" w:rsidDel="00DB1F91">
          <w:rPr>
            <w:rFonts w:asciiTheme="minorHAnsi" w:hAnsiTheme="minorHAnsi" w:cstheme="minorHAnsi"/>
          </w:rPr>
          <w:delText>Spring.</w:delText>
        </w:r>
      </w:del>
    </w:p>
    <w:p w14:paraId="3CA72106" w14:textId="77777777" w:rsidR="003D29CF" w:rsidRPr="004B067F" w:rsidRDefault="003D29CF" w:rsidP="003D29CF">
      <w:pPr>
        <w:pStyle w:val="sc-CourseTitle"/>
        <w:rPr>
          <w:rFonts w:asciiTheme="minorHAnsi" w:hAnsiTheme="minorHAnsi" w:cstheme="minorHAnsi"/>
        </w:rPr>
      </w:pPr>
      <w:bookmarkStart w:id="244" w:name="834A2879537F4EFABB0A5816FC9F5969"/>
      <w:bookmarkEnd w:id="244"/>
      <w:r w:rsidRPr="004B067F">
        <w:rPr>
          <w:rFonts w:asciiTheme="minorHAnsi" w:hAnsiTheme="minorHAnsi" w:cstheme="minorHAnsi"/>
        </w:rPr>
        <w:t>SWRK 445 - Summer Extended Fieldwork (3)</w:t>
      </w:r>
    </w:p>
    <w:p w14:paraId="72AAC6D5" w14:textId="77777777" w:rsidR="003D29CF" w:rsidRPr="004B067F" w:rsidRDefault="003D29CF" w:rsidP="003D29CF">
      <w:pPr>
        <w:pStyle w:val="sc-BodyText"/>
        <w:rPr>
          <w:rFonts w:asciiTheme="minorHAnsi" w:hAnsiTheme="minorHAnsi" w:cstheme="minorHAnsi"/>
        </w:rPr>
      </w:pPr>
      <w:r w:rsidRPr="004B067F">
        <w:rPr>
          <w:rFonts w:asciiTheme="minorHAnsi" w:hAnsiTheme="minorHAnsi" w:cstheme="minorHAnsi"/>
        </w:rPr>
        <w:t>Students work 120 hours in a social work agency. Sixteen hours of fieldwork seminar is included.</w:t>
      </w:r>
    </w:p>
    <w:p w14:paraId="1C9AC98D" w14:textId="77777777" w:rsidR="003D29CF" w:rsidRPr="004B067F" w:rsidRDefault="003D29CF" w:rsidP="003D29CF">
      <w:pPr>
        <w:pStyle w:val="sc-BodyText"/>
        <w:rPr>
          <w:rFonts w:asciiTheme="minorHAnsi" w:hAnsiTheme="minorHAnsi" w:cstheme="minorHAnsi"/>
        </w:rPr>
      </w:pPr>
      <w:r w:rsidRPr="004B067F">
        <w:rPr>
          <w:rFonts w:asciiTheme="minorHAnsi" w:hAnsiTheme="minorHAnsi" w:cstheme="minorHAnsi"/>
        </w:rPr>
        <w:t>Prerequisite: SWRK 302, SWRK 327, SWRK 338. Open only to social work majors.</w:t>
      </w:r>
    </w:p>
    <w:p w14:paraId="7932D68C" w14:textId="77777777" w:rsidR="003D29CF" w:rsidRPr="004B067F" w:rsidRDefault="003D29CF" w:rsidP="003D29CF">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Summer.</w:t>
      </w:r>
    </w:p>
    <w:p w14:paraId="2E5DBF22" w14:textId="77777777" w:rsidR="003D29CF" w:rsidRPr="004B067F" w:rsidRDefault="003D29CF" w:rsidP="003D29CF">
      <w:pPr>
        <w:pStyle w:val="sc-CourseTitle"/>
        <w:rPr>
          <w:rFonts w:asciiTheme="minorHAnsi" w:hAnsiTheme="minorHAnsi" w:cstheme="minorHAnsi"/>
        </w:rPr>
      </w:pPr>
      <w:bookmarkStart w:id="245" w:name="BDBA162EEB6249DA9FEFC2B104BFE5B6"/>
      <w:bookmarkEnd w:id="245"/>
      <w:r w:rsidRPr="004B067F">
        <w:rPr>
          <w:rFonts w:asciiTheme="minorHAnsi" w:hAnsiTheme="minorHAnsi" w:cstheme="minorHAnsi"/>
        </w:rPr>
        <w:t>SWRK 446 - Fall Extended Fieldwork (3)</w:t>
      </w:r>
    </w:p>
    <w:p w14:paraId="5D7A4202" w14:textId="77777777" w:rsidR="003D29CF" w:rsidRPr="004B067F" w:rsidRDefault="003D29CF" w:rsidP="003D29CF">
      <w:pPr>
        <w:pStyle w:val="sc-BodyText"/>
        <w:rPr>
          <w:rFonts w:asciiTheme="minorHAnsi" w:hAnsiTheme="minorHAnsi" w:cstheme="minorHAnsi"/>
        </w:rPr>
      </w:pPr>
      <w:r w:rsidRPr="004B067F">
        <w:rPr>
          <w:rFonts w:asciiTheme="minorHAnsi" w:hAnsiTheme="minorHAnsi" w:cstheme="minorHAnsi"/>
        </w:rPr>
        <w:t xml:space="preserve">Students work twelve hours a week in a social work agency. Students cannot receive credit for both SWRK 436 and SWRK 446. </w:t>
      </w:r>
      <w:proofErr w:type="gramStart"/>
      <w:r w:rsidRPr="004B067F">
        <w:rPr>
          <w:rFonts w:asciiTheme="minorHAnsi" w:hAnsiTheme="minorHAnsi" w:cstheme="minorHAnsi"/>
        </w:rPr>
        <w:t>Graded S, U.</w:t>
      </w:r>
      <w:proofErr w:type="gramEnd"/>
    </w:p>
    <w:p w14:paraId="36432B95" w14:textId="77777777" w:rsidR="003D29CF" w:rsidRPr="004B067F" w:rsidRDefault="003D29CF" w:rsidP="003D29CF">
      <w:pPr>
        <w:pStyle w:val="sc-BodyText"/>
        <w:rPr>
          <w:rFonts w:asciiTheme="minorHAnsi" w:hAnsiTheme="minorHAnsi" w:cstheme="minorHAnsi"/>
        </w:rPr>
      </w:pPr>
      <w:r w:rsidRPr="004B067F">
        <w:rPr>
          <w:rFonts w:asciiTheme="minorHAnsi" w:hAnsiTheme="minorHAnsi" w:cstheme="minorHAnsi"/>
        </w:rPr>
        <w:t>Prerequisite: SWRK 445 and concurrent enrollment in SWRK 426 and SWRK 463. Open only to social work majors.</w:t>
      </w:r>
    </w:p>
    <w:p w14:paraId="49EBB956" w14:textId="77777777" w:rsidR="003D29CF" w:rsidRPr="004B067F" w:rsidRDefault="003D29CF" w:rsidP="003D29CF">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Fall.</w:t>
      </w:r>
    </w:p>
    <w:p w14:paraId="7331F9A5" w14:textId="77777777" w:rsidR="003D29CF" w:rsidRPr="004B067F" w:rsidRDefault="003D29CF" w:rsidP="003D29CF">
      <w:pPr>
        <w:pStyle w:val="sc-CourseTitle"/>
        <w:rPr>
          <w:rFonts w:asciiTheme="minorHAnsi" w:hAnsiTheme="minorHAnsi" w:cstheme="minorHAnsi"/>
        </w:rPr>
      </w:pPr>
      <w:bookmarkStart w:id="246" w:name="408F523DA39049C9BF458E37B0CE76E4"/>
      <w:bookmarkEnd w:id="246"/>
      <w:r w:rsidRPr="004B067F">
        <w:rPr>
          <w:rFonts w:asciiTheme="minorHAnsi" w:hAnsiTheme="minorHAnsi" w:cstheme="minorHAnsi"/>
        </w:rPr>
        <w:t>SWRK 447 - Spring Extended Fieldwork (3)</w:t>
      </w:r>
    </w:p>
    <w:p w14:paraId="5F43343D" w14:textId="77777777" w:rsidR="003D29CF" w:rsidRPr="004B067F" w:rsidRDefault="003D29CF" w:rsidP="003D29CF">
      <w:pPr>
        <w:pStyle w:val="sc-BodyText"/>
        <w:rPr>
          <w:rFonts w:asciiTheme="minorHAnsi" w:hAnsiTheme="minorHAnsi" w:cstheme="minorHAnsi"/>
        </w:rPr>
      </w:pPr>
      <w:r w:rsidRPr="004B067F">
        <w:rPr>
          <w:rFonts w:asciiTheme="minorHAnsi" w:hAnsiTheme="minorHAnsi" w:cstheme="minorHAnsi"/>
        </w:rPr>
        <w:t xml:space="preserve">Students work twelve hours a week in a social work agency. Students cannot receive credit for both SWRK 437 and SWRK 447. </w:t>
      </w:r>
      <w:proofErr w:type="gramStart"/>
      <w:r w:rsidRPr="004B067F">
        <w:rPr>
          <w:rFonts w:asciiTheme="minorHAnsi" w:hAnsiTheme="minorHAnsi" w:cstheme="minorHAnsi"/>
        </w:rPr>
        <w:t>Graded S, U.</w:t>
      </w:r>
      <w:proofErr w:type="gramEnd"/>
    </w:p>
    <w:p w14:paraId="3037E765" w14:textId="77777777" w:rsidR="003D29CF" w:rsidRPr="004B067F" w:rsidRDefault="003D29CF" w:rsidP="003D29CF">
      <w:pPr>
        <w:pStyle w:val="sc-BodyText"/>
        <w:rPr>
          <w:rFonts w:asciiTheme="minorHAnsi" w:hAnsiTheme="minorHAnsi" w:cstheme="minorHAnsi"/>
        </w:rPr>
      </w:pPr>
      <w:r w:rsidRPr="004B067F">
        <w:rPr>
          <w:rFonts w:asciiTheme="minorHAnsi" w:hAnsiTheme="minorHAnsi" w:cstheme="minorHAnsi"/>
        </w:rPr>
        <w:t>Prerequisite: SWRK 426, SWRK 446, SWRK 463, and concurrent enrollment in SWRK 464. Open only to social work majors.</w:t>
      </w:r>
    </w:p>
    <w:p w14:paraId="6BB4E25C" w14:textId="77777777" w:rsidR="003D29CF" w:rsidRPr="003D29CF" w:rsidRDefault="003D29CF" w:rsidP="003D29CF">
      <w:pPr>
        <w:rPr>
          <w:b/>
          <w:sz w:val="32"/>
          <w:szCs w:val="32"/>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Spring.</w:t>
      </w:r>
    </w:p>
    <w:sectPr w:rsidR="003D29CF" w:rsidRPr="003D29CF" w:rsidSect="00414DF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Univers LT 57 Condensed">
    <w:altName w:val="Bell MT"/>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Goudy ExtraBold">
    <w:altName w:val="Calibri"/>
    <w:panose1 w:val="00000000000000000000"/>
    <w:charset w:val="00"/>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0A7"/>
    <w:rsid w:val="003D29CF"/>
    <w:rsid w:val="003E2E98"/>
    <w:rsid w:val="00414DF1"/>
    <w:rsid w:val="006C0B0A"/>
    <w:rsid w:val="008060A7"/>
    <w:rsid w:val="008155F1"/>
    <w:rsid w:val="00DB1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4B34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0A7"/>
    <w:pPr>
      <w:spacing w:line="200" w:lineRule="atLeast"/>
    </w:pPr>
    <w:rPr>
      <w:rFonts w:ascii="Univers LT 57 Condensed" w:eastAsia="Times New Roman" w:hAnsi="Univers LT 57 Condensed" w:cs="Times New Roman"/>
      <w:sz w:val="16"/>
    </w:rPr>
  </w:style>
  <w:style w:type="paragraph" w:styleId="Heading2">
    <w:name w:val="heading 2"/>
    <w:basedOn w:val="Normal"/>
    <w:next w:val="Normal"/>
    <w:link w:val="Heading2Char"/>
    <w:qFormat/>
    <w:rsid w:val="008060A7"/>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Normal"/>
    <w:next w:val="Normal"/>
    <w:link w:val="Heading3Char"/>
    <w:uiPriority w:val="9"/>
    <w:semiHidden/>
    <w:unhideWhenUsed/>
    <w:qFormat/>
    <w:rsid w:val="008060A7"/>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semiHidden/>
    <w:unhideWhenUsed/>
    <w:qFormat/>
    <w:rsid w:val="003D29C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equirement">
    <w:name w:val="sc-Requirement"/>
    <w:basedOn w:val="Normal"/>
    <w:qFormat/>
    <w:rsid w:val="008060A7"/>
    <w:pPr>
      <w:suppressAutoHyphens/>
      <w:spacing w:line="240" w:lineRule="auto"/>
    </w:pPr>
  </w:style>
  <w:style w:type="paragraph" w:customStyle="1" w:styleId="sc-RequirementRight">
    <w:name w:val="sc-RequirementRight"/>
    <w:basedOn w:val="sc-Requirement"/>
    <w:rsid w:val="008060A7"/>
    <w:pPr>
      <w:jc w:val="right"/>
    </w:pPr>
  </w:style>
  <w:style w:type="paragraph" w:customStyle="1" w:styleId="sc-RequirementsSubheading">
    <w:name w:val="sc-RequirementsSubheading"/>
    <w:basedOn w:val="sc-Requirement"/>
    <w:qFormat/>
    <w:rsid w:val="008060A7"/>
    <w:pPr>
      <w:keepNext/>
      <w:spacing w:before="80"/>
    </w:pPr>
    <w:rPr>
      <w:b/>
    </w:rPr>
  </w:style>
  <w:style w:type="paragraph" w:customStyle="1" w:styleId="sc-RequirementsNote">
    <w:name w:val="sc-RequirementsNote"/>
    <w:basedOn w:val="Normal"/>
    <w:rsid w:val="008060A7"/>
    <w:pPr>
      <w:spacing w:before="40" w:line="220" w:lineRule="exact"/>
    </w:pPr>
  </w:style>
  <w:style w:type="character" w:customStyle="1" w:styleId="Heading2Char">
    <w:name w:val="Heading 2 Char"/>
    <w:basedOn w:val="DefaultParagraphFont"/>
    <w:link w:val="Heading2"/>
    <w:rsid w:val="008060A7"/>
    <w:rPr>
      <w:rFonts w:ascii="Univers LT 57 Condensed" w:eastAsia="Times New Roman" w:hAnsi="Univers LT 57 Condensed" w:cs="Arial"/>
      <w:b/>
      <w:bCs/>
      <w:iCs/>
      <w:spacing w:val="-8"/>
      <w:sz w:val="32"/>
      <w:szCs w:val="26"/>
    </w:rPr>
  </w:style>
  <w:style w:type="paragraph" w:customStyle="1" w:styleId="sc-BodyText">
    <w:name w:val="sc-BodyText"/>
    <w:basedOn w:val="Normal"/>
    <w:rsid w:val="008060A7"/>
    <w:pPr>
      <w:spacing w:before="40" w:line="220" w:lineRule="exact"/>
    </w:pPr>
  </w:style>
  <w:style w:type="paragraph" w:customStyle="1" w:styleId="sc-RequirementsHeading">
    <w:name w:val="sc-RequirementsHeading"/>
    <w:basedOn w:val="Heading3"/>
    <w:qFormat/>
    <w:rsid w:val="008060A7"/>
    <w:pPr>
      <w:keepLines w:val="0"/>
      <w:suppressAutoHyphens/>
      <w:spacing w:before="120" w:line="240" w:lineRule="exact"/>
      <w:outlineLvl w:val="3"/>
    </w:pPr>
    <w:rPr>
      <w:rFonts w:ascii="Univers LT 57 Condensed" w:eastAsia="Times New Roman" w:hAnsi="Univers LT 57 Condensed" w:cs="Goudy ExtraBold"/>
      <w:bCs w:val="0"/>
      <w:caps/>
      <w:color w:val="auto"/>
      <w:sz w:val="18"/>
      <w:szCs w:val="25"/>
    </w:rPr>
  </w:style>
  <w:style w:type="paragraph" w:customStyle="1" w:styleId="sc-AwardHeading">
    <w:name w:val="sc-AwardHeading"/>
    <w:basedOn w:val="Heading3"/>
    <w:qFormat/>
    <w:rsid w:val="008060A7"/>
    <w:pPr>
      <w:keepLines w:val="0"/>
      <w:pBdr>
        <w:bottom w:val="single" w:sz="4" w:space="1" w:color="auto"/>
      </w:pBdr>
      <w:suppressAutoHyphens/>
      <w:spacing w:before="180" w:line="220" w:lineRule="exact"/>
    </w:pPr>
    <w:rPr>
      <w:rFonts w:ascii="Univers LT 57 Condensed" w:eastAsia="Times New Roman" w:hAnsi="Univers LT 57 Condensed" w:cs="Times New Roman"/>
      <w:bCs w:val="0"/>
      <w:caps/>
      <w:color w:val="auto"/>
      <w:sz w:val="22"/>
    </w:rPr>
  </w:style>
  <w:style w:type="character" w:customStyle="1" w:styleId="Heading3Char">
    <w:name w:val="Heading 3 Char"/>
    <w:basedOn w:val="DefaultParagraphFont"/>
    <w:link w:val="Heading3"/>
    <w:uiPriority w:val="9"/>
    <w:semiHidden/>
    <w:rsid w:val="008060A7"/>
    <w:rPr>
      <w:rFonts w:asciiTheme="majorHAnsi" w:eastAsiaTheme="majorEastAsia" w:hAnsiTheme="majorHAnsi" w:cstheme="majorBidi"/>
      <w:b/>
      <w:bCs/>
      <w:color w:val="4F81BD" w:themeColor="accent1"/>
      <w:sz w:val="16"/>
    </w:rPr>
  </w:style>
  <w:style w:type="paragraph" w:customStyle="1" w:styleId="sc-Total">
    <w:name w:val="sc-Total"/>
    <w:basedOn w:val="sc-RequirementsSubheading"/>
    <w:qFormat/>
    <w:rsid w:val="008060A7"/>
    <w:rPr>
      <w:color w:val="000000" w:themeColor="text1"/>
    </w:rPr>
  </w:style>
  <w:style w:type="paragraph" w:customStyle="1" w:styleId="sc-CourseTitle">
    <w:name w:val="sc-CourseTitle"/>
    <w:basedOn w:val="Heading8"/>
    <w:rsid w:val="003D29CF"/>
    <w:pPr>
      <w:spacing w:before="120"/>
    </w:pPr>
    <w:rPr>
      <w:rFonts w:ascii="Univers LT 57 Condensed" w:eastAsia="Times New Roman" w:hAnsi="Univers LT 57 Condensed" w:cs="Times New Roman"/>
      <w:b/>
      <w:bCs/>
      <w:color w:val="auto"/>
      <w:sz w:val="16"/>
      <w:szCs w:val="18"/>
    </w:rPr>
  </w:style>
  <w:style w:type="character" w:customStyle="1" w:styleId="Heading8Char">
    <w:name w:val="Heading 8 Char"/>
    <w:basedOn w:val="DefaultParagraphFont"/>
    <w:link w:val="Heading8"/>
    <w:uiPriority w:val="9"/>
    <w:semiHidden/>
    <w:rsid w:val="003D29CF"/>
    <w:rPr>
      <w:rFonts w:asciiTheme="majorHAnsi" w:eastAsiaTheme="majorEastAsia" w:hAnsiTheme="majorHAnsi" w:cstheme="majorBidi"/>
      <w:color w:val="404040" w:themeColor="text1" w:themeTint="BF"/>
      <w:sz w:val="20"/>
      <w:szCs w:val="20"/>
    </w:rPr>
  </w:style>
  <w:style w:type="paragraph" w:styleId="BalloonText">
    <w:name w:val="Balloon Text"/>
    <w:basedOn w:val="Normal"/>
    <w:link w:val="BalloonTextChar"/>
    <w:uiPriority w:val="99"/>
    <w:semiHidden/>
    <w:unhideWhenUsed/>
    <w:rsid w:val="00DB1F9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1F91"/>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0A7"/>
    <w:pPr>
      <w:spacing w:line="200" w:lineRule="atLeast"/>
    </w:pPr>
    <w:rPr>
      <w:rFonts w:ascii="Univers LT 57 Condensed" w:eastAsia="Times New Roman" w:hAnsi="Univers LT 57 Condensed" w:cs="Times New Roman"/>
      <w:sz w:val="16"/>
    </w:rPr>
  </w:style>
  <w:style w:type="paragraph" w:styleId="Heading2">
    <w:name w:val="heading 2"/>
    <w:basedOn w:val="Normal"/>
    <w:next w:val="Normal"/>
    <w:link w:val="Heading2Char"/>
    <w:qFormat/>
    <w:rsid w:val="008060A7"/>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Normal"/>
    <w:next w:val="Normal"/>
    <w:link w:val="Heading3Char"/>
    <w:uiPriority w:val="9"/>
    <w:semiHidden/>
    <w:unhideWhenUsed/>
    <w:qFormat/>
    <w:rsid w:val="008060A7"/>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semiHidden/>
    <w:unhideWhenUsed/>
    <w:qFormat/>
    <w:rsid w:val="003D29C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equirement">
    <w:name w:val="sc-Requirement"/>
    <w:basedOn w:val="Normal"/>
    <w:qFormat/>
    <w:rsid w:val="008060A7"/>
    <w:pPr>
      <w:suppressAutoHyphens/>
      <w:spacing w:line="240" w:lineRule="auto"/>
    </w:pPr>
  </w:style>
  <w:style w:type="paragraph" w:customStyle="1" w:styleId="sc-RequirementRight">
    <w:name w:val="sc-RequirementRight"/>
    <w:basedOn w:val="sc-Requirement"/>
    <w:rsid w:val="008060A7"/>
    <w:pPr>
      <w:jc w:val="right"/>
    </w:pPr>
  </w:style>
  <w:style w:type="paragraph" w:customStyle="1" w:styleId="sc-RequirementsSubheading">
    <w:name w:val="sc-RequirementsSubheading"/>
    <w:basedOn w:val="sc-Requirement"/>
    <w:qFormat/>
    <w:rsid w:val="008060A7"/>
    <w:pPr>
      <w:keepNext/>
      <w:spacing w:before="80"/>
    </w:pPr>
    <w:rPr>
      <w:b/>
    </w:rPr>
  </w:style>
  <w:style w:type="paragraph" w:customStyle="1" w:styleId="sc-RequirementsNote">
    <w:name w:val="sc-RequirementsNote"/>
    <w:basedOn w:val="Normal"/>
    <w:rsid w:val="008060A7"/>
    <w:pPr>
      <w:spacing w:before="40" w:line="220" w:lineRule="exact"/>
    </w:pPr>
  </w:style>
  <w:style w:type="character" w:customStyle="1" w:styleId="Heading2Char">
    <w:name w:val="Heading 2 Char"/>
    <w:basedOn w:val="DefaultParagraphFont"/>
    <w:link w:val="Heading2"/>
    <w:rsid w:val="008060A7"/>
    <w:rPr>
      <w:rFonts w:ascii="Univers LT 57 Condensed" w:eastAsia="Times New Roman" w:hAnsi="Univers LT 57 Condensed" w:cs="Arial"/>
      <w:b/>
      <w:bCs/>
      <w:iCs/>
      <w:spacing w:val="-8"/>
      <w:sz w:val="32"/>
      <w:szCs w:val="26"/>
    </w:rPr>
  </w:style>
  <w:style w:type="paragraph" w:customStyle="1" w:styleId="sc-BodyText">
    <w:name w:val="sc-BodyText"/>
    <w:basedOn w:val="Normal"/>
    <w:rsid w:val="008060A7"/>
    <w:pPr>
      <w:spacing w:before="40" w:line="220" w:lineRule="exact"/>
    </w:pPr>
  </w:style>
  <w:style w:type="paragraph" w:customStyle="1" w:styleId="sc-RequirementsHeading">
    <w:name w:val="sc-RequirementsHeading"/>
    <w:basedOn w:val="Heading3"/>
    <w:qFormat/>
    <w:rsid w:val="008060A7"/>
    <w:pPr>
      <w:keepLines w:val="0"/>
      <w:suppressAutoHyphens/>
      <w:spacing w:before="120" w:line="240" w:lineRule="exact"/>
      <w:outlineLvl w:val="3"/>
    </w:pPr>
    <w:rPr>
      <w:rFonts w:ascii="Univers LT 57 Condensed" w:eastAsia="Times New Roman" w:hAnsi="Univers LT 57 Condensed" w:cs="Goudy ExtraBold"/>
      <w:bCs w:val="0"/>
      <w:caps/>
      <w:color w:val="auto"/>
      <w:sz w:val="18"/>
      <w:szCs w:val="25"/>
    </w:rPr>
  </w:style>
  <w:style w:type="paragraph" w:customStyle="1" w:styleId="sc-AwardHeading">
    <w:name w:val="sc-AwardHeading"/>
    <w:basedOn w:val="Heading3"/>
    <w:qFormat/>
    <w:rsid w:val="008060A7"/>
    <w:pPr>
      <w:keepLines w:val="0"/>
      <w:pBdr>
        <w:bottom w:val="single" w:sz="4" w:space="1" w:color="auto"/>
      </w:pBdr>
      <w:suppressAutoHyphens/>
      <w:spacing w:before="180" w:line="220" w:lineRule="exact"/>
    </w:pPr>
    <w:rPr>
      <w:rFonts w:ascii="Univers LT 57 Condensed" w:eastAsia="Times New Roman" w:hAnsi="Univers LT 57 Condensed" w:cs="Times New Roman"/>
      <w:bCs w:val="0"/>
      <w:caps/>
      <w:color w:val="auto"/>
      <w:sz w:val="22"/>
    </w:rPr>
  </w:style>
  <w:style w:type="character" w:customStyle="1" w:styleId="Heading3Char">
    <w:name w:val="Heading 3 Char"/>
    <w:basedOn w:val="DefaultParagraphFont"/>
    <w:link w:val="Heading3"/>
    <w:uiPriority w:val="9"/>
    <w:semiHidden/>
    <w:rsid w:val="008060A7"/>
    <w:rPr>
      <w:rFonts w:asciiTheme="majorHAnsi" w:eastAsiaTheme="majorEastAsia" w:hAnsiTheme="majorHAnsi" w:cstheme="majorBidi"/>
      <w:b/>
      <w:bCs/>
      <w:color w:val="4F81BD" w:themeColor="accent1"/>
      <w:sz w:val="16"/>
    </w:rPr>
  </w:style>
  <w:style w:type="paragraph" w:customStyle="1" w:styleId="sc-Total">
    <w:name w:val="sc-Total"/>
    <w:basedOn w:val="sc-RequirementsSubheading"/>
    <w:qFormat/>
    <w:rsid w:val="008060A7"/>
    <w:rPr>
      <w:color w:val="000000" w:themeColor="text1"/>
    </w:rPr>
  </w:style>
  <w:style w:type="paragraph" w:customStyle="1" w:styleId="sc-CourseTitle">
    <w:name w:val="sc-CourseTitle"/>
    <w:basedOn w:val="Heading8"/>
    <w:rsid w:val="003D29CF"/>
    <w:pPr>
      <w:spacing w:before="120"/>
    </w:pPr>
    <w:rPr>
      <w:rFonts w:ascii="Univers LT 57 Condensed" w:eastAsia="Times New Roman" w:hAnsi="Univers LT 57 Condensed" w:cs="Times New Roman"/>
      <w:b/>
      <w:bCs/>
      <w:color w:val="auto"/>
      <w:sz w:val="16"/>
      <w:szCs w:val="18"/>
    </w:rPr>
  </w:style>
  <w:style w:type="character" w:customStyle="1" w:styleId="Heading8Char">
    <w:name w:val="Heading 8 Char"/>
    <w:basedOn w:val="DefaultParagraphFont"/>
    <w:link w:val="Heading8"/>
    <w:uiPriority w:val="9"/>
    <w:semiHidden/>
    <w:rsid w:val="003D29CF"/>
    <w:rPr>
      <w:rFonts w:asciiTheme="majorHAnsi" w:eastAsiaTheme="majorEastAsia" w:hAnsiTheme="majorHAnsi" w:cstheme="majorBidi"/>
      <w:color w:val="404040" w:themeColor="text1" w:themeTint="BF"/>
      <w:sz w:val="20"/>
      <w:szCs w:val="20"/>
    </w:rPr>
  </w:style>
  <w:style w:type="paragraph" w:styleId="BalloonText">
    <w:name w:val="Balloon Text"/>
    <w:basedOn w:val="Normal"/>
    <w:link w:val="BalloonTextChar"/>
    <w:uiPriority w:val="99"/>
    <w:semiHidden/>
    <w:unhideWhenUsed/>
    <w:rsid w:val="00DB1F9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1F91"/>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6" Type="http://schemas.openxmlformats.org/officeDocument/2006/relationships/theme" Target="theme/theme1.xml"/><Relationship Id="rId1" Type="http://schemas.openxmlformats.org/officeDocument/2006/relationships/styles" Target="styles.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67Z3ZXSPZZWZ-947-523</_dlc_DocId>
    <_dlc_DocIdUrl xmlns="67887a43-7e4d-4c1c-91d7-15e417b1b8ab">
      <Url>https://w3.ric.edu/curriculum_committee/_layouts/15/DocIdRedir.aspx?ID=67Z3ZXSPZZWZ-947-523</Url>
      <Description>67Z3ZXSPZZWZ-947-523</Description>
    </_dlc_DocIdUrl>
  </documentManagement>
</p:properties>
</file>

<file path=customXml/itemProps1.xml><?xml version="1.0" encoding="utf-8"?>
<ds:datastoreItem xmlns:ds="http://schemas.openxmlformats.org/officeDocument/2006/customXml" ds:itemID="{7E66726E-6E97-47C8-A0C8-7B25FAAA7758}"/>
</file>

<file path=customXml/itemProps2.xml><?xml version="1.0" encoding="utf-8"?>
<ds:datastoreItem xmlns:ds="http://schemas.openxmlformats.org/officeDocument/2006/customXml" ds:itemID="{33BF1C08-7399-4761-AE1F-5BD2A989B9AF}"/>
</file>

<file path=customXml/itemProps3.xml><?xml version="1.0" encoding="utf-8"?>
<ds:datastoreItem xmlns:ds="http://schemas.openxmlformats.org/officeDocument/2006/customXml" ds:itemID="{16574E3F-9941-4081-B63B-9B0DAE11E8D4}"/>
</file>

<file path=customXml/itemProps4.xml><?xml version="1.0" encoding="utf-8"?>
<ds:datastoreItem xmlns:ds="http://schemas.openxmlformats.org/officeDocument/2006/customXml" ds:itemID="{E7F07E06-0603-4F7C-A8C6-4C60BC6C2040}"/>
</file>

<file path=docProps/app.xml><?xml version="1.0" encoding="utf-8"?>
<Properties xmlns="http://schemas.openxmlformats.org/officeDocument/2006/extended-properties" xmlns:vt="http://schemas.openxmlformats.org/officeDocument/2006/docPropsVTypes">
  <Template>Normal.dotm</Template>
  <TotalTime>159</TotalTime>
  <Pages>13</Pages>
  <Words>4129</Words>
  <Characters>23541</Characters>
  <Application>Microsoft Macintosh Word</Application>
  <DocSecurity>0</DocSecurity>
  <Lines>196</Lines>
  <Paragraphs>55</Paragraphs>
  <ScaleCrop>false</ScaleCrop>
  <Company>RIC</Company>
  <LinksUpToDate>false</LinksUpToDate>
  <CharactersWithSpaces>27615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Abbotson</dc:creator>
  <cp:keywords/>
  <dc:description/>
  <cp:lastModifiedBy>Sue Abbotson</cp:lastModifiedBy>
  <cp:revision>5</cp:revision>
  <dcterms:created xsi:type="dcterms:W3CDTF">2017-11-29T22:51:00Z</dcterms:created>
  <dcterms:modified xsi:type="dcterms:W3CDTF">2018-04-01T20:56:00Z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a3b0b1b0-d707-403a-88d0-6f896e7ead0a</vt:lpwstr>
  </property>
  <property fmtid="{D5CDD505-2E9C-101B-9397-08002B2CF9AE}" pid="3" name="ContentTypeId">
    <vt:lpwstr>0x010100C3F51B1DF93C614BB0597DF487DB8942</vt:lpwstr>
  </property>
</Properties>
</file>