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51662" w14:textId="77777777" w:rsidR="00CF6AD3" w:rsidRPr="004B067F" w:rsidRDefault="00CF6AD3" w:rsidP="00CF6AD3">
      <w:pPr>
        <w:pStyle w:val="sc-AwardHeading"/>
        <w:rPr>
          <w:rFonts w:asciiTheme="minorHAnsi" w:hAnsiTheme="minorHAnsi" w:cstheme="minorHAnsi"/>
        </w:rPr>
      </w:pPr>
      <w:bookmarkStart w:id="0" w:name="CD39569CD9D846B68C208CFEFB2A9A39"/>
      <w:r w:rsidRPr="004B067F">
        <w:rPr>
          <w:rFonts w:asciiTheme="minorHAnsi" w:hAnsiTheme="minorHAnsi" w:cstheme="minorHAnsi"/>
        </w:rPr>
        <w:t>Philosophy Minor</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"Philosophy Minor" </w:instrText>
      </w:r>
      <w:r w:rsidRPr="004B067F">
        <w:rPr>
          <w:rFonts w:asciiTheme="minorHAnsi" w:hAnsiTheme="minorHAnsi" w:cstheme="minorHAnsi"/>
        </w:rPr>
        <w:fldChar w:fldCharType="end"/>
      </w:r>
    </w:p>
    <w:p w14:paraId="5628B5E5" w14:textId="77777777" w:rsidR="00CF6AD3" w:rsidRPr="004B067F" w:rsidRDefault="00CF6AD3" w:rsidP="00CF6AD3">
      <w:pPr>
        <w:pStyle w:val="sc-RequirementsHeading"/>
        <w:rPr>
          <w:rFonts w:asciiTheme="minorHAnsi" w:hAnsiTheme="minorHAnsi" w:cstheme="minorHAnsi"/>
        </w:rPr>
      </w:pPr>
      <w:bookmarkStart w:id="1" w:name="4A803E145E4E4FCF896F48705E56AE34"/>
      <w:r w:rsidRPr="004B067F">
        <w:rPr>
          <w:rFonts w:asciiTheme="minorHAnsi" w:hAnsiTheme="minorHAnsi" w:cstheme="minorHAnsi"/>
        </w:rPr>
        <w:t>Course Requirements for Minor in Philosophy</w:t>
      </w:r>
      <w:bookmarkEnd w:id="1"/>
    </w:p>
    <w:p w14:paraId="72D6FB9D"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The minor in philosophy consists of a minimum of 18 credit hours in philosophy, with at least two courses at the 300-level. The courses chosen should form a coherent program.</w:t>
      </w:r>
    </w:p>
    <w:p w14:paraId="3C7FA5AE" w14:textId="77777777" w:rsidR="00CF6AD3" w:rsidRPr="004B067F" w:rsidRDefault="00CF6AD3" w:rsidP="00CF6AD3">
      <w:pPr>
        <w:pStyle w:val="sc-RequirementsHeading"/>
        <w:rPr>
          <w:rFonts w:asciiTheme="minorHAnsi" w:hAnsiTheme="minorHAnsi" w:cstheme="minorHAnsi"/>
        </w:rPr>
      </w:pPr>
      <w:bookmarkStart w:id="2" w:name="6721E18E41854632AB5AE942C4C62DC8"/>
      <w:r w:rsidRPr="004B067F">
        <w:rPr>
          <w:rFonts w:asciiTheme="minorHAnsi" w:hAnsiTheme="minorHAnsi" w:cstheme="minorHAnsi"/>
        </w:rPr>
        <w:t>Course Requirements for Minor in Logical and Ethical Reasoning</w:t>
      </w:r>
      <w:bookmarkEnd w:id="2"/>
    </w:p>
    <w:p w14:paraId="0803D091"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The minor in logical and ethical reasoning consists of a minimum of 18 credit hours, with at least two courses at the 300 level, as follows:</w:t>
      </w:r>
    </w:p>
    <w:p w14:paraId="156501AD" w14:textId="77777777" w:rsidR="00CF6AD3" w:rsidRPr="004B067F" w:rsidRDefault="00CF6AD3" w:rsidP="00CF6AD3">
      <w:pPr>
        <w:pStyle w:val="sc-RequirementsSubheading"/>
        <w:rPr>
          <w:rFonts w:asciiTheme="minorHAnsi" w:hAnsiTheme="minorHAnsi" w:cstheme="minorHAnsi"/>
        </w:rPr>
      </w:pPr>
      <w:bookmarkStart w:id="3" w:name="7756D97B402F40D8A09EF764D4DF8084"/>
      <w:r w:rsidRPr="004B067F">
        <w:rPr>
          <w:rFonts w:asciiTheme="minorHAnsi" w:hAnsiTheme="minorHAnsi" w:cstheme="minorHAnsi"/>
        </w:rPr>
        <w:t>Courses</w:t>
      </w:r>
      <w:bookmarkEnd w:id="3"/>
    </w:p>
    <w:tbl>
      <w:tblPr>
        <w:tblW w:w="0" w:type="auto"/>
        <w:tblLook w:val="04A0" w:firstRow="1" w:lastRow="0" w:firstColumn="1" w:lastColumn="0" w:noHBand="0" w:noVBand="1"/>
      </w:tblPr>
      <w:tblGrid>
        <w:gridCol w:w="1200"/>
        <w:gridCol w:w="2000"/>
        <w:gridCol w:w="450"/>
        <w:gridCol w:w="1116"/>
      </w:tblGrid>
      <w:tr w:rsidR="00CF6AD3" w:rsidRPr="004B067F" w14:paraId="46C82BB6" w14:textId="77777777" w:rsidTr="00E950BE">
        <w:tc>
          <w:tcPr>
            <w:tcW w:w="1200" w:type="dxa"/>
          </w:tcPr>
          <w:p w14:paraId="5EFE09C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205</w:t>
            </w:r>
          </w:p>
        </w:tc>
        <w:tc>
          <w:tcPr>
            <w:tcW w:w="2000" w:type="dxa"/>
          </w:tcPr>
          <w:p w14:paraId="52C9555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Logic</w:t>
            </w:r>
          </w:p>
        </w:tc>
        <w:tc>
          <w:tcPr>
            <w:tcW w:w="450" w:type="dxa"/>
          </w:tcPr>
          <w:p w14:paraId="10DC63E5"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1F107E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0184BC7F" w14:textId="77777777" w:rsidTr="00E950BE">
        <w:tc>
          <w:tcPr>
            <w:tcW w:w="1200" w:type="dxa"/>
          </w:tcPr>
          <w:p w14:paraId="0841D164" w14:textId="77777777" w:rsidR="00CF6AD3" w:rsidRPr="004B067F" w:rsidRDefault="00CF6AD3" w:rsidP="00E950BE">
            <w:pPr>
              <w:pStyle w:val="sc-Requirement"/>
              <w:rPr>
                <w:rFonts w:asciiTheme="minorHAnsi" w:hAnsiTheme="minorHAnsi" w:cstheme="minorHAnsi"/>
              </w:rPr>
            </w:pPr>
          </w:p>
        </w:tc>
        <w:tc>
          <w:tcPr>
            <w:tcW w:w="2000" w:type="dxa"/>
          </w:tcPr>
          <w:p w14:paraId="600AAED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4E31D58" w14:textId="77777777" w:rsidR="00CF6AD3" w:rsidRPr="004B067F" w:rsidRDefault="00CF6AD3" w:rsidP="00E950BE">
            <w:pPr>
              <w:pStyle w:val="sc-RequirementRight"/>
              <w:rPr>
                <w:rFonts w:asciiTheme="minorHAnsi" w:hAnsiTheme="minorHAnsi" w:cstheme="minorHAnsi"/>
              </w:rPr>
            </w:pPr>
          </w:p>
        </w:tc>
        <w:tc>
          <w:tcPr>
            <w:tcW w:w="1116" w:type="dxa"/>
          </w:tcPr>
          <w:p w14:paraId="67E97044" w14:textId="77777777" w:rsidR="00CF6AD3" w:rsidRPr="004B067F" w:rsidRDefault="00CF6AD3" w:rsidP="00E950BE">
            <w:pPr>
              <w:pStyle w:val="sc-Requirement"/>
              <w:rPr>
                <w:rFonts w:asciiTheme="minorHAnsi" w:hAnsiTheme="minorHAnsi" w:cstheme="minorHAnsi"/>
              </w:rPr>
            </w:pPr>
          </w:p>
        </w:tc>
      </w:tr>
      <w:tr w:rsidR="00CF6AD3" w:rsidRPr="004B067F" w14:paraId="162CD088" w14:textId="77777777" w:rsidTr="00E950BE">
        <w:tc>
          <w:tcPr>
            <w:tcW w:w="1200" w:type="dxa"/>
          </w:tcPr>
          <w:p w14:paraId="5C3FF4C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220</w:t>
            </w:r>
          </w:p>
        </w:tc>
        <w:tc>
          <w:tcPr>
            <w:tcW w:w="2000" w:type="dxa"/>
          </w:tcPr>
          <w:p w14:paraId="1C9F642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Logic and Probability in Scientific Reasoning</w:t>
            </w:r>
          </w:p>
        </w:tc>
        <w:tc>
          <w:tcPr>
            <w:tcW w:w="450" w:type="dxa"/>
          </w:tcPr>
          <w:p w14:paraId="29D2A90D"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1AC32F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7043223D" w14:textId="77777777" w:rsidTr="00E950BE">
        <w:tc>
          <w:tcPr>
            <w:tcW w:w="1200" w:type="dxa"/>
          </w:tcPr>
          <w:p w14:paraId="5048A2DC" w14:textId="77777777" w:rsidR="00CF6AD3" w:rsidRPr="004B067F" w:rsidRDefault="00CF6AD3" w:rsidP="00E950BE">
            <w:pPr>
              <w:pStyle w:val="sc-Requirement"/>
              <w:rPr>
                <w:rFonts w:asciiTheme="minorHAnsi" w:hAnsiTheme="minorHAnsi" w:cstheme="minorHAnsi"/>
              </w:rPr>
            </w:pPr>
          </w:p>
        </w:tc>
        <w:tc>
          <w:tcPr>
            <w:tcW w:w="2000" w:type="dxa"/>
          </w:tcPr>
          <w:p w14:paraId="0D9CA74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4DC9B145" w14:textId="77777777" w:rsidR="00CF6AD3" w:rsidRPr="004B067F" w:rsidRDefault="00CF6AD3" w:rsidP="00E950BE">
            <w:pPr>
              <w:pStyle w:val="sc-RequirementRight"/>
              <w:rPr>
                <w:rFonts w:asciiTheme="minorHAnsi" w:hAnsiTheme="minorHAnsi" w:cstheme="minorHAnsi"/>
              </w:rPr>
            </w:pPr>
          </w:p>
        </w:tc>
        <w:tc>
          <w:tcPr>
            <w:tcW w:w="1116" w:type="dxa"/>
          </w:tcPr>
          <w:p w14:paraId="4DA28E8A" w14:textId="77777777" w:rsidR="00CF6AD3" w:rsidRPr="004B067F" w:rsidRDefault="00CF6AD3" w:rsidP="00E950BE">
            <w:pPr>
              <w:pStyle w:val="sc-Requirement"/>
              <w:rPr>
                <w:rFonts w:asciiTheme="minorHAnsi" w:hAnsiTheme="minorHAnsi" w:cstheme="minorHAnsi"/>
              </w:rPr>
            </w:pPr>
          </w:p>
        </w:tc>
      </w:tr>
      <w:tr w:rsidR="00CF6AD3" w:rsidRPr="004B067F" w14:paraId="4FD0C665" w14:textId="77777777" w:rsidTr="00E950BE">
        <w:tc>
          <w:tcPr>
            <w:tcW w:w="1200" w:type="dxa"/>
          </w:tcPr>
          <w:p w14:paraId="5A8583C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305</w:t>
            </w:r>
          </w:p>
        </w:tc>
        <w:tc>
          <w:tcPr>
            <w:tcW w:w="2000" w:type="dxa"/>
          </w:tcPr>
          <w:p w14:paraId="4F1C7E3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Intermediate Logic</w:t>
            </w:r>
          </w:p>
        </w:tc>
        <w:tc>
          <w:tcPr>
            <w:tcW w:w="450" w:type="dxa"/>
          </w:tcPr>
          <w:p w14:paraId="132314E5"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E553E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Sp (even years)</w:t>
            </w:r>
          </w:p>
        </w:tc>
      </w:tr>
      <w:tr w:rsidR="00CF6AD3" w:rsidRPr="004B067F" w14:paraId="3B41A81D" w14:textId="77777777" w:rsidTr="00E950BE">
        <w:tc>
          <w:tcPr>
            <w:tcW w:w="1200" w:type="dxa"/>
          </w:tcPr>
          <w:p w14:paraId="1757E5BD" w14:textId="77777777" w:rsidR="00CF6AD3" w:rsidRPr="004B067F" w:rsidRDefault="00CF6AD3" w:rsidP="00E950BE">
            <w:pPr>
              <w:pStyle w:val="sc-Requirement"/>
              <w:rPr>
                <w:rFonts w:asciiTheme="minorHAnsi" w:hAnsiTheme="minorHAnsi" w:cstheme="minorHAnsi"/>
              </w:rPr>
            </w:pPr>
          </w:p>
        </w:tc>
        <w:tc>
          <w:tcPr>
            <w:tcW w:w="2000" w:type="dxa"/>
          </w:tcPr>
          <w:p w14:paraId="22153D5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23DFA0A8" w14:textId="77777777" w:rsidR="00CF6AD3" w:rsidRPr="004B067F" w:rsidRDefault="00CF6AD3" w:rsidP="00E950BE">
            <w:pPr>
              <w:pStyle w:val="sc-RequirementRight"/>
              <w:rPr>
                <w:rFonts w:asciiTheme="minorHAnsi" w:hAnsiTheme="minorHAnsi" w:cstheme="minorHAnsi"/>
              </w:rPr>
            </w:pPr>
          </w:p>
        </w:tc>
        <w:tc>
          <w:tcPr>
            <w:tcW w:w="1116" w:type="dxa"/>
          </w:tcPr>
          <w:p w14:paraId="55230347" w14:textId="77777777" w:rsidR="00CF6AD3" w:rsidRPr="004B067F" w:rsidRDefault="00CF6AD3" w:rsidP="00E950BE">
            <w:pPr>
              <w:pStyle w:val="sc-Requirement"/>
              <w:rPr>
                <w:rFonts w:asciiTheme="minorHAnsi" w:hAnsiTheme="minorHAnsi" w:cstheme="minorHAnsi"/>
              </w:rPr>
            </w:pPr>
          </w:p>
        </w:tc>
      </w:tr>
      <w:tr w:rsidR="00CF6AD3" w:rsidRPr="004B067F" w14:paraId="12317AA9" w14:textId="77777777" w:rsidTr="00E950BE">
        <w:tc>
          <w:tcPr>
            <w:tcW w:w="1200" w:type="dxa"/>
          </w:tcPr>
          <w:p w14:paraId="60DB3AE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206</w:t>
            </w:r>
          </w:p>
        </w:tc>
        <w:tc>
          <w:tcPr>
            <w:tcW w:w="2000" w:type="dxa"/>
          </w:tcPr>
          <w:p w14:paraId="556F65A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Ethics</w:t>
            </w:r>
          </w:p>
        </w:tc>
        <w:tc>
          <w:tcPr>
            <w:tcW w:w="450" w:type="dxa"/>
          </w:tcPr>
          <w:p w14:paraId="2D9B277C"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44690E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48F84CC0" w14:textId="77777777" w:rsidTr="00E950BE">
        <w:tc>
          <w:tcPr>
            <w:tcW w:w="1200" w:type="dxa"/>
          </w:tcPr>
          <w:p w14:paraId="0F3B543A" w14:textId="77777777" w:rsidR="00CF6AD3" w:rsidRPr="004B067F" w:rsidRDefault="00CF6AD3" w:rsidP="00E950BE">
            <w:pPr>
              <w:pStyle w:val="sc-Requirement"/>
              <w:rPr>
                <w:rFonts w:asciiTheme="minorHAnsi" w:hAnsiTheme="minorHAnsi" w:cstheme="minorHAnsi"/>
              </w:rPr>
            </w:pPr>
          </w:p>
        </w:tc>
        <w:tc>
          <w:tcPr>
            <w:tcW w:w="2000" w:type="dxa"/>
          </w:tcPr>
          <w:p w14:paraId="721AFCB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05D51BF" w14:textId="77777777" w:rsidR="00CF6AD3" w:rsidRPr="004B067F" w:rsidRDefault="00CF6AD3" w:rsidP="00E950BE">
            <w:pPr>
              <w:pStyle w:val="sc-RequirementRight"/>
              <w:rPr>
                <w:rFonts w:asciiTheme="minorHAnsi" w:hAnsiTheme="minorHAnsi" w:cstheme="minorHAnsi"/>
              </w:rPr>
            </w:pPr>
          </w:p>
        </w:tc>
        <w:tc>
          <w:tcPr>
            <w:tcW w:w="1116" w:type="dxa"/>
          </w:tcPr>
          <w:p w14:paraId="6715C375" w14:textId="77777777" w:rsidR="00CF6AD3" w:rsidRPr="004B067F" w:rsidRDefault="00CF6AD3" w:rsidP="00E950BE">
            <w:pPr>
              <w:pStyle w:val="sc-Requirement"/>
              <w:rPr>
                <w:rFonts w:asciiTheme="minorHAnsi" w:hAnsiTheme="minorHAnsi" w:cstheme="minorHAnsi"/>
              </w:rPr>
            </w:pPr>
          </w:p>
        </w:tc>
      </w:tr>
      <w:tr w:rsidR="00CF6AD3" w:rsidRPr="004B067F" w14:paraId="468E3C1D" w14:textId="77777777" w:rsidTr="00E950BE">
        <w:tc>
          <w:tcPr>
            <w:tcW w:w="1200" w:type="dxa"/>
          </w:tcPr>
          <w:p w14:paraId="78A5352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306</w:t>
            </w:r>
          </w:p>
        </w:tc>
        <w:tc>
          <w:tcPr>
            <w:tcW w:w="2000" w:type="dxa"/>
          </w:tcPr>
          <w:p w14:paraId="74F4ACA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Contemporary Ethical Theory</w:t>
            </w:r>
          </w:p>
        </w:tc>
        <w:tc>
          <w:tcPr>
            <w:tcW w:w="450" w:type="dxa"/>
          </w:tcPr>
          <w:p w14:paraId="69903ED5"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C76C2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w:t>
            </w:r>
          </w:p>
        </w:tc>
      </w:tr>
    </w:tbl>
    <w:p w14:paraId="59A4F3BC" w14:textId="77777777" w:rsidR="00CF6AD3" w:rsidRPr="004B067F" w:rsidRDefault="00CF6AD3" w:rsidP="00CF6AD3">
      <w:pPr>
        <w:pStyle w:val="sc-RequirementsSubheading"/>
        <w:rPr>
          <w:rFonts w:asciiTheme="minorHAnsi" w:hAnsiTheme="minorHAnsi" w:cstheme="minorHAnsi"/>
        </w:rPr>
      </w:pPr>
      <w:bookmarkStart w:id="4" w:name="25647602EE334A4AB5B4CA96AE7F0E85"/>
      <w:r w:rsidRPr="004B067F">
        <w:rPr>
          <w:rFonts w:asciiTheme="minorHAnsi" w:hAnsiTheme="minorHAnsi" w:cstheme="minorHAnsi"/>
        </w:rPr>
        <w:t>REMAINING CREDIT HOURS are made up of additional choices from the five courses above and/or from:</w:t>
      </w:r>
      <w:bookmarkEnd w:id="4"/>
    </w:p>
    <w:tbl>
      <w:tblPr>
        <w:tblW w:w="0" w:type="auto"/>
        <w:tblLook w:val="04A0" w:firstRow="1" w:lastRow="0" w:firstColumn="1" w:lastColumn="0" w:noHBand="0" w:noVBand="1"/>
      </w:tblPr>
      <w:tblGrid>
        <w:gridCol w:w="1200"/>
        <w:gridCol w:w="2000"/>
        <w:gridCol w:w="450"/>
        <w:gridCol w:w="1116"/>
      </w:tblGrid>
      <w:tr w:rsidR="00CF6AD3" w:rsidRPr="004B067F" w14:paraId="2270D72B" w14:textId="77777777" w:rsidTr="00E950BE">
        <w:tc>
          <w:tcPr>
            <w:tcW w:w="1200" w:type="dxa"/>
          </w:tcPr>
          <w:p w14:paraId="28274CEA"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200</w:t>
            </w:r>
          </w:p>
        </w:tc>
        <w:tc>
          <w:tcPr>
            <w:tcW w:w="2000" w:type="dxa"/>
          </w:tcPr>
          <w:p w14:paraId="06BE69C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Philosophy</w:t>
            </w:r>
          </w:p>
        </w:tc>
        <w:tc>
          <w:tcPr>
            <w:tcW w:w="450" w:type="dxa"/>
          </w:tcPr>
          <w:p w14:paraId="51ECB6AE"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12924A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2C684385" w14:textId="77777777" w:rsidTr="00E950BE">
        <w:tc>
          <w:tcPr>
            <w:tcW w:w="1200" w:type="dxa"/>
          </w:tcPr>
          <w:p w14:paraId="5DFB49B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321</w:t>
            </w:r>
          </w:p>
        </w:tc>
        <w:tc>
          <w:tcPr>
            <w:tcW w:w="2000" w:type="dxa"/>
          </w:tcPr>
          <w:p w14:paraId="0C46CBB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Social and Political Philosophy</w:t>
            </w:r>
          </w:p>
        </w:tc>
        <w:tc>
          <w:tcPr>
            <w:tcW w:w="450" w:type="dxa"/>
          </w:tcPr>
          <w:p w14:paraId="1301839F"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C232C5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48C0A93E" w14:textId="77777777" w:rsidTr="00E950BE">
        <w:tc>
          <w:tcPr>
            <w:tcW w:w="1200" w:type="dxa"/>
          </w:tcPr>
          <w:p w14:paraId="36F3173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322</w:t>
            </w:r>
          </w:p>
        </w:tc>
        <w:tc>
          <w:tcPr>
            <w:tcW w:w="2000" w:type="dxa"/>
          </w:tcPr>
          <w:p w14:paraId="26CE60EA"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Philosophy of Law</w:t>
            </w:r>
          </w:p>
        </w:tc>
        <w:tc>
          <w:tcPr>
            <w:tcW w:w="450" w:type="dxa"/>
          </w:tcPr>
          <w:p w14:paraId="5668B2DE"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A2E1E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Sp</w:t>
            </w:r>
          </w:p>
        </w:tc>
      </w:tr>
      <w:tr w:rsidR="00CF6AD3" w:rsidRPr="004B067F" w14:paraId="2109A0D1" w14:textId="77777777" w:rsidTr="00E950BE">
        <w:tc>
          <w:tcPr>
            <w:tcW w:w="1200" w:type="dxa"/>
          </w:tcPr>
          <w:p w14:paraId="222978F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PHIL 325</w:t>
            </w:r>
          </w:p>
        </w:tc>
        <w:tc>
          <w:tcPr>
            <w:tcW w:w="2000" w:type="dxa"/>
          </w:tcPr>
          <w:p w14:paraId="2C1202C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Environmental Ethics</w:t>
            </w:r>
          </w:p>
        </w:tc>
        <w:tc>
          <w:tcPr>
            <w:tcW w:w="450" w:type="dxa"/>
          </w:tcPr>
          <w:p w14:paraId="4A0179D6"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5ABF60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Sp</w:t>
            </w:r>
          </w:p>
        </w:tc>
      </w:tr>
      <w:tr w:rsidR="00CF6AD3" w:rsidRPr="004B067F" w14:paraId="7AAF92D7" w14:textId="77777777" w:rsidTr="00E950BE">
        <w:tc>
          <w:tcPr>
            <w:tcW w:w="1200" w:type="dxa"/>
          </w:tcPr>
          <w:p w14:paraId="096B2F9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204</w:t>
            </w:r>
          </w:p>
        </w:tc>
        <w:tc>
          <w:tcPr>
            <w:tcW w:w="2000" w:type="dxa"/>
          </w:tcPr>
          <w:p w14:paraId="700DA08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Political Thought</w:t>
            </w:r>
          </w:p>
        </w:tc>
        <w:tc>
          <w:tcPr>
            <w:tcW w:w="450" w:type="dxa"/>
          </w:tcPr>
          <w:p w14:paraId="55D336E0"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2ED0A4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087770FC" w14:textId="77777777" w:rsidTr="00E950BE">
        <w:tc>
          <w:tcPr>
            <w:tcW w:w="1200" w:type="dxa"/>
          </w:tcPr>
          <w:p w14:paraId="3CA12E8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208</w:t>
            </w:r>
          </w:p>
        </w:tc>
        <w:tc>
          <w:tcPr>
            <w:tcW w:w="2000" w:type="dxa"/>
          </w:tcPr>
          <w:p w14:paraId="0E82C49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the Law</w:t>
            </w:r>
          </w:p>
        </w:tc>
        <w:tc>
          <w:tcPr>
            <w:tcW w:w="450" w:type="dxa"/>
          </w:tcPr>
          <w:p w14:paraId="49BC9CA3" w14:textId="77777777" w:rsidR="00CF6AD3" w:rsidRPr="004B067F" w:rsidRDefault="00CF6AD3" w:rsidP="00E950BE">
            <w:pPr>
              <w:pStyle w:val="sc-RequirementRight"/>
              <w:rPr>
                <w:rFonts w:asciiTheme="minorHAnsi" w:hAnsiTheme="minorHAnsi" w:cstheme="minorHAnsi"/>
              </w:rPr>
            </w:pPr>
            <w:ins w:id="5" w:author="Sue Abbotson" w:date="2017-11-24T12:14:00Z">
              <w:r>
                <w:rPr>
                  <w:rFonts w:asciiTheme="minorHAnsi" w:hAnsiTheme="minorHAnsi" w:cstheme="minorHAnsi"/>
                </w:rPr>
                <w:t>4</w:t>
              </w:r>
            </w:ins>
            <w:del w:id="6" w:author="Sue Abbotson" w:date="2017-11-24T12:14:00Z">
              <w:r w:rsidRPr="004B067F" w:rsidDel="00CF6AD3">
                <w:rPr>
                  <w:rFonts w:asciiTheme="minorHAnsi" w:hAnsiTheme="minorHAnsi" w:cstheme="minorHAnsi"/>
                </w:rPr>
                <w:delText>3</w:delText>
              </w:r>
            </w:del>
          </w:p>
        </w:tc>
        <w:tc>
          <w:tcPr>
            <w:tcW w:w="1116" w:type="dxa"/>
          </w:tcPr>
          <w:p w14:paraId="63D1F38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bl>
    <w:p w14:paraId="69363435" w14:textId="77777777" w:rsidR="00CF6AD3" w:rsidRDefault="00CF6AD3"/>
    <w:p w14:paraId="5F7DCC17" w14:textId="77777777" w:rsidR="00CF6AD3" w:rsidRDefault="00CF6AD3">
      <w:pPr>
        <w:spacing w:line="240" w:lineRule="auto"/>
      </w:pPr>
    </w:p>
    <w:p w14:paraId="780B6B57" w14:textId="77777777" w:rsidR="00CF6AD3" w:rsidRDefault="00CF6AD3">
      <w:pPr>
        <w:spacing w:line="240" w:lineRule="auto"/>
      </w:pPr>
      <w:r>
        <w:br w:type="page"/>
      </w:r>
    </w:p>
    <w:p w14:paraId="6921D267" w14:textId="77777777" w:rsidR="00CF6AD3" w:rsidRPr="004B067F" w:rsidRDefault="00CF6AD3" w:rsidP="00CF6AD3">
      <w:pPr>
        <w:pStyle w:val="sc-AwardHeading"/>
        <w:rPr>
          <w:rFonts w:asciiTheme="minorHAnsi" w:hAnsiTheme="minorHAnsi" w:cstheme="minorHAnsi"/>
        </w:rPr>
      </w:pPr>
      <w:bookmarkStart w:id="7" w:name="03D000FD1F6C462790AC1AE86D9181B0"/>
      <w:r w:rsidRPr="004B067F">
        <w:rPr>
          <w:rFonts w:asciiTheme="minorHAnsi" w:hAnsiTheme="minorHAnsi" w:cstheme="minorHAnsi"/>
        </w:rPr>
        <w:lastRenderedPageBreak/>
        <w:t>Political Science B.A.</w:t>
      </w:r>
      <w:bookmarkEnd w:id="7"/>
      <w:r w:rsidRPr="004B067F">
        <w:rPr>
          <w:rFonts w:asciiTheme="minorHAnsi" w:hAnsiTheme="minorHAnsi" w:cstheme="minorHAnsi"/>
        </w:rPr>
        <w:fldChar w:fldCharType="begin"/>
      </w:r>
      <w:r w:rsidRPr="004B067F">
        <w:rPr>
          <w:rFonts w:asciiTheme="minorHAnsi" w:hAnsiTheme="minorHAnsi" w:cstheme="minorHAnsi"/>
        </w:rPr>
        <w:instrText xml:space="preserve"> XE "Political Science B.A." </w:instrText>
      </w:r>
      <w:r w:rsidRPr="004B067F">
        <w:rPr>
          <w:rFonts w:asciiTheme="minorHAnsi" w:hAnsiTheme="minorHAnsi" w:cstheme="minorHAnsi"/>
        </w:rPr>
        <w:fldChar w:fldCharType="end"/>
      </w:r>
    </w:p>
    <w:p w14:paraId="5191A58A" w14:textId="77777777" w:rsidR="00CF6AD3" w:rsidRPr="004B067F" w:rsidRDefault="00CF6AD3" w:rsidP="00CF6AD3">
      <w:pPr>
        <w:pStyle w:val="sc-RequirementsHeading"/>
        <w:rPr>
          <w:rFonts w:asciiTheme="minorHAnsi" w:hAnsiTheme="minorHAnsi" w:cstheme="minorHAnsi"/>
        </w:rPr>
      </w:pPr>
      <w:bookmarkStart w:id="8" w:name="37123F77AAB547F193316E2029FEDAE4"/>
      <w:r w:rsidRPr="004B067F">
        <w:rPr>
          <w:rFonts w:asciiTheme="minorHAnsi" w:hAnsiTheme="minorHAnsi" w:cstheme="minorHAnsi"/>
        </w:rPr>
        <w:t>Course Requirements</w:t>
      </w:r>
      <w:bookmarkEnd w:id="8"/>
    </w:p>
    <w:p w14:paraId="5B887D17" w14:textId="77777777" w:rsidR="00CF6AD3" w:rsidRPr="004B067F" w:rsidRDefault="00CF6AD3" w:rsidP="00CF6AD3">
      <w:pPr>
        <w:pStyle w:val="sc-RequirementsSubheading"/>
        <w:rPr>
          <w:rFonts w:asciiTheme="minorHAnsi" w:hAnsiTheme="minorHAnsi" w:cstheme="minorHAnsi"/>
        </w:rPr>
      </w:pPr>
      <w:bookmarkStart w:id="9" w:name="21BC2B35F586409CA0F96BC0F43AD2D6"/>
      <w:r w:rsidRPr="004B067F">
        <w:rPr>
          <w:rFonts w:asciiTheme="minorHAnsi" w:hAnsiTheme="minorHAnsi" w:cstheme="minorHAnsi"/>
        </w:rPr>
        <w:t>Required Courses</w:t>
      </w:r>
      <w:bookmarkEnd w:id="9"/>
    </w:p>
    <w:tbl>
      <w:tblPr>
        <w:tblW w:w="0" w:type="auto"/>
        <w:tblLook w:val="04A0" w:firstRow="1" w:lastRow="0" w:firstColumn="1" w:lastColumn="0" w:noHBand="0" w:noVBand="1"/>
      </w:tblPr>
      <w:tblGrid>
        <w:gridCol w:w="1200"/>
        <w:gridCol w:w="2000"/>
        <w:gridCol w:w="450"/>
        <w:gridCol w:w="1116"/>
      </w:tblGrid>
      <w:tr w:rsidR="00CF6AD3" w:rsidRPr="004B067F" w14:paraId="53C12F61" w14:textId="77777777" w:rsidTr="00E950BE">
        <w:tc>
          <w:tcPr>
            <w:tcW w:w="1200" w:type="dxa"/>
          </w:tcPr>
          <w:p w14:paraId="1E33D30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45331D5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54FA5B9D"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99864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3157230C" w14:textId="77777777" w:rsidTr="00E950BE">
        <w:tc>
          <w:tcPr>
            <w:tcW w:w="1200" w:type="dxa"/>
          </w:tcPr>
          <w:p w14:paraId="3543710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203</w:t>
            </w:r>
          </w:p>
        </w:tc>
        <w:tc>
          <w:tcPr>
            <w:tcW w:w="2000" w:type="dxa"/>
          </w:tcPr>
          <w:p w14:paraId="7755179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Global Politics</w:t>
            </w:r>
          </w:p>
        </w:tc>
        <w:tc>
          <w:tcPr>
            <w:tcW w:w="450" w:type="dxa"/>
          </w:tcPr>
          <w:p w14:paraId="16774FE8"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A412C8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51785B6B" w14:textId="77777777" w:rsidTr="00E950BE">
        <w:tc>
          <w:tcPr>
            <w:tcW w:w="1200" w:type="dxa"/>
          </w:tcPr>
          <w:p w14:paraId="76E846B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204</w:t>
            </w:r>
          </w:p>
        </w:tc>
        <w:tc>
          <w:tcPr>
            <w:tcW w:w="2000" w:type="dxa"/>
          </w:tcPr>
          <w:p w14:paraId="47EDE5F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Political Thought</w:t>
            </w:r>
          </w:p>
        </w:tc>
        <w:tc>
          <w:tcPr>
            <w:tcW w:w="450" w:type="dxa"/>
          </w:tcPr>
          <w:p w14:paraId="0C9D49DF"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927A88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07EC998C" w14:textId="77777777" w:rsidTr="00E950BE">
        <w:tc>
          <w:tcPr>
            <w:tcW w:w="1200" w:type="dxa"/>
          </w:tcPr>
          <w:p w14:paraId="1157E9B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300</w:t>
            </w:r>
          </w:p>
        </w:tc>
        <w:tc>
          <w:tcPr>
            <w:tcW w:w="2000" w:type="dxa"/>
          </w:tcPr>
          <w:p w14:paraId="74AD12A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Methodology in Political Science</w:t>
            </w:r>
          </w:p>
        </w:tc>
        <w:tc>
          <w:tcPr>
            <w:tcW w:w="450" w:type="dxa"/>
          </w:tcPr>
          <w:p w14:paraId="2EB07079"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1D79E9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08308AFD" w14:textId="77777777" w:rsidTr="00E950BE">
        <w:tc>
          <w:tcPr>
            <w:tcW w:w="1200" w:type="dxa"/>
          </w:tcPr>
          <w:p w14:paraId="1ACB3F4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308</w:t>
            </w:r>
          </w:p>
        </w:tc>
        <w:tc>
          <w:tcPr>
            <w:tcW w:w="2000" w:type="dxa"/>
          </w:tcPr>
          <w:p w14:paraId="0247D2E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Current Political Controversy</w:t>
            </w:r>
          </w:p>
        </w:tc>
        <w:tc>
          <w:tcPr>
            <w:tcW w:w="450" w:type="dxa"/>
          </w:tcPr>
          <w:p w14:paraId="1872934E"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E89D15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bl>
    <w:p w14:paraId="4950CEF9" w14:textId="77777777" w:rsidR="00CF6AD3" w:rsidRPr="004B067F" w:rsidRDefault="00CF6AD3" w:rsidP="00CF6AD3">
      <w:pPr>
        <w:pStyle w:val="sc-RequirementsSubheading"/>
        <w:rPr>
          <w:rFonts w:asciiTheme="minorHAnsi" w:hAnsiTheme="minorHAnsi" w:cstheme="minorHAnsi"/>
        </w:rPr>
      </w:pPr>
      <w:bookmarkStart w:id="10" w:name="9B941A4D6FB14AB6AEF9E2204117BDB6"/>
      <w:r w:rsidRPr="004B067F">
        <w:rPr>
          <w:rFonts w:asciiTheme="minorHAnsi" w:hAnsiTheme="minorHAnsi" w:cstheme="minorHAnsi"/>
        </w:rPr>
        <w:t>AT LEAST SIX ADDITIONAL political science courses at the 300-level or above</w:t>
      </w:r>
      <w:bookmarkEnd w:id="10"/>
    </w:p>
    <w:p w14:paraId="3C20EFBD"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Note: POL 208 may also be taken to fulfill part of this requirement. </w:t>
      </w:r>
    </w:p>
    <w:p w14:paraId="5699F1DC"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b/>
        </w:rPr>
        <w:t xml:space="preserve">At least two courses must be from the following: </w:t>
      </w:r>
    </w:p>
    <w:tbl>
      <w:tblPr>
        <w:tblW w:w="0" w:type="auto"/>
        <w:tblLook w:val="04A0" w:firstRow="1" w:lastRow="0" w:firstColumn="1" w:lastColumn="0" w:noHBand="0" w:noVBand="1"/>
      </w:tblPr>
      <w:tblGrid>
        <w:gridCol w:w="1200"/>
        <w:gridCol w:w="2000"/>
        <w:gridCol w:w="450"/>
        <w:gridCol w:w="1116"/>
      </w:tblGrid>
      <w:tr w:rsidR="00CF6AD3" w:rsidRPr="004B067F" w14:paraId="4022576C" w14:textId="77777777" w:rsidTr="00E950BE">
        <w:tc>
          <w:tcPr>
            <w:tcW w:w="1200" w:type="dxa"/>
          </w:tcPr>
          <w:p w14:paraId="6AE07AB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301</w:t>
            </w:r>
          </w:p>
        </w:tc>
        <w:tc>
          <w:tcPr>
            <w:tcW w:w="2000" w:type="dxa"/>
          </w:tcPr>
          <w:p w14:paraId="40D0604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Foundations of Public Administration</w:t>
            </w:r>
          </w:p>
        </w:tc>
        <w:tc>
          <w:tcPr>
            <w:tcW w:w="450" w:type="dxa"/>
          </w:tcPr>
          <w:p w14:paraId="150A3446"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8428E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w:t>
            </w:r>
          </w:p>
        </w:tc>
      </w:tr>
      <w:tr w:rsidR="00CF6AD3" w:rsidRPr="004B067F" w14:paraId="3199C85B" w14:textId="77777777" w:rsidTr="00E950BE">
        <w:tc>
          <w:tcPr>
            <w:tcW w:w="1200" w:type="dxa"/>
          </w:tcPr>
          <w:p w14:paraId="0080AFD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306</w:t>
            </w:r>
          </w:p>
        </w:tc>
        <w:tc>
          <w:tcPr>
            <w:tcW w:w="2000" w:type="dxa"/>
          </w:tcPr>
          <w:p w14:paraId="63E68A4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State and Local Government</w:t>
            </w:r>
          </w:p>
        </w:tc>
        <w:tc>
          <w:tcPr>
            <w:tcW w:w="450" w:type="dxa"/>
          </w:tcPr>
          <w:p w14:paraId="1E5357A1"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E55834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CF6AD3" w:rsidRPr="004B067F" w14:paraId="383ECF98" w14:textId="77777777" w:rsidTr="00E950BE">
        <w:tc>
          <w:tcPr>
            <w:tcW w:w="1200" w:type="dxa"/>
          </w:tcPr>
          <w:p w14:paraId="73A8204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307</w:t>
            </w:r>
          </w:p>
        </w:tc>
        <w:tc>
          <w:tcPr>
            <w:tcW w:w="2000" w:type="dxa"/>
          </w:tcPr>
          <w:p w14:paraId="13EA253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Political Behavior</w:t>
            </w:r>
          </w:p>
        </w:tc>
        <w:tc>
          <w:tcPr>
            <w:tcW w:w="450" w:type="dxa"/>
          </w:tcPr>
          <w:p w14:paraId="18A3AE3E"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A60378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(even years)</w:t>
            </w:r>
          </w:p>
        </w:tc>
      </w:tr>
      <w:tr w:rsidR="00CF6AD3" w:rsidRPr="004B067F" w14:paraId="46476381" w14:textId="77777777" w:rsidTr="00E950BE">
        <w:tc>
          <w:tcPr>
            <w:tcW w:w="1200" w:type="dxa"/>
          </w:tcPr>
          <w:p w14:paraId="5CAED1B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309</w:t>
            </w:r>
          </w:p>
        </w:tc>
        <w:tc>
          <w:tcPr>
            <w:tcW w:w="2000" w:type="dxa"/>
          </w:tcPr>
          <w:p w14:paraId="39B0F92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Gender and Politics in the U.S.</w:t>
            </w:r>
          </w:p>
        </w:tc>
        <w:tc>
          <w:tcPr>
            <w:tcW w:w="450" w:type="dxa"/>
          </w:tcPr>
          <w:p w14:paraId="55524D0A"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62619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64AEE522" w14:textId="77777777" w:rsidTr="00E950BE">
        <w:tc>
          <w:tcPr>
            <w:tcW w:w="1200" w:type="dxa"/>
          </w:tcPr>
          <w:p w14:paraId="3BC130C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318</w:t>
            </w:r>
          </w:p>
        </w:tc>
        <w:tc>
          <w:tcPr>
            <w:tcW w:w="2000" w:type="dxa"/>
          </w:tcPr>
          <w:p w14:paraId="7D79A8E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Crises of Liberalism</w:t>
            </w:r>
          </w:p>
        </w:tc>
        <w:tc>
          <w:tcPr>
            <w:tcW w:w="450" w:type="dxa"/>
          </w:tcPr>
          <w:p w14:paraId="3F524305"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E1F63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w:t>
            </w:r>
          </w:p>
        </w:tc>
      </w:tr>
      <w:tr w:rsidR="00CF6AD3" w:rsidRPr="004B067F" w14:paraId="39B39415" w14:textId="77777777" w:rsidTr="00E950BE">
        <w:tc>
          <w:tcPr>
            <w:tcW w:w="1200" w:type="dxa"/>
          </w:tcPr>
          <w:p w14:paraId="249924B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331</w:t>
            </w:r>
          </w:p>
        </w:tc>
        <w:tc>
          <w:tcPr>
            <w:tcW w:w="2000" w:type="dxa"/>
          </w:tcPr>
          <w:p w14:paraId="22215DE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Courts and Public Policy</w:t>
            </w:r>
          </w:p>
        </w:tc>
        <w:tc>
          <w:tcPr>
            <w:tcW w:w="450" w:type="dxa"/>
          </w:tcPr>
          <w:p w14:paraId="751BA128"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02779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w:t>
            </w:r>
          </w:p>
        </w:tc>
      </w:tr>
      <w:tr w:rsidR="00CF6AD3" w:rsidRPr="004B067F" w14:paraId="17D09530" w14:textId="77777777" w:rsidTr="00E950BE">
        <w:tc>
          <w:tcPr>
            <w:tcW w:w="1200" w:type="dxa"/>
          </w:tcPr>
          <w:p w14:paraId="3944BF7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333</w:t>
            </w:r>
          </w:p>
        </w:tc>
        <w:tc>
          <w:tcPr>
            <w:tcW w:w="2000" w:type="dxa"/>
          </w:tcPr>
          <w:p w14:paraId="1D734B1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Law and Politics of Civil Rights</w:t>
            </w:r>
          </w:p>
        </w:tc>
        <w:tc>
          <w:tcPr>
            <w:tcW w:w="450" w:type="dxa"/>
          </w:tcPr>
          <w:p w14:paraId="6B15B1E3"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A56323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Annually</w:t>
            </w:r>
          </w:p>
        </w:tc>
      </w:tr>
      <w:tr w:rsidR="009D3E12" w:rsidRPr="004B067F" w14:paraId="0CCDF3FC" w14:textId="77777777" w:rsidTr="00E950BE">
        <w:trPr>
          <w:ins w:id="11" w:author="Sue Abbotson" w:date="2017-11-24T12:16:00Z"/>
        </w:trPr>
        <w:tc>
          <w:tcPr>
            <w:tcW w:w="1200" w:type="dxa"/>
          </w:tcPr>
          <w:p w14:paraId="37F810EE" w14:textId="77777777" w:rsidR="009D3E12" w:rsidRPr="004B067F" w:rsidRDefault="009D3E12" w:rsidP="00E950BE">
            <w:pPr>
              <w:pStyle w:val="sc-Requirement"/>
              <w:rPr>
                <w:ins w:id="12" w:author="Sue Abbotson" w:date="2017-11-24T12:16:00Z"/>
                <w:rFonts w:asciiTheme="minorHAnsi" w:hAnsiTheme="minorHAnsi" w:cstheme="minorHAnsi"/>
              </w:rPr>
            </w:pPr>
            <w:ins w:id="13" w:author="Sue Abbotson" w:date="2017-11-24T12:16:00Z">
              <w:r>
                <w:rPr>
                  <w:rFonts w:asciiTheme="minorHAnsi" w:hAnsiTheme="minorHAnsi" w:cstheme="minorHAnsi"/>
                </w:rPr>
                <w:t>POL 334</w:t>
              </w:r>
            </w:ins>
          </w:p>
        </w:tc>
        <w:tc>
          <w:tcPr>
            <w:tcW w:w="2000" w:type="dxa"/>
          </w:tcPr>
          <w:p w14:paraId="42AE40AB" w14:textId="3C5D43ED" w:rsidR="009D3E12" w:rsidRPr="004B067F" w:rsidRDefault="009D3E12" w:rsidP="00614619">
            <w:pPr>
              <w:pStyle w:val="sc-Requirement"/>
              <w:rPr>
                <w:ins w:id="14" w:author="Sue Abbotson" w:date="2017-11-24T12:16:00Z"/>
                <w:rFonts w:asciiTheme="minorHAnsi" w:hAnsiTheme="minorHAnsi" w:cstheme="minorHAnsi"/>
              </w:rPr>
            </w:pPr>
            <w:ins w:id="15" w:author="Sue Abbotson" w:date="2017-11-24T12:16:00Z">
              <w:r>
                <w:rPr>
                  <w:rFonts w:asciiTheme="minorHAnsi" w:hAnsiTheme="minorHAnsi" w:cstheme="minorHAnsi"/>
                </w:rPr>
                <w:t xml:space="preserve">Contemporary Constitutional </w:t>
              </w:r>
            </w:ins>
            <w:ins w:id="16" w:author="Sue Abbotson" w:date="2017-11-24T12:24:00Z">
              <w:r w:rsidR="00614619">
                <w:rPr>
                  <w:rFonts w:asciiTheme="minorHAnsi" w:hAnsiTheme="minorHAnsi" w:cstheme="minorHAnsi"/>
                </w:rPr>
                <w:t>Problems</w:t>
              </w:r>
            </w:ins>
          </w:p>
        </w:tc>
        <w:tc>
          <w:tcPr>
            <w:tcW w:w="450" w:type="dxa"/>
          </w:tcPr>
          <w:p w14:paraId="31F3C187" w14:textId="77777777" w:rsidR="009D3E12" w:rsidRPr="004B067F" w:rsidRDefault="009D3E12" w:rsidP="00E950BE">
            <w:pPr>
              <w:pStyle w:val="sc-RequirementRight"/>
              <w:rPr>
                <w:ins w:id="17" w:author="Sue Abbotson" w:date="2017-11-24T12:16:00Z"/>
                <w:rFonts w:asciiTheme="minorHAnsi" w:hAnsiTheme="minorHAnsi" w:cstheme="minorHAnsi"/>
              </w:rPr>
            </w:pPr>
            <w:ins w:id="18" w:author="Sue Abbotson" w:date="2017-11-24T12:17:00Z">
              <w:r>
                <w:rPr>
                  <w:rFonts w:asciiTheme="minorHAnsi" w:hAnsiTheme="minorHAnsi" w:cstheme="minorHAnsi"/>
                </w:rPr>
                <w:t>4</w:t>
              </w:r>
            </w:ins>
          </w:p>
        </w:tc>
        <w:tc>
          <w:tcPr>
            <w:tcW w:w="1116" w:type="dxa"/>
          </w:tcPr>
          <w:p w14:paraId="6F5436F9" w14:textId="77777777" w:rsidR="009D3E12" w:rsidRPr="004B067F" w:rsidRDefault="009D3E12" w:rsidP="00E950BE">
            <w:pPr>
              <w:pStyle w:val="sc-Requirement"/>
              <w:rPr>
                <w:ins w:id="19" w:author="Sue Abbotson" w:date="2017-11-24T12:16:00Z"/>
                <w:rFonts w:asciiTheme="minorHAnsi" w:hAnsiTheme="minorHAnsi" w:cstheme="minorHAnsi"/>
              </w:rPr>
            </w:pPr>
            <w:ins w:id="20" w:author="Sue Abbotson" w:date="2017-11-24T12:17:00Z">
              <w:r>
                <w:rPr>
                  <w:rFonts w:asciiTheme="minorHAnsi" w:hAnsiTheme="minorHAnsi" w:cstheme="minorHAnsi"/>
                </w:rPr>
                <w:t>Sp (alternate years)</w:t>
              </w:r>
            </w:ins>
          </w:p>
        </w:tc>
      </w:tr>
      <w:tr w:rsidR="00CF6AD3" w:rsidRPr="004B067F" w14:paraId="34C2408F" w14:textId="77777777" w:rsidTr="00E950BE">
        <w:tc>
          <w:tcPr>
            <w:tcW w:w="1200" w:type="dxa"/>
          </w:tcPr>
          <w:p w14:paraId="5415B20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342</w:t>
            </w:r>
          </w:p>
        </w:tc>
        <w:tc>
          <w:tcPr>
            <w:tcW w:w="2000" w:type="dxa"/>
          </w:tcPr>
          <w:p w14:paraId="5F5BD28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Politics of Global Economic Change</w:t>
            </w:r>
          </w:p>
        </w:tc>
        <w:tc>
          <w:tcPr>
            <w:tcW w:w="450" w:type="dxa"/>
          </w:tcPr>
          <w:p w14:paraId="60A8FF14"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4E814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CF6AD3" w:rsidRPr="004B067F" w14:paraId="40F1E18A" w14:textId="77777777" w:rsidTr="00E950BE">
        <w:tc>
          <w:tcPr>
            <w:tcW w:w="1200" w:type="dxa"/>
          </w:tcPr>
          <w:p w14:paraId="1B33778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345</w:t>
            </w:r>
          </w:p>
        </w:tc>
        <w:tc>
          <w:tcPr>
            <w:tcW w:w="2000" w:type="dxa"/>
          </w:tcPr>
          <w:p w14:paraId="207D5E1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International Nongovernmental Organizations</w:t>
            </w:r>
          </w:p>
        </w:tc>
        <w:tc>
          <w:tcPr>
            <w:tcW w:w="450" w:type="dxa"/>
          </w:tcPr>
          <w:p w14:paraId="04908A35"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812B68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w:t>
            </w:r>
          </w:p>
        </w:tc>
      </w:tr>
      <w:tr w:rsidR="00CF6AD3" w:rsidRPr="004B067F" w14:paraId="50C53F25" w14:textId="77777777" w:rsidTr="00E950BE">
        <w:tc>
          <w:tcPr>
            <w:tcW w:w="1200" w:type="dxa"/>
          </w:tcPr>
          <w:p w14:paraId="1A664C5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346</w:t>
            </w:r>
          </w:p>
        </w:tc>
        <w:tc>
          <w:tcPr>
            <w:tcW w:w="2000" w:type="dxa"/>
          </w:tcPr>
          <w:p w14:paraId="618A897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Foreign Policy</w:t>
            </w:r>
          </w:p>
        </w:tc>
        <w:tc>
          <w:tcPr>
            <w:tcW w:w="450" w:type="dxa"/>
          </w:tcPr>
          <w:p w14:paraId="1AC812AA"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880D05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279920DA" w14:textId="77777777" w:rsidTr="00E950BE">
        <w:tc>
          <w:tcPr>
            <w:tcW w:w="1200" w:type="dxa"/>
          </w:tcPr>
          <w:p w14:paraId="3A14485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353</w:t>
            </w:r>
          </w:p>
        </w:tc>
        <w:tc>
          <w:tcPr>
            <w:tcW w:w="2000" w:type="dxa"/>
          </w:tcPr>
          <w:p w14:paraId="3728A3B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Parties and Elections</w:t>
            </w:r>
          </w:p>
        </w:tc>
        <w:tc>
          <w:tcPr>
            <w:tcW w:w="450" w:type="dxa"/>
          </w:tcPr>
          <w:p w14:paraId="2D1CDF4C"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7AF353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of election years</w:t>
            </w:r>
          </w:p>
        </w:tc>
      </w:tr>
      <w:tr w:rsidR="00CF6AD3" w:rsidRPr="004B067F" w14:paraId="11E42C50" w14:textId="77777777" w:rsidTr="00E950BE">
        <w:tc>
          <w:tcPr>
            <w:tcW w:w="1200" w:type="dxa"/>
          </w:tcPr>
          <w:p w14:paraId="388E029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354</w:t>
            </w:r>
          </w:p>
        </w:tc>
        <w:tc>
          <w:tcPr>
            <w:tcW w:w="2000" w:type="dxa"/>
          </w:tcPr>
          <w:p w14:paraId="3B05576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Interest Group Politics</w:t>
            </w:r>
          </w:p>
        </w:tc>
        <w:tc>
          <w:tcPr>
            <w:tcW w:w="450" w:type="dxa"/>
          </w:tcPr>
          <w:p w14:paraId="56F8003C"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2DDF8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(alternate years)</w:t>
            </w:r>
          </w:p>
        </w:tc>
      </w:tr>
      <w:tr w:rsidR="00CF6AD3" w:rsidRPr="004B067F" w14:paraId="163A6594" w14:textId="77777777" w:rsidTr="00E950BE">
        <w:tc>
          <w:tcPr>
            <w:tcW w:w="1200" w:type="dxa"/>
          </w:tcPr>
          <w:p w14:paraId="7984A16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355</w:t>
            </w:r>
          </w:p>
        </w:tc>
        <w:tc>
          <w:tcPr>
            <w:tcW w:w="2000" w:type="dxa"/>
          </w:tcPr>
          <w:p w14:paraId="702FC61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Policy Formation Process</w:t>
            </w:r>
          </w:p>
        </w:tc>
        <w:tc>
          <w:tcPr>
            <w:tcW w:w="450" w:type="dxa"/>
          </w:tcPr>
          <w:p w14:paraId="73CEBDD0"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D54B89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Sp</w:t>
            </w:r>
          </w:p>
        </w:tc>
      </w:tr>
      <w:tr w:rsidR="00CF6AD3" w:rsidRPr="004B067F" w14:paraId="71BB1837" w14:textId="77777777" w:rsidTr="00E950BE">
        <w:tc>
          <w:tcPr>
            <w:tcW w:w="1200" w:type="dxa"/>
          </w:tcPr>
          <w:p w14:paraId="5957A7B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358</w:t>
            </w:r>
          </w:p>
        </w:tc>
        <w:tc>
          <w:tcPr>
            <w:tcW w:w="2000" w:type="dxa"/>
          </w:tcPr>
          <w:p w14:paraId="12CB211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American Congress</w:t>
            </w:r>
          </w:p>
        </w:tc>
        <w:tc>
          <w:tcPr>
            <w:tcW w:w="450" w:type="dxa"/>
          </w:tcPr>
          <w:p w14:paraId="15C0DC2D"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2CB710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Every third semester</w:t>
            </w:r>
          </w:p>
        </w:tc>
      </w:tr>
      <w:tr w:rsidR="00CF6AD3" w:rsidRPr="004B067F" w14:paraId="48961998" w14:textId="77777777" w:rsidTr="00E950BE">
        <w:tc>
          <w:tcPr>
            <w:tcW w:w="1200" w:type="dxa"/>
          </w:tcPr>
          <w:p w14:paraId="319CE28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359</w:t>
            </w:r>
          </w:p>
        </w:tc>
        <w:tc>
          <w:tcPr>
            <w:tcW w:w="2000" w:type="dxa"/>
          </w:tcPr>
          <w:p w14:paraId="6AAC1CB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Politics and the Media</w:t>
            </w:r>
          </w:p>
        </w:tc>
        <w:tc>
          <w:tcPr>
            <w:tcW w:w="450" w:type="dxa"/>
          </w:tcPr>
          <w:p w14:paraId="67D60B4A"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97C174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bl>
    <w:p w14:paraId="4160C066"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Note: It is recommended that these courses be taken following POL 300 and POL 308.</w:t>
      </w:r>
    </w:p>
    <w:p w14:paraId="37C1DD46" w14:textId="77777777" w:rsidR="00CF6AD3" w:rsidRPr="004B067F" w:rsidRDefault="00CF6AD3" w:rsidP="00CF6AD3">
      <w:pPr>
        <w:pStyle w:val="Heading2"/>
        <w:rPr>
          <w:rFonts w:asciiTheme="minorHAnsi" w:hAnsiTheme="minorHAnsi" w:cstheme="minorHAnsi"/>
        </w:rPr>
      </w:pPr>
      <w:r>
        <w:br w:type="page"/>
      </w:r>
      <w:bookmarkStart w:id="21" w:name="BBA8CE8693B64B3C9A11A813AB8EB501"/>
      <w:r w:rsidRPr="004B067F">
        <w:rPr>
          <w:rFonts w:asciiTheme="minorHAnsi" w:hAnsiTheme="minorHAnsi" w:cstheme="minorHAnsi"/>
        </w:rPr>
        <w:t>Secondary Education</w:t>
      </w:r>
      <w:bookmarkEnd w:id="21"/>
      <w:r w:rsidRPr="004B067F">
        <w:rPr>
          <w:rFonts w:asciiTheme="minorHAnsi" w:hAnsiTheme="minorHAnsi" w:cstheme="minorHAnsi"/>
        </w:rPr>
        <w:fldChar w:fldCharType="begin"/>
      </w:r>
      <w:r w:rsidRPr="004B067F">
        <w:rPr>
          <w:rFonts w:asciiTheme="minorHAnsi" w:hAnsiTheme="minorHAnsi" w:cstheme="minorHAnsi"/>
        </w:rPr>
        <w:instrText xml:space="preserve"> XE "Secondary Education" </w:instrText>
      </w:r>
      <w:r w:rsidRPr="004B067F">
        <w:rPr>
          <w:rFonts w:asciiTheme="minorHAnsi" w:hAnsiTheme="minorHAnsi" w:cstheme="minorHAnsi"/>
        </w:rPr>
        <w:fldChar w:fldCharType="end"/>
      </w:r>
    </w:p>
    <w:p w14:paraId="2352A691" w14:textId="77777777" w:rsidR="00CF6AD3" w:rsidRDefault="00CF6AD3">
      <w:pPr>
        <w:spacing w:line="240" w:lineRule="auto"/>
      </w:pPr>
    </w:p>
    <w:p w14:paraId="34CCBDE0" w14:textId="77777777" w:rsidR="00CF6AD3" w:rsidRPr="004B067F" w:rsidRDefault="00CF6AD3" w:rsidP="00CF6AD3">
      <w:pPr>
        <w:pStyle w:val="sc-AwardHeading"/>
        <w:rPr>
          <w:rFonts w:asciiTheme="minorHAnsi" w:hAnsiTheme="minorHAnsi" w:cstheme="minorHAnsi"/>
        </w:rPr>
      </w:pPr>
      <w:bookmarkStart w:id="22" w:name="7DC98A9906D9437886C9C419553D80D2"/>
      <w:r w:rsidRPr="004B067F">
        <w:rPr>
          <w:rFonts w:asciiTheme="minorHAnsi" w:hAnsiTheme="minorHAnsi" w:cstheme="minorHAnsi"/>
        </w:rPr>
        <w:t>History Major</w:t>
      </w:r>
      <w:bookmarkEnd w:id="22"/>
      <w:r w:rsidRPr="004B067F">
        <w:rPr>
          <w:rFonts w:asciiTheme="minorHAnsi" w:hAnsiTheme="minorHAnsi" w:cstheme="minorHAnsi"/>
        </w:rPr>
        <w:fldChar w:fldCharType="begin"/>
      </w:r>
      <w:r w:rsidRPr="004B067F">
        <w:rPr>
          <w:rFonts w:asciiTheme="minorHAnsi" w:hAnsiTheme="minorHAnsi" w:cstheme="minorHAnsi"/>
        </w:rPr>
        <w:instrText xml:space="preserve"> XE "History Major" </w:instrText>
      </w:r>
      <w:r w:rsidRPr="004B067F">
        <w:rPr>
          <w:rFonts w:asciiTheme="minorHAnsi" w:hAnsiTheme="minorHAnsi" w:cstheme="minorHAnsi"/>
        </w:rPr>
        <w:fldChar w:fldCharType="end"/>
      </w:r>
    </w:p>
    <w:p w14:paraId="2D9D12DE"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14:paraId="7DE995FA" w14:textId="77777777" w:rsidR="00CF6AD3" w:rsidRPr="004B067F" w:rsidRDefault="00CF6AD3" w:rsidP="00CF6AD3">
      <w:pPr>
        <w:pStyle w:val="sc-RequirementsHeading"/>
        <w:rPr>
          <w:rFonts w:asciiTheme="minorHAnsi" w:hAnsiTheme="minorHAnsi" w:cstheme="minorHAnsi"/>
        </w:rPr>
      </w:pPr>
      <w:bookmarkStart w:id="23" w:name="EC73C65B7839499E9FD32F60B92E5D9B"/>
      <w:r w:rsidRPr="004B067F">
        <w:rPr>
          <w:rFonts w:asciiTheme="minorHAnsi" w:hAnsiTheme="minorHAnsi" w:cstheme="minorHAnsi"/>
        </w:rPr>
        <w:t>Requirements</w:t>
      </w:r>
      <w:bookmarkEnd w:id="23"/>
    </w:p>
    <w:p w14:paraId="052B9508" w14:textId="77777777" w:rsidR="00CF6AD3" w:rsidRPr="004B067F" w:rsidRDefault="00CF6AD3" w:rsidP="00CF6AD3">
      <w:pPr>
        <w:pStyle w:val="sc-RequirementsSubheading"/>
        <w:rPr>
          <w:rFonts w:asciiTheme="minorHAnsi" w:hAnsiTheme="minorHAnsi" w:cstheme="minorHAnsi"/>
        </w:rPr>
      </w:pPr>
      <w:bookmarkStart w:id="24" w:name="FD9551DD54014BDE91C9090D6E48584C"/>
      <w:r w:rsidRPr="004B067F">
        <w:rPr>
          <w:rFonts w:asciiTheme="minorHAnsi" w:hAnsiTheme="minorHAnsi" w:cstheme="minorHAnsi"/>
        </w:rPr>
        <w:t>History</w:t>
      </w:r>
      <w:bookmarkEnd w:id="24"/>
    </w:p>
    <w:tbl>
      <w:tblPr>
        <w:tblW w:w="0" w:type="auto"/>
        <w:tblLook w:val="04A0" w:firstRow="1" w:lastRow="0" w:firstColumn="1" w:lastColumn="0" w:noHBand="0" w:noVBand="1"/>
      </w:tblPr>
      <w:tblGrid>
        <w:gridCol w:w="1200"/>
        <w:gridCol w:w="2000"/>
        <w:gridCol w:w="450"/>
        <w:gridCol w:w="1116"/>
      </w:tblGrid>
      <w:tr w:rsidR="00CF6AD3" w:rsidRPr="004B067F" w14:paraId="17A3519B" w14:textId="77777777" w:rsidTr="00E950BE">
        <w:tc>
          <w:tcPr>
            <w:tcW w:w="1200" w:type="dxa"/>
          </w:tcPr>
          <w:p w14:paraId="7400F51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200</w:t>
            </w:r>
          </w:p>
        </w:tc>
        <w:tc>
          <w:tcPr>
            <w:tcW w:w="2000" w:type="dxa"/>
          </w:tcPr>
          <w:p w14:paraId="63C7ABD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Nature of Historical Inquiry</w:t>
            </w:r>
          </w:p>
        </w:tc>
        <w:tc>
          <w:tcPr>
            <w:tcW w:w="450" w:type="dxa"/>
          </w:tcPr>
          <w:p w14:paraId="7E17C5A5"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1063EC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7851C655" w14:textId="77777777" w:rsidTr="00E950BE">
        <w:tc>
          <w:tcPr>
            <w:tcW w:w="1200" w:type="dxa"/>
          </w:tcPr>
          <w:p w14:paraId="6F7E5DC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201</w:t>
            </w:r>
          </w:p>
        </w:tc>
        <w:tc>
          <w:tcPr>
            <w:tcW w:w="2000" w:type="dxa"/>
          </w:tcPr>
          <w:p w14:paraId="5DE09D8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U.S. History to 1877</w:t>
            </w:r>
          </w:p>
        </w:tc>
        <w:tc>
          <w:tcPr>
            <w:tcW w:w="450" w:type="dxa"/>
          </w:tcPr>
          <w:p w14:paraId="0D07C578"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E2F516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0BC5DF26" w14:textId="77777777" w:rsidTr="00E950BE">
        <w:tc>
          <w:tcPr>
            <w:tcW w:w="1200" w:type="dxa"/>
          </w:tcPr>
          <w:p w14:paraId="7432B1D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202</w:t>
            </w:r>
          </w:p>
        </w:tc>
        <w:tc>
          <w:tcPr>
            <w:tcW w:w="2000" w:type="dxa"/>
          </w:tcPr>
          <w:p w14:paraId="57DCCAB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U.S. History from 1877 to the Present</w:t>
            </w:r>
          </w:p>
        </w:tc>
        <w:tc>
          <w:tcPr>
            <w:tcW w:w="450" w:type="dxa"/>
          </w:tcPr>
          <w:p w14:paraId="4C5A7B78"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63F770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55C9CB70" w14:textId="77777777" w:rsidTr="00E950BE">
        <w:tc>
          <w:tcPr>
            <w:tcW w:w="1200" w:type="dxa"/>
          </w:tcPr>
          <w:p w14:paraId="410E709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362</w:t>
            </w:r>
          </w:p>
        </w:tc>
        <w:tc>
          <w:tcPr>
            <w:tcW w:w="2000" w:type="dxa"/>
          </w:tcPr>
          <w:p w14:paraId="6202757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Reading Seminar in History</w:t>
            </w:r>
          </w:p>
        </w:tc>
        <w:tc>
          <w:tcPr>
            <w:tcW w:w="450" w:type="dxa"/>
          </w:tcPr>
          <w:p w14:paraId="13617F46"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5C4B8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(as needed)</w:t>
            </w:r>
          </w:p>
        </w:tc>
      </w:tr>
    </w:tbl>
    <w:p w14:paraId="398E6247" w14:textId="77777777" w:rsidR="00CF6AD3" w:rsidRPr="004B067F" w:rsidRDefault="00CF6AD3" w:rsidP="00CF6AD3">
      <w:pPr>
        <w:pStyle w:val="sc-RequirementsSubheading"/>
        <w:rPr>
          <w:rFonts w:asciiTheme="minorHAnsi" w:hAnsiTheme="minorHAnsi" w:cstheme="minorHAnsi"/>
        </w:rPr>
      </w:pPr>
      <w:bookmarkStart w:id="25" w:name="2E6E4236076244E0BD47327D6F3F3FC8"/>
      <w:r w:rsidRPr="004B067F">
        <w:rPr>
          <w:rFonts w:asciiTheme="minorHAnsi" w:hAnsiTheme="minorHAnsi" w:cstheme="minorHAnsi"/>
        </w:rPr>
        <w:t>ONE COURSE from U.S. History at the 300-level</w:t>
      </w:r>
      <w:bookmarkEnd w:id="25"/>
    </w:p>
    <w:p w14:paraId="265D086C" w14:textId="77777777" w:rsidR="00CF6AD3" w:rsidRPr="004B067F" w:rsidRDefault="00CF6AD3" w:rsidP="00CF6AD3">
      <w:pPr>
        <w:pStyle w:val="sc-RequirementsSubheading"/>
        <w:rPr>
          <w:rFonts w:asciiTheme="minorHAnsi" w:hAnsiTheme="minorHAnsi" w:cstheme="minorHAnsi"/>
        </w:rPr>
      </w:pPr>
      <w:bookmarkStart w:id="26" w:name="ED667F38B1294533A78ADCD44DD68D2E"/>
      <w:r w:rsidRPr="004B067F">
        <w:rPr>
          <w:rFonts w:asciiTheme="minorHAnsi" w:hAnsiTheme="minorHAnsi" w:cstheme="minorHAnsi"/>
        </w:rPr>
        <w:t>ONE COURSE from Western History I:</w:t>
      </w:r>
      <w:bookmarkEnd w:id="26"/>
    </w:p>
    <w:tbl>
      <w:tblPr>
        <w:tblW w:w="0" w:type="auto"/>
        <w:tblLook w:val="04A0" w:firstRow="1" w:lastRow="0" w:firstColumn="1" w:lastColumn="0" w:noHBand="0" w:noVBand="1"/>
      </w:tblPr>
      <w:tblGrid>
        <w:gridCol w:w="1200"/>
        <w:gridCol w:w="2000"/>
        <w:gridCol w:w="450"/>
        <w:gridCol w:w="1116"/>
      </w:tblGrid>
      <w:tr w:rsidR="00CF6AD3" w:rsidRPr="004B067F" w14:paraId="07EABFFA" w14:textId="77777777" w:rsidTr="00E950BE">
        <w:tc>
          <w:tcPr>
            <w:tcW w:w="1200" w:type="dxa"/>
          </w:tcPr>
          <w:p w14:paraId="5A18EDC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300</w:t>
            </w:r>
          </w:p>
        </w:tc>
        <w:tc>
          <w:tcPr>
            <w:tcW w:w="2000" w:type="dxa"/>
          </w:tcPr>
          <w:p w14:paraId="0966BD4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History of Ancient Greece</w:t>
            </w:r>
          </w:p>
        </w:tc>
        <w:tc>
          <w:tcPr>
            <w:tcW w:w="450" w:type="dxa"/>
          </w:tcPr>
          <w:p w14:paraId="4577A89A"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8C000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Alternate years</w:t>
            </w:r>
          </w:p>
        </w:tc>
      </w:tr>
      <w:tr w:rsidR="00CF6AD3" w:rsidRPr="004B067F" w14:paraId="36B92E09" w14:textId="77777777" w:rsidTr="00E950BE">
        <w:tc>
          <w:tcPr>
            <w:tcW w:w="1200" w:type="dxa"/>
          </w:tcPr>
          <w:p w14:paraId="53D397B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301</w:t>
            </w:r>
          </w:p>
        </w:tc>
        <w:tc>
          <w:tcPr>
            <w:tcW w:w="2000" w:type="dxa"/>
          </w:tcPr>
          <w:p w14:paraId="776FFC4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Alexander and the Hellenistic World</w:t>
            </w:r>
          </w:p>
        </w:tc>
        <w:tc>
          <w:tcPr>
            <w:tcW w:w="450" w:type="dxa"/>
          </w:tcPr>
          <w:p w14:paraId="1E2F185A"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C5EA4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27EB78DE" w14:textId="77777777" w:rsidTr="00E950BE">
        <w:tc>
          <w:tcPr>
            <w:tcW w:w="1200" w:type="dxa"/>
          </w:tcPr>
          <w:p w14:paraId="7927E85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302</w:t>
            </w:r>
          </w:p>
        </w:tc>
        <w:tc>
          <w:tcPr>
            <w:tcW w:w="2000" w:type="dxa"/>
          </w:tcPr>
          <w:p w14:paraId="0B09EA2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Roman Republic</w:t>
            </w:r>
          </w:p>
        </w:tc>
        <w:tc>
          <w:tcPr>
            <w:tcW w:w="450" w:type="dxa"/>
          </w:tcPr>
          <w:p w14:paraId="16681CF4"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2B871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37A1CA98" w14:textId="77777777" w:rsidTr="00E950BE">
        <w:tc>
          <w:tcPr>
            <w:tcW w:w="1200" w:type="dxa"/>
          </w:tcPr>
          <w:p w14:paraId="0F88B6D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303</w:t>
            </w:r>
          </w:p>
        </w:tc>
        <w:tc>
          <w:tcPr>
            <w:tcW w:w="2000" w:type="dxa"/>
          </w:tcPr>
          <w:p w14:paraId="0ADC0A7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Roman Empire</w:t>
            </w:r>
          </w:p>
        </w:tc>
        <w:tc>
          <w:tcPr>
            <w:tcW w:w="450" w:type="dxa"/>
          </w:tcPr>
          <w:p w14:paraId="36892F79"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7EF050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2DA3A617" w14:textId="77777777" w:rsidTr="00E950BE">
        <w:tc>
          <w:tcPr>
            <w:tcW w:w="1200" w:type="dxa"/>
          </w:tcPr>
          <w:p w14:paraId="54E6014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304</w:t>
            </w:r>
          </w:p>
        </w:tc>
        <w:tc>
          <w:tcPr>
            <w:tcW w:w="2000" w:type="dxa"/>
          </w:tcPr>
          <w:p w14:paraId="16CB2B3A"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Medieval History</w:t>
            </w:r>
          </w:p>
        </w:tc>
        <w:tc>
          <w:tcPr>
            <w:tcW w:w="450" w:type="dxa"/>
          </w:tcPr>
          <w:p w14:paraId="0B461947"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447E0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09CEF97C" w14:textId="77777777" w:rsidTr="00E950BE">
        <w:tc>
          <w:tcPr>
            <w:tcW w:w="1200" w:type="dxa"/>
          </w:tcPr>
          <w:p w14:paraId="7A27882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305</w:t>
            </w:r>
          </w:p>
        </w:tc>
        <w:tc>
          <w:tcPr>
            <w:tcW w:w="2000" w:type="dxa"/>
          </w:tcPr>
          <w:p w14:paraId="599E810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Age of the Renaissance</w:t>
            </w:r>
          </w:p>
        </w:tc>
        <w:tc>
          <w:tcPr>
            <w:tcW w:w="450" w:type="dxa"/>
          </w:tcPr>
          <w:p w14:paraId="30C7D88F"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DCBAD9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w:t>
            </w:r>
          </w:p>
        </w:tc>
      </w:tr>
      <w:tr w:rsidR="00CF6AD3" w:rsidRPr="004B067F" w14:paraId="4E6D54CF" w14:textId="77777777" w:rsidTr="00E950BE">
        <w:tc>
          <w:tcPr>
            <w:tcW w:w="1200" w:type="dxa"/>
          </w:tcPr>
          <w:p w14:paraId="6445C11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306</w:t>
            </w:r>
          </w:p>
        </w:tc>
        <w:tc>
          <w:tcPr>
            <w:tcW w:w="2000" w:type="dxa"/>
          </w:tcPr>
          <w:p w14:paraId="630E892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Protestant Reformations and Catholic Renewal</w:t>
            </w:r>
          </w:p>
        </w:tc>
        <w:tc>
          <w:tcPr>
            <w:tcW w:w="450" w:type="dxa"/>
          </w:tcPr>
          <w:p w14:paraId="3FB023D6"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35BA8F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652BC5EC" w14:textId="77777777" w:rsidTr="00E950BE">
        <w:tc>
          <w:tcPr>
            <w:tcW w:w="1200" w:type="dxa"/>
          </w:tcPr>
          <w:p w14:paraId="535B5D9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307</w:t>
            </w:r>
          </w:p>
        </w:tc>
        <w:tc>
          <w:tcPr>
            <w:tcW w:w="2000" w:type="dxa"/>
          </w:tcPr>
          <w:p w14:paraId="732171B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Europe in the Age of Enlightenment</w:t>
            </w:r>
          </w:p>
        </w:tc>
        <w:tc>
          <w:tcPr>
            <w:tcW w:w="450" w:type="dxa"/>
          </w:tcPr>
          <w:p w14:paraId="65157FB4"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4D11BF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2DCC51DB" w14:textId="77777777" w:rsidTr="00E950BE">
        <w:tc>
          <w:tcPr>
            <w:tcW w:w="1200" w:type="dxa"/>
          </w:tcPr>
          <w:p w14:paraId="5B54E91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311</w:t>
            </w:r>
          </w:p>
        </w:tc>
        <w:tc>
          <w:tcPr>
            <w:tcW w:w="2000" w:type="dxa"/>
          </w:tcPr>
          <w:p w14:paraId="637F08F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Origins of Russia to 1700</w:t>
            </w:r>
          </w:p>
        </w:tc>
        <w:tc>
          <w:tcPr>
            <w:tcW w:w="450" w:type="dxa"/>
          </w:tcPr>
          <w:p w14:paraId="1B8713D8"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810F67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Alternate years</w:t>
            </w:r>
          </w:p>
        </w:tc>
      </w:tr>
      <w:tr w:rsidR="00CF6AD3" w:rsidRPr="004B067F" w14:paraId="2FD2F286" w14:textId="77777777" w:rsidTr="00E950BE">
        <w:tc>
          <w:tcPr>
            <w:tcW w:w="1200" w:type="dxa"/>
          </w:tcPr>
          <w:p w14:paraId="126D067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312</w:t>
            </w:r>
          </w:p>
        </w:tc>
        <w:tc>
          <w:tcPr>
            <w:tcW w:w="2000" w:type="dxa"/>
          </w:tcPr>
          <w:p w14:paraId="7B9ED1A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Russia from Peter to Lenin</w:t>
            </w:r>
          </w:p>
        </w:tc>
        <w:tc>
          <w:tcPr>
            <w:tcW w:w="450" w:type="dxa"/>
          </w:tcPr>
          <w:p w14:paraId="16DD2718"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D31854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Alternate years</w:t>
            </w:r>
          </w:p>
        </w:tc>
      </w:tr>
      <w:tr w:rsidR="00CF6AD3" w:rsidRPr="004B067F" w14:paraId="7EB7692A" w14:textId="77777777" w:rsidTr="00E950BE">
        <w:tc>
          <w:tcPr>
            <w:tcW w:w="1200" w:type="dxa"/>
          </w:tcPr>
          <w:p w14:paraId="4AAED09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315</w:t>
            </w:r>
          </w:p>
        </w:tc>
        <w:tc>
          <w:tcPr>
            <w:tcW w:w="2000" w:type="dxa"/>
          </w:tcPr>
          <w:p w14:paraId="2F8485B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Western Legal Systems</w:t>
            </w:r>
          </w:p>
        </w:tc>
        <w:tc>
          <w:tcPr>
            <w:tcW w:w="450" w:type="dxa"/>
          </w:tcPr>
          <w:p w14:paraId="0A09E5E5"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8C528B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6B815B39" w14:textId="77777777" w:rsidTr="00E950BE">
        <w:tc>
          <w:tcPr>
            <w:tcW w:w="1200" w:type="dxa"/>
          </w:tcPr>
          <w:p w14:paraId="5D4A600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318</w:t>
            </w:r>
          </w:p>
        </w:tc>
        <w:tc>
          <w:tcPr>
            <w:tcW w:w="2000" w:type="dxa"/>
          </w:tcPr>
          <w:p w14:paraId="0953ACD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Tudor-Stuart England</w:t>
            </w:r>
          </w:p>
        </w:tc>
        <w:tc>
          <w:tcPr>
            <w:tcW w:w="450" w:type="dxa"/>
          </w:tcPr>
          <w:p w14:paraId="6A1B6177"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777018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3819721F" w14:textId="77777777" w:rsidTr="00E950BE">
        <w:tc>
          <w:tcPr>
            <w:tcW w:w="1200" w:type="dxa"/>
          </w:tcPr>
          <w:p w14:paraId="5C957DB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352</w:t>
            </w:r>
          </w:p>
        </w:tc>
        <w:tc>
          <w:tcPr>
            <w:tcW w:w="2000" w:type="dxa"/>
          </w:tcPr>
          <w:p w14:paraId="6E05820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Colonial Latin America</w:t>
            </w:r>
          </w:p>
        </w:tc>
        <w:tc>
          <w:tcPr>
            <w:tcW w:w="450" w:type="dxa"/>
          </w:tcPr>
          <w:p w14:paraId="6459C2CB"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292E2F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Annually</w:t>
            </w:r>
          </w:p>
        </w:tc>
      </w:tr>
    </w:tbl>
    <w:p w14:paraId="433BF40A" w14:textId="77777777" w:rsidR="00CF6AD3" w:rsidRPr="004B067F" w:rsidRDefault="00CF6AD3" w:rsidP="00CF6AD3">
      <w:pPr>
        <w:pStyle w:val="sc-RequirementsSubheading"/>
        <w:rPr>
          <w:rFonts w:asciiTheme="minorHAnsi" w:hAnsiTheme="minorHAnsi" w:cstheme="minorHAnsi"/>
        </w:rPr>
      </w:pPr>
      <w:bookmarkStart w:id="27" w:name="F6C46088B3FD4DBD8872CE2DBDB4B8EB"/>
      <w:r w:rsidRPr="004B067F">
        <w:rPr>
          <w:rFonts w:asciiTheme="minorHAnsi" w:hAnsiTheme="minorHAnsi" w:cstheme="minorHAnsi"/>
        </w:rPr>
        <w:t>ONE COURSE from Western History II:</w:t>
      </w:r>
      <w:bookmarkEnd w:id="27"/>
    </w:p>
    <w:tbl>
      <w:tblPr>
        <w:tblW w:w="0" w:type="auto"/>
        <w:tblLook w:val="04A0" w:firstRow="1" w:lastRow="0" w:firstColumn="1" w:lastColumn="0" w:noHBand="0" w:noVBand="1"/>
      </w:tblPr>
      <w:tblGrid>
        <w:gridCol w:w="1200"/>
        <w:gridCol w:w="2000"/>
        <w:gridCol w:w="450"/>
        <w:gridCol w:w="1116"/>
      </w:tblGrid>
      <w:tr w:rsidR="00CF6AD3" w:rsidRPr="004B067F" w14:paraId="5D466C4E" w14:textId="77777777" w:rsidTr="00E950BE">
        <w:tc>
          <w:tcPr>
            <w:tcW w:w="1200" w:type="dxa"/>
          </w:tcPr>
          <w:p w14:paraId="6E0E093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308</w:t>
            </w:r>
          </w:p>
        </w:tc>
        <w:tc>
          <w:tcPr>
            <w:tcW w:w="2000" w:type="dxa"/>
          </w:tcPr>
          <w:p w14:paraId="2B85285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Europe in the Age of Revolution, 1789 to 1850</w:t>
            </w:r>
          </w:p>
        </w:tc>
        <w:tc>
          <w:tcPr>
            <w:tcW w:w="450" w:type="dxa"/>
          </w:tcPr>
          <w:p w14:paraId="2E68D6CA"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704C6A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60886E36" w14:textId="77777777" w:rsidTr="00E950BE">
        <w:tc>
          <w:tcPr>
            <w:tcW w:w="1200" w:type="dxa"/>
          </w:tcPr>
          <w:p w14:paraId="71B5D28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309</w:t>
            </w:r>
          </w:p>
        </w:tc>
        <w:tc>
          <w:tcPr>
            <w:tcW w:w="2000" w:type="dxa"/>
          </w:tcPr>
          <w:p w14:paraId="675AC8A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Europe in the Age of Nationalism, 1850 to 1914</w:t>
            </w:r>
          </w:p>
        </w:tc>
        <w:tc>
          <w:tcPr>
            <w:tcW w:w="450" w:type="dxa"/>
          </w:tcPr>
          <w:p w14:paraId="20D19F3E"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4D6D3C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223AB1E8" w14:textId="77777777" w:rsidTr="00E950BE">
        <w:tc>
          <w:tcPr>
            <w:tcW w:w="1200" w:type="dxa"/>
          </w:tcPr>
          <w:p w14:paraId="6CF8E86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310</w:t>
            </w:r>
          </w:p>
        </w:tc>
        <w:tc>
          <w:tcPr>
            <w:tcW w:w="2000" w:type="dxa"/>
          </w:tcPr>
          <w:p w14:paraId="23F9A37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Twentieth-Century Europe</w:t>
            </w:r>
          </w:p>
        </w:tc>
        <w:tc>
          <w:tcPr>
            <w:tcW w:w="450" w:type="dxa"/>
          </w:tcPr>
          <w:p w14:paraId="3B020964"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82F1B6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6114DFE8" w14:textId="77777777" w:rsidTr="00E950BE">
        <w:tc>
          <w:tcPr>
            <w:tcW w:w="1200" w:type="dxa"/>
          </w:tcPr>
          <w:p w14:paraId="40C7DE4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313</w:t>
            </w:r>
          </w:p>
        </w:tc>
        <w:tc>
          <w:tcPr>
            <w:tcW w:w="2000" w:type="dxa"/>
          </w:tcPr>
          <w:p w14:paraId="4EA84C0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Soviet Union and After</w:t>
            </w:r>
          </w:p>
        </w:tc>
        <w:tc>
          <w:tcPr>
            <w:tcW w:w="450" w:type="dxa"/>
          </w:tcPr>
          <w:p w14:paraId="297A4FE9"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58788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Alternate years</w:t>
            </w:r>
          </w:p>
        </w:tc>
      </w:tr>
      <w:tr w:rsidR="00CF6AD3" w:rsidRPr="004B067F" w14:paraId="44A6C94C" w14:textId="77777777" w:rsidTr="00E950BE">
        <w:tc>
          <w:tcPr>
            <w:tcW w:w="1200" w:type="dxa"/>
          </w:tcPr>
          <w:p w14:paraId="78DEB3B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316</w:t>
            </w:r>
          </w:p>
        </w:tc>
        <w:tc>
          <w:tcPr>
            <w:tcW w:w="2000" w:type="dxa"/>
          </w:tcPr>
          <w:p w14:paraId="12A0D3DD"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Modern Western Political Thought</w:t>
            </w:r>
          </w:p>
        </w:tc>
        <w:tc>
          <w:tcPr>
            <w:tcW w:w="450" w:type="dxa"/>
          </w:tcPr>
          <w:p w14:paraId="3EEC8640"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E70B3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w:t>
            </w:r>
          </w:p>
        </w:tc>
      </w:tr>
      <w:tr w:rsidR="00CF6AD3" w:rsidRPr="004B067F" w14:paraId="601FD88F" w14:textId="77777777" w:rsidTr="00E950BE">
        <w:tc>
          <w:tcPr>
            <w:tcW w:w="1200" w:type="dxa"/>
          </w:tcPr>
          <w:p w14:paraId="4D8553E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317</w:t>
            </w:r>
          </w:p>
        </w:tc>
        <w:tc>
          <w:tcPr>
            <w:tcW w:w="2000" w:type="dxa"/>
          </w:tcPr>
          <w:p w14:paraId="0EF0C95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Politics and Society</w:t>
            </w:r>
          </w:p>
        </w:tc>
        <w:tc>
          <w:tcPr>
            <w:tcW w:w="450" w:type="dxa"/>
          </w:tcPr>
          <w:p w14:paraId="466800B1"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EF5F1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Sp</w:t>
            </w:r>
          </w:p>
        </w:tc>
      </w:tr>
      <w:tr w:rsidR="00CF6AD3" w:rsidRPr="004B067F" w14:paraId="16E2299A" w14:textId="77777777" w:rsidTr="00E950BE">
        <w:tc>
          <w:tcPr>
            <w:tcW w:w="1200" w:type="dxa"/>
          </w:tcPr>
          <w:p w14:paraId="40C3D2A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 353</w:t>
            </w:r>
          </w:p>
        </w:tc>
        <w:tc>
          <w:tcPr>
            <w:tcW w:w="2000" w:type="dxa"/>
          </w:tcPr>
          <w:p w14:paraId="3375D97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Modern Latin America</w:t>
            </w:r>
          </w:p>
        </w:tc>
        <w:tc>
          <w:tcPr>
            <w:tcW w:w="450" w:type="dxa"/>
          </w:tcPr>
          <w:p w14:paraId="4B2480EC"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272BDA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Annually</w:t>
            </w:r>
          </w:p>
        </w:tc>
      </w:tr>
    </w:tbl>
    <w:p w14:paraId="7D62B76F" w14:textId="77777777" w:rsidR="00CF6AD3" w:rsidRPr="00227014" w:rsidRDefault="00CF6AD3" w:rsidP="00CF6AD3">
      <w:pPr>
        <w:pStyle w:val="sc-RequirementsSubheading"/>
        <w:rPr>
          <w:rFonts w:asciiTheme="minorHAnsi" w:hAnsiTheme="minorHAnsi" w:cstheme="minorHAnsi"/>
          <w:bCs/>
        </w:rPr>
      </w:pPr>
      <w:bookmarkStart w:id="28" w:name="EC1084B2D4DF4E7B95CB8E1435E8EE50"/>
      <w:r w:rsidRPr="00227014">
        <w:rPr>
          <w:rFonts w:asciiTheme="minorHAnsi" w:hAnsiTheme="minorHAnsi" w:cstheme="minorHAnsi"/>
          <w:bCs/>
        </w:rPr>
        <w:t>ONE COURSE from Non-Western History</w:t>
      </w:r>
      <w:bookmarkEnd w:id="28"/>
    </w:p>
    <w:p w14:paraId="4F2409E5" w14:textId="77777777" w:rsidR="00CF6AD3" w:rsidRPr="00227014" w:rsidRDefault="00CF6AD3" w:rsidP="00CF6AD3">
      <w:pPr>
        <w:pStyle w:val="sc-RequirementsSubheading"/>
        <w:rPr>
          <w:rFonts w:asciiTheme="minorHAnsi" w:hAnsiTheme="minorHAnsi" w:cstheme="minorHAnsi"/>
          <w:bCs/>
        </w:rPr>
      </w:pPr>
      <w:bookmarkStart w:id="29" w:name="57BF28F508CC431E8585763DD1F617CB"/>
      <w:r w:rsidRPr="00227014">
        <w:rPr>
          <w:rFonts w:asciiTheme="minorHAnsi" w:hAnsiTheme="minorHAnsi" w:cstheme="minorHAnsi"/>
          <w:bCs/>
        </w:rPr>
        <w:t>ONE ADDITIONAL 300-level history course</w:t>
      </w:r>
      <w:bookmarkEnd w:id="29"/>
    </w:p>
    <w:p w14:paraId="349C77AD" w14:textId="77777777" w:rsidR="00CF6AD3" w:rsidRPr="004B067F" w:rsidRDefault="00CF6AD3" w:rsidP="00CF6AD3">
      <w:pPr>
        <w:pStyle w:val="sc-RequirementsHeading"/>
        <w:rPr>
          <w:rFonts w:asciiTheme="minorHAnsi" w:hAnsiTheme="minorHAnsi" w:cstheme="minorHAnsi"/>
        </w:rPr>
      </w:pPr>
      <w:bookmarkStart w:id="30" w:name="43D48966E97E4E45844977D0D9E19E65"/>
      <w:r w:rsidRPr="004B067F">
        <w:rPr>
          <w:rFonts w:asciiTheme="minorHAnsi" w:hAnsiTheme="minorHAnsi" w:cstheme="minorHAnsi"/>
        </w:rPr>
        <w:t>Certification Courses</w:t>
      </w:r>
      <w:bookmarkEnd w:id="30"/>
    </w:p>
    <w:p w14:paraId="71A7E762"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To be certified to teach history in Rhode Island secondary schools, students must also complete six of the certification courses listed below. Upon completion, students may be eligible for Rhode Island endorsement to teach economics, geography, political science, and social studies. Students may also be eligible for endorsement to teach anthropology and/or sociology, if they take two of the designated anthropology courses (see below) and/or two of the designated sociology courses (see below). Only one course in these disciplines is required if endorsement in these disciplines is not sought.</w:t>
      </w:r>
    </w:p>
    <w:p w14:paraId="51649C01" w14:textId="77777777" w:rsidR="00CF6AD3" w:rsidRPr="004B067F" w:rsidRDefault="00CF6AD3" w:rsidP="00CF6AD3">
      <w:pPr>
        <w:pStyle w:val="sc-RequirementsSubheading"/>
        <w:rPr>
          <w:rFonts w:asciiTheme="minorHAnsi" w:hAnsiTheme="minorHAnsi" w:cstheme="minorHAnsi"/>
        </w:rPr>
      </w:pPr>
      <w:bookmarkStart w:id="31" w:name="2EAA8C915AC04F8680A53EFB16AE5761"/>
      <w:r w:rsidRPr="004B067F">
        <w:rPr>
          <w:rFonts w:asciiTheme="minorHAnsi" w:hAnsiTheme="minorHAnsi" w:cstheme="minorHAnsi"/>
        </w:rPr>
        <w:t>Courses</w:t>
      </w:r>
      <w:bookmarkEnd w:id="31"/>
    </w:p>
    <w:tbl>
      <w:tblPr>
        <w:tblW w:w="0" w:type="auto"/>
        <w:tblLook w:val="04A0" w:firstRow="1" w:lastRow="0" w:firstColumn="1" w:lastColumn="0" w:noHBand="0" w:noVBand="1"/>
      </w:tblPr>
      <w:tblGrid>
        <w:gridCol w:w="1200"/>
        <w:gridCol w:w="2000"/>
        <w:gridCol w:w="450"/>
        <w:gridCol w:w="1116"/>
      </w:tblGrid>
      <w:tr w:rsidR="00CF6AD3" w:rsidRPr="004B067F" w14:paraId="2C3A7376" w14:textId="77777777" w:rsidTr="00E950BE">
        <w:tc>
          <w:tcPr>
            <w:tcW w:w="1200" w:type="dxa"/>
          </w:tcPr>
          <w:p w14:paraId="1BC1A08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ECON 200</w:t>
            </w:r>
          </w:p>
        </w:tc>
        <w:tc>
          <w:tcPr>
            <w:tcW w:w="2000" w:type="dxa"/>
          </w:tcPr>
          <w:p w14:paraId="6E37ACB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Economics</w:t>
            </w:r>
          </w:p>
        </w:tc>
        <w:tc>
          <w:tcPr>
            <w:tcW w:w="450" w:type="dxa"/>
          </w:tcPr>
          <w:p w14:paraId="68EA9EC2"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BD9591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7C4E700E" w14:textId="77777777" w:rsidTr="00E950BE">
        <w:tc>
          <w:tcPr>
            <w:tcW w:w="1200" w:type="dxa"/>
          </w:tcPr>
          <w:p w14:paraId="596C35A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GEOG 200</w:t>
            </w:r>
          </w:p>
        </w:tc>
        <w:tc>
          <w:tcPr>
            <w:tcW w:w="2000" w:type="dxa"/>
          </w:tcPr>
          <w:p w14:paraId="2752516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World Regional Geography</w:t>
            </w:r>
          </w:p>
        </w:tc>
        <w:tc>
          <w:tcPr>
            <w:tcW w:w="450" w:type="dxa"/>
          </w:tcPr>
          <w:p w14:paraId="1C0AD10A"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022B9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70AA6304" w14:textId="77777777" w:rsidTr="00E950BE">
        <w:tc>
          <w:tcPr>
            <w:tcW w:w="1200" w:type="dxa"/>
          </w:tcPr>
          <w:p w14:paraId="682DB82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3CFDAB5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6AA240C1"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D9B0F6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bl>
    <w:p w14:paraId="53A57BAD" w14:textId="77777777" w:rsidR="00CF6AD3" w:rsidRPr="004B067F" w:rsidRDefault="00CF6AD3" w:rsidP="00CF6AD3">
      <w:pPr>
        <w:pStyle w:val="sc-RequirementsSubheading"/>
        <w:rPr>
          <w:rFonts w:asciiTheme="minorHAnsi" w:hAnsiTheme="minorHAnsi" w:cstheme="minorHAnsi"/>
        </w:rPr>
      </w:pPr>
      <w:bookmarkStart w:id="32" w:name="CBD735A7E37D4C6BB2BD332C050E3FD2"/>
      <w:r w:rsidRPr="004B067F">
        <w:rPr>
          <w:rFonts w:asciiTheme="minorHAnsi" w:hAnsiTheme="minorHAnsi" w:cstheme="minorHAnsi"/>
        </w:rPr>
        <w:t>ONE COURSE from:</w:t>
      </w:r>
      <w:bookmarkEnd w:id="32"/>
    </w:p>
    <w:tbl>
      <w:tblPr>
        <w:tblW w:w="0" w:type="auto"/>
        <w:tblLook w:val="04A0" w:firstRow="1" w:lastRow="0" w:firstColumn="1" w:lastColumn="0" w:noHBand="0" w:noVBand="1"/>
      </w:tblPr>
      <w:tblGrid>
        <w:gridCol w:w="1200"/>
        <w:gridCol w:w="2000"/>
        <w:gridCol w:w="450"/>
        <w:gridCol w:w="1116"/>
      </w:tblGrid>
      <w:tr w:rsidR="00CF6AD3" w:rsidRPr="004B067F" w14:paraId="34D5EA1A" w14:textId="77777777" w:rsidTr="00E950BE">
        <w:tc>
          <w:tcPr>
            <w:tcW w:w="1200" w:type="dxa"/>
          </w:tcPr>
          <w:p w14:paraId="0E8672F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ANTH 101</w:t>
            </w:r>
          </w:p>
        </w:tc>
        <w:tc>
          <w:tcPr>
            <w:tcW w:w="2000" w:type="dxa"/>
          </w:tcPr>
          <w:p w14:paraId="56F6374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Cultural Anthropology</w:t>
            </w:r>
          </w:p>
        </w:tc>
        <w:tc>
          <w:tcPr>
            <w:tcW w:w="450" w:type="dxa"/>
          </w:tcPr>
          <w:p w14:paraId="3EB2FFFF"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413C0B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19F141D1" w14:textId="77777777" w:rsidTr="00E950BE">
        <w:tc>
          <w:tcPr>
            <w:tcW w:w="1200" w:type="dxa"/>
          </w:tcPr>
          <w:p w14:paraId="0D82C063"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ANTH 205</w:t>
            </w:r>
          </w:p>
        </w:tc>
        <w:tc>
          <w:tcPr>
            <w:tcW w:w="2000" w:type="dxa"/>
          </w:tcPr>
          <w:p w14:paraId="6C1B60B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Race, Culture, and Ethnicity: Anthropological Perspectives</w:t>
            </w:r>
          </w:p>
        </w:tc>
        <w:tc>
          <w:tcPr>
            <w:tcW w:w="450" w:type="dxa"/>
          </w:tcPr>
          <w:p w14:paraId="715B3D80"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5347A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Odd years</w:t>
            </w:r>
          </w:p>
        </w:tc>
      </w:tr>
      <w:tr w:rsidR="00CF6AD3" w:rsidRPr="004B067F" w14:paraId="04D03A6C" w14:textId="77777777" w:rsidTr="00E950BE">
        <w:tc>
          <w:tcPr>
            <w:tcW w:w="1200" w:type="dxa"/>
          </w:tcPr>
          <w:p w14:paraId="5776A87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SOC 200</w:t>
            </w:r>
          </w:p>
        </w:tc>
        <w:tc>
          <w:tcPr>
            <w:tcW w:w="2000" w:type="dxa"/>
          </w:tcPr>
          <w:p w14:paraId="7E29F09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Society and Social Behavior</w:t>
            </w:r>
          </w:p>
        </w:tc>
        <w:tc>
          <w:tcPr>
            <w:tcW w:w="450" w:type="dxa"/>
          </w:tcPr>
          <w:p w14:paraId="2A009BE4"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469402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661CAA86" w14:textId="77777777" w:rsidTr="00E950BE">
        <w:tc>
          <w:tcPr>
            <w:tcW w:w="1200" w:type="dxa"/>
          </w:tcPr>
          <w:p w14:paraId="435DF1B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SOC 202</w:t>
            </w:r>
          </w:p>
        </w:tc>
        <w:tc>
          <w:tcPr>
            <w:tcW w:w="2000" w:type="dxa"/>
          </w:tcPr>
          <w:p w14:paraId="060EC0F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Family</w:t>
            </w:r>
          </w:p>
        </w:tc>
        <w:tc>
          <w:tcPr>
            <w:tcW w:w="450" w:type="dxa"/>
          </w:tcPr>
          <w:p w14:paraId="7F0D8224"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46AB0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428B586B" w14:textId="77777777" w:rsidTr="00E950BE">
        <w:tc>
          <w:tcPr>
            <w:tcW w:w="1200" w:type="dxa"/>
          </w:tcPr>
          <w:p w14:paraId="74C6B53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SOC 208</w:t>
            </w:r>
          </w:p>
        </w:tc>
        <w:tc>
          <w:tcPr>
            <w:tcW w:w="2000" w:type="dxa"/>
          </w:tcPr>
          <w:p w14:paraId="0623C7D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Sociology of Race and Ethnicity</w:t>
            </w:r>
          </w:p>
        </w:tc>
        <w:tc>
          <w:tcPr>
            <w:tcW w:w="450" w:type="dxa"/>
          </w:tcPr>
          <w:p w14:paraId="25B6657D"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6032D7"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bl>
    <w:p w14:paraId="76CBD370" w14:textId="77777777" w:rsidR="00CF6AD3" w:rsidRPr="004B067F" w:rsidRDefault="00CF6AD3" w:rsidP="00CF6AD3">
      <w:pPr>
        <w:pStyle w:val="sc-RequirementsSubheading"/>
        <w:rPr>
          <w:rFonts w:asciiTheme="minorHAnsi" w:hAnsiTheme="minorHAnsi" w:cstheme="minorHAnsi"/>
        </w:rPr>
      </w:pPr>
      <w:bookmarkStart w:id="33" w:name="88E6FC620F444BEBBC637622E7C20F6A"/>
      <w:r w:rsidRPr="004B067F">
        <w:rPr>
          <w:rFonts w:asciiTheme="minorHAnsi" w:hAnsiTheme="minorHAnsi" w:cstheme="minorHAnsi"/>
        </w:rPr>
        <w:t>ONE COURSE from:</w:t>
      </w:r>
      <w:bookmarkEnd w:id="33"/>
    </w:p>
    <w:tbl>
      <w:tblPr>
        <w:tblW w:w="0" w:type="auto"/>
        <w:tblLook w:val="04A0" w:firstRow="1" w:lastRow="0" w:firstColumn="1" w:lastColumn="0" w:noHBand="0" w:noVBand="1"/>
      </w:tblPr>
      <w:tblGrid>
        <w:gridCol w:w="1200"/>
        <w:gridCol w:w="2000"/>
        <w:gridCol w:w="450"/>
        <w:gridCol w:w="1116"/>
      </w:tblGrid>
      <w:tr w:rsidR="00CF6AD3" w:rsidRPr="004B067F" w14:paraId="7EF40DD9" w14:textId="77777777" w:rsidTr="00E950BE">
        <w:tc>
          <w:tcPr>
            <w:tcW w:w="1200" w:type="dxa"/>
          </w:tcPr>
          <w:p w14:paraId="047B765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GEOG 101</w:t>
            </w:r>
          </w:p>
        </w:tc>
        <w:tc>
          <w:tcPr>
            <w:tcW w:w="2000" w:type="dxa"/>
          </w:tcPr>
          <w:p w14:paraId="0F77847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Geography</w:t>
            </w:r>
          </w:p>
        </w:tc>
        <w:tc>
          <w:tcPr>
            <w:tcW w:w="450" w:type="dxa"/>
          </w:tcPr>
          <w:p w14:paraId="77212D5B"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D5E66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 Su</w:t>
            </w:r>
          </w:p>
        </w:tc>
      </w:tr>
      <w:tr w:rsidR="00CF6AD3" w:rsidRPr="004B067F" w14:paraId="08183B0B" w14:textId="77777777" w:rsidTr="00E950BE">
        <w:tc>
          <w:tcPr>
            <w:tcW w:w="1200" w:type="dxa"/>
          </w:tcPr>
          <w:p w14:paraId="73C42C4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GEOG 303</w:t>
            </w:r>
          </w:p>
        </w:tc>
        <w:tc>
          <w:tcPr>
            <w:tcW w:w="2000" w:type="dxa"/>
          </w:tcPr>
          <w:p w14:paraId="47E36FB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Historical Geography of the United States</w:t>
            </w:r>
          </w:p>
        </w:tc>
        <w:tc>
          <w:tcPr>
            <w:tcW w:w="450" w:type="dxa"/>
          </w:tcPr>
          <w:p w14:paraId="7B429EAB"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5CDED5F"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4602A8BB" w14:textId="77777777" w:rsidTr="00E950BE">
        <w:tc>
          <w:tcPr>
            <w:tcW w:w="1200" w:type="dxa"/>
          </w:tcPr>
          <w:p w14:paraId="249DCD3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GEOG 307</w:t>
            </w:r>
          </w:p>
        </w:tc>
        <w:tc>
          <w:tcPr>
            <w:tcW w:w="2000" w:type="dxa"/>
          </w:tcPr>
          <w:p w14:paraId="54D5B37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Coastal Geography</w:t>
            </w:r>
          </w:p>
        </w:tc>
        <w:tc>
          <w:tcPr>
            <w:tcW w:w="450" w:type="dxa"/>
          </w:tcPr>
          <w:p w14:paraId="255357FE"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9636ABE"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7A3B61B5" w14:textId="77777777" w:rsidTr="00E950BE">
        <w:tc>
          <w:tcPr>
            <w:tcW w:w="1200" w:type="dxa"/>
          </w:tcPr>
          <w:p w14:paraId="6F0FE02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GEOG 337</w:t>
            </w:r>
          </w:p>
        </w:tc>
        <w:tc>
          <w:tcPr>
            <w:tcW w:w="2000" w:type="dxa"/>
          </w:tcPr>
          <w:p w14:paraId="4F1635CB"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Urban Political Geography</w:t>
            </w:r>
          </w:p>
        </w:tc>
        <w:tc>
          <w:tcPr>
            <w:tcW w:w="450" w:type="dxa"/>
          </w:tcPr>
          <w:p w14:paraId="221A847D"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E597DC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bl>
    <w:p w14:paraId="532046ED" w14:textId="77777777" w:rsidR="00CF6AD3" w:rsidRPr="004B067F" w:rsidRDefault="00CF6AD3" w:rsidP="00CF6AD3">
      <w:pPr>
        <w:pStyle w:val="sc-RequirementsSubheading"/>
        <w:rPr>
          <w:rFonts w:asciiTheme="minorHAnsi" w:hAnsiTheme="minorHAnsi" w:cstheme="minorHAnsi"/>
        </w:rPr>
      </w:pPr>
      <w:bookmarkStart w:id="34" w:name="FBF76F4B91C54519A3EE9C78A4FB1F90"/>
      <w:r w:rsidRPr="004B067F">
        <w:rPr>
          <w:rFonts w:asciiTheme="minorHAnsi" w:hAnsiTheme="minorHAnsi" w:cstheme="minorHAnsi"/>
        </w:rPr>
        <w:t>ONE COURSE from:</w:t>
      </w:r>
      <w:bookmarkEnd w:id="34"/>
    </w:p>
    <w:tbl>
      <w:tblPr>
        <w:tblW w:w="0" w:type="auto"/>
        <w:tblLook w:val="04A0" w:firstRow="1" w:lastRow="0" w:firstColumn="1" w:lastColumn="0" w:noHBand="0" w:noVBand="1"/>
      </w:tblPr>
      <w:tblGrid>
        <w:gridCol w:w="1200"/>
        <w:gridCol w:w="2000"/>
        <w:gridCol w:w="450"/>
        <w:gridCol w:w="1116"/>
      </w:tblGrid>
      <w:tr w:rsidR="00CF6AD3" w:rsidRPr="004B067F" w14:paraId="5B4ED0A4" w14:textId="77777777" w:rsidTr="00E950BE">
        <w:tc>
          <w:tcPr>
            <w:tcW w:w="1200" w:type="dxa"/>
          </w:tcPr>
          <w:p w14:paraId="184DDAC6"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208</w:t>
            </w:r>
          </w:p>
        </w:tc>
        <w:tc>
          <w:tcPr>
            <w:tcW w:w="2000" w:type="dxa"/>
          </w:tcPr>
          <w:p w14:paraId="7DCEAE4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Introduction to the Law</w:t>
            </w:r>
          </w:p>
        </w:tc>
        <w:tc>
          <w:tcPr>
            <w:tcW w:w="450" w:type="dxa"/>
          </w:tcPr>
          <w:p w14:paraId="7CFFC2A9" w14:textId="77777777" w:rsidR="00CF6AD3" w:rsidRPr="004B067F" w:rsidRDefault="00CF6AD3" w:rsidP="00E950BE">
            <w:pPr>
              <w:pStyle w:val="sc-RequirementRight"/>
              <w:rPr>
                <w:rFonts w:asciiTheme="minorHAnsi" w:hAnsiTheme="minorHAnsi" w:cstheme="minorHAnsi"/>
              </w:rPr>
            </w:pPr>
            <w:ins w:id="35" w:author="Sue Abbotson" w:date="2017-11-24T12:14:00Z">
              <w:r>
                <w:rPr>
                  <w:rFonts w:asciiTheme="minorHAnsi" w:hAnsiTheme="minorHAnsi" w:cstheme="minorHAnsi"/>
                </w:rPr>
                <w:t>4</w:t>
              </w:r>
            </w:ins>
            <w:del w:id="36" w:author="Sue Abbotson" w:date="2017-11-24T12:14:00Z">
              <w:r w:rsidRPr="004B067F" w:rsidDel="00CF6AD3">
                <w:rPr>
                  <w:rFonts w:asciiTheme="minorHAnsi" w:hAnsiTheme="minorHAnsi" w:cstheme="minorHAnsi"/>
                </w:rPr>
                <w:delText>3</w:delText>
              </w:r>
            </w:del>
          </w:p>
        </w:tc>
        <w:tc>
          <w:tcPr>
            <w:tcW w:w="1116" w:type="dxa"/>
          </w:tcPr>
          <w:p w14:paraId="7ADBBF82"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F, Sp</w:t>
            </w:r>
          </w:p>
        </w:tc>
      </w:tr>
      <w:tr w:rsidR="00CF6AD3" w:rsidRPr="004B067F" w14:paraId="472A3D35" w14:textId="77777777" w:rsidTr="00E950BE">
        <w:tc>
          <w:tcPr>
            <w:tcW w:w="1200" w:type="dxa"/>
          </w:tcPr>
          <w:p w14:paraId="79A70B8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337</w:t>
            </w:r>
          </w:p>
        </w:tc>
        <w:tc>
          <w:tcPr>
            <w:tcW w:w="2000" w:type="dxa"/>
          </w:tcPr>
          <w:p w14:paraId="18712B3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Urban Political Geography</w:t>
            </w:r>
          </w:p>
        </w:tc>
        <w:tc>
          <w:tcPr>
            <w:tcW w:w="450" w:type="dxa"/>
          </w:tcPr>
          <w:p w14:paraId="4894487B"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BAD6C8C"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7422F483" w14:textId="77777777" w:rsidTr="00E950BE">
        <w:tc>
          <w:tcPr>
            <w:tcW w:w="1200" w:type="dxa"/>
          </w:tcPr>
          <w:p w14:paraId="3A7AE7F5"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357</w:t>
            </w:r>
          </w:p>
        </w:tc>
        <w:tc>
          <w:tcPr>
            <w:tcW w:w="2000" w:type="dxa"/>
          </w:tcPr>
          <w:p w14:paraId="18216358"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American Presidency</w:t>
            </w:r>
          </w:p>
        </w:tc>
        <w:tc>
          <w:tcPr>
            <w:tcW w:w="450" w:type="dxa"/>
          </w:tcPr>
          <w:p w14:paraId="53ECE96E"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C3FF39"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As needed</w:t>
            </w:r>
          </w:p>
        </w:tc>
      </w:tr>
      <w:tr w:rsidR="00CF6AD3" w:rsidRPr="004B067F" w14:paraId="614CC96B" w14:textId="77777777" w:rsidTr="00E950BE">
        <w:tc>
          <w:tcPr>
            <w:tcW w:w="1200" w:type="dxa"/>
          </w:tcPr>
          <w:p w14:paraId="7C0B3860"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POL 358</w:t>
            </w:r>
          </w:p>
        </w:tc>
        <w:tc>
          <w:tcPr>
            <w:tcW w:w="2000" w:type="dxa"/>
          </w:tcPr>
          <w:p w14:paraId="557EC591"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The American Congress</w:t>
            </w:r>
          </w:p>
        </w:tc>
        <w:tc>
          <w:tcPr>
            <w:tcW w:w="450" w:type="dxa"/>
          </w:tcPr>
          <w:p w14:paraId="7B6E2DE7" w14:textId="77777777" w:rsidR="00CF6AD3" w:rsidRPr="004B067F" w:rsidRDefault="00CF6AD3"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CE3FC24" w14:textId="77777777" w:rsidR="00CF6AD3" w:rsidRPr="004B067F" w:rsidRDefault="00CF6AD3" w:rsidP="00E950BE">
            <w:pPr>
              <w:pStyle w:val="sc-Requirement"/>
              <w:rPr>
                <w:rFonts w:asciiTheme="minorHAnsi" w:hAnsiTheme="minorHAnsi" w:cstheme="minorHAnsi"/>
              </w:rPr>
            </w:pPr>
            <w:r w:rsidRPr="004B067F">
              <w:rPr>
                <w:rFonts w:asciiTheme="minorHAnsi" w:hAnsiTheme="minorHAnsi" w:cstheme="minorHAnsi"/>
              </w:rPr>
              <w:t>Every third semester</w:t>
            </w:r>
          </w:p>
        </w:tc>
      </w:tr>
    </w:tbl>
    <w:p w14:paraId="59D7EDA1" w14:textId="77777777" w:rsidR="00CF6AD3" w:rsidRDefault="00CF6AD3">
      <w:pPr>
        <w:spacing w:line="240" w:lineRule="auto"/>
      </w:pPr>
    </w:p>
    <w:p w14:paraId="4BC41892" w14:textId="77777777" w:rsidR="00CF6AD3" w:rsidRDefault="00CF6AD3">
      <w:pPr>
        <w:spacing w:line="240" w:lineRule="auto"/>
      </w:pPr>
      <w:r>
        <w:br w:type="page"/>
      </w:r>
    </w:p>
    <w:p w14:paraId="3CEF8623" w14:textId="77777777" w:rsidR="00CF6AD3" w:rsidRDefault="00CF6AD3" w:rsidP="00CF6AD3">
      <w:pPr>
        <w:pStyle w:val="sc-CourseTitle"/>
        <w:rPr>
          <w:rFonts w:asciiTheme="minorHAnsi" w:hAnsiTheme="minorHAnsi" w:cstheme="minorHAnsi"/>
        </w:rPr>
      </w:pPr>
      <w:r>
        <w:rPr>
          <w:rFonts w:asciiTheme="minorHAnsi" w:hAnsiTheme="minorHAnsi" w:cstheme="minorHAnsi"/>
        </w:rPr>
        <w:t>Course Descriptions:</w:t>
      </w:r>
    </w:p>
    <w:p w14:paraId="4BF9B22C" w14:textId="77777777" w:rsidR="00CF6AD3" w:rsidRPr="004B067F" w:rsidRDefault="00CF6AD3" w:rsidP="00CF6AD3">
      <w:pPr>
        <w:pStyle w:val="sc-CourseTitle"/>
        <w:rPr>
          <w:rFonts w:asciiTheme="minorHAnsi" w:hAnsiTheme="minorHAnsi" w:cstheme="minorHAnsi"/>
        </w:rPr>
      </w:pPr>
      <w:r w:rsidRPr="004B067F">
        <w:rPr>
          <w:rFonts w:asciiTheme="minorHAnsi" w:hAnsiTheme="minorHAnsi" w:cstheme="minorHAnsi"/>
        </w:rPr>
        <w:t>POL 204 - Introduction to Political Thought (4)</w:t>
      </w:r>
    </w:p>
    <w:p w14:paraId="45352A6F"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Fundamental concepts and issues of philosophy and political theory are investigated. Basic precepts about authority, law, government, and the terms of obligation are examined in light of contemporary concerns.</w:t>
      </w:r>
    </w:p>
    <w:p w14:paraId="23A9C61C"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General Education Category: Social and Behavioral Sciences.</w:t>
      </w:r>
    </w:p>
    <w:p w14:paraId="4321D539"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03FDB644" w14:textId="77777777" w:rsidR="00CF6AD3" w:rsidRPr="004B067F" w:rsidRDefault="00CF6AD3" w:rsidP="00CF6AD3">
      <w:pPr>
        <w:pStyle w:val="sc-CourseTitle"/>
        <w:rPr>
          <w:rFonts w:asciiTheme="minorHAnsi" w:hAnsiTheme="minorHAnsi" w:cstheme="minorHAnsi"/>
        </w:rPr>
      </w:pPr>
      <w:bookmarkStart w:id="37" w:name="4A08B932F90E4E20B63FD67BAB169CF6"/>
      <w:bookmarkEnd w:id="37"/>
      <w:r w:rsidRPr="004B067F">
        <w:rPr>
          <w:rFonts w:asciiTheme="minorHAnsi" w:hAnsiTheme="minorHAnsi" w:cstheme="minorHAnsi"/>
        </w:rPr>
        <w:t>POL 208 - Introduction to the Law (</w:t>
      </w:r>
      <w:ins w:id="38" w:author="Sue Abbotson" w:date="2017-11-24T12:14:00Z">
        <w:r>
          <w:rPr>
            <w:rFonts w:asciiTheme="minorHAnsi" w:hAnsiTheme="minorHAnsi" w:cstheme="minorHAnsi"/>
          </w:rPr>
          <w:t>4</w:t>
        </w:r>
      </w:ins>
      <w:del w:id="39" w:author="Sue Abbotson" w:date="2017-11-24T12:14:00Z">
        <w:r w:rsidRPr="004B067F" w:rsidDel="00CF6AD3">
          <w:rPr>
            <w:rFonts w:asciiTheme="minorHAnsi" w:hAnsiTheme="minorHAnsi" w:cstheme="minorHAnsi"/>
          </w:rPr>
          <w:delText>3</w:delText>
        </w:r>
      </w:del>
      <w:r w:rsidRPr="004B067F">
        <w:rPr>
          <w:rFonts w:asciiTheme="minorHAnsi" w:hAnsiTheme="minorHAnsi" w:cstheme="minorHAnsi"/>
        </w:rPr>
        <w:t>)</w:t>
      </w:r>
    </w:p>
    <w:p w14:paraId="3745F7EA" w14:textId="7D653A08" w:rsidR="00CF6AD3" w:rsidRPr="004B067F" w:rsidRDefault="00CF6AD3" w:rsidP="00CF6AD3">
      <w:pPr>
        <w:pStyle w:val="sc-BodyText"/>
        <w:rPr>
          <w:rFonts w:asciiTheme="minorHAnsi" w:hAnsiTheme="minorHAnsi" w:cstheme="minorHAnsi"/>
        </w:rPr>
      </w:pPr>
      <w:ins w:id="40" w:author="Sue Abbotson" w:date="2017-11-24T12:14:00Z">
        <w:r w:rsidRPr="002A7AA1">
          <w:t>Students are introduced to the</w:t>
        </w:r>
        <w:r w:rsidR="00D46FE8">
          <w:t xml:space="preserve"> legal system, </w:t>
        </w:r>
        <w:r w:rsidRPr="002A7AA1">
          <w:t>the nature of legal reasoning, and the roles of judges, juries, legislatures, and others in shaping the law</w:t>
        </w:r>
      </w:ins>
      <w:ins w:id="41" w:author="Sue Abbotson" w:date="2017-11-24T12:42:00Z">
        <w:r w:rsidR="00D46FE8">
          <w:t>.</w:t>
        </w:r>
      </w:ins>
      <w:ins w:id="42" w:author="Sue Abbotson" w:date="2017-11-24T12:14:00Z">
        <w:r w:rsidRPr="002A7AA1">
          <w:t>.</w:t>
        </w:r>
      </w:ins>
      <w:del w:id="43" w:author="Sue Abbotson" w:date="2017-11-24T12:14:00Z">
        <w:r w:rsidRPr="004B067F" w:rsidDel="00CF6AD3">
          <w:rPr>
            <w:rFonts w:asciiTheme="minorHAnsi" w:hAnsiTheme="minorHAnsi" w:cstheme="minorHAnsi"/>
          </w:rPr>
          <w:delText>How the law and legal system affect the everyday lives of citizens is analyzed. Emphasis is placed on topics of current concern at all levels of government</w:delText>
        </w:r>
      </w:del>
      <w:r w:rsidRPr="004B067F">
        <w:rPr>
          <w:rFonts w:asciiTheme="minorHAnsi" w:hAnsiTheme="minorHAnsi" w:cstheme="minorHAnsi"/>
        </w:rPr>
        <w:t>.</w:t>
      </w:r>
    </w:p>
    <w:p w14:paraId="1244A21B"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E0B8DF8" w14:textId="77777777" w:rsidR="00CF6AD3" w:rsidRPr="004B067F" w:rsidRDefault="00CF6AD3" w:rsidP="00CF6AD3">
      <w:pPr>
        <w:pStyle w:val="sc-CourseTitle"/>
        <w:rPr>
          <w:rFonts w:asciiTheme="minorHAnsi" w:hAnsiTheme="minorHAnsi" w:cstheme="minorHAnsi"/>
        </w:rPr>
      </w:pPr>
      <w:bookmarkStart w:id="44" w:name="E3107835483E41E3AA202038F2007701"/>
      <w:bookmarkEnd w:id="44"/>
      <w:r w:rsidRPr="004B067F">
        <w:rPr>
          <w:rFonts w:asciiTheme="minorHAnsi" w:hAnsiTheme="minorHAnsi" w:cstheme="minorHAnsi"/>
        </w:rPr>
        <w:t>POL 262 - Power and Community (4)</w:t>
      </w:r>
    </w:p>
    <w:p w14:paraId="4C524AB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study normative and empirical aspects of the concepts of “power” and “community.” Examples of power relations in a variety of contexts and settings will be compared.</w:t>
      </w:r>
    </w:p>
    <w:p w14:paraId="0C0956C7"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General Education Category: Connections.</w:t>
      </w:r>
    </w:p>
    <w:p w14:paraId="5D52D347"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FYS 100, FYW 100/FYW 100P/FYW 100H and 45 credit hours.</w:t>
      </w:r>
    </w:p>
    <w:p w14:paraId="4D80337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4A4352EB" w14:textId="77777777" w:rsidR="00CF6AD3" w:rsidRDefault="00CF6AD3" w:rsidP="00CF6AD3">
      <w:pPr>
        <w:pStyle w:val="sc-CourseTitle"/>
        <w:spacing w:before="0"/>
        <w:rPr>
          <w:rFonts w:asciiTheme="minorHAnsi" w:hAnsiTheme="minorHAnsi" w:cstheme="minorHAnsi"/>
        </w:rPr>
      </w:pPr>
      <w:bookmarkStart w:id="45" w:name="42BE4C3B043740B9BC3BDC33E1CF9E08"/>
      <w:bookmarkEnd w:id="45"/>
    </w:p>
    <w:p w14:paraId="13D0D06C" w14:textId="77777777" w:rsidR="00CF6AD3" w:rsidRPr="004B067F" w:rsidRDefault="00CF6AD3" w:rsidP="00CF6AD3">
      <w:pPr>
        <w:pStyle w:val="sc-CourseTitle"/>
        <w:spacing w:before="0"/>
        <w:rPr>
          <w:rFonts w:asciiTheme="minorHAnsi" w:hAnsiTheme="minorHAnsi" w:cstheme="minorHAnsi"/>
        </w:rPr>
      </w:pPr>
      <w:r w:rsidRPr="004B067F">
        <w:rPr>
          <w:rFonts w:asciiTheme="minorHAnsi" w:hAnsiTheme="minorHAnsi" w:cstheme="minorHAnsi"/>
        </w:rPr>
        <w:t>POL 265 - Politics and Popular Culture: Global Perspectives (4)</w:t>
      </w:r>
    </w:p>
    <w:p w14:paraId="4CD88AE9"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investigate the intersection of politics and popular culture in Western and non-Western societies by examining entertainment values, their relationship to political culture and behavior, and the debate over globalization.</w:t>
      </w:r>
    </w:p>
    <w:p w14:paraId="2A55F805"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General Education Category: Core 4.</w:t>
      </w:r>
    </w:p>
    <w:p w14:paraId="3F189675"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Gen. Ed. Core 1, 2, and 3.</w:t>
      </w:r>
    </w:p>
    <w:p w14:paraId="2D50DAA6"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 Annually.</w:t>
      </w:r>
    </w:p>
    <w:p w14:paraId="11E0EB79" w14:textId="77777777" w:rsidR="00CF6AD3" w:rsidRPr="004B067F" w:rsidRDefault="00CF6AD3" w:rsidP="00CF6AD3">
      <w:pPr>
        <w:pStyle w:val="sc-CourseTitle"/>
        <w:rPr>
          <w:rFonts w:asciiTheme="minorHAnsi" w:hAnsiTheme="minorHAnsi" w:cstheme="minorHAnsi"/>
        </w:rPr>
      </w:pPr>
      <w:bookmarkStart w:id="46" w:name="337534EDC0304614B446900613D77E60"/>
      <w:bookmarkEnd w:id="46"/>
      <w:r w:rsidRPr="004B067F">
        <w:rPr>
          <w:rFonts w:asciiTheme="minorHAnsi" w:hAnsiTheme="minorHAnsi" w:cstheme="minorHAnsi"/>
        </w:rPr>
        <w:t>POL 266 - Investing in the Global Economy (4)</w:t>
      </w:r>
    </w:p>
    <w:p w14:paraId="7CB63A46"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study nations around the world pursuing success in global economic competition. The course will compare economic development and investment opportunities of nations and their businesses.</w:t>
      </w:r>
    </w:p>
    <w:p w14:paraId="75E68DE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General Education Category: Connections.</w:t>
      </w:r>
    </w:p>
    <w:p w14:paraId="28DEEE80"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Connections courses may not be used as part of a major or minor. FYS 100, FYW 100/FYW 100P/FYW 100H and 45 credit hours.</w:t>
      </w:r>
    </w:p>
    <w:p w14:paraId="0B7069AA"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729244F8" w14:textId="77777777" w:rsidR="00CF6AD3" w:rsidRPr="004B067F" w:rsidRDefault="00CF6AD3" w:rsidP="00CF6AD3">
      <w:pPr>
        <w:pStyle w:val="sc-CourseTitle"/>
        <w:rPr>
          <w:rFonts w:asciiTheme="minorHAnsi" w:hAnsiTheme="minorHAnsi" w:cstheme="minorHAnsi"/>
        </w:rPr>
      </w:pPr>
      <w:bookmarkStart w:id="47" w:name="2F668D12628B41F59A363FC6E2E682F1"/>
      <w:bookmarkEnd w:id="47"/>
      <w:r w:rsidRPr="004B067F">
        <w:rPr>
          <w:rFonts w:asciiTheme="minorHAnsi" w:hAnsiTheme="minorHAnsi" w:cstheme="minorHAnsi"/>
        </w:rPr>
        <w:t>POL 267 - Immigration, Citizenship, and National Identity (4)</w:t>
      </w:r>
    </w:p>
    <w:p w14:paraId="706CD05B"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investigate how different societies have dealt with citizenship and immigration issues and how conceptions of nationhood influence citizenship and immigration debates.</w:t>
      </w:r>
    </w:p>
    <w:p w14:paraId="1982336A"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General Education Category: Connections.</w:t>
      </w:r>
    </w:p>
    <w:p w14:paraId="32FB22D4" w14:textId="77777777" w:rsidR="00CF6AD3" w:rsidRPr="004B067F" w:rsidRDefault="00CF6AD3" w:rsidP="00CF6AD3">
      <w:pPr>
        <w:pStyle w:val="sc-BodyText"/>
        <w:ind w:right="-275"/>
        <w:rPr>
          <w:rFonts w:asciiTheme="minorHAnsi" w:hAnsiTheme="minorHAnsi" w:cstheme="minorHAnsi"/>
        </w:rPr>
      </w:pPr>
      <w:r w:rsidRPr="004B067F">
        <w:rPr>
          <w:rFonts w:asciiTheme="minorHAnsi" w:hAnsiTheme="minorHAnsi" w:cstheme="minorHAnsi"/>
        </w:rPr>
        <w:t>Prerequisite: FYS 100, FYW 100/FYW 100P/FYW 100H and 45 credit hours.</w:t>
      </w:r>
    </w:p>
    <w:p w14:paraId="6773F721"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 Annually.</w:t>
      </w:r>
    </w:p>
    <w:p w14:paraId="66DC9E34" w14:textId="77777777" w:rsidR="00CF6AD3" w:rsidRPr="004B067F" w:rsidRDefault="00CF6AD3" w:rsidP="00CF6AD3">
      <w:pPr>
        <w:pStyle w:val="sc-CourseTitle"/>
        <w:rPr>
          <w:rFonts w:asciiTheme="minorHAnsi" w:hAnsiTheme="minorHAnsi" w:cstheme="minorHAnsi"/>
        </w:rPr>
      </w:pPr>
      <w:bookmarkStart w:id="48" w:name="D564728953C34F49B7AC7B16D84AABE5"/>
      <w:bookmarkEnd w:id="48"/>
      <w:r w:rsidRPr="004B067F">
        <w:rPr>
          <w:rFonts w:asciiTheme="minorHAnsi" w:hAnsiTheme="minorHAnsi" w:cstheme="minorHAnsi"/>
        </w:rPr>
        <w:t>POL 300 - Methodology in Political Science (4)</w:t>
      </w:r>
    </w:p>
    <w:p w14:paraId="38AE1C57"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The approaches and methods of empirical political science research are surveyed. Emphasis is on research design, data collection, and interpretation.</w:t>
      </w:r>
    </w:p>
    <w:p w14:paraId="0A81FB38" w14:textId="77777777" w:rsidR="00CF6AD3" w:rsidRPr="004B067F" w:rsidRDefault="00CF6AD3" w:rsidP="00CF6AD3">
      <w:pPr>
        <w:pStyle w:val="sc-BodyText"/>
        <w:ind w:right="-185"/>
        <w:rPr>
          <w:rFonts w:asciiTheme="minorHAnsi" w:hAnsiTheme="minorHAnsi" w:cstheme="minorHAnsi"/>
        </w:rPr>
      </w:pPr>
      <w:r w:rsidRPr="004B067F">
        <w:rPr>
          <w:rFonts w:asciiTheme="minorHAnsi" w:hAnsiTheme="minorHAnsi" w:cstheme="minorHAnsi"/>
        </w:rPr>
        <w:t>General Education Category: Advanced Quantitative/Scientific Reasoning.</w:t>
      </w:r>
    </w:p>
    <w:p w14:paraId="378F3D01"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 and any Gen. Ed. Mathematics course, or consent of department chair.</w:t>
      </w:r>
    </w:p>
    <w:p w14:paraId="0D2428E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F420215" w14:textId="77777777" w:rsidR="00CF6AD3" w:rsidRPr="004B067F" w:rsidRDefault="00CF6AD3" w:rsidP="00CF6AD3">
      <w:pPr>
        <w:pStyle w:val="sc-CourseTitle"/>
        <w:rPr>
          <w:rFonts w:asciiTheme="minorHAnsi" w:hAnsiTheme="minorHAnsi" w:cstheme="minorHAnsi"/>
        </w:rPr>
      </w:pPr>
      <w:bookmarkStart w:id="49" w:name="1E1BA46359334530ABCF8C4F836EB4CC"/>
      <w:bookmarkEnd w:id="49"/>
      <w:r w:rsidRPr="004B067F">
        <w:rPr>
          <w:rFonts w:asciiTheme="minorHAnsi" w:hAnsiTheme="minorHAnsi" w:cstheme="minorHAnsi"/>
        </w:rPr>
        <w:t>POL 301 - Foundations of Public Administration (4)</w:t>
      </w:r>
    </w:p>
    <w:p w14:paraId="6256A323"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The art and science of public administration is introduced. Focus is on the administrative leadership necessary to manage government agencies within the American political system.</w:t>
      </w:r>
    </w:p>
    <w:p w14:paraId="30BD68CE"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 or consent of department chair.</w:t>
      </w:r>
    </w:p>
    <w:p w14:paraId="6D6A80AC"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29D73E85" w14:textId="77777777" w:rsidR="00CF6AD3" w:rsidRPr="004B067F" w:rsidRDefault="00CF6AD3" w:rsidP="00CF6AD3">
      <w:pPr>
        <w:pStyle w:val="sc-CourseTitle"/>
        <w:rPr>
          <w:rFonts w:asciiTheme="minorHAnsi" w:hAnsiTheme="minorHAnsi" w:cstheme="minorHAnsi"/>
        </w:rPr>
      </w:pPr>
      <w:bookmarkStart w:id="50" w:name="2A0DE36F86234B8FA0D145F046B01A0C"/>
      <w:bookmarkEnd w:id="50"/>
      <w:r w:rsidRPr="004B067F">
        <w:rPr>
          <w:rFonts w:asciiTheme="minorHAnsi" w:hAnsiTheme="minorHAnsi" w:cstheme="minorHAnsi"/>
        </w:rPr>
        <w:t>POL 303 - International Law and Organization (4)</w:t>
      </w:r>
    </w:p>
    <w:p w14:paraId="41864DDB"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Both twentieth-century international organization and the place of evolving international law are considered with respect to the settlement of disputes and the maintenance of peace.</w:t>
      </w:r>
    </w:p>
    <w:p w14:paraId="5865A6B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203 or consent of department chair.</w:t>
      </w:r>
    </w:p>
    <w:p w14:paraId="4EB9CAB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48A2C192" w14:textId="77777777" w:rsidR="00CF6AD3" w:rsidRPr="004B067F" w:rsidRDefault="00CF6AD3" w:rsidP="00CF6AD3">
      <w:pPr>
        <w:pStyle w:val="sc-CourseTitle"/>
        <w:rPr>
          <w:rFonts w:asciiTheme="minorHAnsi" w:hAnsiTheme="minorHAnsi" w:cstheme="minorHAnsi"/>
        </w:rPr>
      </w:pPr>
      <w:bookmarkStart w:id="51" w:name="C9CB6E91FBC7483AAF21270E0F21E743"/>
      <w:bookmarkEnd w:id="51"/>
      <w:r w:rsidRPr="004B067F">
        <w:rPr>
          <w:rFonts w:asciiTheme="minorHAnsi" w:hAnsiTheme="minorHAnsi" w:cstheme="minorHAnsi"/>
        </w:rPr>
        <w:t>POL 306 - State and Local Government (4)</w:t>
      </w:r>
    </w:p>
    <w:p w14:paraId="26E8D7E1"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examine the political structures, processes, policies, and power distributions in state and local governments in the United States. Topics include intergovernmental relations, executive leadership, and legislative policy making.</w:t>
      </w:r>
    </w:p>
    <w:p w14:paraId="4DAEA469"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 or consent of department chair.</w:t>
      </w:r>
    </w:p>
    <w:p w14:paraId="3FE62989"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Every third semester.</w:t>
      </w:r>
    </w:p>
    <w:p w14:paraId="7BD43AFE" w14:textId="77777777" w:rsidR="00CF6AD3" w:rsidRPr="004B067F" w:rsidRDefault="00CF6AD3" w:rsidP="00CF6AD3">
      <w:pPr>
        <w:pStyle w:val="sc-CourseTitle"/>
        <w:rPr>
          <w:rFonts w:asciiTheme="minorHAnsi" w:hAnsiTheme="minorHAnsi" w:cstheme="minorHAnsi"/>
        </w:rPr>
      </w:pPr>
      <w:bookmarkStart w:id="52" w:name="37C9704C840F48BBB6AB51BBA031CF24"/>
      <w:bookmarkEnd w:id="52"/>
      <w:r w:rsidRPr="004B067F">
        <w:rPr>
          <w:rFonts w:asciiTheme="minorHAnsi" w:hAnsiTheme="minorHAnsi" w:cstheme="minorHAnsi"/>
        </w:rPr>
        <w:t>POL 307 - Political Behavior (4)</w:t>
      </w:r>
    </w:p>
    <w:p w14:paraId="17E81464"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examine how individuals interact with the American political system. Topics include political socialization, political psychology, public opinion, voting behavior, and other forms of mass political participation.</w:t>
      </w:r>
    </w:p>
    <w:p w14:paraId="3D630C61"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w:t>
      </w:r>
    </w:p>
    <w:p w14:paraId="1BDECD17"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(even years).</w:t>
      </w:r>
    </w:p>
    <w:p w14:paraId="4D6EBBC1" w14:textId="77777777" w:rsidR="00CF6AD3" w:rsidRPr="004B067F" w:rsidRDefault="00CF6AD3" w:rsidP="00CF6AD3">
      <w:pPr>
        <w:pStyle w:val="sc-CourseTitle"/>
        <w:rPr>
          <w:rFonts w:asciiTheme="minorHAnsi" w:hAnsiTheme="minorHAnsi" w:cstheme="minorHAnsi"/>
        </w:rPr>
      </w:pPr>
      <w:bookmarkStart w:id="53" w:name="9C7F47F22837477E8570A95193518244"/>
      <w:bookmarkEnd w:id="53"/>
      <w:r w:rsidRPr="004B067F">
        <w:rPr>
          <w:rFonts w:asciiTheme="minorHAnsi" w:hAnsiTheme="minorHAnsi" w:cstheme="minorHAnsi"/>
        </w:rPr>
        <w:t>POL 308 - Current Political Controversy (4)</w:t>
      </w:r>
    </w:p>
    <w:p w14:paraId="2C25B122"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learn the art and science of political analysis by critically reading and writing about political controversies currently in the news while learning to use the tools and data available to political scientists.</w:t>
      </w:r>
    </w:p>
    <w:p w14:paraId="3D092CE9"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 and completion of 30 credits.</w:t>
      </w:r>
    </w:p>
    <w:p w14:paraId="240CAC0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5306A07" w14:textId="77777777" w:rsidR="00CF6AD3" w:rsidRPr="004B067F" w:rsidRDefault="00CF6AD3" w:rsidP="00CF6AD3">
      <w:pPr>
        <w:pStyle w:val="sc-CourseTitle"/>
        <w:rPr>
          <w:rFonts w:asciiTheme="minorHAnsi" w:hAnsiTheme="minorHAnsi" w:cstheme="minorHAnsi"/>
        </w:rPr>
      </w:pPr>
      <w:bookmarkStart w:id="54" w:name="9978B850B70E446BAE1D658718B2C53B"/>
      <w:bookmarkEnd w:id="54"/>
      <w:r w:rsidRPr="004B067F">
        <w:rPr>
          <w:rFonts w:asciiTheme="minorHAnsi" w:hAnsiTheme="minorHAnsi" w:cstheme="minorHAnsi"/>
        </w:rPr>
        <w:t>POL 309 - Gender and Politics in the U.S. (4)</w:t>
      </w:r>
    </w:p>
    <w:p w14:paraId="7D604E14"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Focus is on the increasing involvement of women in the politics and issues of contemporary America. Women's political socialization, voting behavior and political roles in government are also discussed.</w:t>
      </w:r>
    </w:p>
    <w:p w14:paraId="72A056AA"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 or consent of department chair.</w:t>
      </w:r>
    </w:p>
    <w:p w14:paraId="0C29AC46"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 As needed.</w:t>
      </w:r>
    </w:p>
    <w:p w14:paraId="35C2BE4A" w14:textId="77777777" w:rsidR="00CF6AD3" w:rsidRPr="004B067F" w:rsidRDefault="00CF6AD3" w:rsidP="00CF6AD3">
      <w:pPr>
        <w:pStyle w:val="sc-CourseTitle"/>
        <w:rPr>
          <w:rFonts w:asciiTheme="minorHAnsi" w:hAnsiTheme="minorHAnsi" w:cstheme="minorHAnsi"/>
        </w:rPr>
      </w:pPr>
      <w:bookmarkStart w:id="55" w:name="EE60AA6BA9B841DEAB5C7051A8E6E1F7"/>
      <w:bookmarkEnd w:id="55"/>
      <w:r w:rsidRPr="004B067F">
        <w:rPr>
          <w:rFonts w:asciiTheme="minorHAnsi" w:hAnsiTheme="minorHAnsi" w:cstheme="minorHAnsi"/>
        </w:rPr>
        <w:t>POL 315 - Western Legal Systems (4)</w:t>
      </w:r>
    </w:p>
    <w:p w14:paraId="0B0AF3F4"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This is a comparative study of English common law and continental European civil law. Students cannot receive credit for both POL 315 and HIST 315.</w:t>
      </w:r>
    </w:p>
    <w:p w14:paraId="3E3D8DAA"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Completion of one of the following: HIST 101, HIST 102, HIST 103, HIST 104, HIST 105, HIST 106, HIST 107, or HIST 161; or consent of department chair.</w:t>
      </w:r>
    </w:p>
    <w:p w14:paraId="5A708B2C"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2A97FDB6" w14:textId="77777777" w:rsidR="00CF6AD3" w:rsidRPr="004B067F" w:rsidRDefault="00CF6AD3" w:rsidP="00CF6AD3">
      <w:pPr>
        <w:pStyle w:val="sc-CourseTitle"/>
        <w:rPr>
          <w:rFonts w:asciiTheme="minorHAnsi" w:hAnsiTheme="minorHAnsi" w:cstheme="minorHAnsi"/>
        </w:rPr>
      </w:pPr>
      <w:bookmarkStart w:id="56" w:name="0B2D89CDA68448E2848003BA74837F2E"/>
      <w:bookmarkEnd w:id="56"/>
      <w:r w:rsidRPr="004B067F">
        <w:rPr>
          <w:rFonts w:asciiTheme="minorHAnsi" w:hAnsiTheme="minorHAnsi" w:cstheme="minorHAnsi"/>
        </w:rPr>
        <w:t>POL 316 - Modern Western Political Thought (4)</w:t>
      </w:r>
    </w:p>
    <w:p w14:paraId="23ED0A15"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The ideas of major Western political thinkers are reviewed. Students cannot receive credit for both HIST 316 and POL 316.</w:t>
      </w:r>
    </w:p>
    <w:p w14:paraId="57A88EBC"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204 or consent of department chair.</w:t>
      </w:r>
    </w:p>
    <w:p w14:paraId="7878AA98"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4835836D" w14:textId="77777777" w:rsidR="00CF6AD3" w:rsidRPr="004B067F" w:rsidRDefault="00CF6AD3" w:rsidP="00CF6AD3">
      <w:pPr>
        <w:pStyle w:val="sc-CourseTitle"/>
        <w:rPr>
          <w:rFonts w:asciiTheme="minorHAnsi" w:hAnsiTheme="minorHAnsi" w:cstheme="minorHAnsi"/>
        </w:rPr>
      </w:pPr>
      <w:bookmarkStart w:id="57" w:name="8EA6E324CEA64C60802CFF7AD62631D7"/>
      <w:bookmarkEnd w:id="57"/>
      <w:r w:rsidRPr="004B067F">
        <w:rPr>
          <w:rFonts w:asciiTheme="minorHAnsi" w:hAnsiTheme="minorHAnsi" w:cstheme="minorHAnsi"/>
        </w:rPr>
        <w:t>POL 317 - Politics and Society (4)</w:t>
      </w:r>
    </w:p>
    <w:p w14:paraId="47FFD054" w14:textId="77777777" w:rsidR="00CF6AD3" w:rsidRPr="004B067F" w:rsidRDefault="00CF6AD3" w:rsidP="00CF6AD3">
      <w:pPr>
        <w:pStyle w:val="sc-BodyText"/>
        <w:spacing w:line="210" w:lineRule="exact"/>
        <w:rPr>
          <w:rFonts w:asciiTheme="minorHAnsi" w:hAnsiTheme="minorHAnsi" w:cstheme="minorHAnsi"/>
        </w:rPr>
      </w:pPr>
      <w:r w:rsidRPr="004B067F">
        <w:rPr>
          <w:rFonts w:asciiTheme="minorHAnsi" w:hAnsiTheme="minorHAnsi" w:cstheme="minorHAnsi"/>
        </w:rPr>
        <w:t>Relationships of power and authority and their social foundations are examined. Students cannot receive credit for more than one of the following: HIST 317, POL 317, and SOC 317.</w:t>
      </w:r>
    </w:p>
    <w:p w14:paraId="3BE7F74A"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204 or consent of department chair.</w:t>
      </w:r>
    </w:p>
    <w:p w14:paraId="4D06A461"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12DCF68E" w14:textId="77777777" w:rsidR="00CF6AD3" w:rsidRPr="004B067F" w:rsidRDefault="00CF6AD3" w:rsidP="00CF6AD3">
      <w:pPr>
        <w:pStyle w:val="sc-CourseTitle"/>
        <w:rPr>
          <w:rFonts w:asciiTheme="minorHAnsi" w:hAnsiTheme="minorHAnsi" w:cstheme="minorHAnsi"/>
        </w:rPr>
      </w:pPr>
      <w:bookmarkStart w:id="58" w:name="451434452F5444A3AA0AA14E5657DB30"/>
      <w:bookmarkEnd w:id="58"/>
      <w:r w:rsidRPr="004B067F">
        <w:rPr>
          <w:rFonts w:asciiTheme="minorHAnsi" w:hAnsiTheme="minorHAnsi" w:cstheme="minorHAnsi"/>
        </w:rPr>
        <w:t>POL 318 - Crises of Liberalism (4)</w:t>
      </w:r>
    </w:p>
    <w:p w14:paraId="41EB6CD8" w14:textId="77777777" w:rsidR="00CF6AD3" w:rsidRPr="004B067F" w:rsidRDefault="00CF6AD3" w:rsidP="00CF6AD3">
      <w:pPr>
        <w:pStyle w:val="sc-BodyText"/>
        <w:spacing w:line="210" w:lineRule="exact"/>
        <w:rPr>
          <w:rFonts w:asciiTheme="minorHAnsi" w:hAnsiTheme="minorHAnsi" w:cstheme="minorHAnsi"/>
        </w:rPr>
      </w:pPr>
      <w:r w:rsidRPr="004B067F">
        <w:rPr>
          <w:rFonts w:asciiTheme="minorHAnsi" w:hAnsiTheme="minorHAnsi" w:cstheme="minorHAnsi"/>
        </w:rPr>
        <w:t>Liberalism is studied and critiqued as political philosophy and as creed: a liberalism of toleration/inalienable natural rights; a liberalism of autonomy/market choice; a liberalism of human development/capability.</w:t>
      </w:r>
    </w:p>
    <w:p w14:paraId="7FBB6A57"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204 or consent of department chair.</w:t>
      </w:r>
    </w:p>
    <w:p w14:paraId="53EB7D92"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0C3D2E85" w14:textId="77777777" w:rsidR="00CF6AD3" w:rsidRPr="004B067F" w:rsidRDefault="00CF6AD3" w:rsidP="00CF6AD3">
      <w:pPr>
        <w:pStyle w:val="sc-CourseTitle"/>
        <w:rPr>
          <w:rFonts w:asciiTheme="minorHAnsi" w:hAnsiTheme="minorHAnsi" w:cstheme="minorHAnsi"/>
        </w:rPr>
      </w:pPr>
      <w:bookmarkStart w:id="59" w:name="815D02AC69644A5CBB585AFFCFAB532B"/>
      <w:bookmarkEnd w:id="59"/>
      <w:r w:rsidRPr="004B067F">
        <w:rPr>
          <w:rFonts w:asciiTheme="minorHAnsi" w:hAnsiTheme="minorHAnsi" w:cstheme="minorHAnsi"/>
        </w:rPr>
        <w:t>POL 327 - Internship in State Government (4)</w:t>
      </w:r>
    </w:p>
    <w:p w14:paraId="222E6E0C" w14:textId="77777777" w:rsidR="00CF6AD3" w:rsidRPr="004B067F" w:rsidRDefault="00CF6AD3" w:rsidP="00CF6AD3">
      <w:pPr>
        <w:pStyle w:val="sc-BodyText"/>
        <w:spacing w:line="210" w:lineRule="exact"/>
        <w:rPr>
          <w:rFonts w:asciiTheme="minorHAnsi" w:hAnsiTheme="minorHAnsi" w:cstheme="minorHAnsi"/>
        </w:rPr>
      </w:pPr>
      <w:r w:rsidRPr="004B067F">
        <w:rPr>
          <w:rFonts w:asciiTheme="minorHAnsi" w:hAnsiTheme="minorHAnsi" w:cstheme="minorHAnsi"/>
        </w:rPr>
        <w:t>Through field placements in the government of Rhode Island, students are able to integrate classroom theory with political reality. Included is a weekly lecture series involving the participation of appropriate political leaders and academics.</w:t>
      </w:r>
    </w:p>
    <w:p w14:paraId="6A409202"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Recommendation of the Academic Advisory Committee to the State Internship Commission.</w:t>
      </w:r>
    </w:p>
    <w:p w14:paraId="4A2E33CA"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698596C9" w14:textId="77777777" w:rsidR="00CF6AD3" w:rsidRPr="004B067F" w:rsidRDefault="00CF6AD3" w:rsidP="00CF6AD3">
      <w:pPr>
        <w:pStyle w:val="sc-CourseTitle"/>
        <w:rPr>
          <w:rFonts w:asciiTheme="minorHAnsi" w:hAnsiTheme="minorHAnsi" w:cstheme="minorHAnsi"/>
        </w:rPr>
      </w:pPr>
      <w:bookmarkStart w:id="60" w:name="A091DAEF7D354CC3B540C8137FC77838"/>
      <w:bookmarkEnd w:id="60"/>
      <w:r w:rsidRPr="004B067F">
        <w:rPr>
          <w:rFonts w:asciiTheme="minorHAnsi" w:hAnsiTheme="minorHAnsi" w:cstheme="minorHAnsi"/>
        </w:rPr>
        <w:t>POL 328 - Field Experiences in the Public Sector (4)</w:t>
      </w:r>
    </w:p>
    <w:p w14:paraId="44F68505"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are assigned to local, state, or national agencies, political parties, or interest groups. Assignments relate field experiences to academic concepts.</w:t>
      </w:r>
    </w:p>
    <w:p w14:paraId="4059EF27"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Consent of department chair.</w:t>
      </w:r>
    </w:p>
    <w:p w14:paraId="553878F1"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7284A438" w14:textId="77777777" w:rsidR="00CF6AD3" w:rsidRPr="004B067F" w:rsidRDefault="00CF6AD3" w:rsidP="00CF6AD3">
      <w:pPr>
        <w:pStyle w:val="sc-CourseTitle"/>
        <w:rPr>
          <w:rFonts w:asciiTheme="minorHAnsi" w:hAnsiTheme="minorHAnsi" w:cstheme="minorHAnsi"/>
        </w:rPr>
      </w:pPr>
      <w:bookmarkStart w:id="61" w:name="21175725D9E1448EAE7412F0BC6A2D7B"/>
      <w:bookmarkEnd w:id="61"/>
      <w:r w:rsidRPr="004B067F">
        <w:rPr>
          <w:rFonts w:asciiTheme="minorHAnsi" w:hAnsiTheme="minorHAnsi" w:cstheme="minorHAnsi"/>
        </w:rPr>
        <w:t>POL 331 - Courts and Public Policy (4)</w:t>
      </w:r>
    </w:p>
    <w:p w14:paraId="659CDD0C"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Students examine the role of courts in forming and implementing public policy. Topics include litigation strategies, the selection of judges, judicial activism, and the impact of court decisions on society.</w:t>
      </w:r>
    </w:p>
    <w:p w14:paraId="4DD8F3FE"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w:t>
      </w:r>
    </w:p>
    <w:p w14:paraId="171540ED"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25687BEC" w14:textId="77777777" w:rsidR="00CF6AD3" w:rsidRPr="004B067F" w:rsidRDefault="00CF6AD3" w:rsidP="00CF6AD3">
      <w:pPr>
        <w:pStyle w:val="sc-CourseTitle"/>
        <w:rPr>
          <w:rFonts w:asciiTheme="minorHAnsi" w:hAnsiTheme="minorHAnsi" w:cstheme="minorHAnsi"/>
        </w:rPr>
      </w:pPr>
      <w:bookmarkStart w:id="62" w:name="8A4CE5DFF01F4862AB79899C01010E65"/>
      <w:bookmarkEnd w:id="62"/>
      <w:r w:rsidRPr="004B067F">
        <w:rPr>
          <w:rFonts w:asciiTheme="minorHAnsi" w:hAnsiTheme="minorHAnsi" w:cstheme="minorHAnsi"/>
        </w:rPr>
        <w:t>POL 332 - Civil Liberties in the United States (4)</w:t>
      </w:r>
    </w:p>
    <w:p w14:paraId="3466CC93"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Traditional constitutional guarantees of civil liberty and due process in American life are examined. Included are an examination of legal decisions and the justifications offered for those decisions.</w:t>
      </w:r>
    </w:p>
    <w:p w14:paraId="66C2F3F3"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w:t>
      </w:r>
    </w:p>
    <w:p w14:paraId="6015953B"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70ADE1D" w14:textId="77777777" w:rsidR="00CF6AD3" w:rsidRPr="004B067F" w:rsidRDefault="00CF6AD3" w:rsidP="00CF6AD3">
      <w:pPr>
        <w:pStyle w:val="sc-CourseTitle"/>
        <w:rPr>
          <w:rFonts w:asciiTheme="minorHAnsi" w:hAnsiTheme="minorHAnsi" w:cstheme="minorHAnsi"/>
        </w:rPr>
      </w:pPr>
      <w:bookmarkStart w:id="63" w:name="B6418EFB7F4D4624B2B5FD1B94F6E19E"/>
      <w:bookmarkEnd w:id="63"/>
      <w:r w:rsidRPr="004B067F">
        <w:rPr>
          <w:rFonts w:asciiTheme="minorHAnsi" w:hAnsiTheme="minorHAnsi" w:cstheme="minorHAnsi"/>
        </w:rPr>
        <w:t>POL 333 - Law and Politics of Civil Rights (4)</w:t>
      </w:r>
    </w:p>
    <w:p w14:paraId="36F7C4AB"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Struggles for legal and political equality are examined, with primary focus on discrimination based on race, sex, and sexual orientation. Interactions among law, political institutions, interest groups, and social movements are also explored.</w:t>
      </w:r>
    </w:p>
    <w:p w14:paraId="5A40AE8F"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POL 202 or consent of department chair.</w:t>
      </w:r>
    </w:p>
    <w:p w14:paraId="7E758700" w14:textId="77777777" w:rsidR="00CF6AD3" w:rsidRDefault="00CF6AD3" w:rsidP="00CF6AD3">
      <w:pPr>
        <w:pStyle w:val="sc-BodyText"/>
        <w:rPr>
          <w:ins w:id="64" w:author="Sue Abbotson" w:date="2017-11-24T12:20:00Z"/>
          <w:rFonts w:asciiTheme="minorHAnsi" w:hAnsiTheme="minorHAnsi" w:cstheme="minorHAnsi"/>
        </w:rPr>
      </w:pPr>
      <w:r w:rsidRPr="004B067F">
        <w:rPr>
          <w:rFonts w:asciiTheme="minorHAnsi" w:hAnsiTheme="minorHAnsi" w:cstheme="minorHAnsi"/>
        </w:rPr>
        <w:t>Offered: Annually.</w:t>
      </w:r>
    </w:p>
    <w:p w14:paraId="7DC91025" w14:textId="7C76728B" w:rsidR="009D3E12" w:rsidRPr="004B067F" w:rsidRDefault="009D3E12" w:rsidP="009D3E12">
      <w:pPr>
        <w:pStyle w:val="sc-CourseTitle"/>
        <w:rPr>
          <w:ins w:id="65" w:author="Sue Abbotson" w:date="2017-11-24T12:20:00Z"/>
          <w:rFonts w:asciiTheme="minorHAnsi" w:hAnsiTheme="minorHAnsi" w:cstheme="minorHAnsi"/>
        </w:rPr>
      </w:pPr>
      <w:ins w:id="66" w:author="Sue Abbotson" w:date="2017-11-24T12:20:00Z">
        <w:r>
          <w:rPr>
            <w:rFonts w:asciiTheme="minorHAnsi" w:hAnsiTheme="minorHAnsi" w:cstheme="minorHAnsi"/>
          </w:rPr>
          <w:t>POL 334</w:t>
        </w:r>
        <w:r w:rsidRPr="004B067F">
          <w:rPr>
            <w:rFonts w:asciiTheme="minorHAnsi" w:hAnsiTheme="minorHAnsi" w:cstheme="minorHAnsi"/>
          </w:rPr>
          <w:t xml:space="preserve"> </w:t>
        </w:r>
        <w:r>
          <w:rPr>
            <w:rFonts w:asciiTheme="minorHAnsi" w:hAnsiTheme="minorHAnsi" w:cstheme="minorHAnsi"/>
          </w:rPr>
          <w:t>–</w:t>
        </w:r>
        <w:r w:rsidRPr="004B067F">
          <w:rPr>
            <w:rFonts w:asciiTheme="minorHAnsi" w:hAnsiTheme="minorHAnsi" w:cstheme="minorHAnsi"/>
          </w:rPr>
          <w:t xml:space="preserve"> </w:t>
        </w:r>
        <w:r>
          <w:rPr>
            <w:rFonts w:asciiTheme="minorHAnsi" w:hAnsiTheme="minorHAnsi" w:cstheme="minorHAnsi"/>
          </w:rPr>
          <w:t xml:space="preserve">Contemporary Constitutional </w:t>
        </w:r>
      </w:ins>
      <w:ins w:id="67" w:author="Sue Abbotson" w:date="2017-11-24T12:24:00Z">
        <w:r w:rsidR="00614619">
          <w:rPr>
            <w:rFonts w:asciiTheme="minorHAnsi" w:hAnsiTheme="minorHAnsi" w:cstheme="minorHAnsi"/>
          </w:rPr>
          <w:t>Problems</w:t>
        </w:r>
      </w:ins>
      <w:ins w:id="68" w:author="Sue Abbotson" w:date="2017-11-24T12:20:00Z">
        <w:r w:rsidRPr="004B067F">
          <w:rPr>
            <w:rFonts w:asciiTheme="minorHAnsi" w:hAnsiTheme="minorHAnsi" w:cstheme="minorHAnsi"/>
          </w:rPr>
          <w:t xml:space="preserve"> </w:t>
        </w:r>
        <w:r>
          <w:rPr>
            <w:rFonts w:asciiTheme="minorHAnsi" w:hAnsiTheme="minorHAnsi" w:cstheme="minorHAnsi"/>
          </w:rPr>
          <w:t>(4</w:t>
        </w:r>
        <w:r w:rsidRPr="004B067F">
          <w:rPr>
            <w:rFonts w:asciiTheme="minorHAnsi" w:hAnsiTheme="minorHAnsi" w:cstheme="minorHAnsi"/>
          </w:rPr>
          <w:t>)</w:t>
        </w:r>
      </w:ins>
    </w:p>
    <w:p w14:paraId="257D531B" w14:textId="628C79FA" w:rsidR="009D3E12" w:rsidRPr="009D3E12" w:rsidRDefault="009D3E12" w:rsidP="009D3E12">
      <w:pPr>
        <w:rPr>
          <w:ins w:id="69" w:author="Sue Abbotson" w:date="2017-11-24T12:20:00Z"/>
          <w:rFonts w:asciiTheme="minorHAnsi" w:hAnsiTheme="minorHAnsi"/>
        </w:rPr>
      </w:pPr>
      <w:ins w:id="70" w:author="Sue Abbotson" w:date="2017-11-24T12:20:00Z">
        <w:r w:rsidRPr="009D3E12">
          <w:rPr>
            <w:rFonts w:asciiTheme="minorHAnsi" w:hAnsiTheme="minorHAnsi"/>
          </w:rPr>
          <w:t xml:space="preserve">Students </w:t>
        </w:r>
      </w:ins>
      <w:ins w:id="71" w:author="Sue Abbotson" w:date="2017-11-24T12:39:00Z">
        <w:r w:rsidR="00D46FE8">
          <w:rPr>
            <w:rFonts w:asciiTheme="minorHAnsi" w:hAnsiTheme="minorHAnsi"/>
          </w:rPr>
          <w:t>explore current issues in constitutional law, focusing</w:t>
        </w:r>
      </w:ins>
      <w:ins w:id="72" w:author="Sue Abbotson" w:date="2017-11-24T12:20:00Z">
        <w:r w:rsidRPr="009D3E12">
          <w:rPr>
            <w:rFonts w:asciiTheme="minorHAnsi" w:hAnsiTheme="minorHAnsi"/>
          </w:rPr>
          <w:t xml:space="preserve"> on </w:t>
        </w:r>
      </w:ins>
      <w:ins w:id="73" w:author="Sue Abbotson" w:date="2017-11-24T12:40:00Z">
        <w:r w:rsidR="00D46FE8">
          <w:rPr>
            <w:rFonts w:asciiTheme="minorHAnsi" w:hAnsiTheme="minorHAnsi"/>
          </w:rPr>
          <w:t>questions of</w:t>
        </w:r>
      </w:ins>
      <w:ins w:id="74" w:author="Sue Abbotson" w:date="2017-11-24T12:20:00Z">
        <w:r w:rsidR="00D46FE8">
          <w:rPr>
            <w:rFonts w:asciiTheme="minorHAnsi" w:hAnsiTheme="minorHAnsi"/>
          </w:rPr>
          <w:t xml:space="preserve"> federalism </w:t>
        </w:r>
        <w:r w:rsidRPr="009D3E12">
          <w:rPr>
            <w:rFonts w:asciiTheme="minorHAnsi" w:hAnsiTheme="minorHAnsi"/>
          </w:rPr>
          <w:t xml:space="preserve">and </w:t>
        </w:r>
      </w:ins>
      <w:ins w:id="75" w:author="Sue Abbotson" w:date="2017-11-24T12:40:00Z">
        <w:r w:rsidR="00D46FE8">
          <w:rPr>
            <w:rFonts w:asciiTheme="minorHAnsi" w:hAnsiTheme="minorHAnsi"/>
          </w:rPr>
          <w:t>the separation of power</w:t>
        </w:r>
      </w:ins>
      <w:ins w:id="76" w:author="Sue Abbotson" w:date="2017-12-15T16:31:00Z">
        <w:r w:rsidR="001557B4">
          <w:rPr>
            <w:rFonts w:asciiTheme="minorHAnsi" w:hAnsiTheme="minorHAnsi"/>
          </w:rPr>
          <w:t>s</w:t>
        </w:r>
      </w:ins>
      <w:bookmarkStart w:id="77" w:name="_GoBack"/>
      <w:bookmarkEnd w:id="77"/>
      <w:ins w:id="78" w:author="Sue Abbotson" w:date="2017-11-24T12:40:00Z">
        <w:r w:rsidR="00D46FE8">
          <w:rPr>
            <w:rFonts w:asciiTheme="minorHAnsi" w:hAnsiTheme="minorHAnsi"/>
          </w:rPr>
          <w:t xml:space="preserve">, and </w:t>
        </w:r>
      </w:ins>
      <w:ins w:id="79" w:author="Sue Abbotson" w:date="2017-11-24T12:20:00Z">
        <w:r w:rsidRPr="009D3E12">
          <w:rPr>
            <w:rFonts w:asciiTheme="minorHAnsi" w:hAnsiTheme="minorHAnsi"/>
          </w:rPr>
          <w:t>participate in a Supreme Court</w:t>
        </w:r>
      </w:ins>
      <w:ins w:id="80" w:author="Sue Abbotson" w:date="2017-11-24T12:41:00Z">
        <w:r w:rsidR="00D46FE8">
          <w:rPr>
            <w:rFonts w:asciiTheme="minorHAnsi" w:hAnsiTheme="minorHAnsi"/>
          </w:rPr>
          <w:t xml:space="preserve"> simulation</w:t>
        </w:r>
      </w:ins>
      <w:ins w:id="81" w:author="Sue Abbotson" w:date="2017-11-24T12:20:00Z">
        <w:r w:rsidRPr="009D3E12">
          <w:rPr>
            <w:rFonts w:asciiTheme="minorHAnsi" w:hAnsiTheme="minorHAnsi"/>
          </w:rPr>
          <w:t>.</w:t>
        </w:r>
      </w:ins>
    </w:p>
    <w:p w14:paraId="53E9E96E" w14:textId="77777777" w:rsidR="009D3E12" w:rsidRPr="009D3E12" w:rsidRDefault="009D3E12" w:rsidP="009D3E12">
      <w:pPr>
        <w:rPr>
          <w:ins w:id="82" w:author="Sue Abbotson" w:date="2017-11-24T12:20:00Z"/>
          <w:rFonts w:asciiTheme="minorHAnsi" w:hAnsiTheme="minorHAnsi"/>
        </w:rPr>
      </w:pPr>
      <w:ins w:id="83" w:author="Sue Abbotson" w:date="2017-11-24T12:20:00Z">
        <w:r w:rsidRPr="009D3E12">
          <w:rPr>
            <w:rFonts w:asciiTheme="minorHAnsi" w:hAnsiTheme="minorHAnsi"/>
          </w:rPr>
          <w:t>Prerequisite: POL</w:t>
        </w:r>
        <w:r>
          <w:rPr>
            <w:rFonts w:asciiTheme="minorHAnsi" w:hAnsiTheme="minorHAnsi"/>
          </w:rPr>
          <w:t xml:space="preserve"> </w:t>
        </w:r>
        <w:r w:rsidRPr="009D3E12">
          <w:rPr>
            <w:rFonts w:asciiTheme="minorHAnsi" w:hAnsiTheme="minorHAnsi"/>
          </w:rPr>
          <w:t>202 and one of the following:  POL</w:t>
        </w:r>
        <w:r>
          <w:rPr>
            <w:rFonts w:asciiTheme="minorHAnsi" w:hAnsiTheme="minorHAnsi"/>
          </w:rPr>
          <w:t xml:space="preserve"> </w:t>
        </w:r>
        <w:r w:rsidRPr="009D3E12">
          <w:rPr>
            <w:rFonts w:asciiTheme="minorHAnsi" w:hAnsiTheme="minorHAnsi"/>
          </w:rPr>
          <w:t>208, POL 315, POL</w:t>
        </w:r>
        <w:r>
          <w:rPr>
            <w:rFonts w:asciiTheme="minorHAnsi" w:hAnsiTheme="minorHAnsi"/>
          </w:rPr>
          <w:t xml:space="preserve"> </w:t>
        </w:r>
        <w:r w:rsidRPr="009D3E12">
          <w:rPr>
            <w:rFonts w:asciiTheme="minorHAnsi" w:hAnsiTheme="minorHAnsi"/>
          </w:rPr>
          <w:t>331, POL</w:t>
        </w:r>
        <w:r>
          <w:rPr>
            <w:rFonts w:asciiTheme="minorHAnsi" w:hAnsiTheme="minorHAnsi"/>
          </w:rPr>
          <w:t xml:space="preserve"> </w:t>
        </w:r>
        <w:r w:rsidRPr="009D3E12">
          <w:rPr>
            <w:rFonts w:asciiTheme="minorHAnsi" w:hAnsiTheme="minorHAnsi"/>
          </w:rPr>
          <w:t>332, POL</w:t>
        </w:r>
        <w:r>
          <w:rPr>
            <w:rFonts w:asciiTheme="minorHAnsi" w:hAnsiTheme="minorHAnsi"/>
          </w:rPr>
          <w:t xml:space="preserve"> </w:t>
        </w:r>
        <w:r w:rsidRPr="009D3E12">
          <w:rPr>
            <w:rFonts w:asciiTheme="minorHAnsi" w:hAnsiTheme="minorHAnsi"/>
          </w:rPr>
          <w:t xml:space="preserve">333, or consent of </w:t>
        </w:r>
        <w:r>
          <w:rPr>
            <w:rFonts w:asciiTheme="minorHAnsi" w:hAnsiTheme="minorHAnsi"/>
          </w:rPr>
          <w:t>department</w:t>
        </w:r>
        <w:r w:rsidRPr="009D3E12">
          <w:rPr>
            <w:rFonts w:asciiTheme="minorHAnsi" w:hAnsiTheme="minorHAnsi"/>
          </w:rPr>
          <w:t xml:space="preserve"> chair.</w:t>
        </w:r>
      </w:ins>
    </w:p>
    <w:p w14:paraId="4FAD0AC2" w14:textId="77777777" w:rsidR="009D3E12" w:rsidRPr="009D3E12" w:rsidRDefault="009D3E12">
      <w:pPr>
        <w:rPr>
          <w:rFonts w:asciiTheme="minorHAnsi" w:hAnsiTheme="minorHAnsi"/>
        </w:rPr>
        <w:pPrChange w:id="84" w:author="Sue Abbotson" w:date="2017-11-24T12:20:00Z">
          <w:pPr>
            <w:pStyle w:val="sc-BodyText"/>
          </w:pPr>
        </w:pPrChange>
      </w:pPr>
      <w:ins w:id="85" w:author="Sue Abbotson" w:date="2017-11-24T12:20:00Z">
        <w:r w:rsidRPr="009D3E12">
          <w:rPr>
            <w:rFonts w:asciiTheme="minorHAnsi" w:hAnsiTheme="minorHAnsi"/>
          </w:rPr>
          <w:t>Offered: Spring (alternate years).</w:t>
        </w:r>
      </w:ins>
    </w:p>
    <w:p w14:paraId="3C82A099" w14:textId="77777777" w:rsidR="00CF6AD3" w:rsidRPr="004B067F" w:rsidRDefault="00CF6AD3" w:rsidP="00CF6AD3">
      <w:pPr>
        <w:pStyle w:val="sc-CourseTitle"/>
        <w:rPr>
          <w:rFonts w:asciiTheme="minorHAnsi" w:hAnsiTheme="minorHAnsi" w:cstheme="minorHAnsi"/>
        </w:rPr>
      </w:pPr>
      <w:bookmarkStart w:id="86" w:name="2BAB4732E8F9418CB52A81F1BDD9EF6D"/>
      <w:bookmarkEnd w:id="86"/>
      <w:r w:rsidRPr="004B067F">
        <w:rPr>
          <w:rFonts w:asciiTheme="minorHAnsi" w:hAnsiTheme="minorHAnsi" w:cstheme="minorHAnsi"/>
        </w:rPr>
        <w:t>POL 335 - Jurisprudence and the American Judicial Process (3)</w:t>
      </w:r>
    </w:p>
    <w:p w14:paraId="7A57EB8A"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The nature of law is examined through the analysis of selected theories of jurisprudence. Attention is given to judicial organization and process, judicial administration and politics, and judicial behavior at both the state and national levels.</w:t>
      </w:r>
    </w:p>
    <w:p w14:paraId="19F404CC"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Prerequisite: One 200-level political science course or consent of department chair.</w:t>
      </w:r>
    </w:p>
    <w:p w14:paraId="4168BCBB" w14:textId="77777777" w:rsidR="00CF6AD3" w:rsidRPr="004B067F" w:rsidRDefault="00CF6AD3" w:rsidP="00CF6AD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A1D3BBB" w14:textId="77777777" w:rsidR="00CF6AD3" w:rsidRDefault="00CF6AD3">
      <w:pPr>
        <w:spacing w:line="240" w:lineRule="auto"/>
      </w:pPr>
    </w:p>
    <w:sectPr w:rsidR="00CF6AD3" w:rsidSect="00414D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C4209" w14:textId="77777777" w:rsidR="00CF6AD3" w:rsidRDefault="00CF6AD3" w:rsidP="00CF6AD3">
      <w:pPr>
        <w:spacing w:line="240" w:lineRule="auto"/>
      </w:pPr>
      <w:r>
        <w:separator/>
      </w:r>
    </w:p>
  </w:endnote>
  <w:endnote w:type="continuationSeparator" w:id="0">
    <w:p w14:paraId="2C757DF4" w14:textId="77777777" w:rsidR="00CF6AD3" w:rsidRDefault="00CF6AD3" w:rsidP="00CF6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9610D" w14:textId="77777777" w:rsidR="00CF6AD3" w:rsidRDefault="00CF6AD3" w:rsidP="00CF6AD3">
      <w:pPr>
        <w:spacing w:line="240" w:lineRule="auto"/>
      </w:pPr>
      <w:r>
        <w:separator/>
      </w:r>
    </w:p>
  </w:footnote>
  <w:footnote w:type="continuationSeparator" w:id="0">
    <w:p w14:paraId="4DA281CE" w14:textId="77777777" w:rsidR="00CF6AD3" w:rsidRDefault="00CF6AD3" w:rsidP="00CF6A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D3"/>
    <w:rsid w:val="001557B4"/>
    <w:rsid w:val="00414DF1"/>
    <w:rsid w:val="00614619"/>
    <w:rsid w:val="009D3E12"/>
    <w:rsid w:val="00CF6AD3"/>
    <w:rsid w:val="00D4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15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D3"/>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uiPriority w:val="9"/>
    <w:semiHidden/>
    <w:unhideWhenUsed/>
    <w:qFormat/>
    <w:rsid w:val="00CF6A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AD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6A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CF6AD3"/>
    <w:pPr>
      <w:spacing w:before="40" w:line="220" w:lineRule="exact"/>
    </w:pPr>
  </w:style>
  <w:style w:type="paragraph" w:customStyle="1" w:styleId="sc-Requirement">
    <w:name w:val="sc-Requirement"/>
    <w:basedOn w:val="sc-BodyText"/>
    <w:qFormat/>
    <w:rsid w:val="00CF6AD3"/>
    <w:pPr>
      <w:suppressAutoHyphens/>
      <w:spacing w:before="0" w:line="240" w:lineRule="auto"/>
    </w:pPr>
  </w:style>
  <w:style w:type="paragraph" w:customStyle="1" w:styleId="sc-RequirementRight">
    <w:name w:val="sc-RequirementRight"/>
    <w:basedOn w:val="sc-Requirement"/>
    <w:rsid w:val="00CF6AD3"/>
    <w:pPr>
      <w:jc w:val="right"/>
    </w:pPr>
  </w:style>
  <w:style w:type="paragraph" w:customStyle="1" w:styleId="sc-RequirementsSubheading">
    <w:name w:val="sc-RequirementsSubheading"/>
    <w:basedOn w:val="sc-Requirement"/>
    <w:qFormat/>
    <w:rsid w:val="00CF6AD3"/>
    <w:pPr>
      <w:keepNext/>
      <w:spacing w:before="80"/>
    </w:pPr>
    <w:rPr>
      <w:b/>
    </w:rPr>
  </w:style>
  <w:style w:type="paragraph" w:customStyle="1" w:styleId="sc-RequirementsHeading">
    <w:name w:val="sc-RequirementsHeading"/>
    <w:basedOn w:val="Heading3"/>
    <w:qFormat/>
    <w:rsid w:val="00CF6AD3"/>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CF6AD3"/>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character" w:customStyle="1" w:styleId="Heading3Char">
    <w:name w:val="Heading 3 Char"/>
    <w:basedOn w:val="DefaultParagraphFont"/>
    <w:link w:val="Heading3"/>
    <w:uiPriority w:val="9"/>
    <w:semiHidden/>
    <w:rsid w:val="00CF6AD3"/>
    <w:rPr>
      <w:rFonts w:asciiTheme="majorHAnsi" w:eastAsiaTheme="majorEastAsia" w:hAnsiTheme="majorHAnsi" w:cstheme="majorBidi"/>
      <w:b/>
      <w:bCs/>
      <w:color w:val="4F81BD" w:themeColor="accent1"/>
      <w:sz w:val="16"/>
    </w:rPr>
  </w:style>
  <w:style w:type="paragraph" w:styleId="Header">
    <w:name w:val="header"/>
    <w:basedOn w:val="Normal"/>
    <w:link w:val="HeaderChar"/>
    <w:uiPriority w:val="99"/>
    <w:unhideWhenUsed/>
    <w:rsid w:val="00CF6AD3"/>
    <w:pPr>
      <w:tabs>
        <w:tab w:val="center" w:pos="4320"/>
        <w:tab w:val="right" w:pos="8640"/>
      </w:tabs>
      <w:spacing w:line="240" w:lineRule="auto"/>
    </w:pPr>
  </w:style>
  <w:style w:type="character" w:customStyle="1" w:styleId="HeaderChar">
    <w:name w:val="Header Char"/>
    <w:basedOn w:val="DefaultParagraphFont"/>
    <w:link w:val="Header"/>
    <w:uiPriority w:val="99"/>
    <w:rsid w:val="00CF6AD3"/>
    <w:rPr>
      <w:rFonts w:ascii="Univers LT 57 Condensed" w:eastAsia="Times New Roman" w:hAnsi="Univers LT 57 Condensed" w:cs="Times New Roman"/>
      <w:sz w:val="16"/>
    </w:rPr>
  </w:style>
  <w:style w:type="paragraph" w:styleId="Footer">
    <w:name w:val="footer"/>
    <w:basedOn w:val="Normal"/>
    <w:link w:val="FooterChar"/>
    <w:uiPriority w:val="99"/>
    <w:unhideWhenUsed/>
    <w:rsid w:val="00CF6AD3"/>
    <w:pPr>
      <w:tabs>
        <w:tab w:val="center" w:pos="4320"/>
        <w:tab w:val="right" w:pos="8640"/>
      </w:tabs>
      <w:spacing w:line="240" w:lineRule="auto"/>
    </w:pPr>
  </w:style>
  <w:style w:type="character" w:customStyle="1" w:styleId="FooterChar">
    <w:name w:val="Footer Char"/>
    <w:basedOn w:val="DefaultParagraphFont"/>
    <w:link w:val="Footer"/>
    <w:uiPriority w:val="99"/>
    <w:rsid w:val="00CF6AD3"/>
    <w:rPr>
      <w:rFonts w:ascii="Univers LT 57 Condensed" w:eastAsia="Times New Roman" w:hAnsi="Univers LT 57 Condensed" w:cs="Times New Roman"/>
      <w:sz w:val="16"/>
    </w:rPr>
  </w:style>
  <w:style w:type="character" w:customStyle="1" w:styleId="Heading2Char">
    <w:name w:val="Heading 2 Char"/>
    <w:basedOn w:val="DefaultParagraphFont"/>
    <w:link w:val="Heading2"/>
    <w:uiPriority w:val="9"/>
    <w:semiHidden/>
    <w:rsid w:val="00CF6AD3"/>
    <w:rPr>
      <w:rFonts w:asciiTheme="majorHAnsi" w:eastAsiaTheme="majorEastAsia" w:hAnsiTheme="majorHAnsi" w:cstheme="majorBidi"/>
      <w:b/>
      <w:bCs/>
      <w:color w:val="4F81BD" w:themeColor="accent1"/>
      <w:sz w:val="26"/>
      <w:szCs w:val="26"/>
    </w:rPr>
  </w:style>
  <w:style w:type="paragraph" w:customStyle="1" w:styleId="sc-CourseTitle">
    <w:name w:val="sc-CourseTitle"/>
    <w:basedOn w:val="Heading8"/>
    <w:rsid w:val="00CF6AD3"/>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CF6AD3"/>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CF6A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AD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D3"/>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uiPriority w:val="9"/>
    <w:semiHidden/>
    <w:unhideWhenUsed/>
    <w:qFormat/>
    <w:rsid w:val="00CF6A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AD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6A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CF6AD3"/>
    <w:pPr>
      <w:spacing w:before="40" w:line="220" w:lineRule="exact"/>
    </w:pPr>
  </w:style>
  <w:style w:type="paragraph" w:customStyle="1" w:styleId="sc-Requirement">
    <w:name w:val="sc-Requirement"/>
    <w:basedOn w:val="sc-BodyText"/>
    <w:qFormat/>
    <w:rsid w:val="00CF6AD3"/>
    <w:pPr>
      <w:suppressAutoHyphens/>
      <w:spacing w:before="0" w:line="240" w:lineRule="auto"/>
    </w:pPr>
  </w:style>
  <w:style w:type="paragraph" w:customStyle="1" w:styleId="sc-RequirementRight">
    <w:name w:val="sc-RequirementRight"/>
    <w:basedOn w:val="sc-Requirement"/>
    <w:rsid w:val="00CF6AD3"/>
    <w:pPr>
      <w:jc w:val="right"/>
    </w:pPr>
  </w:style>
  <w:style w:type="paragraph" w:customStyle="1" w:styleId="sc-RequirementsSubheading">
    <w:name w:val="sc-RequirementsSubheading"/>
    <w:basedOn w:val="sc-Requirement"/>
    <w:qFormat/>
    <w:rsid w:val="00CF6AD3"/>
    <w:pPr>
      <w:keepNext/>
      <w:spacing w:before="80"/>
    </w:pPr>
    <w:rPr>
      <w:b/>
    </w:rPr>
  </w:style>
  <w:style w:type="paragraph" w:customStyle="1" w:styleId="sc-RequirementsHeading">
    <w:name w:val="sc-RequirementsHeading"/>
    <w:basedOn w:val="Heading3"/>
    <w:qFormat/>
    <w:rsid w:val="00CF6AD3"/>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CF6AD3"/>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character" w:customStyle="1" w:styleId="Heading3Char">
    <w:name w:val="Heading 3 Char"/>
    <w:basedOn w:val="DefaultParagraphFont"/>
    <w:link w:val="Heading3"/>
    <w:uiPriority w:val="9"/>
    <w:semiHidden/>
    <w:rsid w:val="00CF6AD3"/>
    <w:rPr>
      <w:rFonts w:asciiTheme="majorHAnsi" w:eastAsiaTheme="majorEastAsia" w:hAnsiTheme="majorHAnsi" w:cstheme="majorBidi"/>
      <w:b/>
      <w:bCs/>
      <w:color w:val="4F81BD" w:themeColor="accent1"/>
      <w:sz w:val="16"/>
    </w:rPr>
  </w:style>
  <w:style w:type="paragraph" w:styleId="Header">
    <w:name w:val="header"/>
    <w:basedOn w:val="Normal"/>
    <w:link w:val="HeaderChar"/>
    <w:uiPriority w:val="99"/>
    <w:unhideWhenUsed/>
    <w:rsid w:val="00CF6AD3"/>
    <w:pPr>
      <w:tabs>
        <w:tab w:val="center" w:pos="4320"/>
        <w:tab w:val="right" w:pos="8640"/>
      </w:tabs>
      <w:spacing w:line="240" w:lineRule="auto"/>
    </w:pPr>
  </w:style>
  <w:style w:type="character" w:customStyle="1" w:styleId="HeaderChar">
    <w:name w:val="Header Char"/>
    <w:basedOn w:val="DefaultParagraphFont"/>
    <w:link w:val="Header"/>
    <w:uiPriority w:val="99"/>
    <w:rsid w:val="00CF6AD3"/>
    <w:rPr>
      <w:rFonts w:ascii="Univers LT 57 Condensed" w:eastAsia="Times New Roman" w:hAnsi="Univers LT 57 Condensed" w:cs="Times New Roman"/>
      <w:sz w:val="16"/>
    </w:rPr>
  </w:style>
  <w:style w:type="paragraph" w:styleId="Footer">
    <w:name w:val="footer"/>
    <w:basedOn w:val="Normal"/>
    <w:link w:val="FooterChar"/>
    <w:uiPriority w:val="99"/>
    <w:unhideWhenUsed/>
    <w:rsid w:val="00CF6AD3"/>
    <w:pPr>
      <w:tabs>
        <w:tab w:val="center" w:pos="4320"/>
        <w:tab w:val="right" w:pos="8640"/>
      </w:tabs>
      <w:spacing w:line="240" w:lineRule="auto"/>
    </w:pPr>
  </w:style>
  <w:style w:type="character" w:customStyle="1" w:styleId="FooterChar">
    <w:name w:val="Footer Char"/>
    <w:basedOn w:val="DefaultParagraphFont"/>
    <w:link w:val="Footer"/>
    <w:uiPriority w:val="99"/>
    <w:rsid w:val="00CF6AD3"/>
    <w:rPr>
      <w:rFonts w:ascii="Univers LT 57 Condensed" w:eastAsia="Times New Roman" w:hAnsi="Univers LT 57 Condensed" w:cs="Times New Roman"/>
      <w:sz w:val="16"/>
    </w:rPr>
  </w:style>
  <w:style w:type="character" w:customStyle="1" w:styleId="Heading2Char">
    <w:name w:val="Heading 2 Char"/>
    <w:basedOn w:val="DefaultParagraphFont"/>
    <w:link w:val="Heading2"/>
    <w:uiPriority w:val="9"/>
    <w:semiHidden/>
    <w:rsid w:val="00CF6AD3"/>
    <w:rPr>
      <w:rFonts w:asciiTheme="majorHAnsi" w:eastAsiaTheme="majorEastAsia" w:hAnsiTheme="majorHAnsi" w:cstheme="majorBidi"/>
      <w:b/>
      <w:bCs/>
      <w:color w:val="4F81BD" w:themeColor="accent1"/>
      <w:sz w:val="26"/>
      <w:szCs w:val="26"/>
    </w:rPr>
  </w:style>
  <w:style w:type="paragraph" w:customStyle="1" w:styleId="sc-CourseTitle">
    <w:name w:val="sc-CourseTitle"/>
    <w:basedOn w:val="Heading8"/>
    <w:rsid w:val="00CF6AD3"/>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CF6AD3"/>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CF6A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AD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67Z3ZXSPZZWZ-947-522</_dlc_DocId>
    <_dlc_DocIdUrl xmlns="67887a43-7e4d-4c1c-91d7-15e417b1b8ab">
      <Url>https://w3.ric.edu/curriculum_committee/_layouts/15/DocIdRedir.aspx?ID=67Z3ZXSPZZWZ-947-522</Url>
      <Description>67Z3ZXSPZZWZ-947-522</Description>
    </_dlc_DocIdUrl>
  </documentManagement>
</p:properties>
</file>

<file path=customXml/itemProps1.xml><?xml version="1.0" encoding="utf-8"?>
<ds:datastoreItem xmlns:ds="http://schemas.openxmlformats.org/officeDocument/2006/customXml" ds:itemID="{57F32E4B-9087-42BE-925B-3AC00A86AFC3}"/>
</file>

<file path=customXml/itemProps2.xml><?xml version="1.0" encoding="utf-8"?>
<ds:datastoreItem xmlns:ds="http://schemas.openxmlformats.org/officeDocument/2006/customXml" ds:itemID="{46BF24DB-6B74-40F0-8870-5BBFEED862E2}"/>
</file>

<file path=customXml/itemProps3.xml><?xml version="1.0" encoding="utf-8"?>
<ds:datastoreItem xmlns:ds="http://schemas.openxmlformats.org/officeDocument/2006/customXml" ds:itemID="{480827BE-902C-4B0C-AD98-3307103197A6}"/>
</file>

<file path=customXml/itemProps4.xml><?xml version="1.0" encoding="utf-8"?>
<ds:datastoreItem xmlns:ds="http://schemas.openxmlformats.org/officeDocument/2006/customXml" ds:itemID="{9C134B7F-2A97-4705-AF90-C257809F4DC0}"/>
</file>

<file path=docProps/app.xml><?xml version="1.0" encoding="utf-8"?>
<Properties xmlns="http://schemas.openxmlformats.org/officeDocument/2006/extended-properties" xmlns:vt="http://schemas.openxmlformats.org/officeDocument/2006/docPropsVTypes">
  <Template>Normal.dotm</Template>
  <TotalTime>5</TotalTime>
  <Pages>7</Pages>
  <Words>2409</Words>
  <Characters>11756</Characters>
  <Application>Microsoft Macintosh Word</Application>
  <DocSecurity>0</DocSecurity>
  <Lines>172</Lines>
  <Paragraphs>19</Paragraphs>
  <ScaleCrop>false</ScaleCrop>
  <Company>RIC</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5</cp:revision>
  <dcterms:created xsi:type="dcterms:W3CDTF">2017-11-24T16:59:00Z</dcterms:created>
  <dcterms:modified xsi:type="dcterms:W3CDTF">2017-12-15T21:31:00Z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472cb851-7b04-4048-b9a8-cf38f40e6ff1</vt:lpwstr>
  </property>
  <property fmtid="{D5CDD505-2E9C-101B-9397-08002B2CF9AE}" pid="3" name="ContentTypeId">
    <vt:lpwstr>0x010100C3F51B1DF93C614BB0597DF487DB8942</vt:lpwstr>
  </property>
</Properties>
</file>